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F4E" w14:textId="509575B2" w:rsidR="00562C75" w:rsidRDefault="00B25BFA">
      <w:pPr>
        <w:tabs>
          <w:tab w:val="left" w:pos="6085"/>
        </w:tabs>
        <w:ind w:left="880"/>
        <w:rPr>
          <w:sz w:val="20"/>
        </w:rPr>
      </w:pPr>
      <w:r>
        <w:rPr>
          <w:noProof/>
          <w:sz w:val="20"/>
        </w:rPr>
        <w:drawing>
          <wp:inline distT="0" distB="0" distL="0" distR="0" wp14:anchorId="514437C7" wp14:editId="43E0148F">
            <wp:extent cx="2308860" cy="1466096"/>
            <wp:effectExtent l="0" t="0" r="0"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30411" cy="1479781"/>
                    </a:xfrm>
                    <a:prstGeom prst="rect">
                      <a:avLst/>
                    </a:prstGeom>
                  </pic:spPr>
                </pic:pic>
              </a:graphicData>
            </a:graphic>
          </wp:inline>
        </w:drawing>
      </w:r>
      <w:r>
        <w:rPr>
          <w:sz w:val="20"/>
        </w:rPr>
        <w:tab/>
      </w:r>
      <w:r w:rsidR="00236497">
        <w:rPr>
          <w:noProof/>
          <w:position w:val="76"/>
          <w:sz w:val="20"/>
        </w:rPr>
        <mc:AlternateContent>
          <mc:Choice Requires="wpg">
            <w:drawing>
              <wp:inline distT="0" distB="0" distL="0" distR="0" wp14:anchorId="04D702EC" wp14:editId="5A60D9EE">
                <wp:extent cx="2684145" cy="749935"/>
                <wp:effectExtent l="0" t="0" r="1905" b="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749935"/>
                          <a:chOff x="0" y="0"/>
                          <a:chExt cx="4227" cy="1181"/>
                        </a:xfrm>
                      </wpg:grpSpPr>
                      <wps:wsp>
                        <wps:cNvPr id="34" name="Freeform 49"/>
                        <wps:cNvSpPr>
                          <a:spLocks/>
                        </wps:cNvSpPr>
                        <wps:spPr bwMode="auto">
                          <a:xfrm>
                            <a:off x="2804" y="47"/>
                            <a:ext cx="1132" cy="769"/>
                          </a:xfrm>
                          <a:custGeom>
                            <a:avLst/>
                            <a:gdLst>
                              <a:gd name="T0" fmla="+- 0 3936 2804"/>
                              <a:gd name="T1" fmla="*/ T0 w 1132"/>
                              <a:gd name="T2" fmla="+- 0 47 47"/>
                              <a:gd name="T3" fmla="*/ 47 h 769"/>
                              <a:gd name="T4" fmla="+- 0 2932 2804"/>
                              <a:gd name="T5" fmla="*/ T4 w 1132"/>
                              <a:gd name="T6" fmla="+- 0 47 47"/>
                              <a:gd name="T7" fmla="*/ 47 h 769"/>
                              <a:gd name="T8" fmla="+- 0 2804 2804"/>
                              <a:gd name="T9" fmla="*/ T8 w 1132"/>
                              <a:gd name="T10" fmla="+- 0 816 47"/>
                              <a:gd name="T11" fmla="*/ 816 h 769"/>
                              <a:gd name="T12" fmla="+- 0 3838 2804"/>
                              <a:gd name="T13" fmla="*/ T12 w 1132"/>
                              <a:gd name="T14" fmla="+- 0 816 47"/>
                              <a:gd name="T15" fmla="*/ 816 h 769"/>
                              <a:gd name="T16" fmla="+- 0 3936 2804"/>
                              <a:gd name="T17" fmla="*/ T16 w 1132"/>
                              <a:gd name="T18" fmla="+- 0 47 47"/>
                              <a:gd name="T19" fmla="*/ 47 h 769"/>
                            </a:gdLst>
                            <a:ahLst/>
                            <a:cxnLst>
                              <a:cxn ang="0">
                                <a:pos x="T1" y="T3"/>
                              </a:cxn>
                              <a:cxn ang="0">
                                <a:pos x="T5" y="T7"/>
                              </a:cxn>
                              <a:cxn ang="0">
                                <a:pos x="T9" y="T11"/>
                              </a:cxn>
                              <a:cxn ang="0">
                                <a:pos x="T13" y="T15"/>
                              </a:cxn>
                              <a:cxn ang="0">
                                <a:pos x="T17" y="T19"/>
                              </a:cxn>
                            </a:cxnLst>
                            <a:rect l="0" t="0" r="r" b="b"/>
                            <a:pathLst>
                              <a:path w="1132" h="769">
                                <a:moveTo>
                                  <a:pt x="1132" y="0"/>
                                </a:moveTo>
                                <a:lnTo>
                                  <a:pt x="128" y="0"/>
                                </a:lnTo>
                                <a:lnTo>
                                  <a:pt x="0" y="769"/>
                                </a:lnTo>
                                <a:lnTo>
                                  <a:pt x="1034" y="769"/>
                                </a:lnTo>
                                <a:lnTo>
                                  <a:pt x="1132" y="0"/>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8"/>
                        <wps:cNvSpPr>
                          <a:spLocks/>
                        </wps:cNvSpPr>
                        <wps:spPr bwMode="auto">
                          <a:xfrm>
                            <a:off x="793" y="45"/>
                            <a:ext cx="2085" cy="771"/>
                          </a:xfrm>
                          <a:custGeom>
                            <a:avLst/>
                            <a:gdLst>
                              <a:gd name="T0" fmla="+- 0 2877 793"/>
                              <a:gd name="T1" fmla="*/ T0 w 2085"/>
                              <a:gd name="T2" fmla="+- 0 46 46"/>
                              <a:gd name="T3" fmla="*/ 46 h 771"/>
                              <a:gd name="T4" fmla="+- 0 929 793"/>
                              <a:gd name="T5" fmla="*/ T4 w 2085"/>
                              <a:gd name="T6" fmla="+- 0 46 46"/>
                              <a:gd name="T7" fmla="*/ 46 h 771"/>
                              <a:gd name="T8" fmla="+- 0 793 793"/>
                              <a:gd name="T9" fmla="*/ T8 w 2085"/>
                              <a:gd name="T10" fmla="+- 0 816 46"/>
                              <a:gd name="T11" fmla="*/ 816 h 771"/>
                              <a:gd name="T12" fmla="+- 0 2741 793"/>
                              <a:gd name="T13" fmla="*/ T12 w 2085"/>
                              <a:gd name="T14" fmla="+- 0 816 46"/>
                              <a:gd name="T15" fmla="*/ 816 h 771"/>
                              <a:gd name="T16" fmla="+- 0 2877 793"/>
                              <a:gd name="T17" fmla="*/ T16 w 2085"/>
                              <a:gd name="T18" fmla="+- 0 46 46"/>
                              <a:gd name="T19" fmla="*/ 46 h 771"/>
                            </a:gdLst>
                            <a:ahLst/>
                            <a:cxnLst>
                              <a:cxn ang="0">
                                <a:pos x="T1" y="T3"/>
                              </a:cxn>
                              <a:cxn ang="0">
                                <a:pos x="T5" y="T7"/>
                              </a:cxn>
                              <a:cxn ang="0">
                                <a:pos x="T9" y="T11"/>
                              </a:cxn>
                              <a:cxn ang="0">
                                <a:pos x="T13" y="T15"/>
                              </a:cxn>
                              <a:cxn ang="0">
                                <a:pos x="T17" y="T19"/>
                              </a:cxn>
                            </a:cxnLst>
                            <a:rect l="0" t="0" r="r" b="b"/>
                            <a:pathLst>
                              <a:path w="2085" h="771">
                                <a:moveTo>
                                  <a:pt x="2084" y="0"/>
                                </a:moveTo>
                                <a:lnTo>
                                  <a:pt x="136" y="0"/>
                                </a:lnTo>
                                <a:lnTo>
                                  <a:pt x="0" y="770"/>
                                </a:lnTo>
                                <a:lnTo>
                                  <a:pt x="1948" y="770"/>
                                </a:lnTo>
                                <a:lnTo>
                                  <a:pt x="2084" y="0"/>
                                </a:lnTo>
                                <a:close/>
                              </a:path>
                            </a:pathLst>
                          </a:custGeom>
                          <a:solidFill>
                            <a:srgbClr val="071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7"/>
                        <wps:cNvSpPr>
                          <a:spLocks/>
                        </wps:cNvSpPr>
                        <wps:spPr bwMode="auto">
                          <a:xfrm>
                            <a:off x="884" y="121"/>
                            <a:ext cx="322" cy="620"/>
                          </a:xfrm>
                          <a:custGeom>
                            <a:avLst/>
                            <a:gdLst>
                              <a:gd name="T0" fmla="+- 0 1206 884"/>
                              <a:gd name="T1" fmla="*/ T0 w 322"/>
                              <a:gd name="T2" fmla="+- 0 121 121"/>
                              <a:gd name="T3" fmla="*/ 121 h 620"/>
                              <a:gd name="T4" fmla="+- 0 989 884"/>
                              <a:gd name="T5" fmla="*/ T4 w 322"/>
                              <a:gd name="T6" fmla="+- 0 121 121"/>
                              <a:gd name="T7" fmla="*/ 121 h 620"/>
                              <a:gd name="T8" fmla="+- 0 884 884"/>
                              <a:gd name="T9" fmla="*/ T8 w 322"/>
                              <a:gd name="T10" fmla="+- 0 741 121"/>
                              <a:gd name="T11" fmla="*/ 741 h 620"/>
                              <a:gd name="T12" fmla="+- 0 1111 884"/>
                              <a:gd name="T13" fmla="*/ T12 w 322"/>
                              <a:gd name="T14" fmla="+- 0 741 121"/>
                              <a:gd name="T15" fmla="*/ 741 h 620"/>
                              <a:gd name="T16" fmla="+- 0 1126 884"/>
                              <a:gd name="T17" fmla="*/ T16 w 322"/>
                              <a:gd name="T18" fmla="+- 0 648 121"/>
                              <a:gd name="T19" fmla="*/ 648 h 620"/>
                              <a:gd name="T20" fmla="+- 0 981 884"/>
                              <a:gd name="T21" fmla="*/ T20 w 322"/>
                              <a:gd name="T22" fmla="+- 0 648 121"/>
                              <a:gd name="T23" fmla="*/ 648 h 620"/>
                              <a:gd name="T24" fmla="+- 0 1012 884"/>
                              <a:gd name="T25" fmla="*/ T24 w 322"/>
                              <a:gd name="T26" fmla="+- 0 466 121"/>
                              <a:gd name="T27" fmla="*/ 466 h 620"/>
                              <a:gd name="T28" fmla="+- 0 1117 884"/>
                              <a:gd name="T29" fmla="*/ T28 w 322"/>
                              <a:gd name="T30" fmla="+- 0 466 121"/>
                              <a:gd name="T31" fmla="*/ 466 h 620"/>
                              <a:gd name="T32" fmla="+- 0 1132 884"/>
                              <a:gd name="T33" fmla="*/ T32 w 322"/>
                              <a:gd name="T34" fmla="+- 0 373 121"/>
                              <a:gd name="T35" fmla="*/ 373 h 620"/>
                              <a:gd name="T36" fmla="+- 0 1028 884"/>
                              <a:gd name="T37" fmla="*/ T36 w 322"/>
                              <a:gd name="T38" fmla="+- 0 373 121"/>
                              <a:gd name="T39" fmla="*/ 373 h 620"/>
                              <a:gd name="T40" fmla="+- 0 1055 884"/>
                              <a:gd name="T41" fmla="*/ T40 w 322"/>
                              <a:gd name="T42" fmla="+- 0 214 121"/>
                              <a:gd name="T43" fmla="*/ 214 h 620"/>
                              <a:gd name="T44" fmla="+- 0 1191 884"/>
                              <a:gd name="T45" fmla="*/ T44 w 322"/>
                              <a:gd name="T46" fmla="+- 0 214 121"/>
                              <a:gd name="T47" fmla="*/ 214 h 620"/>
                              <a:gd name="T48" fmla="+- 0 1206 884"/>
                              <a:gd name="T49" fmla="*/ T48 w 322"/>
                              <a:gd name="T50" fmla="+- 0 121 121"/>
                              <a:gd name="T51"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2" h="620">
                                <a:moveTo>
                                  <a:pt x="322" y="0"/>
                                </a:moveTo>
                                <a:lnTo>
                                  <a:pt x="105" y="0"/>
                                </a:lnTo>
                                <a:lnTo>
                                  <a:pt x="0" y="620"/>
                                </a:lnTo>
                                <a:lnTo>
                                  <a:pt x="227" y="620"/>
                                </a:lnTo>
                                <a:lnTo>
                                  <a:pt x="242" y="527"/>
                                </a:lnTo>
                                <a:lnTo>
                                  <a:pt x="97" y="527"/>
                                </a:lnTo>
                                <a:lnTo>
                                  <a:pt x="128" y="345"/>
                                </a:lnTo>
                                <a:lnTo>
                                  <a:pt x="233" y="345"/>
                                </a:lnTo>
                                <a:lnTo>
                                  <a:pt x="248" y="252"/>
                                </a:lnTo>
                                <a:lnTo>
                                  <a:pt x="144" y="252"/>
                                </a:lnTo>
                                <a:lnTo>
                                  <a:pt x="171" y="93"/>
                                </a:lnTo>
                                <a:lnTo>
                                  <a:pt x="307" y="93"/>
                                </a:lnTo>
                                <a:lnTo>
                                  <a:pt x="3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6"/>
                        <wps:cNvSpPr>
                          <a:spLocks/>
                        </wps:cNvSpPr>
                        <wps:spPr bwMode="auto">
                          <a:xfrm>
                            <a:off x="1161" y="121"/>
                            <a:ext cx="435" cy="620"/>
                          </a:xfrm>
                          <a:custGeom>
                            <a:avLst/>
                            <a:gdLst>
                              <a:gd name="T0" fmla="+- 0 1373 1162"/>
                              <a:gd name="T1" fmla="*/ T0 w 435"/>
                              <a:gd name="T2" fmla="+- 0 121 121"/>
                              <a:gd name="T3" fmla="*/ 121 h 620"/>
                              <a:gd name="T4" fmla="+- 0 1266 1162"/>
                              <a:gd name="T5" fmla="*/ T4 w 435"/>
                              <a:gd name="T6" fmla="+- 0 121 121"/>
                              <a:gd name="T7" fmla="*/ 121 h 620"/>
                              <a:gd name="T8" fmla="+- 0 1162 1162"/>
                              <a:gd name="T9" fmla="*/ T8 w 435"/>
                              <a:gd name="T10" fmla="+- 0 741 121"/>
                              <a:gd name="T11" fmla="*/ 741 h 620"/>
                              <a:gd name="T12" fmla="+- 0 1232 1162"/>
                              <a:gd name="T13" fmla="*/ T12 w 435"/>
                              <a:gd name="T14" fmla="+- 0 741 121"/>
                              <a:gd name="T15" fmla="*/ 741 h 620"/>
                              <a:gd name="T16" fmla="+- 0 1314 1162"/>
                              <a:gd name="T17" fmla="*/ T16 w 435"/>
                              <a:gd name="T18" fmla="+- 0 257 121"/>
                              <a:gd name="T19" fmla="*/ 257 h 620"/>
                              <a:gd name="T20" fmla="+- 0 1372 1162"/>
                              <a:gd name="T21" fmla="*/ T20 w 435"/>
                              <a:gd name="T22" fmla="+- 0 257 121"/>
                              <a:gd name="T23" fmla="*/ 257 h 620"/>
                              <a:gd name="T24" fmla="+- 0 1373 1162"/>
                              <a:gd name="T25" fmla="*/ T24 w 435"/>
                              <a:gd name="T26" fmla="+- 0 121 121"/>
                              <a:gd name="T27" fmla="*/ 121 h 620"/>
                              <a:gd name="T28" fmla="+- 0 1372 1162"/>
                              <a:gd name="T29" fmla="*/ T28 w 435"/>
                              <a:gd name="T30" fmla="+- 0 257 121"/>
                              <a:gd name="T31" fmla="*/ 257 h 620"/>
                              <a:gd name="T32" fmla="+- 0 1315 1162"/>
                              <a:gd name="T33" fmla="*/ T32 w 435"/>
                              <a:gd name="T34" fmla="+- 0 257 121"/>
                              <a:gd name="T35" fmla="*/ 257 h 620"/>
                              <a:gd name="T36" fmla="+- 0 1307 1162"/>
                              <a:gd name="T37" fmla="*/ T36 w 435"/>
                              <a:gd name="T38" fmla="+- 0 741 121"/>
                              <a:gd name="T39" fmla="*/ 741 h 620"/>
                              <a:gd name="T40" fmla="+- 0 1346 1162"/>
                              <a:gd name="T41" fmla="*/ T40 w 435"/>
                              <a:gd name="T42" fmla="+- 0 741 121"/>
                              <a:gd name="T43" fmla="*/ 741 h 620"/>
                              <a:gd name="T44" fmla="+- 0 1429 1162"/>
                              <a:gd name="T45" fmla="*/ T44 w 435"/>
                              <a:gd name="T46" fmla="+- 0 483 121"/>
                              <a:gd name="T47" fmla="*/ 483 h 620"/>
                              <a:gd name="T48" fmla="+- 0 1369 1162"/>
                              <a:gd name="T49" fmla="*/ T48 w 435"/>
                              <a:gd name="T50" fmla="+- 0 483 121"/>
                              <a:gd name="T51" fmla="*/ 483 h 620"/>
                              <a:gd name="T52" fmla="+- 0 1372 1162"/>
                              <a:gd name="T53" fmla="*/ T52 w 435"/>
                              <a:gd name="T54" fmla="+- 0 257 121"/>
                              <a:gd name="T55" fmla="*/ 257 h 620"/>
                              <a:gd name="T56" fmla="+- 0 1573 1162"/>
                              <a:gd name="T57" fmla="*/ T56 w 435"/>
                              <a:gd name="T58" fmla="+- 0 257 121"/>
                              <a:gd name="T59" fmla="*/ 257 h 620"/>
                              <a:gd name="T60" fmla="+- 0 1503 1162"/>
                              <a:gd name="T61" fmla="*/ T60 w 435"/>
                              <a:gd name="T62" fmla="+- 0 257 121"/>
                              <a:gd name="T63" fmla="*/ 257 h 620"/>
                              <a:gd name="T64" fmla="+- 0 1421 1162"/>
                              <a:gd name="T65" fmla="*/ T64 w 435"/>
                              <a:gd name="T66" fmla="+- 0 741 121"/>
                              <a:gd name="T67" fmla="*/ 741 h 620"/>
                              <a:gd name="T68" fmla="+- 0 1491 1162"/>
                              <a:gd name="T69" fmla="*/ T68 w 435"/>
                              <a:gd name="T70" fmla="+- 0 741 121"/>
                              <a:gd name="T71" fmla="*/ 741 h 620"/>
                              <a:gd name="T72" fmla="+- 0 1573 1162"/>
                              <a:gd name="T73" fmla="*/ T72 w 435"/>
                              <a:gd name="T74" fmla="+- 0 257 121"/>
                              <a:gd name="T75" fmla="*/ 257 h 620"/>
                              <a:gd name="T76" fmla="+- 0 1596 1162"/>
                              <a:gd name="T77" fmla="*/ T76 w 435"/>
                              <a:gd name="T78" fmla="+- 0 121 121"/>
                              <a:gd name="T79" fmla="*/ 121 h 620"/>
                              <a:gd name="T80" fmla="+- 0 1490 1162"/>
                              <a:gd name="T81" fmla="*/ T80 w 435"/>
                              <a:gd name="T82" fmla="+- 0 121 121"/>
                              <a:gd name="T83" fmla="*/ 121 h 620"/>
                              <a:gd name="T84" fmla="+- 0 1371 1162"/>
                              <a:gd name="T85" fmla="*/ T84 w 435"/>
                              <a:gd name="T86" fmla="+- 0 483 121"/>
                              <a:gd name="T87" fmla="*/ 483 h 620"/>
                              <a:gd name="T88" fmla="+- 0 1429 1162"/>
                              <a:gd name="T89" fmla="*/ T88 w 435"/>
                              <a:gd name="T90" fmla="+- 0 483 121"/>
                              <a:gd name="T91" fmla="*/ 483 h 620"/>
                              <a:gd name="T92" fmla="+- 0 1501 1162"/>
                              <a:gd name="T93" fmla="*/ T92 w 435"/>
                              <a:gd name="T94" fmla="+- 0 257 121"/>
                              <a:gd name="T95" fmla="*/ 257 h 620"/>
                              <a:gd name="T96" fmla="+- 0 1573 1162"/>
                              <a:gd name="T97" fmla="*/ T96 w 435"/>
                              <a:gd name="T98" fmla="+- 0 257 121"/>
                              <a:gd name="T99" fmla="*/ 257 h 620"/>
                              <a:gd name="T100" fmla="+- 0 1596 1162"/>
                              <a:gd name="T101" fmla="*/ T100 w 435"/>
                              <a:gd name="T102" fmla="+- 0 121 121"/>
                              <a:gd name="T103"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5" h="620">
                                <a:moveTo>
                                  <a:pt x="211" y="0"/>
                                </a:moveTo>
                                <a:lnTo>
                                  <a:pt x="104" y="0"/>
                                </a:lnTo>
                                <a:lnTo>
                                  <a:pt x="0" y="620"/>
                                </a:lnTo>
                                <a:lnTo>
                                  <a:pt x="70" y="620"/>
                                </a:lnTo>
                                <a:lnTo>
                                  <a:pt x="152" y="136"/>
                                </a:lnTo>
                                <a:lnTo>
                                  <a:pt x="210" y="136"/>
                                </a:lnTo>
                                <a:lnTo>
                                  <a:pt x="211" y="0"/>
                                </a:lnTo>
                                <a:close/>
                                <a:moveTo>
                                  <a:pt x="210" y="136"/>
                                </a:moveTo>
                                <a:lnTo>
                                  <a:pt x="153" y="136"/>
                                </a:lnTo>
                                <a:lnTo>
                                  <a:pt x="145" y="620"/>
                                </a:lnTo>
                                <a:lnTo>
                                  <a:pt x="184" y="620"/>
                                </a:lnTo>
                                <a:lnTo>
                                  <a:pt x="267" y="362"/>
                                </a:lnTo>
                                <a:lnTo>
                                  <a:pt x="207" y="362"/>
                                </a:lnTo>
                                <a:lnTo>
                                  <a:pt x="210" y="136"/>
                                </a:lnTo>
                                <a:close/>
                                <a:moveTo>
                                  <a:pt x="411" y="136"/>
                                </a:moveTo>
                                <a:lnTo>
                                  <a:pt x="341" y="136"/>
                                </a:lnTo>
                                <a:lnTo>
                                  <a:pt x="259" y="620"/>
                                </a:lnTo>
                                <a:lnTo>
                                  <a:pt x="329" y="620"/>
                                </a:lnTo>
                                <a:lnTo>
                                  <a:pt x="411" y="136"/>
                                </a:lnTo>
                                <a:close/>
                                <a:moveTo>
                                  <a:pt x="434" y="0"/>
                                </a:moveTo>
                                <a:lnTo>
                                  <a:pt x="328" y="0"/>
                                </a:lnTo>
                                <a:lnTo>
                                  <a:pt x="209" y="362"/>
                                </a:lnTo>
                                <a:lnTo>
                                  <a:pt x="267" y="362"/>
                                </a:lnTo>
                                <a:lnTo>
                                  <a:pt x="339" y="136"/>
                                </a:lnTo>
                                <a:lnTo>
                                  <a:pt x="411" y="136"/>
                                </a:lnTo>
                                <a:lnTo>
                                  <a:pt x="4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5"/>
                        <wps:cNvSpPr>
                          <a:spLocks/>
                        </wps:cNvSpPr>
                        <wps:spPr bwMode="auto">
                          <a:xfrm>
                            <a:off x="1572" y="121"/>
                            <a:ext cx="343" cy="620"/>
                          </a:xfrm>
                          <a:custGeom>
                            <a:avLst/>
                            <a:gdLst>
                              <a:gd name="T0" fmla="+- 0 1793 1572"/>
                              <a:gd name="T1" fmla="*/ T0 w 343"/>
                              <a:gd name="T2" fmla="+- 0 121 121"/>
                              <a:gd name="T3" fmla="*/ 121 h 620"/>
                              <a:gd name="T4" fmla="+- 0 1677 1572"/>
                              <a:gd name="T5" fmla="*/ T4 w 343"/>
                              <a:gd name="T6" fmla="+- 0 121 121"/>
                              <a:gd name="T7" fmla="*/ 121 h 620"/>
                              <a:gd name="T8" fmla="+- 0 1572 1572"/>
                              <a:gd name="T9" fmla="*/ T8 w 343"/>
                              <a:gd name="T10" fmla="+- 0 741 121"/>
                              <a:gd name="T11" fmla="*/ 741 h 620"/>
                              <a:gd name="T12" fmla="+- 0 1653 1572"/>
                              <a:gd name="T13" fmla="*/ T12 w 343"/>
                              <a:gd name="T14" fmla="+- 0 741 121"/>
                              <a:gd name="T15" fmla="*/ 741 h 620"/>
                              <a:gd name="T16" fmla="+- 0 1696 1572"/>
                              <a:gd name="T17" fmla="*/ T16 w 343"/>
                              <a:gd name="T18" fmla="+- 0 487 121"/>
                              <a:gd name="T19" fmla="*/ 487 h 620"/>
                              <a:gd name="T20" fmla="+- 0 1732 1572"/>
                              <a:gd name="T21" fmla="*/ T20 w 343"/>
                              <a:gd name="T22" fmla="+- 0 487 121"/>
                              <a:gd name="T23" fmla="*/ 487 h 620"/>
                              <a:gd name="T24" fmla="+- 0 1798 1572"/>
                              <a:gd name="T25" fmla="*/ T24 w 343"/>
                              <a:gd name="T26" fmla="+- 0 477 121"/>
                              <a:gd name="T27" fmla="*/ 477 h 620"/>
                              <a:gd name="T28" fmla="+- 0 1849 1572"/>
                              <a:gd name="T29" fmla="*/ T28 w 343"/>
                              <a:gd name="T30" fmla="+- 0 445 121"/>
                              <a:gd name="T31" fmla="*/ 445 h 620"/>
                              <a:gd name="T32" fmla="+- 0 1879 1572"/>
                              <a:gd name="T33" fmla="*/ T32 w 343"/>
                              <a:gd name="T34" fmla="+- 0 399 121"/>
                              <a:gd name="T35" fmla="*/ 399 h 620"/>
                              <a:gd name="T36" fmla="+- 0 1711 1572"/>
                              <a:gd name="T37" fmla="*/ T36 w 343"/>
                              <a:gd name="T38" fmla="+- 0 399 121"/>
                              <a:gd name="T39" fmla="*/ 399 h 620"/>
                              <a:gd name="T40" fmla="+- 0 1743 1572"/>
                              <a:gd name="T41" fmla="*/ T40 w 343"/>
                              <a:gd name="T42" fmla="+- 0 209 121"/>
                              <a:gd name="T43" fmla="*/ 209 h 620"/>
                              <a:gd name="T44" fmla="+- 0 1911 1572"/>
                              <a:gd name="T45" fmla="*/ T44 w 343"/>
                              <a:gd name="T46" fmla="+- 0 209 121"/>
                              <a:gd name="T47" fmla="*/ 209 h 620"/>
                              <a:gd name="T48" fmla="+- 0 1897 1572"/>
                              <a:gd name="T49" fmla="*/ T48 w 343"/>
                              <a:gd name="T50" fmla="+- 0 163 121"/>
                              <a:gd name="T51" fmla="*/ 163 h 620"/>
                              <a:gd name="T52" fmla="+- 0 1857 1572"/>
                              <a:gd name="T53" fmla="*/ T52 w 343"/>
                              <a:gd name="T54" fmla="+- 0 131 121"/>
                              <a:gd name="T55" fmla="*/ 131 h 620"/>
                              <a:gd name="T56" fmla="+- 0 1793 1572"/>
                              <a:gd name="T57" fmla="*/ T56 w 343"/>
                              <a:gd name="T58" fmla="+- 0 121 121"/>
                              <a:gd name="T59" fmla="*/ 121 h 620"/>
                              <a:gd name="T60" fmla="+- 0 1911 1572"/>
                              <a:gd name="T61" fmla="*/ T60 w 343"/>
                              <a:gd name="T62" fmla="+- 0 209 121"/>
                              <a:gd name="T63" fmla="*/ 209 h 620"/>
                              <a:gd name="T64" fmla="+- 0 1775 1572"/>
                              <a:gd name="T65" fmla="*/ T64 w 343"/>
                              <a:gd name="T66" fmla="+- 0 209 121"/>
                              <a:gd name="T67" fmla="*/ 209 h 620"/>
                              <a:gd name="T68" fmla="+- 0 1807 1572"/>
                              <a:gd name="T69" fmla="*/ T68 w 343"/>
                              <a:gd name="T70" fmla="+- 0 213 121"/>
                              <a:gd name="T71" fmla="*/ 213 h 620"/>
                              <a:gd name="T72" fmla="+- 0 1826 1572"/>
                              <a:gd name="T73" fmla="*/ T72 w 343"/>
                              <a:gd name="T74" fmla="+- 0 229 121"/>
                              <a:gd name="T75" fmla="*/ 229 h 620"/>
                              <a:gd name="T76" fmla="+- 0 1832 1572"/>
                              <a:gd name="T77" fmla="*/ T76 w 343"/>
                              <a:gd name="T78" fmla="+- 0 258 121"/>
                              <a:gd name="T79" fmla="*/ 258 h 620"/>
                              <a:gd name="T80" fmla="+- 0 1828 1572"/>
                              <a:gd name="T81" fmla="*/ T80 w 343"/>
                              <a:gd name="T82" fmla="+- 0 304 121"/>
                              <a:gd name="T83" fmla="*/ 304 h 620"/>
                              <a:gd name="T84" fmla="+- 0 1817 1572"/>
                              <a:gd name="T85" fmla="*/ T84 w 343"/>
                              <a:gd name="T86" fmla="+- 0 350 121"/>
                              <a:gd name="T87" fmla="*/ 350 h 620"/>
                              <a:gd name="T88" fmla="+- 0 1800 1572"/>
                              <a:gd name="T89" fmla="*/ T88 w 343"/>
                              <a:gd name="T90" fmla="+- 0 379 121"/>
                              <a:gd name="T91" fmla="*/ 379 h 620"/>
                              <a:gd name="T92" fmla="+- 0 1776 1572"/>
                              <a:gd name="T93" fmla="*/ T92 w 343"/>
                              <a:gd name="T94" fmla="+- 0 395 121"/>
                              <a:gd name="T95" fmla="*/ 395 h 620"/>
                              <a:gd name="T96" fmla="+- 0 1742 1572"/>
                              <a:gd name="T97" fmla="*/ T96 w 343"/>
                              <a:gd name="T98" fmla="+- 0 399 121"/>
                              <a:gd name="T99" fmla="*/ 399 h 620"/>
                              <a:gd name="T100" fmla="+- 0 1879 1572"/>
                              <a:gd name="T101" fmla="*/ T100 w 343"/>
                              <a:gd name="T102" fmla="+- 0 399 121"/>
                              <a:gd name="T103" fmla="*/ 399 h 620"/>
                              <a:gd name="T104" fmla="+- 0 1886 1572"/>
                              <a:gd name="T105" fmla="*/ T104 w 343"/>
                              <a:gd name="T106" fmla="+- 0 388 121"/>
                              <a:gd name="T107" fmla="*/ 388 h 620"/>
                              <a:gd name="T108" fmla="+- 0 1909 1572"/>
                              <a:gd name="T109" fmla="*/ T108 w 343"/>
                              <a:gd name="T110" fmla="+- 0 304 121"/>
                              <a:gd name="T111" fmla="*/ 304 h 620"/>
                              <a:gd name="T112" fmla="+- 0 1914 1572"/>
                              <a:gd name="T113" fmla="*/ T112 w 343"/>
                              <a:gd name="T114" fmla="+- 0 220 121"/>
                              <a:gd name="T115" fmla="*/ 220 h 620"/>
                              <a:gd name="T116" fmla="+- 0 1911 1572"/>
                              <a:gd name="T117" fmla="*/ T116 w 343"/>
                              <a:gd name="T118" fmla="+- 0 209 121"/>
                              <a:gd name="T119" fmla="*/ 209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3" h="620">
                                <a:moveTo>
                                  <a:pt x="221" y="0"/>
                                </a:moveTo>
                                <a:lnTo>
                                  <a:pt x="105" y="0"/>
                                </a:lnTo>
                                <a:lnTo>
                                  <a:pt x="0" y="620"/>
                                </a:lnTo>
                                <a:lnTo>
                                  <a:pt x="81" y="620"/>
                                </a:lnTo>
                                <a:lnTo>
                                  <a:pt x="124" y="366"/>
                                </a:lnTo>
                                <a:lnTo>
                                  <a:pt x="160" y="366"/>
                                </a:lnTo>
                                <a:lnTo>
                                  <a:pt x="226" y="356"/>
                                </a:lnTo>
                                <a:lnTo>
                                  <a:pt x="277" y="324"/>
                                </a:lnTo>
                                <a:lnTo>
                                  <a:pt x="307" y="278"/>
                                </a:lnTo>
                                <a:lnTo>
                                  <a:pt x="139" y="278"/>
                                </a:lnTo>
                                <a:lnTo>
                                  <a:pt x="171" y="88"/>
                                </a:lnTo>
                                <a:lnTo>
                                  <a:pt x="339" y="88"/>
                                </a:lnTo>
                                <a:lnTo>
                                  <a:pt x="325" y="42"/>
                                </a:lnTo>
                                <a:lnTo>
                                  <a:pt x="285" y="10"/>
                                </a:lnTo>
                                <a:lnTo>
                                  <a:pt x="221" y="0"/>
                                </a:lnTo>
                                <a:close/>
                                <a:moveTo>
                                  <a:pt x="339" y="88"/>
                                </a:moveTo>
                                <a:lnTo>
                                  <a:pt x="203" y="88"/>
                                </a:lnTo>
                                <a:lnTo>
                                  <a:pt x="235" y="92"/>
                                </a:lnTo>
                                <a:lnTo>
                                  <a:pt x="254" y="108"/>
                                </a:lnTo>
                                <a:lnTo>
                                  <a:pt x="260" y="137"/>
                                </a:lnTo>
                                <a:lnTo>
                                  <a:pt x="256" y="183"/>
                                </a:lnTo>
                                <a:lnTo>
                                  <a:pt x="245" y="229"/>
                                </a:lnTo>
                                <a:lnTo>
                                  <a:pt x="228" y="258"/>
                                </a:lnTo>
                                <a:lnTo>
                                  <a:pt x="204" y="274"/>
                                </a:lnTo>
                                <a:lnTo>
                                  <a:pt x="170" y="278"/>
                                </a:lnTo>
                                <a:lnTo>
                                  <a:pt x="307" y="278"/>
                                </a:lnTo>
                                <a:lnTo>
                                  <a:pt x="314" y="267"/>
                                </a:lnTo>
                                <a:lnTo>
                                  <a:pt x="337" y="183"/>
                                </a:lnTo>
                                <a:lnTo>
                                  <a:pt x="342" y="99"/>
                                </a:lnTo>
                                <a:lnTo>
                                  <a:pt x="339"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1886" y="121"/>
                            <a:ext cx="225" cy="620"/>
                          </a:xfrm>
                          <a:custGeom>
                            <a:avLst/>
                            <a:gdLst>
                              <a:gd name="T0" fmla="+- 0 2073 1887"/>
                              <a:gd name="T1" fmla="*/ T0 w 225"/>
                              <a:gd name="T2" fmla="+- 0 121 121"/>
                              <a:gd name="T3" fmla="*/ 121 h 620"/>
                              <a:gd name="T4" fmla="+- 0 1991 1887"/>
                              <a:gd name="T5" fmla="*/ T4 w 225"/>
                              <a:gd name="T6" fmla="+- 0 121 121"/>
                              <a:gd name="T7" fmla="*/ 121 h 620"/>
                              <a:gd name="T8" fmla="+- 0 1887 1887"/>
                              <a:gd name="T9" fmla="*/ T8 w 225"/>
                              <a:gd name="T10" fmla="+- 0 741 121"/>
                              <a:gd name="T11" fmla="*/ 741 h 620"/>
                              <a:gd name="T12" fmla="+- 0 2095 1887"/>
                              <a:gd name="T13" fmla="*/ T12 w 225"/>
                              <a:gd name="T14" fmla="+- 0 741 121"/>
                              <a:gd name="T15" fmla="*/ 741 h 620"/>
                              <a:gd name="T16" fmla="+- 0 2111 1887"/>
                              <a:gd name="T17" fmla="*/ T16 w 225"/>
                              <a:gd name="T18" fmla="+- 0 648 121"/>
                              <a:gd name="T19" fmla="*/ 648 h 620"/>
                              <a:gd name="T20" fmla="+- 0 1983 1887"/>
                              <a:gd name="T21" fmla="*/ T20 w 225"/>
                              <a:gd name="T22" fmla="+- 0 648 121"/>
                              <a:gd name="T23" fmla="*/ 648 h 620"/>
                              <a:gd name="T24" fmla="+- 0 2073 1887"/>
                              <a:gd name="T25" fmla="*/ T24 w 225"/>
                              <a:gd name="T26" fmla="+- 0 121 121"/>
                              <a:gd name="T27" fmla="*/ 121 h 620"/>
                            </a:gdLst>
                            <a:ahLst/>
                            <a:cxnLst>
                              <a:cxn ang="0">
                                <a:pos x="T1" y="T3"/>
                              </a:cxn>
                              <a:cxn ang="0">
                                <a:pos x="T5" y="T7"/>
                              </a:cxn>
                              <a:cxn ang="0">
                                <a:pos x="T9" y="T11"/>
                              </a:cxn>
                              <a:cxn ang="0">
                                <a:pos x="T13" y="T15"/>
                              </a:cxn>
                              <a:cxn ang="0">
                                <a:pos x="T17" y="T19"/>
                              </a:cxn>
                              <a:cxn ang="0">
                                <a:pos x="T21" y="T23"/>
                              </a:cxn>
                              <a:cxn ang="0">
                                <a:pos x="T25" y="T27"/>
                              </a:cxn>
                            </a:cxnLst>
                            <a:rect l="0" t="0" r="r" b="b"/>
                            <a:pathLst>
                              <a:path w="225" h="620">
                                <a:moveTo>
                                  <a:pt x="186" y="0"/>
                                </a:moveTo>
                                <a:lnTo>
                                  <a:pt x="104" y="0"/>
                                </a:lnTo>
                                <a:lnTo>
                                  <a:pt x="0" y="620"/>
                                </a:lnTo>
                                <a:lnTo>
                                  <a:pt x="208" y="620"/>
                                </a:lnTo>
                                <a:lnTo>
                                  <a:pt x="224" y="527"/>
                                </a:lnTo>
                                <a:lnTo>
                                  <a:pt x="96" y="527"/>
                                </a:lnTo>
                                <a:lnTo>
                                  <a:pt x="1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3"/>
                        <wps:cNvSpPr>
                          <a:spLocks/>
                        </wps:cNvSpPr>
                        <wps:spPr bwMode="auto">
                          <a:xfrm>
                            <a:off x="2132" y="112"/>
                            <a:ext cx="309" cy="637"/>
                          </a:xfrm>
                          <a:custGeom>
                            <a:avLst/>
                            <a:gdLst>
                              <a:gd name="T0" fmla="+- 0 2340 2132"/>
                              <a:gd name="T1" fmla="*/ T0 w 309"/>
                              <a:gd name="T2" fmla="+- 0 113 113"/>
                              <a:gd name="T3" fmla="*/ 113 h 637"/>
                              <a:gd name="T4" fmla="+- 0 2283 2132"/>
                              <a:gd name="T5" fmla="*/ T4 w 309"/>
                              <a:gd name="T6" fmla="+- 0 125 113"/>
                              <a:gd name="T7" fmla="*/ 125 h 637"/>
                              <a:gd name="T8" fmla="+- 0 2239 2132"/>
                              <a:gd name="T9" fmla="*/ T8 w 309"/>
                              <a:gd name="T10" fmla="+- 0 159 113"/>
                              <a:gd name="T11" fmla="*/ 159 h 637"/>
                              <a:gd name="T12" fmla="+- 0 2207 2132"/>
                              <a:gd name="T13" fmla="*/ T12 w 309"/>
                              <a:gd name="T14" fmla="+- 0 210 113"/>
                              <a:gd name="T15" fmla="*/ 210 h 637"/>
                              <a:gd name="T16" fmla="+- 0 2189 2132"/>
                              <a:gd name="T17" fmla="*/ T16 w 309"/>
                              <a:gd name="T18" fmla="+- 0 271 113"/>
                              <a:gd name="T19" fmla="*/ 271 h 637"/>
                              <a:gd name="T20" fmla="+- 0 2135 2132"/>
                              <a:gd name="T21" fmla="*/ T20 w 309"/>
                              <a:gd name="T22" fmla="+- 0 590 113"/>
                              <a:gd name="T23" fmla="*/ 590 h 637"/>
                              <a:gd name="T24" fmla="+- 0 2132 2132"/>
                              <a:gd name="T25" fmla="*/ T24 w 309"/>
                              <a:gd name="T26" fmla="+- 0 652 113"/>
                              <a:gd name="T27" fmla="*/ 652 h 637"/>
                              <a:gd name="T28" fmla="+- 0 2147 2132"/>
                              <a:gd name="T29" fmla="*/ T28 w 309"/>
                              <a:gd name="T30" fmla="+- 0 703 113"/>
                              <a:gd name="T31" fmla="*/ 703 h 637"/>
                              <a:gd name="T32" fmla="+- 0 2180 2132"/>
                              <a:gd name="T33" fmla="*/ T32 w 309"/>
                              <a:gd name="T34" fmla="+- 0 737 113"/>
                              <a:gd name="T35" fmla="*/ 737 h 637"/>
                              <a:gd name="T36" fmla="+- 0 2233 2132"/>
                              <a:gd name="T37" fmla="*/ T36 w 309"/>
                              <a:gd name="T38" fmla="+- 0 749 113"/>
                              <a:gd name="T39" fmla="*/ 749 h 637"/>
                              <a:gd name="T40" fmla="+- 0 2290 2132"/>
                              <a:gd name="T41" fmla="*/ T40 w 309"/>
                              <a:gd name="T42" fmla="+- 0 737 113"/>
                              <a:gd name="T43" fmla="*/ 737 h 637"/>
                              <a:gd name="T44" fmla="+- 0 2335 2132"/>
                              <a:gd name="T45" fmla="*/ T44 w 309"/>
                              <a:gd name="T46" fmla="+- 0 703 113"/>
                              <a:gd name="T47" fmla="*/ 703 h 637"/>
                              <a:gd name="T48" fmla="+- 0 2363 2132"/>
                              <a:gd name="T49" fmla="*/ T48 w 309"/>
                              <a:gd name="T50" fmla="+- 0 657 113"/>
                              <a:gd name="T51" fmla="*/ 657 h 637"/>
                              <a:gd name="T52" fmla="+- 0 2249 2132"/>
                              <a:gd name="T53" fmla="*/ T52 w 309"/>
                              <a:gd name="T54" fmla="+- 0 657 113"/>
                              <a:gd name="T55" fmla="*/ 657 h 637"/>
                              <a:gd name="T56" fmla="+- 0 2229 2132"/>
                              <a:gd name="T57" fmla="*/ T56 w 309"/>
                              <a:gd name="T58" fmla="+- 0 652 113"/>
                              <a:gd name="T59" fmla="*/ 652 h 637"/>
                              <a:gd name="T60" fmla="+- 0 2218 2132"/>
                              <a:gd name="T61" fmla="*/ T60 w 309"/>
                              <a:gd name="T62" fmla="+- 0 640 113"/>
                              <a:gd name="T63" fmla="*/ 640 h 637"/>
                              <a:gd name="T64" fmla="+- 0 2214 2132"/>
                              <a:gd name="T65" fmla="*/ T64 w 309"/>
                              <a:gd name="T66" fmla="+- 0 618 113"/>
                              <a:gd name="T67" fmla="*/ 618 h 637"/>
                              <a:gd name="T68" fmla="+- 0 2217 2132"/>
                              <a:gd name="T69" fmla="*/ T68 w 309"/>
                              <a:gd name="T70" fmla="+- 0 588 113"/>
                              <a:gd name="T71" fmla="*/ 588 h 637"/>
                              <a:gd name="T72" fmla="+- 0 2270 2132"/>
                              <a:gd name="T73" fmla="*/ T72 w 309"/>
                              <a:gd name="T74" fmla="+- 0 274 113"/>
                              <a:gd name="T75" fmla="*/ 274 h 637"/>
                              <a:gd name="T76" fmla="+- 0 2277 2132"/>
                              <a:gd name="T77" fmla="*/ T76 w 309"/>
                              <a:gd name="T78" fmla="+- 0 244 113"/>
                              <a:gd name="T79" fmla="*/ 244 h 637"/>
                              <a:gd name="T80" fmla="+- 0 2288 2132"/>
                              <a:gd name="T81" fmla="*/ T80 w 309"/>
                              <a:gd name="T82" fmla="+- 0 222 113"/>
                              <a:gd name="T83" fmla="*/ 222 h 637"/>
                              <a:gd name="T84" fmla="+- 0 2304 2132"/>
                              <a:gd name="T85" fmla="*/ T84 w 309"/>
                              <a:gd name="T86" fmla="+- 0 210 113"/>
                              <a:gd name="T87" fmla="*/ 210 h 637"/>
                              <a:gd name="T88" fmla="+- 0 2325 2132"/>
                              <a:gd name="T89" fmla="*/ T88 w 309"/>
                              <a:gd name="T90" fmla="+- 0 205 113"/>
                              <a:gd name="T91" fmla="*/ 205 h 637"/>
                              <a:gd name="T92" fmla="+- 0 2440 2132"/>
                              <a:gd name="T93" fmla="*/ T92 w 309"/>
                              <a:gd name="T94" fmla="+- 0 205 113"/>
                              <a:gd name="T95" fmla="*/ 205 h 637"/>
                              <a:gd name="T96" fmla="+- 0 2427 2132"/>
                              <a:gd name="T97" fmla="*/ T96 w 309"/>
                              <a:gd name="T98" fmla="+- 0 159 113"/>
                              <a:gd name="T99" fmla="*/ 159 h 637"/>
                              <a:gd name="T100" fmla="+- 0 2394 2132"/>
                              <a:gd name="T101" fmla="*/ T100 w 309"/>
                              <a:gd name="T102" fmla="+- 0 125 113"/>
                              <a:gd name="T103" fmla="*/ 125 h 637"/>
                              <a:gd name="T104" fmla="+- 0 2340 2132"/>
                              <a:gd name="T105" fmla="*/ T104 w 309"/>
                              <a:gd name="T106" fmla="+- 0 113 113"/>
                              <a:gd name="T107" fmla="*/ 113 h 637"/>
                              <a:gd name="T108" fmla="+- 0 2440 2132"/>
                              <a:gd name="T109" fmla="*/ T108 w 309"/>
                              <a:gd name="T110" fmla="+- 0 205 113"/>
                              <a:gd name="T111" fmla="*/ 205 h 637"/>
                              <a:gd name="T112" fmla="+- 0 2325 2132"/>
                              <a:gd name="T113" fmla="*/ T112 w 309"/>
                              <a:gd name="T114" fmla="+- 0 205 113"/>
                              <a:gd name="T115" fmla="*/ 205 h 637"/>
                              <a:gd name="T116" fmla="+- 0 2345 2132"/>
                              <a:gd name="T117" fmla="*/ T116 w 309"/>
                              <a:gd name="T118" fmla="+- 0 210 113"/>
                              <a:gd name="T119" fmla="*/ 210 h 637"/>
                              <a:gd name="T120" fmla="+- 0 2356 2132"/>
                              <a:gd name="T121" fmla="*/ T120 w 309"/>
                              <a:gd name="T122" fmla="+- 0 222 113"/>
                              <a:gd name="T123" fmla="*/ 222 h 637"/>
                              <a:gd name="T124" fmla="+- 0 2359 2132"/>
                              <a:gd name="T125" fmla="*/ T124 w 309"/>
                              <a:gd name="T126" fmla="+- 0 244 113"/>
                              <a:gd name="T127" fmla="*/ 244 h 637"/>
                              <a:gd name="T128" fmla="+- 0 2356 2132"/>
                              <a:gd name="T129" fmla="*/ T128 w 309"/>
                              <a:gd name="T130" fmla="+- 0 274 113"/>
                              <a:gd name="T131" fmla="*/ 274 h 637"/>
                              <a:gd name="T132" fmla="+- 0 2303 2132"/>
                              <a:gd name="T133" fmla="*/ T132 w 309"/>
                              <a:gd name="T134" fmla="+- 0 588 113"/>
                              <a:gd name="T135" fmla="*/ 588 h 637"/>
                              <a:gd name="T136" fmla="+- 0 2296 2132"/>
                              <a:gd name="T137" fmla="*/ T136 w 309"/>
                              <a:gd name="T138" fmla="+- 0 618 113"/>
                              <a:gd name="T139" fmla="*/ 618 h 637"/>
                              <a:gd name="T140" fmla="+- 0 2285 2132"/>
                              <a:gd name="T141" fmla="*/ T140 w 309"/>
                              <a:gd name="T142" fmla="+- 0 640 113"/>
                              <a:gd name="T143" fmla="*/ 640 h 637"/>
                              <a:gd name="T144" fmla="+- 0 2270 2132"/>
                              <a:gd name="T145" fmla="*/ T144 w 309"/>
                              <a:gd name="T146" fmla="+- 0 652 113"/>
                              <a:gd name="T147" fmla="*/ 652 h 637"/>
                              <a:gd name="T148" fmla="+- 0 2249 2132"/>
                              <a:gd name="T149" fmla="*/ T148 w 309"/>
                              <a:gd name="T150" fmla="+- 0 657 113"/>
                              <a:gd name="T151" fmla="*/ 657 h 637"/>
                              <a:gd name="T152" fmla="+- 0 2363 2132"/>
                              <a:gd name="T153" fmla="*/ T152 w 309"/>
                              <a:gd name="T154" fmla="+- 0 657 113"/>
                              <a:gd name="T155" fmla="*/ 657 h 637"/>
                              <a:gd name="T156" fmla="+- 0 2366 2132"/>
                              <a:gd name="T157" fmla="*/ T156 w 309"/>
                              <a:gd name="T158" fmla="+- 0 652 113"/>
                              <a:gd name="T159" fmla="*/ 652 h 637"/>
                              <a:gd name="T160" fmla="+- 0 2384 2132"/>
                              <a:gd name="T161" fmla="*/ T160 w 309"/>
                              <a:gd name="T162" fmla="+- 0 590 113"/>
                              <a:gd name="T163" fmla="*/ 590 h 637"/>
                              <a:gd name="T164" fmla="+- 0 2438 2132"/>
                              <a:gd name="T165" fmla="*/ T164 w 309"/>
                              <a:gd name="T166" fmla="+- 0 271 113"/>
                              <a:gd name="T167" fmla="*/ 271 h 637"/>
                              <a:gd name="T168" fmla="+- 0 2441 2132"/>
                              <a:gd name="T169" fmla="*/ T168 w 309"/>
                              <a:gd name="T170" fmla="+- 0 210 113"/>
                              <a:gd name="T171" fmla="*/ 210 h 637"/>
                              <a:gd name="T172" fmla="+- 0 2440 2132"/>
                              <a:gd name="T173" fmla="*/ T172 w 309"/>
                              <a:gd name="T174" fmla="+- 0 205 113"/>
                              <a:gd name="T175" fmla="*/ 205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 h="637">
                                <a:moveTo>
                                  <a:pt x="208" y="0"/>
                                </a:moveTo>
                                <a:lnTo>
                                  <a:pt x="151" y="12"/>
                                </a:lnTo>
                                <a:lnTo>
                                  <a:pt x="107" y="46"/>
                                </a:lnTo>
                                <a:lnTo>
                                  <a:pt x="75" y="97"/>
                                </a:lnTo>
                                <a:lnTo>
                                  <a:pt x="57" y="158"/>
                                </a:lnTo>
                                <a:lnTo>
                                  <a:pt x="3" y="477"/>
                                </a:lnTo>
                                <a:lnTo>
                                  <a:pt x="0" y="539"/>
                                </a:lnTo>
                                <a:lnTo>
                                  <a:pt x="15" y="590"/>
                                </a:lnTo>
                                <a:lnTo>
                                  <a:pt x="48" y="624"/>
                                </a:lnTo>
                                <a:lnTo>
                                  <a:pt x="101" y="636"/>
                                </a:lnTo>
                                <a:lnTo>
                                  <a:pt x="158" y="624"/>
                                </a:lnTo>
                                <a:lnTo>
                                  <a:pt x="203" y="590"/>
                                </a:lnTo>
                                <a:lnTo>
                                  <a:pt x="231" y="544"/>
                                </a:lnTo>
                                <a:lnTo>
                                  <a:pt x="117" y="544"/>
                                </a:lnTo>
                                <a:lnTo>
                                  <a:pt x="97" y="539"/>
                                </a:lnTo>
                                <a:lnTo>
                                  <a:pt x="86" y="527"/>
                                </a:lnTo>
                                <a:lnTo>
                                  <a:pt x="82" y="505"/>
                                </a:lnTo>
                                <a:lnTo>
                                  <a:pt x="85" y="475"/>
                                </a:lnTo>
                                <a:lnTo>
                                  <a:pt x="138" y="161"/>
                                </a:lnTo>
                                <a:lnTo>
                                  <a:pt x="145" y="131"/>
                                </a:lnTo>
                                <a:lnTo>
                                  <a:pt x="156" y="109"/>
                                </a:lnTo>
                                <a:lnTo>
                                  <a:pt x="172" y="97"/>
                                </a:lnTo>
                                <a:lnTo>
                                  <a:pt x="193" y="92"/>
                                </a:lnTo>
                                <a:lnTo>
                                  <a:pt x="308" y="92"/>
                                </a:lnTo>
                                <a:lnTo>
                                  <a:pt x="295" y="46"/>
                                </a:lnTo>
                                <a:lnTo>
                                  <a:pt x="262" y="12"/>
                                </a:lnTo>
                                <a:lnTo>
                                  <a:pt x="208" y="0"/>
                                </a:lnTo>
                                <a:close/>
                                <a:moveTo>
                                  <a:pt x="308" y="92"/>
                                </a:moveTo>
                                <a:lnTo>
                                  <a:pt x="193" y="92"/>
                                </a:lnTo>
                                <a:lnTo>
                                  <a:pt x="213" y="97"/>
                                </a:lnTo>
                                <a:lnTo>
                                  <a:pt x="224" y="109"/>
                                </a:lnTo>
                                <a:lnTo>
                                  <a:pt x="227" y="131"/>
                                </a:lnTo>
                                <a:lnTo>
                                  <a:pt x="224" y="161"/>
                                </a:lnTo>
                                <a:lnTo>
                                  <a:pt x="171" y="475"/>
                                </a:lnTo>
                                <a:lnTo>
                                  <a:pt x="164" y="505"/>
                                </a:lnTo>
                                <a:lnTo>
                                  <a:pt x="153" y="527"/>
                                </a:lnTo>
                                <a:lnTo>
                                  <a:pt x="138" y="539"/>
                                </a:lnTo>
                                <a:lnTo>
                                  <a:pt x="117" y="544"/>
                                </a:lnTo>
                                <a:lnTo>
                                  <a:pt x="231" y="544"/>
                                </a:lnTo>
                                <a:lnTo>
                                  <a:pt x="234" y="539"/>
                                </a:lnTo>
                                <a:lnTo>
                                  <a:pt x="252" y="477"/>
                                </a:lnTo>
                                <a:lnTo>
                                  <a:pt x="306" y="158"/>
                                </a:lnTo>
                                <a:lnTo>
                                  <a:pt x="309" y="97"/>
                                </a:lnTo>
                                <a:lnTo>
                                  <a:pt x="308"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2"/>
                        <wps:cNvSpPr>
                          <a:spLocks/>
                        </wps:cNvSpPr>
                        <wps:spPr bwMode="auto">
                          <a:xfrm>
                            <a:off x="2483" y="121"/>
                            <a:ext cx="285" cy="620"/>
                          </a:xfrm>
                          <a:custGeom>
                            <a:avLst/>
                            <a:gdLst>
                              <a:gd name="T0" fmla="+- 0 2573 2484"/>
                              <a:gd name="T1" fmla="*/ T0 w 285"/>
                              <a:gd name="T2" fmla="+- 0 121 121"/>
                              <a:gd name="T3" fmla="*/ 121 h 620"/>
                              <a:gd name="T4" fmla="+- 0 2490 2484"/>
                              <a:gd name="T5" fmla="*/ T4 w 285"/>
                              <a:gd name="T6" fmla="+- 0 121 121"/>
                              <a:gd name="T7" fmla="*/ 121 h 620"/>
                              <a:gd name="T8" fmla="+- 0 2527 2484"/>
                              <a:gd name="T9" fmla="*/ T8 w 285"/>
                              <a:gd name="T10" fmla="+- 0 483 121"/>
                              <a:gd name="T11" fmla="*/ 483 h 620"/>
                              <a:gd name="T12" fmla="+- 0 2484 2484"/>
                              <a:gd name="T13" fmla="*/ T12 w 285"/>
                              <a:gd name="T14" fmla="+- 0 741 121"/>
                              <a:gd name="T15" fmla="*/ 741 h 620"/>
                              <a:gd name="T16" fmla="+- 0 2565 2484"/>
                              <a:gd name="T17" fmla="*/ T16 w 285"/>
                              <a:gd name="T18" fmla="+- 0 741 121"/>
                              <a:gd name="T19" fmla="*/ 741 h 620"/>
                              <a:gd name="T20" fmla="+- 0 2608 2484"/>
                              <a:gd name="T21" fmla="*/ T20 w 285"/>
                              <a:gd name="T22" fmla="+- 0 483 121"/>
                              <a:gd name="T23" fmla="*/ 483 h 620"/>
                              <a:gd name="T24" fmla="+- 0 2664 2484"/>
                              <a:gd name="T25" fmla="*/ T24 w 285"/>
                              <a:gd name="T26" fmla="+- 0 357 121"/>
                              <a:gd name="T27" fmla="*/ 357 h 620"/>
                              <a:gd name="T28" fmla="+- 0 2590 2484"/>
                              <a:gd name="T29" fmla="*/ T28 w 285"/>
                              <a:gd name="T30" fmla="+- 0 357 121"/>
                              <a:gd name="T31" fmla="*/ 357 h 620"/>
                              <a:gd name="T32" fmla="+- 0 2573 2484"/>
                              <a:gd name="T33" fmla="*/ T32 w 285"/>
                              <a:gd name="T34" fmla="+- 0 121 121"/>
                              <a:gd name="T35" fmla="*/ 121 h 620"/>
                              <a:gd name="T36" fmla="+- 0 2768 2484"/>
                              <a:gd name="T37" fmla="*/ T36 w 285"/>
                              <a:gd name="T38" fmla="+- 0 121 121"/>
                              <a:gd name="T39" fmla="*/ 121 h 620"/>
                              <a:gd name="T40" fmla="+- 0 2685 2484"/>
                              <a:gd name="T41" fmla="*/ T40 w 285"/>
                              <a:gd name="T42" fmla="+- 0 121 121"/>
                              <a:gd name="T43" fmla="*/ 121 h 620"/>
                              <a:gd name="T44" fmla="+- 0 2591 2484"/>
                              <a:gd name="T45" fmla="*/ T44 w 285"/>
                              <a:gd name="T46" fmla="+- 0 357 121"/>
                              <a:gd name="T47" fmla="*/ 357 h 620"/>
                              <a:gd name="T48" fmla="+- 0 2664 2484"/>
                              <a:gd name="T49" fmla="*/ T48 w 285"/>
                              <a:gd name="T50" fmla="+- 0 357 121"/>
                              <a:gd name="T51" fmla="*/ 357 h 620"/>
                              <a:gd name="T52" fmla="+- 0 2768 2484"/>
                              <a:gd name="T53" fmla="*/ T52 w 285"/>
                              <a:gd name="T54" fmla="+- 0 121 121"/>
                              <a:gd name="T55" fmla="*/ 12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5" h="620">
                                <a:moveTo>
                                  <a:pt x="89" y="0"/>
                                </a:moveTo>
                                <a:lnTo>
                                  <a:pt x="6" y="0"/>
                                </a:lnTo>
                                <a:lnTo>
                                  <a:pt x="43" y="362"/>
                                </a:lnTo>
                                <a:lnTo>
                                  <a:pt x="0" y="620"/>
                                </a:lnTo>
                                <a:lnTo>
                                  <a:pt x="81" y="620"/>
                                </a:lnTo>
                                <a:lnTo>
                                  <a:pt x="124" y="362"/>
                                </a:lnTo>
                                <a:lnTo>
                                  <a:pt x="180" y="236"/>
                                </a:lnTo>
                                <a:lnTo>
                                  <a:pt x="106" y="236"/>
                                </a:lnTo>
                                <a:lnTo>
                                  <a:pt x="89" y="0"/>
                                </a:lnTo>
                                <a:close/>
                                <a:moveTo>
                                  <a:pt x="284" y="0"/>
                                </a:moveTo>
                                <a:lnTo>
                                  <a:pt x="201" y="0"/>
                                </a:lnTo>
                                <a:lnTo>
                                  <a:pt x="107" y="236"/>
                                </a:lnTo>
                                <a:lnTo>
                                  <a:pt x="180" y="236"/>
                                </a:lnTo>
                                <a:lnTo>
                                  <a:pt x="2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1"/>
                        <wps:cNvSpPr>
                          <a:spLocks/>
                        </wps:cNvSpPr>
                        <wps:spPr bwMode="auto">
                          <a:xfrm>
                            <a:off x="20" y="35"/>
                            <a:ext cx="412" cy="771"/>
                          </a:xfrm>
                          <a:custGeom>
                            <a:avLst/>
                            <a:gdLst>
                              <a:gd name="T0" fmla="+- 0 292 20"/>
                              <a:gd name="T1" fmla="*/ T0 w 412"/>
                              <a:gd name="T2" fmla="+- 0 36 36"/>
                              <a:gd name="T3" fmla="*/ 36 h 771"/>
                              <a:gd name="T4" fmla="+- 0 151 20"/>
                              <a:gd name="T5" fmla="*/ T4 w 412"/>
                              <a:gd name="T6" fmla="+- 0 36 36"/>
                              <a:gd name="T7" fmla="*/ 36 h 771"/>
                              <a:gd name="T8" fmla="+- 0 20 20"/>
                              <a:gd name="T9" fmla="*/ T8 w 412"/>
                              <a:gd name="T10" fmla="+- 0 806 36"/>
                              <a:gd name="T11" fmla="*/ 806 h 771"/>
                              <a:gd name="T12" fmla="+- 0 121 20"/>
                              <a:gd name="T13" fmla="*/ T12 w 412"/>
                              <a:gd name="T14" fmla="+- 0 806 36"/>
                              <a:gd name="T15" fmla="*/ 806 h 771"/>
                              <a:gd name="T16" fmla="+- 0 175 20"/>
                              <a:gd name="T17" fmla="*/ T16 w 412"/>
                              <a:gd name="T18" fmla="+- 0 490 36"/>
                              <a:gd name="T19" fmla="*/ 490 h 771"/>
                              <a:gd name="T20" fmla="+- 0 188 20"/>
                              <a:gd name="T21" fmla="*/ T20 w 412"/>
                              <a:gd name="T22" fmla="+- 0 490 36"/>
                              <a:gd name="T23" fmla="*/ 490 h 771"/>
                              <a:gd name="T24" fmla="+- 0 203 20"/>
                              <a:gd name="T25" fmla="*/ T24 w 412"/>
                              <a:gd name="T26" fmla="+- 0 489 36"/>
                              <a:gd name="T27" fmla="*/ 489 h 771"/>
                              <a:gd name="T28" fmla="+- 0 216 20"/>
                              <a:gd name="T29" fmla="*/ T28 w 412"/>
                              <a:gd name="T30" fmla="+- 0 488 36"/>
                              <a:gd name="T31" fmla="*/ 488 h 771"/>
                              <a:gd name="T32" fmla="+- 0 227 20"/>
                              <a:gd name="T33" fmla="*/ T32 w 412"/>
                              <a:gd name="T34" fmla="+- 0 487 36"/>
                              <a:gd name="T35" fmla="*/ 487 h 771"/>
                              <a:gd name="T36" fmla="+- 0 323 20"/>
                              <a:gd name="T37" fmla="*/ T36 w 412"/>
                              <a:gd name="T38" fmla="+- 0 487 36"/>
                              <a:gd name="T39" fmla="*/ 487 h 771"/>
                              <a:gd name="T40" fmla="+- 0 321 20"/>
                              <a:gd name="T41" fmla="*/ T40 w 412"/>
                              <a:gd name="T42" fmla="+- 0 457 36"/>
                              <a:gd name="T43" fmla="*/ 457 h 771"/>
                              <a:gd name="T44" fmla="+- 0 350 20"/>
                              <a:gd name="T45" fmla="*/ T44 w 412"/>
                              <a:gd name="T46" fmla="+- 0 436 36"/>
                              <a:gd name="T47" fmla="*/ 436 h 771"/>
                              <a:gd name="T48" fmla="+- 0 379 20"/>
                              <a:gd name="T49" fmla="*/ T48 w 412"/>
                              <a:gd name="T50" fmla="+- 0 399 36"/>
                              <a:gd name="T51" fmla="*/ 399 h 771"/>
                              <a:gd name="T52" fmla="+- 0 387 20"/>
                              <a:gd name="T53" fmla="*/ T52 w 412"/>
                              <a:gd name="T54" fmla="+- 0 381 36"/>
                              <a:gd name="T55" fmla="*/ 381 h 771"/>
                              <a:gd name="T56" fmla="+- 0 193 20"/>
                              <a:gd name="T57" fmla="*/ T56 w 412"/>
                              <a:gd name="T58" fmla="+- 0 381 36"/>
                              <a:gd name="T59" fmla="*/ 381 h 771"/>
                              <a:gd name="T60" fmla="+- 0 233 20"/>
                              <a:gd name="T61" fmla="*/ T60 w 412"/>
                              <a:gd name="T62" fmla="+- 0 144 36"/>
                              <a:gd name="T63" fmla="*/ 144 h 771"/>
                              <a:gd name="T64" fmla="+- 0 428 20"/>
                              <a:gd name="T65" fmla="*/ T64 w 412"/>
                              <a:gd name="T66" fmla="+- 0 144 36"/>
                              <a:gd name="T67" fmla="*/ 144 h 771"/>
                              <a:gd name="T68" fmla="+- 0 411 20"/>
                              <a:gd name="T69" fmla="*/ T68 w 412"/>
                              <a:gd name="T70" fmla="+- 0 88 36"/>
                              <a:gd name="T71" fmla="*/ 88 h 771"/>
                              <a:gd name="T72" fmla="+- 0 365 20"/>
                              <a:gd name="T73" fmla="*/ T72 w 412"/>
                              <a:gd name="T74" fmla="+- 0 48 36"/>
                              <a:gd name="T75" fmla="*/ 48 h 771"/>
                              <a:gd name="T76" fmla="+- 0 292 20"/>
                              <a:gd name="T77" fmla="*/ T76 w 412"/>
                              <a:gd name="T78" fmla="+- 0 36 36"/>
                              <a:gd name="T79" fmla="*/ 36 h 771"/>
                              <a:gd name="T80" fmla="+- 0 323 20"/>
                              <a:gd name="T81" fmla="*/ T80 w 412"/>
                              <a:gd name="T82" fmla="+- 0 487 36"/>
                              <a:gd name="T83" fmla="*/ 487 h 771"/>
                              <a:gd name="T84" fmla="+- 0 227 20"/>
                              <a:gd name="T85" fmla="*/ T84 w 412"/>
                              <a:gd name="T86" fmla="+- 0 487 36"/>
                              <a:gd name="T87" fmla="*/ 487 h 771"/>
                              <a:gd name="T88" fmla="+- 0 245 20"/>
                              <a:gd name="T89" fmla="*/ T88 w 412"/>
                              <a:gd name="T90" fmla="+- 0 806 36"/>
                              <a:gd name="T91" fmla="*/ 806 h 771"/>
                              <a:gd name="T92" fmla="+- 0 347 20"/>
                              <a:gd name="T93" fmla="*/ T92 w 412"/>
                              <a:gd name="T94" fmla="+- 0 806 36"/>
                              <a:gd name="T95" fmla="*/ 806 h 771"/>
                              <a:gd name="T96" fmla="+- 0 323 20"/>
                              <a:gd name="T97" fmla="*/ T96 w 412"/>
                              <a:gd name="T98" fmla="+- 0 487 36"/>
                              <a:gd name="T99" fmla="*/ 487 h 771"/>
                              <a:gd name="T100" fmla="+- 0 428 20"/>
                              <a:gd name="T101" fmla="*/ T100 w 412"/>
                              <a:gd name="T102" fmla="+- 0 144 36"/>
                              <a:gd name="T103" fmla="*/ 144 h 771"/>
                              <a:gd name="T104" fmla="+- 0 269 20"/>
                              <a:gd name="T105" fmla="*/ T104 w 412"/>
                              <a:gd name="T106" fmla="+- 0 144 36"/>
                              <a:gd name="T107" fmla="*/ 144 h 771"/>
                              <a:gd name="T108" fmla="+- 0 303 20"/>
                              <a:gd name="T109" fmla="*/ T108 w 412"/>
                              <a:gd name="T110" fmla="+- 0 150 36"/>
                              <a:gd name="T111" fmla="*/ 150 h 771"/>
                              <a:gd name="T112" fmla="+- 0 323 20"/>
                              <a:gd name="T113" fmla="*/ T112 w 412"/>
                              <a:gd name="T114" fmla="+- 0 169 36"/>
                              <a:gd name="T115" fmla="*/ 169 h 771"/>
                              <a:gd name="T116" fmla="+- 0 329 20"/>
                              <a:gd name="T117" fmla="*/ T116 w 412"/>
                              <a:gd name="T118" fmla="+- 0 206 36"/>
                              <a:gd name="T119" fmla="*/ 206 h 771"/>
                              <a:gd name="T120" fmla="+- 0 324 20"/>
                              <a:gd name="T121" fmla="*/ T120 w 412"/>
                              <a:gd name="T122" fmla="+- 0 263 36"/>
                              <a:gd name="T123" fmla="*/ 263 h 771"/>
                              <a:gd name="T124" fmla="+- 0 310 20"/>
                              <a:gd name="T125" fmla="*/ T124 w 412"/>
                              <a:gd name="T126" fmla="+- 0 320 36"/>
                              <a:gd name="T127" fmla="*/ 320 h 771"/>
                              <a:gd name="T128" fmla="+- 0 291 20"/>
                              <a:gd name="T129" fmla="*/ T128 w 412"/>
                              <a:gd name="T130" fmla="+- 0 357 36"/>
                              <a:gd name="T131" fmla="*/ 357 h 771"/>
                              <a:gd name="T132" fmla="+- 0 264 20"/>
                              <a:gd name="T133" fmla="*/ T132 w 412"/>
                              <a:gd name="T134" fmla="+- 0 376 36"/>
                              <a:gd name="T135" fmla="*/ 376 h 771"/>
                              <a:gd name="T136" fmla="+- 0 229 20"/>
                              <a:gd name="T137" fmla="*/ T136 w 412"/>
                              <a:gd name="T138" fmla="+- 0 381 36"/>
                              <a:gd name="T139" fmla="*/ 381 h 771"/>
                              <a:gd name="T140" fmla="+- 0 387 20"/>
                              <a:gd name="T141" fmla="*/ T140 w 412"/>
                              <a:gd name="T142" fmla="+- 0 381 36"/>
                              <a:gd name="T143" fmla="*/ 381 h 771"/>
                              <a:gd name="T144" fmla="+- 0 405 20"/>
                              <a:gd name="T145" fmla="*/ T144 w 412"/>
                              <a:gd name="T146" fmla="+- 0 343 36"/>
                              <a:gd name="T147" fmla="*/ 343 h 771"/>
                              <a:gd name="T148" fmla="+- 0 425 20"/>
                              <a:gd name="T149" fmla="*/ T148 w 412"/>
                              <a:gd name="T150" fmla="+- 0 263 36"/>
                              <a:gd name="T151" fmla="*/ 263 h 771"/>
                              <a:gd name="T152" fmla="+- 0 432 20"/>
                              <a:gd name="T153" fmla="*/ T152 w 412"/>
                              <a:gd name="T154" fmla="+- 0 158 36"/>
                              <a:gd name="T155" fmla="*/ 158 h 771"/>
                              <a:gd name="T156" fmla="+- 0 428 20"/>
                              <a:gd name="T157" fmla="*/ T156 w 412"/>
                              <a:gd name="T158" fmla="+- 0 144 36"/>
                              <a:gd name="T159" fmla="*/ 144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2" h="771">
                                <a:moveTo>
                                  <a:pt x="272" y="0"/>
                                </a:moveTo>
                                <a:lnTo>
                                  <a:pt x="131" y="0"/>
                                </a:lnTo>
                                <a:lnTo>
                                  <a:pt x="0" y="770"/>
                                </a:lnTo>
                                <a:lnTo>
                                  <a:pt x="101" y="770"/>
                                </a:lnTo>
                                <a:lnTo>
                                  <a:pt x="155" y="454"/>
                                </a:lnTo>
                                <a:lnTo>
                                  <a:pt x="168" y="454"/>
                                </a:lnTo>
                                <a:lnTo>
                                  <a:pt x="183" y="453"/>
                                </a:lnTo>
                                <a:lnTo>
                                  <a:pt x="196" y="452"/>
                                </a:lnTo>
                                <a:lnTo>
                                  <a:pt x="207" y="451"/>
                                </a:lnTo>
                                <a:lnTo>
                                  <a:pt x="303" y="451"/>
                                </a:lnTo>
                                <a:lnTo>
                                  <a:pt x="301" y="421"/>
                                </a:lnTo>
                                <a:lnTo>
                                  <a:pt x="330" y="400"/>
                                </a:lnTo>
                                <a:lnTo>
                                  <a:pt x="359" y="363"/>
                                </a:lnTo>
                                <a:lnTo>
                                  <a:pt x="367" y="345"/>
                                </a:lnTo>
                                <a:lnTo>
                                  <a:pt x="173" y="345"/>
                                </a:lnTo>
                                <a:lnTo>
                                  <a:pt x="213" y="108"/>
                                </a:lnTo>
                                <a:lnTo>
                                  <a:pt x="408" y="108"/>
                                </a:lnTo>
                                <a:lnTo>
                                  <a:pt x="391" y="52"/>
                                </a:lnTo>
                                <a:lnTo>
                                  <a:pt x="345" y="12"/>
                                </a:lnTo>
                                <a:lnTo>
                                  <a:pt x="272" y="0"/>
                                </a:lnTo>
                                <a:close/>
                                <a:moveTo>
                                  <a:pt x="303" y="451"/>
                                </a:moveTo>
                                <a:lnTo>
                                  <a:pt x="207" y="451"/>
                                </a:lnTo>
                                <a:lnTo>
                                  <a:pt x="225" y="770"/>
                                </a:lnTo>
                                <a:lnTo>
                                  <a:pt x="327" y="770"/>
                                </a:lnTo>
                                <a:lnTo>
                                  <a:pt x="303" y="451"/>
                                </a:lnTo>
                                <a:close/>
                                <a:moveTo>
                                  <a:pt x="408" y="108"/>
                                </a:moveTo>
                                <a:lnTo>
                                  <a:pt x="249" y="108"/>
                                </a:lnTo>
                                <a:lnTo>
                                  <a:pt x="283" y="114"/>
                                </a:lnTo>
                                <a:lnTo>
                                  <a:pt x="303" y="133"/>
                                </a:lnTo>
                                <a:lnTo>
                                  <a:pt x="309" y="170"/>
                                </a:lnTo>
                                <a:lnTo>
                                  <a:pt x="304" y="227"/>
                                </a:lnTo>
                                <a:lnTo>
                                  <a:pt x="290" y="284"/>
                                </a:lnTo>
                                <a:lnTo>
                                  <a:pt x="271" y="321"/>
                                </a:lnTo>
                                <a:lnTo>
                                  <a:pt x="244" y="340"/>
                                </a:lnTo>
                                <a:lnTo>
                                  <a:pt x="209" y="345"/>
                                </a:lnTo>
                                <a:lnTo>
                                  <a:pt x="367" y="345"/>
                                </a:lnTo>
                                <a:lnTo>
                                  <a:pt x="385" y="307"/>
                                </a:lnTo>
                                <a:lnTo>
                                  <a:pt x="405" y="227"/>
                                </a:lnTo>
                                <a:lnTo>
                                  <a:pt x="412" y="122"/>
                                </a:lnTo>
                                <a:lnTo>
                                  <a:pt x="408" y="108"/>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425" y="35"/>
                            <a:ext cx="401" cy="771"/>
                          </a:xfrm>
                          <a:custGeom>
                            <a:avLst/>
                            <a:gdLst>
                              <a:gd name="T0" fmla="+- 0 826 425"/>
                              <a:gd name="T1" fmla="*/ T0 w 401"/>
                              <a:gd name="T2" fmla="+- 0 36 36"/>
                              <a:gd name="T3" fmla="*/ 36 h 771"/>
                              <a:gd name="T4" fmla="+- 0 556 425"/>
                              <a:gd name="T5" fmla="*/ T4 w 401"/>
                              <a:gd name="T6" fmla="+- 0 36 36"/>
                              <a:gd name="T7" fmla="*/ 36 h 771"/>
                              <a:gd name="T8" fmla="+- 0 425 425"/>
                              <a:gd name="T9" fmla="*/ T8 w 401"/>
                              <a:gd name="T10" fmla="+- 0 806 36"/>
                              <a:gd name="T11" fmla="*/ 806 h 771"/>
                              <a:gd name="T12" fmla="+- 0 707 425"/>
                              <a:gd name="T13" fmla="*/ T12 w 401"/>
                              <a:gd name="T14" fmla="+- 0 806 36"/>
                              <a:gd name="T15" fmla="*/ 806 h 771"/>
                              <a:gd name="T16" fmla="+- 0 727 425"/>
                              <a:gd name="T17" fmla="*/ T16 w 401"/>
                              <a:gd name="T18" fmla="+- 0 691 36"/>
                              <a:gd name="T19" fmla="*/ 691 h 771"/>
                              <a:gd name="T20" fmla="+- 0 546 425"/>
                              <a:gd name="T21" fmla="*/ T20 w 401"/>
                              <a:gd name="T22" fmla="+- 0 691 36"/>
                              <a:gd name="T23" fmla="*/ 691 h 771"/>
                              <a:gd name="T24" fmla="+- 0 584 425"/>
                              <a:gd name="T25" fmla="*/ T24 w 401"/>
                              <a:gd name="T26" fmla="+- 0 465 36"/>
                              <a:gd name="T27" fmla="*/ 465 h 771"/>
                              <a:gd name="T28" fmla="+- 0 714 425"/>
                              <a:gd name="T29" fmla="*/ T28 w 401"/>
                              <a:gd name="T30" fmla="+- 0 465 36"/>
                              <a:gd name="T31" fmla="*/ 465 h 771"/>
                              <a:gd name="T32" fmla="+- 0 734 425"/>
                              <a:gd name="T33" fmla="*/ T32 w 401"/>
                              <a:gd name="T34" fmla="+- 0 349 36"/>
                              <a:gd name="T35" fmla="*/ 349 h 771"/>
                              <a:gd name="T36" fmla="+- 0 604 425"/>
                              <a:gd name="T37" fmla="*/ T36 w 401"/>
                              <a:gd name="T38" fmla="+- 0 349 36"/>
                              <a:gd name="T39" fmla="*/ 349 h 771"/>
                              <a:gd name="T40" fmla="+- 0 637 425"/>
                              <a:gd name="T41" fmla="*/ T40 w 401"/>
                              <a:gd name="T42" fmla="+- 0 151 36"/>
                              <a:gd name="T43" fmla="*/ 151 h 771"/>
                              <a:gd name="T44" fmla="+- 0 807 425"/>
                              <a:gd name="T45" fmla="*/ T44 w 401"/>
                              <a:gd name="T46" fmla="+- 0 151 36"/>
                              <a:gd name="T47" fmla="*/ 151 h 771"/>
                              <a:gd name="T48" fmla="+- 0 826 425"/>
                              <a:gd name="T49" fmla="*/ T48 w 401"/>
                              <a:gd name="T50" fmla="+- 0 36 36"/>
                              <a:gd name="T51" fmla="*/ 36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1" h="771">
                                <a:moveTo>
                                  <a:pt x="401" y="0"/>
                                </a:moveTo>
                                <a:lnTo>
                                  <a:pt x="131" y="0"/>
                                </a:lnTo>
                                <a:lnTo>
                                  <a:pt x="0" y="770"/>
                                </a:lnTo>
                                <a:lnTo>
                                  <a:pt x="282" y="770"/>
                                </a:lnTo>
                                <a:lnTo>
                                  <a:pt x="302" y="655"/>
                                </a:lnTo>
                                <a:lnTo>
                                  <a:pt x="121" y="655"/>
                                </a:lnTo>
                                <a:lnTo>
                                  <a:pt x="159" y="429"/>
                                </a:lnTo>
                                <a:lnTo>
                                  <a:pt x="289" y="429"/>
                                </a:lnTo>
                                <a:lnTo>
                                  <a:pt x="309" y="313"/>
                                </a:lnTo>
                                <a:lnTo>
                                  <a:pt x="179" y="313"/>
                                </a:lnTo>
                                <a:lnTo>
                                  <a:pt x="212" y="115"/>
                                </a:lnTo>
                                <a:lnTo>
                                  <a:pt x="382" y="115"/>
                                </a:lnTo>
                                <a:lnTo>
                                  <a:pt x="401" y="0"/>
                                </a:lnTo>
                                <a:close/>
                              </a:path>
                            </a:pathLst>
                          </a:custGeom>
                          <a:solidFill>
                            <a:srgbClr val="C41F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41" y="0"/>
                            <a:ext cx="47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54" y="445"/>
                            <a:ext cx="473"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742" y="47"/>
                            <a:ext cx="19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48" y="429"/>
                            <a:ext cx="1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AutoShape 35"/>
                        <wps:cNvSpPr>
                          <a:spLocks/>
                        </wps:cNvSpPr>
                        <wps:spPr bwMode="auto">
                          <a:xfrm>
                            <a:off x="2901" y="120"/>
                            <a:ext cx="445" cy="634"/>
                          </a:xfrm>
                          <a:custGeom>
                            <a:avLst/>
                            <a:gdLst>
                              <a:gd name="T0" fmla="+- 0 3118 2901"/>
                              <a:gd name="T1" fmla="*/ T0 w 445"/>
                              <a:gd name="T2" fmla="+- 0 121 121"/>
                              <a:gd name="T3" fmla="*/ 121 h 634"/>
                              <a:gd name="T4" fmla="+- 0 3009 2901"/>
                              <a:gd name="T5" fmla="*/ T4 w 445"/>
                              <a:gd name="T6" fmla="+- 0 121 121"/>
                              <a:gd name="T7" fmla="*/ 121 h 634"/>
                              <a:gd name="T8" fmla="+- 0 2901 2901"/>
                              <a:gd name="T9" fmla="*/ T8 w 445"/>
                              <a:gd name="T10" fmla="+- 0 754 121"/>
                              <a:gd name="T11" fmla="*/ 754 h 634"/>
                              <a:gd name="T12" fmla="+- 0 2974 2901"/>
                              <a:gd name="T13" fmla="*/ T12 w 445"/>
                              <a:gd name="T14" fmla="+- 0 754 121"/>
                              <a:gd name="T15" fmla="*/ 754 h 634"/>
                              <a:gd name="T16" fmla="+- 0 3058 2901"/>
                              <a:gd name="T17" fmla="*/ T16 w 445"/>
                              <a:gd name="T18" fmla="+- 0 259 121"/>
                              <a:gd name="T19" fmla="*/ 259 h 634"/>
                              <a:gd name="T20" fmla="+- 0 3116 2901"/>
                              <a:gd name="T21" fmla="*/ T20 w 445"/>
                              <a:gd name="T22" fmla="+- 0 259 121"/>
                              <a:gd name="T23" fmla="*/ 259 h 634"/>
                              <a:gd name="T24" fmla="+- 0 3118 2901"/>
                              <a:gd name="T25" fmla="*/ T24 w 445"/>
                              <a:gd name="T26" fmla="+- 0 121 121"/>
                              <a:gd name="T27" fmla="*/ 121 h 634"/>
                              <a:gd name="T28" fmla="+- 0 3116 2901"/>
                              <a:gd name="T29" fmla="*/ T28 w 445"/>
                              <a:gd name="T30" fmla="+- 0 259 121"/>
                              <a:gd name="T31" fmla="*/ 259 h 634"/>
                              <a:gd name="T32" fmla="+- 0 3059 2901"/>
                              <a:gd name="T33" fmla="*/ T32 w 445"/>
                              <a:gd name="T34" fmla="+- 0 259 121"/>
                              <a:gd name="T35" fmla="*/ 259 h 634"/>
                              <a:gd name="T36" fmla="+- 0 3050 2901"/>
                              <a:gd name="T37" fmla="*/ T36 w 445"/>
                              <a:gd name="T38" fmla="+- 0 754 121"/>
                              <a:gd name="T39" fmla="*/ 754 h 634"/>
                              <a:gd name="T40" fmla="+- 0 3090 2901"/>
                              <a:gd name="T41" fmla="*/ T40 w 445"/>
                              <a:gd name="T42" fmla="+- 0 754 121"/>
                              <a:gd name="T43" fmla="*/ 754 h 634"/>
                              <a:gd name="T44" fmla="+- 0 3175 2901"/>
                              <a:gd name="T45" fmla="*/ T44 w 445"/>
                              <a:gd name="T46" fmla="+- 0 491 121"/>
                              <a:gd name="T47" fmla="*/ 491 h 634"/>
                              <a:gd name="T48" fmla="+- 0 3114 2901"/>
                              <a:gd name="T49" fmla="*/ T48 w 445"/>
                              <a:gd name="T50" fmla="+- 0 491 121"/>
                              <a:gd name="T51" fmla="*/ 491 h 634"/>
                              <a:gd name="T52" fmla="+- 0 3116 2901"/>
                              <a:gd name="T53" fmla="*/ T52 w 445"/>
                              <a:gd name="T54" fmla="+- 0 259 121"/>
                              <a:gd name="T55" fmla="*/ 259 h 634"/>
                              <a:gd name="T56" fmla="+- 0 3323 2901"/>
                              <a:gd name="T57" fmla="*/ T56 w 445"/>
                              <a:gd name="T58" fmla="+- 0 259 121"/>
                              <a:gd name="T59" fmla="*/ 259 h 634"/>
                              <a:gd name="T60" fmla="+- 0 3250 2901"/>
                              <a:gd name="T61" fmla="*/ T60 w 445"/>
                              <a:gd name="T62" fmla="+- 0 259 121"/>
                              <a:gd name="T63" fmla="*/ 259 h 634"/>
                              <a:gd name="T64" fmla="+- 0 3167 2901"/>
                              <a:gd name="T65" fmla="*/ T64 w 445"/>
                              <a:gd name="T66" fmla="+- 0 754 121"/>
                              <a:gd name="T67" fmla="*/ 754 h 634"/>
                              <a:gd name="T68" fmla="+- 0 3239 2901"/>
                              <a:gd name="T69" fmla="*/ T68 w 445"/>
                              <a:gd name="T70" fmla="+- 0 754 121"/>
                              <a:gd name="T71" fmla="*/ 754 h 634"/>
                              <a:gd name="T72" fmla="+- 0 3323 2901"/>
                              <a:gd name="T73" fmla="*/ T72 w 445"/>
                              <a:gd name="T74" fmla="+- 0 259 121"/>
                              <a:gd name="T75" fmla="*/ 259 h 634"/>
                              <a:gd name="T76" fmla="+- 0 3346 2901"/>
                              <a:gd name="T77" fmla="*/ T76 w 445"/>
                              <a:gd name="T78" fmla="+- 0 121 121"/>
                              <a:gd name="T79" fmla="*/ 121 h 634"/>
                              <a:gd name="T80" fmla="+- 0 3237 2901"/>
                              <a:gd name="T81" fmla="*/ T80 w 445"/>
                              <a:gd name="T82" fmla="+- 0 121 121"/>
                              <a:gd name="T83" fmla="*/ 121 h 634"/>
                              <a:gd name="T84" fmla="+- 0 3115 2901"/>
                              <a:gd name="T85" fmla="*/ T84 w 445"/>
                              <a:gd name="T86" fmla="+- 0 491 121"/>
                              <a:gd name="T87" fmla="*/ 491 h 634"/>
                              <a:gd name="T88" fmla="+- 0 3175 2901"/>
                              <a:gd name="T89" fmla="*/ T88 w 445"/>
                              <a:gd name="T90" fmla="+- 0 491 121"/>
                              <a:gd name="T91" fmla="*/ 491 h 634"/>
                              <a:gd name="T92" fmla="+- 0 3249 2901"/>
                              <a:gd name="T93" fmla="*/ T92 w 445"/>
                              <a:gd name="T94" fmla="+- 0 259 121"/>
                              <a:gd name="T95" fmla="*/ 259 h 634"/>
                              <a:gd name="T96" fmla="+- 0 3323 2901"/>
                              <a:gd name="T97" fmla="*/ T96 w 445"/>
                              <a:gd name="T98" fmla="+- 0 259 121"/>
                              <a:gd name="T99" fmla="*/ 259 h 634"/>
                              <a:gd name="T100" fmla="+- 0 3346 2901"/>
                              <a:gd name="T101" fmla="*/ T100 w 445"/>
                              <a:gd name="T102" fmla="+- 0 121 121"/>
                              <a:gd name="T103" fmla="*/ 12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5" h="634">
                                <a:moveTo>
                                  <a:pt x="217" y="0"/>
                                </a:moveTo>
                                <a:lnTo>
                                  <a:pt x="108" y="0"/>
                                </a:lnTo>
                                <a:lnTo>
                                  <a:pt x="0" y="633"/>
                                </a:lnTo>
                                <a:lnTo>
                                  <a:pt x="73" y="633"/>
                                </a:lnTo>
                                <a:lnTo>
                                  <a:pt x="157" y="138"/>
                                </a:lnTo>
                                <a:lnTo>
                                  <a:pt x="215" y="138"/>
                                </a:lnTo>
                                <a:lnTo>
                                  <a:pt x="217" y="0"/>
                                </a:lnTo>
                                <a:close/>
                                <a:moveTo>
                                  <a:pt x="215" y="138"/>
                                </a:moveTo>
                                <a:lnTo>
                                  <a:pt x="158" y="138"/>
                                </a:lnTo>
                                <a:lnTo>
                                  <a:pt x="149" y="633"/>
                                </a:lnTo>
                                <a:lnTo>
                                  <a:pt x="189" y="633"/>
                                </a:lnTo>
                                <a:lnTo>
                                  <a:pt x="274" y="370"/>
                                </a:lnTo>
                                <a:lnTo>
                                  <a:pt x="213" y="370"/>
                                </a:lnTo>
                                <a:lnTo>
                                  <a:pt x="215" y="138"/>
                                </a:lnTo>
                                <a:close/>
                                <a:moveTo>
                                  <a:pt x="422" y="138"/>
                                </a:moveTo>
                                <a:lnTo>
                                  <a:pt x="349" y="138"/>
                                </a:lnTo>
                                <a:lnTo>
                                  <a:pt x="266" y="633"/>
                                </a:lnTo>
                                <a:lnTo>
                                  <a:pt x="338" y="633"/>
                                </a:lnTo>
                                <a:lnTo>
                                  <a:pt x="422" y="138"/>
                                </a:lnTo>
                                <a:close/>
                                <a:moveTo>
                                  <a:pt x="445" y="0"/>
                                </a:moveTo>
                                <a:lnTo>
                                  <a:pt x="336" y="0"/>
                                </a:lnTo>
                                <a:lnTo>
                                  <a:pt x="214" y="370"/>
                                </a:lnTo>
                                <a:lnTo>
                                  <a:pt x="274" y="370"/>
                                </a:lnTo>
                                <a:lnTo>
                                  <a:pt x="348" y="138"/>
                                </a:lnTo>
                                <a:lnTo>
                                  <a:pt x="422" y="138"/>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
                        <wps:cNvSpPr>
                          <a:spLocks/>
                        </wps:cNvSpPr>
                        <wps:spPr bwMode="auto">
                          <a:xfrm>
                            <a:off x="3321" y="120"/>
                            <a:ext cx="330" cy="634"/>
                          </a:xfrm>
                          <a:custGeom>
                            <a:avLst/>
                            <a:gdLst>
                              <a:gd name="T0" fmla="+- 0 3651 3322"/>
                              <a:gd name="T1" fmla="*/ T0 w 330"/>
                              <a:gd name="T2" fmla="+- 0 121 121"/>
                              <a:gd name="T3" fmla="*/ 121 h 634"/>
                              <a:gd name="T4" fmla="+- 0 3429 3322"/>
                              <a:gd name="T5" fmla="*/ T4 w 330"/>
                              <a:gd name="T6" fmla="+- 0 121 121"/>
                              <a:gd name="T7" fmla="*/ 121 h 634"/>
                              <a:gd name="T8" fmla="+- 0 3322 3322"/>
                              <a:gd name="T9" fmla="*/ T8 w 330"/>
                              <a:gd name="T10" fmla="+- 0 754 121"/>
                              <a:gd name="T11" fmla="*/ 754 h 634"/>
                              <a:gd name="T12" fmla="+- 0 3553 3322"/>
                              <a:gd name="T13" fmla="*/ T12 w 330"/>
                              <a:gd name="T14" fmla="+- 0 754 121"/>
                              <a:gd name="T15" fmla="*/ 754 h 634"/>
                              <a:gd name="T16" fmla="+- 0 3569 3322"/>
                              <a:gd name="T17" fmla="*/ T16 w 330"/>
                              <a:gd name="T18" fmla="+- 0 660 121"/>
                              <a:gd name="T19" fmla="*/ 660 h 634"/>
                              <a:gd name="T20" fmla="+- 0 3421 3322"/>
                              <a:gd name="T21" fmla="*/ T20 w 330"/>
                              <a:gd name="T22" fmla="+- 0 660 121"/>
                              <a:gd name="T23" fmla="*/ 660 h 634"/>
                              <a:gd name="T24" fmla="+- 0 3452 3322"/>
                              <a:gd name="T25" fmla="*/ T24 w 330"/>
                              <a:gd name="T26" fmla="+- 0 473 121"/>
                              <a:gd name="T27" fmla="*/ 473 h 634"/>
                              <a:gd name="T28" fmla="+- 0 3559 3322"/>
                              <a:gd name="T29" fmla="*/ T28 w 330"/>
                              <a:gd name="T30" fmla="+- 0 473 121"/>
                              <a:gd name="T31" fmla="*/ 473 h 634"/>
                              <a:gd name="T32" fmla="+- 0 3575 3322"/>
                              <a:gd name="T33" fmla="*/ T32 w 330"/>
                              <a:gd name="T34" fmla="+- 0 379 121"/>
                              <a:gd name="T35" fmla="*/ 379 h 634"/>
                              <a:gd name="T36" fmla="+- 0 3468 3322"/>
                              <a:gd name="T37" fmla="*/ T36 w 330"/>
                              <a:gd name="T38" fmla="+- 0 379 121"/>
                              <a:gd name="T39" fmla="*/ 379 h 634"/>
                              <a:gd name="T40" fmla="+- 0 3496 3322"/>
                              <a:gd name="T41" fmla="*/ T40 w 330"/>
                              <a:gd name="T42" fmla="+- 0 215 121"/>
                              <a:gd name="T43" fmla="*/ 215 h 634"/>
                              <a:gd name="T44" fmla="+- 0 3635 3322"/>
                              <a:gd name="T45" fmla="*/ T44 w 330"/>
                              <a:gd name="T46" fmla="+- 0 215 121"/>
                              <a:gd name="T47" fmla="*/ 215 h 634"/>
                              <a:gd name="T48" fmla="+- 0 3651 3322"/>
                              <a:gd name="T49" fmla="*/ T48 w 330"/>
                              <a:gd name="T50" fmla="+- 0 121 121"/>
                              <a:gd name="T51" fmla="*/ 12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0" h="634">
                                <a:moveTo>
                                  <a:pt x="329" y="0"/>
                                </a:moveTo>
                                <a:lnTo>
                                  <a:pt x="107" y="0"/>
                                </a:lnTo>
                                <a:lnTo>
                                  <a:pt x="0" y="633"/>
                                </a:lnTo>
                                <a:lnTo>
                                  <a:pt x="231" y="633"/>
                                </a:lnTo>
                                <a:lnTo>
                                  <a:pt x="247" y="539"/>
                                </a:lnTo>
                                <a:lnTo>
                                  <a:pt x="99" y="539"/>
                                </a:lnTo>
                                <a:lnTo>
                                  <a:pt x="130" y="352"/>
                                </a:lnTo>
                                <a:lnTo>
                                  <a:pt x="237" y="352"/>
                                </a:lnTo>
                                <a:lnTo>
                                  <a:pt x="253" y="258"/>
                                </a:lnTo>
                                <a:lnTo>
                                  <a:pt x="146" y="258"/>
                                </a:lnTo>
                                <a:lnTo>
                                  <a:pt x="174" y="94"/>
                                </a:lnTo>
                                <a:lnTo>
                                  <a:pt x="313" y="94"/>
                                </a:lnTo>
                                <a:lnTo>
                                  <a:pt x="3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891"/>
                            <a:ext cx="39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14="http://schemas.microsoft.com/office/drawing/2010/main" xmlns:pic="http://schemas.openxmlformats.org/drawingml/2006/picture" xmlns:a="http://schemas.openxmlformats.org/drawingml/2006/main">
            <w:pict w14:anchorId="34BC1903">
              <v:group id="Group 32" style="width:211.35pt;height:59.05pt;mso-position-horizontal-relative:char;mso-position-vertical-relative:line" coordsize="4227,1181" o:spid="_x0000_s1026" w14:anchorId="2B1F259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">
                <v:shape id="Freeform 49" style="position:absolute;left:2804;top:47;width:1132;height:769;visibility:visible;mso-wrap-style:square;v-text-anchor:top" coordsize="1132,769" o:spid="_x0000_s1027" fillcolor="#c41f3e" stroked="f" path="m1132,l128,,,769r1034,l1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">
                  <v:path arrowok="t" o:connecttype="custom" o:connectlocs="1132,47;128,47;0,816;1034,816;1132,47" o:connectangles="0,0,0,0,0"/>
                </v:shape>
                <v:shape id="Freeform 48" style="position:absolute;left:793;top:45;width:2085;height:771;visibility:visible;mso-wrap-style:square;v-text-anchor:top" coordsize="2085,771" o:spid="_x0000_s1028" fillcolor="#071f40" stroked="f" path="m2084,l136,,,770r1948,l20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">
                  <v:path arrowok="t" o:connecttype="custom" o:connectlocs="2084,46;136,46;0,816;1948,816;2084,46" o:connectangles="0,0,0,0,0"/>
                </v:shape>
                <v:shape id="Freeform 47" style="position:absolute;left:884;top:121;width:322;height:620;visibility:visible;mso-wrap-style:square;v-text-anchor:top" coordsize="322,620" o:spid="_x0000_s1029" stroked="f" path="m322,l105,,,620r227,l242,527r-145,l128,345r105,l248,252r-104,l171,93r136,l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">
                  <v:path arrowok="t" o:connecttype="custom" o:connectlocs="322,121;105,121;0,741;227,741;242,648;97,648;128,466;233,466;248,373;144,373;171,214;307,214;322,121" o:connectangles="0,0,0,0,0,0,0,0,0,0,0,0,0"/>
                </v:shape>
                <v:shape id="AutoShape 46" style="position:absolute;left:1161;top:121;width:435;height:620;visibility:visible;mso-wrap-style:square;v-text-anchor:top" coordsize="435,620" o:spid="_x0000_s1030" stroked="f" path="m211,l104,,,620r70,l152,136r58,l211,xm210,136r-57,l145,620r39,l267,362r-60,l210,136xm411,136r-70,l259,620r70,l411,136xm434,l328,,209,362r58,l339,136r72,l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">
                  <v:path arrowok="t" o:connecttype="custom" o:connectlocs="211,121;104,121;0,741;70,741;152,257;210,257;211,121;210,257;153,257;145,741;184,741;267,483;207,483;210,257;411,257;341,257;259,741;329,741;411,257;434,121;328,121;209,483;267,483;339,257;411,257;434,121" o:connectangles="0,0,0,0,0,0,0,0,0,0,0,0,0,0,0,0,0,0,0,0,0,0,0,0,0,0"/>
                </v:shape>
                <v:shape id="AutoShape 45" style="position:absolute;left:1572;top:121;width:343;height:620;visibility:visible;mso-wrap-style:square;v-text-anchor:top" coordsize="343,620" o:spid="_x0000_s1031" stroked="f" path="m221,l105,,,620r81,l124,366r36,l226,356r51,-32l307,278r-168,l171,88r168,l325,42,285,10,221,xm339,88r-136,l235,92r19,16l260,137r-4,46l245,229r-17,29l204,274r-34,4l307,278r7,-11l337,183r5,-84l33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">
                  <v:path arrowok="t" o:connecttype="custom" o:connectlocs="221,121;105,121;0,741;81,741;124,487;160,487;226,477;277,445;307,399;139,399;171,209;339,209;325,163;285,131;221,121;339,209;203,209;235,213;254,229;260,258;256,304;245,350;228,379;204,395;170,399;307,399;314,388;337,304;342,220;339,209" o:connectangles="0,0,0,0,0,0,0,0,0,0,0,0,0,0,0,0,0,0,0,0,0,0,0,0,0,0,0,0,0,0"/>
                </v:shape>
                <v:shape id="Freeform 44" style="position:absolute;left:1886;top:121;width:225;height:620;visibility:visible;mso-wrap-style:square;v-text-anchor:top" coordsize="225,620" o:spid="_x0000_s1032" stroked="f" path="m186,l104,,,620r208,l224,527r-128,l1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">
                  <v:path arrowok="t" o:connecttype="custom" o:connectlocs="186,121;104,121;0,741;208,741;224,648;96,648;186,121" o:connectangles="0,0,0,0,0,0,0"/>
                </v:shape>
                <v:shape id="AutoShape 43" style="position:absolute;left:2132;top:112;width:309;height:637;visibility:visible;mso-wrap-style:square;v-text-anchor:top" coordsize="309,637" o:spid="_x0000_s1033" stroked="f" path="m208,l151,12,107,46,75,97,57,158,3,477,,539r15,51l48,624r53,12l158,624r45,-34l231,544r-114,l97,539,86,527,82,505r3,-30l138,161r7,-30l156,109,172,97r21,-5l308,92,295,46,262,12,208,xm308,92r-115,l213,97r11,12l227,131r-3,30l171,475r-7,30l153,527r-15,12l117,544r114,l234,539r18,-62l306,158r3,-61l308,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">
                  <v:path arrowok="t" o:connecttype="custom" o:connectlocs="208,113;151,125;107,159;75,210;57,271;3,590;0,652;15,703;48,737;101,749;158,737;203,703;231,657;117,657;97,652;86,640;82,618;85,588;138,274;145,244;156,222;172,210;193,205;308,205;295,159;262,125;208,113;308,205;193,205;213,210;224,222;227,244;224,274;171,588;164,618;153,640;138,652;117,657;231,657;234,652;252,590;306,271;309,210;308,205" o:connectangles="0,0,0,0,0,0,0,0,0,0,0,0,0,0,0,0,0,0,0,0,0,0,0,0,0,0,0,0,0,0,0,0,0,0,0,0,0,0,0,0,0,0,0,0"/>
                </v:shape>
                <v:shape id="AutoShape 42" style="position:absolute;left:2483;top:121;width:285;height:620;visibility:visible;mso-wrap-style:square;v-text-anchor:top" coordsize="285,620" o:spid="_x0000_s1034" stroked="f" path="m89,l6,,43,362,,620r81,l124,362,180,236r-74,l89,xm284,l201,,107,236r73,l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">
                  <v:path arrowok="t" o:connecttype="custom" o:connectlocs="89,121;6,121;43,483;0,741;81,741;124,483;180,357;106,357;89,121;284,121;201,121;107,357;180,357;284,121" o:connectangles="0,0,0,0,0,0,0,0,0,0,0,0,0,0"/>
                </v:shape>
                <v:shape id="AutoShape 41" style="position:absolute;left:20;top:35;width:412;height:771;visibility:visible;mso-wrap-style:square;v-text-anchor:top" coordsize="412,771" o:spid="_x0000_s1035" fillcolor="#c41f3e" stroked="f" path="m272,l131,,,770r101,l155,454r13,l183,453r13,-1l207,451r96,l301,421r29,-21l359,363r8,-18l173,345,213,108r195,l391,52,345,12,272,xm303,451r-96,l225,770r102,l303,451xm408,108r-159,l283,114r20,19l309,170r-5,57l290,284r-19,37l244,340r-35,5l367,345r18,-38l405,227r7,-105l408,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">
                  <v:path arrowok="t" o:connecttype="custom" o:connectlocs="272,36;131,36;0,806;101,806;155,490;168,490;183,489;196,488;207,487;303,487;301,457;330,436;359,399;367,381;173,381;213,144;408,144;391,88;345,48;272,36;303,487;207,487;225,806;327,806;303,487;408,144;249,144;283,150;303,169;309,206;304,263;290,320;271,357;244,376;209,381;367,381;385,343;405,263;412,158;408,144" o:connectangles="0,0,0,0,0,0,0,0,0,0,0,0,0,0,0,0,0,0,0,0,0,0,0,0,0,0,0,0,0,0,0,0,0,0,0,0,0,0,0,0"/>
                </v:shape>
                <v:shape id="Freeform 40" style="position:absolute;left:425;top:35;width:401;height:771;visibility:visible;mso-wrap-style:square;v-text-anchor:top" coordsize="401,771" o:spid="_x0000_s1036" fillcolor="#c41f3e" stroked="f" path="m401,l131,,,770r282,l302,655r-181,l159,429r130,l309,313r-130,l212,115r170,l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">
                  <v:path arrowok="t" o:connecttype="custom" o:connectlocs="401,36;131,36;0,806;282,806;302,691;121,691;159,465;289,465;309,349;179,349;212,151;382,151;401,36" o:connectangles="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9" style="position:absolute;left:3741;width:478;height:456;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">
                  <v:imagedata o:title="" r:id="rId17"/>
                </v:shape>
                <v:shape id="Picture 38" style="position:absolute;left:3754;top:445;width:473;height:45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">
                  <v:imagedata o:title="" r:id="rId18"/>
                </v:shape>
                <v:shape id="Picture 37" style="position:absolute;left:3742;top:47;width:194;height:386;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">
                  <v:imagedata o:title="" r:id="rId19"/>
                </v:shape>
                <v:shape id="Picture 36" style="position:absolute;left:3748;top:429;width:140;height:388;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">
                  <v:imagedata o:title="" r:id="rId20"/>
                </v:shape>
                <v:shape id="AutoShape 35" style="position:absolute;left:2901;top:120;width:445;height:634;visibility:visible;mso-wrap-style:square;v-text-anchor:top" coordsize="445,634" o:spid="_x0000_s1041" stroked="f" path="m217,l108,,,633r73,l157,138r58,l217,xm215,138r-57,l149,633r40,l274,370r-61,l215,138xm422,138r-73,l266,633r72,l422,138xm445,l336,,214,370r60,l348,138r74,l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">
                  <v:path arrowok="t" o:connecttype="custom" o:connectlocs="217,121;108,121;0,754;73,754;157,259;215,259;217,121;215,259;158,259;149,754;189,754;274,491;213,491;215,259;422,259;349,259;266,754;338,754;422,259;445,121;336,121;214,491;274,491;348,259;422,259;445,121" o:connectangles="0,0,0,0,0,0,0,0,0,0,0,0,0,0,0,0,0,0,0,0,0,0,0,0,0,0"/>
                </v:shape>
                <v:shape id="Freeform 34" style="position:absolute;left:3321;top:120;width:330;height:634;visibility:visible;mso-wrap-style:square;v-text-anchor:top" coordsize="330,634" o:spid="_x0000_s1042" stroked="f" path="m329,l107,,,633r231,l247,539r-148,l130,352r107,l253,258r-107,l174,94r139,l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">
                  <v:path arrowok="t" o:connecttype="custom" o:connectlocs="329,121;107,121;0,754;231,754;247,660;99,660;130,473;237,473;253,379;146,379;174,215;313,215;329,121" o:connectangles="0,0,0,0,0,0,0,0,0,0,0,0,0"/>
                </v:shape>
                <v:shape id="Picture 33" style="position:absolute;top:891;width:3937;height:289;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">
                  <v:imagedata o:title="" r:id="rId21"/>
                </v:shape>
                <w10:anchorlock/>
              </v:group>
            </w:pict>
          </mc:Fallback>
        </mc:AlternateContent>
      </w:r>
    </w:p>
    <w:p w14:paraId="20BD31D3" w14:textId="77777777" w:rsidR="00562C75" w:rsidRDefault="00562C75">
      <w:pPr>
        <w:pStyle w:val="BodyText"/>
        <w:rPr>
          <w:sz w:val="20"/>
        </w:rPr>
      </w:pPr>
    </w:p>
    <w:p w14:paraId="152D2101" w14:textId="77777777" w:rsidR="00562C75" w:rsidRDefault="00562C75">
      <w:pPr>
        <w:pStyle w:val="BodyText"/>
        <w:spacing w:before="8"/>
        <w:rPr>
          <w:sz w:val="20"/>
        </w:rPr>
      </w:pPr>
    </w:p>
    <w:p w14:paraId="7F57E36C" w14:textId="77777777" w:rsidR="00562C75" w:rsidRPr="00DC689B" w:rsidRDefault="00B25BFA">
      <w:pPr>
        <w:spacing w:before="75" w:line="249" w:lineRule="auto"/>
        <w:ind w:left="187" w:right="170"/>
        <w:jc w:val="center"/>
        <w:rPr>
          <w:b/>
          <w:sz w:val="40"/>
          <w:szCs w:val="40"/>
        </w:rPr>
      </w:pPr>
      <w:r w:rsidRPr="06D2BCA8">
        <w:rPr>
          <w:b/>
          <w:bCs/>
          <w:color w:val="221F1F"/>
          <w:sz w:val="40"/>
          <w:szCs w:val="40"/>
        </w:rPr>
        <w:t>Application for Registration for an Unemployment Compensation Tax Account</w:t>
      </w:r>
    </w:p>
    <w:p w14:paraId="69BCB20C" w14:textId="65F14A62" w:rsidR="00562C75" w:rsidRDefault="00236497">
      <w:pPr>
        <w:pStyle w:val="BodyText"/>
        <w:spacing w:before="8"/>
        <w:rPr>
          <w:b/>
          <w:sz w:val="25"/>
        </w:rPr>
      </w:pPr>
      <w:r>
        <w:rPr>
          <w:noProof/>
        </w:rPr>
        <mc:AlternateContent>
          <mc:Choice Requires="wps">
            <w:drawing>
              <wp:anchor distT="0" distB="0" distL="0" distR="0" simplePos="0" relativeHeight="1048" behindDoc="0" locked="0" layoutInCell="1" allowOverlap="1" wp14:anchorId="2510EBA7" wp14:editId="460C100B">
                <wp:simplePos x="0" y="0"/>
                <wp:positionH relativeFrom="page">
                  <wp:posOffset>464820</wp:posOffset>
                </wp:positionH>
                <wp:positionV relativeFrom="paragraph">
                  <wp:posOffset>222250</wp:posOffset>
                </wp:positionV>
                <wp:extent cx="6845935" cy="1950720"/>
                <wp:effectExtent l="0" t="0" r="12065" b="1143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950720"/>
                        </a:xfrm>
                        <a:prstGeom prst="rect">
                          <a:avLst/>
                        </a:prstGeom>
                        <a:noFill/>
                        <a:ln w="12695">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8E19D1" w14:textId="13AA8B28" w:rsidR="00085749" w:rsidRPr="00484043" w:rsidRDefault="00085749">
                            <w:pPr>
                              <w:spacing w:before="116" w:line="249" w:lineRule="auto"/>
                              <w:ind w:left="3162" w:right="3160" w:hanging="1"/>
                              <w:jc w:val="center"/>
                              <w:rPr>
                                <w:sz w:val="28"/>
                                <w:szCs w:val="28"/>
                              </w:rPr>
                            </w:pPr>
                            <w:r w:rsidRPr="00484043">
                              <w:rPr>
                                <w:color w:val="221F1F"/>
                                <w:sz w:val="28"/>
                                <w:szCs w:val="28"/>
                              </w:rPr>
                              <w:t xml:space="preserve">Online Registration </w:t>
                            </w:r>
                            <w:r w:rsidRPr="00484043">
                              <w:rPr>
                                <w:color w:val="221F1F"/>
                                <w:spacing w:val="-3"/>
                                <w:sz w:val="28"/>
                                <w:szCs w:val="28"/>
                              </w:rPr>
                              <w:t xml:space="preserve">Available </w:t>
                            </w:r>
                            <w:r w:rsidR="000D5711">
                              <w:rPr>
                                <w:spacing w:val="-1"/>
                                <w:sz w:val="28"/>
                                <w:szCs w:val="28"/>
                              </w:rPr>
                              <w:fldChar w:fldCharType="begin"/>
                            </w:r>
                            <w:r w:rsidR="000D5711">
                              <w:rPr>
                                <w:spacing w:val="-1"/>
                                <w:sz w:val="28"/>
                                <w:szCs w:val="28"/>
                              </w:rPr>
                              <w:instrText xml:space="preserve"> HYPERLINK "</w:instrText>
                            </w:r>
                            <w:r w:rsidR="000D5711" w:rsidRPr="005857DE">
                              <w:instrText>https://www.maine.gov/reemployme</w:instrText>
                            </w:r>
                            <w:r w:rsidR="000D5711">
                              <w:rPr>
                                <w:spacing w:val="-1"/>
                                <w:sz w:val="28"/>
                                <w:szCs w:val="28"/>
                              </w:rPr>
                              <w:instrText xml:space="preserve">" </w:instrText>
                            </w:r>
                            <w:r w:rsidR="000D5711">
                              <w:rPr>
                                <w:spacing w:val="-1"/>
                                <w:sz w:val="28"/>
                                <w:szCs w:val="28"/>
                              </w:rPr>
                              <w:fldChar w:fldCharType="separate"/>
                            </w:r>
                            <w:r w:rsidR="000D5711" w:rsidRPr="000D5711">
                              <w:rPr>
                                <w:rStyle w:val="Hyperlink"/>
                                <w:spacing w:val="-1"/>
                                <w:sz w:val="28"/>
                                <w:szCs w:val="28"/>
                              </w:rPr>
                              <w:t>https://www.maine.gov</w:t>
                            </w:r>
                            <w:del w:id="0" w:author="Hunn, Jody L" w:date="2021-08-17T14:26:00Z">
                              <w:r w:rsidR="000D5711" w:rsidRPr="0013456C" w:rsidDel="00FE3DFF">
                                <w:rPr>
                                  <w:rStyle w:val="Hyperlink"/>
                                  <w:spacing w:val="-1"/>
                                  <w:sz w:val="28"/>
                                  <w:szCs w:val="28"/>
                                </w:rPr>
                                <w:delText>.</w:delText>
                              </w:r>
                            </w:del>
                            <w:r w:rsidR="000D5711" w:rsidRPr="0013456C">
                              <w:rPr>
                                <w:rStyle w:val="Hyperlink"/>
                                <w:spacing w:val="-1"/>
                                <w:sz w:val="28"/>
                                <w:szCs w:val="28"/>
                              </w:rPr>
                              <w:t>/reemployme</w:t>
                            </w:r>
                            <w:ins w:id="1" w:author="Hunn, Jody L" w:date="2021-08-17T14:27:00Z">
                              <w:r w:rsidR="000D5711">
                                <w:rPr>
                                  <w:spacing w:val="-1"/>
                                  <w:sz w:val="28"/>
                                  <w:szCs w:val="28"/>
                                </w:rPr>
                                <w:fldChar w:fldCharType="end"/>
                              </w:r>
                            </w:ins>
                          </w:p>
                          <w:p w14:paraId="3981688D" w14:textId="77777777" w:rsidR="00085749" w:rsidRPr="00484043" w:rsidRDefault="00085749">
                            <w:pPr>
                              <w:pStyle w:val="BodyText"/>
                              <w:spacing w:before="5"/>
                              <w:rPr>
                                <w:b/>
                                <w:sz w:val="28"/>
                                <w:szCs w:val="28"/>
                              </w:rPr>
                            </w:pPr>
                          </w:p>
                          <w:p w14:paraId="3494CC5B" w14:textId="52E35C49" w:rsidR="00085749" w:rsidRDefault="00085749">
                            <w:pPr>
                              <w:spacing w:before="1" w:line="249" w:lineRule="auto"/>
                              <w:ind w:left="127" w:right="125"/>
                              <w:jc w:val="center"/>
                              <w:rPr>
                                <w:color w:val="221F1F"/>
                                <w:sz w:val="28"/>
                                <w:szCs w:val="28"/>
                              </w:rPr>
                            </w:pPr>
                            <w:r w:rsidRPr="00484043">
                              <w:rPr>
                                <w:color w:val="221F1F"/>
                                <w:sz w:val="28"/>
                                <w:szCs w:val="28"/>
                              </w:rPr>
                              <w:t>The fastest and easiest way to register for a Maine Department of Labor unemployment tax account is online. Electronic registration is convenient and secure and provides you with conﬁrmation that your registration was received.</w:t>
                            </w:r>
                          </w:p>
                          <w:p w14:paraId="775838D4" w14:textId="77777777" w:rsidR="00085749" w:rsidRPr="00484043" w:rsidRDefault="00085749">
                            <w:pPr>
                              <w:spacing w:before="1" w:line="249" w:lineRule="auto"/>
                              <w:ind w:left="127" w:right="125"/>
                              <w:jc w:val="center"/>
                              <w:rPr>
                                <w:sz w:val="28"/>
                                <w:szCs w:val="28"/>
                              </w:rPr>
                            </w:pPr>
                          </w:p>
                          <w:p w14:paraId="4B707E73" w14:textId="77777777" w:rsidR="00085749" w:rsidRPr="00484043" w:rsidRDefault="00085749">
                            <w:pPr>
                              <w:spacing w:before="3"/>
                              <w:ind w:left="125" w:right="125"/>
                              <w:jc w:val="center"/>
                              <w:rPr>
                                <w:b/>
                                <w:sz w:val="28"/>
                                <w:szCs w:val="28"/>
                              </w:rPr>
                            </w:pPr>
                            <w:r w:rsidRPr="00484043">
                              <w:rPr>
                                <w:b/>
                                <w:color w:val="221F1F"/>
                                <w:sz w:val="28"/>
                                <w:szCs w:val="28"/>
                              </w:rPr>
                              <w:t>If you register online, please do not complete and send in this paper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EBA7" id="_x0000_t202" coordsize="21600,21600" o:spt="202" path="m,l,21600r21600,l21600,xe">
                <v:stroke joinstyle="miter"/>
                <v:path gradientshapeok="t" o:connecttype="rect"/>
              </v:shapetype>
              <v:shape id="Text Box 31" o:spid="_x0000_s1026" type="#_x0000_t202" style="position:absolute;margin-left:36.6pt;margin-top:17.5pt;width:539.05pt;height:153.6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" filled="f" strokecolor="#221f1f" strokeweight=".35264mm">
                <v:textbox inset="0,0,0,0">
                  <w:txbxContent>
                    <w:p w14:paraId="6F8E19D1" w14:textId="13AA8B28" w:rsidR="00085749" w:rsidRPr="00484043" w:rsidRDefault="00085749">
                      <w:pPr>
                        <w:spacing w:before="116" w:line="249" w:lineRule="auto"/>
                        <w:ind w:left="3162" w:right="3160" w:hanging="1"/>
                        <w:jc w:val="center"/>
                        <w:rPr>
                          <w:sz w:val="28"/>
                          <w:szCs w:val="28"/>
                        </w:rPr>
                      </w:pPr>
                      <w:r w:rsidRPr="00484043">
                        <w:rPr>
                          <w:color w:val="221F1F"/>
                          <w:sz w:val="28"/>
                          <w:szCs w:val="28"/>
                        </w:rPr>
                        <w:t xml:space="preserve">Online Registration </w:t>
                      </w:r>
                      <w:r w:rsidRPr="00484043">
                        <w:rPr>
                          <w:color w:val="221F1F"/>
                          <w:spacing w:val="-3"/>
                          <w:sz w:val="28"/>
                          <w:szCs w:val="28"/>
                        </w:rPr>
                        <w:t xml:space="preserve">Available </w:t>
                      </w:r>
                      <w:r w:rsidR="000D5711">
                        <w:rPr>
                          <w:spacing w:val="-1"/>
                          <w:sz w:val="28"/>
                          <w:szCs w:val="28"/>
                        </w:rPr>
                        <w:fldChar w:fldCharType="begin"/>
                      </w:r>
                      <w:r w:rsidR="000D5711">
                        <w:rPr>
                          <w:spacing w:val="-1"/>
                          <w:sz w:val="28"/>
                          <w:szCs w:val="28"/>
                        </w:rPr>
                        <w:instrText xml:space="preserve"> HYPERLINK "</w:instrText>
                      </w:r>
                      <w:r w:rsidR="000D5711" w:rsidRPr="005857DE">
                        <w:instrText>https://www.maine.gov/reemployme</w:instrText>
                      </w:r>
                      <w:r w:rsidR="000D5711">
                        <w:rPr>
                          <w:spacing w:val="-1"/>
                          <w:sz w:val="28"/>
                          <w:szCs w:val="28"/>
                        </w:rPr>
                        <w:instrText xml:space="preserve">" </w:instrText>
                      </w:r>
                      <w:r w:rsidR="000D5711">
                        <w:rPr>
                          <w:spacing w:val="-1"/>
                          <w:sz w:val="28"/>
                          <w:szCs w:val="28"/>
                        </w:rPr>
                        <w:fldChar w:fldCharType="separate"/>
                      </w:r>
                      <w:r w:rsidR="000D5711" w:rsidRPr="000D5711">
                        <w:rPr>
                          <w:rStyle w:val="Hyperlink"/>
                          <w:spacing w:val="-1"/>
                          <w:sz w:val="28"/>
                          <w:szCs w:val="28"/>
                        </w:rPr>
                        <w:t>https://www.maine.gov</w:t>
                      </w:r>
                      <w:del w:id="2" w:author="Hunn, Jody L" w:date="2021-08-17T14:26:00Z">
                        <w:r w:rsidR="000D5711" w:rsidRPr="0013456C" w:rsidDel="00FE3DFF">
                          <w:rPr>
                            <w:rStyle w:val="Hyperlink"/>
                            <w:spacing w:val="-1"/>
                            <w:sz w:val="28"/>
                            <w:szCs w:val="28"/>
                          </w:rPr>
                          <w:delText>.</w:delText>
                        </w:r>
                      </w:del>
                      <w:r w:rsidR="000D5711" w:rsidRPr="0013456C">
                        <w:rPr>
                          <w:rStyle w:val="Hyperlink"/>
                          <w:spacing w:val="-1"/>
                          <w:sz w:val="28"/>
                          <w:szCs w:val="28"/>
                        </w:rPr>
                        <w:t>/reemployme</w:t>
                      </w:r>
                      <w:ins w:id="3" w:author="Hunn, Jody L" w:date="2021-08-17T14:27:00Z">
                        <w:r w:rsidR="000D5711">
                          <w:rPr>
                            <w:spacing w:val="-1"/>
                            <w:sz w:val="28"/>
                            <w:szCs w:val="28"/>
                          </w:rPr>
                          <w:fldChar w:fldCharType="end"/>
                        </w:r>
                      </w:ins>
                    </w:p>
                    <w:p w14:paraId="3981688D" w14:textId="77777777" w:rsidR="00085749" w:rsidRPr="00484043" w:rsidRDefault="00085749">
                      <w:pPr>
                        <w:pStyle w:val="BodyText"/>
                        <w:spacing w:before="5"/>
                        <w:rPr>
                          <w:b/>
                          <w:sz w:val="28"/>
                          <w:szCs w:val="28"/>
                        </w:rPr>
                      </w:pPr>
                    </w:p>
                    <w:p w14:paraId="3494CC5B" w14:textId="52E35C49" w:rsidR="00085749" w:rsidRDefault="00085749">
                      <w:pPr>
                        <w:spacing w:before="1" w:line="249" w:lineRule="auto"/>
                        <w:ind w:left="127" w:right="125"/>
                        <w:jc w:val="center"/>
                        <w:rPr>
                          <w:color w:val="221F1F"/>
                          <w:sz w:val="28"/>
                          <w:szCs w:val="28"/>
                        </w:rPr>
                      </w:pPr>
                      <w:r w:rsidRPr="00484043">
                        <w:rPr>
                          <w:color w:val="221F1F"/>
                          <w:sz w:val="28"/>
                          <w:szCs w:val="28"/>
                        </w:rPr>
                        <w:t>The fastest and easiest way to register for a Maine Department of Labor unemployment tax account is online. Electronic registration is convenient and secure and provides you with conﬁrmation that your registration was received.</w:t>
                      </w:r>
                    </w:p>
                    <w:p w14:paraId="775838D4" w14:textId="77777777" w:rsidR="00085749" w:rsidRPr="00484043" w:rsidRDefault="00085749">
                      <w:pPr>
                        <w:spacing w:before="1" w:line="249" w:lineRule="auto"/>
                        <w:ind w:left="127" w:right="125"/>
                        <w:jc w:val="center"/>
                        <w:rPr>
                          <w:sz w:val="28"/>
                          <w:szCs w:val="28"/>
                        </w:rPr>
                      </w:pPr>
                    </w:p>
                    <w:p w14:paraId="4B707E73" w14:textId="77777777" w:rsidR="00085749" w:rsidRPr="00484043" w:rsidRDefault="00085749">
                      <w:pPr>
                        <w:spacing w:before="3"/>
                        <w:ind w:left="125" w:right="125"/>
                        <w:jc w:val="center"/>
                        <w:rPr>
                          <w:b/>
                          <w:sz w:val="28"/>
                          <w:szCs w:val="28"/>
                        </w:rPr>
                      </w:pPr>
                      <w:r w:rsidRPr="00484043">
                        <w:rPr>
                          <w:b/>
                          <w:color w:val="221F1F"/>
                          <w:sz w:val="28"/>
                          <w:szCs w:val="28"/>
                        </w:rPr>
                        <w:t>If you register online, please do not complete and send in this paper application.</w:t>
                      </w:r>
                    </w:p>
                  </w:txbxContent>
                </v:textbox>
                <w10:wrap type="topAndBottom" anchorx="page"/>
              </v:shape>
            </w:pict>
          </mc:Fallback>
        </mc:AlternateContent>
      </w:r>
    </w:p>
    <w:p w14:paraId="07077478" w14:textId="77777777" w:rsidR="00562C75" w:rsidRDefault="00562C75">
      <w:pPr>
        <w:pStyle w:val="BodyText"/>
        <w:rPr>
          <w:b/>
          <w:sz w:val="20"/>
        </w:rPr>
      </w:pPr>
    </w:p>
    <w:p w14:paraId="440BC79B" w14:textId="77777777" w:rsidR="00562C75" w:rsidRDefault="00562C75">
      <w:pPr>
        <w:pStyle w:val="BodyText"/>
        <w:rPr>
          <w:b/>
          <w:sz w:val="20"/>
        </w:rPr>
      </w:pPr>
    </w:p>
    <w:p w14:paraId="12F55F00" w14:textId="77777777" w:rsidR="00562C75" w:rsidRDefault="00B25BFA">
      <w:pPr>
        <w:pStyle w:val="Heading3"/>
        <w:spacing w:before="218"/>
        <w:ind w:left="3149"/>
      </w:pPr>
      <w:r>
        <w:rPr>
          <w:color w:val="221F1F"/>
        </w:rPr>
        <w:t>MAIL COMPLETED APPLICATION TO</w:t>
      </w:r>
    </w:p>
    <w:p w14:paraId="6A4A46BC" w14:textId="77777777" w:rsidR="00562C75" w:rsidRDefault="00562C75">
      <w:pPr>
        <w:pStyle w:val="BodyText"/>
        <w:spacing w:before="3"/>
        <w:rPr>
          <w:b/>
        </w:rPr>
      </w:pPr>
    </w:p>
    <w:p w14:paraId="3E887BEE" w14:textId="77777777" w:rsidR="00562C75" w:rsidRDefault="00B25BFA">
      <w:pPr>
        <w:spacing w:line="249" w:lineRule="auto"/>
        <w:ind w:left="4115" w:right="3835"/>
        <w:jc w:val="center"/>
        <w:rPr>
          <w:sz w:val="28"/>
        </w:rPr>
      </w:pPr>
      <w:r>
        <w:rPr>
          <w:color w:val="221F1F"/>
          <w:sz w:val="28"/>
        </w:rPr>
        <w:t>Maine Department of Labor 47 State House Station Augusta, ME 04333-0047</w:t>
      </w:r>
    </w:p>
    <w:p w14:paraId="150726F1" w14:textId="77777777" w:rsidR="00562C75" w:rsidRDefault="00B25BFA">
      <w:pPr>
        <w:spacing w:before="4" w:line="501" w:lineRule="auto"/>
        <w:ind w:left="3552" w:right="3272"/>
        <w:jc w:val="center"/>
        <w:rPr>
          <w:b/>
          <w:sz w:val="28"/>
        </w:rPr>
      </w:pPr>
      <w:r>
        <w:rPr>
          <w:color w:val="221F1F"/>
          <w:sz w:val="28"/>
        </w:rPr>
        <w:t xml:space="preserve">Or email: </w:t>
      </w:r>
      <w:hyperlink r:id="rId22">
        <w:r>
          <w:rPr>
            <w:b/>
            <w:color w:val="221F1F"/>
            <w:sz w:val="28"/>
          </w:rPr>
          <w:t>division.uctax@maine.gov</w:t>
        </w:r>
      </w:hyperlink>
      <w:r>
        <w:rPr>
          <w:b/>
          <w:color w:val="221F1F"/>
          <w:sz w:val="28"/>
        </w:rPr>
        <w:t xml:space="preserve"> QUESTIONS?</w:t>
      </w:r>
    </w:p>
    <w:p w14:paraId="4E6D97FC" w14:textId="77777777" w:rsidR="00562C75" w:rsidRDefault="00B25BFA">
      <w:pPr>
        <w:spacing w:line="320" w:lineRule="exact"/>
        <w:ind w:left="298" w:right="19"/>
        <w:jc w:val="center"/>
        <w:rPr>
          <w:sz w:val="28"/>
        </w:rPr>
      </w:pPr>
      <w:r>
        <w:rPr>
          <w:color w:val="221F1F"/>
          <w:sz w:val="28"/>
        </w:rPr>
        <w:t>Call 207-621-5120 or toll free 844-754-3508</w:t>
      </w:r>
    </w:p>
    <w:p w14:paraId="5D6C6D5F" w14:textId="77777777" w:rsidR="00562C75" w:rsidRDefault="00562C75">
      <w:pPr>
        <w:spacing w:line="320" w:lineRule="exact"/>
        <w:jc w:val="center"/>
        <w:rPr>
          <w:sz w:val="28"/>
        </w:rPr>
        <w:sectPr w:rsidR="00562C75" w:rsidSect="001F3B5D">
          <w:headerReference w:type="default" r:id="rId23"/>
          <w:footerReference w:type="default" r:id="rId24"/>
          <w:headerReference w:type="first" r:id="rId25"/>
          <w:footerReference w:type="first" r:id="rId26"/>
          <w:type w:val="continuous"/>
          <w:pgSz w:w="12240" w:h="15840"/>
          <w:pgMar w:top="1280" w:right="580" w:bottom="280" w:left="560" w:header="720" w:footer="720" w:gutter="0"/>
          <w:cols w:space="720"/>
          <w:titlePg/>
          <w:docGrid w:linePitch="299"/>
        </w:sectPr>
      </w:pPr>
    </w:p>
    <w:p w14:paraId="23ACB2A6" w14:textId="77777777" w:rsidR="00562C75" w:rsidRPr="002A4437" w:rsidRDefault="00B25BFA" w:rsidP="002A4437">
      <w:pPr>
        <w:pStyle w:val="Heading1"/>
        <w:jc w:val="center"/>
        <w:rPr>
          <w:sz w:val="36"/>
          <w:szCs w:val="36"/>
        </w:rPr>
      </w:pPr>
      <w:r w:rsidRPr="002A4437">
        <w:rPr>
          <w:color w:val="221F1F"/>
          <w:sz w:val="36"/>
          <w:szCs w:val="36"/>
        </w:rPr>
        <w:lastRenderedPageBreak/>
        <w:t>PURPOSE OF FORM</w:t>
      </w:r>
    </w:p>
    <w:p w14:paraId="334E5BAE" w14:textId="77777777" w:rsidR="00562C75" w:rsidRDefault="00562C75">
      <w:pPr>
        <w:pStyle w:val="BodyText"/>
        <w:rPr>
          <w:b/>
          <w:sz w:val="47"/>
        </w:rPr>
      </w:pPr>
    </w:p>
    <w:p w14:paraId="601FDFBA" w14:textId="7A77CBEA" w:rsidR="00562C75" w:rsidRPr="002A4437" w:rsidRDefault="00B25BFA" w:rsidP="0071052B">
      <w:pPr>
        <w:pStyle w:val="BodyText"/>
        <w:spacing w:before="1" w:line="249" w:lineRule="auto"/>
        <w:ind w:left="159" w:right="191"/>
        <w:jc w:val="both"/>
        <w:rPr>
          <w:sz w:val="24"/>
          <w:szCs w:val="24"/>
        </w:rPr>
      </w:pPr>
      <w:r w:rsidRPr="002A4437">
        <w:rPr>
          <w:color w:val="221F1F"/>
          <w:sz w:val="24"/>
          <w:szCs w:val="24"/>
        </w:rPr>
        <w:t xml:space="preserve">Use this registration form to establish a new unemployment compensation tax account or register online at </w:t>
      </w:r>
      <w:hyperlink r:id="rId27">
        <w:proofErr w:type="gramStart"/>
        <w:r w:rsidRPr="002A4437">
          <w:rPr>
            <w:b/>
            <w:color w:val="221F1F"/>
            <w:sz w:val="24"/>
            <w:szCs w:val="24"/>
          </w:rPr>
          <w:t>https:www.maine.gov/reemployme</w:t>
        </w:r>
        <w:proofErr w:type="gramEnd"/>
      </w:hyperlink>
      <w:r w:rsidRPr="002A4437">
        <w:rPr>
          <w:color w:val="221F1F"/>
          <w:sz w:val="24"/>
          <w:szCs w:val="24"/>
        </w:rPr>
        <w:t xml:space="preserve">. </w:t>
      </w:r>
      <w:r w:rsidRPr="002A4437">
        <w:rPr>
          <w:color w:val="221F1F"/>
          <w:spacing w:val="-9"/>
          <w:sz w:val="24"/>
          <w:szCs w:val="24"/>
        </w:rPr>
        <w:t xml:space="preserve">You </w:t>
      </w:r>
      <w:r w:rsidRPr="002A4437">
        <w:rPr>
          <w:color w:val="221F1F"/>
          <w:sz w:val="24"/>
          <w:szCs w:val="24"/>
        </w:rPr>
        <w:t>must establish a tax account if you are an</w:t>
      </w:r>
      <w:r w:rsidRPr="002A4437">
        <w:rPr>
          <w:color w:val="221F1F"/>
          <w:spacing w:val="-36"/>
          <w:sz w:val="24"/>
          <w:szCs w:val="24"/>
        </w:rPr>
        <w:t xml:space="preserve"> </w:t>
      </w:r>
      <w:r w:rsidRPr="002A4437">
        <w:rPr>
          <w:color w:val="221F1F"/>
          <w:sz w:val="24"/>
          <w:szCs w:val="24"/>
        </w:rPr>
        <w:t>employer required to ﬁle unemployment contributions and you have not registered</w:t>
      </w:r>
      <w:r w:rsidRPr="002A4437">
        <w:rPr>
          <w:color w:val="221F1F"/>
          <w:spacing w:val="-14"/>
          <w:sz w:val="24"/>
          <w:szCs w:val="24"/>
        </w:rPr>
        <w:t xml:space="preserve"> </w:t>
      </w:r>
      <w:r w:rsidRPr="002A4437">
        <w:rPr>
          <w:color w:val="221F1F"/>
          <w:sz w:val="24"/>
          <w:szCs w:val="24"/>
        </w:rPr>
        <w:t>previously.</w:t>
      </w:r>
    </w:p>
    <w:p w14:paraId="41D6C148" w14:textId="77777777" w:rsidR="00562C75" w:rsidRPr="002A4437" w:rsidRDefault="00562C75" w:rsidP="0071052B">
      <w:pPr>
        <w:pStyle w:val="BodyText"/>
        <w:spacing w:before="4"/>
        <w:jc w:val="both"/>
        <w:rPr>
          <w:sz w:val="24"/>
          <w:szCs w:val="24"/>
        </w:rPr>
      </w:pPr>
    </w:p>
    <w:p w14:paraId="2FBFE336" w14:textId="0EA1D452" w:rsidR="00562C75" w:rsidRPr="002A4437" w:rsidRDefault="00B25BFA" w:rsidP="0071052B">
      <w:pPr>
        <w:pStyle w:val="BodyText"/>
        <w:spacing w:line="249" w:lineRule="auto"/>
        <w:ind w:left="159" w:right="146"/>
        <w:jc w:val="both"/>
        <w:rPr>
          <w:sz w:val="24"/>
          <w:szCs w:val="24"/>
        </w:rPr>
      </w:pPr>
      <w:r w:rsidRPr="002A4437">
        <w:rPr>
          <w:color w:val="221F1F"/>
          <w:sz w:val="24"/>
          <w:szCs w:val="24"/>
        </w:rPr>
        <w:t>If you need to make corrections to your existing account details</w:t>
      </w:r>
      <w:r w:rsidR="00CA4CE9">
        <w:rPr>
          <w:color w:val="221F1F"/>
          <w:sz w:val="24"/>
          <w:szCs w:val="24"/>
        </w:rPr>
        <w:t>, do not use this form. C</w:t>
      </w:r>
      <w:r w:rsidRPr="002A4437">
        <w:rPr>
          <w:color w:val="221F1F"/>
          <w:sz w:val="24"/>
          <w:szCs w:val="24"/>
        </w:rPr>
        <w:t xml:space="preserve">ontact the Bureau of Unemployment Compensation by calling 207-621-5120, by email </w:t>
      </w:r>
      <w:r w:rsidR="001A76F2" w:rsidRPr="06D2BCA8">
        <w:rPr>
          <w:b/>
          <w:bCs/>
          <w:color w:val="221F1F"/>
          <w:sz w:val="24"/>
          <w:szCs w:val="24"/>
        </w:rPr>
        <w:t>division.uctax@maine.</w:t>
      </w:r>
      <w:r w:rsidRPr="06D2BCA8">
        <w:rPr>
          <w:b/>
          <w:bCs/>
          <w:color w:val="221F1F"/>
          <w:sz w:val="24"/>
          <w:szCs w:val="24"/>
        </w:rPr>
        <w:t xml:space="preserve">gov </w:t>
      </w:r>
      <w:r w:rsidRPr="002A4437">
        <w:rPr>
          <w:color w:val="221F1F"/>
          <w:sz w:val="24"/>
          <w:szCs w:val="24"/>
        </w:rPr>
        <w:t>or by mail to the address on the front of this booklet. Include the Employer Account</w:t>
      </w:r>
      <w:r w:rsidRPr="002A4437">
        <w:rPr>
          <w:color w:val="221F1F"/>
          <w:spacing w:val="-23"/>
          <w:sz w:val="24"/>
          <w:szCs w:val="24"/>
        </w:rPr>
        <w:t xml:space="preserve"> </w:t>
      </w:r>
      <w:r w:rsidRPr="002A4437">
        <w:rPr>
          <w:color w:val="221F1F"/>
          <w:spacing w:val="-3"/>
          <w:sz w:val="24"/>
          <w:szCs w:val="24"/>
        </w:rPr>
        <w:t>Number</w:t>
      </w:r>
      <w:r w:rsidR="00B06993">
        <w:rPr>
          <w:color w:val="221F1F"/>
          <w:spacing w:val="-3"/>
          <w:sz w:val="24"/>
          <w:szCs w:val="24"/>
        </w:rPr>
        <w:t xml:space="preserve"> (EAN)</w:t>
      </w:r>
      <w:r w:rsidRPr="002A4437">
        <w:rPr>
          <w:color w:val="221F1F"/>
          <w:spacing w:val="-3"/>
          <w:sz w:val="24"/>
          <w:szCs w:val="24"/>
        </w:rPr>
        <w:t>,</w:t>
      </w:r>
      <w:r w:rsidR="008E16D1" w:rsidRPr="002A4437">
        <w:rPr>
          <w:sz w:val="24"/>
          <w:szCs w:val="24"/>
        </w:rPr>
        <w:t xml:space="preserve"> </w:t>
      </w:r>
      <w:r w:rsidRPr="002A4437">
        <w:rPr>
          <w:color w:val="221F1F"/>
          <w:sz w:val="24"/>
          <w:szCs w:val="24"/>
        </w:rPr>
        <w:t>also known as the State Employer Identiﬁcation Number (SEIN), business legal name, social security number or Federal Employer Identiﬁcation Number (FEIN), on correspondence (including email) sent to Bureau of Unemployment Compensation.</w:t>
      </w:r>
    </w:p>
    <w:p w14:paraId="6F7C4ED4" w14:textId="77777777" w:rsidR="00562C75" w:rsidRPr="002A4437" w:rsidRDefault="00562C75" w:rsidP="0071052B">
      <w:pPr>
        <w:pStyle w:val="BodyText"/>
        <w:spacing w:before="4"/>
        <w:jc w:val="both"/>
        <w:rPr>
          <w:sz w:val="24"/>
          <w:szCs w:val="24"/>
        </w:rPr>
      </w:pPr>
    </w:p>
    <w:p w14:paraId="0EE90E69" w14:textId="77777777" w:rsidR="00562C75" w:rsidRPr="002A4437" w:rsidRDefault="00B25BFA" w:rsidP="0071052B">
      <w:pPr>
        <w:pStyle w:val="BodyText"/>
        <w:ind w:left="159"/>
        <w:jc w:val="both"/>
        <w:rPr>
          <w:sz w:val="24"/>
          <w:szCs w:val="24"/>
        </w:rPr>
      </w:pPr>
      <w:r w:rsidRPr="002A4437">
        <w:rPr>
          <w:color w:val="221F1F"/>
          <w:sz w:val="24"/>
          <w:szCs w:val="24"/>
        </w:rPr>
        <w:t>Some examples of items that should be reported to the Bureau after registering are:</w:t>
      </w:r>
    </w:p>
    <w:p w14:paraId="1DDA7B22" w14:textId="77777777" w:rsidR="00562C75" w:rsidRPr="002A4437" w:rsidRDefault="00B25BFA" w:rsidP="0071052B">
      <w:pPr>
        <w:pStyle w:val="ListParagraph"/>
        <w:numPr>
          <w:ilvl w:val="0"/>
          <w:numId w:val="12"/>
        </w:numPr>
        <w:tabs>
          <w:tab w:val="left" w:pos="1032"/>
        </w:tabs>
        <w:spacing w:before="13"/>
        <w:ind w:firstLine="0"/>
        <w:jc w:val="both"/>
        <w:rPr>
          <w:sz w:val="24"/>
          <w:szCs w:val="24"/>
        </w:rPr>
      </w:pPr>
      <w:r w:rsidRPr="002A4437">
        <w:rPr>
          <w:color w:val="221F1F"/>
          <w:sz w:val="24"/>
          <w:szCs w:val="24"/>
        </w:rPr>
        <w:t>Changes to your street address, email address or phone</w:t>
      </w:r>
      <w:r w:rsidRPr="002A4437">
        <w:rPr>
          <w:color w:val="221F1F"/>
          <w:spacing w:val="-3"/>
          <w:sz w:val="24"/>
          <w:szCs w:val="24"/>
        </w:rPr>
        <w:t xml:space="preserve"> number.</w:t>
      </w:r>
    </w:p>
    <w:p w14:paraId="192CF106" w14:textId="77777777" w:rsidR="00562C75" w:rsidRPr="002A4437" w:rsidRDefault="00B25BFA" w:rsidP="0071052B">
      <w:pPr>
        <w:pStyle w:val="ListParagraph"/>
        <w:numPr>
          <w:ilvl w:val="0"/>
          <w:numId w:val="12"/>
        </w:numPr>
        <w:tabs>
          <w:tab w:val="left" w:pos="1022"/>
        </w:tabs>
        <w:spacing w:before="13"/>
        <w:ind w:left="1021" w:hanging="142"/>
        <w:jc w:val="both"/>
        <w:rPr>
          <w:sz w:val="24"/>
          <w:szCs w:val="24"/>
        </w:rPr>
      </w:pPr>
      <w:r w:rsidRPr="002A4437">
        <w:rPr>
          <w:color w:val="221F1F"/>
          <w:spacing w:val="-7"/>
          <w:sz w:val="24"/>
          <w:szCs w:val="24"/>
        </w:rPr>
        <w:t xml:space="preserve">Your </w:t>
      </w:r>
      <w:r w:rsidRPr="002A4437">
        <w:rPr>
          <w:color w:val="221F1F"/>
          <w:sz w:val="24"/>
          <w:szCs w:val="24"/>
        </w:rPr>
        <w:t>business activity, product or service has</w:t>
      </w:r>
      <w:r w:rsidRPr="002A4437">
        <w:rPr>
          <w:color w:val="221F1F"/>
          <w:spacing w:val="1"/>
          <w:sz w:val="24"/>
          <w:szCs w:val="24"/>
        </w:rPr>
        <w:t xml:space="preserve"> </w:t>
      </w:r>
      <w:r w:rsidRPr="002A4437">
        <w:rPr>
          <w:color w:val="221F1F"/>
          <w:sz w:val="24"/>
          <w:szCs w:val="24"/>
        </w:rPr>
        <w:t>changed.</w:t>
      </w:r>
    </w:p>
    <w:p w14:paraId="6C273351" w14:textId="1F10B1DE" w:rsidR="00562C75" w:rsidRPr="002A4437" w:rsidRDefault="00B25BFA" w:rsidP="0071052B">
      <w:pPr>
        <w:pStyle w:val="ListParagraph"/>
        <w:numPr>
          <w:ilvl w:val="0"/>
          <w:numId w:val="12"/>
        </w:numPr>
        <w:tabs>
          <w:tab w:val="left" w:pos="1018"/>
        </w:tabs>
        <w:spacing w:before="13"/>
        <w:ind w:left="1017" w:hanging="138"/>
        <w:jc w:val="both"/>
        <w:rPr>
          <w:sz w:val="24"/>
          <w:szCs w:val="24"/>
        </w:rPr>
      </w:pPr>
      <w:r w:rsidRPr="002A4437">
        <w:rPr>
          <w:color w:val="221F1F"/>
          <w:sz w:val="24"/>
          <w:szCs w:val="24"/>
        </w:rPr>
        <w:t>An ofﬁce</w:t>
      </w:r>
      <w:r w:rsidR="002749B3">
        <w:rPr>
          <w:color w:val="221F1F"/>
          <w:sz w:val="24"/>
          <w:szCs w:val="24"/>
        </w:rPr>
        <w:t>r</w:t>
      </w:r>
      <w:r w:rsidRPr="002A4437">
        <w:rPr>
          <w:color w:val="221F1F"/>
          <w:sz w:val="24"/>
          <w:szCs w:val="24"/>
        </w:rPr>
        <w:t>, partner, trustee or personal representative has</w:t>
      </w:r>
      <w:r w:rsidRPr="002A4437">
        <w:rPr>
          <w:color w:val="221F1F"/>
          <w:spacing w:val="-7"/>
          <w:sz w:val="24"/>
          <w:szCs w:val="24"/>
        </w:rPr>
        <w:t xml:space="preserve"> </w:t>
      </w:r>
      <w:r w:rsidRPr="002A4437">
        <w:rPr>
          <w:color w:val="221F1F"/>
          <w:sz w:val="24"/>
          <w:szCs w:val="24"/>
        </w:rPr>
        <w:t>changed.</w:t>
      </w:r>
    </w:p>
    <w:p w14:paraId="36E896D9" w14:textId="77777777" w:rsidR="00562C75" w:rsidRPr="002A4437" w:rsidRDefault="00B25BFA" w:rsidP="0071052B">
      <w:pPr>
        <w:pStyle w:val="ListParagraph"/>
        <w:numPr>
          <w:ilvl w:val="0"/>
          <w:numId w:val="12"/>
        </w:numPr>
        <w:tabs>
          <w:tab w:val="left" w:pos="1027"/>
        </w:tabs>
        <w:spacing w:before="13" w:line="249" w:lineRule="auto"/>
        <w:ind w:right="533" w:firstLine="0"/>
        <w:jc w:val="both"/>
        <w:rPr>
          <w:sz w:val="24"/>
          <w:szCs w:val="24"/>
        </w:rPr>
      </w:pPr>
      <w:r w:rsidRPr="002A4437">
        <w:rPr>
          <w:color w:val="221F1F"/>
          <w:sz w:val="24"/>
          <w:szCs w:val="24"/>
        </w:rPr>
        <w:t>The ownership or structure of your business has changed (</w:t>
      </w:r>
      <w:proofErr w:type="gramStart"/>
      <w:r w:rsidRPr="002A4437">
        <w:rPr>
          <w:color w:val="221F1F"/>
          <w:sz w:val="24"/>
          <w:szCs w:val="24"/>
        </w:rPr>
        <w:t>i.e.;</w:t>
      </w:r>
      <w:proofErr w:type="gramEnd"/>
      <w:r w:rsidRPr="002A4437">
        <w:rPr>
          <w:color w:val="221F1F"/>
          <w:sz w:val="24"/>
          <w:szCs w:val="24"/>
        </w:rPr>
        <w:t xml:space="preserve"> a sole proprietor that forms a corporation may need new tax</w:t>
      </w:r>
      <w:r w:rsidRPr="002A4437">
        <w:rPr>
          <w:color w:val="221F1F"/>
          <w:spacing w:val="-1"/>
          <w:sz w:val="24"/>
          <w:szCs w:val="24"/>
        </w:rPr>
        <w:t xml:space="preserve"> </w:t>
      </w:r>
      <w:r w:rsidRPr="002A4437">
        <w:rPr>
          <w:color w:val="221F1F"/>
          <w:sz w:val="24"/>
          <w:szCs w:val="24"/>
        </w:rPr>
        <w:t>registrations).</w:t>
      </w:r>
    </w:p>
    <w:p w14:paraId="13EFD661" w14:textId="77777777" w:rsidR="00562C75" w:rsidRDefault="00562C75" w:rsidP="0071052B">
      <w:pPr>
        <w:pStyle w:val="BodyText"/>
        <w:spacing w:before="4"/>
        <w:jc w:val="both"/>
        <w:rPr>
          <w:sz w:val="24"/>
          <w:szCs w:val="24"/>
        </w:rPr>
      </w:pPr>
    </w:p>
    <w:p w14:paraId="13DC2740" w14:textId="77777777" w:rsidR="00F76E5C" w:rsidRDefault="00F76E5C">
      <w:pPr>
        <w:pStyle w:val="BodyText"/>
        <w:spacing w:before="4"/>
        <w:rPr>
          <w:sz w:val="24"/>
          <w:szCs w:val="24"/>
        </w:rPr>
      </w:pPr>
    </w:p>
    <w:p w14:paraId="7FDA824F" w14:textId="77777777" w:rsidR="00F76E5C" w:rsidRDefault="00F76E5C">
      <w:pPr>
        <w:pStyle w:val="BodyText"/>
        <w:spacing w:before="4"/>
        <w:rPr>
          <w:sz w:val="24"/>
          <w:szCs w:val="24"/>
        </w:rPr>
      </w:pPr>
    </w:p>
    <w:p w14:paraId="7CC61C83" w14:textId="77777777" w:rsidR="00F76E5C" w:rsidRDefault="00F76E5C">
      <w:pPr>
        <w:pStyle w:val="BodyText"/>
        <w:spacing w:before="4"/>
        <w:rPr>
          <w:sz w:val="24"/>
          <w:szCs w:val="24"/>
        </w:rPr>
      </w:pPr>
    </w:p>
    <w:p w14:paraId="5740CBB1" w14:textId="1587E886" w:rsidR="00F76E5C" w:rsidRDefault="00F76E5C">
      <w:pPr>
        <w:pStyle w:val="BodyText"/>
        <w:spacing w:before="4"/>
        <w:rPr>
          <w:sz w:val="24"/>
          <w:szCs w:val="24"/>
        </w:rPr>
      </w:pPr>
    </w:p>
    <w:p w14:paraId="19F0170D" w14:textId="2AB1144F" w:rsidR="000D401E" w:rsidRDefault="000D401E">
      <w:pPr>
        <w:pStyle w:val="BodyText"/>
        <w:spacing w:before="4"/>
        <w:rPr>
          <w:sz w:val="24"/>
          <w:szCs w:val="24"/>
        </w:rPr>
      </w:pPr>
    </w:p>
    <w:p w14:paraId="41A22A5D" w14:textId="1DDCE3C0" w:rsidR="000D401E" w:rsidRDefault="000D401E">
      <w:pPr>
        <w:pStyle w:val="BodyText"/>
        <w:spacing w:before="4"/>
        <w:rPr>
          <w:sz w:val="24"/>
          <w:szCs w:val="24"/>
        </w:rPr>
      </w:pPr>
    </w:p>
    <w:p w14:paraId="5F767CED" w14:textId="24DB3EDC" w:rsidR="00F76E5C" w:rsidRDefault="00F76E5C">
      <w:pPr>
        <w:pStyle w:val="BodyText"/>
        <w:spacing w:before="4"/>
        <w:rPr>
          <w:sz w:val="24"/>
          <w:szCs w:val="24"/>
        </w:rPr>
      </w:pPr>
    </w:p>
    <w:p w14:paraId="0A075704" w14:textId="77777777" w:rsidR="004B0E84" w:rsidRPr="002A4437" w:rsidRDefault="004B0E84">
      <w:pPr>
        <w:pStyle w:val="BodyText"/>
        <w:spacing w:before="4"/>
        <w:rPr>
          <w:sz w:val="24"/>
          <w:szCs w:val="24"/>
        </w:rPr>
      </w:pPr>
    </w:p>
    <w:p w14:paraId="0672E295" w14:textId="6B661097" w:rsidR="009D19B9" w:rsidRDefault="009D19B9" w:rsidP="009D19B9">
      <w:pPr>
        <w:spacing w:before="90"/>
        <w:rPr>
          <w:b/>
          <w:color w:val="221F1F"/>
          <w:sz w:val="24"/>
          <w:szCs w:val="24"/>
        </w:rPr>
      </w:pPr>
    </w:p>
    <w:p w14:paraId="2B760C24" w14:textId="77777777" w:rsidR="009D19B9" w:rsidRDefault="009D19B9" w:rsidP="002A4437">
      <w:pPr>
        <w:spacing w:before="90"/>
        <w:jc w:val="center"/>
        <w:rPr>
          <w:b/>
          <w:color w:val="221F1F"/>
          <w:sz w:val="24"/>
          <w:szCs w:val="24"/>
        </w:rPr>
      </w:pPr>
    </w:p>
    <w:p w14:paraId="0C774250" w14:textId="77777777" w:rsidR="009D19B9" w:rsidRDefault="009D19B9" w:rsidP="002A4437">
      <w:pPr>
        <w:spacing w:before="90"/>
        <w:jc w:val="center"/>
        <w:rPr>
          <w:b/>
          <w:color w:val="221F1F"/>
          <w:sz w:val="24"/>
          <w:szCs w:val="24"/>
        </w:rPr>
      </w:pPr>
    </w:p>
    <w:p w14:paraId="1AE3AEA1" w14:textId="3843649A" w:rsidR="00B02873" w:rsidRPr="002A4437" w:rsidRDefault="00B02873" w:rsidP="002A4437">
      <w:pPr>
        <w:spacing w:before="90"/>
        <w:jc w:val="center"/>
        <w:rPr>
          <w:b/>
          <w:sz w:val="24"/>
          <w:szCs w:val="24"/>
        </w:rPr>
      </w:pPr>
      <w:r w:rsidRPr="002A4437">
        <w:rPr>
          <w:b/>
          <w:color w:val="221F1F"/>
          <w:sz w:val="24"/>
          <w:szCs w:val="24"/>
        </w:rPr>
        <w:t>PLEASE KEEP A COPY OF THIS APPLICATION FOR YOUR RECORDS</w:t>
      </w:r>
    </w:p>
    <w:p w14:paraId="2BAF10DC" w14:textId="77777777" w:rsidR="00B02873" w:rsidRPr="002A4437" w:rsidRDefault="00B02873" w:rsidP="00B02873">
      <w:pPr>
        <w:pStyle w:val="BodyText"/>
        <w:spacing w:before="1"/>
        <w:rPr>
          <w:sz w:val="24"/>
          <w:szCs w:val="24"/>
        </w:rPr>
      </w:pPr>
    </w:p>
    <w:p w14:paraId="7E2513D4" w14:textId="58D5066E" w:rsidR="00B02873" w:rsidRPr="002A4437" w:rsidRDefault="00B02873" w:rsidP="00B02873">
      <w:pPr>
        <w:spacing w:line="249" w:lineRule="auto"/>
        <w:ind w:left="194" w:right="170"/>
        <w:jc w:val="center"/>
        <w:rPr>
          <w:sz w:val="24"/>
          <w:szCs w:val="24"/>
        </w:rPr>
      </w:pPr>
      <w:r w:rsidRPr="002A4437">
        <w:rPr>
          <w:color w:val="221F1F"/>
          <w:sz w:val="24"/>
          <w:szCs w:val="24"/>
        </w:rPr>
        <w:t xml:space="preserve">If you have any questions concerning unemployment tax, you may contact a representative at 207-621-5120 or toll free at </w:t>
      </w:r>
      <w:r w:rsidR="002A4437">
        <w:rPr>
          <w:color w:val="221F1F"/>
          <w:sz w:val="24"/>
          <w:szCs w:val="24"/>
        </w:rPr>
        <w:t>1-844-754-3508</w:t>
      </w:r>
      <w:r w:rsidRPr="002A4437">
        <w:rPr>
          <w:color w:val="221F1F"/>
          <w:sz w:val="24"/>
          <w:szCs w:val="24"/>
        </w:rPr>
        <w:t>.</w:t>
      </w:r>
    </w:p>
    <w:p w14:paraId="73000F04" w14:textId="77777777" w:rsidR="00562C75" w:rsidRDefault="00562C75">
      <w:pPr>
        <w:pStyle w:val="BodyText"/>
        <w:spacing w:line="256" w:lineRule="auto"/>
        <w:ind w:left="159"/>
      </w:pPr>
    </w:p>
    <w:p w14:paraId="644D0D1A" w14:textId="77777777" w:rsidR="00562C75" w:rsidRDefault="00562C75">
      <w:pPr>
        <w:spacing w:line="256" w:lineRule="auto"/>
        <w:sectPr w:rsidR="00562C75" w:rsidSect="003C1D5B">
          <w:pgSz w:w="12240" w:h="15840"/>
          <w:pgMar w:top="540" w:right="580" w:bottom="280" w:left="560" w:header="720" w:footer="720" w:gutter="0"/>
          <w:pgNumType w:start="1"/>
          <w:cols w:space="720"/>
          <w:docGrid w:linePitch="299"/>
        </w:sectPr>
      </w:pPr>
    </w:p>
    <w:p w14:paraId="55E65553" w14:textId="73EA6804" w:rsidR="002A4437" w:rsidRPr="00113E6F" w:rsidRDefault="002A4437" w:rsidP="00113E6F">
      <w:pPr>
        <w:pStyle w:val="Heading4"/>
        <w:spacing w:before="339"/>
        <w:ind w:left="159"/>
        <w:rPr>
          <w:color w:val="221F1F"/>
          <w:sz w:val="28"/>
          <w:szCs w:val="28"/>
        </w:rPr>
      </w:pPr>
      <w:r w:rsidRPr="00113E6F">
        <w:rPr>
          <w:color w:val="221F1F"/>
          <w:sz w:val="28"/>
          <w:szCs w:val="28"/>
        </w:rPr>
        <w:lastRenderedPageBreak/>
        <w:t>NEXT STEPS</w:t>
      </w:r>
    </w:p>
    <w:p w14:paraId="7908ECF0" w14:textId="77777777" w:rsidR="002A4437" w:rsidRDefault="002A4437" w:rsidP="002A4437">
      <w:pPr>
        <w:ind w:firstLine="159"/>
        <w:rPr>
          <w:b/>
          <w:bCs/>
          <w:color w:val="221F1F"/>
          <w:sz w:val="26"/>
          <w:szCs w:val="26"/>
        </w:rPr>
      </w:pPr>
    </w:p>
    <w:p w14:paraId="34E49F78" w14:textId="2EB88D13" w:rsidR="002A4437" w:rsidRPr="002A4437" w:rsidRDefault="002A4437" w:rsidP="009D19B9">
      <w:pPr>
        <w:ind w:firstLine="159"/>
        <w:jc w:val="both"/>
        <w:rPr>
          <w:sz w:val="24"/>
          <w:szCs w:val="24"/>
        </w:rPr>
      </w:pPr>
      <w:r w:rsidRPr="002A4437">
        <w:rPr>
          <w:color w:val="221F1F"/>
          <w:sz w:val="24"/>
          <w:szCs w:val="24"/>
        </w:rPr>
        <w:t>Your registration information will be reviewed by a Customer Service Representative.</w:t>
      </w:r>
    </w:p>
    <w:p w14:paraId="41C68B2C" w14:textId="77777777" w:rsidR="002A4437" w:rsidRPr="002A4437" w:rsidRDefault="002A4437" w:rsidP="009D19B9">
      <w:pPr>
        <w:pStyle w:val="BodyText"/>
        <w:spacing w:before="1"/>
        <w:jc w:val="both"/>
        <w:rPr>
          <w:sz w:val="24"/>
          <w:szCs w:val="24"/>
        </w:rPr>
      </w:pPr>
    </w:p>
    <w:p w14:paraId="78D5E2E2" w14:textId="77777777" w:rsidR="002A4437" w:rsidRPr="002A4437" w:rsidRDefault="002A4437" w:rsidP="009D19B9">
      <w:pPr>
        <w:spacing w:line="249" w:lineRule="auto"/>
        <w:ind w:left="192" w:right="170"/>
        <w:jc w:val="both"/>
        <w:rPr>
          <w:sz w:val="24"/>
          <w:szCs w:val="24"/>
        </w:rPr>
      </w:pPr>
      <w:r w:rsidRPr="002A4437">
        <w:rPr>
          <w:color w:val="221F1F"/>
          <w:sz w:val="24"/>
          <w:szCs w:val="24"/>
        </w:rPr>
        <w:t xml:space="preserve">If you are determined to be liable for unemployment taxes under Maine law, you will be mailed a Notice of Liability. </w:t>
      </w:r>
      <w:r w:rsidRPr="002A4437">
        <w:rPr>
          <w:b/>
          <w:color w:val="221F1F"/>
          <w:sz w:val="24"/>
          <w:szCs w:val="24"/>
        </w:rPr>
        <w:t>Do not send quarterly returns or payments to the Maine Department of Labor prior to receiving the Notice of Liability. Doing so will cause delays in processing.</w:t>
      </w:r>
    </w:p>
    <w:p w14:paraId="1DC79CAD" w14:textId="275C80AD" w:rsidR="002A4437" w:rsidRDefault="6CBED351" w:rsidP="06D2BCA8">
      <w:pPr>
        <w:spacing w:before="240" w:line="249" w:lineRule="auto"/>
        <w:ind w:left="159" w:right="170"/>
        <w:jc w:val="both"/>
        <w:rPr>
          <w:color w:val="221F1F"/>
          <w:sz w:val="24"/>
          <w:szCs w:val="24"/>
        </w:rPr>
      </w:pPr>
      <w:r w:rsidRPr="06D2BCA8">
        <w:rPr>
          <w:color w:val="221F1F"/>
          <w:sz w:val="24"/>
          <w:szCs w:val="24"/>
        </w:rPr>
        <w:t xml:space="preserve">If you do not meet the minimum requirements for </w:t>
      </w:r>
      <w:r w:rsidR="4AA3F09B" w:rsidRPr="06D2BCA8">
        <w:rPr>
          <w:color w:val="221F1F"/>
          <w:sz w:val="24"/>
          <w:szCs w:val="24"/>
        </w:rPr>
        <w:t>unemployment</w:t>
      </w:r>
      <w:r w:rsidRPr="06D2BCA8">
        <w:rPr>
          <w:color w:val="221F1F"/>
          <w:sz w:val="24"/>
          <w:szCs w:val="24"/>
        </w:rPr>
        <w:t xml:space="preserve"> insurance coverage</w:t>
      </w:r>
      <w:r w:rsidR="4AA3F09B" w:rsidRPr="06D2BCA8">
        <w:rPr>
          <w:color w:val="221F1F"/>
          <w:sz w:val="24"/>
          <w:szCs w:val="24"/>
        </w:rPr>
        <w:t xml:space="preserve"> for your employees</w:t>
      </w:r>
      <w:r w:rsidRPr="06D2BCA8">
        <w:rPr>
          <w:color w:val="221F1F"/>
          <w:sz w:val="24"/>
          <w:szCs w:val="24"/>
        </w:rPr>
        <w:t xml:space="preserve">, you may elect to make voluntary contributions even though you are </w:t>
      </w:r>
      <w:r w:rsidR="54D081E1" w:rsidRPr="06D2BCA8">
        <w:rPr>
          <w:color w:val="221F1F"/>
          <w:sz w:val="24"/>
          <w:szCs w:val="24"/>
        </w:rPr>
        <w:t xml:space="preserve">not </w:t>
      </w:r>
      <w:r w:rsidRPr="06D2BCA8">
        <w:rPr>
          <w:color w:val="221F1F"/>
          <w:sz w:val="24"/>
          <w:szCs w:val="24"/>
        </w:rPr>
        <w:t xml:space="preserve">required to do so by law.  </w:t>
      </w:r>
      <w:r w:rsidR="5AD2FCEB" w:rsidRPr="06D2BCA8">
        <w:rPr>
          <w:color w:val="221F1F"/>
          <w:sz w:val="24"/>
          <w:szCs w:val="24"/>
        </w:rPr>
        <w:t>A</w:t>
      </w:r>
      <w:r w:rsidRPr="06D2BCA8">
        <w:rPr>
          <w:color w:val="221F1F"/>
          <w:sz w:val="24"/>
          <w:szCs w:val="24"/>
        </w:rPr>
        <w:t xml:space="preserve">n exempt employer </w:t>
      </w:r>
      <w:r w:rsidR="005857DE" w:rsidRPr="06D2BCA8">
        <w:rPr>
          <w:color w:val="221F1F"/>
          <w:sz w:val="24"/>
          <w:szCs w:val="24"/>
        </w:rPr>
        <w:t>may apply</w:t>
      </w:r>
      <w:r w:rsidR="1585AA4F" w:rsidRPr="06D2BCA8">
        <w:rPr>
          <w:color w:val="221F1F"/>
          <w:sz w:val="24"/>
          <w:szCs w:val="24"/>
        </w:rPr>
        <w:t xml:space="preserve"> </w:t>
      </w:r>
      <w:r w:rsidR="3354EBB7" w:rsidRPr="06D2BCA8">
        <w:rPr>
          <w:color w:val="221F1F"/>
          <w:sz w:val="24"/>
          <w:szCs w:val="24"/>
        </w:rPr>
        <w:t>for</w:t>
      </w:r>
      <w:r w:rsidR="7E25AA6A" w:rsidRPr="06D2BCA8">
        <w:rPr>
          <w:color w:val="221F1F"/>
          <w:sz w:val="24"/>
          <w:szCs w:val="24"/>
        </w:rPr>
        <w:t xml:space="preserve"> </w:t>
      </w:r>
      <w:r w:rsidRPr="06D2BCA8">
        <w:rPr>
          <w:color w:val="221F1F"/>
          <w:sz w:val="24"/>
          <w:szCs w:val="24"/>
        </w:rPr>
        <w:t>voluntary unemployment insurance</w:t>
      </w:r>
      <w:r w:rsidR="3FAE8051" w:rsidRPr="06D2BCA8">
        <w:rPr>
          <w:color w:val="221F1F"/>
          <w:sz w:val="24"/>
          <w:szCs w:val="24"/>
        </w:rPr>
        <w:t xml:space="preserve"> </w:t>
      </w:r>
      <w:r w:rsidR="389DDE1B" w:rsidRPr="06D2BCA8">
        <w:rPr>
          <w:color w:val="221F1F"/>
          <w:sz w:val="24"/>
          <w:szCs w:val="24"/>
        </w:rPr>
        <w:t>c</w:t>
      </w:r>
      <w:r w:rsidR="3FAE8051" w:rsidRPr="06D2BCA8">
        <w:rPr>
          <w:color w:val="221F1F"/>
          <w:sz w:val="24"/>
          <w:szCs w:val="24"/>
        </w:rPr>
        <w:t>overage</w:t>
      </w:r>
      <w:r w:rsidRPr="06D2BCA8">
        <w:rPr>
          <w:color w:val="221F1F"/>
          <w:sz w:val="24"/>
          <w:szCs w:val="24"/>
        </w:rPr>
        <w:t xml:space="preserve"> </w:t>
      </w:r>
      <w:r w:rsidR="57017B8C" w:rsidRPr="06D2BCA8">
        <w:rPr>
          <w:color w:val="221F1F"/>
          <w:sz w:val="24"/>
          <w:szCs w:val="24"/>
        </w:rPr>
        <w:t xml:space="preserve">to the </w:t>
      </w:r>
      <w:r w:rsidR="159ED2AC" w:rsidRPr="06D2BCA8">
        <w:rPr>
          <w:color w:val="221F1F"/>
          <w:sz w:val="24"/>
          <w:szCs w:val="24"/>
        </w:rPr>
        <w:t>Bureau of Unemployment Compensation</w:t>
      </w:r>
      <w:r w:rsidR="57017B8C" w:rsidRPr="06D2BCA8">
        <w:rPr>
          <w:color w:val="221F1F"/>
          <w:sz w:val="24"/>
          <w:szCs w:val="24"/>
        </w:rPr>
        <w:t xml:space="preserve">. </w:t>
      </w:r>
      <w:r w:rsidRPr="06D2BCA8">
        <w:rPr>
          <w:color w:val="221F1F"/>
          <w:sz w:val="24"/>
          <w:szCs w:val="24"/>
        </w:rPr>
        <w:t xml:space="preserve">If </w:t>
      </w:r>
      <w:r w:rsidR="005857DE" w:rsidRPr="06D2BCA8">
        <w:rPr>
          <w:color w:val="221F1F"/>
          <w:sz w:val="24"/>
          <w:szCs w:val="24"/>
        </w:rPr>
        <w:t>approved,</w:t>
      </w:r>
      <w:r w:rsidRPr="06D2BCA8">
        <w:rPr>
          <w:color w:val="221F1F"/>
          <w:sz w:val="24"/>
          <w:szCs w:val="24"/>
        </w:rPr>
        <w:t xml:space="preserve"> </w:t>
      </w:r>
      <w:r w:rsidR="5E0B6D93" w:rsidRPr="06D2BCA8">
        <w:rPr>
          <w:color w:val="221F1F"/>
          <w:sz w:val="24"/>
          <w:szCs w:val="24"/>
        </w:rPr>
        <w:t>coverage</w:t>
      </w:r>
      <w:r w:rsidRPr="06D2BCA8">
        <w:rPr>
          <w:color w:val="221F1F"/>
          <w:sz w:val="24"/>
          <w:szCs w:val="24"/>
        </w:rPr>
        <w:t xml:space="preserve"> must </w:t>
      </w:r>
      <w:r w:rsidR="176542AF" w:rsidRPr="06D2BCA8">
        <w:rPr>
          <w:color w:val="221F1F"/>
          <w:sz w:val="24"/>
          <w:szCs w:val="24"/>
        </w:rPr>
        <w:t>be maintained</w:t>
      </w:r>
      <w:r w:rsidR="4F2AB258" w:rsidRPr="06D2BCA8">
        <w:rPr>
          <w:color w:val="221F1F"/>
          <w:sz w:val="24"/>
          <w:szCs w:val="24"/>
        </w:rPr>
        <w:t xml:space="preserve">, wages </w:t>
      </w:r>
      <w:r w:rsidR="005857DE" w:rsidRPr="06D2BCA8">
        <w:rPr>
          <w:color w:val="221F1F"/>
          <w:sz w:val="24"/>
          <w:szCs w:val="24"/>
        </w:rPr>
        <w:t>reported,</w:t>
      </w:r>
      <w:r w:rsidR="176542AF" w:rsidRPr="06D2BCA8">
        <w:rPr>
          <w:color w:val="221F1F"/>
          <w:sz w:val="24"/>
          <w:szCs w:val="24"/>
        </w:rPr>
        <w:t xml:space="preserve"> and </w:t>
      </w:r>
      <w:r w:rsidRPr="06D2BCA8">
        <w:rPr>
          <w:color w:val="221F1F"/>
          <w:sz w:val="24"/>
          <w:szCs w:val="24"/>
        </w:rPr>
        <w:t xml:space="preserve">contributions </w:t>
      </w:r>
      <w:r w:rsidR="30C7D6A6" w:rsidRPr="06D2BCA8">
        <w:rPr>
          <w:color w:val="221F1F"/>
          <w:sz w:val="24"/>
          <w:szCs w:val="24"/>
        </w:rPr>
        <w:t xml:space="preserve">paid </w:t>
      </w:r>
      <w:r w:rsidRPr="06D2BCA8">
        <w:rPr>
          <w:color w:val="221F1F"/>
          <w:sz w:val="24"/>
          <w:szCs w:val="24"/>
        </w:rPr>
        <w:t xml:space="preserve">for a minimum of two years. To </w:t>
      </w:r>
      <w:r w:rsidR="29D60EC5" w:rsidRPr="06D2BCA8">
        <w:rPr>
          <w:color w:val="221F1F"/>
          <w:sz w:val="24"/>
          <w:szCs w:val="24"/>
        </w:rPr>
        <w:t xml:space="preserve">start the process for </w:t>
      </w:r>
      <w:r w:rsidR="64263D21" w:rsidRPr="06D2BCA8">
        <w:rPr>
          <w:color w:val="221F1F"/>
          <w:sz w:val="24"/>
          <w:szCs w:val="24"/>
        </w:rPr>
        <w:t>elect</w:t>
      </w:r>
      <w:r w:rsidR="1EF6A16D" w:rsidRPr="06D2BCA8">
        <w:rPr>
          <w:color w:val="221F1F"/>
          <w:sz w:val="24"/>
          <w:szCs w:val="24"/>
        </w:rPr>
        <w:t>ing</w:t>
      </w:r>
      <w:r w:rsidR="64263D21" w:rsidRPr="06D2BCA8">
        <w:rPr>
          <w:color w:val="221F1F"/>
          <w:sz w:val="24"/>
          <w:szCs w:val="24"/>
        </w:rPr>
        <w:t xml:space="preserve"> coverage, complete </w:t>
      </w:r>
      <w:r w:rsidRPr="06D2BCA8">
        <w:rPr>
          <w:color w:val="221F1F"/>
          <w:sz w:val="24"/>
          <w:szCs w:val="24"/>
        </w:rPr>
        <w:t>a Voluntary Election Application</w:t>
      </w:r>
      <w:r w:rsidR="433F68DA" w:rsidRPr="06D2BCA8">
        <w:rPr>
          <w:color w:val="221F1F"/>
          <w:sz w:val="24"/>
          <w:szCs w:val="24"/>
        </w:rPr>
        <w:t xml:space="preserve"> form</w:t>
      </w:r>
      <w:r w:rsidRPr="06D2BCA8">
        <w:rPr>
          <w:color w:val="221F1F"/>
          <w:sz w:val="24"/>
          <w:szCs w:val="24"/>
        </w:rPr>
        <w:t xml:space="preserve"> </w:t>
      </w:r>
      <w:r w:rsidR="0778EAA1" w:rsidRPr="06D2BCA8">
        <w:rPr>
          <w:color w:val="221F1F"/>
          <w:sz w:val="24"/>
          <w:szCs w:val="24"/>
        </w:rPr>
        <w:t>l</w:t>
      </w:r>
      <w:r w:rsidR="76665DCE" w:rsidRPr="06D2BCA8">
        <w:rPr>
          <w:color w:val="221F1F"/>
          <w:sz w:val="24"/>
          <w:szCs w:val="24"/>
        </w:rPr>
        <w:t xml:space="preserve">ocated on </w:t>
      </w:r>
      <w:r w:rsidR="26DB87F5" w:rsidRPr="06D2BCA8">
        <w:rPr>
          <w:color w:val="221F1F"/>
          <w:sz w:val="24"/>
          <w:szCs w:val="24"/>
        </w:rPr>
        <w:t>p</w:t>
      </w:r>
      <w:r w:rsidR="76665DCE" w:rsidRPr="06D2BCA8">
        <w:rPr>
          <w:color w:val="221F1F"/>
          <w:sz w:val="24"/>
          <w:szCs w:val="24"/>
        </w:rPr>
        <w:t>age 20</w:t>
      </w:r>
      <w:r w:rsidR="1BDE7624" w:rsidRPr="06D2BCA8">
        <w:rPr>
          <w:color w:val="221F1F"/>
          <w:sz w:val="24"/>
          <w:szCs w:val="24"/>
        </w:rPr>
        <w:t>.</w:t>
      </w:r>
    </w:p>
    <w:p w14:paraId="47ACDFFF" w14:textId="6FF8259B" w:rsidR="00562C75" w:rsidRPr="00F76E5C" w:rsidRDefault="00B25BFA">
      <w:pPr>
        <w:pStyle w:val="Heading4"/>
        <w:spacing w:before="339"/>
        <w:ind w:left="159"/>
        <w:rPr>
          <w:sz w:val="28"/>
          <w:szCs w:val="28"/>
        </w:rPr>
      </w:pPr>
      <w:r w:rsidRPr="00F76E5C">
        <w:rPr>
          <w:color w:val="221F1F"/>
          <w:sz w:val="28"/>
          <w:szCs w:val="28"/>
        </w:rPr>
        <w:t>HOW DO I FILE UNEMPLOYMENT COMPENSATION RETURNS?</w:t>
      </w:r>
    </w:p>
    <w:p w14:paraId="4E1A05FD" w14:textId="77777777" w:rsidR="00562C75" w:rsidRDefault="00562C75">
      <w:pPr>
        <w:pStyle w:val="BodyText"/>
        <w:spacing w:before="8"/>
        <w:rPr>
          <w:b/>
          <w:sz w:val="25"/>
        </w:rPr>
      </w:pPr>
    </w:p>
    <w:p w14:paraId="4ABEE4ED" w14:textId="4976A7E9" w:rsidR="002749B3" w:rsidRDefault="002749B3" w:rsidP="06D2BCA8">
      <w:pPr>
        <w:spacing w:before="1" w:line="249" w:lineRule="auto"/>
        <w:ind w:left="159" w:right="191"/>
        <w:jc w:val="both"/>
        <w:rPr>
          <w:color w:val="221F1F"/>
          <w:sz w:val="24"/>
          <w:szCs w:val="24"/>
        </w:rPr>
      </w:pPr>
    </w:p>
    <w:p w14:paraId="5BEF51E7" w14:textId="2C4150E7" w:rsidR="00085749" w:rsidRDefault="652B100B" w:rsidP="3C210096">
      <w:pPr>
        <w:ind w:left="159"/>
        <w:jc w:val="both"/>
        <w:rPr>
          <w:color w:val="221F1F"/>
          <w:sz w:val="24"/>
          <w:szCs w:val="24"/>
        </w:rPr>
      </w:pPr>
      <w:r w:rsidRPr="06D2BCA8">
        <w:rPr>
          <w:color w:val="221F1F"/>
          <w:sz w:val="24"/>
          <w:szCs w:val="24"/>
        </w:rPr>
        <w:t xml:space="preserve">Unemployment quarterly returns are required to be filed electronically by using Maine Department of Labor’s electronic filing system, </w:t>
      </w:r>
      <w:proofErr w:type="spellStart"/>
      <w:r w:rsidRPr="06D2BCA8">
        <w:rPr>
          <w:color w:val="221F1F"/>
          <w:sz w:val="24"/>
          <w:szCs w:val="24"/>
        </w:rPr>
        <w:t>ReEmployM</w:t>
      </w:r>
      <w:r w:rsidR="0465770F" w:rsidRPr="06D2BCA8">
        <w:rPr>
          <w:color w:val="221F1F"/>
          <w:sz w:val="24"/>
          <w:szCs w:val="24"/>
        </w:rPr>
        <w:t>E</w:t>
      </w:r>
      <w:proofErr w:type="spellEnd"/>
      <w:r w:rsidRPr="06D2BCA8">
        <w:rPr>
          <w:color w:val="221F1F"/>
          <w:sz w:val="24"/>
          <w:szCs w:val="24"/>
        </w:rPr>
        <w:t xml:space="preserve">, </w:t>
      </w:r>
      <w:hyperlink r:id="rId28" w:history="1">
        <w:r w:rsidR="56DBE7F9" w:rsidRPr="06D2BCA8">
          <w:rPr>
            <w:rStyle w:val="Hyperlink"/>
            <w:sz w:val="24"/>
            <w:szCs w:val="24"/>
          </w:rPr>
          <w:t>www.maine.gov/reemployme</w:t>
        </w:r>
      </w:hyperlink>
      <w:r w:rsidR="56DBE7F9" w:rsidRPr="06D2BCA8">
        <w:rPr>
          <w:color w:val="221F1F"/>
          <w:sz w:val="24"/>
          <w:szCs w:val="24"/>
        </w:rPr>
        <w:t xml:space="preserve">. There is no cost to using this system. </w:t>
      </w:r>
      <w:proofErr w:type="gramStart"/>
      <w:r w:rsidR="569AA6B6" w:rsidRPr="06D2BCA8">
        <w:rPr>
          <w:color w:val="221F1F"/>
          <w:sz w:val="24"/>
          <w:szCs w:val="24"/>
        </w:rPr>
        <w:t xml:space="preserve">The </w:t>
      </w:r>
      <w:r w:rsidR="56DBE7F9" w:rsidRPr="06D2BCA8">
        <w:rPr>
          <w:color w:val="221F1F"/>
          <w:sz w:val="24"/>
          <w:szCs w:val="24"/>
        </w:rPr>
        <w:t xml:space="preserve"> </w:t>
      </w:r>
      <w:r w:rsidR="0CADFC81" w:rsidRPr="06D2BCA8">
        <w:rPr>
          <w:color w:val="221F1F"/>
          <w:sz w:val="24"/>
          <w:szCs w:val="24"/>
        </w:rPr>
        <w:t>“</w:t>
      </w:r>
      <w:proofErr w:type="spellStart"/>
      <w:proofErr w:type="gramEnd"/>
      <w:r w:rsidR="0E9DC287" w:rsidRPr="06D2BCA8">
        <w:rPr>
          <w:color w:val="221F1F"/>
          <w:sz w:val="24"/>
          <w:szCs w:val="24"/>
        </w:rPr>
        <w:t>ReEmployM</w:t>
      </w:r>
      <w:r w:rsidR="567B7D26" w:rsidRPr="06D2BCA8">
        <w:rPr>
          <w:color w:val="221F1F"/>
          <w:sz w:val="24"/>
          <w:szCs w:val="24"/>
        </w:rPr>
        <w:t>E</w:t>
      </w:r>
      <w:proofErr w:type="spellEnd"/>
      <w:r w:rsidR="0E9DC287" w:rsidRPr="06D2BCA8">
        <w:rPr>
          <w:color w:val="221F1F"/>
          <w:sz w:val="24"/>
          <w:szCs w:val="24"/>
        </w:rPr>
        <w:t xml:space="preserve"> System Guide: Employer Portal </w:t>
      </w:r>
      <w:r w:rsidR="0766BD0B" w:rsidRPr="06D2BCA8">
        <w:rPr>
          <w:color w:val="221F1F"/>
          <w:sz w:val="24"/>
          <w:szCs w:val="24"/>
        </w:rPr>
        <w:t>A</w:t>
      </w:r>
      <w:r w:rsidR="0E9DC287" w:rsidRPr="06D2BCA8">
        <w:rPr>
          <w:color w:val="221F1F"/>
          <w:sz w:val="24"/>
          <w:szCs w:val="24"/>
        </w:rPr>
        <w:t>ccount</w:t>
      </w:r>
      <w:r w:rsidR="3BAE43F3" w:rsidRPr="06D2BCA8">
        <w:rPr>
          <w:color w:val="221F1F"/>
          <w:sz w:val="24"/>
          <w:szCs w:val="24"/>
        </w:rPr>
        <w:t>”</w:t>
      </w:r>
      <w:r w:rsidR="0E9DC287" w:rsidRPr="06D2BCA8">
        <w:rPr>
          <w:color w:val="221F1F"/>
          <w:sz w:val="24"/>
          <w:szCs w:val="24"/>
        </w:rPr>
        <w:t xml:space="preserve"> located at www.maine.gov/unemployment/taxpublications</w:t>
      </w:r>
      <w:r w:rsidR="56DBE7F9" w:rsidRPr="06D2BCA8">
        <w:rPr>
          <w:color w:val="221F1F"/>
          <w:sz w:val="24"/>
          <w:szCs w:val="24"/>
        </w:rPr>
        <w:t xml:space="preserve"> </w:t>
      </w:r>
      <w:r w:rsidR="39695A89" w:rsidRPr="06D2BCA8">
        <w:rPr>
          <w:color w:val="221F1F"/>
          <w:sz w:val="24"/>
          <w:szCs w:val="24"/>
        </w:rPr>
        <w:t xml:space="preserve">provides instructions for using the </w:t>
      </w:r>
      <w:proofErr w:type="spellStart"/>
      <w:r w:rsidR="39695A89" w:rsidRPr="06D2BCA8">
        <w:rPr>
          <w:color w:val="221F1F"/>
          <w:sz w:val="24"/>
          <w:szCs w:val="24"/>
        </w:rPr>
        <w:t>ReEmployME</w:t>
      </w:r>
      <w:proofErr w:type="spellEnd"/>
      <w:r w:rsidR="39695A89" w:rsidRPr="06D2BCA8">
        <w:rPr>
          <w:color w:val="221F1F"/>
          <w:sz w:val="24"/>
          <w:szCs w:val="24"/>
        </w:rPr>
        <w:t xml:space="preserve"> system.</w:t>
      </w:r>
    </w:p>
    <w:p w14:paraId="19E636DE" w14:textId="77777777" w:rsidR="00085749" w:rsidRPr="00A313D8" w:rsidRDefault="00085749" w:rsidP="00A313D8">
      <w:pPr>
        <w:ind w:left="159"/>
        <w:jc w:val="both"/>
        <w:rPr>
          <w:sz w:val="24"/>
          <w:szCs w:val="24"/>
        </w:rPr>
      </w:pPr>
    </w:p>
    <w:p w14:paraId="20D289CB" w14:textId="77777777" w:rsidR="00562C75" w:rsidRDefault="00562C75">
      <w:pPr>
        <w:pStyle w:val="BodyText"/>
        <w:spacing w:before="3"/>
        <w:rPr>
          <w:sz w:val="25"/>
        </w:rPr>
      </w:pPr>
    </w:p>
    <w:p w14:paraId="4E10D641" w14:textId="102D83E3" w:rsidR="00562C75" w:rsidRPr="00F76E5C" w:rsidRDefault="00B25BFA" w:rsidP="00F76E5C">
      <w:pPr>
        <w:ind w:left="159"/>
        <w:rPr>
          <w:b/>
          <w:color w:val="221F1F"/>
          <w:sz w:val="28"/>
          <w:szCs w:val="28"/>
        </w:rPr>
      </w:pPr>
      <w:r w:rsidRPr="00F76E5C">
        <w:rPr>
          <w:b/>
          <w:color w:val="221F1F"/>
          <w:sz w:val="28"/>
          <w:szCs w:val="28"/>
        </w:rPr>
        <w:t>WHAT SHOULD I DO IF I CANNOT PAY THE TAX I OWE?</w:t>
      </w:r>
    </w:p>
    <w:p w14:paraId="3D2964AC" w14:textId="77777777" w:rsidR="00F76E5C" w:rsidRDefault="00F76E5C" w:rsidP="00F76E5C">
      <w:pPr>
        <w:ind w:left="159"/>
        <w:rPr>
          <w:b/>
        </w:rPr>
      </w:pPr>
    </w:p>
    <w:p w14:paraId="76F8608A" w14:textId="2EDC0088" w:rsidR="00562C75" w:rsidRDefault="00B25BFA" w:rsidP="009D19B9">
      <w:pPr>
        <w:spacing w:line="249" w:lineRule="auto"/>
        <w:ind w:left="159"/>
        <w:jc w:val="both"/>
        <w:rPr>
          <w:sz w:val="24"/>
        </w:rPr>
      </w:pPr>
      <w:r>
        <w:rPr>
          <w:color w:val="221F1F"/>
          <w:sz w:val="24"/>
        </w:rPr>
        <w:t>If you cannot pay y</w:t>
      </w:r>
      <w:r w:rsidR="00CA4CE9">
        <w:rPr>
          <w:color w:val="221F1F"/>
          <w:sz w:val="24"/>
        </w:rPr>
        <w:t>our entire tax liability,</w:t>
      </w:r>
      <w:r>
        <w:rPr>
          <w:color w:val="221F1F"/>
          <w:sz w:val="24"/>
        </w:rPr>
        <w:t xml:space="preserve"> contact the Department of Labor about a payment plan for unemployment compensation tax liability. Tax returns should be ﬁled on or before the due date to avoid penalty charges for late ﬁling.</w:t>
      </w:r>
    </w:p>
    <w:p w14:paraId="319C81AC" w14:textId="77777777" w:rsidR="00562C75" w:rsidRDefault="00562C75">
      <w:pPr>
        <w:pStyle w:val="BodyText"/>
        <w:spacing w:before="4"/>
        <w:rPr>
          <w:sz w:val="25"/>
        </w:rPr>
      </w:pPr>
    </w:p>
    <w:p w14:paraId="5C2780EB" w14:textId="77777777" w:rsidR="00562C75" w:rsidRPr="00F76E5C" w:rsidRDefault="00B25BFA">
      <w:pPr>
        <w:ind w:left="159"/>
        <w:rPr>
          <w:b/>
          <w:sz w:val="28"/>
          <w:szCs w:val="28"/>
        </w:rPr>
      </w:pPr>
      <w:r w:rsidRPr="00F76E5C">
        <w:rPr>
          <w:b/>
          <w:color w:val="221F1F"/>
          <w:sz w:val="28"/>
          <w:szCs w:val="28"/>
        </w:rPr>
        <w:t>INTEREST</w:t>
      </w:r>
    </w:p>
    <w:p w14:paraId="7807DFB7" w14:textId="77777777" w:rsidR="00F76E5C" w:rsidRDefault="00F76E5C">
      <w:pPr>
        <w:spacing w:before="12"/>
        <w:ind w:left="159"/>
        <w:rPr>
          <w:color w:val="221F1F"/>
          <w:sz w:val="24"/>
        </w:rPr>
      </w:pPr>
    </w:p>
    <w:p w14:paraId="7289A49D" w14:textId="77777777" w:rsidR="00562C75" w:rsidRDefault="00B25BFA" w:rsidP="0071052B">
      <w:pPr>
        <w:spacing w:before="12"/>
        <w:ind w:left="159"/>
        <w:jc w:val="both"/>
        <w:rPr>
          <w:sz w:val="24"/>
        </w:rPr>
      </w:pPr>
      <w:r>
        <w:rPr>
          <w:color w:val="221F1F"/>
          <w:sz w:val="24"/>
        </w:rPr>
        <w:t>Interest is charged monthly on taxes owed until the entire amount of tax due has been paid.</w:t>
      </w:r>
    </w:p>
    <w:p w14:paraId="257D14CC" w14:textId="77777777" w:rsidR="00562C75" w:rsidRDefault="00562C75" w:rsidP="0071052B">
      <w:pPr>
        <w:pStyle w:val="BodyText"/>
        <w:spacing w:before="1"/>
        <w:jc w:val="both"/>
      </w:pPr>
    </w:p>
    <w:p w14:paraId="2DE6DF86" w14:textId="77777777" w:rsidR="00113E6F" w:rsidRDefault="00113E6F">
      <w:pPr>
        <w:ind w:left="159"/>
        <w:rPr>
          <w:b/>
          <w:color w:val="221F1F"/>
          <w:sz w:val="28"/>
          <w:szCs w:val="28"/>
        </w:rPr>
      </w:pPr>
    </w:p>
    <w:p w14:paraId="45A3A5BF" w14:textId="77777777" w:rsidR="00113E6F" w:rsidRDefault="00113E6F">
      <w:pPr>
        <w:ind w:left="159"/>
        <w:rPr>
          <w:b/>
          <w:color w:val="221F1F"/>
          <w:sz w:val="28"/>
          <w:szCs w:val="28"/>
        </w:rPr>
      </w:pPr>
    </w:p>
    <w:p w14:paraId="559272C2" w14:textId="77777777" w:rsidR="00113E6F" w:rsidRDefault="00113E6F">
      <w:pPr>
        <w:ind w:left="159"/>
        <w:rPr>
          <w:b/>
          <w:color w:val="221F1F"/>
          <w:sz w:val="28"/>
          <w:szCs w:val="28"/>
        </w:rPr>
      </w:pPr>
    </w:p>
    <w:p w14:paraId="01F0E129" w14:textId="77777777" w:rsidR="00113E6F" w:rsidRDefault="00113E6F">
      <w:pPr>
        <w:ind w:left="159"/>
        <w:rPr>
          <w:b/>
          <w:color w:val="221F1F"/>
          <w:sz w:val="28"/>
          <w:szCs w:val="28"/>
        </w:rPr>
      </w:pPr>
    </w:p>
    <w:p w14:paraId="3AFEFADB" w14:textId="22C136E1" w:rsidR="005857DE" w:rsidRDefault="005857DE">
      <w:pPr>
        <w:rPr>
          <w:b/>
          <w:color w:val="221F1F"/>
          <w:sz w:val="28"/>
          <w:szCs w:val="28"/>
        </w:rPr>
      </w:pPr>
      <w:r>
        <w:rPr>
          <w:b/>
          <w:color w:val="221F1F"/>
          <w:sz w:val="28"/>
          <w:szCs w:val="28"/>
        </w:rPr>
        <w:br w:type="page"/>
      </w:r>
    </w:p>
    <w:p w14:paraId="69631AE5" w14:textId="77777777" w:rsidR="00113E6F" w:rsidRDefault="00113E6F">
      <w:pPr>
        <w:ind w:left="159"/>
        <w:rPr>
          <w:b/>
          <w:color w:val="221F1F"/>
          <w:sz w:val="28"/>
          <w:szCs w:val="28"/>
        </w:rPr>
      </w:pPr>
    </w:p>
    <w:p w14:paraId="5D8F0C28" w14:textId="77777777" w:rsidR="00113E6F" w:rsidRDefault="00113E6F">
      <w:pPr>
        <w:ind w:left="159"/>
        <w:rPr>
          <w:b/>
          <w:color w:val="221F1F"/>
          <w:sz w:val="28"/>
          <w:szCs w:val="28"/>
        </w:rPr>
      </w:pPr>
    </w:p>
    <w:p w14:paraId="4A939007" w14:textId="43137C29" w:rsidR="00562C75" w:rsidRPr="00F76E5C" w:rsidRDefault="00B25BFA">
      <w:pPr>
        <w:ind w:left="159"/>
        <w:rPr>
          <w:b/>
          <w:sz w:val="28"/>
          <w:szCs w:val="28"/>
        </w:rPr>
      </w:pPr>
      <w:r w:rsidRPr="00F76E5C">
        <w:rPr>
          <w:b/>
          <w:color w:val="221F1F"/>
          <w:sz w:val="28"/>
          <w:szCs w:val="28"/>
        </w:rPr>
        <w:t>PENALTIES</w:t>
      </w:r>
    </w:p>
    <w:p w14:paraId="611E6963" w14:textId="77777777" w:rsidR="00F76E5C" w:rsidRDefault="00F76E5C">
      <w:pPr>
        <w:spacing w:before="12"/>
        <w:ind w:left="159"/>
        <w:rPr>
          <w:color w:val="221F1F"/>
          <w:sz w:val="24"/>
        </w:rPr>
      </w:pPr>
    </w:p>
    <w:p w14:paraId="1A09460B" w14:textId="77777777" w:rsidR="00562C75" w:rsidRDefault="00B25BFA" w:rsidP="0071052B">
      <w:pPr>
        <w:spacing w:before="12"/>
        <w:ind w:left="159"/>
        <w:jc w:val="both"/>
        <w:rPr>
          <w:sz w:val="24"/>
        </w:rPr>
      </w:pPr>
      <w:r>
        <w:rPr>
          <w:color w:val="221F1F"/>
          <w:sz w:val="24"/>
        </w:rPr>
        <w:t>The Department of Labor may impose several different penalties. Two common penalties are:</w:t>
      </w:r>
    </w:p>
    <w:p w14:paraId="70D0E43E" w14:textId="77777777" w:rsidR="00562C75" w:rsidRDefault="00B25BFA" w:rsidP="0071052B">
      <w:pPr>
        <w:pStyle w:val="ListParagraph"/>
        <w:numPr>
          <w:ilvl w:val="0"/>
          <w:numId w:val="11"/>
        </w:numPr>
        <w:tabs>
          <w:tab w:val="left" w:pos="1020"/>
        </w:tabs>
        <w:spacing w:before="12"/>
        <w:ind w:hanging="139"/>
        <w:jc w:val="both"/>
        <w:rPr>
          <w:sz w:val="24"/>
        </w:rPr>
      </w:pPr>
      <w:r>
        <w:rPr>
          <w:b/>
          <w:color w:val="221F1F"/>
          <w:sz w:val="24"/>
        </w:rPr>
        <w:t>Failure to File Penalty</w:t>
      </w:r>
      <w:r>
        <w:rPr>
          <w:color w:val="221F1F"/>
          <w:sz w:val="24"/>
        </w:rPr>
        <w:t xml:space="preserve">. Failure to ﬁle penalties </w:t>
      </w:r>
      <w:proofErr w:type="gramStart"/>
      <w:r>
        <w:rPr>
          <w:color w:val="221F1F"/>
          <w:sz w:val="24"/>
        </w:rPr>
        <w:t>are</w:t>
      </w:r>
      <w:proofErr w:type="gramEnd"/>
      <w:r>
        <w:rPr>
          <w:color w:val="221F1F"/>
          <w:sz w:val="24"/>
        </w:rPr>
        <w:t xml:space="preserve"> computed on any return that is ﬁled after its</w:t>
      </w:r>
      <w:r>
        <w:rPr>
          <w:color w:val="221F1F"/>
          <w:spacing w:val="-11"/>
          <w:sz w:val="24"/>
        </w:rPr>
        <w:t xml:space="preserve"> </w:t>
      </w:r>
      <w:r>
        <w:rPr>
          <w:color w:val="221F1F"/>
          <w:sz w:val="24"/>
        </w:rPr>
        <w:t>due</w:t>
      </w:r>
    </w:p>
    <w:p w14:paraId="18D10CF8" w14:textId="77777777" w:rsidR="00562C75" w:rsidRDefault="00B25BFA" w:rsidP="0071052B">
      <w:pPr>
        <w:spacing w:before="12"/>
        <w:ind w:left="459" w:firstLine="560"/>
        <w:jc w:val="both"/>
        <w:rPr>
          <w:sz w:val="24"/>
        </w:rPr>
      </w:pPr>
      <w:r>
        <w:rPr>
          <w:color w:val="221F1F"/>
          <w:sz w:val="24"/>
        </w:rPr>
        <w:t>date.</w:t>
      </w:r>
    </w:p>
    <w:p w14:paraId="26EB560B" w14:textId="77777777" w:rsidR="00562C75" w:rsidRDefault="00B25BFA" w:rsidP="0071052B">
      <w:pPr>
        <w:pStyle w:val="ListParagraph"/>
        <w:numPr>
          <w:ilvl w:val="0"/>
          <w:numId w:val="11"/>
        </w:numPr>
        <w:tabs>
          <w:tab w:val="left" w:pos="1020"/>
        </w:tabs>
        <w:spacing w:before="12"/>
        <w:ind w:hanging="139"/>
        <w:jc w:val="both"/>
        <w:rPr>
          <w:sz w:val="24"/>
        </w:rPr>
      </w:pPr>
      <w:r>
        <w:rPr>
          <w:b/>
          <w:color w:val="221F1F"/>
          <w:sz w:val="24"/>
        </w:rPr>
        <w:t>Failure to Pay Penalty</w:t>
      </w:r>
      <w:r>
        <w:rPr>
          <w:color w:val="221F1F"/>
          <w:sz w:val="24"/>
        </w:rPr>
        <w:t>. Failure to pay penalties are imposed on tax that remains</w:t>
      </w:r>
      <w:r>
        <w:rPr>
          <w:color w:val="221F1F"/>
          <w:spacing w:val="-8"/>
          <w:sz w:val="24"/>
        </w:rPr>
        <w:t xml:space="preserve"> </w:t>
      </w:r>
      <w:r>
        <w:rPr>
          <w:color w:val="221F1F"/>
          <w:sz w:val="24"/>
        </w:rPr>
        <w:t>unpaid</w:t>
      </w:r>
    </w:p>
    <w:p w14:paraId="2D50B692" w14:textId="77777777" w:rsidR="00562C75" w:rsidRDefault="00B25BFA" w:rsidP="0071052B">
      <w:pPr>
        <w:spacing w:before="12"/>
        <w:ind w:left="459" w:firstLine="560"/>
        <w:jc w:val="both"/>
        <w:rPr>
          <w:sz w:val="24"/>
        </w:rPr>
      </w:pPr>
      <w:r>
        <w:rPr>
          <w:color w:val="221F1F"/>
          <w:sz w:val="24"/>
        </w:rPr>
        <w:t>after the due date.</w:t>
      </w:r>
    </w:p>
    <w:p w14:paraId="0E5C7882" w14:textId="68FDF050" w:rsidR="00562C75" w:rsidRDefault="00B25BFA" w:rsidP="06D2BCA8">
      <w:pPr>
        <w:spacing w:line="249" w:lineRule="auto"/>
        <w:ind w:left="160"/>
        <w:rPr>
          <w:sz w:val="24"/>
          <w:szCs w:val="24"/>
        </w:rPr>
      </w:pPr>
      <w:r w:rsidRPr="06D2BCA8">
        <w:rPr>
          <w:color w:val="221F1F"/>
          <w:sz w:val="24"/>
          <w:szCs w:val="24"/>
        </w:rPr>
        <w:t xml:space="preserve">Where both failure to ﬁle and failure to pay exist, both penalties will be imposed. </w:t>
      </w:r>
    </w:p>
    <w:p w14:paraId="0350DB42" w14:textId="41016750" w:rsidR="00D36114" w:rsidRDefault="00D36114" w:rsidP="003604EC">
      <w:pPr>
        <w:spacing w:line="249" w:lineRule="auto"/>
        <w:jc w:val="center"/>
        <w:rPr>
          <w:sz w:val="24"/>
        </w:rPr>
      </w:pPr>
    </w:p>
    <w:p w14:paraId="7E3C8016" w14:textId="77777777" w:rsidR="00D36114" w:rsidRPr="0064059D" w:rsidRDefault="00D36114" w:rsidP="00D36114">
      <w:pPr>
        <w:spacing w:before="68"/>
        <w:ind w:left="159"/>
        <w:rPr>
          <w:b/>
          <w:sz w:val="28"/>
        </w:rPr>
      </w:pPr>
      <w:r w:rsidRPr="0064059D">
        <w:rPr>
          <w:b/>
          <w:sz w:val="28"/>
        </w:rPr>
        <w:t>TAXPAYER PRIVACY POLICY</w:t>
      </w:r>
    </w:p>
    <w:p w14:paraId="720AC320" w14:textId="77777777" w:rsidR="00D36114" w:rsidRDefault="00D36114" w:rsidP="00D36114">
      <w:pPr>
        <w:pStyle w:val="BodyText"/>
        <w:spacing w:before="4"/>
        <w:rPr>
          <w:b/>
          <w:sz w:val="25"/>
        </w:rPr>
      </w:pPr>
    </w:p>
    <w:p w14:paraId="0D1B7D2E" w14:textId="5C95E0FC" w:rsidR="00D36114" w:rsidRPr="002A4437" w:rsidRDefault="00D36114" w:rsidP="009D19B9">
      <w:pPr>
        <w:spacing w:line="249" w:lineRule="auto"/>
        <w:ind w:left="159" w:right="303"/>
        <w:jc w:val="both"/>
        <w:rPr>
          <w:color w:val="221F1F"/>
          <w:sz w:val="24"/>
          <w:szCs w:val="24"/>
        </w:rPr>
      </w:pPr>
      <w:r w:rsidRPr="06D2BCA8">
        <w:rPr>
          <w:color w:val="221F1F"/>
          <w:sz w:val="24"/>
          <w:szCs w:val="24"/>
        </w:rPr>
        <w:t>The Department of Labor (DOL) maintain</w:t>
      </w:r>
      <w:r w:rsidR="00A84FB4" w:rsidRPr="06D2BCA8">
        <w:rPr>
          <w:color w:val="221F1F"/>
          <w:sz w:val="24"/>
          <w:szCs w:val="24"/>
        </w:rPr>
        <w:t>s</w:t>
      </w:r>
      <w:r w:rsidRPr="06D2BCA8">
        <w:rPr>
          <w:color w:val="221F1F"/>
          <w:sz w:val="24"/>
          <w:szCs w:val="24"/>
        </w:rPr>
        <w:t xml:space="preserve"> the highest standards in handling personally identiﬁable taxpayer information. Taxpayers have the right to know what information is kept on ﬁle about them, to have reasonable access to it, and to receive a copy of their ﬁle. Under penalties of law, </w:t>
      </w:r>
      <w:r w:rsidR="00336772" w:rsidRPr="06D2BCA8">
        <w:rPr>
          <w:color w:val="221F1F"/>
          <w:sz w:val="24"/>
          <w:szCs w:val="24"/>
        </w:rPr>
        <w:t>employees,</w:t>
      </w:r>
      <w:r w:rsidRPr="06D2BCA8">
        <w:rPr>
          <w:color w:val="221F1F"/>
          <w:sz w:val="24"/>
          <w:szCs w:val="24"/>
        </w:rPr>
        <w:t xml:space="preserve"> and agents of DOL are prohibited from willfully inspecting information contained on any tax return for any purpose other than in the conduct of ofﬁcial duties. In addition, DOL employees and agents are prohibited from disclosing tax information to anyone other than the taxpayer except in a limited number of very speciﬁc circumstances. </w:t>
      </w:r>
      <w:r w:rsidR="003A6EB8" w:rsidRPr="06D2BCA8">
        <w:rPr>
          <w:color w:val="221F1F"/>
          <w:sz w:val="24"/>
          <w:szCs w:val="24"/>
        </w:rPr>
        <w:t xml:space="preserve">Wage information and other confidential unemployment compensation information may be requested and utilized for other governmental purposes, including, but not limited to, verification of an individual’s eligibility for other governmental programs. </w:t>
      </w:r>
      <w:r w:rsidRPr="06D2BCA8">
        <w:rPr>
          <w:color w:val="221F1F"/>
          <w:sz w:val="24"/>
          <w:szCs w:val="24"/>
        </w:rPr>
        <w:t xml:space="preserve">Unassociated third parties may not receive information pertaining to tax returns without written permission </w:t>
      </w:r>
      <w:r w:rsidR="002749B3" w:rsidRPr="06D2BCA8">
        <w:rPr>
          <w:color w:val="221F1F"/>
          <w:sz w:val="24"/>
          <w:szCs w:val="24"/>
        </w:rPr>
        <w:t xml:space="preserve">from </w:t>
      </w:r>
      <w:r w:rsidRPr="06D2BCA8">
        <w:rPr>
          <w:color w:val="221F1F"/>
          <w:sz w:val="24"/>
          <w:szCs w:val="24"/>
        </w:rPr>
        <w:t>the affect</w:t>
      </w:r>
      <w:r w:rsidR="00135C19" w:rsidRPr="06D2BCA8">
        <w:rPr>
          <w:color w:val="221F1F"/>
          <w:sz w:val="24"/>
          <w:szCs w:val="24"/>
        </w:rPr>
        <w:t>ed</w:t>
      </w:r>
      <w:r w:rsidRPr="06D2BCA8">
        <w:rPr>
          <w:color w:val="221F1F"/>
          <w:sz w:val="24"/>
          <w:szCs w:val="24"/>
        </w:rPr>
        <w:t xml:space="preserve"> taxpayer except as allowed under</w:t>
      </w:r>
      <w:r w:rsidR="009D19B9" w:rsidRPr="06D2BCA8">
        <w:rPr>
          <w:color w:val="221F1F"/>
          <w:sz w:val="24"/>
          <w:szCs w:val="24"/>
        </w:rPr>
        <w:t xml:space="preserve"> </w:t>
      </w:r>
      <w:r w:rsidRPr="06D2BCA8">
        <w:rPr>
          <w:color w:val="221F1F"/>
          <w:sz w:val="24"/>
          <w:szCs w:val="24"/>
        </w:rPr>
        <w:t>law. Communications that do not meet the deﬁnition of tax information are subject to the general conﬁdentiality and public inspection provisions of Maine’s “Freedom of Access” laws. When conﬁdential taxpayer information is stored by DOL, it is kept in a secure location where it is accessible only to authorized employees and agents. If you have any questions regar</w:t>
      </w:r>
      <w:r w:rsidR="00CA4CE9" w:rsidRPr="06D2BCA8">
        <w:rPr>
          <w:color w:val="221F1F"/>
          <w:sz w:val="24"/>
          <w:szCs w:val="24"/>
        </w:rPr>
        <w:t xml:space="preserve">ding the Privacy Policy, </w:t>
      </w:r>
      <w:r w:rsidRPr="06D2BCA8">
        <w:rPr>
          <w:color w:val="221F1F"/>
          <w:sz w:val="24"/>
          <w:szCs w:val="24"/>
        </w:rPr>
        <w:t xml:space="preserve">contact </w:t>
      </w:r>
      <w:r w:rsidR="003A6EB8" w:rsidRPr="06D2BCA8">
        <w:rPr>
          <w:color w:val="221F1F"/>
          <w:sz w:val="24"/>
          <w:szCs w:val="24"/>
        </w:rPr>
        <w:t xml:space="preserve">DOL </w:t>
      </w:r>
      <w:r w:rsidRPr="06D2BCA8">
        <w:rPr>
          <w:color w:val="221F1F"/>
          <w:sz w:val="24"/>
          <w:szCs w:val="24"/>
        </w:rPr>
        <w:t xml:space="preserve">at (207) </w:t>
      </w:r>
      <w:r w:rsidR="003A6EB8" w:rsidRPr="06D2BCA8">
        <w:rPr>
          <w:color w:val="221F1F"/>
          <w:sz w:val="24"/>
          <w:szCs w:val="24"/>
        </w:rPr>
        <w:t>621-5111</w:t>
      </w:r>
      <w:r w:rsidRPr="06D2BCA8">
        <w:rPr>
          <w:color w:val="221F1F"/>
          <w:sz w:val="24"/>
          <w:szCs w:val="24"/>
        </w:rPr>
        <w:t>.</w:t>
      </w:r>
    </w:p>
    <w:p w14:paraId="729E13B1" w14:textId="77777777" w:rsidR="00D36114" w:rsidRPr="00C64D56" w:rsidRDefault="00D36114" w:rsidP="00D36114">
      <w:pPr>
        <w:pStyle w:val="BodyText"/>
        <w:spacing w:before="4"/>
        <w:rPr>
          <w:color w:val="221F1F"/>
          <w:szCs w:val="22"/>
        </w:rPr>
      </w:pPr>
    </w:p>
    <w:p w14:paraId="3566602B" w14:textId="77777777" w:rsidR="00D36114" w:rsidRPr="00F76E5C" w:rsidRDefault="00D36114" w:rsidP="00D36114">
      <w:pPr>
        <w:ind w:left="159"/>
        <w:rPr>
          <w:b/>
          <w:color w:val="221F1F"/>
          <w:sz w:val="28"/>
          <w:szCs w:val="28"/>
        </w:rPr>
      </w:pPr>
      <w:r w:rsidRPr="00F76E5C">
        <w:rPr>
          <w:b/>
          <w:color w:val="221F1F"/>
          <w:sz w:val="28"/>
          <w:szCs w:val="28"/>
        </w:rPr>
        <w:t>NOTICE REGARDING UNPAID TRUST FUND TAXES</w:t>
      </w:r>
    </w:p>
    <w:p w14:paraId="5743CCEB" w14:textId="25AB614C" w:rsidR="00D36114" w:rsidRPr="002A4437" w:rsidRDefault="00D36114" w:rsidP="00D36114">
      <w:pPr>
        <w:pStyle w:val="BodyText"/>
        <w:spacing w:before="9"/>
        <w:rPr>
          <w:sz w:val="24"/>
          <w:szCs w:val="24"/>
        </w:rPr>
      </w:pPr>
    </w:p>
    <w:p w14:paraId="5F192C9C" w14:textId="77777777" w:rsidR="00D36114" w:rsidRPr="002A4437" w:rsidRDefault="00D36114" w:rsidP="009D19B9">
      <w:pPr>
        <w:pStyle w:val="BodyText"/>
        <w:spacing w:line="249" w:lineRule="auto"/>
        <w:ind w:left="159" w:right="494"/>
        <w:jc w:val="both"/>
        <w:rPr>
          <w:sz w:val="24"/>
          <w:szCs w:val="24"/>
        </w:rPr>
      </w:pPr>
      <w:r w:rsidRPr="002A4437">
        <w:rPr>
          <w:color w:val="221F1F"/>
          <w:sz w:val="24"/>
          <w:szCs w:val="24"/>
        </w:rPr>
        <w:t>If you are not sure that the previous owner has paid all unemployment compensation tax incurred by the business, you should ask the previous owner to request, in writing, tax clearance letters from the Department of Labor, Bureau of Unemployment Compensation.</w:t>
      </w:r>
    </w:p>
    <w:p w14:paraId="63D14352" w14:textId="77777777" w:rsidR="00D36114" w:rsidRPr="002A4437" w:rsidRDefault="00D36114" w:rsidP="00D36114">
      <w:pPr>
        <w:pStyle w:val="Heading4"/>
        <w:spacing w:before="230" w:line="249" w:lineRule="auto"/>
        <w:ind w:left="159"/>
        <w:rPr>
          <w:sz w:val="24"/>
          <w:szCs w:val="24"/>
        </w:rPr>
      </w:pPr>
      <w:r w:rsidRPr="002A4437">
        <w:rPr>
          <w:color w:val="221F1F"/>
          <w:sz w:val="24"/>
          <w:szCs w:val="24"/>
        </w:rPr>
        <w:t>If you owe Maine taxes, or if the previous owner of your business h</w:t>
      </w:r>
      <w:r>
        <w:rPr>
          <w:color w:val="221F1F"/>
          <w:sz w:val="24"/>
          <w:szCs w:val="24"/>
        </w:rPr>
        <w:t>as not paid all taxes, process</w:t>
      </w:r>
      <w:r w:rsidRPr="002A4437">
        <w:rPr>
          <w:color w:val="221F1F"/>
          <w:sz w:val="24"/>
          <w:szCs w:val="24"/>
        </w:rPr>
        <w:t>ing of your tax registration application may be delayed or denied.</w:t>
      </w:r>
    </w:p>
    <w:p w14:paraId="6D2E6883" w14:textId="77777777" w:rsidR="00D36114" w:rsidRDefault="00D36114">
      <w:pPr>
        <w:spacing w:line="249" w:lineRule="auto"/>
        <w:rPr>
          <w:sz w:val="24"/>
        </w:rPr>
        <w:sectPr w:rsidR="00D36114">
          <w:pgSz w:w="12240" w:h="15840"/>
          <w:pgMar w:top="540" w:right="580" w:bottom="280" w:left="560" w:header="720" w:footer="720" w:gutter="0"/>
          <w:cols w:space="720"/>
        </w:sectPr>
      </w:pPr>
    </w:p>
    <w:p w14:paraId="28CCE213" w14:textId="38DD17AA" w:rsidR="002749B3" w:rsidRDefault="002749B3" w:rsidP="0071052B">
      <w:pPr>
        <w:pStyle w:val="Heading1"/>
        <w:jc w:val="both"/>
        <w:rPr>
          <w:color w:val="221F1F"/>
          <w:sz w:val="28"/>
          <w:szCs w:val="28"/>
        </w:rPr>
      </w:pPr>
      <w:r>
        <w:rPr>
          <w:color w:val="221F1F"/>
          <w:sz w:val="28"/>
          <w:szCs w:val="28"/>
        </w:rPr>
        <w:lastRenderedPageBreak/>
        <w:t>Instructions for completion</w:t>
      </w:r>
    </w:p>
    <w:p w14:paraId="14E1A216" w14:textId="5A150B0B" w:rsidR="002749B3" w:rsidRDefault="002749B3" w:rsidP="0071052B">
      <w:pPr>
        <w:pStyle w:val="Heading1"/>
        <w:ind w:left="720"/>
        <w:jc w:val="both"/>
        <w:rPr>
          <w:color w:val="221F1F"/>
          <w:sz w:val="28"/>
          <w:szCs w:val="28"/>
        </w:rPr>
      </w:pPr>
      <w:r>
        <w:rPr>
          <w:color w:val="221F1F"/>
          <w:sz w:val="28"/>
          <w:szCs w:val="28"/>
        </w:rPr>
        <w:t xml:space="preserve">Section 1 – All Applicants </w:t>
      </w:r>
    </w:p>
    <w:p w14:paraId="3E7441D8" w14:textId="3F2EC865" w:rsidR="002749B3" w:rsidRDefault="002749B3" w:rsidP="0071052B">
      <w:pPr>
        <w:pStyle w:val="Heading1"/>
        <w:ind w:left="720"/>
        <w:jc w:val="both"/>
        <w:rPr>
          <w:color w:val="221F1F"/>
          <w:sz w:val="28"/>
          <w:szCs w:val="28"/>
        </w:rPr>
      </w:pPr>
      <w:r>
        <w:rPr>
          <w:color w:val="221F1F"/>
          <w:sz w:val="28"/>
          <w:szCs w:val="28"/>
        </w:rPr>
        <w:t xml:space="preserve">Section 2 – Sole Proprietors/LLC Single Members </w:t>
      </w:r>
    </w:p>
    <w:p w14:paraId="00CAA74F" w14:textId="4CC53BC4" w:rsidR="002749B3" w:rsidRDefault="002749B3" w:rsidP="0071052B">
      <w:pPr>
        <w:pStyle w:val="Heading1"/>
        <w:ind w:left="720"/>
        <w:jc w:val="both"/>
        <w:rPr>
          <w:color w:val="221F1F"/>
          <w:sz w:val="28"/>
          <w:szCs w:val="28"/>
        </w:rPr>
      </w:pPr>
      <w:r>
        <w:rPr>
          <w:color w:val="221F1F"/>
          <w:sz w:val="28"/>
          <w:szCs w:val="28"/>
        </w:rPr>
        <w:t>Section 3 – Corporations/LLC Corporations</w:t>
      </w:r>
    </w:p>
    <w:p w14:paraId="45929AA1" w14:textId="165F62BC" w:rsidR="002749B3" w:rsidRDefault="002749B3" w:rsidP="0071052B">
      <w:pPr>
        <w:pStyle w:val="Heading1"/>
        <w:ind w:left="720"/>
        <w:jc w:val="both"/>
        <w:rPr>
          <w:color w:val="221F1F"/>
          <w:sz w:val="28"/>
          <w:szCs w:val="28"/>
        </w:rPr>
      </w:pPr>
      <w:r>
        <w:rPr>
          <w:color w:val="221F1F"/>
          <w:sz w:val="28"/>
          <w:szCs w:val="28"/>
        </w:rPr>
        <w:t>Section 4 – Local and State Governments</w:t>
      </w:r>
    </w:p>
    <w:p w14:paraId="645B835D" w14:textId="75982653" w:rsidR="002749B3" w:rsidRDefault="002749B3" w:rsidP="0071052B">
      <w:pPr>
        <w:pStyle w:val="Heading1"/>
        <w:ind w:left="720"/>
        <w:jc w:val="both"/>
        <w:rPr>
          <w:color w:val="221F1F"/>
          <w:sz w:val="28"/>
          <w:szCs w:val="28"/>
        </w:rPr>
      </w:pPr>
      <w:r>
        <w:rPr>
          <w:color w:val="221F1F"/>
          <w:sz w:val="28"/>
          <w:szCs w:val="28"/>
        </w:rPr>
        <w:t>Section 5 – Non</w:t>
      </w:r>
      <w:r w:rsidR="00A529AF">
        <w:rPr>
          <w:color w:val="221F1F"/>
          <w:sz w:val="28"/>
          <w:szCs w:val="28"/>
        </w:rPr>
        <w:t>-Profit 501(c)(3)</w:t>
      </w:r>
    </w:p>
    <w:p w14:paraId="4D280BE6" w14:textId="77777777" w:rsidR="002749B3" w:rsidRDefault="002749B3" w:rsidP="00E040BA">
      <w:pPr>
        <w:pStyle w:val="Heading1"/>
        <w:rPr>
          <w:color w:val="221F1F"/>
          <w:sz w:val="28"/>
          <w:szCs w:val="28"/>
        </w:rPr>
      </w:pPr>
    </w:p>
    <w:p w14:paraId="229F3D54" w14:textId="7CC5D923" w:rsidR="00406A35" w:rsidRPr="00E040BA" w:rsidRDefault="00406A35" w:rsidP="00E040BA">
      <w:pPr>
        <w:pStyle w:val="Heading1"/>
        <w:rPr>
          <w:sz w:val="28"/>
          <w:szCs w:val="28"/>
        </w:rPr>
      </w:pPr>
      <w:r w:rsidRPr="00E040BA">
        <w:rPr>
          <w:color w:val="221F1F"/>
          <w:sz w:val="28"/>
          <w:szCs w:val="28"/>
        </w:rPr>
        <w:t xml:space="preserve">SECTION 1 INSTRUCTIONS </w:t>
      </w:r>
      <w:r w:rsidR="00E040BA">
        <w:rPr>
          <w:color w:val="221F1F"/>
          <w:sz w:val="28"/>
          <w:szCs w:val="28"/>
        </w:rPr>
        <w:t>(ALL APPLICANTS)</w:t>
      </w:r>
      <w:r w:rsidR="002A4437" w:rsidRPr="00E040BA">
        <w:rPr>
          <w:color w:val="221F1F"/>
          <w:spacing w:val="-87"/>
          <w:sz w:val="28"/>
          <w:szCs w:val="28"/>
        </w:rPr>
        <w:t xml:space="preserve">             </w:t>
      </w:r>
      <w:r w:rsidR="00E040BA">
        <w:rPr>
          <w:color w:val="221F1F"/>
          <w:spacing w:val="-87"/>
          <w:sz w:val="28"/>
          <w:szCs w:val="28"/>
        </w:rPr>
        <w:t xml:space="preserve"> </w:t>
      </w:r>
    </w:p>
    <w:p w14:paraId="520088B8" w14:textId="77777777" w:rsidR="00406A35" w:rsidRDefault="00406A35" w:rsidP="00406A35">
      <w:pPr>
        <w:pStyle w:val="BodyText"/>
        <w:spacing w:before="3"/>
        <w:rPr>
          <w:b/>
          <w:sz w:val="23"/>
        </w:rPr>
      </w:pPr>
    </w:p>
    <w:p w14:paraId="7989E670" w14:textId="77777777" w:rsidR="00406A35" w:rsidRPr="002A4437" w:rsidRDefault="00406A35" w:rsidP="00406A35">
      <w:pPr>
        <w:pStyle w:val="ListParagraph"/>
        <w:numPr>
          <w:ilvl w:val="0"/>
          <w:numId w:val="6"/>
        </w:numPr>
        <w:tabs>
          <w:tab w:val="left" w:pos="420"/>
        </w:tabs>
        <w:ind w:firstLine="0"/>
        <w:rPr>
          <w:sz w:val="24"/>
          <w:szCs w:val="24"/>
        </w:rPr>
      </w:pPr>
      <w:r w:rsidRPr="002A4437">
        <w:rPr>
          <w:color w:val="221F1F"/>
          <w:sz w:val="24"/>
          <w:szCs w:val="24"/>
        </w:rPr>
        <w:t>Enter contact information for the person submitting the</w:t>
      </w:r>
      <w:r w:rsidRPr="002A4437">
        <w:rPr>
          <w:color w:val="221F1F"/>
          <w:spacing w:val="-3"/>
          <w:sz w:val="24"/>
          <w:szCs w:val="24"/>
        </w:rPr>
        <w:t xml:space="preserve"> </w:t>
      </w:r>
      <w:r w:rsidRPr="002A4437">
        <w:rPr>
          <w:color w:val="221F1F"/>
          <w:sz w:val="24"/>
          <w:szCs w:val="24"/>
        </w:rPr>
        <w:t>application.</w:t>
      </w:r>
    </w:p>
    <w:p w14:paraId="3A5A5099" w14:textId="77777777" w:rsidR="00406A35" w:rsidRPr="002A4437" w:rsidRDefault="00406A35" w:rsidP="00406A35">
      <w:pPr>
        <w:pStyle w:val="BodyText"/>
        <w:spacing w:before="3"/>
        <w:rPr>
          <w:sz w:val="24"/>
          <w:szCs w:val="24"/>
        </w:rPr>
      </w:pPr>
    </w:p>
    <w:p w14:paraId="71ED3AF1" w14:textId="7BC40691" w:rsidR="00406A35" w:rsidRPr="00FD09A7" w:rsidRDefault="00406A35" w:rsidP="009D19B9">
      <w:pPr>
        <w:pStyle w:val="ListParagraph"/>
        <w:numPr>
          <w:ilvl w:val="0"/>
          <w:numId w:val="6"/>
        </w:numPr>
        <w:tabs>
          <w:tab w:val="left" w:pos="420"/>
        </w:tabs>
        <w:spacing w:line="249" w:lineRule="auto"/>
        <w:ind w:right="395" w:firstLine="0"/>
        <w:jc w:val="both"/>
        <w:rPr>
          <w:sz w:val="24"/>
          <w:szCs w:val="24"/>
        </w:rPr>
      </w:pPr>
      <w:r w:rsidRPr="002A4437">
        <w:rPr>
          <w:color w:val="221F1F"/>
          <w:sz w:val="24"/>
          <w:szCs w:val="24"/>
        </w:rPr>
        <w:t xml:space="preserve">Employers registering with the Department of Labor must enter the federal Employment Identiﬁcation Number (EIN). A federal EIN must be provided to register. </w:t>
      </w:r>
      <w:r w:rsidRPr="002A4437">
        <w:rPr>
          <w:color w:val="221F1F"/>
          <w:spacing w:val="-10"/>
          <w:sz w:val="24"/>
          <w:szCs w:val="24"/>
        </w:rPr>
        <w:t xml:space="preserve">To </w:t>
      </w:r>
      <w:r w:rsidRPr="002A4437">
        <w:rPr>
          <w:color w:val="221F1F"/>
          <w:sz w:val="24"/>
          <w:szCs w:val="24"/>
        </w:rPr>
        <w:t>obtain a federal EIN, go to</w:t>
      </w:r>
      <w:r w:rsidRPr="002A4437">
        <w:rPr>
          <w:color w:val="221F1F"/>
          <w:spacing w:val="-5"/>
          <w:sz w:val="24"/>
          <w:szCs w:val="24"/>
        </w:rPr>
        <w:t xml:space="preserve"> </w:t>
      </w:r>
      <w:hyperlink r:id="rId29">
        <w:r w:rsidRPr="002A4437">
          <w:rPr>
            <w:b/>
            <w:color w:val="221F1F"/>
            <w:sz w:val="24"/>
            <w:szCs w:val="24"/>
          </w:rPr>
          <w:t>www.irs.gov</w:t>
        </w:r>
        <w:r w:rsidRPr="002A4437">
          <w:rPr>
            <w:b/>
            <w:color w:val="221F1F"/>
            <w:spacing w:val="-4"/>
            <w:sz w:val="24"/>
            <w:szCs w:val="24"/>
          </w:rPr>
          <w:t xml:space="preserve"> </w:t>
        </w:r>
      </w:hyperlink>
      <w:r w:rsidRPr="002A4437">
        <w:rPr>
          <w:color w:val="221F1F"/>
          <w:sz w:val="24"/>
          <w:szCs w:val="24"/>
        </w:rPr>
        <w:t>to</w:t>
      </w:r>
      <w:r w:rsidRPr="002A4437">
        <w:rPr>
          <w:color w:val="221F1F"/>
          <w:spacing w:val="-4"/>
          <w:sz w:val="24"/>
          <w:szCs w:val="24"/>
        </w:rPr>
        <w:t xml:space="preserve"> </w:t>
      </w:r>
      <w:r w:rsidRPr="002A4437">
        <w:rPr>
          <w:color w:val="221F1F"/>
          <w:sz w:val="24"/>
          <w:szCs w:val="24"/>
        </w:rPr>
        <w:t>apply</w:t>
      </w:r>
      <w:r w:rsidRPr="002A4437">
        <w:rPr>
          <w:color w:val="221F1F"/>
          <w:spacing w:val="-4"/>
          <w:sz w:val="24"/>
          <w:szCs w:val="24"/>
        </w:rPr>
        <w:t xml:space="preserve"> </w:t>
      </w:r>
      <w:r w:rsidRPr="002A4437">
        <w:rPr>
          <w:color w:val="221F1F"/>
          <w:sz w:val="24"/>
          <w:szCs w:val="24"/>
        </w:rPr>
        <w:t>online</w:t>
      </w:r>
      <w:r w:rsidRPr="002A4437">
        <w:rPr>
          <w:color w:val="221F1F"/>
          <w:spacing w:val="-4"/>
          <w:sz w:val="24"/>
          <w:szCs w:val="24"/>
        </w:rPr>
        <w:t xml:space="preserve"> </w:t>
      </w:r>
      <w:r w:rsidRPr="002A4437">
        <w:rPr>
          <w:color w:val="221F1F"/>
          <w:sz w:val="24"/>
          <w:szCs w:val="24"/>
        </w:rPr>
        <w:t>or</w:t>
      </w:r>
      <w:r w:rsidRPr="002A4437">
        <w:rPr>
          <w:color w:val="221F1F"/>
          <w:spacing w:val="-4"/>
          <w:sz w:val="24"/>
          <w:szCs w:val="24"/>
        </w:rPr>
        <w:t xml:space="preserve"> </w:t>
      </w:r>
      <w:r w:rsidRPr="002A4437">
        <w:rPr>
          <w:color w:val="221F1F"/>
          <w:sz w:val="24"/>
          <w:szCs w:val="24"/>
        </w:rPr>
        <w:t>download</w:t>
      </w:r>
      <w:r w:rsidRPr="002A4437">
        <w:rPr>
          <w:color w:val="221F1F"/>
          <w:spacing w:val="-4"/>
          <w:sz w:val="24"/>
          <w:szCs w:val="24"/>
        </w:rPr>
        <w:t xml:space="preserve"> </w:t>
      </w:r>
      <w:r w:rsidRPr="002A4437">
        <w:rPr>
          <w:color w:val="221F1F"/>
          <w:sz w:val="24"/>
          <w:szCs w:val="24"/>
        </w:rPr>
        <w:t>IRS</w:t>
      </w:r>
      <w:r w:rsidRPr="002A4437">
        <w:rPr>
          <w:color w:val="221F1F"/>
          <w:spacing w:val="-4"/>
          <w:sz w:val="24"/>
          <w:szCs w:val="24"/>
        </w:rPr>
        <w:t xml:space="preserve"> </w:t>
      </w:r>
      <w:r w:rsidRPr="002A4437">
        <w:rPr>
          <w:color w:val="221F1F"/>
          <w:sz w:val="24"/>
          <w:szCs w:val="24"/>
        </w:rPr>
        <w:t>Form</w:t>
      </w:r>
      <w:r w:rsidRPr="002A4437">
        <w:rPr>
          <w:color w:val="221F1F"/>
          <w:spacing w:val="-5"/>
          <w:sz w:val="24"/>
          <w:szCs w:val="24"/>
        </w:rPr>
        <w:t xml:space="preserve"> </w:t>
      </w:r>
      <w:r w:rsidRPr="002A4437">
        <w:rPr>
          <w:color w:val="221F1F"/>
          <w:sz w:val="24"/>
          <w:szCs w:val="24"/>
        </w:rPr>
        <w:t>SS-4,</w:t>
      </w:r>
      <w:r w:rsidRPr="002A4437">
        <w:rPr>
          <w:color w:val="221F1F"/>
          <w:spacing w:val="-18"/>
          <w:sz w:val="24"/>
          <w:szCs w:val="24"/>
        </w:rPr>
        <w:t xml:space="preserve"> </w:t>
      </w:r>
      <w:r w:rsidRPr="002A4437">
        <w:rPr>
          <w:color w:val="221F1F"/>
          <w:sz w:val="24"/>
          <w:szCs w:val="24"/>
        </w:rPr>
        <w:t>Application</w:t>
      </w:r>
      <w:r w:rsidRPr="002A4437">
        <w:rPr>
          <w:color w:val="221F1F"/>
          <w:spacing w:val="-5"/>
          <w:sz w:val="24"/>
          <w:szCs w:val="24"/>
        </w:rPr>
        <w:t xml:space="preserve"> </w:t>
      </w:r>
      <w:r w:rsidRPr="002A4437">
        <w:rPr>
          <w:color w:val="221F1F"/>
          <w:sz w:val="24"/>
          <w:szCs w:val="24"/>
        </w:rPr>
        <w:t>for</w:t>
      </w:r>
      <w:r w:rsidRPr="002A4437">
        <w:rPr>
          <w:color w:val="221F1F"/>
          <w:spacing w:val="-4"/>
          <w:sz w:val="24"/>
          <w:szCs w:val="24"/>
        </w:rPr>
        <w:t xml:space="preserve"> </w:t>
      </w:r>
      <w:r w:rsidRPr="002A4437">
        <w:rPr>
          <w:color w:val="221F1F"/>
          <w:sz w:val="24"/>
          <w:szCs w:val="24"/>
        </w:rPr>
        <w:t>Employer</w:t>
      </w:r>
      <w:r w:rsidRPr="002A4437">
        <w:rPr>
          <w:color w:val="221F1F"/>
          <w:spacing w:val="-4"/>
          <w:sz w:val="24"/>
          <w:szCs w:val="24"/>
        </w:rPr>
        <w:t xml:space="preserve"> </w:t>
      </w:r>
      <w:r w:rsidRPr="002A4437">
        <w:rPr>
          <w:color w:val="221F1F"/>
          <w:sz w:val="24"/>
          <w:szCs w:val="24"/>
        </w:rPr>
        <w:t xml:space="preserve">Identiﬁcation </w:t>
      </w:r>
      <w:r w:rsidRPr="002A4437">
        <w:rPr>
          <w:color w:val="221F1F"/>
          <w:spacing w:val="-3"/>
          <w:sz w:val="24"/>
          <w:szCs w:val="24"/>
        </w:rPr>
        <w:t xml:space="preserve">Number. </w:t>
      </w:r>
      <w:r w:rsidRPr="002A4437">
        <w:rPr>
          <w:color w:val="221F1F"/>
          <w:spacing w:val="-10"/>
          <w:sz w:val="24"/>
          <w:szCs w:val="24"/>
        </w:rPr>
        <w:t xml:space="preserve">To </w:t>
      </w:r>
      <w:r w:rsidRPr="002A4437">
        <w:rPr>
          <w:color w:val="221F1F"/>
          <w:sz w:val="24"/>
          <w:szCs w:val="24"/>
        </w:rPr>
        <w:t>contact the IRS by phone, call</w:t>
      </w:r>
      <w:r w:rsidRPr="002A4437">
        <w:rPr>
          <w:color w:val="221F1F"/>
          <w:spacing w:val="3"/>
          <w:sz w:val="24"/>
          <w:szCs w:val="24"/>
        </w:rPr>
        <w:t xml:space="preserve"> </w:t>
      </w:r>
      <w:r w:rsidRPr="002A4437">
        <w:rPr>
          <w:color w:val="221F1F"/>
          <w:sz w:val="24"/>
          <w:szCs w:val="24"/>
        </w:rPr>
        <w:t>1-800-829-4933.</w:t>
      </w:r>
    </w:p>
    <w:p w14:paraId="2A3CD121" w14:textId="6D014AD7" w:rsidR="00FD09A7" w:rsidRPr="00FD09A7" w:rsidRDefault="00FD09A7" w:rsidP="009D19B9">
      <w:pPr>
        <w:tabs>
          <w:tab w:val="left" w:pos="420"/>
        </w:tabs>
        <w:spacing w:line="249" w:lineRule="auto"/>
        <w:ind w:right="395"/>
        <w:jc w:val="both"/>
        <w:rPr>
          <w:sz w:val="24"/>
          <w:szCs w:val="24"/>
        </w:rPr>
      </w:pPr>
    </w:p>
    <w:p w14:paraId="34FB26EA" w14:textId="77777777" w:rsidR="00406A35" w:rsidRPr="002A4437" w:rsidRDefault="00406A35" w:rsidP="009D19B9">
      <w:pPr>
        <w:pStyle w:val="ListParagraph"/>
        <w:numPr>
          <w:ilvl w:val="0"/>
          <w:numId w:val="6"/>
        </w:numPr>
        <w:tabs>
          <w:tab w:val="left" w:pos="420"/>
        </w:tabs>
        <w:spacing w:line="249" w:lineRule="auto"/>
        <w:ind w:right="531" w:firstLine="0"/>
        <w:jc w:val="both"/>
        <w:rPr>
          <w:sz w:val="24"/>
          <w:szCs w:val="24"/>
        </w:rPr>
      </w:pPr>
      <w:r w:rsidRPr="002A4437">
        <w:rPr>
          <w:color w:val="221F1F"/>
          <w:sz w:val="24"/>
          <w:szCs w:val="24"/>
        </w:rPr>
        <w:t xml:space="preserve">Check the box that best applies for the type of organization. Trusts, estates and non-proﬁt organizations that are not 501(c)(3) should be listed as </w:t>
      </w:r>
      <w:r w:rsidRPr="002A4437">
        <w:rPr>
          <w:color w:val="221F1F"/>
          <w:spacing w:val="-3"/>
          <w:sz w:val="24"/>
          <w:szCs w:val="24"/>
        </w:rPr>
        <w:t xml:space="preserve">“other.” </w:t>
      </w:r>
      <w:r w:rsidRPr="002A4437">
        <w:rPr>
          <w:color w:val="221F1F"/>
          <w:sz w:val="24"/>
          <w:szCs w:val="24"/>
        </w:rPr>
        <w:t xml:space="preserve">If you check “other,” include a description of the ownership type. Spouses must not check “partnership” unless the business ﬁles federal income tax returns (IRS Form 1065) as a partnership. Corporations, limited </w:t>
      </w:r>
      <w:proofErr w:type="gramStart"/>
      <w:r w:rsidRPr="002A4437">
        <w:rPr>
          <w:color w:val="221F1F"/>
          <w:sz w:val="24"/>
          <w:szCs w:val="24"/>
        </w:rPr>
        <w:t>partnerships</w:t>
      </w:r>
      <w:proofErr w:type="gramEnd"/>
      <w:r w:rsidRPr="002A4437">
        <w:rPr>
          <w:color w:val="221F1F"/>
          <w:sz w:val="24"/>
          <w:szCs w:val="24"/>
        </w:rPr>
        <w:t xml:space="preserve"> and limited liability companies must provide incorporation or registration</w:t>
      </w:r>
      <w:r w:rsidRPr="002A4437">
        <w:rPr>
          <w:color w:val="221F1F"/>
          <w:spacing w:val="-3"/>
          <w:sz w:val="24"/>
          <w:szCs w:val="24"/>
        </w:rPr>
        <w:t xml:space="preserve"> </w:t>
      </w:r>
      <w:r w:rsidRPr="002A4437">
        <w:rPr>
          <w:color w:val="221F1F"/>
          <w:sz w:val="24"/>
          <w:szCs w:val="24"/>
        </w:rPr>
        <w:t>information.</w:t>
      </w:r>
    </w:p>
    <w:p w14:paraId="2210A01F" w14:textId="77777777" w:rsidR="00406A35" w:rsidRPr="002A4437" w:rsidRDefault="00406A35" w:rsidP="009D19B9">
      <w:pPr>
        <w:pStyle w:val="BodyText"/>
        <w:spacing w:before="7"/>
        <w:jc w:val="both"/>
        <w:rPr>
          <w:sz w:val="24"/>
          <w:szCs w:val="24"/>
        </w:rPr>
      </w:pPr>
    </w:p>
    <w:p w14:paraId="72DB992E" w14:textId="4C3C1854" w:rsidR="00406A35" w:rsidRPr="002A4437" w:rsidRDefault="00406A35" w:rsidP="009D19B9">
      <w:pPr>
        <w:pStyle w:val="ListParagraph"/>
        <w:numPr>
          <w:ilvl w:val="0"/>
          <w:numId w:val="6"/>
        </w:numPr>
        <w:tabs>
          <w:tab w:val="left" w:pos="420"/>
        </w:tabs>
        <w:spacing w:line="249" w:lineRule="auto"/>
        <w:ind w:right="613" w:firstLine="0"/>
        <w:jc w:val="both"/>
        <w:rPr>
          <w:sz w:val="24"/>
          <w:szCs w:val="24"/>
        </w:rPr>
      </w:pPr>
      <w:r w:rsidRPr="002A4437">
        <w:rPr>
          <w:color w:val="221F1F"/>
          <w:sz w:val="24"/>
          <w:szCs w:val="24"/>
        </w:rPr>
        <w:t>Enter the legal name of the business or organization. Example</w:t>
      </w:r>
      <w:r w:rsidR="00135C19">
        <w:rPr>
          <w:color w:val="221F1F"/>
          <w:sz w:val="24"/>
          <w:szCs w:val="24"/>
        </w:rPr>
        <w:t>s</w:t>
      </w:r>
      <w:r w:rsidRPr="002A4437">
        <w:rPr>
          <w:color w:val="221F1F"/>
          <w:sz w:val="24"/>
          <w:szCs w:val="24"/>
        </w:rPr>
        <w:t xml:space="preserve"> are the sole proprietor’s name,</w:t>
      </w:r>
      <w:r w:rsidRPr="002A4437">
        <w:rPr>
          <w:color w:val="221F1F"/>
          <w:spacing w:val="-16"/>
          <w:sz w:val="24"/>
          <w:szCs w:val="24"/>
        </w:rPr>
        <w:t xml:space="preserve"> </w:t>
      </w:r>
      <w:r w:rsidRPr="002A4437">
        <w:rPr>
          <w:color w:val="221F1F"/>
          <w:sz w:val="24"/>
          <w:szCs w:val="24"/>
        </w:rPr>
        <w:t>the partnership name, or the exact name from the Article of</w:t>
      </w:r>
      <w:r w:rsidRPr="002A4437">
        <w:rPr>
          <w:color w:val="221F1F"/>
          <w:spacing w:val="-20"/>
          <w:sz w:val="24"/>
          <w:szCs w:val="24"/>
        </w:rPr>
        <w:t xml:space="preserve"> </w:t>
      </w:r>
      <w:r w:rsidRPr="002A4437">
        <w:rPr>
          <w:color w:val="221F1F"/>
          <w:sz w:val="24"/>
          <w:szCs w:val="24"/>
        </w:rPr>
        <w:t>Incorporation.</w:t>
      </w:r>
    </w:p>
    <w:p w14:paraId="6D906455" w14:textId="77777777" w:rsidR="00406A35" w:rsidRPr="002A4437" w:rsidRDefault="00406A35" w:rsidP="009D19B9">
      <w:pPr>
        <w:pStyle w:val="BodyText"/>
        <w:spacing w:before="4"/>
        <w:jc w:val="both"/>
        <w:rPr>
          <w:sz w:val="24"/>
          <w:szCs w:val="24"/>
        </w:rPr>
      </w:pPr>
    </w:p>
    <w:p w14:paraId="5765FD00" w14:textId="0F65A2AC" w:rsidR="00406A35" w:rsidRPr="002A4437" w:rsidRDefault="00406A35" w:rsidP="009D19B9">
      <w:pPr>
        <w:pStyle w:val="ListParagraph"/>
        <w:numPr>
          <w:ilvl w:val="0"/>
          <w:numId w:val="6"/>
        </w:numPr>
        <w:tabs>
          <w:tab w:val="left" w:pos="420"/>
        </w:tabs>
        <w:ind w:firstLine="0"/>
        <w:jc w:val="both"/>
        <w:rPr>
          <w:sz w:val="24"/>
          <w:szCs w:val="24"/>
        </w:rPr>
      </w:pPr>
      <w:r w:rsidRPr="002A4437">
        <w:rPr>
          <w:color w:val="221F1F"/>
          <w:sz w:val="24"/>
          <w:szCs w:val="24"/>
        </w:rPr>
        <w:t xml:space="preserve">Enter your </w:t>
      </w:r>
      <w:r w:rsidR="003604EC">
        <w:rPr>
          <w:color w:val="221F1F"/>
          <w:sz w:val="24"/>
          <w:szCs w:val="24"/>
        </w:rPr>
        <w:t>“Doing Business A</w:t>
      </w:r>
      <w:r w:rsidRPr="003604EC">
        <w:rPr>
          <w:color w:val="221F1F"/>
          <w:sz w:val="24"/>
          <w:szCs w:val="24"/>
        </w:rPr>
        <w:t>s”</w:t>
      </w:r>
      <w:r w:rsidRPr="002A4437">
        <w:rPr>
          <w:color w:val="221F1F"/>
          <w:sz w:val="24"/>
          <w:szCs w:val="24"/>
        </w:rPr>
        <w:t xml:space="preserve"> name </w:t>
      </w:r>
      <w:r w:rsidR="00D9786C">
        <w:rPr>
          <w:color w:val="221F1F"/>
          <w:sz w:val="24"/>
          <w:szCs w:val="24"/>
        </w:rPr>
        <w:t xml:space="preserve">if </w:t>
      </w:r>
      <w:r w:rsidRPr="002A4437">
        <w:rPr>
          <w:color w:val="221F1F"/>
          <w:sz w:val="24"/>
          <w:szCs w:val="24"/>
        </w:rPr>
        <w:t>different from the legal name on question</w:t>
      </w:r>
      <w:r w:rsidRPr="002A4437">
        <w:rPr>
          <w:color w:val="221F1F"/>
          <w:spacing w:val="-4"/>
          <w:sz w:val="24"/>
          <w:szCs w:val="24"/>
        </w:rPr>
        <w:t xml:space="preserve"> </w:t>
      </w:r>
      <w:r w:rsidRPr="002A4437">
        <w:rPr>
          <w:color w:val="221F1F"/>
          <w:sz w:val="24"/>
          <w:szCs w:val="24"/>
        </w:rPr>
        <w:t>4.</w:t>
      </w:r>
    </w:p>
    <w:p w14:paraId="7EA7C708" w14:textId="77777777" w:rsidR="00406A35" w:rsidRPr="002A4437" w:rsidRDefault="00406A35" w:rsidP="009D19B9">
      <w:pPr>
        <w:pStyle w:val="BodyText"/>
        <w:spacing w:before="3"/>
        <w:jc w:val="both"/>
        <w:rPr>
          <w:sz w:val="24"/>
          <w:szCs w:val="24"/>
        </w:rPr>
      </w:pPr>
    </w:p>
    <w:p w14:paraId="058B7C8A" w14:textId="77777777" w:rsidR="00406A35" w:rsidRPr="002A4437" w:rsidRDefault="00406A35" w:rsidP="009D19B9">
      <w:pPr>
        <w:pStyle w:val="ListParagraph"/>
        <w:numPr>
          <w:ilvl w:val="0"/>
          <w:numId w:val="6"/>
        </w:numPr>
        <w:tabs>
          <w:tab w:val="left" w:pos="420"/>
        </w:tabs>
        <w:ind w:firstLine="0"/>
        <w:jc w:val="both"/>
        <w:rPr>
          <w:sz w:val="24"/>
          <w:szCs w:val="24"/>
        </w:rPr>
      </w:pPr>
      <w:r w:rsidRPr="002A4437">
        <w:rPr>
          <w:color w:val="221F1F"/>
          <w:sz w:val="24"/>
          <w:szCs w:val="24"/>
        </w:rPr>
        <w:t>Enter the business web</w:t>
      </w:r>
      <w:r w:rsidRPr="002A4437">
        <w:rPr>
          <w:color w:val="221F1F"/>
          <w:spacing w:val="-2"/>
          <w:sz w:val="24"/>
          <w:szCs w:val="24"/>
        </w:rPr>
        <w:t xml:space="preserve"> </w:t>
      </w:r>
      <w:r w:rsidRPr="002A4437">
        <w:rPr>
          <w:color w:val="221F1F"/>
          <w:sz w:val="24"/>
          <w:szCs w:val="24"/>
        </w:rPr>
        <w:t>address.</w:t>
      </w:r>
    </w:p>
    <w:p w14:paraId="53356CB5" w14:textId="77777777" w:rsidR="00406A35" w:rsidRPr="002A4437" w:rsidRDefault="00406A35" w:rsidP="009D19B9">
      <w:pPr>
        <w:pStyle w:val="BodyText"/>
        <w:spacing w:before="3"/>
        <w:jc w:val="both"/>
        <w:rPr>
          <w:sz w:val="24"/>
          <w:szCs w:val="24"/>
        </w:rPr>
      </w:pPr>
    </w:p>
    <w:p w14:paraId="43984CE5" w14:textId="2F3269D8" w:rsidR="00406A35" w:rsidRPr="002A4437" w:rsidRDefault="00406A35" w:rsidP="009D19B9">
      <w:pPr>
        <w:pStyle w:val="ListParagraph"/>
        <w:numPr>
          <w:ilvl w:val="0"/>
          <w:numId w:val="6"/>
        </w:numPr>
        <w:tabs>
          <w:tab w:val="left" w:pos="420"/>
        </w:tabs>
        <w:spacing w:line="249" w:lineRule="auto"/>
        <w:ind w:right="380" w:firstLine="0"/>
        <w:jc w:val="both"/>
        <w:rPr>
          <w:sz w:val="24"/>
          <w:szCs w:val="24"/>
        </w:rPr>
      </w:pPr>
      <w:r w:rsidRPr="002A4437">
        <w:rPr>
          <w:color w:val="221F1F"/>
          <w:sz w:val="24"/>
          <w:szCs w:val="24"/>
        </w:rPr>
        <w:t xml:space="preserve">If the business has not paid employees for work performed in Maine, then you may not be required to </w:t>
      </w:r>
      <w:r w:rsidRPr="002A4437">
        <w:rPr>
          <w:color w:val="221F1F"/>
          <w:spacing w:val="-3"/>
          <w:sz w:val="24"/>
          <w:szCs w:val="24"/>
        </w:rPr>
        <w:t>register</w:t>
      </w:r>
      <w:r w:rsidRPr="001A76F2">
        <w:rPr>
          <w:color w:val="221F1F"/>
          <w:spacing w:val="-3"/>
          <w:sz w:val="24"/>
          <w:szCs w:val="24"/>
        </w:rPr>
        <w:t xml:space="preserve">. </w:t>
      </w:r>
      <w:r w:rsidR="002B6A61" w:rsidRPr="001A76F2">
        <w:rPr>
          <w:color w:val="221F1F"/>
          <w:sz w:val="24"/>
          <w:szCs w:val="24"/>
        </w:rPr>
        <w:t>C</w:t>
      </w:r>
      <w:r w:rsidRPr="001A76F2">
        <w:rPr>
          <w:color w:val="221F1F"/>
          <w:sz w:val="24"/>
          <w:szCs w:val="24"/>
        </w:rPr>
        <w:t xml:space="preserve">all the </w:t>
      </w:r>
      <w:r w:rsidR="002B6A61" w:rsidRPr="001A76F2">
        <w:rPr>
          <w:color w:val="221F1F"/>
          <w:sz w:val="24"/>
          <w:szCs w:val="24"/>
        </w:rPr>
        <w:t>Department</w:t>
      </w:r>
      <w:r w:rsidRPr="001A76F2">
        <w:rPr>
          <w:color w:val="221F1F"/>
          <w:sz w:val="24"/>
          <w:szCs w:val="24"/>
        </w:rPr>
        <w:t xml:space="preserve"> for assistance.</w:t>
      </w:r>
    </w:p>
    <w:p w14:paraId="44CAD1AC" w14:textId="77777777" w:rsidR="00406A35" w:rsidRPr="002A4437" w:rsidRDefault="00406A35" w:rsidP="009D19B9">
      <w:pPr>
        <w:pStyle w:val="BodyText"/>
        <w:spacing w:before="3"/>
        <w:jc w:val="both"/>
        <w:rPr>
          <w:sz w:val="24"/>
          <w:szCs w:val="24"/>
        </w:rPr>
      </w:pPr>
    </w:p>
    <w:p w14:paraId="33DA7D37" w14:textId="19DC55E0" w:rsidR="00406A35" w:rsidRPr="002A4437" w:rsidRDefault="00406A35" w:rsidP="009D19B9">
      <w:pPr>
        <w:pStyle w:val="BodyText"/>
        <w:spacing w:before="1" w:line="249" w:lineRule="auto"/>
        <w:ind w:left="159"/>
        <w:jc w:val="both"/>
        <w:rPr>
          <w:sz w:val="24"/>
          <w:szCs w:val="24"/>
        </w:rPr>
      </w:pPr>
      <w:r w:rsidRPr="06D2BCA8">
        <w:rPr>
          <w:color w:val="221F1F"/>
        </w:rPr>
        <w:t>8-13</w:t>
      </w:r>
      <w:r w:rsidRPr="06D2BCA8">
        <w:rPr>
          <w:color w:val="221F1F"/>
          <w:sz w:val="24"/>
          <w:szCs w:val="24"/>
        </w:rPr>
        <w:t xml:space="preserve">. Answer each question by checking “YES” or “NO” in the appropriate box. If answering “YES” to more than one question in this series, </w:t>
      </w:r>
      <w:r w:rsidR="009F6057" w:rsidRPr="06D2BCA8">
        <w:rPr>
          <w:color w:val="221F1F"/>
          <w:sz w:val="24"/>
          <w:szCs w:val="24"/>
        </w:rPr>
        <w:t>c</w:t>
      </w:r>
      <w:r w:rsidRPr="06D2BCA8">
        <w:rPr>
          <w:color w:val="221F1F"/>
          <w:sz w:val="24"/>
          <w:szCs w:val="24"/>
        </w:rPr>
        <w:t xml:space="preserve">all the </w:t>
      </w:r>
      <w:r w:rsidR="002B6A61" w:rsidRPr="06D2BCA8">
        <w:rPr>
          <w:color w:val="221F1F"/>
          <w:sz w:val="24"/>
          <w:szCs w:val="24"/>
        </w:rPr>
        <w:t>Department</w:t>
      </w:r>
      <w:r w:rsidRPr="06D2BCA8">
        <w:rPr>
          <w:color w:val="221F1F"/>
          <w:sz w:val="24"/>
          <w:szCs w:val="24"/>
        </w:rPr>
        <w:t xml:space="preserve"> for assistance.</w:t>
      </w:r>
    </w:p>
    <w:p w14:paraId="600276A1" w14:textId="77777777" w:rsidR="00406A35" w:rsidRPr="002A4437" w:rsidRDefault="00406A35" w:rsidP="009D19B9">
      <w:pPr>
        <w:pStyle w:val="BodyText"/>
        <w:spacing w:before="3"/>
        <w:jc w:val="both"/>
        <w:rPr>
          <w:sz w:val="24"/>
          <w:szCs w:val="24"/>
        </w:rPr>
      </w:pPr>
    </w:p>
    <w:p w14:paraId="598DDB8C" w14:textId="3C44938E" w:rsidR="00406A35" w:rsidRPr="002A4437" w:rsidRDefault="007B0406" w:rsidP="009D19B9">
      <w:pPr>
        <w:pStyle w:val="BodyText"/>
        <w:spacing w:line="249" w:lineRule="auto"/>
        <w:ind w:left="159" w:right="892"/>
        <w:jc w:val="both"/>
        <w:rPr>
          <w:sz w:val="24"/>
          <w:szCs w:val="24"/>
        </w:rPr>
      </w:pPr>
      <w:r w:rsidRPr="06D2BCA8">
        <w:rPr>
          <w:color w:val="221F1F"/>
        </w:rPr>
        <w:t>9</w:t>
      </w:r>
      <w:r w:rsidR="00E71F29" w:rsidRPr="06D2BCA8">
        <w:rPr>
          <w:color w:val="221F1F"/>
          <w:sz w:val="24"/>
          <w:szCs w:val="24"/>
        </w:rPr>
        <w:t>.</w:t>
      </w:r>
      <w:r w:rsidR="00406A35" w:rsidRPr="06D2BCA8">
        <w:rPr>
          <w:color w:val="221F1F"/>
          <w:sz w:val="24"/>
          <w:szCs w:val="24"/>
        </w:rPr>
        <w:t xml:space="preserve"> Domestic worker employers are households which employ nannies, personal care attendants, gardeners, cleaners, chauffeurs, etc.</w:t>
      </w:r>
    </w:p>
    <w:p w14:paraId="322C7AA1" w14:textId="77777777" w:rsidR="00406A35" w:rsidRPr="002A4437" w:rsidRDefault="00406A35" w:rsidP="009D19B9">
      <w:pPr>
        <w:pStyle w:val="BodyText"/>
        <w:spacing w:before="4"/>
        <w:jc w:val="both"/>
        <w:rPr>
          <w:sz w:val="24"/>
          <w:szCs w:val="24"/>
        </w:rPr>
      </w:pPr>
    </w:p>
    <w:p w14:paraId="6F69341F" w14:textId="77777777" w:rsidR="00406A35" w:rsidRPr="002A4437" w:rsidRDefault="00406A35" w:rsidP="009D19B9">
      <w:pPr>
        <w:pStyle w:val="BodyText"/>
        <w:spacing w:line="249" w:lineRule="auto"/>
        <w:ind w:left="159" w:right="369"/>
        <w:jc w:val="both"/>
        <w:rPr>
          <w:sz w:val="24"/>
          <w:szCs w:val="24"/>
        </w:rPr>
      </w:pPr>
      <w:r w:rsidRPr="06D2BCA8">
        <w:rPr>
          <w:color w:val="221F1F"/>
        </w:rPr>
        <w:t>14</w:t>
      </w:r>
      <w:r w:rsidRPr="06D2BCA8">
        <w:rPr>
          <w:color w:val="221F1F"/>
          <w:sz w:val="24"/>
          <w:szCs w:val="24"/>
        </w:rPr>
        <w:t>. Enter information on the location and nature of business conducted at all Maine business sites. Enter the type of business (wholesale, retail, service group, manufacturing, contractor, governmental, non-proﬁt, other [explain]), and a concise description of the principal activity of your business or organization.</w:t>
      </w:r>
    </w:p>
    <w:p w14:paraId="32018DF6" w14:textId="77777777" w:rsidR="00406A35" w:rsidRPr="002A4437" w:rsidRDefault="00406A35" w:rsidP="009D19B9">
      <w:pPr>
        <w:pStyle w:val="BodyText"/>
        <w:spacing w:before="5"/>
        <w:jc w:val="both"/>
        <w:rPr>
          <w:sz w:val="24"/>
          <w:szCs w:val="24"/>
        </w:rPr>
      </w:pPr>
    </w:p>
    <w:p w14:paraId="6F3494A9" w14:textId="77777777" w:rsidR="00113E6F" w:rsidRDefault="00113E6F" w:rsidP="009D19B9">
      <w:pPr>
        <w:pStyle w:val="BodyText"/>
        <w:spacing w:before="1" w:line="249" w:lineRule="auto"/>
        <w:ind w:left="159"/>
        <w:jc w:val="both"/>
        <w:rPr>
          <w:color w:val="221F1F"/>
          <w:sz w:val="24"/>
          <w:szCs w:val="24"/>
        </w:rPr>
      </w:pPr>
    </w:p>
    <w:p w14:paraId="3E4668B6" w14:textId="77777777" w:rsidR="00113E6F" w:rsidRDefault="00113E6F" w:rsidP="009D19B9">
      <w:pPr>
        <w:pStyle w:val="BodyText"/>
        <w:spacing w:before="1" w:line="249" w:lineRule="auto"/>
        <w:ind w:left="159"/>
        <w:jc w:val="both"/>
        <w:rPr>
          <w:color w:val="221F1F"/>
          <w:sz w:val="24"/>
          <w:szCs w:val="24"/>
        </w:rPr>
      </w:pPr>
    </w:p>
    <w:p w14:paraId="00AFE439" w14:textId="319F1070" w:rsidR="00406A35" w:rsidRPr="002A4437" w:rsidRDefault="00406A35" w:rsidP="009D19B9">
      <w:pPr>
        <w:pStyle w:val="BodyText"/>
        <w:spacing w:before="1" w:line="249" w:lineRule="auto"/>
        <w:ind w:left="159"/>
        <w:jc w:val="both"/>
        <w:rPr>
          <w:sz w:val="24"/>
          <w:szCs w:val="24"/>
        </w:rPr>
      </w:pPr>
      <w:r w:rsidRPr="06D2BCA8">
        <w:rPr>
          <w:color w:val="221F1F"/>
        </w:rPr>
        <w:lastRenderedPageBreak/>
        <w:t>15-16.</w:t>
      </w:r>
      <w:r w:rsidRPr="06D2BCA8">
        <w:rPr>
          <w:color w:val="221F1F"/>
          <w:sz w:val="24"/>
          <w:szCs w:val="24"/>
        </w:rPr>
        <w:t xml:space="preserve"> 26 M.R.S.A. 13 sect. 1221 relates to employee leasing companies (PEOs) and their client companies. Under employee leasing agreements, the employee leasing company is responsible for meeting unemployment tax requirements. However, the client company will become liable for meeting unemployment tax requirements if the employee leasing company should not pay.</w:t>
      </w:r>
    </w:p>
    <w:p w14:paraId="76D3079D" w14:textId="77777777" w:rsidR="00406A35" w:rsidRPr="002A4437" w:rsidRDefault="00406A35" w:rsidP="009D19B9">
      <w:pPr>
        <w:pStyle w:val="BodyText"/>
        <w:spacing w:before="5"/>
        <w:jc w:val="both"/>
        <w:rPr>
          <w:sz w:val="24"/>
          <w:szCs w:val="24"/>
        </w:rPr>
      </w:pPr>
    </w:p>
    <w:p w14:paraId="18D818FC" w14:textId="77777777" w:rsidR="00406A35" w:rsidRPr="002A4437" w:rsidRDefault="00406A35" w:rsidP="009D19B9">
      <w:pPr>
        <w:pStyle w:val="ListParagraph"/>
        <w:numPr>
          <w:ilvl w:val="0"/>
          <w:numId w:val="5"/>
        </w:numPr>
        <w:tabs>
          <w:tab w:val="left" w:pos="550"/>
        </w:tabs>
        <w:ind w:firstLine="0"/>
        <w:jc w:val="both"/>
        <w:rPr>
          <w:sz w:val="24"/>
          <w:szCs w:val="24"/>
        </w:rPr>
      </w:pPr>
      <w:r w:rsidRPr="002A4437">
        <w:rPr>
          <w:color w:val="221F1F"/>
          <w:sz w:val="24"/>
          <w:szCs w:val="24"/>
        </w:rPr>
        <w:t>Enter any license information held by the business or the owners of the business.</w:t>
      </w:r>
    </w:p>
    <w:p w14:paraId="35433FCF" w14:textId="77777777" w:rsidR="00406A35" w:rsidRPr="002A4437" w:rsidRDefault="00406A35" w:rsidP="009D19B9">
      <w:pPr>
        <w:pStyle w:val="BodyText"/>
        <w:spacing w:before="3"/>
        <w:jc w:val="both"/>
        <w:rPr>
          <w:sz w:val="24"/>
          <w:szCs w:val="24"/>
        </w:rPr>
      </w:pPr>
    </w:p>
    <w:p w14:paraId="6FF3ADE1" w14:textId="65A0FBA9" w:rsidR="00406A35" w:rsidRPr="00FD09A7" w:rsidRDefault="00406A35" w:rsidP="009D19B9">
      <w:pPr>
        <w:pStyle w:val="ListParagraph"/>
        <w:numPr>
          <w:ilvl w:val="0"/>
          <w:numId w:val="5"/>
        </w:numPr>
        <w:tabs>
          <w:tab w:val="left" w:pos="550"/>
        </w:tabs>
        <w:spacing w:before="1"/>
        <w:ind w:firstLine="0"/>
        <w:jc w:val="both"/>
        <w:rPr>
          <w:sz w:val="24"/>
          <w:szCs w:val="24"/>
        </w:rPr>
      </w:pPr>
      <w:r w:rsidRPr="002A4437">
        <w:rPr>
          <w:color w:val="221F1F"/>
          <w:sz w:val="24"/>
          <w:szCs w:val="24"/>
        </w:rPr>
        <w:t>Enter address and contact details.</w:t>
      </w:r>
    </w:p>
    <w:p w14:paraId="0F361A5D" w14:textId="77777777" w:rsidR="00FD09A7" w:rsidRPr="00FD09A7" w:rsidRDefault="00FD09A7" w:rsidP="009D19B9">
      <w:pPr>
        <w:pStyle w:val="ListParagraph"/>
        <w:jc w:val="both"/>
        <w:rPr>
          <w:sz w:val="24"/>
          <w:szCs w:val="24"/>
        </w:rPr>
      </w:pPr>
    </w:p>
    <w:p w14:paraId="49F20436" w14:textId="77777777" w:rsidR="00406A35" w:rsidRPr="002A4437" w:rsidRDefault="00406A35" w:rsidP="009D19B9">
      <w:pPr>
        <w:pStyle w:val="ListParagraph"/>
        <w:numPr>
          <w:ilvl w:val="0"/>
          <w:numId w:val="5"/>
        </w:numPr>
        <w:tabs>
          <w:tab w:val="left" w:pos="550"/>
        </w:tabs>
        <w:spacing w:before="77" w:line="249" w:lineRule="auto"/>
        <w:ind w:right="280" w:firstLine="0"/>
        <w:jc w:val="both"/>
        <w:rPr>
          <w:sz w:val="24"/>
          <w:szCs w:val="24"/>
        </w:rPr>
      </w:pPr>
      <w:r w:rsidRPr="002A4437">
        <w:rPr>
          <w:color w:val="221F1F"/>
          <w:sz w:val="24"/>
          <w:szCs w:val="24"/>
        </w:rPr>
        <w:t xml:space="preserve">If a </w:t>
      </w:r>
      <w:r w:rsidRPr="002A4437">
        <w:rPr>
          <w:color w:val="221F1F"/>
          <w:spacing w:val="-3"/>
          <w:sz w:val="24"/>
          <w:szCs w:val="24"/>
        </w:rPr>
        <w:t xml:space="preserve">CORPORATION, </w:t>
      </w:r>
      <w:r w:rsidRPr="002A4437">
        <w:rPr>
          <w:color w:val="221F1F"/>
          <w:sz w:val="24"/>
          <w:szCs w:val="24"/>
        </w:rPr>
        <w:t>include reportable wages for all the ofﬁcers who are performing services as well as all other workers. EXCLUSIONS: All employers, do not include wages for services</w:t>
      </w:r>
      <w:r w:rsidRPr="002A4437">
        <w:rPr>
          <w:color w:val="221F1F"/>
          <w:spacing w:val="-44"/>
          <w:sz w:val="24"/>
          <w:szCs w:val="24"/>
        </w:rPr>
        <w:t xml:space="preserve"> </w:t>
      </w:r>
      <w:r w:rsidRPr="002A4437">
        <w:rPr>
          <w:color w:val="221F1F"/>
          <w:sz w:val="24"/>
          <w:szCs w:val="24"/>
        </w:rPr>
        <w:t xml:space="preserve">performed by an individual in the employ of his son, daughter or spouse, or the service performed by a child under 18 in the employ of their father or </w:t>
      </w:r>
      <w:r w:rsidRPr="002A4437">
        <w:rPr>
          <w:color w:val="221F1F"/>
          <w:spacing w:val="-3"/>
          <w:sz w:val="24"/>
          <w:szCs w:val="24"/>
        </w:rPr>
        <w:t xml:space="preserve">mother. </w:t>
      </w:r>
      <w:r w:rsidRPr="002A4437">
        <w:rPr>
          <w:color w:val="221F1F"/>
          <w:sz w:val="24"/>
          <w:szCs w:val="24"/>
        </w:rPr>
        <w:t xml:space="preserve">DO NOT INCLUDE </w:t>
      </w:r>
      <w:r w:rsidRPr="002A4437">
        <w:rPr>
          <w:color w:val="221F1F"/>
          <w:spacing w:val="-6"/>
          <w:sz w:val="24"/>
          <w:szCs w:val="24"/>
        </w:rPr>
        <w:t xml:space="preserve">PARTNERS </w:t>
      </w:r>
      <w:r w:rsidRPr="002A4437">
        <w:rPr>
          <w:color w:val="221F1F"/>
          <w:sz w:val="24"/>
          <w:szCs w:val="24"/>
        </w:rPr>
        <w:t xml:space="preserve">IN A </w:t>
      </w:r>
      <w:r w:rsidRPr="002A4437">
        <w:rPr>
          <w:color w:val="221F1F"/>
          <w:spacing w:val="-6"/>
          <w:sz w:val="24"/>
          <w:szCs w:val="24"/>
        </w:rPr>
        <w:t>PARTNERSHIP.</w:t>
      </w:r>
    </w:p>
    <w:p w14:paraId="64986F32" w14:textId="6A1AC836" w:rsidR="00406A35" w:rsidRPr="002A4437" w:rsidRDefault="0035293A" w:rsidP="009D19B9">
      <w:pPr>
        <w:pStyle w:val="BodyText"/>
        <w:tabs>
          <w:tab w:val="left" w:pos="8760"/>
        </w:tabs>
        <w:spacing w:before="7"/>
        <w:jc w:val="both"/>
        <w:rPr>
          <w:sz w:val="24"/>
          <w:szCs w:val="24"/>
        </w:rPr>
      </w:pPr>
      <w:r>
        <w:rPr>
          <w:sz w:val="24"/>
          <w:szCs w:val="24"/>
        </w:rPr>
        <w:tab/>
      </w:r>
    </w:p>
    <w:p w14:paraId="46EEBA5D" w14:textId="77777777" w:rsidR="00406A35" w:rsidRPr="002A4437" w:rsidRDefault="00406A35" w:rsidP="009D19B9">
      <w:pPr>
        <w:pStyle w:val="BodyText"/>
        <w:spacing w:line="249" w:lineRule="auto"/>
        <w:ind w:left="159" w:right="191"/>
        <w:jc w:val="both"/>
        <w:rPr>
          <w:sz w:val="24"/>
          <w:szCs w:val="24"/>
        </w:rPr>
      </w:pPr>
      <w:r w:rsidRPr="002A4437">
        <w:rPr>
          <w:color w:val="221F1F"/>
          <w:sz w:val="24"/>
          <w:szCs w:val="24"/>
        </w:rPr>
        <w:t>The Maine Department of Labor will immediately attach liability to pay unemployment compensation taxes to the following types of employers: government, successors, partial acquisitions, employers subject to the Federal Unemployment Tax Act (FUTA) and employers owned or controlled by the owners of an already liable employing unit. You are liable for Maine unemployment compensation tax if you meet any of the following criteria:</w:t>
      </w:r>
    </w:p>
    <w:p w14:paraId="4F705C86" w14:textId="77777777" w:rsidR="00406A35" w:rsidRPr="002A4437" w:rsidRDefault="00406A35" w:rsidP="00406A35">
      <w:pPr>
        <w:pStyle w:val="BodyText"/>
        <w:spacing w:before="7"/>
        <w:rPr>
          <w:sz w:val="24"/>
          <w:szCs w:val="24"/>
        </w:rPr>
      </w:pPr>
    </w:p>
    <w:p w14:paraId="249A593F" w14:textId="77777777" w:rsidR="00406A35" w:rsidRPr="002A4437" w:rsidRDefault="00406A35" w:rsidP="009D19B9">
      <w:pPr>
        <w:pStyle w:val="ListParagraph"/>
        <w:numPr>
          <w:ilvl w:val="0"/>
          <w:numId w:val="4"/>
        </w:numPr>
        <w:tabs>
          <w:tab w:val="left" w:pos="312"/>
        </w:tabs>
        <w:spacing w:line="249" w:lineRule="auto"/>
        <w:ind w:right="342" w:firstLine="0"/>
        <w:jc w:val="both"/>
        <w:rPr>
          <w:sz w:val="24"/>
          <w:szCs w:val="24"/>
        </w:rPr>
      </w:pPr>
      <w:r w:rsidRPr="002A4437">
        <w:rPr>
          <w:b/>
          <w:color w:val="221F1F"/>
          <w:sz w:val="24"/>
          <w:szCs w:val="24"/>
        </w:rPr>
        <w:t>EMPLOYER IN GENERAL</w:t>
      </w:r>
      <w:r w:rsidRPr="002A4437">
        <w:rPr>
          <w:color w:val="221F1F"/>
          <w:sz w:val="24"/>
          <w:szCs w:val="24"/>
        </w:rPr>
        <w:t>: you paid gross wages of $1500 or more in a calendar quarter, or employed one or more persons for some portion of a day in twenty different weeks in a calendar</w:t>
      </w:r>
      <w:r w:rsidRPr="002A4437">
        <w:rPr>
          <w:color w:val="221F1F"/>
          <w:spacing w:val="-21"/>
          <w:sz w:val="24"/>
          <w:szCs w:val="24"/>
        </w:rPr>
        <w:t xml:space="preserve"> </w:t>
      </w:r>
      <w:proofErr w:type="gramStart"/>
      <w:r w:rsidRPr="002A4437">
        <w:rPr>
          <w:color w:val="221F1F"/>
          <w:sz w:val="24"/>
          <w:szCs w:val="24"/>
        </w:rPr>
        <w:t>year;</w:t>
      </w:r>
      <w:proofErr w:type="gramEnd"/>
    </w:p>
    <w:p w14:paraId="505E9430" w14:textId="77777777" w:rsidR="00406A35" w:rsidRPr="002A4437" w:rsidRDefault="00406A35" w:rsidP="009D19B9">
      <w:pPr>
        <w:pStyle w:val="BodyText"/>
        <w:spacing w:before="3"/>
        <w:jc w:val="both"/>
        <w:rPr>
          <w:sz w:val="24"/>
          <w:szCs w:val="24"/>
        </w:rPr>
      </w:pPr>
    </w:p>
    <w:p w14:paraId="5767C828" w14:textId="77777777" w:rsidR="00406A35" w:rsidRPr="002A4437" w:rsidRDefault="00406A35" w:rsidP="009D19B9">
      <w:pPr>
        <w:pStyle w:val="ListParagraph"/>
        <w:numPr>
          <w:ilvl w:val="0"/>
          <w:numId w:val="4"/>
        </w:numPr>
        <w:tabs>
          <w:tab w:val="left" w:pos="312"/>
        </w:tabs>
        <w:spacing w:before="1" w:line="249" w:lineRule="auto"/>
        <w:ind w:right="1007" w:firstLine="0"/>
        <w:jc w:val="both"/>
        <w:rPr>
          <w:sz w:val="24"/>
          <w:szCs w:val="24"/>
        </w:rPr>
      </w:pPr>
      <w:r w:rsidRPr="002A4437">
        <w:rPr>
          <w:b/>
          <w:color w:val="221F1F"/>
          <w:sz w:val="24"/>
          <w:szCs w:val="24"/>
        </w:rPr>
        <w:t>DOMESTIC EMPLOYER</w:t>
      </w:r>
      <w:r w:rsidRPr="002A4437">
        <w:rPr>
          <w:color w:val="221F1F"/>
          <w:sz w:val="24"/>
          <w:szCs w:val="24"/>
        </w:rPr>
        <w:t xml:space="preserve">: you paid $1000 in gross wages for domestic employment in any calendar </w:t>
      </w:r>
      <w:proofErr w:type="gramStart"/>
      <w:r w:rsidRPr="002A4437">
        <w:rPr>
          <w:color w:val="221F1F"/>
          <w:sz w:val="24"/>
          <w:szCs w:val="24"/>
        </w:rPr>
        <w:t>quarter;</w:t>
      </w:r>
      <w:proofErr w:type="gramEnd"/>
    </w:p>
    <w:p w14:paraId="437694C0" w14:textId="77777777" w:rsidR="00406A35" w:rsidRPr="002A4437" w:rsidRDefault="00406A35" w:rsidP="009D19B9">
      <w:pPr>
        <w:pStyle w:val="BodyText"/>
        <w:spacing w:before="3"/>
        <w:jc w:val="both"/>
        <w:rPr>
          <w:sz w:val="24"/>
          <w:szCs w:val="24"/>
        </w:rPr>
      </w:pPr>
    </w:p>
    <w:p w14:paraId="37356B02" w14:textId="77777777" w:rsidR="00406A35" w:rsidRPr="002A4437" w:rsidRDefault="00406A35" w:rsidP="009D19B9">
      <w:pPr>
        <w:pStyle w:val="ListParagraph"/>
        <w:numPr>
          <w:ilvl w:val="0"/>
          <w:numId w:val="4"/>
        </w:numPr>
        <w:tabs>
          <w:tab w:val="left" w:pos="312"/>
        </w:tabs>
        <w:spacing w:line="249" w:lineRule="auto"/>
        <w:ind w:right="176" w:firstLine="0"/>
        <w:jc w:val="both"/>
        <w:rPr>
          <w:sz w:val="24"/>
          <w:szCs w:val="24"/>
        </w:rPr>
      </w:pPr>
      <w:r w:rsidRPr="002A4437">
        <w:rPr>
          <w:b/>
          <w:color w:val="221F1F"/>
          <w:sz w:val="24"/>
          <w:szCs w:val="24"/>
        </w:rPr>
        <w:t>501(c)(3) NON-PROFIT ORGANIZATION</w:t>
      </w:r>
      <w:r w:rsidRPr="002A4437">
        <w:rPr>
          <w:color w:val="221F1F"/>
          <w:sz w:val="24"/>
          <w:szCs w:val="24"/>
        </w:rPr>
        <w:t>: you employ four or more persons on the same day in twenty</w:t>
      </w:r>
      <w:r w:rsidRPr="002A4437">
        <w:rPr>
          <w:color w:val="221F1F"/>
          <w:spacing w:val="-2"/>
          <w:sz w:val="24"/>
          <w:szCs w:val="24"/>
        </w:rPr>
        <w:t xml:space="preserve"> </w:t>
      </w:r>
      <w:r w:rsidRPr="002A4437">
        <w:rPr>
          <w:color w:val="221F1F"/>
          <w:sz w:val="24"/>
          <w:szCs w:val="24"/>
        </w:rPr>
        <w:t>different</w:t>
      </w:r>
      <w:r w:rsidRPr="002A4437">
        <w:rPr>
          <w:color w:val="221F1F"/>
          <w:spacing w:val="-2"/>
          <w:sz w:val="24"/>
          <w:szCs w:val="24"/>
        </w:rPr>
        <w:t xml:space="preserve"> </w:t>
      </w:r>
      <w:r w:rsidRPr="002A4437">
        <w:rPr>
          <w:color w:val="221F1F"/>
          <w:sz w:val="24"/>
          <w:szCs w:val="24"/>
        </w:rPr>
        <w:t>weeks</w:t>
      </w:r>
      <w:r w:rsidRPr="002A4437">
        <w:rPr>
          <w:color w:val="221F1F"/>
          <w:spacing w:val="-3"/>
          <w:sz w:val="24"/>
          <w:szCs w:val="24"/>
        </w:rPr>
        <w:t xml:space="preserve"> </w:t>
      </w:r>
      <w:r w:rsidRPr="002A4437">
        <w:rPr>
          <w:color w:val="221F1F"/>
          <w:sz w:val="24"/>
          <w:szCs w:val="24"/>
        </w:rPr>
        <w:t>in</w:t>
      </w:r>
      <w:r w:rsidRPr="002A4437">
        <w:rPr>
          <w:color w:val="221F1F"/>
          <w:spacing w:val="-2"/>
          <w:sz w:val="24"/>
          <w:szCs w:val="24"/>
        </w:rPr>
        <w:t xml:space="preserve"> </w:t>
      </w:r>
      <w:r w:rsidRPr="002A4437">
        <w:rPr>
          <w:color w:val="221F1F"/>
          <w:sz w:val="24"/>
          <w:szCs w:val="24"/>
        </w:rPr>
        <w:t>a</w:t>
      </w:r>
      <w:r w:rsidRPr="002A4437">
        <w:rPr>
          <w:color w:val="221F1F"/>
          <w:spacing w:val="-2"/>
          <w:sz w:val="24"/>
          <w:szCs w:val="24"/>
        </w:rPr>
        <w:t xml:space="preserve"> </w:t>
      </w:r>
      <w:r w:rsidRPr="002A4437">
        <w:rPr>
          <w:color w:val="221F1F"/>
          <w:sz w:val="24"/>
          <w:szCs w:val="24"/>
        </w:rPr>
        <w:t>calendar</w:t>
      </w:r>
      <w:r w:rsidRPr="002A4437">
        <w:rPr>
          <w:color w:val="221F1F"/>
          <w:spacing w:val="-2"/>
          <w:sz w:val="24"/>
          <w:szCs w:val="24"/>
        </w:rPr>
        <w:t xml:space="preserve"> </w:t>
      </w:r>
      <w:r w:rsidRPr="002A4437">
        <w:rPr>
          <w:color w:val="221F1F"/>
          <w:spacing w:val="-3"/>
          <w:sz w:val="24"/>
          <w:szCs w:val="24"/>
        </w:rPr>
        <w:t>year.</w:t>
      </w:r>
      <w:r w:rsidRPr="002A4437">
        <w:rPr>
          <w:color w:val="221F1F"/>
          <w:spacing w:val="-17"/>
          <w:sz w:val="24"/>
          <w:szCs w:val="24"/>
        </w:rPr>
        <w:t xml:space="preserve"> </w:t>
      </w:r>
      <w:r w:rsidRPr="002A4437">
        <w:rPr>
          <w:color w:val="221F1F"/>
          <w:sz w:val="24"/>
          <w:szCs w:val="24"/>
        </w:rPr>
        <w:t>A</w:t>
      </w:r>
      <w:r w:rsidRPr="002A4437">
        <w:rPr>
          <w:color w:val="221F1F"/>
          <w:spacing w:val="-17"/>
          <w:sz w:val="24"/>
          <w:szCs w:val="24"/>
        </w:rPr>
        <w:t xml:space="preserve"> </w:t>
      </w:r>
      <w:r w:rsidRPr="002A4437">
        <w:rPr>
          <w:color w:val="221F1F"/>
          <w:sz w:val="24"/>
          <w:szCs w:val="24"/>
        </w:rPr>
        <w:t>copy</w:t>
      </w:r>
      <w:r w:rsidRPr="002A4437">
        <w:rPr>
          <w:color w:val="221F1F"/>
          <w:spacing w:val="-2"/>
          <w:sz w:val="24"/>
          <w:szCs w:val="24"/>
        </w:rPr>
        <w:t xml:space="preserve"> </w:t>
      </w:r>
      <w:r w:rsidRPr="002A4437">
        <w:rPr>
          <w:color w:val="221F1F"/>
          <w:sz w:val="24"/>
          <w:szCs w:val="24"/>
        </w:rPr>
        <w:t>if</w:t>
      </w:r>
      <w:r w:rsidRPr="002A4437">
        <w:rPr>
          <w:color w:val="221F1F"/>
          <w:spacing w:val="-2"/>
          <w:sz w:val="24"/>
          <w:szCs w:val="24"/>
        </w:rPr>
        <w:t xml:space="preserve"> </w:t>
      </w:r>
      <w:r w:rsidRPr="002A4437">
        <w:rPr>
          <w:color w:val="221F1F"/>
          <w:sz w:val="24"/>
          <w:szCs w:val="24"/>
        </w:rPr>
        <w:t>the</w:t>
      </w:r>
      <w:r w:rsidRPr="002A4437">
        <w:rPr>
          <w:color w:val="221F1F"/>
          <w:spacing w:val="-3"/>
          <w:sz w:val="24"/>
          <w:szCs w:val="24"/>
        </w:rPr>
        <w:t xml:space="preserve"> </w:t>
      </w:r>
      <w:r w:rsidRPr="002A4437">
        <w:rPr>
          <w:color w:val="221F1F"/>
          <w:sz w:val="24"/>
          <w:szCs w:val="24"/>
        </w:rPr>
        <w:t>IRS</w:t>
      </w:r>
      <w:r w:rsidRPr="002A4437">
        <w:rPr>
          <w:color w:val="221F1F"/>
          <w:spacing w:val="-2"/>
          <w:sz w:val="24"/>
          <w:szCs w:val="24"/>
        </w:rPr>
        <w:t xml:space="preserve"> </w:t>
      </w:r>
      <w:r w:rsidRPr="002A4437">
        <w:rPr>
          <w:color w:val="221F1F"/>
          <w:sz w:val="24"/>
          <w:szCs w:val="24"/>
        </w:rPr>
        <w:t>determination</w:t>
      </w:r>
      <w:r w:rsidRPr="002A4437">
        <w:rPr>
          <w:color w:val="221F1F"/>
          <w:spacing w:val="-2"/>
          <w:sz w:val="24"/>
          <w:szCs w:val="24"/>
        </w:rPr>
        <w:t xml:space="preserve"> </w:t>
      </w:r>
      <w:r w:rsidRPr="002A4437">
        <w:rPr>
          <w:color w:val="221F1F"/>
          <w:sz w:val="24"/>
          <w:szCs w:val="24"/>
        </w:rPr>
        <w:t>letter</w:t>
      </w:r>
      <w:r w:rsidRPr="002A4437">
        <w:rPr>
          <w:color w:val="221F1F"/>
          <w:spacing w:val="-2"/>
          <w:sz w:val="24"/>
          <w:szCs w:val="24"/>
        </w:rPr>
        <w:t xml:space="preserve"> </w:t>
      </w:r>
      <w:r w:rsidRPr="002A4437">
        <w:rPr>
          <w:color w:val="221F1F"/>
          <w:sz w:val="24"/>
          <w:szCs w:val="24"/>
        </w:rPr>
        <w:t>must</w:t>
      </w:r>
      <w:r w:rsidRPr="002A4437">
        <w:rPr>
          <w:color w:val="221F1F"/>
          <w:spacing w:val="-3"/>
          <w:sz w:val="24"/>
          <w:szCs w:val="24"/>
        </w:rPr>
        <w:t xml:space="preserve"> </w:t>
      </w:r>
      <w:r w:rsidRPr="002A4437">
        <w:rPr>
          <w:color w:val="221F1F"/>
          <w:sz w:val="24"/>
          <w:szCs w:val="24"/>
        </w:rPr>
        <w:t>be</w:t>
      </w:r>
      <w:r w:rsidRPr="002A4437">
        <w:rPr>
          <w:color w:val="221F1F"/>
          <w:spacing w:val="-3"/>
          <w:sz w:val="24"/>
          <w:szCs w:val="24"/>
        </w:rPr>
        <w:t xml:space="preserve"> </w:t>
      </w:r>
      <w:r w:rsidRPr="002A4437">
        <w:rPr>
          <w:color w:val="221F1F"/>
          <w:sz w:val="24"/>
          <w:szCs w:val="24"/>
        </w:rPr>
        <w:t>provided</w:t>
      </w:r>
      <w:r w:rsidRPr="002A4437">
        <w:rPr>
          <w:color w:val="221F1F"/>
          <w:spacing w:val="-2"/>
          <w:sz w:val="24"/>
          <w:szCs w:val="24"/>
        </w:rPr>
        <w:t xml:space="preserve"> </w:t>
      </w:r>
      <w:r w:rsidRPr="002A4437">
        <w:rPr>
          <w:color w:val="221F1F"/>
          <w:sz w:val="24"/>
          <w:szCs w:val="24"/>
        </w:rPr>
        <w:t>to</w:t>
      </w:r>
      <w:r w:rsidRPr="002A4437">
        <w:rPr>
          <w:color w:val="221F1F"/>
          <w:spacing w:val="-3"/>
          <w:sz w:val="24"/>
          <w:szCs w:val="24"/>
        </w:rPr>
        <w:t xml:space="preserve"> </w:t>
      </w:r>
      <w:r w:rsidRPr="002A4437">
        <w:rPr>
          <w:color w:val="221F1F"/>
          <w:sz w:val="24"/>
          <w:szCs w:val="24"/>
        </w:rPr>
        <w:t>be recognized as a non-proﬁt</w:t>
      </w:r>
      <w:r w:rsidRPr="002A4437">
        <w:rPr>
          <w:color w:val="221F1F"/>
          <w:spacing w:val="-1"/>
          <w:sz w:val="24"/>
          <w:szCs w:val="24"/>
        </w:rPr>
        <w:t xml:space="preserve"> </w:t>
      </w:r>
      <w:proofErr w:type="gramStart"/>
      <w:r w:rsidRPr="002A4437">
        <w:rPr>
          <w:color w:val="221F1F"/>
          <w:sz w:val="24"/>
          <w:szCs w:val="24"/>
        </w:rPr>
        <w:t>organization;</w:t>
      </w:r>
      <w:proofErr w:type="gramEnd"/>
    </w:p>
    <w:p w14:paraId="1756FCBA" w14:textId="77777777" w:rsidR="00406A35" w:rsidRPr="002A4437" w:rsidRDefault="00406A35" w:rsidP="009D19B9">
      <w:pPr>
        <w:pStyle w:val="BodyText"/>
        <w:spacing w:before="5"/>
        <w:jc w:val="both"/>
        <w:rPr>
          <w:sz w:val="24"/>
          <w:szCs w:val="24"/>
        </w:rPr>
      </w:pPr>
    </w:p>
    <w:p w14:paraId="7F2A2C9B" w14:textId="77777777" w:rsidR="00406A35" w:rsidRPr="002A4437" w:rsidRDefault="00406A35" w:rsidP="009D19B9">
      <w:pPr>
        <w:pStyle w:val="ListParagraph"/>
        <w:numPr>
          <w:ilvl w:val="0"/>
          <w:numId w:val="4"/>
        </w:numPr>
        <w:tabs>
          <w:tab w:val="left" w:pos="312"/>
        </w:tabs>
        <w:spacing w:line="249" w:lineRule="auto"/>
        <w:ind w:right="1082" w:firstLine="0"/>
        <w:jc w:val="both"/>
        <w:rPr>
          <w:sz w:val="24"/>
          <w:szCs w:val="24"/>
        </w:rPr>
      </w:pPr>
      <w:r w:rsidRPr="002A4437">
        <w:rPr>
          <w:b/>
          <w:color w:val="221F1F"/>
          <w:spacing w:val="-3"/>
          <w:sz w:val="24"/>
          <w:szCs w:val="24"/>
        </w:rPr>
        <w:t xml:space="preserve">AGRICULTURAL </w:t>
      </w:r>
      <w:r w:rsidRPr="002A4437">
        <w:rPr>
          <w:b/>
          <w:color w:val="221F1F"/>
          <w:sz w:val="24"/>
          <w:szCs w:val="24"/>
        </w:rPr>
        <w:t>EMPLOYER</w:t>
      </w:r>
      <w:r w:rsidRPr="002A4437">
        <w:rPr>
          <w:color w:val="221F1F"/>
          <w:sz w:val="24"/>
          <w:szCs w:val="24"/>
        </w:rPr>
        <w:t>: you paid gross wages of $20,000 in a calendar quarter or employed ten or more persons in one day in twenty different weeks in a calendar</w:t>
      </w:r>
      <w:r w:rsidRPr="002A4437">
        <w:rPr>
          <w:color w:val="221F1F"/>
          <w:spacing w:val="-9"/>
          <w:sz w:val="24"/>
          <w:szCs w:val="24"/>
        </w:rPr>
        <w:t xml:space="preserve"> </w:t>
      </w:r>
      <w:proofErr w:type="gramStart"/>
      <w:r w:rsidRPr="002A4437">
        <w:rPr>
          <w:color w:val="221F1F"/>
          <w:sz w:val="24"/>
          <w:szCs w:val="24"/>
        </w:rPr>
        <w:t>year;</w:t>
      </w:r>
      <w:proofErr w:type="gramEnd"/>
    </w:p>
    <w:p w14:paraId="0FFE29A0" w14:textId="77777777" w:rsidR="00406A35" w:rsidRPr="002A4437" w:rsidRDefault="00406A35" w:rsidP="009D19B9">
      <w:pPr>
        <w:pStyle w:val="BodyText"/>
        <w:spacing w:before="3"/>
        <w:jc w:val="both"/>
        <w:rPr>
          <w:sz w:val="24"/>
          <w:szCs w:val="24"/>
        </w:rPr>
      </w:pPr>
    </w:p>
    <w:p w14:paraId="248FA795" w14:textId="77777777" w:rsidR="00406A35" w:rsidRPr="002A4437" w:rsidRDefault="00406A35" w:rsidP="009D19B9">
      <w:pPr>
        <w:pStyle w:val="ListParagraph"/>
        <w:numPr>
          <w:ilvl w:val="0"/>
          <w:numId w:val="4"/>
        </w:numPr>
        <w:tabs>
          <w:tab w:val="left" w:pos="312"/>
        </w:tabs>
        <w:spacing w:before="1" w:line="249" w:lineRule="auto"/>
        <w:ind w:right="313" w:firstLine="0"/>
        <w:jc w:val="both"/>
        <w:rPr>
          <w:sz w:val="24"/>
          <w:szCs w:val="24"/>
        </w:rPr>
      </w:pPr>
      <w:r w:rsidRPr="002A4437">
        <w:rPr>
          <w:b/>
          <w:color w:val="221F1F"/>
          <w:spacing w:val="-6"/>
          <w:sz w:val="24"/>
          <w:szCs w:val="24"/>
        </w:rPr>
        <w:t xml:space="preserve">OUT-OF-STATE </w:t>
      </w:r>
      <w:r w:rsidRPr="002A4437">
        <w:rPr>
          <w:b/>
          <w:color w:val="221F1F"/>
          <w:sz w:val="24"/>
          <w:szCs w:val="24"/>
        </w:rPr>
        <w:t>EMPLOYER</w:t>
      </w:r>
      <w:r w:rsidRPr="002A4437">
        <w:rPr>
          <w:color w:val="221F1F"/>
          <w:sz w:val="24"/>
          <w:szCs w:val="24"/>
        </w:rPr>
        <w:t xml:space="preserve">: you are subject to Maine unemployment tax the ﬁrst day you have employees working in Maine. </w:t>
      </w:r>
      <w:r w:rsidRPr="002A4437">
        <w:rPr>
          <w:color w:val="221F1F"/>
          <w:spacing w:val="-9"/>
          <w:sz w:val="24"/>
          <w:szCs w:val="24"/>
        </w:rPr>
        <w:t xml:space="preserve">You </w:t>
      </w:r>
      <w:r w:rsidRPr="002A4437">
        <w:rPr>
          <w:color w:val="221F1F"/>
          <w:sz w:val="24"/>
          <w:szCs w:val="24"/>
        </w:rPr>
        <w:t>must include physical location(s) of</w:t>
      </w:r>
      <w:r w:rsidRPr="002A4437">
        <w:rPr>
          <w:color w:val="221F1F"/>
          <w:spacing w:val="-8"/>
          <w:sz w:val="24"/>
          <w:szCs w:val="24"/>
        </w:rPr>
        <w:t xml:space="preserve"> </w:t>
      </w:r>
      <w:r w:rsidRPr="002A4437">
        <w:rPr>
          <w:color w:val="221F1F"/>
          <w:sz w:val="24"/>
          <w:szCs w:val="24"/>
        </w:rPr>
        <w:t>employment.</w:t>
      </w:r>
    </w:p>
    <w:p w14:paraId="361CCB68" w14:textId="77777777" w:rsidR="00406A35" w:rsidRPr="002A4437" w:rsidRDefault="00406A35" w:rsidP="009D19B9">
      <w:pPr>
        <w:pStyle w:val="BodyText"/>
        <w:spacing w:before="3"/>
        <w:jc w:val="both"/>
        <w:rPr>
          <w:sz w:val="24"/>
          <w:szCs w:val="24"/>
        </w:rPr>
      </w:pPr>
    </w:p>
    <w:p w14:paraId="09B42B2D" w14:textId="1A0BB622" w:rsidR="00406A35" w:rsidRDefault="00406A35" w:rsidP="009D19B9">
      <w:pPr>
        <w:pStyle w:val="BodyText"/>
        <w:spacing w:line="249" w:lineRule="auto"/>
        <w:ind w:left="160" w:right="514"/>
        <w:jc w:val="both"/>
        <w:rPr>
          <w:color w:val="221F1F"/>
          <w:sz w:val="24"/>
          <w:szCs w:val="24"/>
        </w:rPr>
      </w:pPr>
      <w:r w:rsidRPr="002A4437">
        <w:rPr>
          <w:b/>
          <w:color w:val="221F1F"/>
          <w:sz w:val="24"/>
          <w:szCs w:val="24"/>
        </w:rPr>
        <w:t xml:space="preserve">Employee history details </w:t>
      </w:r>
      <w:r w:rsidRPr="002A4437">
        <w:rPr>
          <w:color w:val="221F1F"/>
          <w:sz w:val="24"/>
          <w:szCs w:val="24"/>
        </w:rPr>
        <w:t>only need to be completed if liability is not met through the payment of a dollar amount listed for liability above</w:t>
      </w:r>
      <w:r w:rsidR="001E612D" w:rsidRPr="002A4437">
        <w:rPr>
          <w:color w:val="221F1F"/>
          <w:sz w:val="24"/>
          <w:szCs w:val="24"/>
        </w:rPr>
        <w:t>.</w:t>
      </w:r>
      <w:r w:rsidRPr="002A4437">
        <w:rPr>
          <w:color w:val="221F1F"/>
          <w:sz w:val="24"/>
          <w:szCs w:val="24"/>
        </w:rPr>
        <w:t xml:space="preserve"> 501(c)(3) organization</w:t>
      </w:r>
      <w:r w:rsidR="001E612D" w:rsidRPr="002A4437">
        <w:rPr>
          <w:color w:val="221F1F"/>
          <w:sz w:val="24"/>
          <w:szCs w:val="24"/>
        </w:rPr>
        <w:t>s</w:t>
      </w:r>
      <w:r w:rsidRPr="002A4437">
        <w:rPr>
          <w:color w:val="221F1F"/>
          <w:sz w:val="24"/>
          <w:szCs w:val="24"/>
        </w:rPr>
        <w:t xml:space="preserve"> always need to complete this section.</w:t>
      </w:r>
    </w:p>
    <w:p w14:paraId="4E570241" w14:textId="7AFE5186" w:rsidR="005857DE" w:rsidRDefault="005857DE">
      <w:pPr>
        <w:rPr>
          <w:b/>
          <w:color w:val="221F1F"/>
          <w:sz w:val="24"/>
          <w:szCs w:val="24"/>
        </w:rPr>
      </w:pPr>
      <w:r>
        <w:rPr>
          <w:b/>
          <w:color w:val="221F1F"/>
          <w:sz w:val="24"/>
          <w:szCs w:val="24"/>
        </w:rPr>
        <w:br w:type="page"/>
      </w:r>
    </w:p>
    <w:p w14:paraId="098A80B0" w14:textId="77777777" w:rsidR="005857DE" w:rsidRPr="002A4437" w:rsidRDefault="005857DE" w:rsidP="009D19B9">
      <w:pPr>
        <w:pStyle w:val="BodyText"/>
        <w:spacing w:line="249" w:lineRule="auto"/>
        <w:ind w:left="160" w:right="514"/>
        <w:jc w:val="both"/>
        <w:rPr>
          <w:sz w:val="24"/>
          <w:szCs w:val="24"/>
        </w:rPr>
      </w:pPr>
    </w:p>
    <w:p w14:paraId="5FE92162" w14:textId="77777777" w:rsidR="00406A35" w:rsidRPr="002A4437" w:rsidRDefault="00406A35" w:rsidP="009D19B9">
      <w:pPr>
        <w:pStyle w:val="BodyText"/>
        <w:spacing w:before="4"/>
        <w:jc w:val="both"/>
        <w:rPr>
          <w:sz w:val="24"/>
          <w:szCs w:val="24"/>
        </w:rPr>
      </w:pPr>
    </w:p>
    <w:p w14:paraId="0DB283BF" w14:textId="22187BE5" w:rsidR="00406A35" w:rsidRPr="002A4437" w:rsidRDefault="00406A35" w:rsidP="009D19B9">
      <w:pPr>
        <w:pStyle w:val="ListParagraph"/>
        <w:numPr>
          <w:ilvl w:val="0"/>
          <w:numId w:val="5"/>
        </w:numPr>
        <w:tabs>
          <w:tab w:val="left" w:pos="551"/>
        </w:tabs>
        <w:spacing w:line="249" w:lineRule="auto"/>
        <w:ind w:right="286" w:firstLine="0"/>
        <w:jc w:val="both"/>
        <w:rPr>
          <w:sz w:val="24"/>
          <w:szCs w:val="24"/>
        </w:rPr>
      </w:pPr>
      <w:r w:rsidRPr="002A4437">
        <w:rPr>
          <w:color w:val="221F1F"/>
          <w:sz w:val="24"/>
          <w:szCs w:val="24"/>
        </w:rPr>
        <w:t xml:space="preserve">If you are establishing a new business with no previous owner, check “NO.” If you reorganized an existing business or acquired a business, </w:t>
      </w:r>
      <w:proofErr w:type="gramStart"/>
      <w:r w:rsidRPr="002A4437">
        <w:rPr>
          <w:color w:val="221F1F"/>
          <w:sz w:val="24"/>
          <w:szCs w:val="24"/>
        </w:rPr>
        <w:t>trade</w:t>
      </w:r>
      <w:proofErr w:type="gramEnd"/>
      <w:r w:rsidRPr="002A4437">
        <w:rPr>
          <w:color w:val="221F1F"/>
          <w:sz w:val="24"/>
          <w:szCs w:val="24"/>
        </w:rPr>
        <w:t xml:space="preserve"> or organization or substantially all the assets of</w:t>
      </w:r>
      <w:r w:rsidRPr="002A4437">
        <w:rPr>
          <w:color w:val="221F1F"/>
          <w:spacing w:val="-29"/>
          <w:sz w:val="24"/>
          <w:szCs w:val="24"/>
        </w:rPr>
        <w:t xml:space="preserve"> </w:t>
      </w:r>
      <w:r w:rsidRPr="002A4437">
        <w:rPr>
          <w:color w:val="221F1F"/>
          <w:sz w:val="24"/>
          <w:szCs w:val="24"/>
        </w:rPr>
        <w:t xml:space="preserve">another, check “YES.” </w:t>
      </w:r>
      <w:r w:rsidRPr="002A4437">
        <w:rPr>
          <w:b/>
          <w:color w:val="221F1F"/>
          <w:sz w:val="24"/>
          <w:szCs w:val="24"/>
        </w:rPr>
        <w:t>Employers registering with the Department of Labor to ﬁle Unemployment Compensation tax must list the Employer Account Number / State Employer Identiﬁcation Number (SEIN) of the previous owner’s business</w:t>
      </w:r>
      <w:r w:rsidRPr="002A4437">
        <w:rPr>
          <w:color w:val="221F1F"/>
          <w:sz w:val="24"/>
          <w:szCs w:val="24"/>
        </w:rPr>
        <w:t xml:space="preserve">, and contact information requested, </w:t>
      </w:r>
      <w:r w:rsidR="003604EC" w:rsidRPr="003604EC">
        <w:rPr>
          <w:color w:val="221F1F"/>
          <w:sz w:val="24"/>
          <w:szCs w:val="24"/>
        </w:rPr>
        <w:t>if</w:t>
      </w:r>
      <w:r w:rsidR="003604EC">
        <w:rPr>
          <w:color w:val="221F1F"/>
          <w:sz w:val="24"/>
          <w:szCs w:val="24"/>
        </w:rPr>
        <w:t xml:space="preserve"> </w:t>
      </w:r>
      <w:r w:rsidR="003604EC" w:rsidRPr="003604EC">
        <w:rPr>
          <w:color w:val="221F1F"/>
          <w:spacing w:val="-27"/>
          <w:sz w:val="24"/>
          <w:szCs w:val="24"/>
        </w:rPr>
        <w:t>known</w:t>
      </w:r>
      <w:r w:rsidRPr="003604EC">
        <w:rPr>
          <w:color w:val="221F1F"/>
          <w:sz w:val="24"/>
          <w:szCs w:val="24"/>
        </w:rPr>
        <w:t>.</w:t>
      </w:r>
    </w:p>
    <w:p w14:paraId="18D9FEEB" w14:textId="77777777" w:rsidR="00113E6F" w:rsidRDefault="00113E6F" w:rsidP="005857DE">
      <w:pPr>
        <w:pStyle w:val="BodyText"/>
        <w:spacing w:line="249" w:lineRule="auto"/>
        <w:ind w:right="169"/>
        <w:jc w:val="both"/>
        <w:rPr>
          <w:color w:val="221F1F"/>
          <w:sz w:val="24"/>
          <w:szCs w:val="24"/>
        </w:rPr>
      </w:pPr>
    </w:p>
    <w:p w14:paraId="65A9A488" w14:textId="5F81E87A" w:rsidR="00406A35" w:rsidRPr="00510E7D" w:rsidRDefault="22F5007C" w:rsidP="009D19B9">
      <w:pPr>
        <w:pStyle w:val="BodyText"/>
        <w:spacing w:line="249" w:lineRule="auto"/>
        <w:ind w:left="160" w:right="169"/>
        <w:jc w:val="both"/>
        <w:rPr>
          <w:sz w:val="24"/>
          <w:szCs w:val="24"/>
        </w:rPr>
      </w:pPr>
      <w:r w:rsidRPr="06D2BCA8">
        <w:rPr>
          <w:color w:val="221F1F"/>
          <w:sz w:val="24"/>
          <w:szCs w:val="24"/>
        </w:rPr>
        <w:t xml:space="preserve">You are considered to have common ownership or control if the ownership of the business </w:t>
      </w:r>
      <w:r w:rsidR="136532E5" w:rsidRPr="06D2BCA8">
        <w:rPr>
          <w:color w:val="221F1F"/>
          <w:sz w:val="24"/>
          <w:szCs w:val="24"/>
        </w:rPr>
        <w:t xml:space="preserve">changed </w:t>
      </w:r>
      <w:r w:rsidR="0EE30321" w:rsidRPr="06D2BCA8">
        <w:rPr>
          <w:color w:val="221F1F"/>
          <w:sz w:val="24"/>
          <w:szCs w:val="24"/>
        </w:rPr>
        <w:t xml:space="preserve">its </w:t>
      </w:r>
      <w:r w:rsidR="51E91F15" w:rsidRPr="06D2BCA8">
        <w:rPr>
          <w:color w:val="221F1F"/>
          <w:sz w:val="24"/>
          <w:szCs w:val="24"/>
        </w:rPr>
        <w:t>entity type</w:t>
      </w:r>
      <w:r w:rsidRPr="06D2BCA8">
        <w:rPr>
          <w:color w:val="221F1F"/>
          <w:sz w:val="24"/>
          <w:szCs w:val="24"/>
        </w:rPr>
        <w:t xml:space="preserve"> (sole proprietorship owner becomes corporation ofﬁcer</w:t>
      </w:r>
      <w:proofErr w:type="gramStart"/>
      <w:r w:rsidRPr="06D2BCA8">
        <w:rPr>
          <w:color w:val="221F1F"/>
          <w:sz w:val="24"/>
          <w:szCs w:val="24"/>
        </w:rPr>
        <w:t>)</w:t>
      </w:r>
      <w:proofErr w:type="gramEnd"/>
      <w:r w:rsidRPr="06D2BCA8">
        <w:rPr>
          <w:color w:val="221F1F"/>
          <w:sz w:val="24"/>
          <w:szCs w:val="24"/>
        </w:rPr>
        <w:t xml:space="preserve"> or </w:t>
      </w:r>
      <w:r w:rsidR="7D906BA0" w:rsidRPr="06D2BCA8">
        <w:rPr>
          <w:color w:val="221F1F"/>
          <w:sz w:val="24"/>
          <w:szCs w:val="24"/>
        </w:rPr>
        <w:t xml:space="preserve">a </w:t>
      </w:r>
      <w:r w:rsidRPr="06D2BCA8">
        <w:rPr>
          <w:color w:val="221F1F"/>
          <w:sz w:val="24"/>
          <w:szCs w:val="24"/>
        </w:rPr>
        <w:t xml:space="preserve">manager becomes </w:t>
      </w:r>
      <w:r w:rsidR="5CF4B866" w:rsidRPr="06D2BCA8">
        <w:rPr>
          <w:color w:val="221F1F"/>
          <w:sz w:val="24"/>
          <w:szCs w:val="24"/>
        </w:rPr>
        <w:t xml:space="preserve">the </w:t>
      </w:r>
      <w:r w:rsidRPr="06D2BCA8">
        <w:rPr>
          <w:color w:val="221F1F"/>
          <w:sz w:val="24"/>
          <w:szCs w:val="24"/>
        </w:rPr>
        <w:t xml:space="preserve">new owner. </w:t>
      </w:r>
    </w:p>
    <w:p w14:paraId="3819DC82" w14:textId="77777777" w:rsidR="00406A35" w:rsidRPr="00510E7D" w:rsidRDefault="00406A35" w:rsidP="009D19B9">
      <w:pPr>
        <w:pStyle w:val="BodyText"/>
        <w:spacing w:before="4"/>
        <w:jc w:val="both"/>
        <w:rPr>
          <w:sz w:val="24"/>
          <w:szCs w:val="24"/>
        </w:rPr>
      </w:pPr>
    </w:p>
    <w:p w14:paraId="532D3EAB" w14:textId="592F523C" w:rsidR="00406A35" w:rsidRPr="00C85F2A" w:rsidRDefault="00406A35" w:rsidP="009D19B9">
      <w:pPr>
        <w:pStyle w:val="ListParagraph"/>
        <w:numPr>
          <w:ilvl w:val="0"/>
          <w:numId w:val="5"/>
        </w:numPr>
        <w:tabs>
          <w:tab w:val="left" w:pos="551"/>
        </w:tabs>
        <w:spacing w:before="1" w:line="249" w:lineRule="auto"/>
        <w:ind w:right="144" w:firstLine="0"/>
        <w:jc w:val="both"/>
        <w:rPr>
          <w:sz w:val="24"/>
          <w:szCs w:val="24"/>
        </w:rPr>
      </w:pPr>
      <w:r w:rsidRPr="00510E7D">
        <w:rPr>
          <w:color w:val="221F1F"/>
          <w:sz w:val="24"/>
          <w:szCs w:val="24"/>
        </w:rPr>
        <w:t xml:space="preserve">If you have been registered </w:t>
      </w:r>
      <w:r w:rsidR="00A8564E" w:rsidRPr="00510E7D">
        <w:rPr>
          <w:color w:val="221F1F"/>
          <w:sz w:val="24"/>
          <w:szCs w:val="24"/>
        </w:rPr>
        <w:t xml:space="preserve">with </w:t>
      </w:r>
      <w:r w:rsidRPr="00510E7D">
        <w:rPr>
          <w:color w:val="221F1F"/>
          <w:sz w:val="24"/>
          <w:szCs w:val="24"/>
        </w:rPr>
        <w:t xml:space="preserve">the Maine Department of Labor in the past 12 </w:t>
      </w:r>
      <w:r w:rsidRPr="00C85F2A">
        <w:rPr>
          <w:color w:val="221F1F"/>
          <w:sz w:val="24"/>
          <w:szCs w:val="24"/>
        </w:rPr>
        <w:t>quarters, you may be able</w:t>
      </w:r>
      <w:r w:rsidR="005F7632" w:rsidRPr="00C85F2A">
        <w:rPr>
          <w:color w:val="221F1F"/>
          <w:sz w:val="24"/>
          <w:szCs w:val="24"/>
        </w:rPr>
        <w:t xml:space="preserve"> </w:t>
      </w:r>
      <w:r w:rsidR="00C85F2A" w:rsidRPr="00C85F2A">
        <w:rPr>
          <w:color w:val="221F1F"/>
          <w:sz w:val="24"/>
          <w:szCs w:val="24"/>
        </w:rPr>
        <w:t>to reopen your account</w:t>
      </w:r>
      <w:r w:rsidRPr="00C85F2A">
        <w:rPr>
          <w:color w:val="221F1F"/>
          <w:sz w:val="24"/>
          <w:szCs w:val="24"/>
        </w:rPr>
        <w:t xml:space="preserve"> </w:t>
      </w:r>
      <w:r w:rsidR="00580A7C" w:rsidRPr="00C85F2A">
        <w:rPr>
          <w:color w:val="221F1F"/>
          <w:sz w:val="24"/>
          <w:szCs w:val="24"/>
        </w:rPr>
        <w:t xml:space="preserve">by calling MDOL and speaking to </w:t>
      </w:r>
      <w:r w:rsidR="00C85F2A" w:rsidRPr="00C85F2A">
        <w:rPr>
          <w:color w:val="221F1F"/>
          <w:sz w:val="24"/>
          <w:szCs w:val="24"/>
        </w:rPr>
        <w:t>a representative</w:t>
      </w:r>
      <w:r w:rsidR="004C7CFF" w:rsidRPr="00C85F2A">
        <w:rPr>
          <w:color w:val="221F1F"/>
          <w:sz w:val="24"/>
          <w:szCs w:val="24"/>
        </w:rPr>
        <w:t xml:space="preserve"> at 207-621-5120 or toll free 844-754-3508.</w:t>
      </w:r>
    </w:p>
    <w:p w14:paraId="09C9FEFD" w14:textId="77777777" w:rsidR="00406A35" w:rsidRPr="002A4437" w:rsidRDefault="00406A35" w:rsidP="009D19B9">
      <w:pPr>
        <w:pStyle w:val="BodyText"/>
        <w:spacing w:before="3"/>
        <w:jc w:val="both"/>
        <w:rPr>
          <w:sz w:val="24"/>
          <w:szCs w:val="24"/>
        </w:rPr>
      </w:pPr>
    </w:p>
    <w:p w14:paraId="2547F3B9" w14:textId="77702438" w:rsidR="00406A35" w:rsidRPr="002A4437" w:rsidRDefault="00406A35" w:rsidP="009D19B9">
      <w:pPr>
        <w:pStyle w:val="ListParagraph"/>
        <w:numPr>
          <w:ilvl w:val="0"/>
          <w:numId w:val="5"/>
        </w:numPr>
        <w:tabs>
          <w:tab w:val="left" w:pos="551"/>
        </w:tabs>
        <w:spacing w:line="249" w:lineRule="auto"/>
        <w:ind w:right="388" w:firstLine="0"/>
        <w:jc w:val="both"/>
        <w:rPr>
          <w:sz w:val="24"/>
          <w:szCs w:val="24"/>
        </w:rPr>
      </w:pPr>
      <w:r w:rsidRPr="002A4437">
        <w:rPr>
          <w:color w:val="221F1F"/>
          <w:sz w:val="24"/>
          <w:szCs w:val="24"/>
        </w:rPr>
        <w:t>Provide the names, Employer Account Numbers, FEINs and entity names of other businesses</w:t>
      </w:r>
      <w:r w:rsidR="00082E74">
        <w:rPr>
          <w:color w:val="221F1F"/>
          <w:spacing w:val="-42"/>
          <w:sz w:val="24"/>
          <w:szCs w:val="24"/>
        </w:rPr>
        <w:t xml:space="preserve"> </w:t>
      </w:r>
      <w:r w:rsidRPr="002A4437">
        <w:rPr>
          <w:color w:val="221F1F"/>
          <w:sz w:val="24"/>
          <w:szCs w:val="24"/>
        </w:rPr>
        <w:t>you or the entity owns. Attach additional sheets if more space is</w:t>
      </w:r>
      <w:r w:rsidRPr="002A4437">
        <w:rPr>
          <w:color w:val="221F1F"/>
          <w:spacing w:val="-21"/>
          <w:sz w:val="24"/>
          <w:szCs w:val="24"/>
        </w:rPr>
        <w:t xml:space="preserve"> </w:t>
      </w:r>
      <w:r w:rsidRPr="002A4437">
        <w:rPr>
          <w:color w:val="221F1F"/>
          <w:sz w:val="24"/>
          <w:szCs w:val="24"/>
        </w:rPr>
        <w:t>needed.</w:t>
      </w:r>
    </w:p>
    <w:p w14:paraId="2BF958C5" w14:textId="44438013" w:rsidR="00406A35" w:rsidRPr="002A4437" w:rsidRDefault="00406A35" w:rsidP="009D19B9">
      <w:pPr>
        <w:pStyle w:val="ListParagraph"/>
        <w:numPr>
          <w:ilvl w:val="0"/>
          <w:numId w:val="5"/>
        </w:numPr>
        <w:tabs>
          <w:tab w:val="left" w:pos="550"/>
        </w:tabs>
        <w:spacing w:before="77" w:line="249" w:lineRule="auto"/>
        <w:ind w:right="202" w:firstLine="0"/>
        <w:jc w:val="both"/>
        <w:rPr>
          <w:sz w:val="24"/>
          <w:szCs w:val="24"/>
        </w:rPr>
      </w:pPr>
      <w:r w:rsidRPr="002A4437">
        <w:rPr>
          <w:color w:val="221F1F"/>
          <w:sz w:val="24"/>
          <w:szCs w:val="24"/>
        </w:rPr>
        <w:t xml:space="preserve">Sole proprietors and LLC Single Members must list information on the owner or single </w:t>
      </w:r>
      <w:r w:rsidRPr="002A4437">
        <w:rPr>
          <w:color w:val="221F1F"/>
          <w:spacing w:val="-3"/>
          <w:sz w:val="24"/>
          <w:szCs w:val="24"/>
        </w:rPr>
        <w:t xml:space="preserve">member. </w:t>
      </w:r>
      <w:r w:rsidRPr="002A4437">
        <w:rPr>
          <w:color w:val="221F1F"/>
          <w:sz w:val="24"/>
          <w:szCs w:val="24"/>
        </w:rPr>
        <w:t xml:space="preserve">Corporations, partnerships, associations, non-proﬁt organizations and other must provide the names of two directors, ofﬁcers, trustees, personal representatives, partners, </w:t>
      </w:r>
      <w:proofErr w:type="gramStart"/>
      <w:r w:rsidRPr="002A4437">
        <w:rPr>
          <w:color w:val="221F1F"/>
          <w:sz w:val="24"/>
          <w:szCs w:val="24"/>
        </w:rPr>
        <w:t>members</w:t>
      </w:r>
      <w:proofErr w:type="gramEnd"/>
      <w:r w:rsidRPr="002A4437">
        <w:rPr>
          <w:color w:val="221F1F"/>
          <w:sz w:val="24"/>
          <w:szCs w:val="24"/>
        </w:rPr>
        <w:t xml:space="preserve"> or responsible parties.</w:t>
      </w:r>
      <w:r w:rsidRPr="002A4437">
        <w:rPr>
          <w:color w:val="221F1F"/>
          <w:spacing w:val="-26"/>
          <w:sz w:val="24"/>
          <w:szCs w:val="24"/>
        </w:rPr>
        <w:t xml:space="preserve"> </w:t>
      </w:r>
      <w:r w:rsidRPr="002A4437">
        <w:rPr>
          <w:color w:val="221F1F"/>
          <w:sz w:val="24"/>
          <w:szCs w:val="24"/>
        </w:rPr>
        <w:t xml:space="preserve">One of those named must be the person responsible for the ﬁnances of the company or organization. </w:t>
      </w:r>
      <w:r w:rsidRPr="002A4437">
        <w:rPr>
          <w:b/>
          <w:color w:val="221F1F"/>
          <w:sz w:val="24"/>
          <w:szCs w:val="24"/>
        </w:rPr>
        <w:t>Social security numbers are required</w:t>
      </w:r>
      <w:r w:rsidRPr="002A4437">
        <w:rPr>
          <w:color w:val="221F1F"/>
          <w:sz w:val="24"/>
          <w:szCs w:val="24"/>
        </w:rPr>
        <w:t xml:space="preserve">. A list of all partners or ofﬁcers is </w:t>
      </w:r>
      <w:r w:rsidR="00B048F3" w:rsidRPr="002A4437">
        <w:rPr>
          <w:color w:val="221F1F"/>
          <w:sz w:val="24"/>
          <w:szCs w:val="24"/>
        </w:rPr>
        <w:t>not</w:t>
      </w:r>
      <w:r w:rsidR="00B048F3">
        <w:rPr>
          <w:color w:val="221F1F"/>
          <w:sz w:val="24"/>
          <w:szCs w:val="24"/>
        </w:rPr>
        <w:t xml:space="preserve"> </w:t>
      </w:r>
      <w:r w:rsidR="00B048F3" w:rsidRPr="00B048F3">
        <w:rPr>
          <w:color w:val="221F1F"/>
          <w:sz w:val="24"/>
          <w:szCs w:val="24"/>
        </w:rPr>
        <w:t>required</w:t>
      </w:r>
      <w:r w:rsidRPr="002A4437">
        <w:rPr>
          <w:color w:val="221F1F"/>
          <w:sz w:val="24"/>
          <w:szCs w:val="24"/>
        </w:rPr>
        <w:t>.</w:t>
      </w:r>
    </w:p>
    <w:p w14:paraId="617F6C30" w14:textId="067760E1" w:rsidR="000D401E" w:rsidRDefault="000D401E" w:rsidP="00D85302">
      <w:pPr>
        <w:spacing w:before="57"/>
        <w:rPr>
          <w:b/>
          <w:color w:val="221F1F"/>
          <w:sz w:val="36"/>
          <w:szCs w:val="36"/>
        </w:rPr>
      </w:pPr>
    </w:p>
    <w:p w14:paraId="6342A93A" w14:textId="77777777" w:rsidR="00DC689B" w:rsidRDefault="00DC689B">
      <w:pPr>
        <w:spacing w:before="57"/>
        <w:ind w:left="159"/>
        <w:rPr>
          <w:b/>
          <w:color w:val="221F1F"/>
          <w:sz w:val="28"/>
          <w:szCs w:val="28"/>
        </w:rPr>
      </w:pPr>
    </w:p>
    <w:p w14:paraId="2EAF185B" w14:textId="77777777" w:rsidR="00DC689B" w:rsidRDefault="00DC689B">
      <w:pPr>
        <w:spacing w:before="57"/>
        <w:ind w:left="159"/>
        <w:rPr>
          <w:b/>
          <w:color w:val="221F1F"/>
          <w:sz w:val="28"/>
          <w:szCs w:val="28"/>
        </w:rPr>
      </w:pPr>
    </w:p>
    <w:p w14:paraId="6080FC1E" w14:textId="77777777" w:rsidR="00DC689B" w:rsidRDefault="00DC689B">
      <w:pPr>
        <w:spacing w:before="57"/>
        <w:ind w:left="159"/>
        <w:rPr>
          <w:b/>
          <w:color w:val="221F1F"/>
          <w:sz w:val="28"/>
          <w:szCs w:val="28"/>
        </w:rPr>
      </w:pPr>
    </w:p>
    <w:p w14:paraId="7ABD68EB" w14:textId="77777777" w:rsidR="00DC689B" w:rsidRDefault="00DC689B">
      <w:pPr>
        <w:spacing w:before="57"/>
        <w:ind w:left="159"/>
        <w:rPr>
          <w:b/>
          <w:color w:val="221F1F"/>
          <w:sz w:val="28"/>
          <w:szCs w:val="28"/>
        </w:rPr>
      </w:pPr>
    </w:p>
    <w:p w14:paraId="7A7316FE" w14:textId="77777777" w:rsidR="00DC689B" w:rsidRDefault="00DC689B">
      <w:pPr>
        <w:spacing w:before="57"/>
        <w:ind w:left="159"/>
        <w:rPr>
          <w:b/>
          <w:color w:val="221F1F"/>
          <w:sz w:val="28"/>
          <w:szCs w:val="28"/>
        </w:rPr>
      </w:pPr>
    </w:p>
    <w:p w14:paraId="2F898F86" w14:textId="77777777" w:rsidR="00DC689B" w:rsidRDefault="00DC689B">
      <w:pPr>
        <w:spacing w:before="57"/>
        <w:ind w:left="159"/>
        <w:rPr>
          <w:b/>
          <w:color w:val="221F1F"/>
          <w:sz w:val="28"/>
          <w:szCs w:val="28"/>
        </w:rPr>
      </w:pPr>
    </w:p>
    <w:p w14:paraId="38EA29CB" w14:textId="77777777" w:rsidR="00DC689B" w:rsidRDefault="00DC689B">
      <w:pPr>
        <w:spacing w:before="57"/>
        <w:ind w:left="159"/>
        <w:rPr>
          <w:b/>
          <w:color w:val="221F1F"/>
          <w:sz w:val="28"/>
          <w:szCs w:val="28"/>
        </w:rPr>
      </w:pPr>
    </w:p>
    <w:p w14:paraId="21EC341F" w14:textId="77777777" w:rsidR="00DC689B" w:rsidRDefault="00DC689B">
      <w:pPr>
        <w:spacing w:before="57"/>
        <w:ind w:left="159"/>
        <w:rPr>
          <w:b/>
          <w:color w:val="221F1F"/>
          <w:sz w:val="28"/>
          <w:szCs w:val="28"/>
        </w:rPr>
      </w:pPr>
    </w:p>
    <w:p w14:paraId="4C97CE01" w14:textId="77777777" w:rsidR="00DC689B" w:rsidRDefault="00DC689B">
      <w:pPr>
        <w:spacing w:before="57"/>
        <w:ind w:left="159"/>
        <w:rPr>
          <w:b/>
          <w:color w:val="221F1F"/>
          <w:sz w:val="28"/>
          <w:szCs w:val="28"/>
        </w:rPr>
      </w:pPr>
    </w:p>
    <w:p w14:paraId="3941BD76" w14:textId="77777777" w:rsidR="00DC689B" w:rsidRDefault="00DC689B">
      <w:pPr>
        <w:spacing w:before="57"/>
        <w:ind w:left="159"/>
        <w:rPr>
          <w:b/>
          <w:color w:val="221F1F"/>
          <w:sz w:val="28"/>
          <w:szCs w:val="28"/>
        </w:rPr>
      </w:pPr>
    </w:p>
    <w:p w14:paraId="4061F0C4" w14:textId="77777777" w:rsidR="00DC689B" w:rsidRDefault="00DC689B">
      <w:pPr>
        <w:spacing w:before="57"/>
        <w:ind w:left="159"/>
        <w:rPr>
          <w:b/>
          <w:color w:val="221F1F"/>
          <w:sz w:val="28"/>
          <w:szCs w:val="28"/>
        </w:rPr>
      </w:pPr>
    </w:p>
    <w:p w14:paraId="68B823B0" w14:textId="77777777" w:rsidR="00DC689B" w:rsidRDefault="00DC689B">
      <w:pPr>
        <w:spacing w:before="57"/>
        <w:ind w:left="159"/>
        <w:rPr>
          <w:b/>
          <w:color w:val="221F1F"/>
          <w:sz w:val="28"/>
          <w:szCs w:val="28"/>
        </w:rPr>
      </w:pPr>
    </w:p>
    <w:p w14:paraId="0CB5463C" w14:textId="77777777" w:rsidR="00DC689B" w:rsidRDefault="00DC689B">
      <w:pPr>
        <w:spacing w:before="57"/>
        <w:ind w:left="159"/>
        <w:rPr>
          <w:b/>
          <w:color w:val="221F1F"/>
          <w:sz w:val="28"/>
          <w:szCs w:val="28"/>
        </w:rPr>
      </w:pPr>
    </w:p>
    <w:p w14:paraId="17A90F48" w14:textId="77777777" w:rsidR="00DC689B" w:rsidRDefault="00DC689B">
      <w:pPr>
        <w:spacing w:before="57"/>
        <w:ind w:left="159"/>
        <w:rPr>
          <w:b/>
          <w:color w:val="221F1F"/>
          <w:sz w:val="28"/>
          <w:szCs w:val="28"/>
        </w:rPr>
      </w:pPr>
    </w:p>
    <w:p w14:paraId="6F6DCC9F" w14:textId="77777777" w:rsidR="00DC689B" w:rsidRDefault="00DC689B">
      <w:pPr>
        <w:spacing w:before="57"/>
        <w:ind w:left="159"/>
        <w:rPr>
          <w:b/>
          <w:color w:val="221F1F"/>
          <w:sz w:val="28"/>
          <w:szCs w:val="28"/>
        </w:rPr>
      </w:pPr>
    </w:p>
    <w:p w14:paraId="41048558" w14:textId="77777777" w:rsidR="00DC689B" w:rsidRDefault="00DC689B">
      <w:pPr>
        <w:spacing w:before="57"/>
        <w:ind w:left="159"/>
        <w:rPr>
          <w:b/>
          <w:color w:val="221F1F"/>
          <w:sz w:val="28"/>
          <w:szCs w:val="28"/>
        </w:rPr>
      </w:pPr>
    </w:p>
    <w:p w14:paraId="4A73BD6E" w14:textId="77777777" w:rsidR="00DC689B" w:rsidRDefault="00DC689B">
      <w:pPr>
        <w:spacing w:before="57"/>
        <w:ind w:left="159"/>
        <w:rPr>
          <w:b/>
          <w:color w:val="221F1F"/>
          <w:sz w:val="28"/>
          <w:szCs w:val="28"/>
        </w:rPr>
      </w:pPr>
    </w:p>
    <w:p w14:paraId="068475E6" w14:textId="6DEB587E" w:rsidR="00562C75" w:rsidRDefault="00406A35" w:rsidP="00113E6F">
      <w:pPr>
        <w:spacing w:before="57"/>
        <w:rPr>
          <w:b/>
          <w:color w:val="221F1F"/>
          <w:sz w:val="28"/>
          <w:szCs w:val="28"/>
        </w:rPr>
      </w:pPr>
      <w:r w:rsidRPr="00E040BA">
        <w:rPr>
          <w:b/>
          <w:color w:val="221F1F"/>
          <w:sz w:val="28"/>
          <w:szCs w:val="28"/>
        </w:rPr>
        <w:lastRenderedPageBreak/>
        <w:t>SECTION 1</w:t>
      </w:r>
      <w:r w:rsidR="00B25BFA" w:rsidRPr="00E040BA">
        <w:rPr>
          <w:b/>
          <w:color w:val="221F1F"/>
          <w:sz w:val="28"/>
          <w:szCs w:val="28"/>
        </w:rPr>
        <w:t xml:space="preserve"> </w:t>
      </w:r>
      <w:r w:rsidRPr="00E040BA">
        <w:rPr>
          <w:b/>
          <w:color w:val="221F1F"/>
          <w:sz w:val="28"/>
          <w:szCs w:val="28"/>
        </w:rPr>
        <w:t>(</w:t>
      </w:r>
      <w:r w:rsidR="00645666" w:rsidRPr="00E040BA">
        <w:rPr>
          <w:b/>
          <w:color w:val="221F1F"/>
          <w:sz w:val="28"/>
          <w:szCs w:val="28"/>
        </w:rPr>
        <w:t>ALL APPLICANTS</w:t>
      </w:r>
      <w:r w:rsidRPr="00E040BA">
        <w:rPr>
          <w:b/>
          <w:color w:val="221F1F"/>
          <w:sz w:val="28"/>
          <w:szCs w:val="28"/>
        </w:rPr>
        <w:t>)</w:t>
      </w:r>
    </w:p>
    <w:p w14:paraId="70A372EE" w14:textId="77777777" w:rsidR="00E040BA" w:rsidRPr="00E040BA" w:rsidRDefault="00E040BA">
      <w:pPr>
        <w:spacing w:before="57"/>
        <w:ind w:left="159"/>
        <w:rPr>
          <w:b/>
          <w:sz w:val="28"/>
          <w:szCs w:val="28"/>
        </w:rPr>
      </w:pPr>
    </w:p>
    <w:p w14:paraId="2C641E11" w14:textId="6F719A1F" w:rsidR="00562C75" w:rsidRPr="006D65EA" w:rsidRDefault="00B25BFA" w:rsidP="000E235D">
      <w:pPr>
        <w:pStyle w:val="ListParagraph"/>
        <w:numPr>
          <w:ilvl w:val="0"/>
          <w:numId w:val="10"/>
        </w:numPr>
        <w:tabs>
          <w:tab w:val="left" w:pos="416"/>
        </w:tabs>
        <w:spacing w:before="1"/>
        <w:ind w:left="450"/>
        <w:rPr>
          <w:color w:val="221F1F"/>
          <w:sz w:val="24"/>
          <w:szCs w:val="24"/>
        </w:rPr>
      </w:pPr>
      <w:r w:rsidRPr="006D65EA">
        <w:rPr>
          <w:color w:val="221F1F"/>
          <w:sz w:val="24"/>
          <w:szCs w:val="24"/>
        </w:rPr>
        <w:t>The information to register this employer is being submitted</w:t>
      </w:r>
      <w:r w:rsidRPr="006D65EA">
        <w:rPr>
          <w:color w:val="221F1F"/>
          <w:spacing w:val="-3"/>
          <w:sz w:val="24"/>
          <w:szCs w:val="24"/>
        </w:rPr>
        <w:t xml:space="preserve"> </w:t>
      </w:r>
      <w:r w:rsidRPr="006D65EA">
        <w:rPr>
          <w:color w:val="221F1F"/>
          <w:sz w:val="24"/>
          <w:szCs w:val="24"/>
        </w:rPr>
        <w:t>by</w:t>
      </w:r>
    </w:p>
    <w:p w14:paraId="17E23816" w14:textId="77777777" w:rsidR="00562C75" w:rsidRPr="00FD09A7" w:rsidRDefault="00562C75">
      <w:pPr>
        <w:pStyle w:val="BodyText"/>
        <w:spacing w:before="2"/>
        <w:rPr>
          <w:sz w:val="24"/>
          <w:szCs w:val="24"/>
        </w:rPr>
      </w:pPr>
    </w:p>
    <w:p w14:paraId="5C8E6986" w14:textId="77777777" w:rsidR="00562C75" w:rsidRPr="00FD09A7" w:rsidRDefault="00B25BFA">
      <w:pPr>
        <w:pStyle w:val="ListParagraph"/>
        <w:numPr>
          <w:ilvl w:val="1"/>
          <w:numId w:val="10"/>
        </w:numPr>
        <w:tabs>
          <w:tab w:val="left" w:pos="1126"/>
          <w:tab w:val="left" w:pos="6962"/>
        </w:tabs>
        <w:spacing w:before="1"/>
        <w:ind w:hanging="245"/>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E732919" w14:textId="77777777" w:rsidR="00562C75" w:rsidRPr="00FD09A7" w:rsidRDefault="00B25BFA">
      <w:pPr>
        <w:pStyle w:val="ListParagraph"/>
        <w:numPr>
          <w:ilvl w:val="1"/>
          <w:numId w:val="10"/>
        </w:numPr>
        <w:tabs>
          <w:tab w:val="left" w:pos="1140"/>
          <w:tab w:val="left" w:pos="6948"/>
        </w:tabs>
        <w:spacing w:before="13"/>
        <w:ind w:left="1140" w:hanging="2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2FC81BF" w14:textId="77777777" w:rsidR="00562C75" w:rsidRPr="00FD09A7" w:rsidRDefault="00B25BFA">
      <w:pPr>
        <w:pStyle w:val="ListParagraph"/>
        <w:numPr>
          <w:ilvl w:val="1"/>
          <w:numId w:val="10"/>
        </w:numPr>
        <w:tabs>
          <w:tab w:val="left" w:pos="1126"/>
          <w:tab w:val="left" w:pos="6963"/>
        </w:tabs>
        <w:spacing w:before="13"/>
        <w:ind w:hanging="245"/>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C0A31D0" w14:textId="77777777" w:rsidR="00562C75" w:rsidRPr="00FD09A7" w:rsidRDefault="00B25BFA">
      <w:pPr>
        <w:pStyle w:val="ListParagraph"/>
        <w:numPr>
          <w:ilvl w:val="1"/>
          <w:numId w:val="10"/>
        </w:numPr>
        <w:tabs>
          <w:tab w:val="left" w:pos="1140"/>
          <w:tab w:val="left" w:pos="6991"/>
        </w:tabs>
        <w:spacing w:before="13"/>
        <w:ind w:left="1140" w:hanging="260"/>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E25BF99" w14:textId="77777777" w:rsidR="00562C75" w:rsidRPr="00FD09A7" w:rsidRDefault="00B25BFA">
      <w:pPr>
        <w:pStyle w:val="ListParagraph"/>
        <w:numPr>
          <w:ilvl w:val="1"/>
          <w:numId w:val="10"/>
        </w:numPr>
        <w:tabs>
          <w:tab w:val="left" w:pos="1126"/>
          <w:tab w:val="left" w:pos="7063"/>
        </w:tabs>
        <w:spacing w:before="13"/>
        <w:ind w:hanging="245"/>
        <w:rPr>
          <w:color w:val="221F1F"/>
          <w:sz w:val="24"/>
          <w:szCs w:val="24"/>
        </w:rPr>
      </w:pPr>
      <w:r w:rsidRPr="00FD09A7">
        <w:rPr>
          <w:color w:val="221F1F"/>
          <w:sz w:val="24"/>
          <w:szCs w:val="24"/>
        </w:rPr>
        <w:t>Email</w:t>
      </w:r>
      <w:r w:rsidRPr="00FD09A7">
        <w:rPr>
          <w:color w:val="221F1F"/>
          <w:spacing w:val="-16"/>
          <w:sz w:val="24"/>
          <w:szCs w:val="24"/>
        </w:rPr>
        <w:t xml:space="preserve"> </w:t>
      </w:r>
      <w:r w:rsidRPr="00FD09A7">
        <w:rPr>
          <w:color w:val="221F1F"/>
          <w:sz w:val="24"/>
          <w:szCs w:val="24"/>
        </w:rPr>
        <w:t>Address</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934228E" w14:textId="77777777" w:rsidR="00562C75" w:rsidRPr="00FD09A7" w:rsidRDefault="00562C75">
      <w:pPr>
        <w:pStyle w:val="BodyText"/>
        <w:spacing w:before="6"/>
        <w:rPr>
          <w:sz w:val="24"/>
          <w:szCs w:val="24"/>
        </w:rPr>
      </w:pPr>
    </w:p>
    <w:p w14:paraId="501E707C" w14:textId="77777777" w:rsidR="00562C75" w:rsidRPr="00FD09A7" w:rsidRDefault="00B25BFA">
      <w:pPr>
        <w:pStyle w:val="ListParagraph"/>
        <w:numPr>
          <w:ilvl w:val="0"/>
          <w:numId w:val="10"/>
        </w:numPr>
        <w:tabs>
          <w:tab w:val="left" w:pos="420"/>
          <w:tab w:val="left" w:pos="7108"/>
        </w:tabs>
        <w:spacing w:before="89"/>
        <w:ind w:left="420" w:hanging="260"/>
        <w:rPr>
          <w:color w:val="221F1F"/>
          <w:sz w:val="24"/>
          <w:szCs w:val="24"/>
        </w:rPr>
      </w:pPr>
      <w:r w:rsidRPr="00FD09A7">
        <w:rPr>
          <w:color w:val="221F1F"/>
          <w:sz w:val="24"/>
          <w:szCs w:val="24"/>
        </w:rPr>
        <w:t>Federal Identiﬁcation Number</w:t>
      </w:r>
      <w:r w:rsidRPr="00FD09A7">
        <w:rPr>
          <w:color w:val="221F1F"/>
          <w:spacing w:val="-17"/>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ACE2927" w14:textId="77777777" w:rsidR="00562C75" w:rsidRPr="00FD09A7" w:rsidRDefault="00562C75">
      <w:pPr>
        <w:pStyle w:val="BodyText"/>
        <w:spacing w:before="6"/>
        <w:rPr>
          <w:sz w:val="24"/>
          <w:szCs w:val="24"/>
        </w:rPr>
      </w:pPr>
    </w:p>
    <w:p w14:paraId="59F6902A" w14:textId="3C0D648D" w:rsidR="00FD09A7" w:rsidRDefault="00B25BFA" w:rsidP="00FD09A7">
      <w:pPr>
        <w:pStyle w:val="ListParagraph"/>
        <w:numPr>
          <w:ilvl w:val="0"/>
          <w:numId w:val="10"/>
        </w:numPr>
        <w:tabs>
          <w:tab w:val="left" w:pos="420"/>
        </w:tabs>
        <w:spacing w:before="89"/>
        <w:ind w:left="420" w:hanging="260"/>
        <w:rPr>
          <w:color w:val="221F1F"/>
          <w:sz w:val="24"/>
          <w:szCs w:val="24"/>
        </w:rPr>
      </w:pPr>
      <w:r w:rsidRPr="00FD09A7">
        <w:rPr>
          <w:color w:val="221F1F"/>
          <w:sz w:val="24"/>
          <w:szCs w:val="24"/>
        </w:rPr>
        <w:t>Check the entity type that applies</w:t>
      </w:r>
    </w:p>
    <w:p w14:paraId="68D7373B" w14:textId="3A4A3A80" w:rsidR="00FD09A7" w:rsidRPr="00FD09A7" w:rsidRDefault="00FD09A7" w:rsidP="00FD09A7">
      <w:pPr>
        <w:tabs>
          <w:tab w:val="left" w:pos="420"/>
        </w:tabs>
        <w:spacing w:before="89"/>
        <w:rPr>
          <w:color w:val="221F1F"/>
          <w:sz w:val="24"/>
          <w:szCs w:val="24"/>
        </w:rPr>
      </w:pPr>
    </w:p>
    <w:p w14:paraId="389FAA52" w14:textId="0443E37C" w:rsidR="00A529AF" w:rsidRDefault="00404353" w:rsidP="00FD09A7">
      <w:pPr>
        <w:pStyle w:val="Heading4"/>
        <w:ind w:right="4299"/>
        <w:rPr>
          <w:b w:val="0"/>
          <w:color w:val="221F1F"/>
          <w:sz w:val="24"/>
          <w:szCs w:val="24"/>
        </w:rPr>
      </w:pPr>
      <w:proofErr w:type="gramStart"/>
      <w:r>
        <w:rPr>
          <w:b w:val="0"/>
          <w:color w:val="221F1F"/>
          <w:sz w:val="24"/>
          <w:szCs w:val="24"/>
        </w:rPr>
        <w:t>[ ]</w:t>
      </w:r>
      <w:proofErr w:type="gramEnd"/>
      <w:r w:rsidR="00B25BFA" w:rsidRPr="00FD09A7">
        <w:rPr>
          <w:b w:val="0"/>
          <w:color w:val="221F1F"/>
          <w:sz w:val="24"/>
          <w:szCs w:val="24"/>
        </w:rPr>
        <w:t xml:space="preserve"> SOLE PROPRIETOR  </w:t>
      </w:r>
    </w:p>
    <w:p w14:paraId="3216D508" w14:textId="546DF8AB" w:rsidR="00FD09A7" w:rsidRPr="00FD09A7" w:rsidRDefault="00A529AF" w:rsidP="00FD09A7">
      <w:pPr>
        <w:pStyle w:val="Heading4"/>
        <w:ind w:right="4299"/>
        <w:rPr>
          <w:b w:val="0"/>
          <w:color w:val="221F1F"/>
          <w:sz w:val="24"/>
          <w:szCs w:val="24"/>
        </w:rPr>
      </w:pPr>
      <w:proofErr w:type="gramStart"/>
      <w:r>
        <w:rPr>
          <w:b w:val="0"/>
          <w:color w:val="221F1F"/>
          <w:sz w:val="24"/>
          <w:szCs w:val="24"/>
        </w:rPr>
        <w:t>[ ]</w:t>
      </w:r>
      <w:proofErr w:type="gramEnd"/>
      <w:r w:rsidRPr="00FD09A7">
        <w:rPr>
          <w:b w:val="0"/>
          <w:color w:val="221F1F"/>
          <w:sz w:val="24"/>
          <w:szCs w:val="24"/>
        </w:rPr>
        <w:t xml:space="preserve"> </w:t>
      </w:r>
      <w:r w:rsidR="00B25BFA" w:rsidRPr="00FD09A7">
        <w:rPr>
          <w:b w:val="0"/>
          <w:color w:val="221F1F"/>
          <w:sz w:val="24"/>
          <w:szCs w:val="24"/>
        </w:rPr>
        <w:t xml:space="preserve">LLC SINGLE MEMBER </w:t>
      </w:r>
    </w:p>
    <w:p w14:paraId="0AD0A233" w14:textId="07DC694F" w:rsidR="00A529AF" w:rsidRDefault="00404353" w:rsidP="00FD09A7">
      <w:pPr>
        <w:pStyle w:val="Heading4"/>
        <w:ind w:right="4299"/>
        <w:rPr>
          <w:b w:val="0"/>
          <w:color w:val="221F1F"/>
          <w:sz w:val="24"/>
          <w:szCs w:val="24"/>
        </w:rPr>
      </w:pPr>
      <w:proofErr w:type="gramStart"/>
      <w:r>
        <w:rPr>
          <w:b w:val="0"/>
          <w:color w:val="221F1F"/>
          <w:sz w:val="24"/>
          <w:szCs w:val="24"/>
        </w:rPr>
        <w:t>[ ]</w:t>
      </w:r>
      <w:proofErr w:type="gramEnd"/>
      <w:r w:rsidR="00B25BFA" w:rsidRPr="00FD09A7">
        <w:rPr>
          <w:b w:val="0"/>
          <w:color w:val="221F1F"/>
          <w:sz w:val="24"/>
          <w:szCs w:val="24"/>
        </w:rPr>
        <w:t xml:space="preserve"> PARTNERSHIP </w:t>
      </w:r>
    </w:p>
    <w:p w14:paraId="2C840F20" w14:textId="3327FFF6" w:rsidR="00562C75" w:rsidRPr="00FD09A7" w:rsidRDefault="00A529AF" w:rsidP="00FD09A7">
      <w:pPr>
        <w:pStyle w:val="Heading4"/>
        <w:ind w:right="4299"/>
        <w:rPr>
          <w:b w:val="0"/>
          <w:sz w:val="24"/>
          <w:szCs w:val="24"/>
        </w:rPr>
      </w:pPr>
      <w:proofErr w:type="gramStart"/>
      <w:r>
        <w:rPr>
          <w:b w:val="0"/>
          <w:color w:val="221F1F"/>
          <w:sz w:val="24"/>
          <w:szCs w:val="24"/>
        </w:rPr>
        <w:t>[ ]</w:t>
      </w:r>
      <w:proofErr w:type="gramEnd"/>
      <w:r w:rsidRPr="00FD09A7">
        <w:rPr>
          <w:b w:val="0"/>
          <w:color w:val="221F1F"/>
          <w:sz w:val="24"/>
          <w:szCs w:val="24"/>
        </w:rPr>
        <w:t xml:space="preserve"> </w:t>
      </w:r>
      <w:r w:rsidR="00B25BFA" w:rsidRPr="00FD09A7">
        <w:rPr>
          <w:b w:val="0"/>
          <w:color w:val="221F1F"/>
          <w:sz w:val="24"/>
          <w:szCs w:val="24"/>
        </w:rPr>
        <w:t>LLC PARTNERSHIP</w:t>
      </w:r>
    </w:p>
    <w:p w14:paraId="5B162058" w14:textId="378DB16A" w:rsidR="00A529AF" w:rsidRDefault="00404353" w:rsidP="00FD09A7">
      <w:pPr>
        <w:ind w:left="890" w:right="5080"/>
        <w:rPr>
          <w:color w:val="221F1F"/>
          <w:sz w:val="24"/>
          <w:szCs w:val="24"/>
        </w:rPr>
      </w:pPr>
      <w:proofErr w:type="gramStart"/>
      <w:r>
        <w:rPr>
          <w:color w:val="221F1F"/>
          <w:sz w:val="24"/>
          <w:szCs w:val="24"/>
        </w:rPr>
        <w:t>[ ]</w:t>
      </w:r>
      <w:proofErr w:type="gramEnd"/>
      <w:r w:rsidR="00B25BFA" w:rsidRPr="00FD09A7">
        <w:rPr>
          <w:color w:val="221F1F"/>
          <w:sz w:val="24"/>
          <w:szCs w:val="24"/>
        </w:rPr>
        <w:t xml:space="preserve"> CORPORATION </w:t>
      </w:r>
    </w:p>
    <w:p w14:paraId="1C712A22" w14:textId="7AAA86C9" w:rsidR="00FD09A7" w:rsidRPr="00FD09A7" w:rsidRDefault="00A529AF" w:rsidP="00FD09A7">
      <w:pPr>
        <w:ind w:left="890" w:right="5080"/>
        <w:rPr>
          <w:color w:val="221F1F"/>
          <w:sz w:val="24"/>
          <w:szCs w:val="24"/>
        </w:rPr>
      </w:pPr>
      <w:proofErr w:type="gramStart"/>
      <w:r>
        <w:rPr>
          <w:b/>
          <w:color w:val="221F1F"/>
          <w:sz w:val="24"/>
          <w:szCs w:val="24"/>
        </w:rPr>
        <w:t>[ ]</w:t>
      </w:r>
      <w:proofErr w:type="gramEnd"/>
      <w:r w:rsidRPr="00FD09A7">
        <w:rPr>
          <w:b/>
          <w:color w:val="221F1F"/>
          <w:sz w:val="24"/>
          <w:szCs w:val="24"/>
        </w:rPr>
        <w:t xml:space="preserve"> </w:t>
      </w:r>
      <w:r w:rsidR="00B25BFA" w:rsidRPr="00FD09A7">
        <w:rPr>
          <w:color w:val="221F1F"/>
          <w:sz w:val="24"/>
          <w:szCs w:val="24"/>
        </w:rPr>
        <w:t xml:space="preserve">LLC CORPORATION </w:t>
      </w:r>
    </w:p>
    <w:p w14:paraId="614519D0" w14:textId="132F40DE" w:rsidR="00562C75" w:rsidRPr="00FD09A7" w:rsidRDefault="00404353" w:rsidP="00FD09A7">
      <w:pPr>
        <w:ind w:left="890" w:right="5080"/>
        <w:rPr>
          <w:sz w:val="24"/>
          <w:szCs w:val="24"/>
        </w:rPr>
      </w:pPr>
      <w:proofErr w:type="gramStart"/>
      <w:r>
        <w:rPr>
          <w:color w:val="221F1F"/>
          <w:sz w:val="24"/>
          <w:szCs w:val="24"/>
        </w:rPr>
        <w:t>[ ]</w:t>
      </w:r>
      <w:proofErr w:type="gramEnd"/>
      <w:r w:rsidR="00B25BFA" w:rsidRPr="00FD09A7">
        <w:rPr>
          <w:color w:val="221F1F"/>
          <w:sz w:val="24"/>
          <w:szCs w:val="24"/>
        </w:rPr>
        <w:t xml:space="preserve"> LOCAL OR STATE GOVERNMENT</w:t>
      </w:r>
    </w:p>
    <w:p w14:paraId="76E34C98" w14:textId="7EE2A152" w:rsidR="00FD09A7" w:rsidRPr="00FD09A7" w:rsidRDefault="00404353" w:rsidP="00FD09A7">
      <w:pPr>
        <w:ind w:left="890"/>
        <w:rPr>
          <w:sz w:val="24"/>
          <w:szCs w:val="24"/>
        </w:rPr>
      </w:pPr>
      <w:proofErr w:type="gramStart"/>
      <w:r>
        <w:rPr>
          <w:color w:val="221F1F"/>
          <w:sz w:val="24"/>
          <w:szCs w:val="24"/>
        </w:rPr>
        <w:t>[ ]</w:t>
      </w:r>
      <w:proofErr w:type="gramEnd"/>
      <w:r w:rsidR="00B25BFA" w:rsidRPr="00FD09A7">
        <w:rPr>
          <w:color w:val="221F1F"/>
          <w:sz w:val="24"/>
          <w:szCs w:val="24"/>
        </w:rPr>
        <w:t xml:space="preserve"> NON-PROFIT 501(C)(3)</w:t>
      </w:r>
    </w:p>
    <w:p w14:paraId="31165193" w14:textId="0A87FF5A" w:rsidR="00562C75" w:rsidRPr="00FD09A7" w:rsidRDefault="00404353" w:rsidP="00FD09A7">
      <w:pPr>
        <w:ind w:left="890"/>
        <w:rPr>
          <w:sz w:val="24"/>
          <w:szCs w:val="24"/>
        </w:rPr>
      </w:pPr>
      <w:proofErr w:type="gramStart"/>
      <w:r>
        <w:rPr>
          <w:color w:val="221F1F"/>
          <w:sz w:val="24"/>
          <w:szCs w:val="24"/>
        </w:rPr>
        <w:t>[ ]</w:t>
      </w:r>
      <w:proofErr w:type="gramEnd"/>
      <w:r w:rsidR="00B25BFA" w:rsidRPr="00FD09A7">
        <w:rPr>
          <w:color w:val="221F1F"/>
          <w:spacing w:val="-1"/>
          <w:sz w:val="24"/>
          <w:szCs w:val="24"/>
        </w:rPr>
        <w:t xml:space="preserve"> </w:t>
      </w:r>
      <w:r w:rsidR="00B25BFA" w:rsidRPr="00FD09A7">
        <w:rPr>
          <w:color w:val="221F1F"/>
          <w:sz w:val="24"/>
          <w:szCs w:val="24"/>
        </w:rPr>
        <w:t>OTHER</w:t>
      </w:r>
      <w:r w:rsidR="006D65EA">
        <w:rPr>
          <w:color w:val="221F1F"/>
          <w:spacing w:val="-1"/>
          <w:sz w:val="24"/>
          <w:szCs w:val="24"/>
        </w:rPr>
        <w:t xml:space="preserve"> _________________________________</w:t>
      </w:r>
    </w:p>
    <w:p w14:paraId="40444D7E" w14:textId="77777777" w:rsidR="00562C75" w:rsidRPr="00FD09A7" w:rsidRDefault="00562C75">
      <w:pPr>
        <w:pStyle w:val="BodyText"/>
        <w:rPr>
          <w:sz w:val="24"/>
          <w:szCs w:val="24"/>
        </w:rPr>
      </w:pPr>
    </w:p>
    <w:p w14:paraId="175DB37E" w14:textId="664711A9" w:rsidR="00562C75" w:rsidRPr="006D65EA" w:rsidRDefault="00B25BFA" w:rsidP="006D65EA">
      <w:pPr>
        <w:pStyle w:val="ListParagraph"/>
        <w:numPr>
          <w:ilvl w:val="0"/>
          <w:numId w:val="10"/>
        </w:numPr>
        <w:tabs>
          <w:tab w:val="left" w:pos="420"/>
          <w:tab w:val="left" w:pos="7593"/>
        </w:tabs>
        <w:spacing w:before="234"/>
        <w:rPr>
          <w:color w:val="221F1F"/>
          <w:sz w:val="24"/>
          <w:szCs w:val="24"/>
        </w:rPr>
      </w:pPr>
      <w:r w:rsidRPr="006D65EA">
        <w:rPr>
          <w:color w:val="221F1F"/>
          <w:sz w:val="24"/>
          <w:szCs w:val="24"/>
        </w:rPr>
        <w:t>Legal Entity</w:t>
      </w:r>
      <w:r w:rsidRPr="006D65EA">
        <w:rPr>
          <w:color w:val="221F1F"/>
          <w:spacing w:val="-3"/>
          <w:sz w:val="24"/>
          <w:szCs w:val="24"/>
        </w:rPr>
        <w:t xml:space="preserve"> </w:t>
      </w:r>
      <w:r w:rsidRPr="006D65EA">
        <w:rPr>
          <w:color w:val="221F1F"/>
          <w:sz w:val="24"/>
          <w:szCs w:val="24"/>
        </w:rPr>
        <w:t>Name</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00BB9EA7" w14:textId="77777777" w:rsidR="00562C75" w:rsidRPr="00FD09A7" w:rsidRDefault="00562C75">
      <w:pPr>
        <w:pStyle w:val="BodyText"/>
        <w:spacing w:before="6"/>
        <w:rPr>
          <w:sz w:val="24"/>
          <w:szCs w:val="24"/>
        </w:rPr>
      </w:pPr>
    </w:p>
    <w:p w14:paraId="38C210C9" w14:textId="0E2F55A2" w:rsidR="00562C75" w:rsidRPr="006D65EA" w:rsidRDefault="00B25BFA" w:rsidP="006D65EA">
      <w:pPr>
        <w:pStyle w:val="ListParagraph"/>
        <w:numPr>
          <w:ilvl w:val="0"/>
          <w:numId w:val="10"/>
        </w:numPr>
        <w:tabs>
          <w:tab w:val="left" w:pos="416"/>
          <w:tab w:val="left" w:pos="7528"/>
        </w:tabs>
        <w:spacing w:before="89"/>
        <w:rPr>
          <w:color w:val="221F1F"/>
          <w:sz w:val="24"/>
          <w:szCs w:val="24"/>
        </w:rPr>
      </w:pPr>
      <w:r w:rsidRPr="006D65EA">
        <w:rPr>
          <w:color w:val="221F1F"/>
          <w:spacing w:val="-3"/>
          <w:sz w:val="24"/>
          <w:szCs w:val="24"/>
        </w:rPr>
        <w:t xml:space="preserve">Trade </w:t>
      </w:r>
      <w:r w:rsidRPr="006D65EA">
        <w:rPr>
          <w:color w:val="221F1F"/>
          <w:sz w:val="24"/>
          <w:szCs w:val="24"/>
        </w:rPr>
        <w:t>Name of Doing Business</w:t>
      </w:r>
      <w:r w:rsidRPr="006D65EA">
        <w:rPr>
          <w:color w:val="221F1F"/>
          <w:spacing w:val="-12"/>
          <w:sz w:val="24"/>
          <w:szCs w:val="24"/>
        </w:rPr>
        <w:t xml:space="preserve"> </w:t>
      </w:r>
      <w:r w:rsidRPr="006D65EA">
        <w:rPr>
          <w:color w:val="221F1F"/>
          <w:sz w:val="24"/>
          <w:szCs w:val="24"/>
        </w:rPr>
        <w:t>As</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080AB7A1" w14:textId="77777777" w:rsidR="00562C75" w:rsidRPr="00FD09A7" w:rsidRDefault="00562C75">
      <w:pPr>
        <w:pStyle w:val="BodyText"/>
        <w:spacing w:before="6"/>
        <w:rPr>
          <w:sz w:val="24"/>
          <w:szCs w:val="24"/>
        </w:rPr>
      </w:pPr>
    </w:p>
    <w:p w14:paraId="1E335ACE" w14:textId="17D9938B" w:rsidR="00562C75" w:rsidRPr="006D65EA" w:rsidRDefault="00B25BFA" w:rsidP="006D65EA">
      <w:pPr>
        <w:pStyle w:val="ListParagraph"/>
        <w:numPr>
          <w:ilvl w:val="0"/>
          <w:numId w:val="10"/>
        </w:numPr>
        <w:tabs>
          <w:tab w:val="left" w:pos="420"/>
          <w:tab w:val="left" w:pos="7553"/>
        </w:tabs>
        <w:spacing w:before="89"/>
        <w:rPr>
          <w:color w:val="221F1F"/>
          <w:sz w:val="24"/>
          <w:szCs w:val="24"/>
        </w:rPr>
      </w:pPr>
      <w:r w:rsidRPr="006D65EA">
        <w:rPr>
          <w:color w:val="221F1F"/>
          <w:sz w:val="24"/>
          <w:szCs w:val="24"/>
        </w:rPr>
        <w:t xml:space="preserve">Business </w:t>
      </w:r>
      <w:r w:rsidRPr="006D65EA">
        <w:rPr>
          <w:color w:val="221F1F"/>
          <w:spacing w:val="-4"/>
          <w:sz w:val="24"/>
          <w:szCs w:val="24"/>
        </w:rPr>
        <w:t>Website</w:t>
      </w:r>
      <w:r w:rsidRPr="006D65EA">
        <w:rPr>
          <w:color w:val="221F1F"/>
          <w:spacing w:val="-15"/>
          <w:sz w:val="24"/>
          <w:szCs w:val="24"/>
        </w:rPr>
        <w:t xml:space="preserve"> </w:t>
      </w:r>
      <w:r w:rsidRPr="006D65EA">
        <w:rPr>
          <w:color w:val="221F1F"/>
          <w:sz w:val="24"/>
          <w:szCs w:val="24"/>
        </w:rPr>
        <w:t>Address</w:t>
      </w:r>
      <w:r w:rsidRPr="006D65EA">
        <w:rPr>
          <w:color w:val="221F1F"/>
          <w:spacing w:val="-1"/>
          <w:sz w:val="24"/>
          <w:szCs w:val="24"/>
        </w:rPr>
        <w:t xml:space="preserve"> </w:t>
      </w:r>
      <w:r w:rsidRPr="006D65EA">
        <w:rPr>
          <w:color w:val="221F1F"/>
          <w:sz w:val="24"/>
          <w:szCs w:val="24"/>
          <w:u w:val="single" w:color="211E1E"/>
        </w:rPr>
        <w:t xml:space="preserve"> </w:t>
      </w:r>
      <w:r w:rsidRPr="006D65EA">
        <w:rPr>
          <w:color w:val="221F1F"/>
          <w:sz w:val="24"/>
          <w:szCs w:val="24"/>
          <w:u w:val="single" w:color="211E1E"/>
        </w:rPr>
        <w:tab/>
      </w:r>
    </w:p>
    <w:p w14:paraId="332F56F8" w14:textId="77777777" w:rsidR="00562C75" w:rsidRPr="00FD09A7" w:rsidRDefault="00562C75">
      <w:pPr>
        <w:pStyle w:val="BodyText"/>
        <w:spacing w:before="6"/>
        <w:rPr>
          <w:sz w:val="24"/>
          <w:szCs w:val="24"/>
        </w:rPr>
      </w:pPr>
    </w:p>
    <w:p w14:paraId="3A284288" w14:textId="13749551" w:rsidR="00562C75" w:rsidRPr="006D65EA" w:rsidRDefault="006D65EA" w:rsidP="006D65EA">
      <w:pPr>
        <w:tabs>
          <w:tab w:val="left" w:pos="420"/>
          <w:tab w:val="left" w:pos="8080"/>
          <w:tab w:val="left" w:pos="9519"/>
        </w:tabs>
        <w:spacing w:before="89"/>
        <w:rPr>
          <w:b/>
          <w:color w:val="221F1F"/>
          <w:sz w:val="24"/>
          <w:szCs w:val="24"/>
        </w:rPr>
      </w:pPr>
      <w:r>
        <w:rPr>
          <w:color w:val="221F1F"/>
          <w:sz w:val="24"/>
          <w:szCs w:val="24"/>
        </w:rPr>
        <w:t xml:space="preserve">     </w:t>
      </w:r>
      <w:r w:rsidRPr="006D65EA">
        <w:rPr>
          <w:color w:val="221F1F"/>
          <w:sz w:val="24"/>
          <w:szCs w:val="24"/>
        </w:rPr>
        <w:t>7.</w:t>
      </w:r>
      <w:r>
        <w:rPr>
          <w:color w:val="221F1F"/>
          <w:sz w:val="24"/>
          <w:szCs w:val="24"/>
        </w:rPr>
        <w:t xml:space="preserve"> </w:t>
      </w:r>
      <w:r w:rsidR="00B25BFA" w:rsidRPr="006D65EA">
        <w:rPr>
          <w:color w:val="221F1F"/>
          <w:sz w:val="24"/>
          <w:szCs w:val="24"/>
        </w:rPr>
        <w:t>Has this business paid employees for work performed</w:t>
      </w:r>
      <w:r w:rsidR="00B25BFA" w:rsidRPr="006D65EA">
        <w:rPr>
          <w:color w:val="221F1F"/>
          <w:spacing w:val="-11"/>
          <w:sz w:val="24"/>
          <w:szCs w:val="24"/>
        </w:rPr>
        <w:t xml:space="preserve"> </w:t>
      </w:r>
      <w:r w:rsidR="00B25BFA" w:rsidRPr="006D65EA">
        <w:rPr>
          <w:color w:val="221F1F"/>
          <w:sz w:val="24"/>
          <w:szCs w:val="24"/>
        </w:rPr>
        <w:t>in</w:t>
      </w:r>
      <w:r w:rsidR="00B25BFA" w:rsidRPr="006D65EA">
        <w:rPr>
          <w:color w:val="221F1F"/>
          <w:spacing w:val="-2"/>
          <w:sz w:val="24"/>
          <w:szCs w:val="24"/>
        </w:rPr>
        <w:t xml:space="preserve"> </w:t>
      </w:r>
      <w:r w:rsidR="003E2F46" w:rsidRPr="006D65EA">
        <w:rPr>
          <w:color w:val="221F1F"/>
          <w:sz w:val="24"/>
          <w:szCs w:val="24"/>
        </w:rPr>
        <w:t>Maine?</w:t>
      </w:r>
      <w:r w:rsidR="003E2F46" w:rsidRPr="006D65EA">
        <w:rPr>
          <w:color w:val="221F1F"/>
          <w:sz w:val="24"/>
          <w:szCs w:val="24"/>
        </w:rPr>
        <w:tab/>
      </w:r>
      <w:proofErr w:type="gramStart"/>
      <w:r w:rsidR="00404353" w:rsidRPr="006D65EA">
        <w:rPr>
          <w:b/>
          <w:color w:val="221F1F"/>
          <w:sz w:val="24"/>
          <w:szCs w:val="24"/>
        </w:rPr>
        <w:t>[ ]</w:t>
      </w:r>
      <w:proofErr w:type="gramEnd"/>
      <w:r w:rsidR="00B25BFA" w:rsidRPr="006D65EA">
        <w:rPr>
          <w:color w:val="221F1F"/>
          <w:spacing w:val="-2"/>
          <w:sz w:val="24"/>
          <w:szCs w:val="24"/>
        </w:rPr>
        <w:t xml:space="preserve"> </w:t>
      </w:r>
      <w:r w:rsidR="003E2F46" w:rsidRPr="006D65EA">
        <w:rPr>
          <w:b/>
          <w:color w:val="221F1F"/>
          <w:sz w:val="24"/>
          <w:szCs w:val="24"/>
        </w:rPr>
        <w:t>YES</w:t>
      </w:r>
      <w:r w:rsidR="00B25BFA" w:rsidRPr="006D65EA">
        <w:rPr>
          <w:color w:val="221F1F"/>
          <w:sz w:val="24"/>
          <w:szCs w:val="24"/>
        </w:rPr>
        <w:tab/>
      </w:r>
      <w:r w:rsidR="00404353" w:rsidRPr="006D65EA">
        <w:rPr>
          <w:b/>
          <w:color w:val="221F1F"/>
          <w:sz w:val="24"/>
          <w:szCs w:val="24"/>
        </w:rPr>
        <w:t>[ ]</w:t>
      </w:r>
      <w:r w:rsidR="00B25BFA" w:rsidRPr="006D65EA">
        <w:rPr>
          <w:color w:val="221F1F"/>
          <w:sz w:val="24"/>
          <w:szCs w:val="24"/>
        </w:rPr>
        <w:t xml:space="preserve"> </w:t>
      </w:r>
      <w:r w:rsidR="00B25BFA" w:rsidRPr="006D65EA">
        <w:rPr>
          <w:b/>
          <w:color w:val="221F1F"/>
          <w:sz w:val="24"/>
          <w:szCs w:val="24"/>
        </w:rPr>
        <w:t>NO</w:t>
      </w:r>
    </w:p>
    <w:p w14:paraId="358D3E76" w14:textId="77777777" w:rsidR="00562C75" w:rsidRPr="00FD09A7" w:rsidRDefault="00B25BFA">
      <w:pPr>
        <w:pStyle w:val="ListParagraph"/>
        <w:numPr>
          <w:ilvl w:val="1"/>
          <w:numId w:val="10"/>
        </w:numPr>
        <w:tabs>
          <w:tab w:val="left" w:pos="1126"/>
          <w:tab w:val="left" w:pos="8100"/>
          <w:tab w:val="left" w:pos="8692"/>
          <w:tab w:val="left" w:pos="9474"/>
        </w:tabs>
        <w:spacing w:before="13"/>
        <w:ind w:hanging="245"/>
        <w:rPr>
          <w:color w:val="221F1F"/>
          <w:sz w:val="24"/>
          <w:szCs w:val="24"/>
        </w:rPr>
      </w:pPr>
      <w:r w:rsidRPr="00FD09A7">
        <w:rPr>
          <w:color w:val="221F1F"/>
          <w:sz w:val="24"/>
          <w:szCs w:val="24"/>
        </w:rPr>
        <w:t>If yes, provide the date you ﬁrst employed someone</w:t>
      </w:r>
      <w:r w:rsidRPr="00FD09A7">
        <w:rPr>
          <w:color w:val="221F1F"/>
          <w:spacing w:val="-12"/>
          <w:sz w:val="24"/>
          <w:szCs w:val="24"/>
        </w:rPr>
        <w:t xml:space="preserve"> </w:t>
      </w:r>
      <w:r w:rsidRPr="00FD09A7">
        <w:rPr>
          <w:color w:val="221F1F"/>
          <w:sz w:val="24"/>
          <w:szCs w:val="24"/>
        </w:rPr>
        <w:t>in</w:t>
      </w:r>
      <w:r w:rsidRPr="00FD09A7">
        <w:rPr>
          <w:color w:val="221F1F"/>
          <w:spacing w:val="-1"/>
          <w:sz w:val="24"/>
          <w:szCs w:val="24"/>
        </w:rPr>
        <w:t xml:space="preserve"> </w:t>
      </w:r>
      <w:r w:rsidRPr="00FD09A7">
        <w:rPr>
          <w:color w:val="221F1F"/>
          <w:sz w:val="24"/>
          <w:szCs w:val="24"/>
        </w:rPr>
        <w:t>Maine</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rPr>
        <w:t>/</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rPr>
        <w:t>/</w:t>
      </w:r>
      <w:r w:rsidRPr="00FD09A7">
        <w:rPr>
          <w:color w:val="221F1F"/>
          <w:sz w:val="24"/>
          <w:szCs w:val="24"/>
          <w:u w:val="single" w:color="211E1E"/>
        </w:rPr>
        <w:t xml:space="preserve"> </w:t>
      </w:r>
      <w:r w:rsidRPr="00FD09A7">
        <w:rPr>
          <w:color w:val="221F1F"/>
          <w:sz w:val="24"/>
          <w:szCs w:val="24"/>
          <w:u w:val="single" w:color="211E1E"/>
        </w:rPr>
        <w:tab/>
      </w:r>
    </w:p>
    <w:p w14:paraId="06A213A8" w14:textId="77777777" w:rsidR="00562C75" w:rsidRPr="00FD09A7" w:rsidRDefault="00562C75">
      <w:pPr>
        <w:pStyle w:val="BodyText"/>
        <w:spacing w:before="6"/>
        <w:rPr>
          <w:sz w:val="24"/>
          <w:szCs w:val="24"/>
        </w:rPr>
      </w:pPr>
    </w:p>
    <w:p w14:paraId="12D8BEE5" w14:textId="6C872129" w:rsidR="00562C75" w:rsidRPr="006D65EA" w:rsidRDefault="006D65EA" w:rsidP="006D65EA">
      <w:pPr>
        <w:tabs>
          <w:tab w:val="left" w:pos="420"/>
          <w:tab w:val="left" w:pos="6640"/>
          <w:tab w:val="left" w:pos="8079"/>
        </w:tabs>
        <w:spacing w:before="89"/>
        <w:rPr>
          <w:b/>
          <w:color w:val="221F1F"/>
          <w:sz w:val="24"/>
          <w:szCs w:val="24"/>
        </w:rPr>
      </w:pPr>
      <w:r>
        <w:rPr>
          <w:color w:val="221F1F"/>
          <w:sz w:val="24"/>
          <w:szCs w:val="24"/>
        </w:rPr>
        <w:t xml:space="preserve">     </w:t>
      </w:r>
      <w:r w:rsidRPr="006D65EA">
        <w:rPr>
          <w:color w:val="221F1F"/>
          <w:sz w:val="24"/>
          <w:szCs w:val="24"/>
        </w:rPr>
        <w:t>8.</w:t>
      </w:r>
      <w:r>
        <w:rPr>
          <w:color w:val="221F1F"/>
          <w:sz w:val="24"/>
          <w:szCs w:val="24"/>
        </w:rPr>
        <w:t xml:space="preserve"> </w:t>
      </w:r>
      <w:r w:rsidR="00B25BFA" w:rsidRPr="006D65EA">
        <w:rPr>
          <w:color w:val="221F1F"/>
          <w:sz w:val="24"/>
          <w:szCs w:val="24"/>
        </w:rPr>
        <w:t>Does this business consist solely of</w:t>
      </w:r>
      <w:r w:rsidR="00B25BFA" w:rsidRPr="006D65EA">
        <w:rPr>
          <w:color w:val="221F1F"/>
          <w:spacing w:val="-10"/>
          <w:sz w:val="24"/>
          <w:szCs w:val="24"/>
        </w:rPr>
        <w:t xml:space="preserve"> </w:t>
      </w:r>
      <w:r w:rsidR="00B25BFA" w:rsidRPr="006D65EA">
        <w:rPr>
          <w:color w:val="221F1F"/>
          <w:sz w:val="24"/>
          <w:szCs w:val="24"/>
        </w:rPr>
        <w:t>agricultural</w:t>
      </w:r>
      <w:r w:rsidR="00B25BFA" w:rsidRPr="006D65EA">
        <w:rPr>
          <w:color w:val="221F1F"/>
          <w:spacing w:val="-2"/>
          <w:sz w:val="24"/>
          <w:szCs w:val="24"/>
        </w:rPr>
        <w:t xml:space="preserve"> </w:t>
      </w:r>
      <w:r w:rsidR="00B25BFA" w:rsidRPr="006D65EA">
        <w:rPr>
          <w:color w:val="221F1F"/>
          <w:sz w:val="24"/>
          <w:szCs w:val="24"/>
        </w:rPr>
        <w:t>work?</w:t>
      </w:r>
      <w:r w:rsidR="00B25BFA" w:rsidRPr="006D65EA">
        <w:rPr>
          <w:color w:val="221F1F"/>
          <w:sz w:val="24"/>
          <w:szCs w:val="24"/>
        </w:rPr>
        <w:tab/>
      </w:r>
      <w:r w:rsidR="00404353" w:rsidRPr="006D65EA">
        <w:rPr>
          <w:color w:val="221F1F"/>
          <w:sz w:val="24"/>
          <w:szCs w:val="24"/>
        </w:rPr>
        <w:tab/>
      </w:r>
      <w:proofErr w:type="gramStart"/>
      <w:r w:rsidR="00404353" w:rsidRPr="006D65EA">
        <w:rPr>
          <w:b/>
          <w:color w:val="221F1F"/>
          <w:sz w:val="24"/>
          <w:szCs w:val="24"/>
        </w:rPr>
        <w:t>[ ]</w:t>
      </w:r>
      <w:proofErr w:type="gramEnd"/>
      <w:r w:rsidR="00B25BFA" w:rsidRPr="006D65EA">
        <w:rPr>
          <w:color w:val="221F1F"/>
          <w:spacing w:val="-2"/>
          <w:sz w:val="24"/>
          <w:szCs w:val="24"/>
        </w:rPr>
        <w:t xml:space="preserve"> </w:t>
      </w:r>
      <w:r w:rsidR="00B25BFA" w:rsidRPr="006D65EA">
        <w:rPr>
          <w:b/>
          <w:color w:val="221F1F"/>
          <w:sz w:val="24"/>
          <w:szCs w:val="24"/>
        </w:rPr>
        <w:t>YES</w:t>
      </w:r>
      <w:r w:rsidR="00B25BFA" w:rsidRPr="006D65EA">
        <w:rPr>
          <w:color w:val="221F1F"/>
          <w:sz w:val="24"/>
          <w:szCs w:val="24"/>
        </w:rPr>
        <w:tab/>
      </w:r>
      <w:r w:rsidR="00404353" w:rsidRPr="006D65EA">
        <w:rPr>
          <w:color w:val="221F1F"/>
          <w:sz w:val="24"/>
          <w:szCs w:val="24"/>
        </w:rPr>
        <w:t xml:space="preserve">  </w:t>
      </w:r>
      <w:r w:rsidR="00404353" w:rsidRPr="006D65EA">
        <w:rPr>
          <w:b/>
          <w:color w:val="221F1F"/>
          <w:sz w:val="24"/>
          <w:szCs w:val="24"/>
        </w:rPr>
        <w:t>[ ]</w:t>
      </w:r>
      <w:r w:rsidR="00B25BFA" w:rsidRPr="006D65EA">
        <w:rPr>
          <w:b/>
          <w:color w:val="221F1F"/>
          <w:spacing w:val="-2"/>
          <w:sz w:val="24"/>
          <w:szCs w:val="24"/>
        </w:rPr>
        <w:t xml:space="preserve"> </w:t>
      </w:r>
      <w:r w:rsidR="00B25BFA" w:rsidRPr="006D65EA">
        <w:rPr>
          <w:b/>
          <w:color w:val="221F1F"/>
          <w:sz w:val="24"/>
          <w:szCs w:val="24"/>
        </w:rPr>
        <w:t>NO</w:t>
      </w:r>
    </w:p>
    <w:p w14:paraId="202006C6" w14:textId="77777777" w:rsidR="00562C75" w:rsidRPr="00FD09A7" w:rsidRDefault="00562C75">
      <w:pPr>
        <w:pStyle w:val="BodyText"/>
        <w:spacing w:before="3"/>
        <w:rPr>
          <w:b/>
          <w:sz w:val="24"/>
          <w:szCs w:val="24"/>
        </w:rPr>
      </w:pPr>
    </w:p>
    <w:p w14:paraId="07B09A86" w14:textId="14290162" w:rsidR="00562C75" w:rsidRPr="006D65EA" w:rsidRDefault="006D65EA" w:rsidP="006D65EA">
      <w:pPr>
        <w:tabs>
          <w:tab w:val="left" w:pos="420"/>
          <w:tab w:val="left" w:pos="5200"/>
          <w:tab w:val="left" w:pos="6639"/>
        </w:tabs>
        <w:rPr>
          <w:b/>
          <w:color w:val="221F1F"/>
          <w:sz w:val="24"/>
          <w:szCs w:val="24"/>
        </w:rPr>
      </w:pPr>
      <w:r>
        <w:rPr>
          <w:color w:val="221F1F"/>
          <w:sz w:val="24"/>
          <w:szCs w:val="24"/>
        </w:rPr>
        <w:t xml:space="preserve">     9. </w:t>
      </w:r>
      <w:r w:rsidR="00B25BFA" w:rsidRPr="006D65EA">
        <w:rPr>
          <w:color w:val="221F1F"/>
          <w:sz w:val="24"/>
          <w:szCs w:val="24"/>
        </w:rPr>
        <w:t>Does this business employ</w:t>
      </w:r>
      <w:r w:rsidR="00B25BFA" w:rsidRPr="006D65EA">
        <w:rPr>
          <w:color w:val="221F1F"/>
          <w:spacing w:val="-3"/>
          <w:sz w:val="24"/>
          <w:szCs w:val="24"/>
        </w:rPr>
        <w:t xml:space="preserve"> </w:t>
      </w:r>
      <w:r w:rsidR="00B25BFA" w:rsidRPr="006D65EA">
        <w:rPr>
          <w:color w:val="221F1F"/>
          <w:sz w:val="24"/>
          <w:szCs w:val="24"/>
        </w:rPr>
        <w:t>domestic</w:t>
      </w:r>
      <w:r w:rsidR="00B25BFA" w:rsidRPr="006D65EA">
        <w:rPr>
          <w:color w:val="221F1F"/>
          <w:spacing w:val="-1"/>
          <w:sz w:val="24"/>
          <w:szCs w:val="24"/>
        </w:rPr>
        <w:t xml:space="preserve"> </w:t>
      </w:r>
      <w:r w:rsidR="00B25BFA" w:rsidRPr="006D65EA">
        <w:rPr>
          <w:color w:val="221F1F"/>
          <w:sz w:val="24"/>
          <w:szCs w:val="24"/>
        </w:rPr>
        <w:t>help?</w:t>
      </w:r>
      <w:r w:rsidR="00B25BFA" w:rsidRPr="006D65EA">
        <w:rPr>
          <w:color w:val="221F1F"/>
          <w:sz w:val="24"/>
          <w:szCs w:val="24"/>
        </w:rPr>
        <w:tab/>
      </w:r>
      <w:r w:rsidR="00404353" w:rsidRPr="006D65EA">
        <w:rPr>
          <w:color w:val="221F1F"/>
          <w:sz w:val="24"/>
          <w:szCs w:val="24"/>
        </w:rPr>
        <w:tab/>
      </w:r>
      <w:r w:rsidR="00404353" w:rsidRPr="006D65EA">
        <w:rPr>
          <w:color w:val="221F1F"/>
          <w:sz w:val="24"/>
          <w:szCs w:val="24"/>
        </w:rPr>
        <w:tab/>
      </w:r>
      <w:r w:rsidR="00404353" w:rsidRPr="006D65EA">
        <w:rPr>
          <w:color w:val="221F1F"/>
          <w:sz w:val="24"/>
          <w:szCs w:val="24"/>
        </w:rPr>
        <w:tab/>
        <w:t xml:space="preserve">   </w:t>
      </w:r>
      <w:proofErr w:type="gramStart"/>
      <w:r w:rsidR="00404353" w:rsidRPr="006D65EA">
        <w:rPr>
          <w:b/>
          <w:color w:val="221F1F"/>
          <w:sz w:val="24"/>
          <w:szCs w:val="24"/>
        </w:rPr>
        <w:t>[ ]</w:t>
      </w:r>
      <w:proofErr w:type="gramEnd"/>
      <w:r w:rsidR="00B25BFA" w:rsidRPr="006D65EA">
        <w:rPr>
          <w:b/>
          <w:color w:val="221F1F"/>
          <w:spacing w:val="-2"/>
          <w:sz w:val="24"/>
          <w:szCs w:val="24"/>
        </w:rPr>
        <w:t xml:space="preserve"> </w:t>
      </w:r>
      <w:r w:rsidR="00B25BFA" w:rsidRPr="006D65EA">
        <w:rPr>
          <w:b/>
          <w:color w:val="221F1F"/>
          <w:sz w:val="24"/>
          <w:szCs w:val="24"/>
        </w:rPr>
        <w:t>YES</w:t>
      </w:r>
      <w:r w:rsidR="00B25BFA" w:rsidRPr="006D65EA">
        <w:rPr>
          <w:color w:val="221F1F"/>
          <w:sz w:val="24"/>
          <w:szCs w:val="24"/>
        </w:rPr>
        <w:tab/>
      </w:r>
      <w:r w:rsidR="00404353" w:rsidRPr="006D65EA">
        <w:rPr>
          <w:color w:val="221F1F"/>
          <w:sz w:val="24"/>
          <w:szCs w:val="24"/>
        </w:rPr>
        <w:t xml:space="preserve">  </w:t>
      </w:r>
      <w:r w:rsidR="00404353" w:rsidRPr="006D65EA">
        <w:rPr>
          <w:b/>
          <w:color w:val="221F1F"/>
          <w:sz w:val="24"/>
          <w:szCs w:val="24"/>
        </w:rPr>
        <w:t>[ ]</w:t>
      </w:r>
      <w:r w:rsidR="00B25BFA" w:rsidRPr="006D65EA">
        <w:rPr>
          <w:color w:val="221F1F"/>
          <w:sz w:val="24"/>
          <w:szCs w:val="24"/>
        </w:rPr>
        <w:t xml:space="preserve"> </w:t>
      </w:r>
      <w:r w:rsidR="00B25BFA" w:rsidRPr="006D65EA">
        <w:rPr>
          <w:b/>
          <w:color w:val="221F1F"/>
          <w:sz w:val="24"/>
          <w:szCs w:val="24"/>
        </w:rPr>
        <w:t>NO</w:t>
      </w:r>
    </w:p>
    <w:p w14:paraId="1D24A9D3" w14:textId="77777777" w:rsidR="00562C75" w:rsidRPr="00FD09A7" w:rsidRDefault="00562C75">
      <w:pPr>
        <w:pStyle w:val="BodyText"/>
        <w:spacing w:before="3"/>
        <w:rPr>
          <w:b/>
          <w:sz w:val="24"/>
          <w:szCs w:val="24"/>
        </w:rPr>
      </w:pPr>
    </w:p>
    <w:p w14:paraId="32F17AB3" w14:textId="28449C92" w:rsidR="00830E92" w:rsidRPr="006D65EA" w:rsidRDefault="006D65EA" w:rsidP="006D65EA">
      <w:pPr>
        <w:tabs>
          <w:tab w:val="left" w:pos="550"/>
          <w:tab w:val="left" w:pos="9520"/>
        </w:tabs>
        <w:rPr>
          <w:b/>
          <w:color w:val="221F1F"/>
          <w:sz w:val="24"/>
          <w:szCs w:val="24"/>
        </w:rPr>
      </w:pPr>
      <w:r>
        <w:rPr>
          <w:color w:val="221F1F"/>
          <w:sz w:val="24"/>
          <w:szCs w:val="24"/>
        </w:rPr>
        <w:t xml:space="preserve">     10. </w:t>
      </w:r>
      <w:r w:rsidR="00B25BFA" w:rsidRPr="006D65EA">
        <w:rPr>
          <w:color w:val="221F1F"/>
          <w:sz w:val="24"/>
          <w:szCs w:val="24"/>
        </w:rPr>
        <w:t>Is this business applying for reimbursable state tax under the Indian</w:t>
      </w:r>
      <w:r w:rsidR="00B25BFA" w:rsidRPr="006D65EA">
        <w:rPr>
          <w:color w:val="221F1F"/>
          <w:spacing w:val="-33"/>
          <w:sz w:val="24"/>
          <w:szCs w:val="24"/>
        </w:rPr>
        <w:t xml:space="preserve"> </w:t>
      </w:r>
      <w:r w:rsidR="00B25BFA" w:rsidRPr="006D65EA">
        <w:rPr>
          <w:color w:val="221F1F"/>
          <w:sz w:val="24"/>
          <w:szCs w:val="24"/>
        </w:rPr>
        <w:t>Tribal</w:t>
      </w:r>
      <w:r w:rsidR="00B25BFA" w:rsidRPr="006D65EA">
        <w:rPr>
          <w:color w:val="221F1F"/>
          <w:spacing w:val="-3"/>
          <w:sz w:val="24"/>
          <w:szCs w:val="24"/>
        </w:rPr>
        <w:t xml:space="preserve"> </w:t>
      </w:r>
      <w:r w:rsidR="00830E92" w:rsidRPr="006D65EA">
        <w:rPr>
          <w:color w:val="221F1F"/>
          <w:sz w:val="24"/>
          <w:szCs w:val="24"/>
        </w:rPr>
        <w:t xml:space="preserve">law? </w:t>
      </w:r>
    </w:p>
    <w:p w14:paraId="74FCF51F" w14:textId="77777777" w:rsidR="00830E92" w:rsidRPr="00830E92" w:rsidRDefault="00830E92" w:rsidP="00830E92">
      <w:pPr>
        <w:pStyle w:val="ListParagraph"/>
        <w:rPr>
          <w:b/>
          <w:color w:val="221F1F"/>
          <w:sz w:val="24"/>
          <w:szCs w:val="24"/>
        </w:rPr>
      </w:pPr>
    </w:p>
    <w:p w14:paraId="18FC121E" w14:textId="66C5E0FA" w:rsidR="00562C75" w:rsidRPr="00830E92" w:rsidRDefault="00830E92" w:rsidP="00830E92">
      <w:pPr>
        <w:pStyle w:val="ListParagraph"/>
        <w:tabs>
          <w:tab w:val="left" w:pos="550"/>
          <w:tab w:val="left" w:pos="9520"/>
        </w:tabs>
        <w:ind w:left="550"/>
        <w:rPr>
          <w:b/>
          <w:color w:val="221F1F"/>
          <w:sz w:val="24"/>
          <w:szCs w:val="24"/>
        </w:rPr>
      </w:pPr>
      <w:r>
        <w:rPr>
          <w:b/>
          <w:color w:val="221F1F"/>
          <w:sz w:val="24"/>
          <w:szCs w:val="24"/>
        </w:rPr>
        <w:t xml:space="preserve">                                                                                                                              </w:t>
      </w:r>
      <w:proofErr w:type="gramStart"/>
      <w:r w:rsidR="00404353">
        <w:rPr>
          <w:b/>
          <w:color w:val="221F1F"/>
          <w:sz w:val="24"/>
          <w:szCs w:val="24"/>
        </w:rPr>
        <w:t>[ ]</w:t>
      </w:r>
      <w:proofErr w:type="gramEnd"/>
      <w:r w:rsidR="00B25BFA" w:rsidRPr="00FD09A7">
        <w:rPr>
          <w:color w:val="221F1F"/>
          <w:spacing w:val="-2"/>
          <w:sz w:val="24"/>
          <w:szCs w:val="24"/>
        </w:rPr>
        <w:t xml:space="preserve"> </w:t>
      </w:r>
      <w:r w:rsidR="00B25BFA" w:rsidRPr="00FD09A7">
        <w:rPr>
          <w:b/>
          <w:color w:val="221F1F"/>
          <w:sz w:val="24"/>
          <w:szCs w:val="24"/>
        </w:rPr>
        <w:t>YES</w:t>
      </w:r>
      <w:r>
        <w:rPr>
          <w:b/>
          <w:color w:val="221F1F"/>
          <w:sz w:val="24"/>
          <w:szCs w:val="24"/>
        </w:rPr>
        <w:t xml:space="preserve">         </w:t>
      </w:r>
      <w:r w:rsidR="0035293A">
        <w:rPr>
          <w:b/>
          <w:color w:val="221F1F"/>
          <w:sz w:val="24"/>
          <w:szCs w:val="24"/>
        </w:rPr>
        <w:t xml:space="preserve">  </w:t>
      </w:r>
      <w:r w:rsidR="00404353">
        <w:rPr>
          <w:b/>
          <w:color w:val="221F1F"/>
          <w:sz w:val="24"/>
          <w:szCs w:val="24"/>
        </w:rPr>
        <w:t>[ ]</w:t>
      </w:r>
      <w:r w:rsidR="00B25BFA" w:rsidRPr="00FD09A7">
        <w:rPr>
          <w:color w:val="221F1F"/>
          <w:sz w:val="24"/>
          <w:szCs w:val="24"/>
        </w:rPr>
        <w:t xml:space="preserve"> </w:t>
      </w:r>
      <w:r w:rsidR="00B25BFA" w:rsidRPr="00FD09A7">
        <w:rPr>
          <w:b/>
          <w:color w:val="221F1F"/>
          <w:sz w:val="24"/>
          <w:szCs w:val="24"/>
        </w:rPr>
        <w:t>NO</w:t>
      </w:r>
    </w:p>
    <w:p w14:paraId="194FD22E" w14:textId="77777777" w:rsidR="00562C75" w:rsidRPr="00FD09A7" w:rsidRDefault="00562C75">
      <w:pPr>
        <w:pStyle w:val="BodyText"/>
        <w:spacing w:before="3"/>
        <w:rPr>
          <w:b/>
          <w:sz w:val="24"/>
          <w:szCs w:val="24"/>
        </w:rPr>
      </w:pPr>
    </w:p>
    <w:p w14:paraId="592CB26E" w14:textId="5A583F44" w:rsidR="00562C75" w:rsidRPr="006D65EA" w:rsidRDefault="006D65EA" w:rsidP="006D65EA">
      <w:pPr>
        <w:tabs>
          <w:tab w:val="left" w:pos="541"/>
          <w:tab w:val="left" w:pos="9519"/>
        </w:tabs>
        <w:rPr>
          <w:b/>
          <w:color w:val="221F1F"/>
          <w:sz w:val="24"/>
          <w:szCs w:val="24"/>
        </w:rPr>
      </w:pPr>
      <w:r>
        <w:rPr>
          <w:color w:val="221F1F"/>
          <w:sz w:val="24"/>
          <w:szCs w:val="24"/>
        </w:rPr>
        <w:t xml:space="preserve">     11. </w:t>
      </w:r>
      <w:r w:rsidR="00B25BFA" w:rsidRPr="006D65EA">
        <w:rPr>
          <w:color w:val="221F1F"/>
          <w:sz w:val="24"/>
          <w:szCs w:val="24"/>
        </w:rPr>
        <w:t>Is this organization a State College, State University or</w:t>
      </w:r>
      <w:r w:rsidR="00B25BFA" w:rsidRPr="006D65EA">
        <w:rPr>
          <w:color w:val="221F1F"/>
          <w:spacing w:val="-11"/>
          <w:sz w:val="24"/>
          <w:szCs w:val="24"/>
        </w:rPr>
        <w:t xml:space="preserve"> </w:t>
      </w:r>
      <w:r w:rsidR="00B25BFA" w:rsidRPr="006D65EA">
        <w:rPr>
          <w:color w:val="221F1F"/>
          <w:sz w:val="24"/>
          <w:szCs w:val="24"/>
        </w:rPr>
        <w:t>State</w:t>
      </w:r>
      <w:r w:rsidR="00B25BFA" w:rsidRPr="006D65EA">
        <w:rPr>
          <w:color w:val="221F1F"/>
          <w:spacing w:val="-2"/>
          <w:sz w:val="24"/>
          <w:szCs w:val="24"/>
        </w:rPr>
        <w:t xml:space="preserve"> </w:t>
      </w:r>
      <w:r w:rsidR="00404353" w:rsidRPr="006D65EA">
        <w:rPr>
          <w:color w:val="221F1F"/>
          <w:sz w:val="24"/>
          <w:szCs w:val="24"/>
        </w:rPr>
        <w:t xml:space="preserve">Hospital?    </w:t>
      </w:r>
      <w:r w:rsidR="00830E92" w:rsidRPr="006D65EA">
        <w:rPr>
          <w:color w:val="221F1F"/>
          <w:sz w:val="24"/>
          <w:szCs w:val="24"/>
        </w:rPr>
        <w:t xml:space="preserve">       </w:t>
      </w:r>
      <w:proofErr w:type="gramStart"/>
      <w:r w:rsidR="00404353" w:rsidRPr="006D65EA">
        <w:rPr>
          <w:b/>
          <w:color w:val="221F1F"/>
          <w:sz w:val="24"/>
          <w:szCs w:val="24"/>
        </w:rPr>
        <w:t>[ ]</w:t>
      </w:r>
      <w:proofErr w:type="gramEnd"/>
      <w:r w:rsidR="00B25BFA" w:rsidRPr="006D65EA">
        <w:rPr>
          <w:b/>
          <w:color w:val="221F1F"/>
          <w:spacing w:val="-1"/>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35293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22C6147B" w14:textId="77777777" w:rsidR="00562C75" w:rsidRPr="00FD09A7" w:rsidRDefault="00562C75">
      <w:pPr>
        <w:jc w:val="right"/>
        <w:rPr>
          <w:sz w:val="24"/>
          <w:szCs w:val="24"/>
        </w:rPr>
        <w:sectPr w:rsidR="00562C75" w:rsidRPr="00FD09A7">
          <w:pgSz w:w="12240" w:h="15840"/>
          <w:pgMar w:top="540" w:right="580" w:bottom="280" w:left="560" w:header="720" w:footer="720" w:gutter="0"/>
          <w:cols w:space="720"/>
        </w:sectPr>
      </w:pPr>
    </w:p>
    <w:p w14:paraId="1001E7A8" w14:textId="5C6A8B93" w:rsidR="00562C75" w:rsidRPr="006D65EA" w:rsidRDefault="00FF1C27" w:rsidP="0066434E">
      <w:pPr>
        <w:tabs>
          <w:tab w:val="left" w:pos="550"/>
          <w:tab w:val="left" w:pos="9520"/>
        </w:tabs>
        <w:spacing w:before="77"/>
        <w:rPr>
          <w:b/>
          <w:color w:val="221F1F"/>
          <w:sz w:val="24"/>
          <w:szCs w:val="24"/>
        </w:rPr>
      </w:pPr>
      <w:r>
        <w:rPr>
          <w:color w:val="221F1F"/>
          <w:sz w:val="24"/>
          <w:szCs w:val="24"/>
        </w:rPr>
        <w:lastRenderedPageBreak/>
        <w:t xml:space="preserve">    </w:t>
      </w:r>
      <w:r w:rsidR="006D65EA">
        <w:rPr>
          <w:color w:val="221F1F"/>
          <w:sz w:val="24"/>
          <w:szCs w:val="24"/>
        </w:rPr>
        <w:t xml:space="preserve">12. </w:t>
      </w:r>
      <w:r w:rsidR="00B25BFA" w:rsidRPr="006D65EA">
        <w:rPr>
          <w:color w:val="221F1F"/>
          <w:sz w:val="24"/>
          <w:szCs w:val="24"/>
        </w:rPr>
        <w:t>Does this business operate fewer than 26 weeks per</w:t>
      </w:r>
      <w:r w:rsidR="00B25BFA" w:rsidRPr="006D65EA">
        <w:rPr>
          <w:color w:val="221F1F"/>
          <w:spacing w:val="-10"/>
          <w:sz w:val="24"/>
          <w:szCs w:val="24"/>
        </w:rPr>
        <w:t xml:space="preserve"> </w:t>
      </w:r>
      <w:r w:rsidR="00B25BFA" w:rsidRPr="006D65EA">
        <w:rPr>
          <w:color w:val="221F1F"/>
          <w:sz w:val="24"/>
          <w:szCs w:val="24"/>
        </w:rPr>
        <w:t>calendar</w:t>
      </w:r>
      <w:r w:rsidR="00B25BFA" w:rsidRPr="006D65EA">
        <w:rPr>
          <w:color w:val="221F1F"/>
          <w:spacing w:val="-1"/>
          <w:sz w:val="24"/>
          <w:szCs w:val="24"/>
        </w:rPr>
        <w:t xml:space="preserve"> </w:t>
      </w:r>
      <w:r w:rsidR="00830E92" w:rsidRPr="006D65EA">
        <w:rPr>
          <w:color w:val="221F1F"/>
          <w:sz w:val="24"/>
          <w:szCs w:val="24"/>
        </w:rPr>
        <w:t xml:space="preserve">year?                    </w:t>
      </w:r>
      <w:r>
        <w:rPr>
          <w:color w:val="221F1F"/>
          <w:sz w:val="24"/>
          <w:szCs w:val="24"/>
        </w:rPr>
        <w:t xml:space="preserve"> </w:t>
      </w:r>
      <w:proofErr w:type="gramStart"/>
      <w:r w:rsidR="00404353" w:rsidRPr="006D65EA">
        <w:rPr>
          <w:b/>
          <w:color w:val="221F1F"/>
          <w:sz w:val="24"/>
          <w:szCs w:val="24"/>
        </w:rPr>
        <w:t>[ ]</w:t>
      </w:r>
      <w:proofErr w:type="gramEnd"/>
      <w:r w:rsidR="00B25BFA" w:rsidRPr="006D65EA">
        <w:rPr>
          <w:b/>
          <w:color w:val="221F1F"/>
          <w:spacing w:val="-2"/>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3420DA92" w14:textId="77777777" w:rsidR="00562C75" w:rsidRPr="00FD09A7" w:rsidRDefault="00562C75">
      <w:pPr>
        <w:pStyle w:val="BodyText"/>
        <w:spacing w:before="8"/>
        <w:rPr>
          <w:b/>
          <w:sz w:val="24"/>
          <w:szCs w:val="24"/>
        </w:rPr>
      </w:pPr>
    </w:p>
    <w:p w14:paraId="6F1A73F7" w14:textId="4F28B475" w:rsidR="00562C75" w:rsidRPr="006D65EA" w:rsidRDefault="006D65EA" w:rsidP="006D65EA">
      <w:pPr>
        <w:tabs>
          <w:tab w:val="left" w:pos="550"/>
          <w:tab w:val="left" w:pos="9519"/>
        </w:tabs>
        <w:ind w:left="270"/>
        <w:rPr>
          <w:b/>
          <w:color w:val="221F1F"/>
          <w:sz w:val="24"/>
          <w:szCs w:val="24"/>
        </w:rPr>
      </w:pPr>
      <w:r>
        <w:rPr>
          <w:color w:val="221F1F"/>
          <w:sz w:val="24"/>
          <w:szCs w:val="24"/>
        </w:rPr>
        <w:t xml:space="preserve">13. </w:t>
      </w:r>
      <w:r w:rsidR="00B25BFA" w:rsidRPr="006D65EA">
        <w:rPr>
          <w:color w:val="221F1F"/>
          <w:sz w:val="24"/>
          <w:szCs w:val="24"/>
        </w:rPr>
        <w:t xml:space="preserve">Is this business </w:t>
      </w:r>
      <w:r w:rsidR="00B25BFA" w:rsidRPr="006D65EA">
        <w:rPr>
          <w:color w:val="221F1F"/>
          <w:spacing w:val="-6"/>
          <w:sz w:val="24"/>
          <w:szCs w:val="24"/>
        </w:rPr>
        <w:t xml:space="preserve">FUTA </w:t>
      </w:r>
      <w:r w:rsidR="00B25BFA" w:rsidRPr="006D65EA">
        <w:rPr>
          <w:color w:val="221F1F"/>
          <w:sz w:val="24"/>
          <w:szCs w:val="24"/>
        </w:rPr>
        <w:t xml:space="preserve">(Federal Unemployment </w:t>
      </w:r>
      <w:r w:rsidR="00B25BFA" w:rsidRPr="006D65EA">
        <w:rPr>
          <w:color w:val="221F1F"/>
          <w:spacing w:val="-7"/>
          <w:sz w:val="24"/>
          <w:szCs w:val="24"/>
        </w:rPr>
        <w:t xml:space="preserve">Tax </w:t>
      </w:r>
      <w:r w:rsidR="00B25BFA" w:rsidRPr="006D65EA">
        <w:rPr>
          <w:color w:val="221F1F"/>
          <w:sz w:val="24"/>
          <w:szCs w:val="24"/>
        </w:rPr>
        <w:t>Act) liable in</w:t>
      </w:r>
      <w:r w:rsidR="00B25BFA" w:rsidRPr="006D65EA">
        <w:rPr>
          <w:color w:val="221F1F"/>
          <w:spacing w:val="-28"/>
          <w:sz w:val="24"/>
          <w:szCs w:val="24"/>
        </w:rPr>
        <w:t xml:space="preserve"> </w:t>
      </w:r>
      <w:r w:rsidR="00B25BFA" w:rsidRPr="006D65EA">
        <w:rPr>
          <w:color w:val="221F1F"/>
          <w:sz w:val="24"/>
          <w:szCs w:val="24"/>
        </w:rPr>
        <w:t>another</w:t>
      </w:r>
      <w:r w:rsidR="00B25BFA" w:rsidRPr="006D65EA">
        <w:rPr>
          <w:color w:val="221F1F"/>
          <w:spacing w:val="-1"/>
          <w:sz w:val="24"/>
          <w:szCs w:val="24"/>
        </w:rPr>
        <w:t xml:space="preserve"> </w:t>
      </w:r>
      <w:proofErr w:type="gramStart"/>
      <w:r w:rsidR="00B25BFA" w:rsidRPr="006D65EA">
        <w:rPr>
          <w:color w:val="221F1F"/>
          <w:sz w:val="24"/>
          <w:szCs w:val="24"/>
        </w:rPr>
        <w:t>state?</w:t>
      </w:r>
      <w:r w:rsidR="00404353" w:rsidRPr="006D65EA">
        <w:rPr>
          <w:b/>
          <w:color w:val="221F1F"/>
          <w:sz w:val="24"/>
          <w:szCs w:val="24"/>
        </w:rPr>
        <w:t>[</w:t>
      </w:r>
      <w:proofErr w:type="gramEnd"/>
      <w:r w:rsidR="00404353" w:rsidRPr="006D65EA">
        <w:rPr>
          <w:b/>
          <w:color w:val="221F1F"/>
          <w:sz w:val="24"/>
          <w:szCs w:val="24"/>
        </w:rPr>
        <w:t xml:space="preserve"> ]</w:t>
      </w:r>
      <w:r w:rsidR="00B25BFA" w:rsidRPr="006D65EA">
        <w:rPr>
          <w:b/>
          <w:color w:val="221F1F"/>
          <w:spacing w:val="-1"/>
          <w:sz w:val="24"/>
          <w:szCs w:val="24"/>
        </w:rPr>
        <w:t xml:space="preserve"> </w:t>
      </w:r>
      <w:r w:rsidR="00B25BFA" w:rsidRPr="006D65EA">
        <w:rPr>
          <w:b/>
          <w:color w:val="221F1F"/>
          <w:sz w:val="24"/>
          <w:szCs w:val="24"/>
        </w:rPr>
        <w:t>YES</w:t>
      </w:r>
      <w:r w:rsidR="00830E92" w:rsidRPr="006D65E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64DFBE0B" w14:textId="77777777" w:rsidR="00562C75" w:rsidRPr="00FD09A7" w:rsidRDefault="00562C75">
      <w:pPr>
        <w:pStyle w:val="BodyText"/>
        <w:spacing w:before="7"/>
        <w:rPr>
          <w:b/>
          <w:sz w:val="24"/>
          <w:szCs w:val="24"/>
        </w:rPr>
      </w:pPr>
    </w:p>
    <w:p w14:paraId="768A9AD0" w14:textId="3E4F3869" w:rsidR="00562C75" w:rsidRPr="006D65EA" w:rsidRDefault="006D65EA" w:rsidP="006D65EA">
      <w:pPr>
        <w:tabs>
          <w:tab w:val="left" w:pos="550"/>
          <w:tab w:val="left" w:pos="6640"/>
          <w:tab w:val="left" w:pos="8799"/>
        </w:tabs>
        <w:ind w:left="270"/>
        <w:rPr>
          <w:b/>
          <w:color w:val="221F1F"/>
          <w:sz w:val="24"/>
          <w:szCs w:val="24"/>
        </w:rPr>
      </w:pPr>
      <w:r>
        <w:rPr>
          <w:color w:val="221F1F"/>
          <w:sz w:val="24"/>
          <w:szCs w:val="24"/>
        </w:rPr>
        <w:t xml:space="preserve">14. </w:t>
      </w:r>
      <w:r w:rsidR="00B25BFA" w:rsidRPr="006D65EA">
        <w:rPr>
          <w:color w:val="221F1F"/>
          <w:sz w:val="24"/>
          <w:szCs w:val="24"/>
        </w:rPr>
        <w:t>Does this business have business location(s)</w:t>
      </w:r>
      <w:r w:rsidR="00B25BFA" w:rsidRPr="006D65EA">
        <w:rPr>
          <w:color w:val="221F1F"/>
          <w:spacing w:val="-7"/>
          <w:sz w:val="24"/>
          <w:szCs w:val="24"/>
        </w:rPr>
        <w:t xml:space="preserve"> </w:t>
      </w:r>
      <w:r w:rsidR="00B25BFA" w:rsidRPr="006D65EA">
        <w:rPr>
          <w:color w:val="221F1F"/>
          <w:sz w:val="24"/>
          <w:szCs w:val="24"/>
        </w:rPr>
        <w:t>in</w:t>
      </w:r>
      <w:r w:rsidR="00B25BFA" w:rsidRPr="006D65EA">
        <w:rPr>
          <w:color w:val="221F1F"/>
          <w:spacing w:val="-1"/>
          <w:sz w:val="24"/>
          <w:szCs w:val="24"/>
        </w:rPr>
        <w:t xml:space="preserve"> </w:t>
      </w:r>
      <w:r w:rsidR="00B25BFA" w:rsidRPr="006D65EA">
        <w:rPr>
          <w:color w:val="221F1F"/>
          <w:sz w:val="24"/>
          <w:szCs w:val="24"/>
        </w:rPr>
        <w:t>Maine?</w:t>
      </w:r>
      <w:r w:rsidR="00B25BFA" w:rsidRPr="006D65EA">
        <w:rPr>
          <w:color w:val="221F1F"/>
          <w:sz w:val="24"/>
          <w:szCs w:val="24"/>
        </w:rPr>
        <w:tab/>
      </w:r>
      <w:r w:rsidR="003E2F46" w:rsidRPr="006D65EA">
        <w:rPr>
          <w:color w:val="221F1F"/>
          <w:sz w:val="24"/>
          <w:szCs w:val="24"/>
        </w:rPr>
        <w:t xml:space="preserve">                       </w:t>
      </w:r>
      <w:r w:rsidR="00830E92" w:rsidRPr="006D65EA">
        <w:rPr>
          <w:color w:val="221F1F"/>
          <w:sz w:val="24"/>
          <w:szCs w:val="24"/>
        </w:rPr>
        <w:t xml:space="preserve">  </w:t>
      </w:r>
      <w:r w:rsidR="0035293A">
        <w:rPr>
          <w:color w:val="221F1F"/>
          <w:sz w:val="24"/>
          <w:szCs w:val="24"/>
        </w:rPr>
        <w:t xml:space="preserve">  </w:t>
      </w:r>
      <w:proofErr w:type="gramStart"/>
      <w:r w:rsidR="00404353" w:rsidRPr="006D65EA">
        <w:rPr>
          <w:b/>
          <w:color w:val="221F1F"/>
          <w:sz w:val="24"/>
          <w:szCs w:val="24"/>
        </w:rPr>
        <w:t>[ ]</w:t>
      </w:r>
      <w:proofErr w:type="gramEnd"/>
      <w:r w:rsidR="00B25BFA" w:rsidRPr="006D65EA">
        <w:rPr>
          <w:b/>
          <w:color w:val="221F1F"/>
          <w:spacing w:val="-2"/>
          <w:sz w:val="24"/>
          <w:szCs w:val="24"/>
        </w:rPr>
        <w:t xml:space="preserve"> </w:t>
      </w:r>
      <w:r w:rsidR="00B25BFA" w:rsidRPr="006D65EA">
        <w:rPr>
          <w:b/>
          <w:color w:val="221F1F"/>
          <w:sz w:val="24"/>
          <w:szCs w:val="24"/>
        </w:rPr>
        <w:t>YES</w:t>
      </w:r>
      <w:r w:rsidR="00B25BFA" w:rsidRPr="006D65EA">
        <w:rPr>
          <w:b/>
          <w:color w:val="221F1F"/>
          <w:sz w:val="24"/>
          <w:szCs w:val="24"/>
        </w:rPr>
        <w:tab/>
      </w:r>
      <w:r w:rsidR="00830E92" w:rsidRPr="006D65EA">
        <w:rPr>
          <w:b/>
          <w:color w:val="221F1F"/>
          <w:sz w:val="24"/>
          <w:szCs w:val="24"/>
        </w:rPr>
        <w:t xml:space="preserve">   </w:t>
      </w:r>
      <w:r w:rsidR="0035293A">
        <w:rPr>
          <w:b/>
          <w:color w:val="221F1F"/>
          <w:sz w:val="24"/>
          <w:szCs w:val="24"/>
        </w:rPr>
        <w:t xml:space="preserve">  </w:t>
      </w:r>
      <w:r w:rsidR="00404353" w:rsidRPr="006D65EA">
        <w:rPr>
          <w:b/>
          <w:color w:val="221F1F"/>
          <w:sz w:val="24"/>
          <w:szCs w:val="24"/>
        </w:rPr>
        <w:t>[ ]</w:t>
      </w:r>
      <w:r w:rsidR="00B25BFA" w:rsidRPr="006D65EA">
        <w:rPr>
          <w:b/>
          <w:color w:val="221F1F"/>
          <w:sz w:val="24"/>
          <w:szCs w:val="24"/>
        </w:rPr>
        <w:t xml:space="preserve"> NO</w:t>
      </w:r>
    </w:p>
    <w:p w14:paraId="3E621034" w14:textId="3AC001C2" w:rsidR="00562C75" w:rsidRPr="00FD09A7" w:rsidRDefault="00236497" w:rsidP="0041321B">
      <w:pPr>
        <w:pStyle w:val="ListParagraph"/>
        <w:numPr>
          <w:ilvl w:val="0"/>
          <w:numId w:val="13"/>
        </w:numPr>
        <w:tabs>
          <w:tab w:val="left" w:pos="1126"/>
        </w:tabs>
        <w:spacing w:before="21"/>
        <w:rPr>
          <w:color w:val="221F1F"/>
          <w:sz w:val="24"/>
          <w:szCs w:val="24"/>
        </w:rPr>
      </w:pPr>
      <w:r w:rsidRPr="00FD09A7">
        <w:rPr>
          <w:noProof/>
          <w:sz w:val="24"/>
          <w:szCs w:val="24"/>
        </w:rPr>
        <mc:AlternateContent>
          <mc:Choice Requires="wpg">
            <w:drawing>
              <wp:anchor distT="0" distB="0" distL="0" distR="0" simplePos="0" relativeHeight="1072" behindDoc="0" locked="0" layoutInCell="1" allowOverlap="1" wp14:anchorId="152D371E" wp14:editId="37184FF4">
                <wp:simplePos x="0" y="0"/>
                <wp:positionH relativeFrom="page">
                  <wp:posOffset>450850</wp:posOffset>
                </wp:positionH>
                <wp:positionV relativeFrom="paragraph">
                  <wp:posOffset>224155</wp:posOffset>
                </wp:positionV>
                <wp:extent cx="6870700" cy="927100"/>
                <wp:effectExtent l="3175" t="2540" r="3175" b="381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27100"/>
                          <a:chOff x="710" y="353"/>
                          <a:chExt cx="10820" cy="1460"/>
                        </a:xfrm>
                      </wpg:grpSpPr>
                      <wps:wsp>
                        <wps:cNvPr id="27" name="Rectangle 30"/>
                        <wps:cNvSpPr>
                          <a:spLocks noChangeArrowheads="1"/>
                        </wps:cNvSpPr>
                        <wps:spPr bwMode="auto">
                          <a:xfrm>
                            <a:off x="730" y="373"/>
                            <a:ext cx="10780" cy="142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9"/>
                        <wps:cNvCnPr>
                          <a:cxnSpLocks noChangeShapeType="1"/>
                        </wps:cNvCnPr>
                        <wps:spPr bwMode="auto">
                          <a:xfrm>
                            <a:off x="720" y="363"/>
                            <a:ext cx="1080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720" y="363"/>
                            <a:ext cx="0" cy="144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730" y="1803"/>
                            <a:ext cx="1079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1520" y="373"/>
                            <a:ext cx="0" cy="142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66FD92">
              <v:group id="Group 25" style="position:absolute;margin-left:35.5pt;margin-top:17.65pt;width:541pt;height:73pt;z-index:1072;mso-wrap-distance-left:0;mso-wrap-distance-right:0;mso-position-horizontal-relative:page" coordsize="10820,1460" coordorigin="710,353" o:spid="_x0000_s1026" w14:anchorId="45112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">
                <v:rect id="Rectangle 30" style="position:absolute;left:730;top:373;width:10780;height:1420;visibility:visible;mso-wrap-style:square;v-text-anchor:top" o:spid="_x0000_s1027" filled="f" strokecolor="#221f1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"/>
                <v:line id="Line 29" style="position:absolute;visibility:visible;mso-wrap-style:square" o:spid="_x0000_s1028" strokecolor="#221f1f" strokeweight="1pt" o:connectortype="straight" from="720,363" to="115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"/>
                <v:line id="Line 28" style="position:absolute;visibility:visible;mso-wrap-style:square" o:spid="_x0000_s1029" strokecolor="#221f1f" strokeweight="1pt" o:connectortype="straight" from="720,363" to="72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"/>
                <v:line id="Line 27" style="position:absolute;visibility:visible;mso-wrap-style:square" o:spid="_x0000_s1030" strokecolor="#221f1f" strokeweight="1pt" o:connectortype="straight" from="730,1803" to="11520,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"/>
                <v:line id="Line 26" style="position:absolute;visibility:visible;mso-wrap-style:square" o:spid="_x0000_s1031" strokecolor="#221f1f" strokeweight="1pt" o:connectortype="straight" from="11520,373" to="11520,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"/>
                <w10:wrap type="topAndBottom" anchorx="page"/>
              </v:group>
            </w:pict>
          </mc:Fallback>
        </mc:AlternateContent>
      </w:r>
      <w:r w:rsidR="00B25BFA" w:rsidRPr="00FD09A7">
        <w:rPr>
          <w:color w:val="221F1F"/>
          <w:sz w:val="24"/>
          <w:szCs w:val="24"/>
        </w:rPr>
        <w:t>If no, describe the business activity performed in Maine. Be</w:t>
      </w:r>
      <w:r w:rsidR="00B25BFA" w:rsidRPr="00FD09A7">
        <w:rPr>
          <w:color w:val="221F1F"/>
          <w:spacing w:val="-6"/>
          <w:sz w:val="24"/>
          <w:szCs w:val="24"/>
        </w:rPr>
        <w:t xml:space="preserve"> </w:t>
      </w:r>
      <w:r w:rsidR="00B25BFA" w:rsidRPr="00FD09A7">
        <w:rPr>
          <w:color w:val="221F1F"/>
          <w:sz w:val="24"/>
          <w:szCs w:val="24"/>
        </w:rPr>
        <w:t>speciﬁc.</w:t>
      </w:r>
    </w:p>
    <w:p w14:paraId="5314716F" w14:textId="77777777" w:rsidR="00562C75" w:rsidRPr="00FD09A7" w:rsidRDefault="00B25BFA" w:rsidP="0041321B">
      <w:pPr>
        <w:pStyle w:val="ListParagraph"/>
        <w:numPr>
          <w:ilvl w:val="0"/>
          <w:numId w:val="13"/>
        </w:numPr>
        <w:tabs>
          <w:tab w:val="left" w:pos="1140"/>
        </w:tabs>
        <w:spacing w:before="98"/>
        <w:rPr>
          <w:color w:val="221F1F"/>
          <w:sz w:val="24"/>
          <w:szCs w:val="24"/>
        </w:rPr>
      </w:pPr>
      <w:r w:rsidRPr="00FD09A7">
        <w:rPr>
          <w:color w:val="221F1F"/>
          <w:sz w:val="24"/>
          <w:szCs w:val="24"/>
        </w:rPr>
        <w:t>If yes, answer the</w:t>
      </w:r>
      <w:r w:rsidRPr="00FD09A7">
        <w:rPr>
          <w:color w:val="221F1F"/>
          <w:spacing w:val="-2"/>
          <w:sz w:val="24"/>
          <w:szCs w:val="24"/>
        </w:rPr>
        <w:t xml:space="preserve"> </w:t>
      </w:r>
      <w:r w:rsidRPr="00FD09A7">
        <w:rPr>
          <w:color w:val="221F1F"/>
          <w:sz w:val="24"/>
          <w:szCs w:val="24"/>
        </w:rPr>
        <w:t>following:</w:t>
      </w:r>
    </w:p>
    <w:p w14:paraId="5250814C" w14:textId="36346C03" w:rsidR="00562C75" w:rsidRPr="0066434E" w:rsidRDefault="00B25BFA">
      <w:pPr>
        <w:pStyle w:val="ListParagraph"/>
        <w:numPr>
          <w:ilvl w:val="2"/>
          <w:numId w:val="10"/>
        </w:numPr>
        <w:tabs>
          <w:tab w:val="left" w:pos="1803"/>
          <w:tab w:val="left" w:pos="8303"/>
        </w:tabs>
        <w:spacing w:before="21"/>
        <w:ind w:left="1802" w:hanging="202"/>
        <w:rPr>
          <w:color w:val="221F1F"/>
          <w:sz w:val="24"/>
          <w:szCs w:val="24"/>
        </w:rPr>
      </w:pPr>
      <w:r w:rsidRPr="00FD09A7">
        <w:rPr>
          <w:color w:val="221F1F"/>
          <w:sz w:val="24"/>
          <w:szCs w:val="24"/>
        </w:rPr>
        <w:t>Number of employees at this</w:t>
      </w:r>
      <w:r w:rsidRPr="00FD09A7">
        <w:rPr>
          <w:color w:val="221F1F"/>
          <w:spacing w:val="-5"/>
          <w:sz w:val="24"/>
          <w:szCs w:val="24"/>
        </w:rPr>
        <w:t xml:space="preserve"> </w:t>
      </w:r>
      <w:r w:rsidRPr="00FD09A7">
        <w:rPr>
          <w:color w:val="221F1F"/>
          <w:sz w:val="24"/>
          <w:szCs w:val="24"/>
        </w:rPr>
        <w:t>location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4207D2B" w14:textId="408FFBA1" w:rsidR="00A529AF" w:rsidRPr="00135C19" w:rsidRDefault="00A529AF">
      <w:pPr>
        <w:pStyle w:val="ListParagraph"/>
        <w:numPr>
          <w:ilvl w:val="2"/>
          <w:numId w:val="10"/>
        </w:numPr>
        <w:tabs>
          <w:tab w:val="left" w:pos="1803"/>
          <w:tab w:val="left" w:pos="8303"/>
        </w:tabs>
        <w:spacing w:before="21"/>
        <w:ind w:left="1802" w:hanging="202"/>
        <w:rPr>
          <w:color w:val="221F1F"/>
          <w:sz w:val="24"/>
          <w:szCs w:val="24"/>
        </w:rPr>
      </w:pPr>
      <w:r w:rsidRPr="00135C19">
        <w:rPr>
          <w:color w:val="221F1F"/>
          <w:sz w:val="24"/>
          <w:szCs w:val="24"/>
          <w:u w:color="211E1E"/>
        </w:rPr>
        <w:t>City</w:t>
      </w:r>
      <w:r w:rsidR="00C85F2A">
        <w:rPr>
          <w:color w:val="221F1F"/>
          <w:sz w:val="24"/>
          <w:szCs w:val="24"/>
          <w:u w:color="211E1E"/>
        </w:rPr>
        <w:t xml:space="preserve"> </w:t>
      </w:r>
      <w:r w:rsidR="00C85F2A" w:rsidRPr="00C85F2A">
        <w:rPr>
          <w:color w:val="221F1F"/>
          <w:sz w:val="24"/>
          <w:szCs w:val="24"/>
          <w:u w:val="single" w:color="211E1E"/>
        </w:rPr>
        <w:t xml:space="preserve"> </w:t>
      </w:r>
      <w:r w:rsidR="00C85F2A" w:rsidRPr="00C85F2A">
        <w:rPr>
          <w:color w:val="221F1F"/>
          <w:sz w:val="24"/>
          <w:szCs w:val="24"/>
          <w:u w:val="single" w:color="211E1E"/>
        </w:rPr>
        <w:tab/>
      </w:r>
    </w:p>
    <w:p w14:paraId="757D0F82" w14:textId="77777777" w:rsidR="00562C75" w:rsidRPr="00FD09A7" w:rsidRDefault="00B25BFA">
      <w:pPr>
        <w:pStyle w:val="ListParagraph"/>
        <w:numPr>
          <w:ilvl w:val="2"/>
          <w:numId w:val="10"/>
        </w:numPr>
        <w:tabs>
          <w:tab w:val="left" w:pos="1875"/>
          <w:tab w:val="left" w:pos="8354"/>
        </w:tabs>
        <w:spacing w:before="21"/>
        <w:ind w:left="1874" w:hanging="274"/>
        <w:rPr>
          <w:color w:val="221F1F"/>
          <w:sz w:val="24"/>
          <w:szCs w:val="24"/>
        </w:rPr>
      </w:pP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9C8D254" w14:textId="5E082975" w:rsidR="00562C75" w:rsidRPr="00FD09A7" w:rsidRDefault="00B25BFA">
      <w:pPr>
        <w:pStyle w:val="ListParagraph"/>
        <w:numPr>
          <w:ilvl w:val="2"/>
          <w:numId w:val="10"/>
        </w:numPr>
        <w:tabs>
          <w:tab w:val="left" w:pos="1947"/>
        </w:tabs>
        <w:spacing w:before="21"/>
        <w:ind w:left="1946" w:hanging="346"/>
        <w:rPr>
          <w:color w:val="221F1F"/>
          <w:sz w:val="24"/>
          <w:szCs w:val="24"/>
        </w:rPr>
      </w:pPr>
      <w:r w:rsidRPr="00FD09A7">
        <w:rPr>
          <w:color w:val="221F1F"/>
          <w:sz w:val="24"/>
          <w:szCs w:val="24"/>
        </w:rPr>
        <w:t>Describe in detail the nature of your business (business activities, goods,</w:t>
      </w:r>
      <w:r w:rsidRPr="00FD09A7">
        <w:rPr>
          <w:color w:val="221F1F"/>
          <w:spacing w:val="-11"/>
          <w:sz w:val="24"/>
          <w:szCs w:val="24"/>
        </w:rPr>
        <w:t xml:space="preserve"> </w:t>
      </w:r>
      <w:r w:rsidRPr="00FD09A7">
        <w:rPr>
          <w:color w:val="221F1F"/>
          <w:sz w:val="24"/>
          <w:szCs w:val="24"/>
        </w:rPr>
        <w:t>products</w:t>
      </w:r>
    </w:p>
    <w:p w14:paraId="0839D422" w14:textId="0A63BC08" w:rsidR="00562C75" w:rsidRPr="00FD09A7" w:rsidRDefault="00FA17A3">
      <w:pPr>
        <w:pStyle w:val="BodyText"/>
        <w:spacing w:before="21" w:line="256" w:lineRule="auto"/>
        <w:ind w:left="880" w:right="135"/>
        <w:rPr>
          <w:sz w:val="24"/>
          <w:szCs w:val="24"/>
        </w:rPr>
      </w:pPr>
      <w:r w:rsidRPr="00FD09A7">
        <w:rPr>
          <w:noProof/>
          <w:sz w:val="24"/>
          <w:szCs w:val="24"/>
        </w:rPr>
        <mc:AlternateContent>
          <mc:Choice Requires="wpg">
            <w:drawing>
              <wp:anchor distT="0" distB="0" distL="0" distR="0" simplePos="0" relativeHeight="1096" behindDoc="0" locked="0" layoutInCell="1" allowOverlap="1" wp14:anchorId="02A83E63" wp14:editId="30D19B32">
                <wp:simplePos x="0" y="0"/>
                <wp:positionH relativeFrom="page">
                  <wp:posOffset>449580</wp:posOffset>
                </wp:positionH>
                <wp:positionV relativeFrom="paragraph">
                  <wp:posOffset>490855</wp:posOffset>
                </wp:positionV>
                <wp:extent cx="6870700" cy="2750820"/>
                <wp:effectExtent l="0" t="0" r="25400" b="3048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750820"/>
                          <a:chOff x="710" y="165"/>
                          <a:chExt cx="10820" cy="5387"/>
                        </a:xfrm>
                      </wpg:grpSpPr>
                      <wps:wsp>
                        <wps:cNvPr id="21" name="Rectangle 24"/>
                        <wps:cNvSpPr>
                          <a:spLocks noChangeArrowheads="1"/>
                        </wps:cNvSpPr>
                        <wps:spPr bwMode="auto">
                          <a:xfrm>
                            <a:off x="730" y="185"/>
                            <a:ext cx="10780" cy="5337"/>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3"/>
                        <wps:cNvCnPr>
                          <a:cxnSpLocks noChangeShapeType="1"/>
                        </wps:cNvCnPr>
                        <wps:spPr bwMode="auto">
                          <a:xfrm>
                            <a:off x="720" y="175"/>
                            <a:ext cx="1080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720" y="165"/>
                            <a:ext cx="0" cy="5367"/>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730" y="5532"/>
                            <a:ext cx="10790" cy="0"/>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520" y="185"/>
                            <a:ext cx="0" cy="5367"/>
                          </a:xfrm>
                          <a:prstGeom prst="line">
                            <a:avLst/>
                          </a:prstGeom>
                          <a:noFill/>
                          <a:ln w="1270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3AF940">
              <v:group id="Group 19" style="position:absolute;margin-left:35.4pt;margin-top:38.65pt;width:541pt;height:216.6pt;z-index:1096;mso-wrap-distance-left:0;mso-wrap-distance-right:0;mso-position-horizontal-relative:page" coordsize="10820,5387" coordorigin="710,165" o:spid="_x0000_s1026" w14:anchorId="2D36E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">
                <v:rect id="Rectangle 24" style="position:absolute;left:730;top:185;width:10780;height:5337;visibility:visible;mso-wrap-style:square;v-text-anchor:top" o:spid="_x0000_s1027" filled="f" strokecolor="#221f1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"/>
                <v:line id="Line 23" style="position:absolute;visibility:visible;mso-wrap-style:square" o:spid="_x0000_s1028" strokecolor="#221f1f" strokeweight="1pt" o:connectortype="straight" from="720,175" to="115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"/>
                <v:line id="Line 22" style="position:absolute;visibility:visible;mso-wrap-style:square" o:spid="_x0000_s1029" strokecolor="#221f1f" strokeweight="1pt" o:connectortype="straight" from="720,165" to="720,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"/>
                <v:line id="Line 21" style="position:absolute;visibility:visible;mso-wrap-style:square" o:spid="_x0000_s1030" strokecolor="#221f1f" strokeweight="1pt" o:connectortype="straight" from="730,5532" to="11520,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"/>
                <v:line id="Line 20" style="position:absolute;visibility:visible;mso-wrap-style:square" o:spid="_x0000_s1031" strokecolor="#221f1f" strokeweight="1pt" o:connectortype="straight" from="11520,185" to="11520,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"/>
                <w10:wrap type="topAndBottom" anchorx="page"/>
              </v:group>
            </w:pict>
          </mc:Fallback>
        </mc:AlternateContent>
      </w:r>
      <w:r w:rsidR="00B25BFA" w:rsidRPr="00FD09A7">
        <w:rPr>
          <w:color w:val="221F1F"/>
          <w:sz w:val="24"/>
          <w:szCs w:val="24"/>
        </w:rPr>
        <w:t>or services provided) in Maine. What does the company build, sell, install, repair or manufacture in Maine? Specify the products sold or services provided, and for whom.</w:t>
      </w:r>
    </w:p>
    <w:p w14:paraId="2D8BDA3E" w14:textId="20C03FFE" w:rsidR="00562C75" w:rsidRPr="00FD09A7" w:rsidRDefault="00562C75">
      <w:pPr>
        <w:pStyle w:val="BodyText"/>
        <w:spacing w:before="1"/>
        <w:rPr>
          <w:sz w:val="24"/>
          <w:szCs w:val="24"/>
        </w:rPr>
      </w:pPr>
    </w:p>
    <w:p w14:paraId="694057B5" w14:textId="069D6CF6" w:rsidR="00562C75" w:rsidRPr="006D65EA" w:rsidRDefault="000E235D" w:rsidP="00F111AE">
      <w:pPr>
        <w:tabs>
          <w:tab w:val="left" w:pos="550"/>
          <w:tab w:val="left" w:pos="3039"/>
        </w:tabs>
        <w:spacing w:before="169" w:line="256" w:lineRule="auto"/>
        <w:ind w:left="180" w:right="463" w:firstLine="270"/>
        <w:rPr>
          <w:b/>
          <w:color w:val="221F1F"/>
          <w:sz w:val="24"/>
          <w:szCs w:val="24"/>
        </w:rPr>
      </w:pPr>
      <w:r>
        <w:rPr>
          <w:color w:val="221F1F"/>
          <w:sz w:val="24"/>
          <w:szCs w:val="24"/>
        </w:rPr>
        <w:t xml:space="preserve"> 15. </w:t>
      </w:r>
      <w:r w:rsidR="00B25BFA" w:rsidRPr="006D65EA">
        <w:rPr>
          <w:color w:val="221F1F"/>
          <w:sz w:val="24"/>
          <w:szCs w:val="24"/>
        </w:rPr>
        <w:t>Is this business an employee leasing company or Professional Employment Organization</w:t>
      </w:r>
      <w:r w:rsidR="00B25BFA" w:rsidRPr="006D65EA">
        <w:rPr>
          <w:color w:val="221F1F"/>
          <w:spacing w:val="-25"/>
          <w:sz w:val="24"/>
          <w:szCs w:val="24"/>
        </w:rPr>
        <w:t xml:space="preserve"> </w:t>
      </w:r>
      <w:r w:rsidR="00B25BFA" w:rsidRPr="006D65EA">
        <w:rPr>
          <w:color w:val="221F1F"/>
          <w:sz w:val="24"/>
          <w:szCs w:val="24"/>
        </w:rPr>
        <w:t xml:space="preserve">(PEO)? </w:t>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F111AE">
        <w:rPr>
          <w:color w:val="221F1F"/>
          <w:sz w:val="24"/>
          <w:szCs w:val="24"/>
        </w:rPr>
        <w:tab/>
      </w:r>
      <w:r w:rsidR="00EE379A">
        <w:rPr>
          <w:color w:val="221F1F"/>
          <w:sz w:val="24"/>
          <w:szCs w:val="24"/>
        </w:rPr>
        <w:tab/>
      </w:r>
      <w:proofErr w:type="gramStart"/>
      <w:r w:rsidR="00404353" w:rsidRPr="006D65EA">
        <w:rPr>
          <w:b/>
          <w:color w:val="221F1F"/>
          <w:sz w:val="24"/>
          <w:szCs w:val="24"/>
        </w:rPr>
        <w:t>[ ]</w:t>
      </w:r>
      <w:proofErr w:type="gramEnd"/>
      <w:r w:rsidR="00B25BFA" w:rsidRPr="006D65EA">
        <w:rPr>
          <w:b/>
          <w:color w:val="221F1F"/>
          <w:spacing w:val="-1"/>
          <w:sz w:val="24"/>
          <w:szCs w:val="24"/>
        </w:rPr>
        <w:t xml:space="preserve"> </w:t>
      </w:r>
      <w:r w:rsidR="00F111AE">
        <w:rPr>
          <w:b/>
          <w:color w:val="221F1F"/>
          <w:sz w:val="24"/>
          <w:szCs w:val="24"/>
        </w:rPr>
        <w:t>YES</w:t>
      </w:r>
      <w:r w:rsidR="006D65EA" w:rsidRPr="006D65EA">
        <w:rPr>
          <w:b/>
          <w:color w:val="221F1F"/>
          <w:sz w:val="24"/>
          <w:szCs w:val="24"/>
        </w:rPr>
        <w:t xml:space="preserve"> </w:t>
      </w:r>
      <w:r w:rsidR="00F111AE">
        <w:rPr>
          <w:b/>
          <w:color w:val="221F1F"/>
          <w:sz w:val="24"/>
          <w:szCs w:val="24"/>
        </w:rPr>
        <w:tab/>
      </w:r>
      <w:r w:rsidR="00404353" w:rsidRPr="006D65EA">
        <w:rPr>
          <w:b/>
          <w:color w:val="221F1F"/>
          <w:sz w:val="24"/>
          <w:szCs w:val="24"/>
        </w:rPr>
        <w:t>[ ]</w:t>
      </w:r>
      <w:r w:rsidR="00B25BFA" w:rsidRPr="006D65EA">
        <w:rPr>
          <w:b/>
          <w:color w:val="221F1F"/>
          <w:sz w:val="24"/>
          <w:szCs w:val="24"/>
        </w:rPr>
        <w:t xml:space="preserve"> NO</w:t>
      </w:r>
    </w:p>
    <w:p w14:paraId="6471BD21" w14:textId="77777777" w:rsidR="00562C75" w:rsidRPr="00FD09A7" w:rsidRDefault="00562C75">
      <w:pPr>
        <w:pStyle w:val="BodyText"/>
        <w:spacing w:before="10"/>
        <w:rPr>
          <w:b/>
          <w:sz w:val="24"/>
          <w:szCs w:val="24"/>
        </w:rPr>
      </w:pPr>
    </w:p>
    <w:p w14:paraId="1E9C2618" w14:textId="79D40289" w:rsidR="0098490B" w:rsidRPr="006D65EA" w:rsidRDefault="000E235D" w:rsidP="006D65EA">
      <w:pPr>
        <w:tabs>
          <w:tab w:val="left" w:pos="550"/>
          <w:tab w:val="left" w:pos="3039"/>
        </w:tabs>
        <w:spacing w:line="256" w:lineRule="auto"/>
        <w:ind w:left="270" w:right="1496"/>
        <w:rPr>
          <w:b/>
          <w:color w:val="221F1F"/>
          <w:sz w:val="24"/>
          <w:szCs w:val="24"/>
        </w:rPr>
      </w:pPr>
      <w:r>
        <w:rPr>
          <w:color w:val="221F1F"/>
          <w:sz w:val="24"/>
          <w:szCs w:val="24"/>
        </w:rPr>
        <w:t xml:space="preserve"> </w:t>
      </w:r>
      <w:r w:rsidR="00F111AE">
        <w:rPr>
          <w:color w:val="221F1F"/>
          <w:sz w:val="24"/>
          <w:szCs w:val="24"/>
        </w:rPr>
        <w:t xml:space="preserve">   </w:t>
      </w:r>
      <w:r>
        <w:rPr>
          <w:color w:val="221F1F"/>
          <w:sz w:val="24"/>
          <w:szCs w:val="24"/>
        </w:rPr>
        <w:t xml:space="preserve">16. </w:t>
      </w:r>
      <w:r w:rsidR="00B25BFA" w:rsidRPr="006D65EA">
        <w:rPr>
          <w:color w:val="221F1F"/>
          <w:sz w:val="24"/>
          <w:szCs w:val="24"/>
        </w:rPr>
        <w:t>Do you lease any employees through a Professional Employment Organization</w:t>
      </w:r>
      <w:r w:rsidR="00B25BFA" w:rsidRPr="006D65EA">
        <w:rPr>
          <w:color w:val="221F1F"/>
          <w:spacing w:val="-26"/>
          <w:sz w:val="24"/>
          <w:szCs w:val="24"/>
        </w:rPr>
        <w:t xml:space="preserve"> </w:t>
      </w:r>
      <w:r w:rsidR="00B25BFA" w:rsidRPr="006D65EA">
        <w:rPr>
          <w:color w:val="221F1F"/>
          <w:sz w:val="24"/>
          <w:szCs w:val="24"/>
        </w:rPr>
        <w:t xml:space="preserve">(PEO)? </w:t>
      </w:r>
      <w:r w:rsidR="0098490B" w:rsidRPr="006D65EA">
        <w:rPr>
          <w:color w:val="221F1F"/>
          <w:sz w:val="24"/>
          <w:szCs w:val="24"/>
        </w:rPr>
        <w:tab/>
      </w:r>
    </w:p>
    <w:p w14:paraId="676E3371" w14:textId="397BAAD3" w:rsidR="0098490B" w:rsidRPr="00BA640A" w:rsidRDefault="0098490B" w:rsidP="0098490B">
      <w:pPr>
        <w:pStyle w:val="ListParagraph"/>
        <w:rPr>
          <w:b/>
          <w:color w:val="221F1F"/>
          <w:sz w:val="24"/>
          <w:szCs w:val="24"/>
        </w:rPr>
      </w:pPr>
      <w:r>
        <w:rPr>
          <w:color w:val="221F1F"/>
          <w:sz w:val="24"/>
          <w:szCs w:val="24"/>
        </w:rPr>
        <w:t xml:space="preserve">                                                                                                                                </w:t>
      </w:r>
      <w:r w:rsidR="00EE379A">
        <w:rPr>
          <w:color w:val="221F1F"/>
          <w:sz w:val="24"/>
          <w:szCs w:val="24"/>
        </w:rPr>
        <w:t xml:space="preserve"> </w:t>
      </w:r>
      <w:proofErr w:type="gramStart"/>
      <w:r w:rsidRPr="00BA640A">
        <w:rPr>
          <w:b/>
          <w:color w:val="221F1F"/>
          <w:sz w:val="24"/>
          <w:szCs w:val="24"/>
        </w:rPr>
        <w:t>[ ]</w:t>
      </w:r>
      <w:proofErr w:type="gramEnd"/>
      <w:r w:rsidRPr="00BA640A">
        <w:rPr>
          <w:b/>
          <w:color w:val="221F1F"/>
          <w:spacing w:val="-1"/>
          <w:sz w:val="24"/>
          <w:szCs w:val="24"/>
        </w:rPr>
        <w:t xml:space="preserve"> </w:t>
      </w:r>
      <w:r w:rsidRPr="00BA640A">
        <w:rPr>
          <w:b/>
          <w:color w:val="221F1F"/>
          <w:sz w:val="24"/>
          <w:szCs w:val="24"/>
        </w:rPr>
        <w:t>YES</w:t>
      </w:r>
      <w:r w:rsidRPr="00BA640A">
        <w:rPr>
          <w:b/>
          <w:color w:val="221F1F"/>
          <w:sz w:val="24"/>
          <w:szCs w:val="24"/>
        </w:rPr>
        <w:tab/>
        <w:t>[ ] NO</w:t>
      </w:r>
    </w:p>
    <w:p w14:paraId="025CFB01" w14:textId="6F2F0E9C" w:rsidR="006D65EA" w:rsidRPr="00FA17A3" w:rsidRDefault="0098490B" w:rsidP="00FA17A3">
      <w:pPr>
        <w:pStyle w:val="ListParagraph"/>
        <w:tabs>
          <w:tab w:val="left" w:pos="550"/>
          <w:tab w:val="left" w:pos="3039"/>
        </w:tabs>
        <w:spacing w:line="256" w:lineRule="auto"/>
        <w:ind w:left="880" w:right="1496"/>
        <w:rPr>
          <w:color w:val="221F1F"/>
          <w:sz w:val="24"/>
          <w:szCs w:val="24"/>
        </w:rPr>
      </w:pPr>
      <w:r>
        <w:rPr>
          <w:color w:val="221F1F"/>
          <w:sz w:val="24"/>
          <w:szCs w:val="24"/>
        </w:rPr>
        <w:t xml:space="preserve">                                               </w:t>
      </w:r>
    </w:p>
    <w:p w14:paraId="6CBD5229" w14:textId="1694A955" w:rsidR="00FA17A3" w:rsidRDefault="000E235D" w:rsidP="00FA17A3">
      <w:pPr>
        <w:tabs>
          <w:tab w:val="left" w:pos="550"/>
          <w:tab w:val="left" w:pos="3039"/>
        </w:tabs>
        <w:spacing w:line="256" w:lineRule="auto"/>
        <w:ind w:left="550" w:right="1496"/>
        <w:rPr>
          <w:b/>
          <w:color w:val="221F1F"/>
          <w:sz w:val="24"/>
          <w:szCs w:val="24"/>
        </w:rPr>
      </w:pPr>
      <w:r>
        <w:rPr>
          <w:color w:val="221F1F"/>
          <w:sz w:val="24"/>
          <w:szCs w:val="24"/>
        </w:rPr>
        <w:t xml:space="preserve">17. </w:t>
      </w:r>
      <w:bookmarkStart w:id="2" w:name="_Hlk519693471"/>
      <w:r w:rsidR="00B25BFA" w:rsidRPr="000E235D">
        <w:rPr>
          <w:color w:val="221F1F"/>
          <w:sz w:val="24"/>
          <w:szCs w:val="24"/>
        </w:rPr>
        <w:t xml:space="preserve">Does the business have a valid state-issued license or other valid certiﬁcate of </w:t>
      </w:r>
      <w:r>
        <w:rPr>
          <w:color w:val="221F1F"/>
          <w:sz w:val="24"/>
          <w:szCs w:val="24"/>
        </w:rPr>
        <w:t xml:space="preserve">authority to </w:t>
      </w:r>
      <w:r w:rsidR="00B25BFA" w:rsidRPr="000E235D">
        <w:rPr>
          <w:color w:val="221F1F"/>
          <w:sz w:val="24"/>
          <w:szCs w:val="24"/>
        </w:rPr>
        <w:t>conduct business?</w:t>
      </w:r>
      <w:r w:rsidR="00FA17A3">
        <w:rPr>
          <w:color w:val="221F1F"/>
          <w:sz w:val="24"/>
          <w:szCs w:val="24"/>
        </w:rPr>
        <w:t xml:space="preserve"> </w:t>
      </w:r>
      <w:bookmarkEnd w:id="2"/>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r w:rsidR="00FA17A3">
        <w:rPr>
          <w:b/>
          <w:color w:val="221F1F"/>
          <w:sz w:val="24"/>
          <w:szCs w:val="24"/>
        </w:rPr>
        <w:tab/>
      </w:r>
      <w:proofErr w:type="gramStart"/>
      <w:r w:rsidR="00FA17A3">
        <w:rPr>
          <w:b/>
          <w:color w:val="221F1F"/>
          <w:sz w:val="24"/>
          <w:szCs w:val="24"/>
        </w:rPr>
        <w:t>[ ]</w:t>
      </w:r>
      <w:proofErr w:type="gramEnd"/>
      <w:r w:rsidR="00FA17A3">
        <w:rPr>
          <w:b/>
          <w:color w:val="221F1F"/>
          <w:sz w:val="24"/>
          <w:szCs w:val="24"/>
        </w:rPr>
        <w:t xml:space="preserve"> YES</w:t>
      </w:r>
      <w:r w:rsidR="00FA17A3">
        <w:rPr>
          <w:b/>
          <w:color w:val="221F1F"/>
          <w:sz w:val="24"/>
          <w:szCs w:val="24"/>
        </w:rPr>
        <w:tab/>
        <w:t xml:space="preserve">[ ] NO </w:t>
      </w:r>
    </w:p>
    <w:p w14:paraId="74C4A93B" w14:textId="427E8D3B" w:rsidR="00562C75" w:rsidRDefault="00562C75">
      <w:pPr>
        <w:spacing w:line="256" w:lineRule="auto"/>
        <w:rPr>
          <w:sz w:val="24"/>
          <w:szCs w:val="24"/>
        </w:rPr>
      </w:pPr>
    </w:p>
    <w:p w14:paraId="274AD0AE" w14:textId="5CCFDD54" w:rsidR="00AE6BAB" w:rsidRPr="00FD09A7" w:rsidRDefault="00A529AF">
      <w:pPr>
        <w:spacing w:line="256" w:lineRule="auto"/>
        <w:rPr>
          <w:sz w:val="24"/>
          <w:szCs w:val="24"/>
        </w:rPr>
        <w:sectPr w:rsidR="00AE6BAB" w:rsidRPr="00FD09A7" w:rsidSect="00FA17A3">
          <w:pgSz w:w="12240" w:h="15840"/>
          <w:pgMar w:top="580" w:right="90" w:bottom="280" w:left="560" w:header="720" w:footer="720" w:gutter="0"/>
          <w:cols w:space="720"/>
        </w:sectPr>
      </w:pPr>
      <w:r>
        <w:rPr>
          <w:sz w:val="24"/>
          <w:szCs w:val="24"/>
        </w:rPr>
        <w:tab/>
        <w:t>If yes, type of license(s) __________________________________________________</w:t>
      </w:r>
    </w:p>
    <w:p w14:paraId="379D3DC3" w14:textId="7046407B" w:rsidR="00562C75" w:rsidRPr="00F111AE" w:rsidRDefault="00F111AE" w:rsidP="00AE6BAB">
      <w:pPr>
        <w:tabs>
          <w:tab w:val="left" w:pos="520"/>
        </w:tabs>
        <w:spacing w:before="62"/>
        <w:rPr>
          <w:color w:val="221F1F"/>
          <w:sz w:val="24"/>
          <w:szCs w:val="24"/>
        </w:rPr>
      </w:pPr>
      <w:r>
        <w:rPr>
          <w:color w:val="221F1F"/>
          <w:sz w:val="24"/>
          <w:szCs w:val="24"/>
        </w:rPr>
        <w:lastRenderedPageBreak/>
        <w:t xml:space="preserve">18. </w:t>
      </w:r>
      <w:r w:rsidR="00B25BFA" w:rsidRPr="00F111AE">
        <w:rPr>
          <w:color w:val="221F1F"/>
          <w:sz w:val="24"/>
          <w:szCs w:val="24"/>
        </w:rPr>
        <w:t>Contact</w:t>
      </w:r>
      <w:r w:rsidR="00B25BFA" w:rsidRPr="00F111AE">
        <w:rPr>
          <w:color w:val="221F1F"/>
          <w:spacing w:val="-1"/>
          <w:sz w:val="24"/>
          <w:szCs w:val="24"/>
        </w:rPr>
        <w:t xml:space="preserve"> </w:t>
      </w:r>
      <w:r w:rsidR="00B25BFA" w:rsidRPr="00F111AE">
        <w:rPr>
          <w:color w:val="221F1F"/>
          <w:sz w:val="24"/>
          <w:szCs w:val="24"/>
        </w:rPr>
        <w:t>Details</w:t>
      </w:r>
    </w:p>
    <w:p w14:paraId="26572919" w14:textId="77777777" w:rsidR="00562C75" w:rsidRPr="00FD09A7" w:rsidRDefault="00B25BFA" w:rsidP="0041321B">
      <w:pPr>
        <w:pStyle w:val="ListParagraph"/>
        <w:numPr>
          <w:ilvl w:val="0"/>
          <w:numId w:val="14"/>
        </w:numPr>
        <w:tabs>
          <w:tab w:val="left" w:pos="1107"/>
        </w:tabs>
        <w:spacing w:before="84"/>
        <w:rPr>
          <w:color w:val="221F1F"/>
          <w:sz w:val="24"/>
          <w:szCs w:val="24"/>
        </w:rPr>
      </w:pPr>
      <w:r w:rsidRPr="00FD09A7">
        <w:rPr>
          <w:color w:val="221F1F"/>
          <w:sz w:val="24"/>
          <w:szCs w:val="24"/>
        </w:rPr>
        <w:t>Physical</w:t>
      </w:r>
      <w:r w:rsidRPr="00FD09A7">
        <w:rPr>
          <w:color w:val="221F1F"/>
          <w:spacing w:val="-14"/>
          <w:sz w:val="24"/>
          <w:szCs w:val="24"/>
        </w:rPr>
        <w:t xml:space="preserve"> </w:t>
      </w:r>
      <w:r w:rsidRPr="00FD09A7">
        <w:rPr>
          <w:color w:val="221F1F"/>
          <w:sz w:val="24"/>
          <w:szCs w:val="24"/>
        </w:rPr>
        <w:t>Address</w:t>
      </w:r>
    </w:p>
    <w:p w14:paraId="70B7A0E5" w14:textId="41E0D7D6" w:rsidR="001717D1" w:rsidRDefault="001717D1">
      <w:pPr>
        <w:tabs>
          <w:tab w:val="left" w:pos="6901"/>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78D073F4" w14:textId="53B065D4" w:rsidR="00562C75" w:rsidRPr="00FD09A7" w:rsidRDefault="00B25BFA">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1</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AE6BAB">
        <w:rPr>
          <w:color w:val="221F1F"/>
          <w:sz w:val="24"/>
          <w:szCs w:val="24"/>
        </w:rPr>
        <w:t>State_____</w:t>
      </w:r>
      <w:r w:rsidR="009D19B9">
        <w:rPr>
          <w:color w:val="221F1F"/>
          <w:sz w:val="24"/>
          <w:szCs w:val="24"/>
        </w:rPr>
        <w:t xml:space="preserve"> </w:t>
      </w:r>
      <w:r w:rsidRPr="00FD09A7">
        <w:rPr>
          <w:color w:val="221F1F"/>
          <w:sz w:val="24"/>
          <w:szCs w:val="24"/>
        </w:rPr>
        <w:t>Zip</w:t>
      </w:r>
      <w:r w:rsidRPr="00FD09A7">
        <w:rPr>
          <w:color w:val="221F1F"/>
          <w:spacing w:val="-1"/>
          <w:sz w:val="24"/>
          <w:szCs w:val="24"/>
        </w:rPr>
        <w:t xml:space="preserve"> </w:t>
      </w:r>
      <w:r w:rsidR="006F35FD" w:rsidRPr="00FD09A7">
        <w:rPr>
          <w:color w:val="221F1F"/>
          <w:sz w:val="24"/>
          <w:szCs w:val="24"/>
        </w:rPr>
        <w:t>Code</w:t>
      </w:r>
      <w:r w:rsidR="006F35FD" w:rsidRPr="00FD09A7">
        <w:rPr>
          <w:color w:val="221F1F"/>
          <w:spacing w:val="-1"/>
          <w:sz w:val="24"/>
          <w:szCs w:val="24"/>
        </w:rPr>
        <w:t xml:space="preserve"> </w:t>
      </w:r>
      <w:r w:rsidR="00AE6BAB">
        <w:rPr>
          <w:color w:val="221F1F"/>
          <w:sz w:val="24"/>
          <w:szCs w:val="24"/>
          <w:u w:val="single" w:color="211E1E"/>
        </w:rPr>
        <w:t xml:space="preserve">               </w:t>
      </w:r>
      <w:r w:rsidRPr="00FD09A7">
        <w:rPr>
          <w:color w:val="221F1F"/>
          <w:sz w:val="24"/>
          <w:szCs w:val="24"/>
        </w:rPr>
        <w:t xml:space="preserve"> Country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u w:val="single" w:color="211E1E"/>
        </w:rPr>
        <w:tab/>
      </w:r>
    </w:p>
    <w:p w14:paraId="62FDA3C9" w14:textId="11EA72F4" w:rsidR="00562C75" w:rsidRPr="00AE6BAB" w:rsidRDefault="00B25BFA" w:rsidP="00AE6BAB">
      <w:pPr>
        <w:pStyle w:val="ListParagraph"/>
        <w:numPr>
          <w:ilvl w:val="0"/>
          <w:numId w:val="14"/>
        </w:numPr>
        <w:tabs>
          <w:tab w:val="left" w:pos="1120"/>
          <w:tab w:val="left" w:pos="5199"/>
        </w:tabs>
        <w:spacing w:before="6"/>
        <w:rPr>
          <w:color w:val="221F1F"/>
          <w:sz w:val="24"/>
          <w:szCs w:val="24"/>
        </w:rPr>
      </w:pPr>
      <w:r w:rsidRPr="00FD09A7">
        <w:rPr>
          <w:color w:val="221F1F"/>
          <w:sz w:val="24"/>
          <w:szCs w:val="24"/>
        </w:rPr>
        <w:t xml:space="preserve">Unemployment </w:t>
      </w:r>
      <w:r w:rsidRPr="00FD09A7">
        <w:rPr>
          <w:color w:val="221F1F"/>
          <w:spacing w:val="-6"/>
          <w:sz w:val="24"/>
          <w:szCs w:val="24"/>
        </w:rPr>
        <w:t>Tax</w:t>
      </w:r>
      <w:r w:rsidRPr="00FD09A7">
        <w:rPr>
          <w:color w:val="221F1F"/>
          <w:spacing w:val="-7"/>
          <w:sz w:val="24"/>
          <w:szCs w:val="24"/>
        </w:rPr>
        <w:t xml:space="preserve"> </w:t>
      </w:r>
      <w:r w:rsidRPr="00FD09A7">
        <w:rPr>
          <w:color w:val="221F1F"/>
          <w:sz w:val="24"/>
          <w:szCs w:val="24"/>
        </w:rPr>
        <w:t>Mailing</w:t>
      </w:r>
      <w:r w:rsidRPr="00FD09A7">
        <w:rPr>
          <w:color w:val="221F1F"/>
          <w:spacing w:val="-15"/>
          <w:sz w:val="24"/>
          <w:szCs w:val="24"/>
        </w:rPr>
        <w:t xml:space="preserve"> </w:t>
      </w:r>
      <w:r w:rsidRPr="00FD09A7">
        <w:rPr>
          <w:color w:val="221F1F"/>
          <w:sz w:val="24"/>
          <w:szCs w:val="24"/>
        </w:rPr>
        <w:t>Address</w:t>
      </w:r>
      <w:r w:rsidRPr="00FD09A7">
        <w:rPr>
          <w:color w:val="221F1F"/>
          <w:sz w:val="24"/>
          <w:szCs w:val="24"/>
        </w:rPr>
        <w:tab/>
      </w:r>
      <w:r w:rsidR="0065072D">
        <w:rPr>
          <w:color w:val="221F1F"/>
          <w:sz w:val="24"/>
          <w:szCs w:val="24"/>
        </w:rPr>
        <w:t xml:space="preserve">   </w:t>
      </w:r>
      <w:r w:rsidR="0065072D">
        <w:rPr>
          <w:color w:val="221F1F"/>
          <w:sz w:val="24"/>
          <w:szCs w:val="24"/>
        </w:rPr>
        <w:tab/>
      </w:r>
      <w:proofErr w:type="gramStart"/>
      <w:r w:rsidR="0065072D">
        <w:rPr>
          <w:color w:val="221F1F"/>
          <w:sz w:val="24"/>
          <w:szCs w:val="24"/>
        </w:rPr>
        <w:t xml:space="preserve">   </w:t>
      </w:r>
      <w:r w:rsidR="00404353" w:rsidRPr="00BA640A">
        <w:rPr>
          <w:b/>
          <w:color w:val="221F1F"/>
          <w:sz w:val="24"/>
          <w:szCs w:val="24"/>
        </w:rPr>
        <w:t>[</w:t>
      </w:r>
      <w:proofErr w:type="gramEnd"/>
      <w:r w:rsidR="00404353" w:rsidRPr="00BA640A">
        <w:rPr>
          <w:b/>
          <w:color w:val="221F1F"/>
          <w:sz w:val="24"/>
          <w:szCs w:val="24"/>
        </w:rPr>
        <w:t xml:space="preserve"> ]</w:t>
      </w:r>
      <w:r w:rsidRPr="00FD09A7">
        <w:rPr>
          <w:color w:val="221F1F"/>
          <w:sz w:val="24"/>
          <w:szCs w:val="24"/>
        </w:rPr>
        <w:t xml:space="preserve"> </w:t>
      </w:r>
      <w:r w:rsidRPr="00FD09A7">
        <w:rPr>
          <w:b/>
          <w:color w:val="221F1F"/>
          <w:sz w:val="24"/>
          <w:szCs w:val="24"/>
        </w:rPr>
        <w:t xml:space="preserve">SAME </w:t>
      </w:r>
      <w:r w:rsidRPr="00FD09A7">
        <w:rPr>
          <w:color w:val="221F1F"/>
          <w:sz w:val="24"/>
          <w:szCs w:val="24"/>
        </w:rPr>
        <w:t>as Physical Address</w:t>
      </w:r>
      <w:r w:rsidRPr="00FD09A7">
        <w:rPr>
          <w:color w:val="221F1F"/>
          <w:spacing w:val="-18"/>
          <w:sz w:val="24"/>
          <w:szCs w:val="24"/>
        </w:rPr>
        <w:t xml:space="preserve"> </w:t>
      </w:r>
      <w:r w:rsidRPr="00FD09A7">
        <w:rPr>
          <w:color w:val="221F1F"/>
          <w:sz w:val="24"/>
          <w:szCs w:val="24"/>
        </w:rPr>
        <w:t>or</w:t>
      </w:r>
    </w:p>
    <w:p w14:paraId="3A257DC3" w14:textId="037173C7" w:rsidR="001717D1" w:rsidRDefault="001717D1" w:rsidP="001717D1">
      <w:pPr>
        <w:tabs>
          <w:tab w:val="left" w:pos="6901"/>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37814630" w14:textId="16E8D094" w:rsidR="00562C75" w:rsidRPr="00FD09A7" w:rsidRDefault="00B25BFA" w:rsidP="00AE6BAB">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1</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756E760D" w14:textId="2D1E2EE4" w:rsidR="00562C75" w:rsidRPr="00FD09A7" w:rsidRDefault="00B25BFA" w:rsidP="0041321B">
      <w:pPr>
        <w:pStyle w:val="ListParagraph"/>
        <w:numPr>
          <w:ilvl w:val="0"/>
          <w:numId w:val="14"/>
        </w:numPr>
        <w:tabs>
          <w:tab w:val="left" w:pos="1107"/>
          <w:tab w:val="left" w:pos="5919"/>
        </w:tabs>
        <w:spacing w:before="6"/>
        <w:rPr>
          <w:color w:val="221F1F"/>
          <w:sz w:val="24"/>
          <w:szCs w:val="24"/>
        </w:rPr>
      </w:pPr>
      <w:r w:rsidRPr="00FD09A7">
        <w:rPr>
          <w:color w:val="221F1F"/>
          <w:sz w:val="24"/>
          <w:szCs w:val="24"/>
        </w:rPr>
        <w:t>Unemployment Claims</w:t>
      </w:r>
      <w:r w:rsidRPr="00FD09A7">
        <w:rPr>
          <w:color w:val="221F1F"/>
          <w:spacing w:val="-3"/>
          <w:sz w:val="24"/>
          <w:szCs w:val="24"/>
        </w:rPr>
        <w:t xml:space="preserve"> </w:t>
      </w:r>
      <w:r w:rsidRPr="00FD09A7">
        <w:rPr>
          <w:color w:val="221F1F"/>
          <w:sz w:val="24"/>
          <w:szCs w:val="24"/>
        </w:rPr>
        <w:t>Mailing</w:t>
      </w:r>
      <w:r w:rsidRPr="00FD09A7">
        <w:rPr>
          <w:color w:val="221F1F"/>
          <w:spacing w:val="-1"/>
          <w:sz w:val="24"/>
          <w:szCs w:val="24"/>
        </w:rPr>
        <w:t xml:space="preserve"> </w:t>
      </w:r>
      <w:r w:rsidRPr="00FD09A7">
        <w:rPr>
          <w:color w:val="221F1F"/>
          <w:sz w:val="24"/>
          <w:szCs w:val="24"/>
        </w:rPr>
        <w:t>address</w:t>
      </w:r>
      <w:r w:rsidRPr="00FD09A7">
        <w:rPr>
          <w:color w:val="221F1F"/>
          <w:sz w:val="24"/>
          <w:szCs w:val="24"/>
        </w:rPr>
        <w:tab/>
      </w:r>
      <w:proofErr w:type="gramStart"/>
      <w:r w:rsidR="00404353" w:rsidRPr="00BA640A">
        <w:rPr>
          <w:b/>
          <w:color w:val="221F1F"/>
          <w:sz w:val="24"/>
          <w:szCs w:val="24"/>
        </w:rPr>
        <w:t>[ ]</w:t>
      </w:r>
      <w:proofErr w:type="gramEnd"/>
      <w:r w:rsidRPr="00FD09A7">
        <w:rPr>
          <w:color w:val="221F1F"/>
          <w:sz w:val="24"/>
          <w:szCs w:val="24"/>
        </w:rPr>
        <w:t xml:space="preserve"> </w:t>
      </w:r>
      <w:r w:rsidRPr="00FD09A7">
        <w:rPr>
          <w:b/>
          <w:color w:val="221F1F"/>
          <w:sz w:val="24"/>
          <w:szCs w:val="24"/>
        </w:rPr>
        <w:t xml:space="preserve">SAME </w:t>
      </w:r>
      <w:r w:rsidRPr="00FD09A7">
        <w:rPr>
          <w:color w:val="221F1F"/>
          <w:sz w:val="24"/>
          <w:szCs w:val="24"/>
        </w:rPr>
        <w:t>as Physical Address</w:t>
      </w:r>
      <w:r w:rsidRPr="00FD09A7">
        <w:rPr>
          <w:color w:val="221F1F"/>
          <w:spacing w:val="-19"/>
          <w:sz w:val="24"/>
          <w:szCs w:val="24"/>
        </w:rPr>
        <w:t xml:space="preserve"> </w:t>
      </w:r>
      <w:r w:rsidRPr="00FD09A7">
        <w:rPr>
          <w:color w:val="221F1F"/>
          <w:sz w:val="24"/>
          <w:szCs w:val="24"/>
        </w:rPr>
        <w:t>or</w:t>
      </w:r>
    </w:p>
    <w:p w14:paraId="72406765" w14:textId="2A698522" w:rsidR="00562C75" w:rsidRPr="00FD09A7" w:rsidRDefault="00404353">
      <w:pPr>
        <w:spacing w:before="84" w:line="312" w:lineRule="auto"/>
        <w:ind w:left="5919" w:right="825"/>
        <w:rPr>
          <w:b/>
          <w:sz w:val="24"/>
          <w:szCs w:val="24"/>
        </w:rPr>
      </w:pPr>
      <w:proofErr w:type="gramStart"/>
      <w:r w:rsidRPr="00BA640A">
        <w:rPr>
          <w:b/>
          <w:color w:val="221F1F"/>
          <w:sz w:val="24"/>
          <w:szCs w:val="24"/>
        </w:rPr>
        <w:t>[ ]</w:t>
      </w:r>
      <w:proofErr w:type="gramEnd"/>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w:t>
      </w:r>
      <w:r w:rsidR="00B25BFA" w:rsidRPr="00FD09A7">
        <w:rPr>
          <w:color w:val="221F1F"/>
          <w:spacing w:val="-6"/>
          <w:sz w:val="24"/>
          <w:szCs w:val="24"/>
        </w:rPr>
        <w:t xml:space="preserve">Tax </w:t>
      </w:r>
      <w:r w:rsidR="00B25BFA" w:rsidRPr="00FD09A7">
        <w:rPr>
          <w:color w:val="221F1F"/>
          <w:sz w:val="24"/>
          <w:szCs w:val="24"/>
        </w:rPr>
        <w:t xml:space="preserve">Mailing or </w:t>
      </w:r>
    </w:p>
    <w:p w14:paraId="0144D798" w14:textId="0D19F6C0" w:rsidR="001717D1" w:rsidRDefault="001717D1" w:rsidP="00803F90">
      <w:pPr>
        <w:tabs>
          <w:tab w:val="left" w:pos="6900"/>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2BCB7924" w14:textId="1808B7D5" w:rsidR="00562C75" w:rsidRPr="00FD09A7" w:rsidRDefault="00B25BFA" w:rsidP="00AE6BAB">
      <w:pPr>
        <w:tabs>
          <w:tab w:val="left" w:pos="6900"/>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4"/>
          <w:sz w:val="24"/>
          <w:szCs w:val="24"/>
        </w:rPr>
        <w:t xml:space="preserve"> </w:t>
      </w:r>
      <w:r w:rsidRPr="00FD09A7">
        <w:rPr>
          <w:color w:val="221F1F"/>
          <w:sz w:val="24"/>
          <w:szCs w:val="24"/>
        </w:rPr>
        <w:t>Line</w:t>
      </w:r>
      <w:r w:rsidRPr="00FD09A7">
        <w:rPr>
          <w:color w:val="221F1F"/>
          <w:spacing w:val="-4"/>
          <w:sz w:val="24"/>
          <w:szCs w:val="24"/>
        </w:rPr>
        <w:t xml:space="preserve"> </w:t>
      </w:r>
      <w:r w:rsidR="006F35FD" w:rsidRPr="00FD09A7">
        <w:rPr>
          <w:color w:val="221F1F"/>
          <w:sz w:val="24"/>
          <w:szCs w:val="24"/>
        </w:rPr>
        <w:t xml:space="preserve">1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w w:val="1"/>
          <w:sz w:val="24"/>
          <w:szCs w:val="24"/>
          <w:u w:val="single" w:color="211E1E"/>
        </w:rPr>
        <w:t xml:space="preserve"> </w:t>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37F31FD6" w14:textId="77777777" w:rsidR="00562C75" w:rsidRPr="00FD09A7" w:rsidRDefault="00B25BFA" w:rsidP="0041321B">
      <w:pPr>
        <w:pStyle w:val="ListParagraph"/>
        <w:numPr>
          <w:ilvl w:val="0"/>
          <w:numId w:val="14"/>
        </w:numPr>
        <w:tabs>
          <w:tab w:val="left" w:pos="1107"/>
        </w:tabs>
        <w:spacing w:before="6"/>
        <w:rPr>
          <w:color w:val="221F1F"/>
          <w:sz w:val="24"/>
          <w:szCs w:val="24"/>
        </w:rPr>
      </w:pPr>
      <w:r w:rsidRPr="00FD09A7">
        <w:rPr>
          <w:color w:val="221F1F"/>
          <w:sz w:val="24"/>
          <w:szCs w:val="24"/>
        </w:rPr>
        <w:t>Address where Payroll Records are</w:t>
      </w:r>
      <w:r w:rsidRPr="00FD09A7">
        <w:rPr>
          <w:color w:val="221F1F"/>
          <w:spacing w:val="-3"/>
          <w:sz w:val="24"/>
          <w:szCs w:val="24"/>
        </w:rPr>
        <w:t xml:space="preserve"> </w:t>
      </w:r>
      <w:r w:rsidRPr="00FD09A7">
        <w:rPr>
          <w:color w:val="221F1F"/>
          <w:sz w:val="24"/>
          <w:szCs w:val="24"/>
        </w:rPr>
        <w:t>maintained</w:t>
      </w:r>
    </w:p>
    <w:p w14:paraId="051932B5" w14:textId="5B5881E8" w:rsidR="00562C75" w:rsidRPr="00FD09A7" w:rsidRDefault="00404353">
      <w:pPr>
        <w:spacing w:before="84" w:line="312" w:lineRule="auto"/>
        <w:ind w:left="5919" w:right="1768"/>
        <w:rPr>
          <w:b/>
          <w:sz w:val="24"/>
          <w:szCs w:val="24"/>
        </w:rPr>
      </w:pPr>
      <w:proofErr w:type="gramStart"/>
      <w:r w:rsidRPr="00BA640A">
        <w:rPr>
          <w:b/>
          <w:color w:val="221F1F"/>
          <w:sz w:val="24"/>
          <w:szCs w:val="24"/>
        </w:rPr>
        <w:t>[ ]</w:t>
      </w:r>
      <w:proofErr w:type="gramEnd"/>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Physical Address or </w:t>
      </w:r>
      <w:r w:rsidR="0065072D">
        <w:rPr>
          <w:color w:val="221F1F"/>
          <w:sz w:val="24"/>
          <w:szCs w:val="24"/>
        </w:rPr>
        <w:t xml:space="preserve">  </w:t>
      </w:r>
    </w:p>
    <w:p w14:paraId="32BAF4B0" w14:textId="1AAA1131" w:rsidR="00562C75" w:rsidRPr="00FD09A7" w:rsidRDefault="00404353">
      <w:pPr>
        <w:spacing w:before="3" w:line="312" w:lineRule="auto"/>
        <w:ind w:left="5919" w:right="825"/>
        <w:rPr>
          <w:b/>
          <w:sz w:val="24"/>
          <w:szCs w:val="24"/>
        </w:rPr>
      </w:pPr>
      <w:proofErr w:type="gramStart"/>
      <w:r w:rsidRPr="00BA640A">
        <w:rPr>
          <w:b/>
          <w:color w:val="221F1F"/>
          <w:sz w:val="24"/>
          <w:szCs w:val="24"/>
        </w:rPr>
        <w:t>[ ]</w:t>
      </w:r>
      <w:proofErr w:type="gramEnd"/>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Tax Mailing or </w:t>
      </w:r>
    </w:p>
    <w:p w14:paraId="279C3839" w14:textId="5880B69D" w:rsidR="009D19B9" w:rsidRPr="00AE6BAB" w:rsidRDefault="00404353" w:rsidP="00AE6BAB">
      <w:pPr>
        <w:spacing w:before="2" w:line="312" w:lineRule="auto"/>
        <w:ind w:left="5919" w:right="514"/>
        <w:rPr>
          <w:b/>
          <w:sz w:val="24"/>
          <w:szCs w:val="24"/>
        </w:rPr>
      </w:pPr>
      <w:proofErr w:type="gramStart"/>
      <w:r w:rsidRPr="00BA640A">
        <w:rPr>
          <w:b/>
          <w:color w:val="221F1F"/>
          <w:sz w:val="24"/>
          <w:szCs w:val="24"/>
        </w:rPr>
        <w:t>[ ]</w:t>
      </w:r>
      <w:proofErr w:type="gramEnd"/>
      <w:r w:rsidR="00B25BFA" w:rsidRPr="00FD09A7">
        <w:rPr>
          <w:color w:val="221F1F"/>
          <w:sz w:val="24"/>
          <w:szCs w:val="24"/>
        </w:rPr>
        <w:t xml:space="preserve"> </w:t>
      </w:r>
      <w:r w:rsidR="00B25BFA" w:rsidRPr="00FD09A7">
        <w:rPr>
          <w:b/>
          <w:color w:val="221F1F"/>
          <w:sz w:val="24"/>
          <w:szCs w:val="24"/>
        </w:rPr>
        <w:t xml:space="preserve">SAME </w:t>
      </w:r>
      <w:r w:rsidR="00B25BFA" w:rsidRPr="00FD09A7">
        <w:rPr>
          <w:color w:val="221F1F"/>
          <w:sz w:val="24"/>
          <w:szCs w:val="24"/>
        </w:rPr>
        <w:t xml:space="preserve">as Unemployment Claims Mailing or </w:t>
      </w:r>
    </w:p>
    <w:p w14:paraId="7CF5855D" w14:textId="7CF394B1" w:rsidR="001717D1" w:rsidRDefault="001717D1" w:rsidP="00803F90">
      <w:pPr>
        <w:tabs>
          <w:tab w:val="left" w:pos="6900"/>
          <w:tab w:val="left" w:pos="6934"/>
        </w:tabs>
        <w:spacing w:before="84" w:line="312" w:lineRule="auto"/>
        <w:ind w:left="1599" w:right="4156"/>
        <w:jc w:val="both"/>
        <w:rPr>
          <w:color w:val="221F1F"/>
          <w:sz w:val="24"/>
          <w:szCs w:val="24"/>
        </w:rPr>
      </w:pPr>
      <w:r>
        <w:rPr>
          <w:color w:val="221F1F"/>
          <w:sz w:val="24"/>
          <w:szCs w:val="24"/>
        </w:rPr>
        <w:t>Attention: ___________________________________</w:t>
      </w:r>
    </w:p>
    <w:p w14:paraId="652344C3" w14:textId="77777777" w:rsidR="00AE6BAB" w:rsidRPr="00FD09A7" w:rsidRDefault="00B25BFA" w:rsidP="00AE6BAB">
      <w:pPr>
        <w:tabs>
          <w:tab w:val="left" w:pos="6901"/>
          <w:tab w:val="left" w:pos="6934"/>
        </w:tabs>
        <w:spacing w:before="84" w:line="312" w:lineRule="auto"/>
        <w:ind w:left="1599" w:right="4156"/>
        <w:jc w:val="both"/>
        <w:rPr>
          <w:sz w:val="24"/>
          <w:szCs w:val="24"/>
        </w:rPr>
      </w:pPr>
      <w:r w:rsidRPr="00FD09A7">
        <w:rPr>
          <w:color w:val="221F1F"/>
          <w:sz w:val="24"/>
          <w:szCs w:val="24"/>
        </w:rPr>
        <w:t>Address</w:t>
      </w:r>
      <w:r w:rsidRPr="00FD09A7">
        <w:rPr>
          <w:color w:val="221F1F"/>
          <w:spacing w:val="-4"/>
          <w:sz w:val="24"/>
          <w:szCs w:val="24"/>
        </w:rPr>
        <w:t xml:space="preserve"> </w:t>
      </w:r>
      <w:r w:rsidRPr="00FD09A7">
        <w:rPr>
          <w:color w:val="221F1F"/>
          <w:sz w:val="24"/>
          <w:szCs w:val="24"/>
        </w:rPr>
        <w:t>Line</w:t>
      </w:r>
      <w:r w:rsidRPr="00FD09A7">
        <w:rPr>
          <w:color w:val="221F1F"/>
          <w:spacing w:val="-4"/>
          <w:sz w:val="24"/>
          <w:szCs w:val="24"/>
        </w:rPr>
        <w:t xml:space="preserve"> </w:t>
      </w:r>
      <w:r w:rsidR="006F35FD" w:rsidRPr="00FD09A7">
        <w:rPr>
          <w:color w:val="221F1F"/>
          <w:sz w:val="24"/>
          <w:szCs w:val="24"/>
        </w:rPr>
        <w:t xml:space="preserve">1 </w:t>
      </w:r>
      <w:r w:rsidR="006F35FD"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6F35FD" w:rsidRPr="00FD09A7">
        <w:rPr>
          <w:color w:val="221F1F"/>
          <w:sz w:val="24"/>
          <w:szCs w:val="24"/>
        </w:rPr>
        <w:t>2</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w w:val="1"/>
          <w:sz w:val="24"/>
          <w:szCs w:val="24"/>
          <w:u w:val="single" w:color="211E1E"/>
        </w:rPr>
        <w:t xml:space="preserve"> </w:t>
      </w:r>
      <w:r w:rsidRPr="00FD09A7">
        <w:rPr>
          <w:color w:val="221F1F"/>
          <w:sz w:val="24"/>
          <w:szCs w:val="24"/>
        </w:rPr>
        <w:t xml:space="preserve"> </w:t>
      </w:r>
      <w:r w:rsidRPr="00FD09A7">
        <w:rPr>
          <w:color w:val="221F1F"/>
          <w:spacing w:val="-5"/>
          <w:sz w:val="24"/>
          <w:szCs w:val="24"/>
        </w:rPr>
        <w:t xml:space="preserve">                                                                 </w:t>
      </w:r>
      <w:r w:rsidRPr="00FD09A7">
        <w:rPr>
          <w:color w:val="221F1F"/>
          <w:spacing w:val="25"/>
          <w:sz w:val="24"/>
          <w:szCs w:val="24"/>
        </w:rPr>
        <w:t xml:space="preserve"> </w:t>
      </w:r>
      <w:r w:rsidR="00AE6BAB">
        <w:rPr>
          <w:color w:val="221F1F"/>
          <w:sz w:val="24"/>
          <w:szCs w:val="24"/>
        </w:rPr>
        <w:t xml:space="preserve">State_____ </w:t>
      </w:r>
      <w:r w:rsidR="00AE6BAB" w:rsidRPr="00FD09A7">
        <w:rPr>
          <w:color w:val="221F1F"/>
          <w:sz w:val="24"/>
          <w:szCs w:val="24"/>
        </w:rPr>
        <w:t>Zip</w:t>
      </w:r>
      <w:r w:rsidR="00AE6BAB" w:rsidRPr="00FD09A7">
        <w:rPr>
          <w:color w:val="221F1F"/>
          <w:spacing w:val="-1"/>
          <w:sz w:val="24"/>
          <w:szCs w:val="24"/>
        </w:rPr>
        <w:t xml:space="preserve"> </w:t>
      </w:r>
      <w:r w:rsidR="00AE6BAB" w:rsidRPr="00FD09A7">
        <w:rPr>
          <w:color w:val="221F1F"/>
          <w:sz w:val="24"/>
          <w:szCs w:val="24"/>
        </w:rPr>
        <w:t>Code</w:t>
      </w:r>
      <w:r w:rsidR="00AE6BAB" w:rsidRPr="00FD09A7">
        <w:rPr>
          <w:color w:val="221F1F"/>
          <w:spacing w:val="-1"/>
          <w:sz w:val="24"/>
          <w:szCs w:val="24"/>
        </w:rPr>
        <w:t xml:space="preserve"> </w:t>
      </w:r>
      <w:r w:rsidR="00AE6BAB">
        <w:rPr>
          <w:color w:val="221F1F"/>
          <w:sz w:val="24"/>
          <w:szCs w:val="24"/>
          <w:u w:val="single" w:color="211E1E"/>
        </w:rPr>
        <w:t xml:space="preserve">               </w:t>
      </w:r>
      <w:r w:rsidR="00AE6BAB" w:rsidRPr="00FD09A7">
        <w:rPr>
          <w:color w:val="221F1F"/>
          <w:sz w:val="24"/>
          <w:szCs w:val="24"/>
        </w:rPr>
        <w:t xml:space="preserve"> Country</w:t>
      </w:r>
      <w:r w:rsidR="00AE6BAB" w:rsidRPr="00FD09A7">
        <w:rPr>
          <w:color w:val="221F1F"/>
          <w:spacing w:val="-1"/>
          <w:sz w:val="24"/>
          <w:szCs w:val="24"/>
        </w:rPr>
        <w:t xml:space="preserve"> </w:t>
      </w:r>
      <w:r w:rsidR="00AE6BAB" w:rsidRPr="00FD09A7">
        <w:rPr>
          <w:color w:val="221F1F"/>
          <w:sz w:val="24"/>
          <w:szCs w:val="24"/>
          <w:u w:val="single" w:color="211E1E"/>
        </w:rPr>
        <w:t xml:space="preserve"> </w:t>
      </w:r>
      <w:r w:rsidR="00AE6BAB" w:rsidRPr="00FD09A7">
        <w:rPr>
          <w:color w:val="221F1F"/>
          <w:sz w:val="24"/>
          <w:szCs w:val="24"/>
          <w:u w:val="single" w:color="211E1E"/>
        </w:rPr>
        <w:tab/>
      </w:r>
      <w:r w:rsidR="00AE6BAB" w:rsidRPr="00FD09A7">
        <w:rPr>
          <w:color w:val="221F1F"/>
          <w:sz w:val="24"/>
          <w:szCs w:val="24"/>
          <w:u w:val="single" w:color="211E1E"/>
        </w:rPr>
        <w:tab/>
      </w:r>
    </w:p>
    <w:p w14:paraId="201FE0CD" w14:textId="77777777" w:rsidR="00562C75" w:rsidRPr="00FD09A7" w:rsidRDefault="00B25BFA" w:rsidP="0041321B">
      <w:pPr>
        <w:pStyle w:val="ListParagraph"/>
        <w:numPr>
          <w:ilvl w:val="0"/>
          <w:numId w:val="14"/>
        </w:numPr>
        <w:tabs>
          <w:tab w:val="left" w:pos="406"/>
        </w:tabs>
        <w:spacing w:before="77"/>
        <w:rPr>
          <w:color w:val="221F1F"/>
          <w:sz w:val="24"/>
          <w:szCs w:val="24"/>
        </w:rPr>
      </w:pPr>
      <w:r w:rsidRPr="00FD09A7">
        <w:rPr>
          <w:color w:val="221F1F"/>
          <w:sz w:val="24"/>
          <w:szCs w:val="24"/>
        </w:rPr>
        <w:t>Contact Person for Unemployment</w:t>
      </w:r>
      <w:r w:rsidRPr="00FD09A7">
        <w:rPr>
          <w:color w:val="221F1F"/>
          <w:spacing w:val="-7"/>
          <w:sz w:val="24"/>
          <w:szCs w:val="24"/>
        </w:rPr>
        <w:t xml:space="preserve"> Tax</w:t>
      </w:r>
    </w:p>
    <w:p w14:paraId="01FFED5F" w14:textId="77777777" w:rsidR="00562C75" w:rsidRPr="00FD09A7" w:rsidRDefault="00B25BFA" w:rsidP="006F35FD">
      <w:pPr>
        <w:pStyle w:val="ListParagraph"/>
        <w:numPr>
          <w:ilvl w:val="0"/>
          <w:numId w:val="24"/>
        </w:numPr>
        <w:tabs>
          <w:tab w:val="left" w:pos="1803"/>
          <w:tab w:val="left" w:pos="7379"/>
        </w:tabs>
        <w:spacing w:before="61"/>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2420145" w14:textId="77777777" w:rsidR="00562C75" w:rsidRPr="00FD09A7" w:rsidRDefault="00B25BFA" w:rsidP="006F35FD">
      <w:pPr>
        <w:pStyle w:val="ListParagraph"/>
        <w:numPr>
          <w:ilvl w:val="0"/>
          <w:numId w:val="24"/>
        </w:numPr>
        <w:tabs>
          <w:tab w:val="left" w:pos="1875"/>
          <w:tab w:val="left" w:pos="7336"/>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93790E8" w14:textId="77777777" w:rsidR="00562C75" w:rsidRPr="00FD09A7" w:rsidRDefault="00B25BFA" w:rsidP="006F35FD">
      <w:pPr>
        <w:pStyle w:val="ListParagraph"/>
        <w:numPr>
          <w:ilvl w:val="0"/>
          <w:numId w:val="24"/>
        </w:numPr>
        <w:tabs>
          <w:tab w:val="left" w:pos="1947"/>
          <w:tab w:val="left" w:pos="7364"/>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3BEE0C8" w14:textId="77777777" w:rsidR="00562C75" w:rsidRPr="00FD09A7" w:rsidRDefault="00B25BFA" w:rsidP="006F35FD">
      <w:pPr>
        <w:pStyle w:val="ListParagraph"/>
        <w:numPr>
          <w:ilvl w:val="0"/>
          <w:numId w:val="24"/>
        </w:numPr>
        <w:tabs>
          <w:tab w:val="left" w:pos="1916"/>
          <w:tab w:val="left" w:pos="7363"/>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CC243F3" w14:textId="77777777" w:rsidR="00562C75" w:rsidRPr="00FD09A7" w:rsidRDefault="00B25BFA" w:rsidP="006F35FD">
      <w:pPr>
        <w:pStyle w:val="ListParagraph"/>
        <w:numPr>
          <w:ilvl w:val="0"/>
          <w:numId w:val="24"/>
        </w:numPr>
        <w:tabs>
          <w:tab w:val="left" w:pos="1839"/>
          <w:tab w:val="left" w:pos="7339"/>
        </w:tabs>
        <w:spacing w:before="61"/>
        <w:rPr>
          <w:color w:val="221F1F"/>
          <w:sz w:val="24"/>
          <w:szCs w:val="24"/>
        </w:rPr>
      </w:pPr>
      <w:r w:rsidRPr="00FD09A7">
        <w:rPr>
          <w:color w:val="221F1F"/>
          <w:spacing w:val="-3"/>
          <w:sz w:val="24"/>
          <w:szCs w:val="24"/>
        </w:rPr>
        <w:t>Telephone</w:t>
      </w:r>
      <w:r w:rsidRPr="00FD09A7">
        <w:rPr>
          <w:color w:val="221F1F"/>
          <w:spacing w:val="5"/>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3B5C5AD" w14:textId="77777777" w:rsidR="00562C75" w:rsidRPr="00FD09A7" w:rsidRDefault="00B25BFA" w:rsidP="006F35FD">
      <w:pPr>
        <w:pStyle w:val="ListParagraph"/>
        <w:numPr>
          <w:ilvl w:val="0"/>
          <w:numId w:val="24"/>
        </w:numPr>
        <w:tabs>
          <w:tab w:val="left" w:pos="1933"/>
          <w:tab w:val="left" w:pos="7350"/>
        </w:tabs>
        <w:spacing w:before="61"/>
        <w:rPr>
          <w:color w:val="221F1F"/>
          <w:sz w:val="24"/>
          <w:szCs w:val="24"/>
        </w:rPr>
      </w:pPr>
      <w:r w:rsidRPr="00FD09A7">
        <w:rPr>
          <w:color w:val="221F1F"/>
          <w:sz w:val="24"/>
          <w:szCs w:val="24"/>
        </w:rPr>
        <w:t>Email</w:t>
      </w:r>
      <w:r w:rsidRPr="00FD09A7">
        <w:rPr>
          <w:color w:val="221F1F"/>
          <w:spacing w:val="-16"/>
          <w:sz w:val="24"/>
          <w:szCs w:val="24"/>
        </w:rPr>
        <w:t xml:space="preserve"> </w:t>
      </w:r>
      <w:r w:rsidRPr="00FD09A7">
        <w:rPr>
          <w:color w:val="221F1F"/>
          <w:sz w:val="24"/>
          <w:szCs w:val="24"/>
        </w:rPr>
        <w:t>Address</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F6D5630" w14:textId="4B688CA6" w:rsidR="00562C75" w:rsidRDefault="00562C75">
      <w:pPr>
        <w:pStyle w:val="BodyText"/>
        <w:spacing w:before="10"/>
        <w:rPr>
          <w:sz w:val="24"/>
          <w:szCs w:val="24"/>
        </w:rPr>
      </w:pPr>
    </w:p>
    <w:p w14:paraId="04E88CB5" w14:textId="1B037AD5" w:rsidR="00CB7980" w:rsidRDefault="00CB7980">
      <w:pPr>
        <w:pStyle w:val="BodyText"/>
        <w:spacing w:before="10"/>
        <w:rPr>
          <w:sz w:val="24"/>
          <w:szCs w:val="24"/>
        </w:rPr>
      </w:pPr>
    </w:p>
    <w:p w14:paraId="6F8C10D9" w14:textId="77777777" w:rsidR="00CB7980" w:rsidRPr="00FD09A7" w:rsidRDefault="00CB7980">
      <w:pPr>
        <w:pStyle w:val="BodyText"/>
        <w:spacing w:before="10"/>
        <w:rPr>
          <w:sz w:val="24"/>
          <w:szCs w:val="24"/>
        </w:rPr>
      </w:pPr>
    </w:p>
    <w:p w14:paraId="10904F33" w14:textId="6FFD6105" w:rsidR="00562C75" w:rsidRPr="00F111AE" w:rsidRDefault="00F111AE" w:rsidP="00F111AE">
      <w:pPr>
        <w:tabs>
          <w:tab w:val="left" w:pos="550"/>
        </w:tabs>
        <w:spacing w:before="89" w:line="288" w:lineRule="auto"/>
        <w:ind w:left="270" w:right="179"/>
        <w:rPr>
          <w:color w:val="221F1F"/>
          <w:sz w:val="24"/>
          <w:szCs w:val="24"/>
        </w:rPr>
      </w:pPr>
      <w:r>
        <w:rPr>
          <w:color w:val="221F1F"/>
          <w:sz w:val="24"/>
          <w:szCs w:val="24"/>
        </w:rPr>
        <w:lastRenderedPageBreak/>
        <w:t xml:space="preserve">19. </w:t>
      </w:r>
      <w:r w:rsidR="00B25BFA" w:rsidRPr="00F111AE">
        <w:rPr>
          <w:color w:val="221F1F"/>
          <w:sz w:val="24"/>
          <w:szCs w:val="24"/>
        </w:rPr>
        <w:t xml:space="preserve">Provide the </w:t>
      </w:r>
      <w:proofErr w:type="gramStart"/>
      <w:r w:rsidR="00B25BFA" w:rsidRPr="00F111AE">
        <w:rPr>
          <w:color w:val="221F1F"/>
          <w:sz w:val="24"/>
          <w:szCs w:val="24"/>
        </w:rPr>
        <w:t>amount</w:t>
      </w:r>
      <w:proofErr w:type="gramEnd"/>
      <w:r w:rsidR="00B25BFA" w:rsidRPr="00F111AE">
        <w:rPr>
          <w:color w:val="221F1F"/>
          <w:sz w:val="24"/>
          <w:szCs w:val="24"/>
        </w:rPr>
        <w:t xml:space="preserve"> of wages paid in each quarter of the current and preceding calendar years: enter only wages paid to date for employees who worked in Maine. Be as speciﬁc as</w:t>
      </w:r>
      <w:r w:rsidR="00B25BFA" w:rsidRPr="00F111AE">
        <w:rPr>
          <w:color w:val="221F1F"/>
          <w:spacing w:val="-15"/>
          <w:sz w:val="24"/>
          <w:szCs w:val="24"/>
        </w:rPr>
        <w:t xml:space="preserve"> </w:t>
      </w:r>
      <w:r w:rsidR="00B25BFA" w:rsidRPr="00F111AE">
        <w:rPr>
          <w:color w:val="221F1F"/>
          <w:sz w:val="24"/>
          <w:szCs w:val="24"/>
        </w:rPr>
        <w:t>possible.</w:t>
      </w:r>
    </w:p>
    <w:p w14:paraId="0B3B1040" w14:textId="77777777" w:rsidR="00562C75" w:rsidRPr="00FD09A7" w:rsidRDefault="00562C75">
      <w:pPr>
        <w:pStyle w:val="BodyText"/>
        <w:spacing w:before="8"/>
        <w:rPr>
          <w:sz w:val="24"/>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01"/>
        <w:gridCol w:w="2249"/>
        <w:gridCol w:w="2253"/>
        <w:gridCol w:w="2139"/>
        <w:gridCol w:w="2235"/>
      </w:tblGrid>
      <w:tr w:rsidR="00562C75" w:rsidRPr="00FD09A7" w14:paraId="6C05C65B" w14:textId="77777777" w:rsidTr="0071052B">
        <w:trPr>
          <w:trHeight w:val="1064"/>
        </w:trPr>
        <w:tc>
          <w:tcPr>
            <w:tcW w:w="1901" w:type="dxa"/>
          </w:tcPr>
          <w:p w14:paraId="73EB2DFB" w14:textId="77777777" w:rsidR="00562C75" w:rsidRPr="00FD09A7" w:rsidRDefault="00B25BFA" w:rsidP="0071052B">
            <w:pPr>
              <w:pStyle w:val="TableParagraph"/>
              <w:spacing w:before="33" w:line="249" w:lineRule="auto"/>
              <w:ind w:left="76"/>
              <w:jc w:val="center"/>
              <w:rPr>
                <w:b/>
                <w:sz w:val="24"/>
                <w:szCs w:val="24"/>
              </w:rPr>
            </w:pPr>
            <w:r w:rsidRPr="00FD09A7">
              <w:rPr>
                <w:b/>
                <w:color w:val="221F1F"/>
                <w:sz w:val="24"/>
                <w:szCs w:val="24"/>
              </w:rPr>
              <w:t>Maine Wages Paid</w:t>
            </w:r>
          </w:p>
        </w:tc>
        <w:tc>
          <w:tcPr>
            <w:tcW w:w="2249" w:type="dxa"/>
          </w:tcPr>
          <w:p w14:paraId="204FE202" w14:textId="77777777" w:rsidR="00562C75" w:rsidRPr="00FD09A7" w:rsidRDefault="00B25BFA" w:rsidP="0071052B">
            <w:pPr>
              <w:pStyle w:val="TableParagraph"/>
              <w:spacing w:before="33" w:line="249" w:lineRule="auto"/>
              <w:ind w:left="248"/>
              <w:jc w:val="center"/>
              <w:rPr>
                <w:b/>
                <w:sz w:val="24"/>
                <w:szCs w:val="24"/>
              </w:rPr>
            </w:pPr>
            <w:r w:rsidRPr="00FD09A7">
              <w:rPr>
                <w:b/>
                <w:color w:val="221F1F"/>
                <w:sz w:val="24"/>
                <w:szCs w:val="24"/>
              </w:rPr>
              <w:t>Calendar Quarter ending March 31</w:t>
            </w:r>
          </w:p>
        </w:tc>
        <w:tc>
          <w:tcPr>
            <w:tcW w:w="2253" w:type="dxa"/>
          </w:tcPr>
          <w:p w14:paraId="339E28E4" w14:textId="77777777" w:rsidR="00562C75" w:rsidRPr="00FD09A7" w:rsidRDefault="00B25BFA" w:rsidP="0071052B">
            <w:pPr>
              <w:pStyle w:val="TableParagraph"/>
              <w:spacing w:before="33" w:line="249" w:lineRule="auto"/>
              <w:ind w:left="176"/>
              <w:jc w:val="center"/>
              <w:rPr>
                <w:b/>
                <w:sz w:val="24"/>
                <w:szCs w:val="24"/>
              </w:rPr>
            </w:pPr>
            <w:r w:rsidRPr="00FD09A7">
              <w:rPr>
                <w:b/>
                <w:color w:val="221F1F"/>
                <w:sz w:val="24"/>
                <w:szCs w:val="24"/>
              </w:rPr>
              <w:t>Calendar Quarter ending June 30</w:t>
            </w:r>
          </w:p>
        </w:tc>
        <w:tc>
          <w:tcPr>
            <w:tcW w:w="2139" w:type="dxa"/>
          </w:tcPr>
          <w:p w14:paraId="55937537" w14:textId="1AE539BB" w:rsidR="00562C75" w:rsidRPr="00FD09A7" w:rsidRDefault="00B25BFA" w:rsidP="0071052B">
            <w:pPr>
              <w:pStyle w:val="TableParagraph"/>
              <w:spacing w:before="33" w:line="249" w:lineRule="auto"/>
              <w:ind w:left="133"/>
              <w:jc w:val="center"/>
              <w:rPr>
                <w:b/>
                <w:sz w:val="24"/>
                <w:szCs w:val="24"/>
              </w:rPr>
            </w:pPr>
            <w:r w:rsidRPr="00FD09A7">
              <w:rPr>
                <w:b/>
                <w:color w:val="221F1F"/>
                <w:sz w:val="24"/>
                <w:szCs w:val="24"/>
              </w:rPr>
              <w:t>Calendar</w:t>
            </w:r>
            <w:r w:rsidR="00FE089C" w:rsidRPr="00FD09A7">
              <w:rPr>
                <w:b/>
                <w:color w:val="221F1F"/>
                <w:sz w:val="24"/>
                <w:szCs w:val="24"/>
              </w:rPr>
              <w:t xml:space="preserve"> Quar</w:t>
            </w:r>
            <w:r w:rsidRPr="00FD09A7">
              <w:rPr>
                <w:b/>
                <w:color w:val="221F1F"/>
                <w:sz w:val="24"/>
                <w:szCs w:val="24"/>
              </w:rPr>
              <w:t>ter ending Sept. 30</w:t>
            </w:r>
          </w:p>
        </w:tc>
        <w:tc>
          <w:tcPr>
            <w:tcW w:w="2235" w:type="dxa"/>
          </w:tcPr>
          <w:p w14:paraId="15049646" w14:textId="77777777" w:rsidR="00562C75" w:rsidRPr="00FD09A7" w:rsidRDefault="00B25BFA" w:rsidP="0071052B">
            <w:pPr>
              <w:pStyle w:val="TableParagraph"/>
              <w:spacing w:before="33" w:line="249" w:lineRule="auto"/>
              <w:ind w:left="133"/>
              <w:jc w:val="center"/>
              <w:rPr>
                <w:b/>
                <w:sz w:val="24"/>
                <w:szCs w:val="24"/>
              </w:rPr>
            </w:pPr>
            <w:r w:rsidRPr="00FD09A7">
              <w:rPr>
                <w:b/>
                <w:color w:val="221F1F"/>
                <w:sz w:val="24"/>
                <w:szCs w:val="24"/>
              </w:rPr>
              <w:t>Calendar Quarter ending Dec. 31</w:t>
            </w:r>
          </w:p>
        </w:tc>
      </w:tr>
      <w:tr w:rsidR="00562C75" w:rsidRPr="00FD09A7" w14:paraId="1808447D" w14:textId="77777777" w:rsidTr="0071052B">
        <w:trPr>
          <w:trHeight w:val="1081"/>
        </w:trPr>
        <w:tc>
          <w:tcPr>
            <w:tcW w:w="1901" w:type="dxa"/>
          </w:tcPr>
          <w:p w14:paraId="3497837A" w14:textId="77777777" w:rsidR="00562C75" w:rsidRPr="00FD09A7" w:rsidRDefault="00B25BFA">
            <w:pPr>
              <w:pStyle w:val="TableParagraph"/>
              <w:spacing w:before="0" w:line="262" w:lineRule="exact"/>
              <w:ind w:left="76"/>
              <w:rPr>
                <w:b/>
                <w:sz w:val="24"/>
                <w:szCs w:val="24"/>
              </w:rPr>
            </w:pPr>
            <w:r w:rsidRPr="00FD09A7">
              <w:rPr>
                <w:b/>
                <w:color w:val="221F1F"/>
                <w:sz w:val="24"/>
                <w:szCs w:val="24"/>
              </w:rPr>
              <w:t>Preceding Year</w:t>
            </w:r>
          </w:p>
        </w:tc>
        <w:tc>
          <w:tcPr>
            <w:tcW w:w="2249" w:type="dxa"/>
          </w:tcPr>
          <w:p w14:paraId="339BA0E2" w14:textId="77777777" w:rsidR="00562C75" w:rsidRPr="00FD09A7" w:rsidRDefault="00B25BFA">
            <w:pPr>
              <w:pStyle w:val="TableParagraph"/>
              <w:spacing w:before="72"/>
              <w:ind w:left="162"/>
              <w:rPr>
                <w:b/>
                <w:sz w:val="24"/>
                <w:szCs w:val="24"/>
              </w:rPr>
            </w:pPr>
            <w:r w:rsidRPr="00FD09A7">
              <w:rPr>
                <w:b/>
                <w:color w:val="221F1F"/>
                <w:sz w:val="24"/>
                <w:szCs w:val="24"/>
              </w:rPr>
              <w:t>$</w:t>
            </w:r>
          </w:p>
        </w:tc>
        <w:tc>
          <w:tcPr>
            <w:tcW w:w="2253" w:type="dxa"/>
          </w:tcPr>
          <w:p w14:paraId="7477D577" w14:textId="77777777" w:rsidR="00562C75" w:rsidRPr="00FD09A7" w:rsidRDefault="00B25BFA">
            <w:pPr>
              <w:pStyle w:val="TableParagraph"/>
              <w:spacing w:before="72"/>
              <w:ind w:left="176"/>
              <w:rPr>
                <w:b/>
                <w:sz w:val="24"/>
                <w:szCs w:val="24"/>
              </w:rPr>
            </w:pPr>
            <w:r w:rsidRPr="00FD09A7">
              <w:rPr>
                <w:b/>
                <w:color w:val="221F1F"/>
                <w:sz w:val="24"/>
                <w:szCs w:val="24"/>
              </w:rPr>
              <w:t>$</w:t>
            </w:r>
          </w:p>
        </w:tc>
        <w:tc>
          <w:tcPr>
            <w:tcW w:w="2139" w:type="dxa"/>
          </w:tcPr>
          <w:p w14:paraId="34452E7E" w14:textId="77777777" w:rsidR="00562C75" w:rsidRPr="00FD09A7" w:rsidRDefault="00B25BFA">
            <w:pPr>
              <w:pStyle w:val="TableParagraph"/>
              <w:spacing w:before="72"/>
              <w:ind w:left="313"/>
              <w:rPr>
                <w:b/>
                <w:sz w:val="24"/>
                <w:szCs w:val="24"/>
              </w:rPr>
            </w:pPr>
            <w:r w:rsidRPr="00FD09A7">
              <w:rPr>
                <w:b/>
                <w:color w:val="221F1F"/>
                <w:sz w:val="24"/>
                <w:szCs w:val="24"/>
              </w:rPr>
              <w:t>$</w:t>
            </w:r>
          </w:p>
        </w:tc>
        <w:tc>
          <w:tcPr>
            <w:tcW w:w="2235" w:type="dxa"/>
          </w:tcPr>
          <w:p w14:paraId="5D155FC7" w14:textId="77777777" w:rsidR="00562C75" w:rsidRPr="00FD09A7" w:rsidRDefault="00B25BFA">
            <w:pPr>
              <w:pStyle w:val="TableParagraph"/>
              <w:spacing w:before="72"/>
              <w:ind w:left="219"/>
              <w:rPr>
                <w:b/>
                <w:sz w:val="24"/>
                <w:szCs w:val="24"/>
              </w:rPr>
            </w:pPr>
            <w:r w:rsidRPr="00FD09A7">
              <w:rPr>
                <w:b/>
                <w:color w:val="221F1F"/>
                <w:sz w:val="24"/>
                <w:szCs w:val="24"/>
              </w:rPr>
              <w:t>$</w:t>
            </w:r>
          </w:p>
        </w:tc>
      </w:tr>
      <w:tr w:rsidR="00562C75" w:rsidRPr="00FD09A7" w14:paraId="45AF2E96" w14:textId="77777777" w:rsidTr="0071052B">
        <w:trPr>
          <w:trHeight w:val="887"/>
        </w:trPr>
        <w:tc>
          <w:tcPr>
            <w:tcW w:w="1901" w:type="dxa"/>
          </w:tcPr>
          <w:p w14:paraId="1038382B" w14:textId="77777777" w:rsidR="00562C75" w:rsidRPr="00FD09A7" w:rsidRDefault="00B25BFA">
            <w:pPr>
              <w:pStyle w:val="TableParagraph"/>
              <w:spacing w:before="40"/>
              <w:ind w:left="76"/>
              <w:rPr>
                <w:b/>
                <w:sz w:val="24"/>
                <w:szCs w:val="24"/>
              </w:rPr>
            </w:pPr>
            <w:r w:rsidRPr="00FD09A7">
              <w:rPr>
                <w:b/>
                <w:color w:val="221F1F"/>
                <w:sz w:val="24"/>
                <w:szCs w:val="24"/>
              </w:rPr>
              <w:t>Current Year</w:t>
            </w:r>
          </w:p>
        </w:tc>
        <w:tc>
          <w:tcPr>
            <w:tcW w:w="2249" w:type="dxa"/>
          </w:tcPr>
          <w:p w14:paraId="57CF8B68" w14:textId="77777777" w:rsidR="00562C75" w:rsidRPr="00FD09A7" w:rsidRDefault="00B25BFA">
            <w:pPr>
              <w:pStyle w:val="TableParagraph"/>
              <w:spacing w:before="110"/>
              <w:ind w:left="162"/>
              <w:rPr>
                <w:b/>
                <w:sz w:val="24"/>
                <w:szCs w:val="24"/>
              </w:rPr>
            </w:pPr>
            <w:r w:rsidRPr="00FD09A7">
              <w:rPr>
                <w:b/>
                <w:color w:val="221F1F"/>
                <w:sz w:val="24"/>
                <w:szCs w:val="24"/>
              </w:rPr>
              <w:t>$</w:t>
            </w:r>
          </w:p>
        </w:tc>
        <w:tc>
          <w:tcPr>
            <w:tcW w:w="2253" w:type="dxa"/>
          </w:tcPr>
          <w:p w14:paraId="5024010D" w14:textId="77777777" w:rsidR="00562C75" w:rsidRPr="00FD09A7" w:rsidRDefault="00B25BFA">
            <w:pPr>
              <w:pStyle w:val="TableParagraph"/>
              <w:spacing w:before="110"/>
              <w:ind w:left="176"/>
              <w:rPr>
                <w:b/>
                <w:sz w:val="24"/>
                <w:szCs w:val="24"/>
              </w:rPr>
            </w:pPr>
            <w:r w:rsidRPr="00FD09A7">
              <w:rPr>
                <w:b/>
                <w:color w:val="221F1F"/>
                <w:sz w:val="24"/>
                <w:szCs w:val="24"/>
              </w:rPr>
              <w:t>$</w:t>
            </w:r>
          </w:p>
        </w:tc>
        <w:tc>
          <w:tcPr>
            <w:tcW w:w="2139" w:type="dxa"/>
          </w:tcPr>
          <w:p w14:paraId="10493B9F" w14:textId="77777777" w:rsidR="00562C75" w:rsidRPr="00FD09A7" w:rsidRDefault="00B25BFA">
            <w:pPr>
              <w:pStyle w:val="TableParagraph"/>
              <w:spacing w:before="110"/>
              <w:ind w:left="263"/>
              <w:rPr>
                <w:b/>
                <w:sz w:val="24"/>
                <w:szCs w:val="24"/>
              </w:rPr>
            </w:pPr>
            <w:r w:rsidRPr="00FD09A7">
              <w:rPr>
                <w:b/>
                <w:color w:val="221F1F"/>
                <w:sz w:val="24"/>
                <w:szCs w:val="24"/>
              </w:rPr>
              <w:t>$</w:t>
            </w:r>
          </w:p>
        </w:tc>
        <w:tc>
          <w:tcPr>
            <w:tcW w:w="2235" w:type="dxa"/>
          </w:tcPr>
          <w:p w14:paraId="64810BD1" w14:textId="77777777" w:rsidR="00562C75" w:rsidRPr="00FD09A7" w:rsidRDefault="00B25BFA">
            <w:pPr>
              <w:pStyle w:val="TableParagraph"/>
              <w:spacing w:before="110"/>
              <w:ind w:left="133"/>
              <w:rPr>
                <w:b/>
                <w:sz w:val="24"/>
                <w:szCs w:val="24"/>
              </w:rPr>
            </w:pPr>
            <w:r w:rsidRPr="00FD09A7">
              <w:rPr>
                <w:b/>
                <w:color w:val="221F1F"/>
                <w:sz w:val="24"/>
                <w:szCs w:val="24"/>
              </w:rPr>
              <w:t>$</w:t>
            </w:r>
          </w:p>
        </w:tc>
      </w:tr>
    </w:tbl>
    <w:p w14:paraId="6C9B0C47" w14:textId="77777777" w:rsidR="00562C75" w:rsidRPr="00FD09A7" w:rsidRDefault="00562C75">
      <w:pPr>
        <w:rPr>
          <w:sz w:val="24"/>
          <w:szCs w:val="24"/>
        </w:rPr>
        <w:sectPr w:rsidR="00562C75" w:rsidRPr="00FD09A7">
          <w:pgSz w:w="12240" w:h="15840"/>
          <w:pgMar w:top="580" w:right="580" w:bottom="280" w:left="560" w:header="720" w:footer="720" w:gutter="0"/>
          <w:cols w:space="720"/>
        </w:sectPr>
      </w:pPr>
    </w:p>
    <w:p w14:paraId="23C22BC5" w14:textId="02DD6351" w:rsidR="00562C75" w:rsidRPr="006937EB" w:rsidRDefault="00B25BFA" w:rsidP="006937EB">
      <w:pPr>
        <w:pStyle w:val="Heading4"/>
        <w:spacing w:before="73"/>
        <w:ind w:left="159"/>
        <w:rPr>
          <w:sz w:val="24"/>
          <w:szCs w:val="24"/>
        </w:rPr>
      </w:pPr>
      <w:r w:rsidRPr="00FD09A7">
        <w:rPr>
          <w:color w:val="221F1F"/>
          <w:sz w:val="24"/>
          <w:szCs w:val="24"/>
        </w:rPr>
        <w:lastRenderedPageBreak/>
        <w:t>Employment History Details</w:t>
      </w:r>
    </w:p>
    <w:p w14:paraId="6B15FC88" w14:textId="77777777" w:rsidR="00562C75" w:rsidRPr="00FD09A7" w:rsidRDefault="00B25BFA">
      <w:pPr>
        <w:pStyle w:val="BodyText"/>
        <w:ind w:left="159"/>
        <w:rPr>
          <w:sz w:val="24"/>
          <w:szCs w:val="24"/>
        </w:rPr>
      </w:pPr>
      <w:r w:rsidRPr="00FD09A7">
        <w:rPr>
          <w:color w:val="221F1F"/>
          <w:sz w:val="24"/>
          <w:szCs w:val="24"/>
        </w:rPr>
        <w:t xml:space="preserve">For the </w:t>
      </w:r>
      <w:r w:rsidRPr="00FD09A7">
        <w:rPr>
          <w:b/>
          <w:color w:val="221F1F"/>
          <w:sz w:val="24"/>
          <w:szCs w:val="24"/>
        </w:rPr>
        <w:t xml:space="preserve">current </w:t>
      </w:r>
      <w:r w:rsidRPr="00FD09A7">
        <w:rPr>
          <w:color w:val="221F1F"/>
          <w:sz w:val="24"/>
          <w:szCs w:val="24"/>
        </w:rPr>
        <w:t>year, enter each week in which one or more individuals were employed in that week.</w:t>
      </w:r>
    </w:p>
    <w:p w14:paraId="4585D0B0" w14:textId="26C8ABFC" w:rsidR="00562C75" w:rsidRPr="00FD09A7" w:rsidRDefault="00236497">
      <w:pPr>
        <w:pStyle w:val="BodyText"/>
        <w:spacing w:before="4"/>
        <w:rPr>
          <w:sz w:val="24"/>
          <w:szCs w:val="24"/>
        </w:rPr>
      </w:pPr>
      <w:r w:rsidRPr="00FD09A7">
        <w:rPr>
          <w:noProof/>
          <w:sz w:val="24"/>
          <w:szCs w:val="24"/>
        </w:rPr>
        <mc:AlternateContent>
          <mc:Choice Requires="wps">
            <w:drawing>
              <wp:anchor distT="0" distB="0" distL="0" distR="0" simplePos="0" relativeHeight="1120" behindDoc="0" locked="0" layoutInCell="1" allowOverlap="1" wp14:anchorId="0B6E1032" wp14:editId="1974896C">
                <wp:simplePos x="0" y="0"/>
                <wp:positionH relativeFrom="page">
                  <wp:posOffset>463550</wp:posOffset>
                </wp:positionH>
                <wp:positionV relativeFrom="paragraph">
                  <wp:posOffset>194310</wp:posOffset>
                </wp:positionV>
                <wp:extent cx="6845300" cy="298450"/>
                <wp:effectExtent l="6350" t="13970" r="6350" b="1143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9845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A0640F" w14:textId="77777777" w:rsidR="00085749" w:rsidRDefault="00085749">
                            <w:pPr>
                              <w:spacing w:before="74"/>
                              <w:ind w:left="3317"/>
                              <w:rPr>
                                <w:b/>
                                <w:sz w:val="24"/>
                              </w:rPr>
                            </w:pPr>
                            <w:r>
                              <w:rPr>
                                <w:b/>
                                <w:color w:val="221F1F"/>
                                <w:sz w:val="24"/>
                              </w:rPr>
                              <w:t>Current Year’s Weekly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1032" id="Text Box 18" o:spid="_x0000_s1027" type="#_x0000_t202" style="position:absolute;margin-left:36.5pt;margin-top:15.3pt;width:539pt;height:23.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" filled="f" strokecolor="#221f1f" strokeweight="1pt">
                <v:textbox inset="0,0,0,0">
                  <w:txbxContent>
                    <w:p w14:paraId="34A0640F" w14:textId="77777777" w:rsidR="00085749" w:rsidRDefault="00085749">
                      <w:pPr>
                        <w:spacing w:before="74"/>
                        <w:ind w:left="3317"/>
                        <w:rPr>
                          <w:b/>
                          <w:sz w:val="24"/>
                        </w:rPr>
                      </w:pPr>
                      <w:r>
                        <w:rPr>
                          <w:b/>
                          <w:color w:val="221F1F"/>
                          <w:sz w:val="24"/>
                        </w:rPr>
                        <w:t>Current Year’s Weekly Employee Count</w:t>
                      </w:r>
                    </w:p>
                  </w:txbxContent>
                </v:textbox>
                <w10:wrap type="topAndBottom" anchorx="page"/>
              </v:shape>
            </w:pict>
          </mc:Fallback>
        </mc:AlternateContent>
      </w:r>
    </w:p>
    <w:p w14:paraId="39A3BD57" w14:textId="77777777" w:rsidR="00562C75" w:rsidRPr="00FD09A7" w:rsidRDefault="00562C75">
      <w:pPr>
        <w:pStyle w:val="BodyText"/>
        <w:spacing w:before="6"/>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562C75" w:rsidRPr="00FD09A7" w14:paraId="3C244395" w14:textId="77777777">
        <w:trPr>
          <w:trHeight w:val="302"/>
        </w:trPr>
        <w:tc>
          <w:tcPr>
            <w:tcW w:w="2491" w:type="dxa"/>
          </w:tcPr>
          <w:p w14:paraId="59A37E6F" w14:textId="77777777" w:rsidR="00562C75" w:rsidRPr="00FD09A7" w:rsidRDefault="00B25BFA">
            <w:pPr>
              <w:pStyle w:val="TableParagraph"/>
              <w:tabs>
                <w:tab w:val="left" w:pos="1811"/>
              </w:tabs>
              <w:spacing w:before="0" w:line="266" w:lineRule="exact"/>
              <w:rPr>
                <w:sz w:val="24"/>
                <w:szCs w:val="24"/>
              </w:rPr>
            </w:pPr>
            <w:r w:rsidRPr="00FD09A7">
              <w:rPr>
                <w:b/>
                <w:color w:val="221F1F"/>
                <w:sz w:val="24"/>
                <w:szCs w:val="24"/>
              </w:rPr>
              <w:t xml:space="preserve">WEEK </w:t>
            </w:r>
            <w:proofErr w:type="gramStart"/>
            <w:r w:rsidRPr="00FD09A7">
              <w:rPr>
                <w:b/>
                <w:color w:val="221F1F"/>
                <w:sz w:val="24"/>
                <w:szCs w:val="24"/>
              </w:rPr>
              <w:t>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70363B44" w14:textId="77777777" w:rsidR="00562C75" w:rsidRPr="00FD09A7" w:rsidRDefault="00B25BFA">
            <w:pPr>
              <w:pStyle w:val="TableParagraph"/>
              <w:tabs>
                <w:tab w:val="left" w:pos="2200"/>
              </w:tabs>
              <w:spacing w:before="0" w:line="266" w:lineRule="exact"/>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6B8CA2D3" w14:textId="77777777" w:rsidR="00562C75" w:rsidRPr="00FD09A7" w:rsidRDefault="00B25BFA">
            <w:pPr>
              <w:pStyle w:val="TableParagraph"/>
              <w:tabs>
                <w:tab w:val="left" w:pos="2140"/>
              </w:tabs>
              <w:spacing w:before="0" w:line="266" w:lineRule="exact"/>
              <w:ind w:left="378"/>
              <w:rPr>
                <w:sz w:val="24"/>
                <w:szCs w:val="24"/>
              </w:rPr>
            </w:pPr>
            <w:r w:rsidRPr="00FD09A7">
              <w:rPr>
                <w:b/>
                <w:color w:val="221F1F"/>
                <w:sz w:val="24"/>
                <w:szCs w:val="24"/>
              </w:rPr>
              <w:t xml:space="preserve">WEEK </w:t>
            </w:r>
            <w:proofErr w:type="gramStart"/>
            <w:r w:rsidRPr="00FD09A7">
              <w:rPr>
                <w:b/>
                <w:color w:val="221F1F"/>
                <w:sz w:val="24"/>
                <w:szCs w:val="24"/>
              </w:rPr>
              <w:t>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0D4F7410" w14:textId="77777777" w:rsidR="00562C75" w:rsidRPr="00FD09A7" w:rsidRDefault="00B25BFA">
            <w:pPr>
              <w:pStyle w:val="TableParagraph"/>
              <w:tabs>
                <w:tab w:val="left" w:pos="2260"/>
              </w:tabs>
              <w:spacing w:before="0" w:line="266" w:lineRule="exact"/>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5BC4FEA7" w14:textId="77777777">
        <w:trPr>
          <w:trHeight w:val="339"/>
        </w:trPr>
        <w:tc>
          <w:tcPr>
            <w:tcW w:w="2491" w:type="dxa"/>
          </w:tcPr>
          <w:p w14:paraId="564186B1" w14:textId="77777777" w:rsidR="00562C75" w:rsidRPr="00FD09A7" w:rsidRDefault="00B25BFA">
            <w:pPr>
              <w:pStyle w:val="TableParagraph"/>
              <w:tabs>
                <w:tab w:val="left" w:pos="1811"/>
              </w:tabs>
              <w:rPr>
                <w:sz w:val="24"/>
                <w:szCs w:val="24"/>
              </w:rPr>
            </w:pPr>
            <w:r w:rsidRPr="00FD09A7">
              <w:rPr>
                <w:b/>
                <w:color w:val="221F1F"/>
                <w:sz w:val="24"/>
                <w:szCs w:val="24"/>
              </w:rPr>
              <w:t xml:space="preserve">WEEK </w:t>
            </w:r>
            <w:proofErr w:type="gramStart"/>
            <w:r w:rsidRPr="00FD09A7">
              <w:rPr>
                <w:b/>
                <w:color w:val="221F1F"/>
                <w:sz w:val="24"/>
                <w:szCs w:val="24"/>
              </w:rPr>
              <w:t>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2AD90CCB" w14:textId="77777777" w:rsidR="00562C75" w:rsidRPr="00FD09A7" w:rsidRDefault="00B25BFA">
            <w:pPr>
              <w:pStyle w:val="TableParagraph"/>
              <w:tabs>
                <w:tab w:val="left" w:pos="220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63CC8F13" w14:textId="77777777" w:rsidR="00562C75" w:rsidRPr="00FD09A7" w:rsidRDefault="00B25BFA">
            <w:pPr>
              <w:pStyle w:val="TableParagraph"/>
              <w:tabs>
                <w:tab w:val="left" w:pos="2140"/>
              </w:tabs>
              <w:ind w:left="378"/>
              <w:rPr>
                <w:sz w:val="24"/>
                <w:szCs w:val="24"/>
              </w:rPr>
            </w:pPr>
            <w:r w:rsidRPr="00FD09A7">
              <w:rPr>
                <w:b/>
                <w:color w:val="221F1F"/>
                <w:sz w:val="24"/>
                <w:szCs w:val="24"/>
              </w:rPr>
              <w:t xml:space="preserve">WEEK </w:t>
            </w:r>
            <w:proofErr w:type="gramStart"/>
            <w:r w:rsidRPr="00FD09A7">
              <w:rPr>
                <w:b/>
                <w:color w:val="221F1F"/>
                <w:sz w:val="24"/>
                <w:szCs w:val="24"/>
              </w:rPr>
              <w:t>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3999C91C" w14:textId="77777777" w:rsidR="00562C75" w:rsidRPr="00FD09A7" w:rsidRDefault="00B25BFA">
            <w:pPr>
              <w:pStyle w:val="TableParagraph"/>
              <w:tabs>
                <w:tab w:val="left" w:pos="226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1476E0B5" w14:textId="77777777">
        <w:trPr>
          <w:trHeight w:val="339"/>
        </w:trPr>
        <w:tc>
          <w:tcPr>
            <w:tcW w:w="2491" w:type="dxa"/>
          </w:tcPr>
          <w:p w14:paraId="2F6A3173" w14:textId="77777777" w:rsidR="00562C75" w:rsidRPr="00FD09A7" w:rsidRDefault="00B25BFA">
            <w:pPr>
              <w:pStyle w:val="TableParagraph"/>
              <w:tabs>
                <w:tab w:val="left" w:pos="1811"/>
              </w:tabs>
              <w:rPr>
                <w:sz w:val="24"/>
                <w:szCs w:val="24"/>
              </w:rPr>
            </w:pPr>
            <w:r w:rsidRPr="00FD09A7">
              <w:rPr>
                <w:b/>
                <w:color w:val="221F1F"/>
                <w:sz w:val="24"/>
                <w:szCs w:val="24"/>
              </w:rPr>
              <w:t xml:space="preserve">WEEK </w:t>
            </w:r>
            <w:proofErr w:type="gramStart"/>
            <w:r w:rsidRPr="00FD09A7">
              <w:rPr>
                <w:b/>
                <w:color w:val="221F1F"/>
                <w:sz w:val="24"/>
                <w:szCs w:val="24"/>
              </w:rPr>
              <w:t>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17F7C805"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7C126FC" w14:textId="77777777" w:rsidR="00562C75" w:rsidRPr="00FD09A7" w:rsidRDefault="00B25BFA">
            <w:pPr>
              <w:pStyle w:val="TableParagraph"/>
              <w:tabs>
                <w:tab w:val="left" w:pos="2247"/>
              </w:tabs>
              <w:ind w:left="378"/>
              <w:rPr>
                <w:sz w:val="24"/>
                <w:szCs w:val="24"/>
              </w:rPr>
            </w:pPr>
            <w:r w:rsidRPr="00FD09A7">
              <w:rPr>
                <w:b/>
                <w:color w:val="221F1F"/>
                <w:sz w:val="24"/>
                <w:szCs w:val="24"/>
              </w:rPr>
              <w:t xml:space="preserve">WEEK </w:t>
            </w:r>
            <w:proofErr w:type="gramStart"/>
            <w:r w:rsidRPr="00FD09A7">
              <w:rPr>
                <w:b/>
                <w:color w:val="221F1F"/>
                <w:spacing w:val="-7"/>
                <w:sz w:val="24"/>
                <w:szCs w:val="24"/>
              </w:rPr>
              <w:t>11</w:t>
            </w:r>
            <w:r w:rsidRPr="00FD09A7">
              <w:rPr>
                <w:color w:val="221F1F"/>
                <w:spacing w:val="-7"/>
                <w:sz w:val="24"/>
                <w:szCs w:val="24"/>
              </w:rPr>
              <w:t xml:space="preserve"> </w:t>
            </w:r>
            <w:r w:rsidRPr="00FD09A7">
              <w:rPr>
                <w:b/>
                <w:color w:val="221F1F"/>
                <w:spacing w:val="-7"/>
                <w:sz w:val="24"/>
                <w:szCs w:val="24"/>
                <w:u w:val="single" w:color="211E1E"/>
              </w:rPr>
              <w:t xml:space="preserve"> </w:t>
            </w:r>
            <w:r w:rsidRPr="00FD09A7">
              <w:rPr>
                <w:color w:val="221F1F"/>
                <w:spacing w:val="-7"/>
                <w:sz w:val="24"/>
                <w:szCs w:val="24"/>
                <w:u w:val="single" w:color="211E1E"/>
              </w:rPr>
              <w:tab/>
            </w:r>
            <w:proofErr w:type="gramEnd"/>
          </w:p>
        </w:tc>
        <w:tc>
          <w:tcPr>
            <w:tcW w:w="2431" w:type="dxa"/>
          </w:tcPr>
          <w:p w14:paraId="680149BE"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4A40EF90" w14:textId="77777777">
        <w:trPr>
          <w:trHeight w:val="339"/>
        </w:trPr>
        <w:tc>
          <w:tcPr>
            <w:tcW w:w="2491" w:type="dxa"/>
          </w:tcPr>
          <w:p w14:paraId="2F973BB3"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13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7DA017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617812D7"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15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5677BAAA"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482BA235" w14:textId="77777777">
        <w:trPr>
          <w:trHeight w:val="339"/>
        </w:trPr>
        <w:tc>
          <w:tcPr>
            <w:tcW w:w="2491" w:type="dxa"/>
          </w:tcPr>
          <w:p w14:paraId="38333F0E"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17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2106CA77"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C91EA8F"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19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24E033B0"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7AB6EF67" w14:textId="77777777">
        <w:trPr>
          <w:trHeight w:val="339"/>
        </w:trPr>
        <w:tc>
          <w:tcPr>
            <w:tcW w:w="2491" w:type="dxa"/>
          </w:tcPr>
          <w:p w14:paraId="4CFA98BB"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4C210BB"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6408A4C2"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23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3AA5839D"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3F30B728" w14:textId="77777777">
        <w:trPr>
          <w:trHeight w:val="339"/>
        </w:trPr>
        <w:tc>
          <w:tcPr>
            <w:tcW w:w="2491" w:type="dxa"/>
          </w:tcPr>
          <w:p w14:paraId="570B4CA9"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6788CE2D"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065A8BF0"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27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5AB725C4"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76AB31D1" w14:textId="77777777">
        <w:trPr>
          <w:trHeight w:val="339"/>
        </w:trPr>
        <w:tc>
          <w:tcPr>
            <w:tcW w:w="2491" w:type="dxa"/>
          </w:tcPr>
          <w:p w14:paraId="4AEF4309"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7EB9160"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0334F94E"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224CC841"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0ED1E8E9" w14:textId="77777777">
        <w:trPr>
          <w:trHeight w:val="339"/>
        </w:trPr>
        <w:tc>
          <w:tcPr>
            <w:tcW w:w="2491" w:type="dxa"/>
          </w:tcPr>
          <w:p w14:paraId="20A3055B"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33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2911333A"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3E6F045"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1D9C436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96D420B" w14:textId="77777777">
        <w:trPr>
          <w:trHeight w:val="339"/>
        </w:trPr>
        <w:tc>
          <w:tcPr>
            <w:tcW w:w="2491" w:type="dxa"/>
          </w:tcPr>
          <w:p w14:paraId="25E0F21C"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37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1B4F03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55714CB8"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769912A5"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0726BD40" w14:textId="77777777">
        <w:trPr>
          <w:trHeight w:val="339"/>
        </w:trPr>
        <w:tc>
          <w:tcPr>
            <w:tcW w:w="2491" w:type="dxa"/>
          </w:tcPr>
          <w:p w14:paraId="1F8B94D0"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41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8D8A9DB"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3AF91C89"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43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01C895C8"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CA95D7B" w14:textId="77777777">
        <w:trPr>
          <w:trHeight w:val="339"/>
        </w:trPr>
        <w:tc>
          <w:tcPr>
            <w:tcW w:w="2491" w:type="dxa"/>
          </w:tcPr>
          <w:p w14:paraId="7436FE71"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45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7CCC1CBD"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3D777EB7"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47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2C44F64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00A57F0D" w14:textId="77777777">
        <w:trPr>
          <w:trHeight w:val="339"/>
        </w:trPr>
        <w:tc>
          <w:tcPr>
            <w:tcW w:w="2491" w:type="dxa"/>
          </w:tcPr>
          <w:p w14:paraId="38742767"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49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B186DA9"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50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5333E507"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51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08E62852"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52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4B9BDCFF" w14:textId="77777777">
        <w:trPr>
          <w:trHeight w:val="302"/>
        </w:trPr>
        <w:tc>
          <w:tcPr>
            <w:tcW w:w="2491" w:type="dxa"/>
          </w:tcPr>
          <w:p w14:paraId="6807BE1B" w14:textId="1CAE0259" w:rsidR="00562C75" w:rsidRPr="00FD09A7" w:rsidRDefault="00B25BFA">
            <w:pPr>
              <w:pStyle w:val="TableParagraph"/>
              <w:tabs>
                <w:tab w:val="left" w:pos="2051"/>
              </w:tabs>
              <w:spacing w:line="256" w:lineRule="exact"/>
              <w:rPr>
                <w:sz w:val="24"/>
                <w:szCs w:val="24"/>
              </w:rPr>
            </w:pPr>
            <w:r w:rsidRPr="00FD09A7">
              <w:rPr>
                <w:b/>
                <w:color w:val="221F1F"/>
                <w:sz w:val="24"/>
                <w:szCs w:val="24"/>
              </w:rPr>
              <w:t xml:space="preserve">WEEK </w:t>
            </w:r>
            <w:r w:rsidR="00135C19" w:rsidRPr="00FD09A7">
              <w:rPr>
                <w:b/>
                <w:color w:val="221F1F"/>
                <w:sz w:val="24"/>
                <w:szCs w:val="24"/>
              </w:rPr>
              <w:t>53</w:t>
            </w:r>
            <w:r w:rsidR="00135C19" w:rsidRPr="00FD09A7">
              <w:rPr>
                <w:color w:val="221F1F"/>
                <w:sz w:val="24"/>
                <w:szCs w:val="24"/>
              </w:rPr>
              <w:t xml:space="preserve"> </w:t>
            </w:r>
            <w:r w:rsidR="00135C19" w:rsidRPr="00FD09A7">
              <w:rPr>
                <w:b/>
                <w:color w:val="221F1F"/>
                <w:sz w:val="24"/>
                <w:szCs w:val="24"/>
                <w:u w:val="single" w:color="211E1E"/>
              </w:rPr>
              <w:tab/>
            </w:r>
          </w:p>
        </w:tc>
        <w:tc>
          <w:tcPr>
            <w:tcW w:w="2700" w:type="dxa"/>
          </w:tcPr>
          <w:p w14:paraId="0C150E58" w14:textId="77777777" w:rsidR="00562C75" w:rsidRPr="00FD09A7" w:rsidRDefault="00562C75">
            <w:pPr>
              <w:pStyle w:val="TableParagraph"/>
              <w:spacing w:before="0"/>
              <w:ind w:left="0"/>
              <w:rPr>
                <w:sz w:val="24"/>
                <w:szCs w:val="24"/>
              </w:rPr>
            </w:pPr>
          </w:p>
        </w:tc>
        <w:tc>
          <w:tcPr>
            <w:tcW w:w="2760" w:type="dxa"/>
          </w:tcPr>
          <w:p w14:paraId="1ED40091" w14:textId="77777777" w:rsidR="00562C75" w:rsidRPr="00FD09A7" w:rsidRDefault="00562C75">
            <w:pPr>
              <w:pStyle w:val="TableParagraph"/>
              <w:spacing w:before="0"/>
              <w:ind w:left="0"/>
              <w:rPr>
                <w:sz w:val="24"/>
                <w:szCs w:val="24"/>
              </w:rPr>
            </w:pPr>
          </w:p>
        </w:tc>
        <w:tc>
          <w:tcPr>
            <w:tcW w:w="2431" w:type="dxa"/>
          </w:tcPr>
          <w:p w14:paraId="46266FCD" w14:textId="77777777" w:rsidR="00562C75" w:rsidRPr="00FD09A7" w:rsidRDefault="00562C75">
            <w:pPr>
              <w:pStyle w:val="TableParagraph"/>
              <w:spacing w:before="0"/>
              <w:ind w:left="0"/>
              <w:rPr>
                <w:sz w:val="24"/>
                <w:szCs w:val="24"/>
              </w:rPr>
            </w:pPr>
          </w:p>
        </w:tc>
      </w:tr>
    </w:tbl>
    <w:p w14:paraId="3579EE17" w14:textId="77777777" w:rsidR="00562C75" w:rsidRPr="00FD09A7" w:rsidRDefault="00562C75">
      <w:pPr>
        <w:pStyle w:val="BodyText"/>
        <w:spacing w:before="7"/>
        <w:rPr>
          <w:sz w:val="24"/>
          <w:szCs w:val="24"/>
        </w:rPr>
      </w:pPr>
    </w:p>
    <w:p w14:paraId="21AFBED3" w14:textId="77777777" w:rsidR="00562C75" w:rsidRPr="00FD09A7" w:rsidRDefault="00B25BFA">
      <w:pPr>
        <w:pStyle w:val="BodyText"/>
        <w:spacing w:before="89"/>
        <w:ind w:left="159"/>
        <w:rPr>
          <w:sz w:val="24"/>
          <w:szCs w:val="24"/>
        </w:rPr>
      </w:pPr>
      <w:r w:rsidRPr="00FD09A7">
        <w:rPr>
          <w:color w:val="221F1F"/>
          <w:sz w:val="24"/>
          <w:szCs w:val="24"/>
        </w:rPr>
        <w:t xml:space="preserve">For the </w:t>
      </w:r>
      <w:r w:rsidRPr="00FD09A7">
        <w:rPr>
          <w:b/>
          <w:color w:val="221F1F"/>
          <w:sz w:val="24"/>
          <w:szCs w:val="24"/>
        </w:rPr>
        <w:t xml:space="preserve">preceding </w:t>
      </w:r>
      <w:r w:rsidRPr="00FD09A7">
        <w:rPr>
          <w:color w:val="221F1F"/>
          <w:sz w:val="24"/>
          <w:szCs w:val="24"/>
        </w:rPr>
        <w:t>year, enter each week in which one or more individuals were employed in that week.</w:t>
      </w:r>
    </w:p>
    <w:p w14:paraId="6E386FA7" w14:textId="5B620698" w:rsidR="00562C75" w:rsidRPr="00FD09A7" w:rsidRDefault="00236497">
      <w:pPr>
        <w:pStyle w:val="BodyText"/>
        <w:spacing w:before="7"/>
        <w:rPr>
          <w:sz w:val="24"/>
          <w:szCs w:val="24"/>
        </w:rPr>
      </w:pPr>
      <w:r w:rsidRPr="00FD09A7">
        <w:rPr>
          <w:noProof/>
          <w:sz w:val="24"/>
          <w:szCs w:val="24"/>
        </w:rPr>
        <mc:AlternateContent>
          <mc:Choice Requires="wps">
            <w:drawing>
              <wp:anchor distT="0" distB="0" distL="0" distR="0" simplePos="0" relativeHeight="1144" behindDoc="0" locked="0" layoutInCell="1" allowOverlap="1" wp14:anchorId="186FF26F" wp14:editId="45369E41">
                <wp:simplePos x="0" y="0"/>
                <wp:positionH relativeFrom="page">
                  <wp:posOffset>463550</wp:posOffset>
                </wp:positionH>
                <wp:positionV relativeFrom="paragraph">
                  <wp:posOffset>167005</wp:posOffset>
                </wp:positionV>
                <wp:extent cx="6845300" cy="327025"/>
                <wp:effectExtent l="6350" t="6350" r="6350" b="9525"/>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2702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BCB338" w14:textId="77777777" w:rsidR="00085749" w:rsidRDefault="00085749">
                            <w:pPr>
                              <w:spacing w:before="57"/>
                              <w:ind w:left="3486"/>
                              <w:rPr>
                                <w:b/>
                                <w:sz w:val="26"/>
                              </w:rPr>
                            </w:pPr>
                            <w:r>
                              <w:rPr>
                                <w:b/>
                                <w:color w:val="221F1F"/>
                                <w:sz w:val="26"/>
                              </w:rPr>
                              <w:t>Preceding Year’s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F26F" id="Text Box 17" o:spid="_x0000_s1028" type="#_x0000_t202" style="position:absolute;margin-left:36.5pt;margin-top:13.15pt;width:539pt;height:25.7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" filled="f" strokecolor="#221f1f" strokeweight="1pt">
                <v:textbox inset="0,0,0,0">
                  <w:txbxContent>
                    <w:p w14:paraId="00BCB338" w14:textId="77777777" w:rsidR="00085749" w:rsidRDefault="00085749">
                      <w:pPr>
                        <w:spacing w:before="57"/>
                        <w:ind w:left="3486"/>
                        <w:rPr>
                          <w:b/>
                          <w:sz w:val="26"/>
                        </w:rPr>
                      </w:pPr>
                      <w:r>
                        <w:rPr>
                          <w:b/>
                          <w:color w:val="221F1F"/>
                          <w:sz w:val="26"/>
                        </w:rPr>
                        <w:t>Preceding Year’s Employee Count</w:t>
                      </w:r>
                    </w:p>
                  </w:txbxContent>
                </v:textbox>
                <w10:wrap type="topAndBottom" anchorx="page"/>
              </v:shape>
            </w:pict>
          </mc:Fallback>
        </mc:AlternateContent>
      </w:r>
    </w:p>
    <w:p w14:paraId="0620530E" w14:textId="77777777" w:rsidR="00562C75" w:rsidRPr="00FD09A7" w:rsidRDefault="00562C75">
      <w:pPr>
        <w:pStyle w:val="BodyText"/>
        <w:spacing w:before="1"/>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562C75" w:rsidRPr="00FD09A7" w14:paraId="438723F8" w14:textId="77777777">
        <w:trPr>
          <w:trHeight w:val="302"/>
        </w:trPr>
        <w:tc>
          <w:tcPr>
            <w:tcW w:w="2491" w:type="dxa"/>
          </w:tcPr>
          <w:p w14:paraId="211EFD74" w14:textId="77777777" w:rsidR="00562C75" w:rsidRPr="00FD09A7" w:rsidRDefault="00B25BFA">
            <w:pPr>
              <w:pStyle w:val="TableParagraph"/>
              <w:tabs>
                <w:tab w:val="left" w:pos="1811"/>
              </w:tabs>
              <w:spacing w:before="0" w:line="266" w:lineRule="exact"/>
              <w:rPr>
                <w:sz w:val="24"/>
                <w:szCs w:val="24"/>
              </w:rPr>
            </w:pPr>
            <w:r w:rsidRPr="00FD09A7">
              <w:rPr>
                <w:b/>
                <w:color w:val="221F1F"/>
                <w:sz w:val="24"/>
                <w:szCs w:val="24"/>
              </w:rPr>
              <w:t xml:space="preserve">WEEK </w:t>
            </w:r>
            <w:proofErr w:type="gramStart"/>
            <w:r w:rsidRPr="00FD09A7">
              <w:rPr>
                <w:b/>
                <w:color w:val="221F1F"/>
                <w:sz w:val="24"/>
                <w:szCs w:val="24"/>
              </w:rPr>
              <w:t>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3CEE1BEA" w14:textId="77777777" w:rsidR="00562C75" w:rsidRPr="00FD09A7" w:rsidRDefault="00B25BFA">
            <w:pPr>
              <w:pStyle w:val="TableParagraph"/>
              <w:tabs>
                <w:tab w:val="left" w:pos="2200"/>
              </w:tabs>
              <w:spacing w:before="0" w:line="266" w:lineRule="exact"/>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5B1B282" w14:textId="77777777" w:rsidR="00562C75" w:rsidRPr="00FD09A7" w:rsidRDefault="00B25BFA">
            <w:pPr>
              <w:pStyle w:val="TableParagraph"/>
              <w:tabs>
                <w:tab w:val="left" w:pos="2140"/>
              </w:tabs>
              <w:spacing w:before="0" w:line="266" w:lineRule="exact"/>
              <w:ind w:left="378"/>
              <w:rPr>
                <w:sz w:val="24"/>
                <w:szCs w:val="24"/>
              </w:rPr>
            </w:pPr>
            <w:r w:rsidRPr="00FD09A7">
              <w:rPr>
                <w:b/>
                <w:color w:val="221F1F"/>
                <w:sz w:val="24"/>
                <w:szCs w:val="24"/>
              </w:rPr>
              <w:t xml:space="preserve">WEEK </w:t>
            </w:r>
            <w:proofErr w:type="gramStart"/>
            <w:r w:rsidRPr="00FD09A7">
              <w:rPr>
                <w:b/>
                <w:color w:val="221F1F"/>
                <w:sz w:val="24"/>
                <w:szCs w:val="24"/>
              </w:rPr>
              <w:t>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5D19D82D" w14:textId="77777777" w:rsidR="00562C75" w:rsidRPr="00FD09A7" w:rsidRDefault="00B25BFA">
            <w:pPr>
              <w:pStyle w:val="TableParagraph"/>
              <w:tabs>
                <w:tab w:val="left" w:pos="2260"/>
              </w:tabs>
              <w:spacing w:before="0" w:line="266" w:lineRule="exact"/>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B5E30BD" w14:textId="77777777">
        <w:trPr>
          <w:trHeight w:val="339"/>
        </w:trPr>
        <w:tc>
          <w:tcPr>
            <w:tcW w:w="2491" w:type="dxa"/>
          </w:tcPr>
          <w:p w14:paraId="327BB0F8" w14:textId="77777777" w:rsidR="00562C75" w:rsidRPr="00FD09A7" w:rsidRDefault="00B25BFA">
            <w:pPr>
              <w:pStyle w:val="TableParagraph"/>
              <w:tabs>
                <w:tab w:val="left" w:pos="1811"/>
              </w:tabs>
              <w:rPr>
                <w:sz w:val="24"/>
                <w:szCs w:val="24"/>
              </w:rPr>
            </w:pPr>
            <w:r w:rsidRPr="00FD09A7">
              <w:rPr>
                <w:b/>
                <w:color w:val="221F1F"/>
                <w:sz w:val="24"/>
                <w:szCs w:val="24"/>
              </w:rPr>
              <w:t xml:space="preserve">WEEK </w:t>
            </w:r>
            <w:proofErr w:type="gramStart"/>
            <w:r w:rsidRPr="00FD09A7">
              <w:rPr>
                <w:b/>
                <w:color w:val="221F1F"/>
                <w:sz w:val="24"/>
                <w:szCs w:val="24"/>
              </w:rPr>
              <w:t>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E40E5B2" w14:textId="77777777" w:rsidR="00562C75" w:rsidRPr="00FD09A7" w:rsidRDefault="00B25BFA">
            <w:pPr>
              <w:pStyle w:val="TableParagraph"/>
              <w:tabs>
                <w:tab w:val="left" w:pos="220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2AB8C212" w14:textId="77777777" w:rsidR="00562C75" w:rsidRPr="00FD09A7" w:rsidRDefault="00B25BFA">
            <w:pPr>
              <w:pStyle w:val="TableParagraph"/>
              <w:tabs>
                <w:tab w:val="left" w:pos="2140"/>
              </w:tabs>
              <w:ind w:left="378"/>
              <w:rPr>
                <w:sz w:val="24"/>
                <w:szCs w:val="24"/>
              </w:rPr>
            </w:pPr>
            <w:r w:rsidRPr="00FD09A7">
              <w:rPr>
                <w:b/>
                <w:color w:val="221F1F"/>
                <w:sz w:val="24"/>
                <w:szCs w:val="24"/>
              </w:rPr>
              <w:t xml:space="preserve">WEEK </w:t>
            </w:r>
            <w:proofErr w:type="gramStart"/>
            <w:r w:rsidRPr="00FD09A7">
              <w:rPr>
                <w:b/>
                <w:color w:val="221F1F"/>
                <w:sz w:val="24"/>
                <w:szCs w:val="24"/>
              </w:rPr>
              <w:t>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0CF9EF4E" w14:textId="77777777" w:rsidR="00562C75" w:rsidRPr="00FD09A7" w:rsidRDefault="00B25BFA">
            <w:pPr>
              <w:pStyle w:val="TableParagraph"/>
              <w:tabs>
                <w:tab w:val="left" w:pos="226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2026986D" w14:textId="77777777">
        <w:trPr>
          <w:trHeight w:val="339"/>
        </w:trPr>
        <w:tc>
          <w:tcPr>
            <w:tcW w:w="2491" w:type="dxa"/>
          </w:tcPr>
          <w:p w14:paraId="1780C5B6" w14:textId="77777777" w:rsidR="00562C75" w:rsidRPr="00FD09A7" w:rsidRDefault="00B25BFA">
            <w:pPr>
              <w:pStyle w:val="TableParagraph"/>
              <w:tabs>
                <w:tab w:val="left" w:pos="1811"/>
              </w:tabs>
              <w:rPr>
                <w:sz w:val="24"/>
                <w:szCs w:val="24"/>
              </w:rPr>
            </w:pPr>
            <w:r w:rsidRPr="00FD09A7">
              <w:rPr>
                <w:b/>
                <w:color w:val="221F1F"/>
                <w:sz w:val="24"/>
                <w:szCs w:val="24"/>
              </w:rPr>
              <w:t xml:space="preserve">WEEK </w:t>
            </w:r>
            <w:proofErr w:type="gramStart"/>
            <w:r w:rsidRPr="00FD09A7">
              <w:rPr>
                <w:b/>
                <w:color w:val="221F1F"/>
                <w:sz w:val="24"/>
                <w:szCs w:val="24"/>
              </w:rPr>
              <w:t>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22DA51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6C244D1B" w14:textId="77777777" w:rsidR="00562C75" w:rsidRPr="00FD09A7" w:rsidRDefault="00B25BFA">
            <w:pPr>
              <w:pStyle w:val="TableParagraph"/>
              <w:tabs>
                <w:tab w:val="left" w:pos="2247"/>
              </w:tabs>
              <w:ind w:left="378"/>
              <w:rPr>
                <w:sz w:val="24"/>
                <w:szCs w:val="24"/>
              </w:rPr>
            </w:pPr>
            <w:r w:rsidRPr="00FD09A7">
              <w:rPr>
                <w:b/>
                <w:color w:val="221F1F"/>
                <w:sz w:val="24"/>
                <w:szCs w:val="24"/>
              </w:rPr>
              <w:t xml:space="preserve">WEEK </w:t>
            </w:r>
            <w:proofErr w:type="gramStart"/>
            <w:r w:rsidRPr="00FD09A7">
              <w:rPr>
                <w:b/>
                <w:color w:val="221F1F"/>
                <w:spacing w:val="-7"/>
                <w:sz w:val="24"/>
                <w:szCs w:val="24"/>
              </w:rPr>
              <w:t>11</w:t>
            </w:r>
            <w:r w:rsidRPr="00FD09A7">
              <w:rPr>
                <w:color w:val="221F1F"/>
                <w:spacing w:val="-7"/>
                <w:sz w:val="24"/>
                <w:szCs w:val="24"/>
              </w:rPr>
              <w:t xml:space="preserve"> </w:t>
            </w:r>
            <w:r w:rsidRPr="00FD09A7">
              <w:rPr>
                <w:b/>
                <w:color w:val="221F1F"/>
                <w:spacing w:val="-7"/>
                <w:sz w:val="24"/>
                <w:szCs w:val="24"/>
                <w:u w:val="single" w:color="211E1E"/>
              </w:rPr>
              <w:t xml:space="preserve"> </w:t>
            </w:r>
            <w:r w:rsidRPr="00FD09A7">
              <w:rPr>
                <w:color w:val="221F1F"/>
                <w:spacing w:val="-7"/>
                <w:sz w:val="24"/>
                <w:szCs w:val="24"/>
                <w:u w:val="single" w:color="211E1E"/>
              </w:rPr>
              <w:tab/>
            </w:r>
            <w:proofErr w:type="gramEnd"/>
          </w:p>
        </w:tc>
        <w:tc>
          <w:tcPr>
            <w:tcW w:w="2431" w:type="dxa"/>
          </w:tcPr>
          <w:p w14:paraId="47AF038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0953356F" w14:textId="77777777">
        <w:trPr>
          <w:trHeight w:val="339"/>
        </w:trPr>
        <w:tc>
          <w:tcPr>
            <w:tcW w:w="2491" w:type="dxa"/>
          </w:tcPr>
          <w:p w14:paraId="03B24D4A"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13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6A4BD27E"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79D717F7"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15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4BBF6A06"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4535D75A" w14:textId="77777777">
        <w:trPr>
          <w:trHeight w:val="339"/>
        </w:trPr>
        <w:tc>
          <w:tcPr>
            <w:tcW w:w="2491" w:type="dxa"/>
          </w:tcPr>
          <w:p w14:paraId="5835A137"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17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1C76962C"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18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0C6BCBA3"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19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1E6FE1CA"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43B9B4DB" w14:textId="77777777">
        <w:trPr>
          <w:trHeight w:val="339"/>
        </w:trPr>
        <w:tc>
          <w:tcPr>
            <w:tcW w:w="2491" w:type="dxa"/>
          </w:tcPr>
          <w:p w14:paraId="3D9370C9"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C5AA7BC"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CE1B389"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23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19B15940"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C931FD0" w14:textId="77777777">
        <w:trPr>
          <w:trHeight w:val="339"/>
        </w:trPr>
        <w:tc>
          <w:tcPr>
            <w:tcW w:w="2491" w:type="dxa"/>
          </w:tcPr>
          <w:p w14:paraId="465C0FC6"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4D5ED14"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2DF5036A"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27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2B90C99C"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28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54AFB80F" w14:textId="77777777">
        <w:trPr>
          <w:trHeight w:val="339"/>
        </w:trPr>
        <w:tc>
          <w:tcPr>
            <w:tcW w:w="2491" w:type="dxa"/>
          </w:tcPr>
          <w:p w14:paraId="63386CF7"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29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06B92A0F"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088F2B43"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777B6A73"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342B588D" w14:textId="77777777">
        <w:trPr>
          <w:trHeight w:val="339"/>
        </w:trPr>
        <w:tc>
          <w:tcPr>
            <w:tcW w:w="2491" w:type="dxa"/>
          </w:tcPr>
          <w:p w14:paraId="74350212"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33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309D5896"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1F5C49A3"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3281AF35"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0FA2C431" w14:textId="77777777">
        <w:trPr>
          <w:trHeight w:val="339"/>
        </w:trPr>
        <w:tc>
          <w:tcPr>
            <w:tcW w:w="2491" w:type="dxa"/>
          </w:tcPr>
          <w:p w14:paraId="7DF0D9F5"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37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1BE689D0"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38</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7641A323"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39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4F1C66D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8488CDA" w14:textId="77777777">
        <w:trPr>
          <w:trHeight w:val="339"/>
        </w:trPr>
        <w:tc>
          <w:tcPr>
            <w:tcW w:w="2491" w:type="dxa"/>
          </w:tcPr>
          <w:p w14:paraId="724D3D1A" w14:textId="77777777" w:rsidR="00562C75" w:rsidRPr="00FD09A7" w:rsidRDefault="00B25BFA">
            <w:pPr>
              <w:pStyle w:val="TableParagraph"/>
              <w:tabs>
                <w:tab w:val="left" w:pos="1931"/>
              </w:tabs>
              <w:rPr>
                <w:sz w:val="24"/>
                <w:szCs w:val="24"/>
              </w:rPr>
            </w:pPr>
            <w:r w:rsidRPr="00FD09A7">
              <w:rPr>
                <w:b/>
                <w:color w:val="221F1F"/>
                <w:sz w:val="24"/>
                <w:szCs w:val="24"/>
              </w:rPr>
              <w:t xml:space="preserve">WEEK </w:t>
            </w:r>
            <w:proofErr w:type="gramStart"/>
            <w:r w:rsidRPr="00FD09A7">
              <w:rPr>
                <w:b/>
                <w:color w:val="221F1F"/>
                <w:sz w:val="24"/>
                <w:szCs w:val="24"/>
              </w:rPr>
              <w:t>41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182DFC38"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3731A7DE"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43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0701B9FB"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12DEE57C" w14:textId="77777777">
        <w:trPr>
          <w:trHeight w:val="339"/>
        </w:trPr>
        <w:tc>
          <w:tcPr>
            <w:tcW w:w="2491" w:type="dxa"/>
          </w:tcPr>
          <w:p w14:paraId="425069A7"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45</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21F1F912"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46</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5AECF35D"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47</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4F413018"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44</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57DAE8BE" w14:textId="77777777">
        <w:trPr>
          <w:trHeight w:val="339"/>
        </w:trPr>
        <w:tc>
          <w:tcPr>
            <w:tcW w:w="2491" w:type="dxa"/>
          </w:tcPr>
          <w:p w14:paraId="0C167495" w14:textId="77777777" w:rsidR="00562C75" w:rsidRPr="00FD09A7" w:rsidRDefault="00B25BFA">
            <w:pPr>
              <w:pStyle w:val="TableParagraph"/>
              <w:tabs>
                <w:tab w:val="left" w:pos="2051"/>
              </w:tabs>
              <w:rPr>
                <w:sz w:val="24"/>
                <w:szCs w:val="24"/>
              </w:rPr>
            </w:pPr>
            <w:r w:rsidRPr="00FD09A7">
              <w:rPr>
                <w:b/>
                <w:color w:val="221F1F"/>
                <w:sz w:val="24"/>
                <w:szCs w:val="24"/>
              </w:rPr>
              <w:t xml:space="preserve">WEEK </w:t>
            </w:r>
            <w:proofErr w:type="gramStart"/>
            <w:r w:rsidRPr="00FD09A7">
              <w:rPr>
                <w:b/>
                <w:color w:val="221F1F"/>
                <w:sz w:val="24"/>
                <w:szCs w:val="24"/>
              </w:rPr>
              <w:t>49</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548323E3" w14:textId="77777777" w:rsidR="00562C75" w:rsidRPr="00FD09A7" w:rsidRDefault="00B25BFA">
            <w:pPr>
              <w:pStyle w:val="TableParagraph"/>
              <w:tabs>
                <w:tab w:val="left" w:pos="2320"/>
              </w:tabs>
              <w:ind w:left="43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50</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60" w:type="dxa"/>
          </w:tcPr>
          <w:p w14:paraId="4604984D" w14:textId="77777777" w:rsidR="00562C75" w:rsidRPr="00FD09A7" w:rsidRDefault="00B25BFA">
            <w:pPr>
              <w:pStyle w:val="TableParagraph"/>
              <w:tabs>
                <w:tab w:val="left" w:pos="2260"/>
              </w:tabs>
              <w:ind w:left="378"/>
              <w:rPr>
                <w:sz w:val="24"/>
                <w:szCs w:val="24"/>
              </w:rPr>
            </w:pPr>
            <w:r w:rsidRPr="00FD09A7">
              <w:rPr>
                <w:b/>
                <w:color w:val="221F1F"/>
                <w:sz w:val="24"/>
                <w:szCs w:val="24"/>
              </w:rPr>
              <w:t xml:space="preserve">WEEK </w:t>
            </w:r>
            <w:proofErr w:type="gramStart"/>
            <w:r w:rsidRPr="00FD09A7">
              <w:rPr>
                <w:b/>
                <w:color w:val="221F1F"/>
                <w:sz w:val="24"/>
                <w:szCs w:val="24"/>
              </w:rPr>
              <w:t>51</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431" w:type="dxa"/>
          </w:tcPr>
          <w:p w14:paraId="39539DD6" w14:textId="77777777" w:rsidR="00562C75" w:rsidRPr="00FD09A7" w:rsidRDefault="00B25BFA">
            <w:pPr>
              <w:pStyle w:val="TableParagraph"/>
              <w:tabs>
                <w:tab w:val="left" w:pos="2380"/>
              </w:tabs>
              <w:ind w:left="498"/>
              <w:rPr>
                <w:sz w:val="24"/>
                <w:szCs w:val="24"/>
              </w:rPr>
            </w:pPr>
            <w:r w:rsidRPr="00FD09A7">
              <w:rPr>
                <w:b/>
                <w:color w:val="221F1F"/>
                <w:sz w:val="24"/>
                <w:szCs w:val="24"/>
              </w:rPr>
              <w:t>WEEK</w:t>
            </w:r>
            <w:r w:rsidRPr="00FD09A7">
              <w:rPr>
                <w:b/>
                <w:color w:val="221F1F"/>
                <w:spacing w:val="-1"/>
                <w:sz w:val="24"/>
                <w:szCs w:val="24"/>
              </w:rPr>
              <w:t xml:space="preserve"> </w:t>
            </w:r>
            <w:proofErr w:type="gramStart"/>
            <w:r w:rsidRPr="00FD09A7">
              <w:rPr>
                <w:b/>
                <w:color w:val="221F1F"/>
                <w:sz w:val="24"/>
                <w:szCs w:val="24"/>
              </w:rPr>
              <w:t>52</w:t>
            </w:r>
            <w:r w:rsidRPr="00FD09A7">
              <w:rPr>
                <w:color w:val="221F1F"/>
                <w:spacing w:val="-1"/>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r>
      <w:tr w:rsidR="00562C75" w:rsidRPr="00FD09A7" w14:paraId="61D683BA" w14:textId="77777777">
        <w:trPr>
          <w:trHeight w:val="302"/>
        </w:trPr>
        <w:tc>
          <w:tcPr>
            <w:tcW w:w="2491" w:type="dxa"/>
          </w:tcPr>
          <w:p w14:paraId="041F9E3D" w14:textId="77777777" w:rsidR="00562C75" w:rsidRPr="00FD09A7" w:rsidRDefault="00B25BFA">
            <w:pPr>
              <w:pStyle w:val="TableParagraph"/>
              <w:tabs>
                <w:tab w:val="left" w:pos="2051"/>
              </w:tabs>
              <w:spacing w:line="256" w:lineRule="exact"/>
              <w:rPr>
                <w:sz w:val="24"/>
                <w:szCs w:val="24"/>
              </w:rPr>
            </w:pPr>
            <w:r w:rsidRPr="00FD09A7">
              <w:rPr>
                <w:b/>
                <w:color w:val="221F1F"/>
                <w:sz w:val="24"/>
                <w:szCs w:val="24"/>
              </w:rPr>
              <w:t xml:space="preserve">WEEK </w:t>
            </w:r>
            <w:proofErr w:type="gramStart"/>
            <w:r w:rsidRPr="00FD09A7">
              <w:rPr>
                <w:b/>
                <w:color w:val="221F1F"/>
                <w:sz w:val="24"/>
                <w:szCs w:val="24"/>
              </w:rPr>
              <w:t>53</w:t>
            </w:r>
            <w:r w:rsidRPr="00FD09A7">
              <w:rPr>
                <w:color w:val="221F1F"/>
                <w:sz w:val="24"/>
                <w:szCs w:val="24"/>
              </w:rPr>
              <w:t xml:space="preserve"> </w:t>
            </w:r>
            <w:r w:rsidRPr="00FD09A7">
              <w:rPr>
                <w:b/>
                <w:color w:val="221F1F"/>
                <w:sz w:val="24"/>
                <w:szCs w:val="24"/>
                <w:u w:val="single" w:color="211E1E"/>
              </w:rPr>
              <w:t xml:space="preserve"> </w:t>
            </w:r>
            <w:r w:rsidRPr="00FD09A7">
              <w:rPr>
                <w:color w:val="221F1F"/>
                <w:sz w:val="24"/>
                <w:szCs w:val="24"/>
                <w:u w:val="single" w:color="211E1E"/>
              </w:rPr>
              <w:tab/>
            </w:r>
            <w:proofErr w:type="gramEnd"/>
          </w:p>
        </w:tc>
        <w:tc>
          <w:tcPr>
            <w:tcW w:w="2700" w:type="dxa"/>
          </w:tcPr>
          <w:p w14:paraId="4C063C23" w14:textId="77777777" w:rsidR="00562C75" w:rsidRPr="00FD09A7" w:rsidRDefault="00562C75">
            <w:pPr>
              <w:pStyle w:val="TableParagraph"/>
              <w:spacing w:before="0"/>
              <w:ind w:left="0"/>
              <w:rPr>
                <w:sz w:val="24"/>
                <w:szCs w:val="24"/>
              </w:rPr>
            </w:pPr>
          </w:p>
        </w:tc>
        <w:tc>
          <w:tcPr>
            <w:tcW w:w="2760" w:type="dxa"/>
          </w:tcPr>
          <w:p w14:paraId="263DEA7A" w14:textId="77777777" w:rsidR="00562C75" w:rsidRPr="00FD09A7" w:rsidRDefault="00562C75">
            <w:pPr>
              <w:pStyle w:val="TableParagraph"/>
              <w:spacing w:before="0"/>
              <w:ind w:left="0"/>
              <w:rPr>
                <w:sz w:val="24"/>
                <w:szCs w:val="24"/>
              </w:rPr>
            </w:pPr>
          </w:p>
        </w:tc>
        <w:tc>
          <w:tcPr>
            <w:tcW w:w="2431" w:type="dxa"/>
          </w:tcPr>
          <w:p w14:paraId="3059030B" w14:textId="77777777" w:rsidR="00562C75" w:rsidRPr="00FD09A7" w:rsidRDefault="00562C75">
            <w:pPr>
              <w:pStyle w:val="TableParagraph"/>
              <w:spacing w:before="0"/>
              <w:ind w:left="0"/>
              <w:rPr>
                <w:sz w:val="24"/>
                <w:szCs w:val="24"/>
              </w:rPr>
            </w:pPr>
          </w:p>
        </w:tc>
      </w:tr>
    </w:tbl>
    <w:p w14:paraId="7D886264" w14:textId="77777777" w:rsidR="00562C75" w:rsidRPr="00FD09A7" w:rsidRDefault="00562C75">
      <w:pPr>
        <w:rPr>
          <w:sz w:val="24"/>
          <w:szCs w:val="24"/>
        </w:rPr>
        <w:sectPr w:rsidR="00562C75" w:rsidRPr="00FD09A7">
          <w:pgSz w:w="12240" w:h="15840"/>
          <w:pgMar w:top="580" w:right="580" w:bottom="280" w:left="560" w:header="720" w:footer="720" w:gutter="0"/>
          <w:cols w:space="720"/>
        </w:sectPr>
      </w:pPr>
    </w:p>
    <w:p w14:paraId="74337EC6" w14:textId="3079C7F1" w:rsidR="00562C75" w:rsidRPr="00F111AE" w:rsidRDefault="00F111AE" w:rsidP="00F111AE">
      <w:pPr>
        <w:tabs>
          <w:tab w:val="left" w:pos="550"/>
          <w:tab w:val="left" w:pos="4480"/>
          <w:tab w:val="left" w:pos="6639"/>
        </w:tabs>
        <w:spacing w:before="77"/>
        <w:ind w:left="270"/>
        <w:rPr>
          <w:b/>
          <w:color w:val="221F1F"/>
          <w:sz w:val="24"/>
          <w:szCs w:val="24"/>
        </w:rPr>
      </w:pPr>
      <w:r>
        <w:rPr>
          <w:color w:val="221F1F"/>
          <w:sz w:val="24"/>
          <w:szCs w:val="24"/>
        </w:rPr>
        <w:lastRenderedPageBreak/>
        <w:t xml:space="preserve">20. </w:t>
      </w:r>
      <w:r w:rsidR="00B25BFA" w:rsidRPr="00F111AE">
        <w:rPr>
          <w:color w:val="221F1F"/>
          <w:sz w:val="24"/>
          <w:szCs w:val="24"/>
        </w:rPr>
        <w:t>Did you acquire</w:t>
      </w:r>
      <w:r w:rsidR="00B25BFA" w:rsidRPr="00F111AE">
        <w:rPr>
          <w:color w:val="221F1F"/>
          <w:spacing w:val="-2"/>
          <w:sz w:val="24"/>
          <w:szCs w:val="24"/>
        </w:rPr>
        <w:t xml:space="preserve"> </w:t>
      </w:r>
      <w:r w:rsidR="00B25BFA" w:rsidRPr="00F111AE">
        <w:rPr>
          <w:color w:val="221F1F"/>
          <w:sz w:val="24"/>
          <w:szCs w:val="24"/>
        </w:rPr>
        <w:t>this</w:t>
      </w:r>
      <w:r w:rsidR="00B25BFA" w:rsidRPr="00F111AE">
        <w:rPr>
          <w:color w:val="221F1F"/>
          <w:spacing w:val="-1"/>
          <w:sz w:val="24"/>
          <w:szCs w:val="24"/>
        </w:rPr>
        <w:t xml:space="preserve"> </w:t>
      </w:r>
      <w:r w:rsidR="00B25BFA" w:rsidRPr="00F111AE">
        <w:rPr>
          <w:color w:val="221F1F"/>
          <w:sz w:val="24"/>
          <w:szCs w:val="24"/>
        </w:rPr>
        <w:t>business?</w:t>
      </w:r>
      <w:r w:rsidR="00B25BFA" w:rsidRPr="00F111AE">
        <w:rPr>
          <w:color w:val="221F1F"/>
          <w:sz w:val="24"/>
          <w:szCs w:val="24"/>
        </w:rPr>
        <w:tab/>
      </w:r>
      <w:r w:rsidR="00596DCA" w:rsidRPr="00F111AE">
        <w:rPr>
          <w:color w:val="221F1F"/>
          <w:sz w:val="24"/>
          <w:szCs w:val="24"/>
        </w:rPr>
        <w:t xml:space="preserve">     </w:t>
      </w:r>
      <w:r w:rsidR="00596DCA" w:rsidRPr="00F111AE">
        <w:rPr>
          <w:color w:val="221F1F"/>
          <w:sz w:val="24"/>
          <w:szCs w:val="24"/>
        </w:rPr>
        <w:tab/>
      </w:r>
      <w:r w:rsidR="00596DCA" w:rsidRPr="00F111AE">
        <w:rPr>
          <w:color w:val="221F1F"/>
          <w:sz w:val="24"/>
          <w:szCs w:val="24"/>
        </w:rPr>
        <w:tab/>
      </w:r>
      <w:r w:rsidR="00596DCA" w:rsidRPr="00F111AE">
        <w:rPr>
          <w:color w:val="221F1F"/>
          <w:sz w:val="24"/>
          <w:szCs w:val="24"/>
        </w:rPr>
        <w:tab/>
        <w:t xml:space="preserve">   </w:t>
      </w:r>
      <w:proofErr w:type="gramStart"/>
      <w:r w:rsidR="00404353" w:rsidRPr="00F111AE">
        <w:rPr>
          <w:b/>
          <w:color w:val="221F1F"/>
          <w:sz w:val="24"/>
          <w:szCs w:val="24"/>
        </w:rPr>
        <w:t>[ ]</w:t>
      </w:r>
      <w:proofErr w:type="gramEnd"/>
      <w:r w:rsidR="00B25BFA" w:rsidRPr="00F111AE">
        <w:rPr>
          <w:b/>
          <w:color w:val="221F1F"/>
          <w:spacing w:val="-2"/>
          <w:sz w:val="24"/>
          <w:szCs w:val="24"/>
        </w:rPr>
        <w:t xml:space="preserve"> </w:t>
      </w:r>
      <w:r w:rsidR="00B25BFA" w:rsidRPr="00F111AE">
        <w:rPr>
          <w:b/>
          <w:color w:val="221F1F"/>
          <w:sz w:val="24"/>
          <w:szCs w:val="24"/>
        </w:rPr>
        <w:t>YES</w:t>
      </w:r>
      <w:r w:rsidR="00B25BFA" w:rsidRPr="00F111AE">
        <w:rPr>
          <w:color w:val="221F1F"/>
          <w:sz w:val="24"/>
          <w:szCs w:val="24"/>
        </w:rPr>
        <w:tab/>
      </w:r>
      <w:r w:rsidR="00596DCA" w:rsidRPr="00F111AE">
        <w:rPr>
          <w:color w:val="221F1F"/>
          <w:sz w:val="24"/>
          <w:szCs w:val="24"/>
        </w:rPr>
        <w:t xml:space="preserve">   </w:t>
      </w:r>
      <w:r w:rsidR="00404353" w:rsidRPr="00F111AE">
        <w:rPr>
          <w:b/>
          <w:color w:val="221F1F"/>
          <w:sz w:val="24"/>
          <w:szCs w:val="24"/>
        </w:rPr>
        <w:t>[ ]</w:t>
      </w:r>
      <w:r w:rsidR="00B25BFA" w:rsidRPr="00F111AE">
        <w:rPr>
          <w:color w:val="221F1F"/>
          <w:sz w:val="24"/>
          <w:szCs w:val="24"/>
        </w:rPr>
        <w:t xml:space="preserve"> </w:t>
      </w:r>
      <w:r w:rsidR="00B25BFA" w:rsidRPr="00F111AE">
        <w:rPr>
          <w:b/>
          <w:color w:val="221F1F"/>
          <w:sz w:val="24"/>
          <w:szCs w:val="24"/>
        </w:rPr>
        <w:t>NO</w:t>
      </w:r>
    </w:p>
    <w:p w14:paraId="76937A39" w14:textId="77777777" w:rsidR="00562C75" w:rsidRPr="00FD09A7" w:rsidRDefault="00B25BFA" w:rsidP="0041321B">
      <w:pPr>
        <w:pStyle w:val="ListParagraph"/>
        <w:numPr>
          <w:ilvl w:val="0"/>
          <w:numId w:val="15"/>
        </w:numPr>
        <w:tabs>
          <w:tab w:val="left" w:pos="1126"/>
        </w:tabs>
        <w:spacing w:before="61"/>
        <w:rPr>
          <w:color w:val="221F1F"/>
          <w:sz w:val="24"/>
          <w:szCs w:val="24"/>
        </w:rPr>
      </w:pPr>
      <w:r w:rsidRPr="00FD09A7">
        <w:rPr>
          <w:color w:val="221F1F"/>
          <w:sz w:val="24"/>
          <w:szCs w:val="24"/>
        </w:rPr>
        <w:t>If yes, provide details about prior</w:t>
      </w:r>
      <w:r w:rsidRPr="00FD09A7">
        <w:rPr>
          <w:color w:val="221F1F"/>
          <w:spacing w:val="-4"/>
          <w:sz w:val="24"/>
          <w:szCs w:val="24"/>
        </w:rPr>
        <w:t xml:space="preserve"> </w:t>
      </w:r>
      <w:r w:rsidRPr="00FD09A7">
        <w:rPr>
          <w:color w:val="221F1F"/>
          <w:sz w:val="24"/>
          <w:szCs w:val="24"/>
        </w:rPr>
        <w:t>owner</w:t>
      </w:r>
    </w:p>
    <w:p w14:paraId="12C4C622" w14:textId="746234DC" w:rsidR="00562C75" w:rsidRPr="00FD09A7" w:rsidRDefault="00B25BFA" w:rsidP="0039206B">
      <w:pPr>
        <w:pStyle w:val="ListParagraph"/>
        <w:numPr>
          <w:ilvl w:val="0"/>
          <w:numId w:val="16"/>
        </w:numPr>
        <w:tabs>
          <w:tab w:val="left" w:pos="1803"/>
          <w:tab w:val="left" w:pos="10310"/>
        </w:tabs>
        <w:spacing w:before="61"/>
        <w:rPr>
          <w:color w:val="221F1F"/>
          <w:sz w:val="24"/>
          <w:szCs w:val="24"/>
        </w:rPr>
      </w:pPr>
      <w:r w:rsidRPr="00FD09A7">
        <w:rPr>
          <w:color w:val="221F1F"/>
          <w:sz w:val="24"/>
          <w:szCs w:val="24"/>
        </w:rPr>
        <w:t xml:space="preserve">Federal </w:t>
      </w:r>
      <w:r w:rsidR="00135C19">
        <w:rPr>
          <w:color w:val="221F1F"/>
          <w:sz w:val="24"/>
          <w:szCs w:val="24"/>
        </w:rPr>
        <w:t xml:space="preserve">Employer </w:t>
      </w:r>
      <w:r w:rsidRPr="00FD09A7">
        <w:rPr>
          <w:color w:val="221F1F"/>
          <w:sz w:val="24"/>
          <w:szCs w:val="24"/>
        </w:rPr>
        <w:t>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1F1CFB5" w14:textId="77777777" w:rsidR="00562C75" w:rsidRPr="00FD09A7" w:rsidRDefault="00B25BFA" w:rsidP="0039206B">
      <w:pPr>
        <w:pStyle w:val="ListParagraph"/>
        <w:numPr>
          <w:ilvl w:val="0"/>
          <w:numId w:val="16"/>
        </w:numPr>
        <w:tabs>
          <w:tab w:val="left" w:pos="1875"/>
          <w:tab w:val="left" w:pos="10339"/>
        </w:tabs>
        <w:spacing w:before="61"/>
        <w:rPr>
          <w:color w:val="221F1F"/>
          <w:sz w:val="24"/>
          <w:szCs w:val="24"/>
        </w:rPr>
      </w:pPr>
      <w:r w:rsidRPr="00FD09A7">
        <w:rPr>
          <w:color w:val="221F1F"/>
          <w:sz w:val="24"/>
          <w:szCs w:val="24"/>
        </w:rPr>
        <w:t>Name this business was operating</w:t>
      </w:r>
      <w:r w:rsidRPr="00FD09A7">
        <w:rPr>
          <w:color w:val="221F1F"/>
          <w:spacing w:val="-7"/>
          <w:sz w:val="24"/>
          <w:szCs w:val="24"/>
        </w:rPr>
        <w:t xml:space="preserve"> </w:t>
      </w:r>
      <w:r w:rsidRPr="00FD09A7">
        <w:rPr>
          <w:color w:val="221F1F"/>
          <w:sz w:val="24"/>
          <w:szCs w:val="24"/>
        </w:rPr>
        <w:t>under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4BA25EC" w14:textId="41DA26A2" w:rsidR="00562C75" w:rsidRPr="00FD09A7" w:rsidRDefault="00B25BFA" w:rsidP="0039206B">
      <w:pPr>
        <w:pStyle w:val="ListParagraph"/>
        <w:numPr>
          <w:ilvl w:val="0"/>
          <w:numId w:val="16"/>
        </w:numPr>
        <w:tabs>
          <w:tab w:val="left" w:pos="1947"/>
          <w:tab w:val="left" w:pos="10273"/>
          <w:tab w:val="left" w:pos="10309"/>
          <w:tab w:val="left" w:pos="10347"/>
        </w:tabs>
        <w:spacing w:before="61" w:line="288" w:lineRule="auto"/>
        <w:ind w:right="737"/>
        <w:jc w:val="both"/>
        <w:rPr>
          <w:color w:val="221F1F"/>
          <w:sz w:val="24"/>
          <w:szCs w:val="24"/>
        </w:rPr>
      </w:pPr>
      <w:r w:rsidRPr="00FD09A7">
        <w:rPr>
          <w:color w:val="221F1F"/>
          <w:sz w:val="24"/>
          <w:szCs w:val="24"/>
        </w:rPr>
        <w:t>Current address of</w:t>
      </w:r>
      <w:r w:rsidRPr="00FD09A7">
        <w:rPr>
          <w:color w:val="221F1F"/>
          <w:spacing w:val="-7"/>
          <w:sz w:val="24"/>
          <w:szCs w:val="24"/>
        </w:rPr>
        <w:t xml:space="preserve"> </w:t>
      </w:r>
      <w:r w:rsidRPr="00FD09A7">
        <w:rPr>
          <w:color w:val="221F1F"/>
          <w:sz w:val="24"/>
          <w:szCs w:val="24"/>
        </w:rPr>
        <w:t>previous</w:t>
      </w:r>
      <w:r w:rsidRPr="00FD09A7">
        <w:rPr>
          <w:color w:val="221F1F"/>
          <w:spacing w:val="-2"/>
          <w:sz w:val="24"/>
          <w:szCs w:val="24"/>
        </w:rPr>
        <w:t xml:space="preserve"> </w:t>
      </w:r>
      <w:r w:rsidR="006F35FD" w:rsidRPr="00FD09A7">
        <w:rPr>
          <w:color w:val="221F1F"/>
          <w:sz w:val="24"/>
          <w:szCs w:val="24"/>
        </w:rPr>
        <w:t>owner</w:t>
      </w:r>
      <w:r w:rsidR="006F35FD" w:rsidRPr="00FD09A7">
        <w:rPr>
          <w:color w:val="221F1F"/>
          <w:spacing w:val="-1"/>
          <w:sz w:val="24"/>
          <w:szCs w:val="24"/>
        </w:rPr>
        <w:t xml:space="preserve"> </w:t>
      </w:r>
      <w:r w:rsidR="006F35FD"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A45A6E" w:rsidRPr="00FD09A7">
        <w:rPr>
          <w:color w:val="221F1F"/>
          <w:sz w:val="24"/>
          <w:szCs w:val="24"/>
        </w:rPr>
        <w:t>1</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rPr>
        <w:t xml:space="preserve"> Address</w:t>
      </w:r>
      <w:r w:rsidRPr="00FD09A7">
        <w:rPr>
          <w:color w:val="221F1F"/>
          <w:spacing w:val="-1"/>
          <w:sz w:val="24"/>
          <w:szCs w:val="24"/>
        </w:rPr>
        <w:t xml:space="preserve"> </w:t>
      </w:r>
      <w:r w:rsidRPr="00FD09A7">
        <w:rPr>
          <w:color w:val="221F1F"/>
          <w:sz w:val="24"/>
          <w:szCs w:val="24"/>
        </w:rPr>
        <w:t>Line</w:t>
      </w:r>
      <w:r w:rsidRPr="00FD09A7">
        <w:rPr>
          <w:color w:val="221F1F"/>
          <w:spacing w:val="-2"/>
          <w:sz w:val="24"/>
          <w:szCs w:val="24"/>
        </w:rPr>
        <w:t xml:space="preserve"> </w:t>
      </w:r>
      <w:r w:rsidR="00A45A6E" w:rsidRPr="00FD09A7">
        <w:rPr>
          <w:color w:val="221F1F"/>
          <w:sz w:val="24"/>
          <w:szCs w:val="24"/>
        </w:rPr>
        <w:t>2</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rPr>
        <w:t xml:space="preserve"> </w:t>
      </w:r>
      <w:r w:rsidRPr="00FD09A7">
        <w:rPr>
          <w:color w:val="221F1F"/>
          <w:spacing w:val="-5"/>
          <w:sz w:val="24"/>
          <w:szCs w:val="24"/>
        </w:rPr>
        <w:t xml:space="preserve">                                                                                                         </w:t>
      </w:r>
      <w:r w:rsidRPr="00FD09A7">
        <w:rPr>
          <w:color w:val="221F1F"/>
          <w:spacing w:val="5"/>
          <w:sz w:val="24"/>
          <w:szCs w:val="24"/>
        </w:rPr>
        <w:t xml:space="preserve"> </w:t>
      </w:r>
      <w:r w:rsidRPr="00FD09A7">
        <w:rPr>
          <w:color w:val="221F1F"/>
          <w:spacing w:val="-5"/>
          <w:sz w:val="24"/>
          <w:szCs w:val="24"/>
        </w:rPr>
        <w:t>Town</w:t>
      </w:r>
      <w:r w:rsidRPr="00FD09A7">
        <w:rPr>
          <w:color w:val="221F1F"/>
          <w:spacing w:val="-5"/>
          <w:sz w:val="24"/>
          <w:szCs w:val="24"/>
          <w:u w:val="single" w:color="211E1E"/>
        </w:rPr>
        <w:tab/>
      </w:r>
      <w:r w:rsidRPr="00FD09A7">
        <w:rPr>
          <w:color w:val="221F1F"/>
          <w:spacing w:val="-5"/>
          <w:sz w:val="24"/>
          <w:szCs w:val="24"/>
          <w:u w:val="single" w:color="211E1E"/>
        </w:rPr>
        <w:tab/>
      </w:r>
      <w:r w:rsidRPr="00FD09A7">
        <w:rPr>
          <w:color w:val="221F1F"/>
          <w:sz w:val="24"/>
          <w:szCs w:val="24"/>
        </w:rPr>
        <w:t xml:space="preserve"> </w:t>
      </w:r>
      <w:r w:rsidR="001717D1">
        <w:rPr>
          <w:color w:val="221F1F"/>
          <w:sz w:val="24"/>
          <w:szCs w:val="24"/>
        </w:rPr>
        <w:t>State_________________________________</w:t>
      </w:r>
      <w:r w:rsidR="009D19B9">
        <w:rPr>
          <w:color w:val="221F1F"/>
          <w:sz w:val="24"/>
          <w:szCs w:val="24"/>
        </w:rPr>
        <w:t xml:space="preserve"> </w:t>
      </w:r>
      <w:r w:rsidRPr="00FD09A7">
        <w:rPr>
          <w:color w:val="221F1F"/>
          <w:sz w:val="24"/>
          <w:szCs w:val="24"/>
        </w:rPr>
        <w:t>Zip</w:t>
      </w:r>
      <w:r w:rsidRPr="00FD09A7">
        <w:rPr>
          <w:color w:val="221F1F"/>
          <w:spacing w:val="-1"/>
          <w:sz w:val="24"/>
          <w:szCs w:val="24"/>
        </w:rPr>
        <w:t xml:space="preserve"> </w:t>
      </w:r>
      <w:r w:rsidR="00A45A6E" w:rsidRPr="00FD09A7">
        <w:rPr>
          <w:color w:val="221F1F"/>
          <w:sz w:val="24"/>
          <w:szCs w:val="24"/>
        </w:rPr>
        <w:t>Code</w:t>
      </w:r>
      <w:r w:rsidR="00A45A6E" w:rsidRPr="00FD09A7">
        <w:rPr>
          <w:color w:val="221F1F"/>
          <w:spacing w:val="-1"/>
          <w:sz w:val="24"/>
          <w:szCs w:val="24"/>
        </w:rPr>
        <w:t xml:space="preserve"> </w:t>
      </w:r>
      <w:r w:rsidR="00A45A6E"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rPr>
        <w:t xml:space="preserve"> 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r w:rsidRPr="00FD09A7">
        <w:rPr>
          <w:color w:val="221F1F"/>
          <w:sz w:val="24"/>
          <w:szCs w:val="24"/>
          <w:u w:val="single" w:color="211E1E"/>
        </w:rPr>
        <w:tab/>
      </w:r>
      <w:r w:rsidRPr="00FD09A7">
        <w:rPr>
          <w:color w:val="221F1F"/>
          <w:sz w:val="24"/>
          <w:szCs w:val="24"/>
          <w:u w:val="single" w:color="211E1E"/>
        </w:rPr>
        <w:tab/>
      </w:r>
    </w:p>
    <w:p w14:paraId="044DC068" w14:textId="77777777" w:rsidR="00562C75" w:rsidRPr="00FD09A7" w:rsidRDefault="00B25BFA" w:rsidP="0039206B">
      <w:pPr>
        <w:pStyle w:val="ListParagraph"/>
        <w:numPr>
          <w:ilvl w:val="0"/>
          <w:numId w:val="16"/>
        </w:numPr>
        <w:tabs>
          <w:tab w:val="left" w:pos="1916"/>
          <w:tab w:val="left" w:pos="10474"/>
        </w:tabs>
        <w:spacing w:before="8"/>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5DAF7F3" w14:textId="77777777" w:rsidR="00562C75" w:rsidRPr="00FD09A7" w:rsidRDefault="00B25BFA" w:rsidP="0039206B">
      <w:pPr>
        <w:pStyle w:val="ListParagraph"/>
        <w:numPr>
          <w:ilvl w:val="0"/>
          <w:numId w:val="16"/>
        </w:numPr>
        <w:tabs>
          <w:tab w:val="left" w:pos="1839"/>
          <w:tab w:val="left" w:pos="10459"/>
        </w:tabs>
        <w:spacing w:before="61"/>
        <w:rPr>
          <w:color w:val="221F1F"/>
          <w:sz w:val="24"/>
          <w:szCs w:val="24"/>
        </w:rPr>
      </w:pPr>
      <w:r w:rsidRPr="00FD09A7">
        <w:rPr>
          <w:color w:val="221F1F"/>
          <w:spacing w:val="-3"/>
          <w:sz w:val="24"/>
          <w:szCs w:val="24"/>
        </w:rPr>
        <w:t>Telephone</w:t>
      </w:r>
      <w:r w:rsidRPr="00FD09A7">
        <w:rPr>
          <w:color w:val="221F1F"/>
          <w:spacing w:val="5"/>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C66F886" w14:textId="697930BE" w:rsidR="00562C75" w:rsidRPr="00FD09A7" w:rsidRDefault="00B25BFA" w:rsidP="0039206B">
      <w:pPr>
        <w:pStyle w:val="ListParagraph"/>
        <w:numPr>
          <w:ilvl w:val="0"/>
          <w:numId w:val="16"/>
        </w:numPr>
        <w:tabs>
          <w:tab w:val="left" w:pos="1933"/>
          <w:tab w:val="left" w:pos="5919"/>
        </w:tabs>
        <w:spacing w:before="61"/>
        <w:rPr>
          <w:b/>
          <w:color w:val="221F1F"/>
          <w:sz w:val="24"/>
          <w:szCs w:val="24"/>
        </w:rPr>
      </w:pPr>
      <w:r w:rsidRPr="00FD09A7">
        <w:rPr>
          <w:color w:val="221F1F"/>
          <w:sz w:val="24"/>
          <w:szCs w:val="24"/>
        </w:rPr>
        <w:t>Business of</w:t>
      </w:r>
      <w:r w:rsidRPr="00FD09A7">
        <w:rPr>
          <w:color w:val="221F1F"/>
          <w:spacing w:val="-2"/>
          <w:sz w:val="24"/>
          <w:szCs w:val="24"/>
        </w:rPr>
        <w:t xml:space="preserve"> </w:t>
      </w:r>
      <w:r w:rsidRPr="00FD09A7">
        <w:rPr>
          <w:color w:val="221F1F"/>
          <w:sz w:val="24"/>
          <w:szCs w:val="24"/>
        </w:rPr>
        <w:t>Previous</w:t>
      </w:r>
      <w:r w:rsidRPr="00FD09A7">
        <w:rPr>
          <w:color w:val="221F1F"/>
          <w:spacing w:val="-1"/>
          <w:sz w:val="24"/>
          <w:szCs w:val="24"/>
        </w:rPr>
        <w:t xml:space="preserve"> </w:t>
      </w:r>
      <w:r w:rsidRPr="00FD09A7">
        <w:rPr>
          <w:color w:val="221F1F"/>
          <w:sz w:val="24"/>
          <w:szCs w:val="24"/>
        </w:rPr>
        <w:t>Owner</w:t>
      </w:r>
      <w:r w:rsidRPr="00FD09A7">
        <w:rPr>
          <w:color w:val="221F1F"/>
          <w:sz w:val="24"/>
          <w:szCs w:val="24"/>
        </w:rPr>
        <w:tab/>
      </w:r>
      <w:r w:rsidR="00A45A6E">
        <w:rPr>
          <w:color w:val="221F1F"/>
          <w:sz w:val="24"/>
          <w:szCs w:val="24"/>
        </w:rPr>
        <w:tab/>
      </w:r>
      <w:r w:rsidR="00A45A6E">
        <w:rPr>
          <w:color w:val="221F1F"/>
          <w:sz w:val="24"/>
          <w:szCs w:val="24"/>
        </w:rPr>
        <w:tab/>
      </w:r>
      <w:proofErr w:type="gramStart"/>
      <w:r w:rsidR="00404353" w:rsidRPr="00BA640A">
        <w:rPr>
          <w:b/>
          <w:color w:val="221F1F"/>
          <w:sz w:val="24"/>
          <w:szCs w:val="24"/>
        </w:rPr>
        <w:t>[ ]</w:t>
      </w:r>
      <w:proofErr w:type="gramEnd"/>
      <w:r w:rsidRPr="00FD09A7">
        <w:rPr>
          <w:color w:val="221F1F"/>
          <w:sz w:val="24"/>
          <w:szCs w:val="24"/>
        </w:rPr>
        <w:t xml:space="preserve"> </w:t>
      </w:r>
      <w:r w:rsidRPr="00FD09A7">
        <w:rPr>
          <w:b/>
          <w:color w:val="221F1F"/>
          <w:sz w:val="24"/>
          <w:szCs w:val="24"/>
        </w:rPr>
        <w:t xml:space="preserve">CONTINUES </w:t>
      </w:r>
      <w:r w:rsidRPr="00FD09A7">
        <w:rPr>
          <w:b/>
          <w:color w:val="221F1F"/>
          <w:spacing w:val="-3"/>
          <w:sz w:val="24"/>
          <w:szCs w:val="24"/>
        </w:rPr>
        <w:t>TO</w:t>
      </w:r>
      <w:r w:rsidRPr="00FD09A7">
        <w:rPr>
          <w:b/>
          <w:color w:val="221F1F"/>
          <w:spacing w:val="-7"/>
          <w:sz w:val="24"/>
          <w:szCs w:val="24"/>
        </w:rPr>
        <w:t xml:space="preserve"> </w:t>
      </w:r>
      <w:r w:rsidRPr="00FD09A7">
        <w:rPr>
          <w:b/>
          <w:color w:val="221F1F"/>
          <w:spacing w:val="-3"/>
          <w:sz w:val="24"/>
          <w:szCs w:val="24"/>
        </w:rPr>
        <w:t>OPERATE</w:t>
      </w:r>
    </w:p>
    <w:p w14:paraId="0558FEF4" w14:textId="6E71E660" w:rsidR="00562C75" w:rsidRPr="00FD09A7" w:rsidRDefault="00404353" w:rsidP="00A45A6E">
      <w:pPr>
        <w:pStyle w:val="Heading4"/>
        <w:spacing w:before="61"/>
        <w:ind w:left="6639" w:firstLine="561"/>
        <w:rPr>
          <w:sz w:val="24"/>
          <w:szCs w:val="24"/>
        </w:rPr>
      </w:pPr>
      <w:proofErr w:type="gramStart"/>
      <w:r w:rsidRPr="00BA640A">
        <w:rPr>
          <w:color w:val="221F1F"/>
          <w:sz w:val="24"/>
          <w:szCs w:val="24"/>
        </w:rPr>
        <w:t>[ ]</w:t>
      </w:r>
      <w:proofErr w:type="gramEnd"/>
      <w:r w:rsidR="00B25BFA" w:rsidRPr="00FD09A7">
        <w:rPr>
          <w:b w:val="0"/>
          <w:color w:val="221F1F"/>
          <w:sz w:val="24"/>
          <w:szCs w:val="24"/>
        </w:rPr>
        <w:t xml:space="preserve"> </w:t>
      </w:r>
      <w:r w:rsidR="00B25BFA" w:rsidRPr="00FD09A7">
        <w:rPr>
          <w:color w:val="221F1F"/>
          <w:sz w:val="24"/>
          <w:szCs w:val="24"/>
        </w:rPr>
        <w:t>NO LONGER IN BUSINESS</w:t>
      </w:r>
    </w:p>
    <w:p w14:paraId="42399B0D" w14:textId="2A7416F1" w:rsidR="00562C75" w:rsidRPr="00FD09A7" w:rsidRDefault="00B25BFA" w:rsidP="0039206B">
      <w:pPr>
        <w:pStyle w:val="ListParagraph"/>
        <w:numPr>
          <w:ilvl w:val="0"/>
          <w:numId w:val="16"/>
        </w:numPr>
        <w:tabs>
          <w:tab w:val="left" w:pos="2005"/>
          <w:tab w:val="left" w:pos="6639"/>
          <w:tab w:val="left" w:pos="8799"/>
        </w:tabs>
        <w:spacing w:before="61"/>
        <w:rPr>
          <w:b/>
          <w:color w:val="221F1F"/>
          <w:sz w:val="24"/>
          <w:szCs w:val="24"/>
        </w:rPr>
      </w:pPr>
      <w:r w:rsidRPr="00FD09A7">
        <w:rPr>
          <w:color w:val="221F1F"/>
          <w:sz w:val="24"/>
          <w:szCs w:val="24"/>
        </w:rPr>
        <w:t>Did you acquire</w:t>
      </w:r>
      <w:r w:rsidRPr="00FD09A7">
        <w:rPr>
          <w:color w:val="221F1F"/>
          <w:spacing w:val="-2"/>
          <w:sz w:val="24"/>
          <w:szCs w:val="24"/>
        </w:rPr>
        <w:t xml:space="preserve"> </w:t>
      </w:r>
      <w:r w:rsidRPr="00FD09A7">
        <w:rPr>
          <w:color w:val="221F1F"/>
          <w:sz w:val="24"/>
          <w:szCs w:val="24"/>
        </w:rPr>
        <w:t>multiple</w:t>
      </w:r>
      <w:r w:rsidRPr="00FD09A7">
        <w:rPr>
          <w:color w:val="221F1F"/>
          <w:spacing w:val="-1"/>
          <w:sz w:val="24"/>
          <w:szCs w:val="24"/>
        </w:rPr>
        <w:t xml:space="preserve"> </w:t>
      </w:r>
      <w:r w:rsidRPr="00FD09A7">
        <w:rPr>
          <w:color w:val="221F1F"/>
          <w:sz w:val="24"/>
          <w:szCs w:val="24"/>
        </w:rPr>
        <w:t>businesses?</w:t>
      </w:r>
      <w:r w:rsidRPr="00FD09A7">
        <w:rPr>
          <w:color w:val="221F1F"/>
          <w:sz w:val="24"/>
          <w:szCs w:val="24"/>
        </w:rPr>
        <w:tab/>
      </w:r>
      <w:r w:rsidR="004D5243" w:rsidRPr="00BA640A">
        <w:rPr>
          <w:b/>
          <w:color w:val="221F1F"/>
          <w:sz w:val="24"/>
          <w:szCs w:val="24"/>
        </w:rPr>
        <w:t xml:space="preserve">                         </w:t>
      </w:r>
      <w:proofErr w:type="gramStart"/>
      <w:r w:rsidR="004D5243" w:rsidRPr="00BA640A">
        <w:rPr>
          <w:b/>
          <w:color w:val="221F1F"/>
          <w:sz w:val="24"/>
          <w:szCs w:val="24"/>
        </w:rPr>
        <w:t>[ ]</w:t>
      </w:r>
      <w:proofErr w:type="gramEnd"/>
      <w:r w:rsidR="004D5243" w:rsidRPr="00BA640A">
        <w:rPr>
          <w:b/>
          <w:color w:val="221F1F"/>
          <w:spacing w:val="-2"/>
          <w:sz w:val="24"/>
          <w:szCs w:val="24"/>
        </w:rPr>
        <w:t xml:space="preserve"> </w:t>
      </w:r>
      <w:r w:rsidR="004D5243" w:rsidRPr="00BA640A">
        <w:rPr>
          <w:b/>
          <w:color w:val="221F1F"/>
          <w:sz w:val="24"/>
          <w:szCs w:val="24"/>
        </w:rPr>
        <w:t>YES</w:t>
      </w:r>
      <w:r w:rsidR="004D5243" w:rsidRPr="00BA640A">
        <w:rPr>
          <w:b/>
          <w:color w:val="221F1F"/>
          <w:sz w:val="24"/>
          <w:szCs w:val="24"/>
        </w:rPr>
        <w:tab/>
        <w:t xml:space="preserve">    [ ]</w:t>
      </w:r>
      <w:r w:rsidR="004D5243" w:rsidRPr="00FD09A7">
        <w:rPr>
          <w:color w:val="221F1F"/>
          <w:sz w:val="24"/>
          <w:szCs w:val="24"/>
        </w:rPr>
        <w:t xml:space="preserve"> </w:t>
      </w:r>
      <w:r w:rsidR="004D5243" w:rsidRPr="00FD09A7">
        <w:rPr>
          <w:b/>
          <w:color w:val="221F1F"/>
          <w:sz w:val="24"/>
          <w:szCs w:val="24"/>
        </w:rPr>
        <w:t>NO</w:t>
      </w:r>
    </w:p>
    <w:p w14:paraId="36FE1558" w14:textId="4F495E3A" w:rsidR="00562C75" w:rsidRPr="00FD09A7" w:rsidRDefault="00EF6E4B" w:rsidP="0039206B">
      <w:pPr>
        <w:pStyle w:val="ListParagraph"/>
        <w:numPr>
          <w:ilvl w:val="0"/>
          <w:numId w:val="16"/>
        </w:numPr>
        <w:tabs>
          <w:tab w:val="left" w:pos="2077"/>
          <w:tab w:val="left" w:pos="3759"/>
          <w:tab w:val="left" w:pos="5919"/>
        </w:tabs>
        <w:spacing w:before="61" w:line="288" w:lineRule="auto"/>
        <w:ind w:right="824"/>
        <w:rPr>
          <w:b/>
          <w:color w:val="221F1F"/>
          <w:sz w:val="24"/>
          <w:szCs w:val="24"/>
        </w:rPr>
      </w:pPr>
      <w:r>
        <w:rPr>
          <w:color w:val="221F1F"/>
          <w:sz w:val="24"/>
          <w:szCs w:val="24"/>
        </w:rPr>
        <w:t>Did</w:t>
      </w:r>
      <w:r w:rsidR="00B25BFA" w:rsidRPr="00FD09A7">
        <w:rPr>
          <w:color w:val="221F1F"/>
          <w:sz w:val="24"/>
          <w:szCs w:val="24"/>
        </w:rPr>
        <w:t xml:space="preserve"> you have common ownership, </w:t>
      </w:r>
      <w:proofErr w:type="gramStart"/>
      <w:r w:rsidR="00B25BFA" w:rsidRPr="00FD09A7">
        <w:rPr>
          <w:color w:val="221F1F"/>
          <w:sz w:val="24"/>
          <w:szCs w:val="24"/>
        </w:rPr>
        <w:t>management</w:t>
      </w:r>
      <w:proofErr w:type="gramEnd"/>
      <w:r w:rsidR="00B25BFA" w:rsidRPr="00FD09A7">
        <w:rPr>
          <w:color w:val="221F1F"/>
          <w:sz w:val="24"/>
          <w:szCs w:val="24"/>
        </w:rPr>
        <w:t xml:space="preserve"> or control with the predecessor business?</w:t>
      </w:r>
      <w:r w:rsidR="00B25BFA" w:rsidRPr="00FD09A7">
        <w:rPr>
          <w:color w:val="221F1F"/>
          <w:sz w:val="24"/>
          <w:szCs w:val="24"/>
        </w:rPr>
        <w:tab/>
      </w:r>
      <w:r w:rsidR="004D5243">
        <w:rPr>
          <w:color w:val="221F1F"/>
          <w:sz w:val="24"/>
          <w:szCs w:val="24"/>
        </w:rPr>
        <w:tab/>
      </w:r>
      <w:r w:rsidR="004D5243">
        <w:rPr>
          <w:color w:val="221F1F"/>
          <w:sz w:val="24"/>
          <w:szCs w:val="24"/>
        </w:rPr>
        <w:tab/>
      </w:r>
      <w:r w:rsidR="004D5243">
        <w:rPr>
          <w:color w:val="221F1F"/>
          <w:sz w:val="24"/>
          <w:szCs w:val="24"/>
        </w:rPr>
        <w:tab/>
      </w:r>
      <w:r w:rsidR="004D5243">
        <w:rPr>
          <w:color w:val="221F1F"/>
          <w:sz w:val="24"/>
          <w:szCs w:val="24"/>
        </w:rPr>
        <w:tab/>
      </w:r>
      <w:r w:rsidR="004D5243" w:rsidRPr="00BA640A">
        <w:rPr>
          <w:b/>
          <w:color w:val="221F1F"/>
          <w:sz w:val="24"/>
          <w:szCs w:val="24"/>
        </w:rPr>
        <w:t xml:space="preserve">    </w:t>
      </w:r>
      <w:proofErr w:type="gramStart"/>
      <w:r w:rsidR="00404353" w:rsidRPr="00BA640A">
        <w:rPr>
          <w:b/>
          <w:color w:val="221F1F"/>
          <w:sz w:val="24"/>
          <w:szCs w:val="24"/>
        </w:rPr>
        <w:t>[ ]</w:t>
      </w:r>
      <w:proofErr w:type="gramEnd"/>
      <w:r w:rsidR="00B25BFA" w:rsidRPr="00BA640A">
        <w:rPr>
          <w:b/>
          <w:color w:val="221F1F"/>
          <w:spacing w:val="-10"/>
          <w:sz w:val="24"/>
          <w:szCs w:val="24"/>
        </w:rPr>
        <w:t xml:space="preserve"> </w:t>
      </w:r>
      <w:r w:rsidR="00B25BFA" w:rsidRPr="00BA640A">
        <w:rPr>
          <w:b/>
          <w:color w:val="221F1F"/>
          <w:sz w:val="24"/>
          <w:szCs w:val="24"/>
        </w:rPr>
        <w:t>YES</w:t>
      </w:r>
      <w:r w:rsidR="00B25BFA" w:rsidRPr="00BA640A">
        <w:rPr>
          <w:b/>
          <w:color w:val="221F1F"/>
          <w:sz w:val="24"/>
          <w:szCs w:val="24"/>
        </w:rPr>
        <w:tab/>
      </w:r>
      <w:r w:rsidR="004D5243" w:rsidRPr="00BA640A">
        <w:rPr>
          <w:b/>
          <w:color w:val="221F1F"/>
          <w:sz w:val="24"/>
          <w:szCs w:val="24"/>
        </w:rPr>
        <w:t xml:space="preserve">    </w:t>
      </w:r>
      <w:r w:rsidR="00404353" w:rsidRPr="00BA640A">
        <w:rPr>
          <w:b/>
          <w:color w:val="221F1F"/>
          <w:sz w:val="24"/>
          <w:szCs w:val="24"/>
        </w:rPr>
        <w:t>[ ]</w:t>
      </w:r>
      <w:r w:rsidR="00B25BFA" w:rsidRPr="00FD09A7">
        <w:rPr>
          <w:color w:val="221F1F"/>
          <w:spacing w:val="-1"/>
          <w:sz w:val="24"/>
          <w:szCs w:val="24"/>
        </w:rPr>
        <w:t xml:space="preserve"> </w:t>
      </w:r>
      <w:r w:rsidR="00B25BFA" w:rsidRPr="00FD09A7">
        <w:rPr>
          <w:b/>
          <w:color w:val="221F1F"/>
          <w:sz w:val="24"/>
          <w:szCs w:val="24"/>
        </w:rPr>
        <w:t>NO</w:t>
      </w:r>
    </w:p>
    <w:p w14:paraId="4C859FB8" w14:textId="77777777" w:rsidR="00562C75" w:rsidRPr="00FD09A7" w:rsidRDefault="00562C75">
      <w:pPr>
        <w:pStyle w:val="BodyText"/>
        <w:spacing w:before="6"/>
        <w:rPr>
          <w:b/>
          <w:sz w:val="24"/>
          <w:szCs w:val="24"/>
        </w:rPr>
      </w:pPr>
    </w:p>
    <w:p w14:paraId="549E4495" w14:textId="48D85788" w:rsidR="00562C75" w:rsidRPr="00F111AE" w:rsidRDefault="00F111AE" w:rsidP="00F111AE">
      <w:pPr>
        <w:tabs>
          <w:tab w:val="left" w:pos="550"/>
          <w:tab w:val="left" w:pos="9518"/>
        </w:tabs>
        <w:ind w:left="270"/>
        <w:rPr>
          <w:b/>
          <w:color w:val="221F1F"/>
          <w:sz w:val="24"/>
          <w:szCs w:val="24"/>
        </w:rPr>
      </w:pPr>
      <w:r>
        <w:rPr>
          <w:color w:val="221F1F"/>
          <w:sz w:val="24"/>
          <w:szCs w:val="24"/>
        </w:rPr>
        <w:t xml:space="preserve">21. </w:t>
      </w:r>
      <w:r w:rsidR="00B25BFA" w:rsidRPr="00F111AE">
        <w:rPr>
          <w:color w:val="221F1F"/>
          <w:sz w:val="24"/>
          <w:szCs w:val="24"/>
        </w:rPr>
        <w:t>Has this business previously been registered with Maine Department</w:t>
      </w:r>
      <w:r w:rsidR="00B25BFA" w:rsidRPr="00F111AE">
        <w:rPr>
          <w:color w:val="221F1F"/>
          <w:spacing w:val="-24"/>
          <w:sz w:val="24"/>
          <w:szCs w:val="24"/>
        </w:rPr>
        <w:t xml:space="preserve"> </w:t>
      </w:r>
      <w:r w:rsidR="00B25BFA" w:rsidRPr="00F111AE">
        <w:rPr>
          <w:color w:val="221F1F"/>
          <w:sz w:val="24"/>
          <w:szCs w:val="24"/>
        </w:rPr>
        <w:t>of</w:t>
      </w:r>
      <w:r w:rsidR="00B25BFA" w:rsidRPr="00F111AE">
        <w:rPr>
          <w:color w:val="221F1F"/>
          <w:spacing w:val="-3"/>
          <w:sz w:val="24"/>
          <w:szCs w:val="24"/>
        </w:rPr>
        <w:t xml:space="preserve"> </w:t>
      </w:r>
      <w:proofErr w:type="gramStart"/>
      <w:r w:rsidR="004D5243" w:rsidRPr="00F111AE">
        <w:rPr>
          <w:color w:val="221F1F"/>
          <w:sz w:val="24"/>
          <w:szCs w:val="24"/>
        </w:rPr>
        <w:t>Labo</w:t>
      </w:r>
      <w:r w:rsidR="0035293A">
        <w:rPr>
          <w:color w:val="221F1F"/>
          <w:sz w:val="24"/>
          <w:szCs w:val="24"/>
        </w:rPr>
        <w:t>r?</w:t>
      </w:r>
      <w:r w:rsidR="004D5243" w:rsidRPr="00F111AE">
        <w:rPr>
          <w:b/>
          <w:color w:val="221F1F"/>
          <w:sz w:val="24"/>
          <w:szCs w:val="24"/>
        </w:rPr>
        <w:t>[</w:t>
      </w:r>
      <w:proofErr w:type="gramEnd"/>
      <w:r w:rsidR="004D5243" w:rsidRPr="00F111AE">
        <w:rPr>
          <w:b/>
          <w:color w:val="221F1F"/>
          <w:sz w:val="24"/>
          <w:szCs w:val="24"/>
        </w:rPr>
        <w:t xml:space="preserve"> ]</w:t>
      </w:r>
      <w:r w:rsidR="004D5243" w:rsidRPr="00F111AE">
        <w:rPr>
          <w:b/>
          <w:color w:val="221F1F"/>
          <w:spacing w:val="-2"/>
          <w:sz w:val="24"/>
          <w:szCs w:val="24"/>
        </w:rPr>
        <w:t xml:space="preserve"> </w:t>
      </w:r>
      <w:r w:rsidR="004D5243" w:rsidRPr="00F111AE">
        <w:rPr>
          <w:b/>
          <w:color w:val="221F1F"/>
          <w:sz w:val="24"/>
          <w:szCs w:val="24"/>
        </w:rPr>
        <w:t>YES</w:t>
      </w:r>
      <w:r w:rsidR="004D5243" w:rsidRPr="00F111AE">
        <w:rPr>
          <w:b/>
          <w:color w:val="221F1F"/>
          <w:sz w:val="24"/>
          <w:szCs w:val="24"/>
        </w:rPr>
        <w:tab/>
        <w:t xml:space="preserve"> [ ]</w:t>
      </w:r>
      <w:r w:rsidR="004D5243" w:rsidRPr="00F111AE">
        <w:rPr>
          <w:color w:val="221F1F"/>
          <w:sz w:val="24"/>
          <w:szCs w:val="24"/>
        </w:rPr>
        <w:t xml:space="preserve"> </w:t>
      </w:r>
      <w:r w:rsidR="004D5243" w:rsidRPr="00F111AE">
        <w:rPr>
          <w:b/>
          <w:color w:val="221F1F"/>
          <w:sz w:val="24"/>
          <w:szCs w:val="24"/>
        </w:rPr>
        <w:t>NO</w:t>
      </w:r>
    </w:p>
    <w:p w14:paraId="56B9EBA2" w14:textId="77777777" w:rsidR="00562C75" w:rsidRPr="00FD09A7" w:rsidRDefault="00B25BFA" w:rsidP="0039206B">
      <w:pPr>
        <w:pStyle w:val="ListParagraph"/>
        <w:numPr>
          <w:ilvl w:val="0"/>
          <w:numId w:val="17"/>
        </w:numPr>
        <w:tabs>
          <w:tab w:val="left" w:pos="1126"/>
        </w:tabs>
        <w:spacing w:before="61"/>
        <w:rPr>
          <w:color w:val="221F1F"/>
          <w:sz w:val="24"/>
          <w:szCs w:val="24"/>
        </w:rPr>
      </w:pPr>
      <w:r w:rsidRPr="00FD09A7">
        <w:rPr>
          <w:color w:val="221F1F"/>
          <w:sz w:val="24"/>
          <w:szCs w:val="24"/>
        </w:rPr>
        <w:t>If yes, provide answers for the following</w:t>
      </w:r>
      <w:r w:rsidRPr="00FD09A7">
        <w:rPr>
          <w:color w:val="221F1F"/>
          <w:spacing w:val="-5"/>
          <w:sz w:val="24"/>
          <w:szCs w:val="24"/>
        </w:rPr>
        <w:t xml:space="preserve"> </w:t>
      </w:r>
      <w:r w:rsidRPr="00FD09A7">
        <w:rPr>
          <w:color w:val="221F1F"/>
          <w:sz w:val="24"/>
          <w:szCs w:val="24"/>
        </w:rPr>
        <w:t>information</w:t>
      </w:r>
    </w:p>
    <w:p w14:paraId="35918815" w14:textId="29E4A0E7" w:rsidR="00562C75" w:rsidRPr="00FD09A7" w:rsidRDefault="00B25BFA" w:rsidP="0039206B">
      <w:pPr>
        <w:pStyle w:val="ListParagraph"/>
        <w:numPr>
          <w:ilvl w:val="0"/>
          <w:numId w:val="18"/>
        </w:numPr>
        <w:tabs>
          <w:tab w:val="left" w:pos="1803"/>
          <w:tab w:val="left" w:pos="10440"/>
        </w:tabs>
        <w:spacing w:before="61"/>
        <w:rPr>
          <w:color w:val="221F1F"/>
          <w:sz w:val="24"/>
          <w:szCs w:val="24"/>
        </w:rPr>
      </w:pPr>
      <w:r w:rsidRPr="00FD09A7">
        <w:rPr>
          <w:color w:val="221F1F"/>
          <w:sz w:val="24"/>
          <w:szCs w:val="24"/>
        </w:rPr>
        <w:t>Federal</w:t>
      </w:r>
      <w:r w:rsidR="00135C19">
        <w:rPr>
          <w:color w:val="221F1F"/>
          <w:sz w:val="24"/>
          <w:szCs w:val="24"/>
        </w:rPr>
        <w:t xml:space="preserve"> Employer</w:t>
      </w:r>
      <w:r w:rsidRPr="00FD09A7">
        <w:rPr>
          <w:color w:val="221F1F"/>
          <w:sz w:val="24"/>
          <w:szCs w:val="24"/>
        </w:rPr>
        <w:t xml:space="preserve"> 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1E6C7D" w14:textId="77777777" w:rsidR="00562C75" w:rsidRPr="00FD09A7" w:rsidRDefault="00B25BFA" w:rsidP="0039206B">
      <w:pPr>
        <w:pStyle w:val="ListParagraph"/>
        <w:numPr>
          <w:ilvl w:val="0"/>
          <w:numId w:val="18"/>
        </w:numPr>
        <w:tabs>
          <w:tab w:val="left" w:pos="1875"/>
          <w:tab w:val="left" w:pos="10470"/>
        </w:tabs>
        <w:spacing w:before="61"/>
        <w:rPr>
          <w:color w:val="221F1F"/>
          <w:sz w:val="24"/>
          <w:szCs w:val="24"/>
        </w:rPr>
      </w:pPr>
      <w:r w:rsidRPr="00FD09A7">
        <w:rPr>
          <w:color w:val="221F1F"/>
          <w:sz w:val="24"/>
          <w:szCs w:val="24"/>
        </w:rPr>
        <w:t>Entity</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4934CF9A" w14:textId="77777777" w:rsidR="00562C75" w:rsidRPr="00FD09A7" w:rsidRDefault="00B25BFA" w:rsidP="0039206B">
      <w:pPr>
        <w:pStyle w:val="ListParagraph"/>
        <w:numPr>
          <w:ilvl w:val="0"/>
          <w:numId w:val="18"/>
        </w:numPr>
        <w:tabs>
          <w:tab w:val="left" w:pos="1947"/>
          <w:tab w:val="left" w:pos="10505"/>
        </w:tabs>
        <w:spacing w:before="61"/>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A0D18C5" w14:textId="77777777" w:rsidR="00562C75" w:rsidRPr="00FD09A7" w:rsidRDefault="00562C75">
      <w:pPr>
        <w:pStyle w:val="BodyText"/>
        <w:spacing w:before="10"/>
        <w:rPr>
          <w:sz w:val="24"/>
          <w:szCs w:val="24"/>
        </w:rPr>
      </w:pPr>
    </w:p>
    <w:p w14:paraId="337BFE88" w14:textId="53249085" w:rsidR="00562C75" w:rsidRPr="00F111AE" w:rsidRDefault="00F111AE" w:rsidP="00F111AE">
      <w:pPr>
        <w:tabs>
          <w:tab w:val="left" w:pos="550"/>
          <w:tab w:val="left" w:pos="5199"/>
          <w:tab w:val="left" w:pos="6639"/>
        </w:tabs>
        <w:spacing w:before="89"/>
        <w:ind w:left="270"/>
        <w:rPr>
          <w:b/>
          <w:color w:val="221F1F"/>
          <w:sz w:val="24"/>
          <w:szCs w:val="24"/>
        </w:rPr>
      </w:pPr>
      <w:r>
        <w:rPr>
          <w:color w:val="221F1F"/>
          <w:sz w:val="24"/>
          <w:szCs w:val="24"/>
        </w:rPr>
        <w:t xml:space="preserve">22. </w:t>
      </w:r>
      <w:r w:rsidR="00B25BFA" w:rsidRPr="00F111AE">
        <w:rPr>
          <w:color w:val="221F1F"/>
          <w:sz w:val="24"/>
          <w:szCs w:val="24"/>
        </w:rPr>
        <w:t>Do you own another business</w:t>
      </w:r>
      <w:r w:rsidR="00B25BFA" w:rsidRPr="00F111AE">
        <w:rPr>
          <w:color w:val="221F1F"/>
          <w:spacing w:val="-5"/>
          <w:sz w:val="24"/>
          <w:szCs w:val="24"/>
        </w:rPr>
        <w:t xml:space="preserve"> </w:t>
      </w:r>
      <w:r w:rsidR="00B25BFA" w:rsidRPr="00F111AE">
        <w:rPr>
          <w:color w:val="221F1F"/>
          <w:sz w:val="24"/>
          <w:szCs w:val="24"/>
        </w:rPr>
        <w:t>in</w:t>
      </w:r>
      <w:r w:rsidR="00B25BFA" w:rsidRPr="00F111AE">
        <w:rPr>
          <w:color w:val="221F1F"/>
          <w:spacing w:val="-1"/>
          <w:sz w:val="24"/>
          <w:szCs w:val="24"/>
        </w:rPr>
        <w:t xml:space="preserve"> </w:t>
      </w:r>
      <w:r w:rsidR="00B25BFA" w:rsidRPr="00F111AE">
        <w:rPr>
          <w:color w:val="221F1F"/>
          <w:sz w:val="24"/>
          <w:szCs w:val="24"/>
        </w:rPr>
        <w:t>Maine?</w:t>
      </w:r>
      <w:r w:rsidR="00B25BFA" w:rsidRPr="00F111AE">
        <w:rPr>
          <w:color w:val="221F1F"/>
          <w:sz w:val="24"/>
          <w:szCs w:val="24"/>
        </w:rPr>
        <w:tab/>
      </w:r>
      <w:r w:rsidR="004D5243" w:rsidRPr="00F111AE">
        <w:rPr>
          <w:color w:val="221F1F"/>
          <w:sz w:val="24"/>
          <w:szCs w:val="24"/>
        </w:rPr>
        <w:tab/>
      </w:r>
      <w:r w:rsidR="004D5243" w:rsidRPr="00F111AE">
        <w:rPr>
          <w:color w:val="221F1F"/>
          <w:sz w:val="24"/>
          <w:szCs w:val="24"/>
        </w:rPr>
        <w:tab/>
      </w:r>
      <w:r w:rsidR="004D5243" w:rsidRPr="00F111AE">
        <w:rPr>
          <w:color w:val="221F1F"/>
          <w:sz w:val="24"/>
          <w:szCs w:val="24"/>
        </w:rPr>
        <w:tab/>
        <w:t xml:space="preserve">    </w:t>
      </w:r>
      <w:proofErr w:type="gramStart"/>
      <w:r w:rsidR="004D5243" w:rsidRPr="00F111AE">
        <w:rPr>
          <w:b/>
          <w:color w:val="221F1F"/>
          <w:sz w:val="24"/>
          <w:szCs w:val="24"/>
        </w:rPr>
        <w:t>[ ]</w:t>
      </w:r>
      <w:proofErr w:type="gramEnd"/>
      <w:r w:rsidR="004D5243" w:rsidRPr="00F111AE">
        <w:rPr>
          <w:b/>
          <w:color w:val="221F1F"/>
          <w:spacing w:val="-2"/>
          <w:sz w:val="24"/>
          <w:szCs w:val="24"/>
        </w:rPr>
        <w:t xml:space="preserve"> </w:t>
      </w:r>
      <w:r w:rsidR="004D5243" w:rsidRPr="00F111AE">
        <w:rPr>
          <w:b/>
          <w:color w:val="221F1F"/>
          <w:sz w:val="24"/>
          <w:szCs w:val="24"/>
        </w:rPr>
        <w:t>YES</w:t>
      </w:r>
      <w:r w:rsidR="004D5243" w:rsidRPr="00F111AE">
        <w:rPr>
          <w:b/>
          <w:color w:val="221F1F"/>
          <w:sz w:val="24"/>
          <w:szCs w:val="24"/>
        </w:rPr>
        <w:tab/>
        <w:t xml:space="preserve">   [ ] NO</w:t>
      </w:r>
    </w:p>
    <w:p w14:paraId="36E06D64" w14:textId="77777777" w:rsidR="00562C75" w:rsidRPr="00FD09A7" w:rsidRDefault="00B25BFA" w:rsidP="0039206B">
      <w:pPr>
        <w:pStyle w:val="ListParagraph"/>
        <w:numPr>
          <w:ilvl w:val="0"/>
          <w:numId w:val="19"/>
        </w:numPr>
        <w:tabs>
          <w:tab w:val="left" w:pos="1126"/>
        </w:tabs>
        <w:spacing w:before="61"/>
        <w:rPr>
          <w:color w:val="221F1F"/>
          <w:sz w:val="24"/>
          <w:szCs w:val="24"/>
        </w:rPr>
      </w:pPr>
      <w:r w:rsidRPr="00FD09A7">
        <w:rPr>
          <w:color w:val="221F1F"/>
          <w:sz w:val="24"/>
          <w:szCs w:val="24"/>
        </w:rPr>
        <w:t>If yes, provide answers for the following</w:t>
      </w:r>
      <w:r w:rsidRPr="00FD09A7">
        <w:rPr>
          <w:color w:val="221F1F"/>
          <w:spacing w:val="-5"/>
          <w:sz w:val="24"/>
          <w:szCs w:val="24"/>
        </w:rPr>
        <w:t xml:space="preserve"> </w:t>
      </w:r>
      <w:r w:rsidRPr="00FD09A7">
        <w:rPr>
          <w:color w:val="221F1F"/>
          <w:sz w:val="24"/>
          <w:szCs w:val="24"/>
        </w:rPr>
        <w:t>information</w:t>
      </w:r>
    </w:p>
    <w:p w14:paraId="5AD161D4" w14:textId="6582E08C" w:rsidR="00562C75" w:rsidRPr="00FD09A7" w:rsidRDefault="00B25BFA" w:rsidP="0039206B">
      <w:pPr>
        <w:pStyle w:val="ListParagraph"/>
        <w:numPr>
          <w:ilvl w:val="0"/>
          <w:numId w:val="20"/>
        </w:numPr>
        <w:tabs>
          <w:tab w:val="left" w:pos="1803"/>
          <w:tab w:val="left" w:pos="10440"/>
        </w:tabs>
        <w:spacing w:before="61"/>
        <w:rPr>
          <w:color w:val="221F1F"/>
          <w:sz w:val="24"/>
          <w:szCs w:val="24"/>
        </w:rPr>
      </w:pPr>
      <w:r w:rsidRPr="00FD09A7">
        <w:rPr>
          <w:color w:val="221F1F"/>
          <w:sz w:val="24"/>
          <w:szCs w:val="24"/>
        </w:rPr>
        <w:t xml:space="preserve">Federal </w:t>
      </w:r>
      <w:r w:rsidR="00135C19">
        <w:rPr>
          <w:color w:val="221F1F"/>
          <w:sz w:val="24"/>
          <w:szCs w:val="24"/>
        </w:rPr>
        <w:t>Employer</w:t>
      </w:r>
      <w:r w:rsidR="00135C19" w:rsidRPr="00FD09A7">
        <w:rPr>
          <w:color w:val="221F1F"/>
          <w:sz w:val="24"/>
          <w:szCs w:val="24"/>
        </w:rPr>
        <w:t xml:space="preserve"> </w:t>
      </w:r>
      <w:r w:rsidRPr="00FD09A7">
        <w:rPr>
          <w:color w:val="221F1F"/>
          <w:sz w:val="24"/>
          <w:szCs w:val="24"/>
        </w:rPr>
        <w:t>Identiﬁcation Number</w:t>
      </w:r>
      <w:r w:rsidRPr="00FD09A7">
        <w:rPr>
          <w:color w:val="221F1F"/>
          <w:spacing w:val="-11"/>
          <w:sz w:val="24"/>
          <w:szCs w:val="24"/>
        </w:rPr>
        <w:t xml:space="preserve"> </w:t>
      </w:r>
      <w:r w:rsidRPr="00FD09A7">
        <w:rPr>
          <w:color w:val="221F1F"/>
          <w:sz w:val="24"/>
          <w:szCs w:val="24"/>
        </w:rPr>
        <w:t>(FEIN)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DA2ED50" w14:textId="77777777" w:rsidR="00562C75" w:rsidRPr="00FD09A7" w:rsidRDefault="00B25BFA" w:rsidP="0039206B">
      <w:pPr>
        <w:pStyle w:val="ListParagraph"/>
        <w:numPr>
          <w:ilvl w:val="0"/>
          <w:numId w:val="20"/>
        </w:numPr>
        <w:tabs>
          <w:tab w:val="left" w:pos="1875"/>
          <w:tab w:val="left" w:pos="10470"/>
        </w:tabs>
        <w:spacing w:before="61"/>
        <w:rPr>
          <w:color w:val="221F1F"/>
          <w:sz w:val="24"/>
          <w:szCs w:val="24"/>
        </w:rPr>
      </w:pPr>
      <w:r w:rsidRPr="00FD09A7">
        <w:rPr>
          <w:color w:val="221F1F"/>
          <w:sz w:val="24"/>
          <w:szCs w:val="24"/>
        </w:rPr>
        <w:t>Entity</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E76F419" w14:textId="77777777" w:rsidR="00562C75" w:rsidRPr="00FD09A7" w:rsidRDefault="00B25BFA" w:rsidP="0039206B">
      <w:pPr>
        <w:pStyle w:val="ListParagraph"/>
        <w:numPr>
          <w:ilvl w:val="0"/>
          <w:numId w:val="20"/>
        </w:numPr>
        <w:tabs>
          <w:tab w:val="left" w:pos="1947"/>
          <w:tab w:val="left" w:pos="10505"/>
        </w:tabs>
        <w:spacing w:before="61"/>
        <w:rPr>
          <w:color w:val="221F1F"/>
          <w:sz w:val="24"/>
          <w:szCs w:val="24"/>
        </w:rPr>
      </w:pPr>
      <w:r w:rsidRPr="00FD09A7">
        <w:rPr>
          <w:color w:val="221F1F"/>
          <w:sz w:val="24"/>
          <w:szCs w:val="24"/>
        </w:rPr>
        <w:t>State Employer Identiﬁcation Number</w:t>
      </w:r>
      <w:r w:rsidRPr="00FD09A7">
        <w:rPr>
          <w:color w:val="221F1F"/>
          <w:spacing w:val="-10"/>
          <w:sz w:val="24"/>
          <w:szCs w:val="24"/>
        </w:rPr>
        <w:t xml:space="preserve"> </w:t>
      </w:r>
      <w:r w:rsidRPr="00FD09A7">
        <w:rPr>
          <w:color w:val="221F1F"/>
          <w:sz w:val="24"/>
          <w:szCs w:val="24"/>
        </w:rPr>
        <w:t>(SEIN)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9F86F62" w14:textId="77777777" w:rsidR="000D401E" w:rsidRPr="00FD09A7" w:rsidRDefault="000D401E">
      <w:pPr>
        <w:pStyle w:val="BodyText"/>
        <w:spacing w:before="10"/>
        <w:rPr>
          <w:sz w:val="24"/>
          <w:szCs w:val="24"/>
        </w:rPr>
      </w:pPr>
    </w:p>
    <w:p w14:paraId="1B972AA7" w14:textId="77777777" w:rsidR="008C53D0" w:rsidRDefault="008C53D0" w:rsidP="00F111AE">
      <w:pPr>
        <w:tabs>
          <w:tab w:val="left" w:pos="550"/>
        </w:tabs>
        <w:spacing w:before="89" w:line="288" w:lineRule="auto"/>
        <w:ind w:left="270" w:right="673"/>
        <w:rPr>
          <w:color w:val="221F1F"/>
          <w:sz w:val="24"/>
          <w:szCs w:val="24"/>
        </w:rPr>
      </w:pPr>
    </w:p>
    <w:p w14:paraId="605A768C" w14:textId="77777777" w:rsidR="008C53D0" w:rsidRDefault="008C53D0" w:rsidP="00F111AE">
      <w:pPr>
        <w:tabs>
          <w:tab w:val="left" w:pos="550"/>
        </w:tabs>
        <w:spacing w:before="89" w:line="288" w:lineRule="auto"/>
        <w:ind w:left="270" w:right="673"/>
        <w:rPr>
          <w:color w:val="221F1F"/>
          <w:sz w:val="24"/>
          <w:szCs w:val="24"/>
        </w:rPr>
      </w:pPr>
    </w:p>
    <w:p w14:paraId="30BC5238" w14:textId="77777777" w:rsidR="008C53D0" w:rsidRDefault="008C53D0" w:rsidP="00F111AE">
      <w:pPr>
        <w:tabs>
          <w:tab w:val="left" w:pos="550"/>
        </w:tabs>
        <w:spacing w:before="89" w:line="288" w:lineRule="auto"/>
        <w:ind w:left="270" w:right="673"/>
        <w:rPr>
          <w:color w:val="221F1F"/>
          <w:sz w:val="24"/>
          <w:szCs w:val="24"/>
        </w:rPr>
      </w:pPr>
    </w:p>
    <w:p w14:paraId="05B544BA" w14:textId="77777777" w:rsidR="008C53D0" w:rsidRDefault="008C53D0" w:rsidP="00F111AE">
      <w:pPr>
        <w:tabs>
          <w:tab w:val="left" w:pos="550"/>
        </w:tabs>
        <w:spacing w:before="89" w:line="288" w:lineRule="auto"/>
        <w:ind w:left="270" w:right="673"/>
        <w:rPr>
          <w:color w:val="221F1F"/>
          <w:sz w:val="24"/>
          <w:szCs w:val="24"/>
        </w:rPr>
      </w:pPr>
    </w:p>
    <w:p w14:paraId="7F3C208E" w14:textId="77777777" w:rsidR="008C53D0" w:rsidRDefault="008C53D0" w:rsidP="00F111AE">
      <w:pPr>
        <w:tabs>
          <w:tab w:val="left" w:pos="550"/>
        </w:tabs>
        <w:spacing w:before="89" w:line="288" w:lineRule="auto"/>
        <w:ind w:left="270" w:right="673"/>
        <w:rPr>
          <w:color w:val="221F1F"/>
          <w:sz w:val="24"/>
          <w:szCs w:val="24"/>
        </w:rPr>
      </w:pPr>
    </w:p>
    <w:p w14:paraId="42792B24" w14:textId="77777777" w:rsidR="008C53D0" w:rsidRDefault="008C53D0" w:rsidP="00F111AE">
      <w:pPr>
        <w:tabs>
          <w:tab w:val="left" w:pos="550"/>
        </w:tabs>
        <w:spacing w:before="89" w:line="288" w:lineRule="auto"/>
        <w:ind w:left="270" w:right="673"/>
        <w:rPr>
          <w:color w:val="221F1F"/>
          <w:sz w:val="24"/>
          <w:szCs w:val="24"/>
        </w:rPr>
      </w:pPr>
    </w:p>
    <w:p w14:paraId="54B94699" w14:textId="77777777" w:rsidR="008C53D0" w:rsidRDefault="008C53D0" w:rsidP="00F111AE">
      <w:pPr>
        <w:tabs>
          <w:tab w:val="left" w:pos="550"/>
        </w:tabs>
        <w:spacing w:before="89" w:line="288" w:lineRule="auto"/>
        <w:ind w:left="270" w:right="673"/>
        <w:rPr>
          <w:color w:val="221F1F"/>
          <w:sz w:val="24"/>
          <w:szCs w:val="24"/>
        </w:rPr>
      </w:pPr>
    </w:p>
    <w:p w14:paraId="518A102C" w14:textId="77777777" w:rsidR="008C53D0" w:rsidRDefault="008C53D0" w:rsidP="00F111AE">
      <w:pPr>
        <w:tabs>
          <w:tab w:val="left" w:pos="550"/>
        </w:tabs>
        <w:spacing w:before="89" w:line="288" w:lineRule="auto"/>
        <w:ind w:left="270" w:right="673"/>
        <w:rPr>
          <w:color w:val="221F1F"/>
          <w:sz w:val="24"/>
          <w:szCs w:val="24"/>
        </w:rPr>
      </w:pPr>
    </w:p>
    <w:p w14:paraId="70149E1F" w14:textId="0BD04F97" w:rsidR="00562C75" w:rsidRPr="00F111AE" w:rsidRDefault="00F111AE" w:rsidP="00F111AE">
      <w:pPr>
        <w:tabs>
          <w:tab w:val="left" w:pos="550"/>
        </w:tabs>
        <w:spacing w:before="89" w:line="288" w:lineRule="auto"/>
        <w:ind w:left="270" w:right="673"/>
        <w:rPr>
          <w:color w:val="221F1F"/>
          <w:sz w:val="24"/>
          <w:szCs w:val="24"/>
        </w:rPr>
      </w:pPr>
      <w:r>
        <w:rPr>
          <w:color w:val="221F1F"/>
          <w:sz w:val="24"/>
          <w:szCs w:val="24"/>
        </w:rPr>
        <w:lastRenderedPageBreak/>
        <w:t xml:space="preserve">23. </w:t>
      </w:r>
      <w:r w:rsidR="00B25BFA" w:rsidRPr="00F111AE">
        <w:rPr>
          <w:color w:val="221F1F"/>
          <w:sz w:val="24"/>
          <w:szCs w:val="24"/>
        </w:rPr>
        <w:t>Provide information below for each owner, member or ofﬁcer (attach additional information</w:t>
      </w:r>
      <w:r w:rsidR="00B25BFA" w:rsidRPr="00F111AE">
        <w:rPr>
          <w:color w:val="221F1F"/>
          <w:spacing w:val="-25"/>
          <w:sz w:val="24"/>
          <w:szCs w:val="24"/>
        </w:rPr>
        <w:t xml:space="preserve"> </w:t>
      </w:r>
      <w:r w:rsidR="00B25BFA" w:rsidRPr="00F111AE">
        <w:rPr>
          <w:color w:val="221F1F"/>
          <w:sz w:val="24"/>
          <w:szCs w:val="24"/>
        </w:rPr>
        <w:t>as needed)</w:t>
      </w:r>
    </w:p>
    <w:p w14:paraId="6202EE77" w14:textId="77777777" w:rsidR="00562C75" w:rsidRPr="00FD09A7" w:rsidRDefault="00B25BFA" w:rsidP="0039206B">
      <w:pPr>
        <w:pStyle w:val="ListParagraph"/>
        <w:numPr>
          <w:ilvl w:val="0"/>
          <w:numId w:val="21"/>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58337F4" w14:textId="77777777" w:rsidR="00562C75" w:rsidRPr="00FD09A7" w:rsidRDefault="00B25BFA" w:rsidP="0039206B">
      <w:pPr>
        <w:pStyle w:val="ListParagraph"/>
        <w:numPr>
          <w:ilvl w:val="0"/>
          <w:numId w:val="21"/>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606549F" w14:textId="77777777" w:rsidR="00562C75" w:rsidRPr="00FD09A7" w:rsidRDefault="00B25BFA" w:rsidP="0039206B">
      <w:pPr>
        <w:pStyle w:val="ListParagraph"/>
        <w:numPr>
          <w:ilvl w:val="0"/>
          <w:numId w:val="21"/>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E92E75" w14:textId="77777777" w:rsidR="00562C75" w:rsidRPr="00FD09A7" w:rsidRDefault="00B25BFA" w:rsidP="0039206B">
      <w:pPr>
        <w:pStyle w:val="ListParagraph"/>
        <w:numPr>
          <w:ilvl w:val="0"/>
          <w:numId w:val="21"/>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BA7F80D" w14:textId="77777777" w:rsidR="00562C75" w:rsidRPr="00FD09A7" w:rsidRDefault="00B25BFA" w:rsidP="0039206B">
      <w:pPr>
        <w:pStyle w:val="ListParagraph"/>
        <w:numPr>
          <w:ilvl w:val="0"/>
          <w:numId w:val="21"/>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5E3D161" w14:textId="77777777" w:rsidR="00562C75" w:rsidRPr="00FD09A7" w:rsidRDefault="00B25BFA" w:rsidP="0039206B">
      <w:pPr>
        <w:pStyle w:val="ListParagraph"/>
        <w:numPr>
          <w:ilvl w:val="0"/>
          <w:numId w:val="21"/>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26876DEE" w14:textId="77777777" w:rsidR="00562C75" w:rsidRPr="00FD09A7" w:rsidRDefault="00B25BFA" w:rsidP="008C53D0">
      <w:pPr>
        <w:pStyle w:val="ListParagraph"/>
        <w:numPr>
          <w:ilvl w:val="0"/>
          <w:numId w:val="23"/>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3490FE95" w14:textId="1C314B6A" w:rsidR="00562C75" w:rsidRPr="00FD09A7" w:rsidRDefault="008C53D0" w:rsidP="008C53D0">
      <w:pPr>
        <w:pStyle w:val="ListParagraph"/>
        <w:numPr>
          <w:ilvl w:val="0"/>
          <w:numId w:val="23"/>
        </w:numPr>
        <w:tabs>
          <w:tab w:val="left" w:pos="1861"/>
          <w:tab w:val="left" w:pos="9943"/>
        </w:tabs>
        <w:spacing w:before="61"/>
        <w:rPr>
          <w:color w:val="221F1F"/>
          <w:sz w:val="24"/>
          <w:szCs w:val="24"/>
        </w:rPr>
      </w:pPr>
      <w:r>
        <w:rPr>
          <w:color w:val="221F1F"/>
          <w:sz w:val="24"/>
          <w:szCs w:val="24"/>
        </w:rPr>
        <w:t xml:space="preserve">Address </w:t>
      </w:r>
      <w:r w:rsidR="00B25BFA" w:rsidRPr="00FD09A7">
        <w:rPr>
          <w:color w:val="221F1F"/>
          <w:sz w:val="24"/>
          <w:szCs w:val="24"/>
        </w:rPr>
        <w:t>Line</w:t>
      </w:r>
      <w:r w:rsidR="00B25BFA" w:rsidRPr="00FD09A7">
        <w:rPr>
          <w:color w:val="221F1F"/>
          <w:spacing w:val="-2"/>
          <w:sz w:val="24"/>
          <w:szCs w:val="24"/>
        </w:rPr>
        <w:t xml:space="preserve"> </w:t>
      </w:r>
      <w:r w:rsidR="00B25BFA" w:rsidRPr="00FD09A7">
        <w:rPr>
          <w:color w:val="221F1F"/>
          <w:sz w:val="24"/>
          <w:szCs w:val="24"/>
        </w:rPr>
        <w:t>2</w:t>
      </w:r>
      <w:r w:rsidR="00B25BFA" w:rsidRPr="00FD09A7">
        <w:rPr>
          <w:color w:val="221F1F"/>
          <w:spacing w:val="-1"/>
          <w:sz w:val="24"/>
          <w:szCs w:val="24"/>
        </w:rPr>
        <w:t xml:space="preserve"> </w:t>
      </w:r>
      <w:r w:rsidR="00B25BFA" w:rsidRPr="00FD09A7">
        <w:rPr>
          <w:color w:val="221F1F"/>
          <w:sz w:val="24"/>
          <w:szCs w:val="24"/>
          <w:u w:val="single" w:color="211E1E"/>
        </w:rPr>
        <w:t xml:space="preserve"> </w:t>
      </w:r>
      <w:r w:rsidR="00B25BFA" w:rsidRPr="00FD09A7">
        <w:rPr>
          <w:color w:val="221F1F"/>
          <w:sz w:val="24"/>
          <w:szCs w:val="24"/>
          <w:u w:val="single" w:color="211E1E"/>
        </w:rPr>
        <w:tab/>
      </w:r>
    </w:p>
    <w:p w14:paraId="398359AB" w14:textId="77777777" w:rsidR="00562C75" w:rsidRPr="00FD09A7" w:rsidRDefault="00B25BFA" w:rsidP="008C53D0">
      <w:pPr>
        <w:pStyle w:val="ListParagraph"/>
        <w:numPr>
          <w:ilvl w:val="0"/>
          <w:numId w:val="23"/>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F13D028" w14:textId="10C97A3E" w:rsidR="00562C75" w:rsidRPr="00FD09A7" w:rsidRDefault="00B25BFA" w:rsidP="008C53D0">
      <w:pPr>
        <w:pStyle w:val="ListParagraph"/>
        <w:numPr>
          <w:ilvl w:val="0"/>
          <w:numId w:val="23"/>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362582F9" w14:textId="05D76F4B" w:rsidR="00562C75" w:rsidRPr="00FD09A7" w:rsidRDefault="008C53D0" w:rsidP="008C53D0">
      <w:pPr>
        <w:pStyle w:val="ListParagraph"/>
        <w:numPr>
          <w:ilvl w:val="0"/>
          <w:numId w:val="23"/>
        </w:numPr>
        <w:tabs>
          <w:tab w:val="left" w:pos="1844"/>
          <w:tab w:val="left" w:pos="9883"/>
        </w:tabs>
        <w:spacing w:before="61"/>
        <w:rPr>
          <w:color w:val="221F1F"/>
          <w:sz w:val="24"/>
          <w:szCs w:val="24"/>
        </w:rPr>
      </w:pPr>
      <w:r>
        <w:rPr>
          <w:color w:val="221F1F"/>
          <w:sz w:val="24"/>
          <w:szCs w:val="24"/>
        </w:rPr>
        <w:t xml:space="preserve"> </w:t>
      </w:r>
      <w:r w:rsidR="00B25BFA" w:rsidRPr="00FD09A7">
        <w:rPr>
          <w:color w:val="221F1F"/>
          <w:sz w:val="24"/>
          <w:szCs w:val="24"/>
        </w:rPr>
        <w:t>County</w:t>
      </w:r>
      <w:r w:rsidR="00B25BFA" w:rsidRPr="00FD09A7">
        <w:rPr>
          <w:color w:val="221F1F"/>
          <w:spacing w:val="-1"/>
          <w:sz w:val="24"/>
          <w:szCs w:val="24"/>
        </w:rPr>
        <w:t xml:space="preserve"> </w:t>
      </w:r>
      <w:r w:rsidR="00B25BFA" w:rsidRPr="00FD09A7">
        <w:rPr>
          <w:color w:val="221F1F"/>
          <w:sz w:val="24"/>
          <w:szCs w:val="24"/>
          <w:u w:val="single" w:color="211E1E"/>
        </w:rPr>
        <w:t xml:space="preserve"> </w:t>
      </w:r>
      <w:r w:rsidR="00B25BFA" w:rsidRPr="00FD09A7">
        <w:rPr>
          <w:color w:val="221F1F"/>
          <w:sz w:val="24"/>
          <w:szCs w:val="24"/>
          <w:u w:val="single" w:color="211E1E"/>
        </w:rPr>
        <w:tab/>
      </w:r>
    </w:p>
    <w:p w14:paraId="581E486C" w14:textId="77777777" w:rsidR="00562C75" w:rsidRPr="00FD09A7" w:rsidRDefault="00B25BFA" w:rsidP="008C53D0">
      <w:pPr>
        <w:pStyle w:val="ListParagraph"/>
        <w:numPr>
          <w:ilvl w:val="0"/>
          <w:numId w:val="23"/>
        </w:numPr>
        <w:tabs>
          <w:tab w:val="left" w:pos="1933"/>
          <w:tab w:val="left" w:pos="9863"/>
        </w:tabs>
        <w:spacing w:before="61"/>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CD3965" w14:textId="77777777" w:rsidR="00562C75" w:rsidRPr="00FD09A7" w:rsidRDefault="00562C75">
      <w:pPr>
        <w:pStyle w:val="BodyText"/>
        <w:rPr>
          <w:sz w:val="24"/>
          <w:szCs w:val="24"/>
        </w:rPr>
      </w:pPr>
    </w:p>
    <w:p w14:paraId="7FA949DB" w14:textId="77777777" w:rsidR="001717D1" w:rsidRPr="00FD09A7" w:rsidRDefault="001717D1" w:rsidP="0066434E">
      <w:pPr>
        <w:pStyle w:val="ListParagraph"/>
        <w:numPr>
          <w:ilvl w:val="0"/>
          <w:numId w:val="25"/>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835FAE" w14:textId="77777777" w:rsidR="001717D1" w:rsidRPr="00FD09A7" w:rsidRDefault="001717D1" w:rsidP="0066434E">
      <w:pPr>
        <w:pStyle w:val="ListParagraph"/>
        <w:numPr>
          <w:ilvl w:val="0"/>
          <w:numId w:val="25"/>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6FA5945" w14:textId="77777777" w:rsidR="001717D1" w:rsidRPr="00FD09A7" w:rsidRDefault="001717D1" w:rsidP="0066434E">
      <w:pPr>
        <w:pStyle w:val="ListParagraph"/>
        <w:numPr>
          <w:ilvl w:val="0"/>
          <w:numId w:val="25"/>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D3F9BB5" w14:textId="77777777" w:rsidR="001717D1" w:rsidRPr="00FD09A7" w:rsidRDefault="001717D1" w:rsidP="0066434E">
      <w:pPr>
        <w:pStyle w:val="ListParagraph"/>
        <w:numPr>
          <w:ilvl w:val="0"/>
          <w:numId w:val="25"/>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C456179" w14:textId="77777777" w:rsidR="001717D1" w:rsidRPr="00FD09A7" w:rsidRDefault="001717D1" w:rsidP="0066434E">
      <w:pPr>
        <w:pStyle w:val="ListParagraph"/>
        <w:numPr>
          <w:ilvl w:val="0"/>
          <w:numId w:val="25"/>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5CB91607" w14:textId="77777777" w:rsidR="001717D1" w:rsidRPr="00FD09A7" w:rsidRDefault="001717D1" w:rsidP="0066434E">
      <w:pPr>
        <w:pStyle w:val="ListParagraph"/>
        <w:numPr>
          <w:ilvl w:val="0"/>
          <w:numId w:val="25"/>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438EF7CA" w14:textId="77777777" w:rsidR="001717D1" w:rsidRPr="00FD09A7" w:rsidRDefault="001717D1" w:rsidP="00A45A6E">
      <w:pPr>
        <w:pStyle w:val="ListParagraph"/>
        <w:numPr>
          <w:ilvl w:val="0"/>
          <w:numId w:val="28"/>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5EC4D3C7" w14:textId="77777777" w:rsidR="001717D1" w:rsidRPr="00FD09A7" w:rsidRDefault="001717D1" w:rsidP="00A45A6E">
      <w:pPr>
        <w:pStyle w:val="ListParagraph"/>
        <w:numPr>
          <w:ilvl w:val="0"/>
          <w:numId w:val="28"/>
        </w:numPr>
        <w:tabs>
          <w:tab w:val="left" w:pos="1861"/>
          <w:tab w:val="left" w:pos="9943"/>
        </w:tabs>
        <w:spacing w:before="61"/>
        <w:rPr>
          <w:color w:val="221F1F"/>
          <w:sz w:val="24"/>
          <w:szCs w:val="24"/>
        </w:rPr>
      </w:pPr>
      <w:r>
        <w:rPr>
          <w:color w:val="221F1F"/>
          <w:sz w:val="24"/>
          <w:szCs w:val="24"/>
        </w:rPr>
        <w:t xml:space="preserve">Address </w:t>
      </w:r>
      <w:r w:rsidRPr="00FD09A7">
        <w:rPr>
          <w:color w:val="221F1F"/>
          <w:sz w:val="24"/>
          <w:szCs w:val="24"/>
        </w:rPr>
        <w:t>Line</w:t>
      </w:r>
      <w:r w:rsidRPr="00FD09A7">
        <w:rPr>
          <w:color w:val="221F1F"/>
          <w:spacing w:val="-2"/>
          <w:sz w:val="24"/>
          <w:szCs w:val="24"/>
        </w:rPr>
        <w:t xml:space="preserve"> </w:t>
      </w:r>
      <w:r w:rsidRPr="00FD09A7">
        <w:rPr>
          <w:color w:val="221F1F"/>
          <w:sz w:val="24"/>
          <w:szCs w:val="24"/>
        </w:rPr>
        <w:t>2</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FFD5980" w14:textId="77777777" w:rsidR="001717D1" w:rsidRPr="00FD09A7" w:rsidRDefault="001717D1" w:rsidP="00A45A6E">
      <w:pPr>
        <w:pStyle w:val="ListParagraph"/>
        <w:numPr>
          <w:ilvl w:val="0"/>
          <w:numId w:val="28"/>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55F6607" w14:textId="77777777" w:rsidR="001717D1" w:rsidRPr="00FD09A7" w:rsidRDefault="001717D1" w:rsidP="00A45A6E">
      <w:pPr>
        <w:pStyle w:val="ListParagraph"/>
        <w:numPr>
          <w:ilvl w:val="0"/>
          <w:numId w:val="28"/>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67DA1546" w14:textId="77777777" w:rsidR="001717D1" w:rsidRPr="00FD09A7" w:rsidRDefault="001717D1" w:rsidP="00A45A6E">
      <w:pPr>
        <w:pStyle w:val="ListParagraph"/>
        <w:numPr>
          <w:ilvl w:val="0"/>
          <w:numId w:val="28"/>
        </w:numPr>
        <w:tabs>
          <w:tab w:val="left" w:pos="1844"/>
          <w:tab w:val="left" w:pos="9883"/>
        </w:tabs>
        <w:spacing w:before="61"/>
        <w:rPr>
          <w:color w:val="221F1F"/>
          <w:sz w:val="24"/>
          <w:szCs w:val="24"/>
        </w:rPr>
      </w:pPr>
      <w:r>
        <w:rPr>
          <w:color w:val="221F1F"/>
          <w:sz w:val="24"/>
          <w:szCs w:val="24"/>
        </w:rPr>
        <w:t xml:space="preserve"> </w:t>
      </w: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46F0CA6" w14:textId="77777777" w:rsidR="001717D1" w:rsidRPr="00FD09A7" w:rsidRDefault="001717D1" w:rsidP="00A45A6E">
      <w:pPr>
        <w:pStyle w:val="ListParagraph"/>
        <w:numPr>
          <w:ilvl w:val="0"/>
          <w:numId w:val="28"/>
        </w:numPr>
        <w:tabs>
          <w:tab w:val="left" w:pos="1933"/>
          <w:tab w:val="left" w:pos="9863"/>
        </w:tabs>
        <w:spacing w:before="61"/>
        <w:rPr>
          <w:color w:val="221F1F"/>
          <w:sz w:val="24"/>
          <w:szCs w:val="24"/>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23451D90" w14:textId="77777777" w:rsidR="001717D1" w:rsidRPr="00FD09A7" w:rsidRDefault="001717D1" w:rsidP="001717D1">
      <w:pPr>
        <w:pStyle w:val="BodyText"/>
        <w:rPr>
          <w:sz w:val="24"/>
          <w:szCs w:val="24"/>
        </w:rPr>
      </w:pPr>
    </w:p>
    <w:p w14:paraId="0FFDF6BF" w14:textId="77777777" w:rsidR="001717D1" w:rsidRPr="00FD09A7" w:rsidRDefault="001717D1" w:rsidP="0066434E">
      <w:pPr>
        <w:pStyle w:val="ListParagraph"/>
        <w:numPr>
          <w:ilvl w:val="0"/>
          <w:numId w:val="26"/>
        </w:numPr>
        <w:tabs>
          <w:tab w:val="left" w:pos="1126"/>
          <w:tab w:val="left" w:pos="6702"/>
        </w:tabs>
        <w:spacing w:before="3"/>
        <w:rPr>
          <w:color w:val="221F1F"/>
          <w:sz w:val="24"/>
          <w:szCs w:val="24"/>
        </w:rPr>
      </w:pPr>
      <w:r w:rsidRPr="00FD09A7">
        <w:rPr>
          <w:color w:val="221F1F"/>
          <w:sz w:val="24"/>
          <w:szCs w:val="24"/>
        </w:rPr>
        <w:t>First</w:t>
      </w:r>
      <w:r w:rsidRPr="00FD09A7">
        <w:rPr>
          <w:color w:val="221F1F"/>
          <w:spacing w:val="-2"/>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1CEFAC5F" w14:textId="77777777" w:rsidR="001717D1" w:rsidRPr="00FD09A7" w:rsidRDefault="001717D1" w:rsidP="0066434E">
      <w:pPr>
        <w:pStyle w:val="ListParagraph"/>
        <w:numPr>
          <w:ilvl w:val="0"/>
          <w:numId w:val="26"/>
        </w:numPr>
        <w:tabs>
          <w:tab w:val="left" w:pos="1140"/>
          <w:tab w:val="left" w:pos="6601"/>
        </w:tabs>
        <w:spacing w:before="61"/>
        <w:rPr>
          <w:color w:val="221F1F"/>
          <w:sz w:val="24"/>
          <w:szCs w:val="24"/>
        </w:rPr>
      </w:pPr>
      <w:r w:rsidRPr="00FD09A7">
        <w:rPr>
          <w:color w:val="221F1F"/>
          <w:sz w:val="24"/>
          <w:szCs w:val="24"/>
        </w:rPr>
        <w:t>Middle</w:t>
      </w:r>
      <w:r w:rsidRPr="00FD09A7">
        <w:rPr>
          <w:color w:val="221F1F"/>
          <w:spacing w:val="-4"/>
          <w:sz w:val="24"/>
          <w:szCs w:val="24"/>
        </w:rPr>
        <w:t xml:space="preserve"> </w:t>
      </w:r>
      <w:r w:rsidRPr="00FD09A7">
        <w:rPr>
          <w:color w:val="221F1F"/>
          <w:sz w:val="24"/>
          <w:szCs w:val="24"/>
        </w:rPr>
        <w:t>Initial</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31B467B8" w14:textId="77777777" w:rsidR="001717D1" w:rsidRPr="00FD09A7" w:rsidRDefault="001717D1" w:rsidP="0066434E">
      <w:pPr>
        <w:pStyle w:val="ListParagraph"/>
        <w:numPr>
          <w:ilvl w:val="0"/>
          <w:numId w:val="26"/>
        </w:numPr>
        <w:tabs>
          <w:tab w:val="left" w:pos="1126"/>
          <w:tab w:val="left" w:pos="6543"/>
        </w:tabs>
        <w:spacing w:before="61"/>
        <w:rPr>
          <w:color w:val="221F1F"/>
          <w:sz w:val="24"/>
          <w:szCs w:val="24"/>
        </w:rPr>
      </w:pPr>
      <w:r w:rsidRPr="00FD09A7">
        <w:rPr>
          <w:color w:val="221F1F"/>
          <w:sz w:val="24"/>
          <w:szCs w:val="24"/>
        </w:rPr>
        <w:t>Last</w:t>
      </w:r>
      <w:r w:rsidRPr="00FD09A7">
        <w:rPr>
          <w:color w:val="221F1F"/>
          <w:spacing w:val="-1"/>
          <w:sz w:val="24"/>
          <w:szCs w:val="24"/>
        </w:rPr>
        <w:t xml:space="preserve"> </w:t>
      </w:r>
      <w:r w:rsidRPr="00FD09A7">
        <w:rPr>
          <w:color w:val="221F1F"/>
          <w:sz w:val="24"/>
          <w:szCs w:val="24"/>
        </w:rPr>
        <w:t>Name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0FBC1F3" w14:textId="77777777" w:rsidR="001717D1" w:rsidRPr="00FD09A7" w:rsidRDefault="001717D1" w:rsidP="0066434E">
      <w:pPr>
        <w:pStyle w:val="ListParagraph"/>
        <w:numPr>
          <w:ilvl w:val="0"/>
          <w:numId w:val="26"/>
        </w:numPr>
        <w:tabs>
          <w:tab w:val="left" w:pos="1140"/>
          <w:tab w:val="left" w:pos="6588"/>
        </w:tabs>
        <w:spacing w:before="61"/>
        <w:rPr>
          <w:color w:val="221F1F"/>
          <w:sz w:val="24"/>
          <w:szCs w:val="24"/>
        </w:rPr>
      </w:pPr>
      <w:r w:rsidRPr="00FD09A7">
        <w:rPr>
          <w:color w:val="221F1F"/>
          <w:sz w:val="24"/>
          <w:szCs w:val="24"/>
        </w:rPr>
        <w:t>Job</w:t>
      </w:r>
      <w:r w:rsidRPr="00FD09A7">
        <w:rPr>
          <w:color w:val="221F1F"/>
          <w:spacing w:val="-16"/>
          <w:sz w:val="24"/>
          <w:szCs w:val="24"/>
        </w:rPr>
        <w:t xml:space="preserve"> </w:t>
      </w:r>
      <w:r w:rsidRPr="00FD09A7">
        <w:rPr>
          <w:color w:val="221F1F"/>
          <w:sz w:val="24"/>
          <w:szCs w:val="24"/>
        </w:rPr>
        <w:t>Title</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054C8BC1" w14:textId="77777777" w:rsidR="001717D1" w:rsidRPr="00FD09A7" w:rsidRDefault="001717D1" w:rsidP="0066434E">
      <w:pPr>
        <w:pStyle w:val="ListParagraph"/>
        <w:numPr>
          <w:ilvl w:val="0"/>
          <w:numId w:val="26"/>
        </w:numPr>
        <w:tabs>
          <w:tab w:val="left" w:pos="1126"/>
          <w:tab w:val="left" w:pos="6608"/>
        </w:tabs>
        <w:spacing w:before="61"/>
        <w:rPr>
          <w:color w:val="221F1F"/>
          <w:sz w:val="24"/>
          <w:szCs w:val="24"/>
        </w:rPr>
      </w:pPr>
      <w:r w:rsidRPr="00FD09A7">
        <w:rPr>
          <w:color w:val="221F1F"/>
          <w:sz w:val="24"/>
          <w:szCs w:val="24"/>
        </w:rPr>
        <w:t>Social Security</w:t>
      </w:r>
      <w:r w:rsidRPr="00FD09A7">
        <w:rPr>
          <w:color w:val="221F1F"/>
          <w:spacing w:val="-4"/>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49A23FB" w14:textId="77777777" w:rsidR="001717D1" w:rsidRPr="00FD09A7" w:rsidRDefault="001717D1" w:rsidP="0066434E">
      <w:pPr>
        <w:pStyle w:val="ListParagraph"/>
        <w:numPr>
          <w:ilvl w:val="0"/>
          <w:numId w:val="26"/>
        </w:numPr>
        <w:tabs>
          <w:tab w:val="left" w:pos="1097"/>
        </w:tabs>
        <w:spacing w:before="61"/>
        <w:rPr>
          <w:color w:val="221F1F"/>
          <w:sz w:val="24"/>
          <w:szCs w:val="24"/>
        </w:rPr>
      </w:pPr>
      <w:r w:rsidRPr="00FD09A7">
        <w:rPr>
          <w:color w:val="221F1F"/>
          <w:sz w:val="24"/>
          <w:szCs w:val="24"/>
        </w:rPr>
        <w:t>Residential</w:t>
      </w:r>
      <w:r w:rsidRPr="00FD09A7">
        <w:rPr>
          <w:color w:val="221F1F"/>
          <w:spacing w:val="-16"/>
          <w:sz w:val="24"/>
          <w:szCs w:val="24"/>
        </w:rPr>
        <w:t xml:space="preserve"> </w:t>
      </w:r>
      <w:r w:rsidRPr="00FD09A7">
        <w:rPr>
          <w:color w:val="221F1F"/>
          <w:sz w:val="24"/>
          <w:szCs w:val="24"/>
        </w:rPr>
        <w:t>Address</w:t>
      </w:r>
    </w:p>
    <w:p w14:paraId="08634F38" w14:textId="77777777" w:rsidR="001717D1" w:rsidRPr="00FD09A7" w:rsidRDefault="001717D1" w:rsidP="00A45A6E">
      <w:pPr>
        <w:pStyle w:val="ListParagraph"/>
        <w:numPr>
          <w:ilvl w:val="0"/>
          <w:numId w:val="29"/>
        </w:numPr>
        <w:tabs>
          <w:tab w:val="left" w:pos="1787"/>
          <w:tab w:val="left" w:pos="9869"/>
        </w:tabs>
        <w:spacing w:before="77"/>
        <w:rPr>
          <w:color w:val="221F1F"/>
          <w:sz w:val="24"/>
          <w:szCs w:val="24"/>
        </w:rPr>
      </w:pPr>
      <w:r w:rsidRPr="00FD09A7">
        <w:rPr>
          <w:color w:val="221F1F"/>
          <w:sz w:val="24"/>
          <w:szCs w:val="24"/>
        </w:rPr>
        <w:t>Address Line</w:t>
      </w:r>
      <w:r w:rsidRPr="00FD09A7">
        <w:rPr>
          <w:color w:val="221F1F"/>
          <w:spacing w:val="-7"/>
          <w:sz w:val="24"/>
          <w:szCs w:val="24"/>
        </w:rPr>
        <w:t xml:space="preserve"> </w:t>
      </w:r>
      <w:r w:rsidRPr="00FD09A7">
        <w:rPr>
          <w:color w:val="221F1F"/>
          <w:sz w:val="24"/>
          <w:szCs w:val="24"/>
        </w:rPr>
        <w:t xml:space="preserve">1 </w:t>
      </w:r>
      <w:r w:rsidRPr="00FD09A7">
        <w:rPr>
          <w:color w:val="221F1F"/>
          <w:sz w:val="24"/>
          <w:szCs w:val="24"/>
          <w:u w:val="single" w:color="211E1E"/>
        </w:rPr>
        <w:t xml:space="preserve"> </w:t>
      </w:r>
      <w:r w:rsidRPr="00FD09A7">
        <w:rPr>
          <w:color w:val="221F1F"/>
          <w:sz w:val="24"/>
          <w:szCs w:val="24"/>
          <w:u w:val="single" w:color="211E1E"/>
        </w:rPr>
        <w:tab/>
      </w:r>
    </w:p>
    <w:p w14:paraId="64E2D48F" w14:textId="77777777" w:rsidR="001717D1" w:rsidRPr="00FD09A7" w:rsidRDefault="001717D1" w:rsidP="00A45A6E">
      <w:pPr>
        <w:pStyle w:val="ListParagraph"/>
        <w:numPr>
          <w:ilvl w:val="0"/>
          <w:numId w:val="29"/>
        </w:numPr>
        <w:tabs>
          <w:tab w:val="left" w:pos="1861"/>
          <w:tab w:val="left" w:pos="9943"/>
        </w:tabs>
        <w:spacing w:before="61"/>
        <w:rPr>
          <w:color w:val="221F1F"/>
          <w:sz w:val="24"/>
          <w:szCs w:val="24"/>
        </w:rPr>
      </w:pPr>
      <w:r>
        <w:rPr>
          <w:color w:val="221F1F"/>
          <w:sz w:val="24"/>
          <w:szCs w:val="24"/>
        </w:rPr>
        <w:t xml:space="preserve">Address </w:t>
      </w:r>
      <w:r w:rsidRPr="00FD09A7">
        <w:rPr>
          <w:color w:val="221F1F"/>
          <w:sz w:val="24"/>
          <w:szCs w:val="24"/>
        </w:rPr>
        <w:t>Line</w:t>
      </w:r>
      <w:r w:rsidRPr="00FD09A7">
        <w:rPr>
          <w:color w:val="221F1F"/>
          <w:spacing w:val="-2"/>
          <w:sz w:val="24"/>
          <w:szCs w:val="24"/>
        </w:rPr>
        <w:t xml:space="preserve"> </w:t>
      </w:r>
      <w:r w:rsidRPr="00FD09A7">
        <w:rPr>
          <w:color w:val="221F1F"/>
          <w:sz w:val="24"/>
          <w:szCs w:val="24"/>
        </w:rPr>
        <w:t>2</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D015B25" w14:textId="77777777" w:rsidR="001717D1" w:rsidRPr="00FD09A7" w:rsidRDefault="001717D1" w:rsidP="00A45A6E">
      <w:pPr>
        <w:pStyle w:val="ListParagraph"/>
        <w:numPr>
          <w:ilvl w:val="0"/>
          <w:numId w:val="29"/>
        </w:numPr>
        <w:tabs>
          <w:tab w:val="left" w:pos="1943"/>
          <w:tab w:val="left" w:pos="9935"/>
        </w:tabs>
        <w:spacing w:before="61"/>
        <w:rPr>
          <w:color w:val="221F1F"/>
          <w:sz w:val="24"/>
          <w:szCs w:val="24"/>
        </w:rPr>
      </w:pPr>
      <w:r w:rsidRPr="00FD09A7">
        <w:rPr>
          <w:color w:val="221F1F"/>
          <w:spacing w:val="-5"/>
          <w:sz w:val="24"/>
          <w:szCs w:val="24"/>
        </w:rPr>
        <w:t>Town</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8129B8A" w14:textId="77777777" w:rsidR="001717D1" w:rsidRPr="00FD09A7" w:rsidRDefault="001717D1" w:rsidP="00A45A6E">
      <w:pPr>
        <w:pStyle w:val="ListParagraph"/>
        <w:numPr>
          <w:ilvl w:val="0"/>
          <w:numId w:val="29"/>
        </w:numPr>
        <w:tabs>
          <w:tab w:val="left" w:pos="1916"/>
          <w:tab w:val="left" w:pos="9904"/>
        </w:tabs>
        <w:spacing w:before="61"/>
        <w:rPr>
          <w:color w:val="221F1F"/>
          <w:sz w:val="24"/>
          <w:szCs w:val="24"/>
        </w:rPr>
      </w:pPr>
      <w:r w:rsidRPr="00FD09A7">
        <w:rPr>
          <w:color w:val="221F1F"/>
          <w:sz w:val="24"/>
          <w:szCs w:val="24"/>
        </w:rPr>
        <w:t>Zip</w:t>
      </w:r>
      <w:r w:rsidRPr="00FD09A7">
        <w:rPr>
          <w:color w:val="221F1F"/>
          <w:spacing w:val="-1"/>
          <w:sz w:val="24"/>
          <w:szCs w:val="24"/>
        </w:rPr>
        <w:t xml:space="preserve"> </w:t>
      </w:r>
      <w:r w:rsidRPr="00FD09A7">
        <w:rPr>
          <w:color w:val="221F1F"/>
          <w:sz w:val="24"/>
          <w:szCs w:val="24"/>
        </w:rPr>
        <w:t>Code</w:t>
      </w:r>
      <w:r w:rsidRPr="00FD09A7">
        <w:rPr>
          <w:color w:val="221F1F"/>
          <w:spacing w:val="-1"/>
          <w:sz w:val="24"/>
          <w:szCs w:val="24"/>
        </w:rPr>
        <w:t xml:space="preserve"> </w:t>
      </w:r>
      <w:r w:rsidRPr="00FD09A7">
        <w:rPr>
          <w:color w:val="221F1F"/>
          <w:sz w:val="24"/>
          <w:szCs w:val="24"/>
          <w:u w:val="single" w:color="211E1E"/>
        </w:rPr>
        <w:tab/>
      </w:r>
    </w:p>
    <w:p w14:paraId="2CE5FC23" w14:textId="77777777" w:rsidR="001717D1" w:rsidRPr="00FD09A7" w:rsidRDefault="001717D1" w:rsidP="00A45A6E">
      <w:pPr>
        <w:pStyle w:val="ListParagraph"/>
        <w:numPr>
          <w:ilvl w:val="0"/>
          <w:numId w:val="29"/>
        </w:numPr>
        <w:tabs>
          <w:tab w:val="left" w:pos="1844"/>
          <w:tab w:val="left" w:pos="9883"/>
        </w:tabs>
        <w:spacing w:before="61"/>
        <w:rPr>
          <w:color w:val="221F1F"/>
          <w:sz w:val="24"/>
          <w:szCs w:val="24"/>
        </w:rPr>
      </w:pPr>
      <w:r>
        <w:rPr>
          <w:color w:val="221F1F"/>
          <w:sz w:val="24"/>
          <w:szCs w:val="24"/>
        </w:rPr>
        <w:t xml:space="preserve"> </w:t>
      </w:r>
      <w:r w:rsidRPr="00FD09A7">
        <w:rPr>
          <w:color w:val="221F1F"/>
          <w:sz w:val="24"/>
          <w:szCs w:val="24"/>
        </w:rPr>
        <w:t>County</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67A24D01" w14:textId="2EA0064A" w:rsidR="00484043" w:rsidRPr="009D19B9" w:rsidRDefault="001717D1" w:rsidP="00A45A6E">
      <w:pPr>
        <w:pStyle w:val="ListParagraph"/>
        <w:numPr>
          <w:ilvl w:val="0"/>
          <w:numId w:val="29"/>
        </w:numPr>
        <w:tabs>
          <w:tab w:val="left" w:pos="1933"/>
          <w:tab w:val="left" w:pos="9863"/>
        </w:tabs>
        <w:spacing w:before="61"/>
        <w:rPr>
          <w:color w:val="221F1F"/>
          <w:sz w:val="24"/>
          <w:szCs w:val="24"/>
          <w:u w:val="single" w:color="211E1E"/>
        </w:rPr>
      </w:pPr>
      <w:r w:rsidRPr="00FD09A7">
        <w:rPr>
          <w:color w:val="221F1F"/>
          <w:sz w:val="24"/>
          <w:szCs w:val="24"/>
        </w:rPr>
        <w:t>Phone</w:t>
      </w:r>
      <w:r w:rsidRPr="00FD09A7">
        <w:rPr>
          <w:color w:val="221F1F"/>
          <w:spacing w:val="-2"/>
          <w:sz w:val="24"/>
          <w:szCs w:val="24"/>
        </w:rPr>
        <w:t xml:space="preserve"> </w:t>
      </w:r>
      <w:r w:rsidRPr="00FD09A7">
        <w:rPr>
          <w:color w:val="221F1F"/>
          <w:sz w:val="24"/>
          <w:szCs w:val="24"/>
        </w:rPr>
        <w:t>Number</w:t>
      </w:r>
      <w:r w:rsidRPr="00FD09A7">
        <w:rPr>
          <w:color w:val="221F1F"/>
          <w:spacing w:val="-1"/>
          <w:sz w:val="24"/>
          <w:szCs w:val="24"/>
        </w:rPr>
        <w:t xml:space="preserve"> </w:t>
      </w:r>
      <w:r w:rsidRPr="00FD09A7">
        <w:rPr>
          <w:color w:val="221F1F"/>
          <w:sz w:val="24"/>
          <w:szCs w:val="24"/>
          <w:u w:val="single" w:color="211E1E"/>
        </w:rPr>
        <w:t xml:space="preserve"> </w:t>
      </w:r>
      <w:r w:rsidRPr="00FD09A7">
        <w:rPr>
          <w:color w:val="221F1F"/>
          <w:sz w:val="24"/>
          <w:szCs w:val="24"/>
          <w:u w:val="single" w:color="211E1E"/>
        </w:rPr>
        <w:tab/>
      </w:r>
    </w:p>
    <w:p w14:paraId="79960D2B" w14:textId="77777777" w:rsidR="001F3B5D" w:rsidRDefault="001F3B5D" w:rsidP="00484043">
      <w:pPr>
        <w:pStyle w:val="Heading2"/>
        <w:spacing w:line="300" w:lineRule="auto"/>
        <w:rPr>
          <w:color w:val="221F1F"/>
          <w:sz w:val="28"/>
          <w:szCs w:val="28"/>
        </w:rPr>
      </w:pPr>
    </w:p>
    <w:p w14:paraId="6D61FFF5" w14:textId="50FF9F7B" w:rsidR="00EE4866" w:rsidRPr="00E040BA" w:rsidRDefault="00EE4866" w:rsidP="00484043">
      <w:pPr>
        <w:pStyle w:val="Heading2"/>
        <w:spacing w:line="300" w:lineRule="auto"/>
        <w:rPr>
          <w:color w:val="221F1F"/>
          <w:sz w:val="28"/>
          <w:szCs w:val="28"/>
        </w:rPr>
      </w:pPr>
      <w:r w:rsidRPr="00E040BA">
        <w:rPr>
          <w:color w:val="221F1F"/>
          <w:sz w:val="28"/>
          <w:szCs w:val="28"/>
        </w:rPr>
        <w:lastRenderedPageBreak/>
        <w:t>SECTION 2 INSTRUCTIONS (SOLE PROPRIETOR/LLC SINGLE MEMBER</w:t>
      </w:r>
      <w:r w:rsidR="00484043" w:rsidRPr="00E040BA">
        <w:rPr>
          <w:color w:val="221F1F"/>
          <w:sz w:val="28"/>
          <w:szCs w:val="28"/>
        </w:rPr>
        <w:t xml:space="preserve"> ONLY</w:t>
      </w:r>
      <w:r w:rsidRPr="00E040BA">
        <w:rPr>
          <w:color w:val="221F1F"/>
          <w:sz w:val="28"/>
          <w:szCs w:val="28"/>
        </w:rPr>
        <w:t>)</w:t>
      </w:r>
    </w:p>
    <w:p w14:paraId="63855DF9" w14:textId="0C75D623" w:rsidR="00EE4866" w:rsidRDefault="00EE4866" w:rsidP="009D19B9">
      <w:pPr>
        <w:pStyle w:val="Heading1"/>
        <w:spacing w:before="80" w:line="249" w:lineRule="auto"/>
        <w:jc w:val="both"/>
        <w:rPr>
          <w:b w:val="0"/>
          <w:color w:val="221F1F"/>
          <w:sz w:val="24"/>
          <w:szCs w:val="24"/>
        </w:rPr>
      </w:pPr>
      <w:r w:rsidRPr="00484043">
        <w:rPr>
          <w:b w:val="0"/>
          <w:color w:val="221F1F"/>
          <w:sz w:val="24"/>
          <w:szCs w:val="24"/>
        </w:rPr>
        <w:t xml:space="preserve">If you are a sole proprietor and your only </w:t>
      </w:r>
      <w:proofErr w:type="gramStart"/>
      <w:r w:rsidRPr="00484043">
        <w:rPr>
          <w:b w:val="0"/>
          <w:color w:val="221F1F"/>
          <w:sz w:val="24"/>
          <w:szCs w:val="24"/>
        </w:rPr>
        <w:t>employees</w:t>
      </w:r>
      <w:proofErr w:type="gramEnd"/>
      <w:r w:rsidRPr="00484043">
        <w:rPr>
          <w:b w:val="0"/>
          <w:color w:val="221F1F"/>
          <w:sz w:val="24"/>
          <w:szCs w:val="24"/>
        </w:rPr>
        <w:t xml:space="preserve"> are you, your spouse, your parents, and/or your children under 18 years of age, then you are not liable to make unemployment contributions. </w:t>
      </w:r>
      <w:r w:rsidRPr="001A76F2">
        <w:rPr>
          <w:b w:val="0"/>
          <w:color w:val="221F1F"/>
          <w:sz w:val="24"/>
          <w:szCs w:val="24"/>
        </w:rPr>
        <w:t xml:space="preserve">For questions regarding </w:t>
      </w:r>
      <w:bookmarkStart w:id="3" w:name="_Hlk519593070"/>
      <w:r w:rsidR="004B0E84" w:rsidRPr="001A76F2">
        <w:rPr>
          <w:b w:val="0"/>
          <w:color w:val="221F1F"/>
          <w:sz w:val="24"/>
          <w:szCs w:val="24"/>
        </w:rPr>
        <w:t>whether</w:t>
      </w:r>
      <w:r w:rsidRPr="001A76F2">
        <w:rPr>
          <w:b w:val="0"/>
          <w:color w:val="221F1F"/>
          <w:sz w:val="24"/>
          <w:szCs w:val="24"/>
        </w:rPr>
        <w:t xml:space="preserve"> sub-contractors </w:t>
      </w:r>
      <w:r w:rsidR="006A2DFE" w:rsidRPr="001A76F2">
        <w:rPr>
          <w:b w:val="0"/>
          <w:color w:val="221F1F"/>
          <w:sz w:val="24"/>
          <w:szCs w:val="24"/>
        </w:rPr>
        <w:t>should be reported as employees</w:t>
      </w:r>
      <w:bookmarkEnd w:id="3"/>
      <w:r w:rsidRPr="001A76F2">
        <w:rPr>
          <w:b w:val="0"/>
          <w:color w:val="221F1F"/>
          <w:sz w:val="24"/>
          <w:szCs w:val="24"/>
        </w:rPr>
        <w:t xml:space="preserve">, contact the Department at the number listed on the </w:t>
      </w:r>
      <w:r w:rsidR="002E06C7" w:rsidRPr="001A76F2">
        <w:rPr>
          <w:b w:val="0"/>
          <w:color w:val="221F1F"/>
          <w:sz w:val="24"/>
          <w:szCs w:val="24"/>
        </w:rPr>
        <w:t>cover</w:t>
      </w:r>
      <w:r w:rsidRPr="001A76F2">
        <w:rPr>
          <w:b w:val="0"/>
          <w:color w:val="221F1F"/>
          <w:sz w:val="24"/>
          <w:szCs w:val="24"/>
        </w:rPr>
        <w:t xml:space="preserve"> page.</w:t>
      </w:r>
    </w:p>
    <w:p w14:paraId="37A75BEB" w14:textId="77777777" w:rsidR="00E040BA" w:rsidRDefault="00E040BA" w:rsidP="009D19B9">
      <w:pPr>
        <w:pStyle w:val="Heading1"/>
        <w:spacing w:before="80" w:line="249" w:lineRule="auto"/>
        <w:jc w:val="both"/>
        <w:rPr>
          <w:color w:val="221F1F"/>
          <w:sz w:val="26"/>
          <w:szCs w:val="26"/>
        </w:rPr>
      </w:pPr>
    </w:p>
    <w:p w14:paraId="7945CF7A" w14:textId="49DD1695" w:rsidR="00562C75" w:rsidRPr="00E040BA" w:rsidRDefault="00B25BFA" w:rsidP="009D19B9">
      <w:pPr>
        <w:pStyle w:val="Heading1"/>
        <w:spacing w:before="80" w:line="249" w:lineRule="auto"/>
        <w:jc w:val="both"/>
        <w:rPr>
          <w:sz w:val="28"/>
          <w:szCs w:val="28"/>
        </w:rPr>
      </w:pPr>
      <w:r w:rsidRPr="00E040BA">
        <w:rPr>
          <w:color w:val="221F1F"/>
          <w:sz w:val="28"/>
          <w:szCs w:val="28"/>
        </w:rPr>
        <w:t xml:space="preserve">SECTION 2 </w:t>
      </w:r>
      <w:r w:rsidR="00EE4866" w:rsidRPr="00E040BA">
        <w:rPr>
          <w:color w:val="221F1F"/>
          <w:sz w:val="28"/>
          <w:szCs w:val="28"/>
        </w:rPr>
        <w:t>(</w:t>
      </w:r>
      <w:r w:rsidRPr="00E040BA">
        <w:rPr>
          <w:color w:val="221F1F"/>
          <w:sz w:val="28"/>
          <w:szCs w:val="28"/>
        </w:rPr>
        <w:t>SOLE PROPRIETOR/LLC SINGLE MEMBER</w:t>
      </w:r>
      <w:r w:rsidR="00484043" w:rsidRPr="00E040BA">
        <w:rPr>
          <w:color w:val="221F1F"/>
          <w:sz w:val="28"/>
          <w:szCs w:val="28"/>
        </w:rPr>
        <w:t xml:space="preserve"> ONLY</w:t>
      </w:r>
      <w:r w:rsidR="00EE4866" w:rsidRPr="00E040BA">
        <w:rPr>
          <w:color w:val="221F1F"/>
          <w:sz w:val="28"/>
          <w:szCs w:val="28"/>
        </w:rPr>
        <w:t>)</w:t>
      </w:r>
    </w:p>
    <w:p w14:paraId="0635662C" w14:textId="77777777" w:rsidR="00562C75" w:rsidRPr="00484043" w:rsidRDefault="00562C75" w:rsidP="009D19B9">
      <w:pPr>
        <w:pStyle w:val="BodyText"/>
        <w:spacing w:before="3"/>
        <w:jc w:val="both"/>
        <w:rPr>
          <w:b/>
          <w:sz w:val="24"/>
          <w:szCs w:val="24"/>
        </w:rPr>
      </w:pPr>
    </w:p>
    <w:p w14:paraId="499D5A5C" w14:textId="42335554" w:rsidR="00562C75" w:rsidRPr="00484043" w:rsidRDefault="00B25BFA" w:rsidP="009D19B9">
      <w:pPr>
        <w:pStyle w:val="BodyText"/>
        <w:tabs>
          <w:tab w:val="left" w:pos="5921"/>
          <w:tab w:val="left" w:pos="8079"/>
        </w:tabs>
        <w:ind w:left="159"/>
        <w:jc w:val="both"/>
        <w:rPr>
          <w:b/>
          <w:sz w:val="24"/>
          <w:szCs w:val="24"/>
        </w:rPr>
      </w:pPr>
      <w:r w:rsidRPr="00484043">
        <w:rPr>
          <w:color w:val="221F1F"/>
          <w:sz w:val="24"/>
          <w:szCs w:val="24"/>
        </w:rPr>
        <w:t>Does this business employ</w:t>
      </w:r>
      <w:r w:rsidRPr="00484043">
        <w:rPr>
          <w:color w:val="221F1F"/>
          <w:spacing w:val="-3"/>
          <w:sz w:val="24"/>
          <w:szCs w:val="24"/>
        </w:rPr>
        <w:t xml:space="preserve"> </w:t>
      </w:r>
      <w:r w:rsidRPr="00484043">
        <w:rPr>
          <w:color w:val="221F1F"/>
          <w:sz w:val="24"/>
          <w:szCs w:val="24"/>
        </w:rPr>
        <w:t>any</w:t>
      </w:r>
      <w:r w:rsidRPr="00484043">
        <w:rPr>
          <w:color w:val="221F1F"/>
          <w:spacing w:val="-1"/>
          <w:sz w:val="24"/>
          <w:szCs w:val="24"/>
        </w:rPr>
        <w:t xml:space="preserve"> </w:t>
      </w:r>
      <w:r w:rsidRPr="00484043">
        <w:rPr>
          <w:color w:val="221F1F"/>
          <w:sz w:val="24"/>
          <w:szCs w:val="24"/>
        </w:rPr>
        <w:t>individual(s)?</w:t>
      </w:r>
      <w:r w:rsidRPr="00484043">
        <w:rPr>
          <w:color w:val="221F1F"/>
          <w:sz w:val="24"/>
          <w:szCs w:val="24"/>
        </w:rPr>
        <w:tab/>
      </w:r>
      <w:r w:rsidR="009E45D3">
        <w:rPr>
          <w:color w:val="221F1F"/>
          <w:sz w:val="24"/>
          <w:szCs w:val="24"/>
        </w:rPr>
        <w:tab/>
      </w:r>
      <w:proofErr w:type="gramStart"/>
      <w:r w:rsidR="00404353" w:rsidRPr="00BA640A">
        <w:rPr>
          <w:b/>
          <w:color w:val="221F1F"/>
          <w:sz w:val="24"/>
          <w:szCs w:val="24"/>
        </w:rPr>
        <w:t>[ ]</w:t>
      </w:r>
      <w:proofErr w:type="gramEnd"/>
      <w:r w:rsidRPr="00BA640A">
        <w:rPr>
          <w:b/>
          <w:color w:val="221F1F"/>
          <w:spacing w:val="-3"/>
          <w:sz w:val="24"/>
          <w:szCs w:val="24"/>
        </w:rPr>
        <w:t xml:space="preserve"> </w:t>
      </w:r>
      <w:r w:rsidRPr="00BA640A">
        <w:rPr>
          <w:b/>
          <w:color w:val="221F1F"/>
          <w:sz w:val="24"/>
          <w:szCs w:val="24"/>
        </w:rPr>
        <w:t>YES</w:t>
      </w:r>
      <w:r w:rsidRPr="00BA640A">
        <w:rPr>
          <w:b/>
          <w:color w:val="221F1F"/>
          <w:sz w:val="24"/>
          <w:szCs w:val="24"/>
        </w:rPr>
        <w:tab/>
      </w:r>
      <w:r w:rsidR="009E45D3"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34A053FD" w14:textId="77777777" w:rsidR="00562C75" w:rsidRPr="00484043" w:rsidRDefault="00562C75" w:rsidP="009D19B9">
      <w:pPr>
        <w:pStyle w:val="BodyText"/>
        <w:spacing w:before="3"/>
        <w:jc w:val="both"/>
        <w:rPr>
          <w:b/>
          <w:sz w:val="24"/>
          <w:szCs w:val="24"/>
        </w:rPr>
      </w:pPr>
    </w:p>
    <w:p w14:paraId="05C2DF37" w14:textId="77777777" w:rsidR="00562C75" w:rsidRPr="00484043" w:rsidRDefault="00B25BFA" w:rsidP="009D19B9">
      <w:pPr>
        <w:pStyle w:val="BodyText"/>
        <w:ind w:left="159"/>
        <w:jc w:val="both"/>
        <w:rPr>
          <w:sz w:val="24"/>
          <w:szCs w:val="24"/>
        </w:rPr>
      </w:pPr>
      <w:r w:rsidRPr="00484043">
        <w:rPr>
          <w:color w:val="221F1F"/>
          <w:sz w:val="24"/>
          <w:szCs w:val="24"/>
        </w:rPr>
        <w:t>(This should not include you, your spouse, your parents, or your children under 18 years of age.)</w:t>
      </w:r>
    </w:p>
    <w:p w14:paraId="1FF9ED57" w14:textId="77777777" w:rsidR="00562C75" w:rsidRDefault="00562C75" w:rsidP="009D19B9">
      <w:pPr>
        <w:pStyle w:val="BodyText"/>
        <w:jc w:val="both"/>
        <w:rPr>
          <w:sz w:val="28"/>
        </w:rPr>
      </w:pPr>
    </w:p>
    <w:p w14:paraId="5212EA76" w14:textId="77777777" w:rsidR="00562C75" w:rsidRDefault="00562C75">
      <w:pPr>
        <w:pStyle w:val="BodyText"/>
        <w:spacing w:before="6"/>
        <w:rPr>
          <w:sz w:val="32"/>
        </w:rPr>
      </w:pPr>
    </w:p>
    <w:p w14:paraId="57EC76D9" w14:textId="77777777" w:rsidR="00EE4866" w:rsidRDefault="00EE4866">
      <w:pPr>
        <w:pStyle w:val="Heading1"/>
        <w:spacing w:before="0" w:line="249" w:lineRule="auto"/>
        <w:rPr>
          <w:color w:val="221F1F"/>
        </w:rPr>
      </w:pPr>
    </w:p>
    <w:p w14:paraId="600B39BC" w14:textId="77777777" w:rsidR="00EE4866" w:rsidRDefault="00EE4866">
      <w:pPr>
        <w:pStyle w:val="Heading1"/>
        <w:spacing w:before="0" w:line="249" w:lineRule="auto"/>
        <w:rPr>
          <w:color w:val="221F1F"/>
        </w:rPr>
      </w:pPr>
    </w:p>
    <w:p w14:paraId="4D178D77" w14:textId="77777777" w:rsidR="00EE4866" w:rsidRDefault="00EE4866">
      <w:pPr>
        <w:pStyle w:val="Heading1"/>
        <w:spacing w:before="0" w:line="249" w:lineRule="auto"/>
        <w:rPr>
          <w:color w:val="221F1F"/>
        </w:rPr>
      </w:pPr>
    </w:p>
    <w:p w14:paraId="23C8298E" w14:textId="77777777" w:rsidR="00EE4866" w:rsidRDefault="00EE4866">
      <w:pPr>
        <w:pStyle w:val="Heading1"/>
        <w:spacing w:before="0" w:line="249" w:lineRule="auto"/>
        <w:rPr>
          <w:color w:val="221F1F"/>
        </w:rPr>
      </w:pPr>
    </w:p>
    <w:p w14:paraId="783BCA4A" w14:textId="77777777" w:rsidR="00EE4866" w:rsidRDefault="00EE4866">
      <w:pPr>
        <w:pStyle w:val="Heading1"/>
        <w:spacing w:before="0" w:line="249" w:lineRule="auto"/>
        <w:rPr>
          <w:color w:val="221F1F"/>
        </w:rPr>
      </w:pPr>
    </w:p>
    <w:p w14:paraId="477C10AB" w14:textId="77777777" w:rsidR="00EE4866" w:rsidRDefault="00EE4866">
      <w:pPr>
        <w:pStyle w:val="Heading1"/>
        <w:spacing w:before="0" w:line="249" w:lineRule="auto"/>
        <w:rPr>
          <w:color w:val="221F1F"/>
        </w:rPr>
      </w:pPr>
    </w:p>
    <w:p w14:paraId="58F2362A" w14:textId="77777777" w:rsidR="00EE4866" w:rsidRDefault="00EE4866">
      <w:pPr>
        <w:pStyle w:val="Heading1"/>
        <w:spacing w:before="0" w:line="249" w:lineRule="auto"/>
        <w:rPr>
          <w:color w:val="221F1F"/>
        </w:rPr>
      </w:pPr>
    </w:p>
    <w:p w14:paraId="3B901C1D" w14:textId="77777777" w:rsidR="00EE4866" w:rsidRDefault="00EE4866">
      <w:pPr>
        <w:pStyle w:val="Heading1"/>
        <w:spacing w:before="0" w:line="249" w:lineRule="auto"/>
        <w:rPr>
          <w:color w:val="221F1F"/>
        </w:rPr>
      </w:pPr>
    </w:p>
    <w:p w14:paraId="0C6FC557" w14:textId="77777777" w:rsidR="00EE4866" w:rsidRDefault="00EE4866">
      <w:pPr>
        <w:pStyle w:val="Heading1"/>
        <w:spacing w:before="0" w:line="249" w:lineRule="auto"/>
        <w:rPr>
          <w:color w:val="221F1F"/>
        </w:rPr>
      </w:pPr>
    </w:p>
    <w:p w14:paraId="0ACC74BB" w14:textId="77777777" w:rsidR="00EE4866" w:rsidRDefault="00EE4866">
      <w:pPr>
        <w:pStyle w:val="Heading1"/>
        <w:spacing w:before="0" w:line="249" w:lineRule="auto"/>
        <w:rPr>
          <w:color w:val="221F1F"/>
        </w:rPr>
      </w:pPr>
    </w:p>
    <w:p w14:paraId="7FDBB088" w14:textId="77777777" w:rsidR="00EE4866" w:rsidRDefault="00EE4866">
      <w:pPr>
        <w:pStyle w:val="Heading1"/>
        <w:spacing w:before="0" w:line="249" w:lineRule="auto"/>
        <w:rPr>
          <w:color w:val="221F1F"/>
        </w:rPr>
      </w:pPr>
    </w:p>
    <w:p w14:paraId="503152BE" w14:textId="77777777" w:rsidR="00EE4866" w:rsidRDefault="00EE4866">
      <w:pPr>
        <w:pStyle w:val="Heading1"/>
        <w:spacing w:before="0" w:line="249" w:lineRule="auto"/>
        <w:rPr>
          <w:color w:val="221F1F"/>
        </w:rPr>
      </w:pPr>
    </w:p>
    <w:p w14:paraId="2D51D169" w14:textId="079D0116" w:rsidR="00EE4866" w:rsidRDefault="00EE4866">
      <w:pPr>
        <w:pStyle w:val="Heading1"/>
        <w:spacing w:before="0" w:line="249" w:lineRule="auto"/>
        <w:rPr>
          <w:color w:val="221F1F"/>
        </w:rPr>
      </w:pPr>
    </w:p>
    <w:p w14:paraId="2D3F66A9" w14:textId="745227AD" w:rsidR="00484043" w:rsidRDefault="00484043">
      <w:pPr>
        <w:pStyle w:val="Heading1"/>
        <w:spacing w:before="0" w:line="249" w:lineRule="auto"/>
        <w:rPr>
          <w:color w:val="221F1F"/>
        </w:rPr>
      </w:pPr>
    </w:p>
    <w:p w14:paraId="0EC9003A" w14:textId="501A6598" w:rsidR="00484043" w:rsidRDefault="00484043">
      <w:pPr>
        <w:pStyle w:val="Heading1"/>
        <w:spacing w:before="0" w:line="249" w:lineRule="auto"/>
        <w:rPr>
          <w:color w:val="221F1F"/>
        </w:rPr>
      </w:pPr>
    </w:p>
    <w:p w14:paraId="497D1B1B" w14:textId="0613DD44" w:rsidR="00E040BA" w:rsidRDefault="00E040BA" w:rsidP="00D85302">
      <w:pPr>
        <w:pStyle w:val="Heading2"/>
        <w:spacing w:line="300" w:lineRule="auto"/>
        <w:ind w:left="0" w:right="1497"/>
        <w:rPr>
          <w:color w:val="221F1F"/>
          <w:sz w:val="26"/>
          <w:szCs w:val="26"/>
        </w:rPr>
      </w:pPr>
    </w:p>
    <w:p w14:paraId="7CA1F3B7" w14:textId="2EEEFEC5" w:rsidR="009D19B9" w:rsidRDefault="009D19B9" w:rsidP="00127DC4">
      <w:pPr>
        <w:pStyle w:val="Heading2"/>
        <w:spacing w:line="300" w:lineRule="auto"/>
        <w:ind w:right="1497"/>
        <w:rPr>
          <w:color w:val="221F1F"/>
          <w:sz w:val="28"/>
          <w:szCs w:val="28"/>
        </w:rPr>
      </w:pPr>
    </w:p>
    <w:p w14:paraId="21B09945" w14:textId="77777777" w:rsidR="001F3B5D" w:rsidRDefault="001F3B5D" w:rsidP="00127DC4">
      <w:pPr>
        <w:pStyle w:val="Heading2"/>
        <w:spacing w:line="300" w:lineRule="auto"/>
        <w:ind w:right="1497"/>
        <w:rPr>
          <w:color w:val="221F1F"/>
          <w:sz w:val="28"/>
          <w:szCs w:val="28"/>
        </w:rPr>
      </w:pPr>
    </w:p>
    <w:p w14:paraId="1D0EFC13" w14:textId="29715A4D" w:rsidR="00127DC4" w:rsidRPr="00E040BA" w:rsidRDefault="001A3600" w:rsidP="00127DC4">
      <w:pPr>
        <w:pStyle w:val="Heading2"/>
        <w:spacing w:line="300" w:lineRule="auto"/>
        <w:ind w:right="1497"/>
        <w:rPr>
          <w:sz w:val="28"/>
          <w:szCs w:val="28"/>
        </w:rPr>
      </w:pPr>
      <w:r w:rsidRPr="00E040BA">
        <w:rPr>
          <w:color w:val="221F1F"/>
          <w:sz w:val="28"/>
          <w:szCs w:val="28"/>
        </w:rPr>
        <w:lastRenderedPageBreak/>
        <w:t>SECTION 3 INSTRUCTIONS</w:t>
      </w:r>
      <w:r w:rsidR="00127DC4" w:rsidRPr="00E040BA">
        <w:rPr>
          <w:color w:val="221F1F"/>
          <w:sz w:val="28"/>
          <w:szCs w:val="28"/>
        </w:rPr>
        <w:t xml:space="preserve"> </w:t>
      </w:r>
      <w:r w:rsidRPr="00E040BA">
        <w:rPr>
          <w:color w:val="221F1F"/>
          <w:sz w:val="28"/>
          <w:szCs w:val="28"/>
        </w:rPr>
        <w:t>(</w:t>
      </w:r>
      <w:r w:rsidR="00127DC4" w:rsidRPr="00E040BA">
        <w:rPr>
          <w:color w:val="221F1F"/>
          <w:sz w:val="28"/>
          <w:szCs w:val="28"/>
        </w:rPr>
        <w:t>CORPORAT</w:t>
      </w:r>
      <w:r w:rsidRPr="00E040BA">
        <w:rPr>
          <w:color w:val="221F1F"/>
          <w:sz w:val="28"/>
          <w:szCs w:val="28"/>
        </w:rPr>
        <w:t>ION/LLC CORPORATION)</w:t>
      </w:r>
    </w:p>
    <w:p w14:paraId="62E9202B" w14:textId="77777777" w:rsidR="00127DC4" w:rsidRPr="00484043" w:rsidRDefault="00127DC4" w:rsidP="00127DC4">
      <w:pPr>
        <w:pStyle w:val="BodyText"/>
        <w:spacing w:before="8"/>
        <w:rPr>
          <w:b/>
          <w:sz w:val="24"/>
          <w:szCs w:val="24"/>
        </w:rPr>
      </w:pPr>
    </w:p>
    <w:p w14:paraId="24840576" w14:textId="090DF6BA" w:rsidR="00127DC4" w:rsidRDefault="00127DC4" w:rsidP="00127DC4">
      <w:pPr>
        <w:pStyle w:val="BodyText"/>
        <w:ind w:left="159"/>
        <w:rPr>
          <w:color w:val="221F1F"/>
          <w:sz w:val="24"/>
          <w:szCs w:val="24"/>
        </w:rPr>
      </w:pPr>
      <w:r w:rsidRPr="00484043">
        <w:rPr>
          <w:color w:val="221F1F"/>
          <w:sz w:val="24"/>
          <w:szCs w:val="24"/>
        </w:rPr>
        <w:t>If a CORPORATION, include State, Date and Legal Domicile of the corporation.</w:t>
      </w:r>
    </w:p>
    <w:p w14:paraId="6E8312DF" w14:textId="77777777" w:rsidR="00E040BA" w:rsidRDefault="00E040BA" w:rsidP="00127DC4">
      <w:pPr>
        <w:pStyle w:val="BodyText"/>
        <w:ind w:left="159"/>
        <w:rPr>
          <w:color w:val="221F1F"/>
          <w:sz w:val="24"/>
          <w:szCs w:val="24"/>
        </w:rPr>
      </w:pPr>
    </w:p>
    <w:p w14:paraId="3AB99220" w14:textId="24E505F4" w:rsidR="00562C75" w:rsidRPr="00484043" w:rsidRDefault="001A3600">
      <w:pPr>
        <w:pStyle w:val="Heading1"/>
        <w:spacing w:before="0" w:line="249" w:lineRule="auto"/>
        <w:rPr>
          <w:sz w:val="24"/>
          <w:szCs w:val="24"/>
        </w:rPr>
      </w:pPr>
      <w:r w:rsidRPr="00E040BA">
        <w:rPr>
          <w:color w:val="221F1F"/>
          <w:sz w:val="28"/>
          <w:szCs w:val="28"/>
        </w:rPr>
        <w:t>SECTION 3</w:t>
      </w:r>
      <w:r w:rsidR="00B25BFA" w:rsidRPr="00E040BA">
        <w:rPr>
          <w:color w:val="221F1F"/>
          <w:sz w:val="28"/>
          <w:szCs w:val="28"/>
        </w:rPr>
        <w:t xml:space="preserve"> </w:t>
      </w:r>
      <w:r w:rsidRPr="00E040BA">
        <w:rPr>
          <w:color w:val="221F1F"/>
          <w:sz w:val="28"/>
          <w:szCs w:val="28"/>
        </w:rPr>
        <w:t>(CORPORATION/LLC CORPORATION)</w:t>
      </w:r>
    </w:p>
    <w:p w14:paraId="7C27A69E" w14:textId="77777777" w:rsidR="00562C75" w:rsidRPr="00484043" w:rsidRDefault="00B25BFA">
      <w:pPr>
        <w:pStyle w:val="ListParagraph"/>
        <w:numPr>
          <w:ilvl w:val="0"/>
          <w:numId w:val="9"/>
        </w:numPr>
        <w:tabs>
          <w:tab w:val="left" w:pos="420"/>
          <w:tab w:val="left" w:pos="8155"/>
        </w:tabs>
        <w:spacing w:before="234"/>
        <w:rPr>
          <w:sz w:val="24"/>
          <w:szCs w:val="24"/>
        </w:rPr>
      </w:pPr>
      <w:r w:rsidRPr="00484043">
        <w:rPr>
          <w:color w:val="221F1F"/>
          <w:sz w:val="24"/>
          <w:szCs w:val="24"/>
        </w:rPr>
        <w:t>State of</w:t>
      </w:r>
      <w:r w:rsidRPr="00484043">
        <w:rPr>
          <w:color w:val="221F1F"/>
          <w:spacing w:val="-17"/>
          <w:sz w:val="24"/>
          <w:szCs w:val="24"/>
        </w:rPr>
        <w:t xml:space="preserve"> </w:t>
      </w:r>
      <w:r w:rsidRPr="00484043">
        <w:rPr>
          <w:color w:val="221F1F"/>
          <w:sz w:val="24"/>
          <w:szCs w:val="24"/>
        </w:rPr>
        <w:t xml:space="preserve">Incorporation </w:t>
      </w:r>
      <w:r w:rsidRPr="00484043">
        <w:rPr>
          <w:color w:val="221F1F"/>
          <w:sz w:val="24"/>
          <w:szCs w:val="24"/>
          <w:u w:val="single" w:color="211E1E"/>
        </w:rPr>
        <w:t xml:space="preserve"> </w:t>
      </w:r>
      <w:r w:rsidRPr="00484043">
        <w:rPr>
          <w:color w:val="221F1F"/>
          <w:sz w:val="24"/>
          <w:szCs w:val="24"/>
          <w:u w:val="single" w:color="211E1E"/>
        </w:rPr>
        <w:tab/>
      </w:r>
    </w:p>
    <w:p w14:paraId="1830092A" w14:textId="77777777" w:rsidR="00562C75" w:rsidRPr="00484043" w:rsidRDefault="00562C75">
      <w:pPr>
        <w:pStyle w:val="BodyText"/>
        <w:spacing w:before="5"/>
        <w:rPr>
          <w:sz w:val="24"/>
          <w:szCs w:val="24"/>
        </w:rPr>
      </w:pPr>
    </w:p>
    <w:p w14:paraId="05DC5D37" w14:textId="77777777" w:rsidR="00562C75" w:rsidRPr="00484043" w:rsidRDefault="00B25BFA">
      <w:pPr>
        <w:pStyle w:val="ListParagraph"/>
        <w:numPr>
          <w:ilvl w:val="0"/>
          <w:numId w:val="9"/>
        </w:numPr>
        <w:tabs>
          <w:tab w:val="left" w:pos="420"/>
          <w:tab w:val="left" w:pos="3256"/>
          <w:tab w:val="left" w:pos="3849"/>
          <w:tab w:val="left" w:pos="4761"/>
        </w:tabs>
        <w:spacing w:before="90"/>
        <w:rPr>
          <w:sz w:val="24"/>
          <w:szCs w:val="24"/>
        </w:rPr>
      </w:pPr>
      <w:r w:rsidRPr="00484043">
        <w:rPr>
          <w:color w:val="221F1F"/>
          <w:sz w:val="24"/>
          <w:szCs w:val="24"/>
        </w:rPr>
        <w:t>Date</w:t>
      </w:r>
      <w:r w:rsidRPr="00484043">
        <w:rPr>
          <w:color w:val="221F1F"/>
          <w:spacing w:val="-5"/>
          <w:sz w:val="24"/>
          <w:szCs w:val="24"/>
        </w:rPr>
        <w:t xml:space="preserve"> </w:t>
      </w:r>
      <w:r w:rsidRPr="00484043">
        <w:rPr>
          <w:color w:val="221F1F"/>
          <w:sz w:val="24"/>
          <w:szCs w:val="24"/>
        </w:rPr>
        <w:t>of</w:t>
      </w:r>
      <w:r w:rsidRPr="00484043">
        <w:rPr>
          <w:color w:val="221F1F"/>
          <w:spacing w:val="-4"/>
          <w:sz w:val="24"/>
          <w:szCs w:val="24"/>
        </w:rPr>
        <w:t xml:space="preserve"> </w:t>
      </w:r>
      <w:r w:rsidRPr="00484043">
        <w:rPr>
          <w:color w:val="221F1F"/>
          <w:sz w:val="24"/>
          <w:szCs w:val="24"/>
        </w:rPr>
        <w:t>Incorporation</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r w:rsidRPr="00484043">
        <w:rPr>
          <w:color w:val="221F1F"/>
          <w:sz w:val="24"/>
          <w:szCs w:val="24"/>
          <w:u w:val="single" w:color="211E1E"/>
        </w:rPr>
        <w:t xml:space="preserve"> </w:t>
      </w:r>
      <w:r w:rsidRPr="00484043">
        <w:rPr>
          <w:color w:val="221F1F"/>
          <w:sz w:val="24"/>
          <w:szCs w:val="24"/>
          <w:u w:val="single" w:color="211E1E"/>
        </w:rPr>
        <w:tab/>
      </w:r>
    </w:p>
    <w:p w14:paraId="71F0A8FF" w14:textId="77777777" w:rsidR="00562C75" w:rsidRPr="00484043" w:rsidRDefault="00562C75">
      <w:pPr>
        <w:pStyle w:val="BodyText"/>
        <w:spacing w:before="5"/>
        <w:rPr>
          <w:sz w:val="24"/>
          <w:szCs w:val="24"/>
        </w:rPr>
      </w:pPr>
    </w:p>
    <w:p w14:paraId="38902A4F" w14:textId="77777777" w:rsidR="00562C75" w:rsidRPr="00484043" w:rsidRDefault="00B25BFA">
      <w:pPr>
        <w:pStyle w:val="ListParagraph"/>
        <w:numPr>
          <w:ilvl w:val="0"/>
          <w:numId w:val="9"/>
        </w:numPr>
        <w:tabs>
          <w:tab w:val="left" w:pos="420"/>
          <w:tab w:val="left" w:pos="8105"/>
        </w:tabs>
        <w:spacing w:before="90"/>
        <w:rPr>
          <w:sz w:val="24"/>
          <w:szCs w:val="24"/>
        </w:rPr>
      </w:pPr>
      <w:r w:rsidRPr="00484043">
        <w:rPr>
          <w:color w:val="221F1F"/>
          <w:sz w:val="24"/>
          <w:szCs w:val="24"/>
        </w:rPr>
        <w:t>State of Legal</w:t>
      </w:r>
      <w:r w:rsidRPr="00484043">
        <w:rPr>
          <w:color w:val="221F1F"/>
          <w:spacing w:val="-12"/>
          <w:sz w:val="24"/>
          <w:szCs w:val="24"/>
        </w:rPr>
        <w:t xml:space="preserve"> </w:t>
      </w:r>
      <w:r w:rsidRPr="00484043">
        <w:rPr>
          <w:color w:val="221F1F"/>
          <w:sz w:val="24"/>
          <w:szCs w:val="24"/>
        </w:rPr>
        <w:t>Domicile</w:t>
      </w:r>
      <w:r w:rsidRPr="00484043">
        <w:rPr>
          <w:color w:val="221F1F"/>
          <w:spacing w:val="-1"/>
          <w:sz w:val="24"/>
          <w:szCs w:val="24"/>
        </w:rPr>
        <w:t xml:space="preserve"> </w:t>
      </w:r>
      <w:r w:rsidRPr="00484043">
        <w:rPr>
          <w:color w:val="221F1F"/>
          <w:sz w:val="24"/>
          <w:szCs w:val="24"/>
          <w:u w:val="single" w:color="211E1E"/>
        </w:rPr>
        <w:t xml:space="preserve"> </w:t>
      </w:r>
      <w:r w:rsidRPr="00484043">
        <w:rPr>
          <w:color w:val="221F1F"/>
          <w:sz w:val="24"/>
          <w:szCs w:val="24"/>
          <w:u w:val="single" w:color="211E1E"/>
        </w:rPr>
        <w:tab/>
      </w:r>
    </w:p>
    <w:p w14:paraId="0DB3F34A" w14:textId="77777777" w:rsidR="00562C75" w:rsidRDefault="00562C75">
      <w:pPr>
        <w:pStyle w:val="BodyText"/>
        <w:rPr>
          <w:sz w:val="20"/>
        </w:rPr>
      </w:pPr>
    </w:p>
    <w:p w14:paraId="2D64E8B9" w14:textId="77777777" w:rsidR="001A3600" w:rsidRDefault="001A3600">
      <w:pPr>
        <w:rPr>
          <w:sz w:val="20"/>
          <w:szCs w:val="26"/>
        </w:rPr>
      </w:pPr>
      <w:r>
        <w:rPr>
          <w:b/>
          <w:bCs/>
          <w:sz w:val="20"/>
          <w:szCs w:val="26"/>
        </w:rPr>
        <w:br w:type="page"/>
      </w:r>
    </w:p>
    <w:p w14:paraId="11DF2548" w14:textId="20D5AAC3" w:rsidR="001A3600" w:rsidRPr="00E040BA" w:rsidRDefault="001A3600" w:rsidP="001A3600">
      <w:pPr>
        <w:pStyle w:val="Heading2"/>
        <w:spacing w:line="300" w:lineRule="auto"/>
        <w:ind w:right="2719"/>
        <w:rPr>
          <w:sz w:val="28"/>
          <w:szCs w:val="28"/>
        </w:rPr>
      </w:pPr>
      <w:r w:rsidRPr="00E040BA">
        <w:rPr>
          <w:color w:val="221F1F"/>
          <w:sz w:val="28"/>
          <w:szCs w:val="28"/>
        </w:rPr>
        <w:lastRenderedPageBreak/>
        <w:t>SECTION 4 INSTRUCTIONS (LOCAL</w:t>
      </w:r>
      <w:r w:rsidR="00E040BA">
        <w:rPr>
          <w:color w:val="221F1F"/>
          <w:sz w:val="28"/>
          <w:szCs w:val="28"/>
        </w:rPr>
        <w:t xml:space="preserve">/STATE </w:t>
      </w:r>
      <w:r w:rsidRPr="00E040BA">
        <w:rPr>
          <w:color w:val="221F1F"/>
          <w:sz w:val="28"/>
          <w:szCs w:val="28"/>
        </w:rPr>
        <w:t xml:space="preserve">GOVERNMENT) </w:t>
      </w:r>
    </w:p>
    <w:p w14:paraId="38A5F500" w14:textId="77777777" w:rsidR="001A3600" w:rsidRPr="00484043" w:rsidRDefault="001A3600" w:rsidP="001A3600">
      <w:pPr>
        <w:pStyle w:val="BodyText"/>
        <w:spacing w:before="8"/>
        <w:rPr>
          <w:b/>
          <w:sz w:val="24"/>
          <w:szCs w:val="24"/>
        </w:rPr>
      </w:pPr>
    </w:p>
    <w:p w14:paraId="436AA7C4" w14:textId="5023D014" w:rsidR="00E040BA" w:rsidRDefault="001A3600" w:rsidP="0071052B">
      <w:pPr>
        <w:pStyle w:val="BodyText"/>
        <w:spacing w:line="249" w:lineRule="auto"/>
        <w:ind w:left="159" w:right="1115"/>
        <w:jc w:val="both"/>
        <w:rPr>
          <w:color w:val="221F1F"/>
          <w:sz w:val="24"/>
          <w:szCs w:val="24"/>
        </w:rPr>
      </w:pPr>
      <w:r w:rsidRPr="00484043">
        <w:rPr>
          <w:color w:val="221F1F"/>
          <w:sz w:val="24"/>
          <w:szCs w:val="24"/>
        </w:rPr>
        <w:t xml:space="preserve">Local or State Governments will need to include additional information if they choose to be reimbursable. Contact </w:t>
      </w:r>
      <w:r w:rsidR="00D85302">
        <w:rPr>
          <w:color w:val="221F1F"/>
          <w:sz w:val="24"/>
          <w:szCs w:val="24"/>
        </w:rPr>
        <w:t>the Department</w:t>
      </w:r>
      <w:r w:rsidRPr="00484043">
        <w:rPr>
          <w:color w:val="221F1F"/>
          <w:sz w:val="24"/>
          <w:szCs w:val="24"/>
        </w:rPr>
        <w:t xml:space="preserve"> for additional information on your options.</w:t>
      </w:r>
    </w:p>
    <w:p w14:paraId="027050D8" w14:textId="77777777" w:rsidR="00E040BA" w:rsidRDefault="00E040BA" w:rsidP="0071052B">
      <w:pPr>
        <w:pStyle w:val="BodyText"/>
        <w:spacing w:line="249" w:lineRule="auto"/>
        <w:ind w:left="159" w:right="1115"/>
        <w:jc w:val="both"/>
        <w:rPr>
          <w:color w:val="221F1F"/>
          <w:sz w:val="24"/>
          <w:szCs w:val="24"/>
        </w:rPr>
      </w:pPr>
    </w:p>
    <w:p w14:paraId="67E40021" w14:textId="04F2C793" w:rsidR="00562C75" w:rsidRPr="00E040BA" w:rsidRDefault="001A3600" w:rsidP="00E040BA">
      <w:pPr>
        <w:pStyle w:val="BodyText"/>
        <w:spacing w:line="249" w:lineRule="auto"/>
        <w:ind w:left="159" w:right="1115"/>
        <w:rPr>
          <w:b/>
          <w:color w:val="221F1F"/>
          <w:sz w:val="28"/>
          <w:szCs w:val="28"/>
        </w:rPr>
      </w:pPr>
      <w:r w:rsidRPr="00E040BA">
        <w:rPr>
          <w:b/>
          <w:color w:val="221F1F"/>
          <w:sz w:val="28"/>
          <w:szCs w:val="28"/>
        </w:rPr>
        <w:t>SECTION 4</w:t>
      </w:r>
      <w:r w:rsidR="00B25BFA" w:rsidRPr="00E040BA">
        <w:rPr>
          <w:b/>
          <w:color w:val="221F1F"/>
          <w:sz w:val="28"/>
          <w:szCs w:val="28"/>
        </w:rPr>
        <w:t xml:space="preserve"> </w:t>
      </w:r>
      <w:r w:rsidRPr="00E040BA">
        <w:rPr>
          <w:b/>
          <w:color w:val="221F1F"/>
          <w:sz w:val="28"/>
          <w:szCs w:val="28"/>
        </w:rPr>
        <w:t>(</w:t>
      </w:r>
      <w:r w:rsidR="00B25BFA" w:rsidRPr="00E040BA">
        <w:rPr>
          <w:b/>
          <w:color w:val="221F1F"/>
          <w:sz w:val="28"/>
          <w:szCs w:val="28"/>
        </w:rPr>
        <w:t>LOCAL</w:t>
      </w:r>
      <w:r w:rsidR="00E040BA">
        <w:rPr>
          <w:b/>
          <w:color w:val="221F1F"/>
          <w:sz w:val="28"/>
          <w:szCs w:val="28"/>
        </w:rPr>
        <w:t>/</w:t>
      </w:r>
      <w:r w:rsidR="00B25BFA" w:rsidRPr="00E040BA">
        <w:rPr>
          <w:b/>
          <w:color w:val="221F1F"/>
          <w:sz w:val="28"/>
          <w:szCs w:val="28"/>
        </w:rPr>
        <w:t xml:space="preserve"> STATE GOVERNMENT</w:t>
      </w:r>
      <w:r w:rsidRPr="00E040BA">
        <w:rPr>
          <w:b/>
          <w:color w:val="221F1F"/>
          <w:sz w:val="28"/>
          <w:szCs w:val="28"/>
        </w:rPr>
        <w:t>)</w:t>
      </w:r>
    </w:p>
    <w:p w14:paraId="30E5EA53" w14:textId="77777777" w:rsidR="00562C75" w:rsidRPr="00484043" w:rsidRDefault="00562C75">
      <w:pPr>
        <w:pStyle w:val="BodyText"/>
        <w:spacing w:before="1"/>
        <w:rPr>
          <w:b/>
          <w:sz w:val="24"/>
          <w:szCs w:val="24"/>
        </w:rPr>
      </w:pPr>
    </w:p>
    <w:p w14:paraId="7F5B410C" w14:textId="68D1FD79" w:rsidR="00562C75" w:rsidRPr="00484043" w:rsidRDefault="00B25BFA" w:rsidP="0071052B">
      <w:pPr>
        <w:pStyle w:val="ListParagraph"/>
        <w:tabs>
          <w:tab w:val="left" w:pos="420"/>
          <w:tab w:val="left" w:pos="7360"/>
          <w:tab w:val="left" w:pos="9519"/>
        </w:tabs>
        <w:ind w:left="420"/>
        <w:jc w:val="both"/>
        <w:rPr>
          <w:b/>
          <w:sz w:val="24"/>
          <w:szCs w:val="24"/>
        </w:rPr>
      </w:pPr>
      <w:r w:rsidRPr="00484043">
        <w:rPr>
          <w:color w:val="221F1F"/>
          <w:sz w:val="24"/>
          <w:szCs w:val="24"/>
        </w:rPr>
        <w:t xml:space="preserve">Do you choose to be </w:t>
      </w:r>
      <w:r w:rsidRPr="00484043">
        <w:rPr>
          <w:color w:val="221F1F"/>
          <w:spacing w:val="-3"/>
          <w:sz w:val="24"/>
          <w:szCs w:val="24"/>
        </w:rPr>
        <w:t xml:space="preserve">Taxable </w:t>
      </w:r>
      <w:r w:rsidRPr="00484043">
        <w:rPr>
          <w:color w:val="221F1F"/>
          <w:sz w:val="24"/>
          <w:szCs w:val="24"/>
        </w:rPr>
        <w:t>or</w:t>
      </w:r>
      <w:r w:rsidRPr="00484043">
        <w:rPr>
          <w:color w:val="221F1F"/>
          <w:spacing w:val="-7"/>
          <w:sz w:val="24"/>
          <w:szCs w:val="24"/>
        </w:rPr>
        <w:t xml:space="preserve"> </w:t>
      </w:r>
      <w:r w:rsidRPr="00484043">
        <w:rPr>
          <w:color w:val="221F1F"/>
          <w:sz w:val="24"/>
          <w:szCs w:val="24"/>
        </w:rPr>
        <w:t>Direct</w:t>
      </w:r>
      <w:r w:rsidRPr="00484043">
        <w:rPr>
          <w:color w:val="221F1F"/>
          <w:spacing w:val="-1"/>
          <w:sz w:val="24"/>
          <w:szCs w:val="24"/>
        </w:rPr>
        <w:t xml:space="preserve"> </w:t>
      </w:r>
      <w:r w:rsidRPr="00484043">
        <w:rPr>
          <w:color w:val="221F1F"/>
          <w:sz w:val="24"/>
          <w:szCs w:val="24"/>
        </w:rPr>
        <w:t>Reimbursable?</w:t>
      </w:r>
      <w:r w:rsidR="00E040BA">
        <w:rPr>
          <w:color w:val="221F1F"/>
          <w:sz w:val="24"/>
          <w:szCs w:val="24"/>
        </w:rPr>
        <w:tab/>
      </w:r>
      <w:r w:rsidR="006E16AF">
        <w:rPr>
          <w:color w:val="221F1F"/>
          <w:sz w:val="24"/>
          <w:szCs w:val="24"/>
        </w:rPr>
        <w:t xml:space="preserve">            </w:t>
      </w:r>
      <w:proofErr w:type="gramStart"/>
      <w:r w:rsidR="00404353" w:rsidRPr="00BA640A">
        <w:rPr>
          <w:b/>
          <w:color w:val="221F1F"/>
          <w:sz w:val="24"/>
          <w:szCs w:val="24"/>
        </w:rPr>
        <w:t>[ ]</w:t>
      </w:r>
      <w:proofErr w:type="gramEnd"/>
      <w:r w:rsidRPr="00BA640A">
        <w:rPr>
          <w:b/>
          <w:color w:val="221F1F"/>
          <w:spacing w:val="-2"/>
          <w:sz w:val="24"/>
          <w:szCs w:val="24"/>
        </w:rPr>
        <w:t xml:space="preserve"> </w:t>
      </w:r>
      <w:r w:rsidRPr="00BA640A">
        <w:rPr>
          <w:b/>
          <w:color w:val="221F1F"/>
          <w:sz w:val="24"/>
          <w:szCs w:val="24"/>
        </w:rPr>
        <w:t>YES</w:t>
      </w:r>
      <w:r w:rsidRPr="00BA640A">
        <w:rPr>
          <w:b/>
          <w:color w:val="221F1F"/>
          <w:sz w:val="24"/>
          <w:szCs w:val="24"/>
        </w:rPr>
        <w:tab/>
      </w:r>
      <w:r w:rsidR="00404353" w:rsidRPr="00BA640A">
        <w:rPr>
          <w:b/>
          <w:color w:val="221F1F"/>
          <w:sz w:val="24"/>
          <w:szCs w:val="24"/>
        </w:rPr>
        <w:t>[ ]</w:t>
      </w:r>
      <w:r w:rsidRPr="00BA640A">
        <w:rPr>
          <w:b/>
          <w:color w:val="221F1F"/>
          <w:sz w:val="24"/>
          <w:szCs w:val="24"/>
        </w:rPr>
        <w:t xml:space="preserve"> NO</w:t>
      </w:r>
    </w:p>
    <w:p w14:paraId="6ADB73D3" w14:textId="77777777" w:rsidR="00562C75" w:rsidRPr="00E040BA" w:rsidRDefault="00B25BFA" w:rsidP="0071052B">
      <w:pPr>
        <w:pStyle w:val="ListParagraph"/>
        <w:numPr>
          <w:ilvl w:val="1"/>
          <w:numId w:val="8"/>
        </w:numPr>
        <w:tabs>
          <w:tab w:val="left" w:pos="1126"/>
        </w:tabs>
        <w:spacing w:before="13"/>
        <w:ind w:firstLine="0"/>
        <w:jc w:val="both"/>
        <w:rPr>
          <w:sz w:val="24"/>
          <w:szCs w:val="24"/>
        </w:rPr>
      </w:pPr>
      <w:r w:rsidRPr="00484043">
        <w:rPr>
          <w:color w:val="221F1F"/>
          <w:sz w:val="24"/>
          <w:szCs w:val="24"/>
        </w:rPr>
        <w:t xml:space="preserve">If yes, you must complete the </w:t>
      </w:r>
      <w:r w:rsidRPr="00484043">
        <w:rPr>
          <w:color w:val="221F1F"/>
          <w:spacing w:val="-7"/>
          <w:sz w:val="24"/>
          <w:szCs w:val="24"/>
        </w:rPr>
        <w:t xml:space="preserve">Tax </w:t>
      </w:r>
      <w:r w:rsidRPr="00484043">
        <w:rPr>
          <w:color w:val="221F1F"/>
          <w:sz w:val="24"/>
          <w:szCs w:val="24"/>
        </w:rPr>
        <w:t xml:space="preserve">or Direct Reimbursable Option </w:t>
      </w:r>
      <w:r w:rsidRPr="00E040BA">
        <w:rPr>
          <w:color w:val="221F1F"/>
          <w:sz w:val="24"/>
          <w:szCs w:val="24"/>
        </w:rPr>
        <w:t>form</w:t>
      </w:r>
      <w:r w:rsidRPr="00E040BA">
        <w:rPr>
          <w:color w:val="221F1F"/>
          <w:spacing w:val="-4"/>
          <w:sz w:val="24"/>
          <w:szCs w:val="24"/>
        </w:rPr>
        <w:t xml:space="preserve"> </w:t>
      </w:r>
      <w:r w:rsidRPr="00E040BA">
        <w:rPr>
          <w:color w:val="221F1F"/>
          <w:sz w:val="24"/>
          <w:szCs w:val="24"/>
        </w:rPr>
        <w:t>(included).</w:t>
      </w:r>
    </w:p>
    <w:p w14:paraId="4F286A08" w14:textId="4B65644E" w:rsidR="00562C75" w:rsidRPr="006E16AF" w:rsidRDefault="00B25BFA" w:rsidP="0071052B">
      <w:pPr>
        <w:pStyle w:val="ListParagraph"/>
        <w:numPr>
          <w:ilvl w:val="1"/>
          <w:numId w:val="8"/>
        </w:numPr>
        <w:tabs>
          <w:tab w:val="left" w:pos="1140"/>
          <w:tab w:val="left" w:pos="9519"/>
        </w:tabs>
        <w:spacing w:before="13" w:line="249" w:lineRule="auto"/>
        <w:ind w:right="303" w:hanging="1"/>
        <w:jc w:val="both"/>
        <w:rPr>
          <w:b/>
          <w:sz w:val="24"/>
          <w:szCs w:val="24"/>
        </w:rPr>
      </w:pPr>
      <w:r w:rsidRPr="00E040BA">
        <w:rPr>
          <w:color w:val="221F1F"/>
          <w:sz w:val="24"/>
          <w:szCs w:val="24"/>
        </w:rPr>
        <w:t xml:space="preserve">If Direct Reimbursable, are you an existing Group Account such as </w:t>
      </w:r>
      <w:r w:rsidRPr="00484043">
        <w:rPr>
          <w:color w:val="221F1F"/>
          <w:sz w:val="24"/>
          <w:szCs w:val="24"/>
        </w:rPr>
        <w:t>Maine Municipal Association (MMA) Unemployment Compensation Group Fund or Maine School Management Association (MSMA) Unemployment Compensation</w:t>
      </w:r>
      <w:r w:rsidRPr="00484043">
        <w:rPr>
          <w:color w:val="221F1F"/>
          <w:spacing w:val="-8"/>
          <w:sz w:val="24"/>
          <w:szCs w:val="24"/>
        </w:rPr>
        <w:t xml:space="preserve"> </w:t>
      </w:r>
      <w:r w:rsidRPr="00484043">
        <w:rPr>
          <w:color w:val="221F1F"/>
          <w:spacing w:val="-3"/>
          <w:sz w:val="24"/>
          <w:szCs w:val="24"/>
        </w:rPr>
        <w:t>Trust</w:t>
      </w:r>
      <w:r w:rsidRPr="00484043">
        <w:rPr>
          <w:color w:val="221F1F"/>
          <w:spacing w:val="-1"/>
          <w:sz w:val="24"/>
          <w:szCs w:val="24"/>
        </w:rPr>
        <w:t xml:space="preserve"> </w:t>
      </w:r>
      <w:r w:rsidRPr="00484043">
        <w:rPr>
          <w:color w:val="221F1F"/>
          <w:sz w:val="24"/>
          <w:szCs w:val="24"/>
        </w:rPr>
        <w:t>Fund?</w:t>
      </w:r>
      <w:r w:rsidR="006E16AF">
        <w:rPr>
          <w:color w:val="221F1F"/>
          <w:sz w:val="24"/>
          <w:szCs w:val="24"/>
        </w:rPr>
        <w:t xml:space="preserve">                                </w:t>
      </w:r>
      <w:r w:rsidR="00CA5BDA">
        <w:rPr>
          <w:color w:val="221F1F"/>
          <w:sz w:val="24"/>
          <w:szCs w:val="24"/>
        </w:rPr>
        <w:t xml:space="preserve"> </w:t>
      </w:r>
      <w:r w:rsidR="006E16AF">
        <w:rPr>
          <w:color w:val="221F1F"/>
          <w:sz w:val="24"/>
          <w:szCs w:val="24"/>
        </w:rPr>
        <w:t xml:space="preserve">  </w:t>
      </w:r>
      <w:proofErr w:type="gramStart"/>
      <w:r w:rsidR="00404353" w:rsidRPr="00BA640A">
        <w:rPr>
          <w:b/>
          <w:color w:val="221F1F"/>
          <w:sz w:val="24"/>
          <w:szCs w:val="24"/>
        </w:rPr>
        <w:t>[ ]</w:t>
      </w:r>
      <w:proofErr w:type="gramEnd"/>
      <w:r w:rsidRPr="00BA640A">
        <w:rPr>
          <w:b/>
          <w:color w:val="221F1F"/>
          <w:spacing w:val="-1"/>
          <w:sz w:val="24"/>
          <w:szCs w:val="24"/>
        </w:rPr>
        <w:t xml:space="preserve"> </w:t>
      </w:r>
      <w:r w:rsidRPr="00BA640A">
        <w:rPr>
          <w:b/>
          <w:color w:val="221F1F"/>
          <w:sz w:val="24"/>
          <w:szCs w:val="24"/>
        </w:rPr>
        <w:t>YES</w:t>
      </w:r>
      <w:r w:rsidR="006E16AF"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0C5C7175" w14:textId="77777777" w:rsidR="006E16AF" w:rsidRPr="006E16AF" w:rsidRDefault="006E16AF" w:rsidP="0071052B">
      <w:pPr>
        <w:tabs>
          <w:tab w:val="left" w:pos="1140"/>
          <w:tab w:val="left" w:pos="9519"/>
        </w:tabs>
        <w:spacing w:before="13" w:line="249" w:lineRule="auto"/>
        <w:ind w:left="879" w:right="303"/>
        <w:jc w:val="both"/>
        <w:rPr>
          <w:b/>
          <w:sz w:val="24"/>
          <w:szCs w:val="24"/>
        </w:rPr>
      </w:pPr>
    </w:p>
    <w:p w14:paraId="5C789723" w14:textId="77777777" w:rsidR="00562C75" w:rsidRPr="00484043" w:rsidRDefault="00B25BFA" w:rsidP="0071052B">
      <w:pPr>
        <w:pStyle w:val="ListParagraph"/>
        <w:numPr>
          <w:ilvl w:val="2"/>
          <w:numId w:val="8"/>
        </w:numPr>
        <w:tabs>
          <w:tab w:val="left" w:pos="1803"/>
        </w:tabs>
        <w:spacing w:before="13" w:line="249" w:lineRule="auto"/>
        <w:ind w:right="501" w:firstLine="0"/>
        <w:jc w:val="both"/>
        <w:rPr>
          <w:sz w:val="24"/>
          <w:szCs w:val="24"/>
        </w:rPr>
      </w:pPr>
      <w:r w:rsidRPr="00484043">
        <w:rPr>
          <w:color w:val="221F1F"/>
          <w:sz w:val="24"/>
          <w:szCs w:val="24"/>
        </w:rPr>
        <w:t>If yes, along with this application and Direct Reimbursement Option form, enclose a copy of your contract with the</w:t>
      </w:r>
      <w:r w:rsidRPr="00484043">
        <w:rPr>
          <w:color w:val="221F1F"/>
          <w:spacing w:val="-2"/>
          <w:sz w:val="24"/>
          <w:szCs w:val="24"/>
        </w:rPr>
        <w:t xml:space="preserve"> </w:t>
      </w:r>
      <w:r w:rsidRPr="00484043">
        <w:rPr>
          <w:color w:val="221F1F"/>
          <w:sz w:val="24"/>
          <w:szCs w:val="24"/>
        </w:rPr>
        <w:t>association.</w:t>
      </w:r>
    </w:p>
    <w:p w14:paraId="194AF894" w14:textId="77777777" w:rsidR="00562C75" w:rsidRDefault="00562C75">
      <w:pPr>
        <w:spacing w:line="249" w:lineRule="auto"/>
        <w:rPr>
          <w:sz w:val="26"/>
        </w:rPr>
        <w:sectPr w:rsidR="00562C75">
          <w:pgSz w:w="12240" w:h="15840"/>
          <w:pgMar w:top="580" w:right="580" w:bottom="280" w:left="560" w:header="720" w:footer="720" w:gutter="0"/>
          <w:cols w:space="720"/>
        </w:sectPr>
      </w:pPr>
    </w:p>
    <w:p w14:paraId="684435C1" w14:textId="7EFE6D3C" w:rsidR="001A3600" w:rsidRDefault="001A3600" w:rsidP="001A3600">
      <w:pPr>
        <w:pStyle w:val="Heading2"/>
        <w:rPr>
          <w:color w:val="221F1F"/>
          <w:sz w:val="28"/>
          <w:szCs w:val="28"/>
        </w:rPr>
      </w:pPr>
      <w:r w:rsidRPr="00E040BA">
        <w:rPr>
          <w:color w:val="221F1F"/>
          <w:sz w:val="28"/>
          <w:szCs w:val="28"/>
        </w:rPr>
        <w:lastRenderedPageBreak/>
        <w:t xml:space="preserve">SECTION 5 INSTRUCTIONS (NON-PROFIT 501(C)(3)) </w:t>
      </w:r>
    </w:p>
    <w:p w14:paraId="568CB529" w14:textId="77777777" w:rsidR="00E040BA" w:rsidRPr="00E040BA" w:rsidRDefault="00E040BA" w:rsidP="001A3600">
      <w:pPr>
        <w:pStyle w:val="Heading2"/>
        <w:rPr>
          <w:sz w:val="28"/>
          <w:szCs w:val="28"/>
        </w:rPr>
      </w:pPr>
    </w:p>
    <w:p w14:paraId="72F99167" w14:textId="651EF372" w:rsidR="001A3600" w:rsidRDefault="001A3600" w:rsidP="0071052B">
      <w:pPr>
        <w:pStyle w:val="BodyText"/>
        <w:spacing w:line="249" w:lineRule="auto"/>
        <w:ind w:left="159" w:right="465"/>
        <w:jc w:val="both"/>
        <w:rPr>
          <w:color w:val="221F1F"/>
          <w:sz w:val="24"/>
          <w:szCs w:val="24"/>
        </w:rPr>
      </w:pPr>
      <w:r w:rsidRPr="00484043">
        <w:rPr>
          <w:color w:val="221F1F"/>
          <w:sz w:val="24"/>
          <w:szCs w:val="24"/>
        </w:rPr>
        <w:t xml:space="preserve">Non-proﬁt 501(c)(3)s will need to include additional information, IRS designation documents and submit a social security number if they choose to be reimbursable. Contact </w:t>
      </w:r>
      <w:r w:rsidR="00D85302">
        <w:rPr>
          <w:color w:val="221F1F"/>
          <w:sz w:val="24"/>
          <w:szCs w:val="24"/>
        </w:rPr>
        <w:t>the Department</w:t>
      </w:r>
      <w:r w:rsidRPr="00484043">
        <w:rPr>
          <w:color w:val="221F1F"/>
          <w:sz w:val="24"/>
          <w:szCs w:val="24"/>
        </w:rPr>
        <w:t xml:space="preserve"> for additional information on your options.</w:t>
      </w:r>
    </w:p>
    <w:p w14:paraId="2655549F" w14:textId="77777777" w:rsidR="00E040BA" w:rsidRDefault="00E040BA" w:rsidP="001A3600">
      <w:pPr>
        <w:pStyle w:val="Heading1"/>
        <w:ind w:left="0"/>
        <w:rPr>
          <w:color w:val="221F1F"/>
          <w:sz w:val="26"/>
          <w:szCs w:val="26"/>
        </w:rPr>
      </w:pPr>
    </w:p>
    <w:p w14:paraId="6C2EF797" w14:textId="32236863" w:rsidR="00562C75" w:rsidRPr="00E040BA" w:rsidRDefault="001A3600" w:rsidP="00E040BA">
      <w:pPr>
        <w:pStyle w:val="Heading2"/>
        <w:rPr>
          <w:sz w:val="28"/>
          <w:szCs w:val="28"/>
        </w:rPr>
      </w:pPr>
      <w:r w:rsidRPr="00E040BA">
        <w:rPr>
          <w:sz w:val="28"/>
          <w:szCs w:val="28"/>
        </w:rPr>
        <w:t>SECTION 5</w:t>
      </w:r>
      <w:r w:rsidR="00B25BFA" w:rsidRPr="00E040BA">
        <w:rPr>
          <w:sz w:val="28"/>
          <w:szCs w:val="28"/>
        </w:rPr>
        <w:t xml:space="preserve"> </w:t>
      </w:r>
      <w:r w:rsidRPr="00E040BA">
        <w:rPr>
          <w:sz w:val="28"/>
          <w:szCs w:val="28"/>
        </w:rPr>
        <w:t>(</w:t>
      </w:r>
      <w:r w:rsidR="00B25BFA" w:rsidRPr="00E040BA">
        <w:rPr>
          <w:sz w:val="28"/>
          <w:szCs w:val="28"/>
        </w:rPr>
        <w:t>NON-PROFIT 501(C)(3)</w:t>
      </w:r>
      <w:r w:rsidRPr="00E040BA">
        <w:rPr>
          <w:sz w:val="28"/>
          <w:szCs w:val="28"/>
        </w:rPr>
        <w:t>)</w:t>
      </w:r>
    </w:p>
    <w:p w14:paraId="60DD540A" w14:textId="77777777" w:rsidR="00562C75" w:rsidRPr="00484043" w:rsidRDefault="00562C75">
      <w:pPr>
        <w:pStyle w:val="BodyText"/>
        <w:rPr>
          <w:b/>
          <w:sz w:val="24"/>
          <w:szCs w:val="24"/>
        </w:rPr>
      </w:pPr>
    </w:p>
    <w:p w14:paraId="25EDEAF6" w14:textId="1462FD1A" w:rsidR="00562C75" w:rsidRPr="00484043" w:rsidRDefault="00B25BFA" w:rsidP="0071052B">
      <w:pPr>
        <w:pStyle w:val="ListParagraph"/>
        <w:numPr>
          <w:ilvl w:val="0"/>
          <w:numId w:val="7"/>
        </w:numPr>
        <w:tabs>
          <w:tab w:val="left" w:pos="420"/>
          <w:tab w:val="left" w:pos="1600"/>
          <w:tab w:val="left" w:pos="3759"/>
        </w:tabs>
        <w:spacing w:before="1" w:line="249" w:lineRule="auto"/>
        <w:ind w:right="453" w:firstLine="0"/>
        <w:jc w:val="both"/>
        <w:rPr>
          <w:b/>
          <w:sz w:val="24"/>
          <w:szCs w:val="24"/>
        </w:rPr>
      </w:pPr>
      <w:r w:rsidRPr="00484043">
        <w:rPr>
          <w:color w:val="221F1F"/>
          <w:sz w:val="24"/>
          <w:szCs w:val="24"/>
        </w:rPr>
        <w:t>Does your non-proﬁt organization have Internal Revenue Service Documentation of 501(c)(3)</w:t>
      </w:r>
      <w:r w:rsidRPr="00484043">
        <w:rPr>
          <w:color w:val="221F1F"/>
          <w:spacing w:val="-31"/>
          <w:sz w:val="24"/>
          <w:szCs w:val="24"/>
        </w:rPr>
        <w:t xml:space="preserve"> </w:t>
      </w:r>
      <w:r w:rsidRPr="00484043">
        <w:rPr>
          <w:color w:val="221F1F"/>
          <w:sz w:val="24"/>
          <w:szCs w:val="24"/>
        </w:rPr>
        <w:t>status?</w:t>
      </w:r>
      <w:r w:rsidRPr="00484043">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r w:rsidR="00830E92">
        <w:rPr>
          <w:color w:val="221F1F"/>
          <w:sz w:val="24"/>
          <w:szCs w:val="24"/>
        </w:rPr>
        <w:tab/>
      </w:r>
      <w:proofErr w:type="gramStart"/>
      <w:r w:rsidR="00404353" w:rsidRPr="00BA640A">
        <w:rPr>
          <w:b/>
          <w:color w:val="221F1F"/>
          <w:sz w:val="24"/>
          <w:szCs w:val="24"/>
        </w:rPr>
        <w:t>[ ]</w:t>
      </w:r>
      <w:proofErr w:type="gramEnd"/>
      <w:r w:rsidRPr="00BA640A">
        <w:rPr>
          <w:b/>
          <w:color w:val="221F1F"/>
          <w:spacing w:val="-2"/>
          <w:sz w:val="24"/>
          <w:szCs w:val="24"/>
        </w:rPr>
        <w:t xml:space="preserve"> </w:t>
      </w:r>
      <w:r w:rsidRPr="00BA640A">
        <w:rPr>
          <w:b/>
          <w:color w:val="221F1F"/>
          <w:sz w:val="24"/>
          <w:szCs w:val="24"/>
        </w:rPr>
        <w:t>YES</w:t>
      </w:r>
      <w:r w:rsidRPr="00BA640A">
        <w:rPr>
          <w:b/>
          <w:color w:val="221F1F"/>
          <w:sz w:val="24"/>
          <w:szCs w:val="24"/>
        </w:rPr>
        <w:tab/>
      </w:r>
      <w:r w:rsidR="00830E92" w:rsidRPr="00BA640A">
        <w:rPr>
          <w:b/>
          <w:color w:val="221F1F"/>
          <w:sz w:val="24"/>
          <w:szCs w:val="24"/>
        </w:rPr>
        <w:t xml:space="preserve">  </w:t>
      </w:r>
      <w:r w:rsidR="00404353" w:rsidRPr="00BA640A">
        <w:rPr>
          <w:b/>
          <w:color w:val="221F1F"/>
          <w:sz w:val="24"/>
          <w:szCs w:val="24"/>
        </w:rPr>
        <w:t>[ ]</w:t>
      </w:r>
      <w:r w:rsidRPr="00BA640A">
        <w:rPr>
          <w:b/>
          <w:color w:val="221F1F"/>
          <w:sz w:val="24"/>
          <w:szCs w:val="24"/>
        </w:rPr>
        <w:t xml:space="preserve"> NO</w:t>
      </w:r>
    </w:p>
    <w:p w14:paraId="335BA55A" w14:textId="77777777" w:rsidR="00562C75" w:rsidRPr="00484043" w:rsidRDefault="00B25BFA" w:rsidP="0071052B">
      <w:pPr>
        <w:pStyle w:val="ListParagraph"/>
        <w:numPr>
          <w:ilvl w:val="1"/>
          <w:numId w:val="7"/>
        </w:numPr>
        <w:tabs>
          <w:tab w:val="left" w:pos="1126"/>
        </w:tabs>
        <w:spacing w:before="2"/>
        <w:jc w:val="both"/>
        <w:rPr>
          <w:sz w:val="24"/>
          <w:szCs w:val="24"/>
        </w:rPr>
      </w:pPr>
      <w:r w:rsidRPr="00484043">
        <w:rPr>
          <w:color w:val="221F1F"/>
          <w:sz w:val="24"/>
          <w:szCs w:val="24"/>
        </w:rPr>
        <w:t xml:space="preserve">If yes, do you choose to be </w:t>
      </w:r>
      <w:r w:rsidRPr="00484043">
        <w:rPr>
          <w:b/>
          <w:color w:val="221F1F"/>
          <w:spacing w:val="-3"/>
          <w:sz w:val="24"/>
          <w:szCs w:val="24"/>
        </w:rPr>
        <w:t xml:space="preserve">TAXABLE </w:t>
      </w:r>
      <w:r w:rsidRPr="00484043">
        <w:rPr>
          <w:color w:val="221F1F"/>
          <w:sz w:val="24"/>
          <w:szCs w:val="24"/>
        </w:rPr>
        <w:t xml:space="preserve">or </w:t>
      </w:r>
      <w:r w:rsidRPr="00484043">
        <w:rPr>
          <w:b/>
          <w:color w:val="221F1F"/>
          <w:sz w:val="24"/>
          <w:szCs w:val="24"/>
        </w:rPr>
        <w:t>DIRECT REIMBURSABLE</w:t>
      </w:r>
      <w:r w:rsidRPr="00484043">
        <w:rPr>
          <w:color w:val="221F1F"/>
          <w:sz w:val="24"/>
          <w:szCs w:val="24"/>
        </w:rPr>
        <w:t>?</w:t>
      </w:r>
    </w:p>
    <w:p w14:paraId="5DE33A32" w14:textId="77777777" w:rsidR="00562C75" w:rsidRPr="00484043" w:rsidRDefault="00B25BFA" w:rsidP="0071052B">
      <w:pPr>
        <w:pStyle w:val="ListParagraph"/>
        <w:numPr>
          <w:ilvl w:val="2"/>
          <w:numId w:val="7"/>
        </w:numPr>
        <w:tabs>
          <w:tab w:val="left" w:pos="1793"/>
        </w:tabs>
        <w:spacing w:before="13"/>
        <w:ind w:hanging="192"/>
        <w:jc w:val="both"/>
        <w:rPr>
          <w:sz w:val="24"/>
          <w:szCs w:val="24"/>
        </w:rPr>
      </w:pPr>
      <w:r w:rsidRPr="00484043">
        <w:rPr>
          <w:color w:val="221F1F"/>
          <w:spacing w:val="-9"/>
          <w:sz w:val="24"/>
          <w:szCs w:val="24"/>
        </w:rPr>
        <w:t xml:space="preserve">You </w:t>
      </w:r>
      <w:r w:rsidRPr="00484043">
        <w:rPr>
          <w:color w:val="221F1F"/>
          <w:sz w:val="24"/>
          <w:szCs w:val="24"/>
        </w:rPr>
        <w:t xml:space="preserve">must complete the </w:t>
      </w:r>
      <w:r w:rsidRPr="00484043">
        <w:rPr>
          <w:color w:val="221F1F"/>
          <w:spacing w:val="-7"/>
          <w:sz w:val="24"/>
          <w:szCs w:val="24"/>
        </w:rPr>
        <w:t xml:space="preserve">Tax </w:t>
      </w:r>
      <w:r w:rsidRPr="00484043">
        <w:rPr>
          <w:color w:val="221F1F"/>
          <w:sz w:val="24"/>
          <w:szCs w:val="24"/>
        </w:rPr>
        <w:t>or Direct Reimbursement Option form</w:t>
      </w:r>
      <w:r w:rsidRPr="00484043">
        <w:rPr>
          <w:color w:val="221F1F"/>
          <w:spacing w:val="5"/>
          <w:sz w:val="24"/>
          <w:szCs w:val="24"/>
        </w:rPr>
        <w:t xml:space="preserve"> </w:t>
      </w:r>
      <w:r w:rsidRPr="00484043">
        <w:rPr>
          <w:color w:val="221F1F"/>
          <w:sz w:val="24"/>
          <w:szCs w:val="24"/>
        </w:rPr>
        <w:t>(</w:t>
      </w:r>
      <w:r w:rsidRPr="00484043">
        <w:rPr>
          <w:b/>
          <w:color w:val="221F1F"/>
          <w:sz w:val="24"/>
          <w:szCs w:val="24"/>
        </w:rPr>
        <w:t>included</w:t>
      </w:r>
      <w:r w:rsidRPr="00484043">
        <w:rPr>
          <w:color w:val="221F1F"/>
          <w:sz w:val="24"/>
          <w:szCs w:val="24"/>
        </w:rPr>
        <w:t>).</w:t>
      </w:r>
    </w:p>
    <w:p w14:paraId="713C7B75" w14:textId="77777777" w:rsidR="00562C75" w:rsidRPr="00484043" w:rsidRDefault="00562C75" w:rsidP="0071052B">
      <w:pPr>
        <w:pStyle w:val="BodyText"/>
        <w:spacing w:before="3"/>
        <w:jc w:val="both"/>
        <w:rPr>
          <w:sz w:val="24"/>
          <w:szCs w:val="24"/>
        </w:rPr>
      </w:pPr>
    </w:p>
    <w:p w14:paraId="38593BE7" w14:textId="73173FCC" w:rsidR="00562C75" w:rsidRPr="00484043" w:rsidRDefault="00B25BFA" w:rsidP="0071052B">
      <w:pPr>
        <w:pStyle w:val="ListParagraph"/>
        <w:numPr>
          <w:ilvl w:val="0"/>
          <w:numId w:val="7"/>
        </w:numPr>
        <w:tabs>
          <w:tab w:val="left" w:pos="420"/>
          <w:tab w:val="left" w:pos="8077"/>
          <w:tab w:val="left" w:pos="9519"/>
        </w:tabs>
        <w:spacing w:line="249" w:lineRule="auto"/>
        <w:ind w:right="819" w:firstLine="0"/>
        <w:jc w:val="both"/>
        <w:rPr>
          <w:b/>
          <w:sz w:val="24"/>
          <w:szCs w:val="24"/>
        </w:rPr>
      </w:pPr>
      <w:r w:rsidRPr="00484043">
        <w:rPr>
          <w:color w:val="221F1F"/>
          <w:sz w:val="24"/>
          <w:szCs w:val="24"/>
        </w:rPr>
        <w:t>If Direct Reimbursable, are you an existing Group Account such as Maine Municipal Association (MMA) Unemployment Compensation Group Fund or Maine School Management Association (MSMA) Unemployment Compensation</w:t>
      </w:r>
      <w:r w:rsidRPr="00484043">
        <w:rPr>
          <w:color w:val="221F1F"/>
          <w:spacing w:val="43"/>
          <w:sz w:val="24"/>
          <w:szCs w:val="24"/>
        </w:rPr>
        <w:t xml:space="preserve"> </w:t>
      </w:r>
      <w:r w:rsidRPr="00484043">
        <w:rPr>
          <w:color w:val="221F1F"/>
          <w:spacing w:val="-3"/>
          <w:sz w:val="24"/>
          <w:szCs w:val="24"/>
        </w:rPr>
        <w:t xml:space="preserve">Trust </w:t>
      </w:r>
      <w:r w:rsidRPr="00484043">
        <w:rPr>
          <w:color w:val="221F1F"/>
          <w:sz w:val="24"/>
          <w:szCs w:val="24"/>
        </w:rPr>
        <w:t>Fund?</w:t>
      </w:r>
      <w:r w:rsidRPr="00484043">
        <w:rPr>
          <w:color w:val="221F1F"/>
          <w:sz w:val="24"/>
          <w:szCs w:val="24"/>
        </w:rPr>
        <w:tab/>
      </w:r>
      <w:proofErr w:type="gramStart"/>
      <w:r w:rsidR="00404353" w:rsidRPr="00BA640A">
        <w:rPr>
          <w:b/>
          <w:color w:val="221F1F"/>
          <w:sz w:val="24"/>
          <w:szCs w:val="24"/>
        </w:rPr>
        <w:t>[ ]</w:t>
      </w:r>
      <w:proofErr w:type="gramEnd"/>
      <w:r w:rsidRPr="00BA640A">
        <w:rPr>
          <w:b/>
          <w:color w:val="221F1F"/>
          <w:sz w:val="24"/>
          <w:szCs w:val="24"/>
        </w:rPr>
        <w:t xml:space="preserve"> YES</w:t>
      </w:r>
      <w:r w:rsidRPr="00BA640A">
        <w:rPr>
          <w:b/>
          <w:color w:val="221F1F"/>
          <w:sz w:val="24"/>
          <w:szCs w:val="24"/>
        </w:rPr>
        <w:tab/>
      </w:r>
      <w:r w:rsidR="00404353" w:rsidRPr="00BA640A">
        <w:rPr>
          <w:b/>
          <w:color w:val="221F1F"/>
          <w:sz w:val="24"/>
          <w:szCs w:val="24"/>
        </w:rPr>
        <w:t>[ ]</w:t>
      </w:r>
      <w:r w:rsidRPr="00BA640A">
        <w:rPr>
          <w:b/>
          <w:color w:val="221F1F"/>
          <w:sz w:val="24"/>
          <w:szCs w:val="24"/>
        </w:rPr>
        <w:t xml:space="preserve"> NO</w:t>
      </w:r>
    </w:p>
    <w:p w14:paraId="525BE542" w14:textId="77777777" w:rsidR="00562C75" w:rsidRPr="00484043" w:rsidRDefault="00562C75" w:rsidP="0071052B">
      <w:pPr>
        <w:pStyle w:val="BodyText"/>
        <w:spacing w:before="4"/>
        <w:jc w:val="both"/>
        <w:rPr>
          <w:b/>
          <w:sz w:val="24"/>
          <w:szCs w:val="24"/>
        </w:rPr>
      </w:pPr>
    </w:p>
    <w:p w14:paraId="0D7676DC" w14:textId="1BB841A9" w:rsidR="00562C75" w:rsidRDefault="00B25BFA" w:rsidP="0071052B">
      <w:pPr>
        <w:pStyle w:val="BodyText"/>
        <w:spacing w:before="1" w:line="249" w:lineRule="auto"/>
        <w:ind w:left="160"/>
        <w:jc w:val="both"/>
        <w:rPr>
          <w:color w:val="221F1F"/>
          <w:sz w:val="24"/>
          <w:szCs w:val="24"/>
        </w:rPr>
      </w:pPr>
      <w:r w:rsidRPr="00484043">
        <w:rPr>
          <w:color w:val="221F1F"/>
          <w:sz w:val="24"/>
          <w:szCs w:val="24"/>
        </w:rPr>
        <w:t xml:space="preserve">If yes, complete the ‘ELECTION </w:t>
      </w:r>
      <w:r w:rsidRPr="00484043">
        <w:rPr>
          <w:color w:val="221F1F"/>
          <w:spacing w:val="-3"/>
          <w:sz w:val="24"/>
          <w:szCs w:val="24"/>
        </w:rPr>
        <w:t xml:space="preserve">TO </w:t>
      </w:r>
      <w:r w:rsidRPr="00484043">
        <w:rPr>
          <w:color w:val="221F1F"/>
          <w:sz w:val="24"/>
          <w:szCs w:val="24"/>
        </w:rPr>
        <w:t xml:space="preserve">MAKE DIRECT REIMBURSEMENT </w:t>
      </w:r>
      <w:r w:rsidRPr="00484043">
        <w:rPr>
          <w:color w:val="221F1F"/>
          <w:spacing w:val="-6"/>
          <w:sz w:val="24"/>
          <w:szCs w:val="24"/>
        </w:rPr>
        <w:t xml:space="preserve">PAYMENTS’ </w:t>
      </w:r>
      <w:r w:rsidRPr="00484043">
        <w:rPr>
          <w:color w:val="221F1F"/>
          <w:sz w:val="24"/>
          <w:szCs w:val="24"/>
        </w:rPr>
        <w:t>form along with this application and enclose a copy of your contract with the Association.</w:t>
      </w:r>
    </w:p>
    <w:p w14:paraId="06BBB243" w14:textId="00B43C46" w:rsidR="0071052B" w:rsidRDefault="0071052B" w:rsidP="0071052B">
      <w:pPr>
        <w:pStyle w:val="BodyText"/>
        <w:spacing w:before="1" w:line="249" w:lineRule="auto"/>
        <w:ind w:left="160"/>
        <w:jc w:val="both"/>
        <w:rPr>
          <w:color w:val="221F1F"/>
          <w:sz w:val="24"/>
          <w:szCs w:val="24"/>
        </w:rPr>
      </w:pPr>
    </w:p>
    <w:p w14:paraId="1D78FCC2" w14:textId="77777777" w:rsidR="0071052B" w:rsidRDefault="0071052B" w:rsidP="0071052B">
      <w:pPr>
        <w:pStyle w:val="BodyText"/>
        <w:spacing w:before="1" w:line="249" w:lineRule="auto"/>
        <w:ind w:left="160"/>
        <w:jc w:val="both"/>
        <w:rPr>
          <w:sz w:val="28"/>
        </w:rPr>
      </w:pPr>
    </w:p>
    <w:p w14:paraId="14BAA07A" w14:textId="77777777" w:rsidR="00562C75" w:rsidRDefault="00B25BFA">
      <w:pPr>
        <w:tabs>
          <w:tab w:val="left" w:pos="4453"/>
        </w:tabs>
        <w:spacing w:before="225" w:line="249" w:lineRule="auto"/>
        <w:ind w:left="159" w:right="410"/>
        <w:rPr>
          <w:b/>
          <w:sz w:val="24"/>
        </w:rPr>
      </w:pPr>
      <w:r>
        <w:rPr>
          <w:b/>
          <w:color w:val="221F1F"/>
          <w:sz w:val="24"/>
        </w:rPr>
        <w:t>I,</w:t>
      </w:r>
      <w:r>
        <w:rPr>
          <w:b/>
          <w:color w:val="221F1F"/>
          <w:sz w:val="24"/>
          <w:u w:val="single" w:color="211E1E"/>
        </w:rPr>
        <w:t xml:space="preserve"> </w:t>
      </w:r>
      <w:r>
        <w:rPr>
          <w:color w:val="221F1F"/>
          <w:sz w:val="24"/>
          <w:u w:val="single" w:color="211E1E"/>
        </w:rPr>
        <w:tab/>
      </w:r>
      <w:r>
        <w:rPr>
          <w:b/>
          <w:color w:val="221F1F"/>
          <w:sz w:val="24"/>
        </w:rPr>
        <w:t xml:space="preserve">, certify that the information contained in each section of this application is true, </w:t>
      </w:r>
      <w:proofErr w:type="gramStart"/>
      <w:r>
        <w:rPr>
          <w:b/>
          <w:color w:val="221F1F"/>
          <w:sz w:val="24"/>
        </w:rPr>
        <w:t>correct</w:t>
      </w:r>
      <w:proofErr w:type="gramEnd"/>
      <w:r>
        <w:rPr>
          <w:b/>
          <w:color w:val="221F1F"/>
          <w:sz w:val="24"/>
        </w:rPr>
        <w:t xml:space="preserve"> and complete to the best of my knowledge and</w:t>
      </w:r>
      <w:r>
        <w:rPr>
          <w:b/>
          <w:color w:val="221F1F"/>
          <w:spacing w:val="-10"/>
          <w:sz w:val="24"/>
        </w:rPr>
        <w:t xml:space="preserve"> </w:t>
      </w:r>
      <w:r>
        <w:rPr>
          <w:b/>
          <w:color w:val="221F1F"/>
          <w:sz w:val="24"/>
        </w:rPr>
        <w:t>belief.</w:t>
      </w:r>
    </w:p>
    <w:p w14:paraId="56AB37E5" w14:textId="77777777" w:rsidR="00562C75" w:rsidRDefault="00562C75">
      <w:pPr>
        <w:pStyle w:val="BodyText"/>
        <w:spacing w:before="2"/>
        <w:rPr>
          <w:b/>
          <w:sz w:val="25"/>
        </w:rPr>
      </w:pPr>
    </w:p>
    <w:p w14:paraId="018C224A" w14:textId="77777777" w:rsidR="00562C75" w:rsidRDefault="00B25BFA">
      <w:pPr>
        <w:spacing w:line="249" w:lineRule="auto"/>
        <w:ind w:left="159"/>
        <w:rPr>
          <w:b/>
          <w:sz w:val="24"/>
        </w:rPr>
      </w:pPr>
      <w:r>
        <w:rPr>
          <w:b/>
          <w:color w:val="221F1F"/>
          <w:sz w:val="24"/>
        </w:rPr>
        <w:t xml:space="preserve">This application must be signed by an </w:t>
      </w:r>
      <w:r>
        <w:rPr>
          <w:b/>
          <w:color w:val="221F1F"/>
          <w:spacing w:val="-4"/>
          <w:sz w:val="24"/>
        </w:rPr>
        <w:t xml:space="preserve">owner, director, partner, member, ofﬁcer, </w:t>
      </w:r>
      <w:r>
        <w:rPr>
          <w:b/>
          <w:color w:val="221F1F"/>
          <w:sz w:val="24"/>
        </w:rPr>
        <w:t xml:space="preserve">trustee or personal representative, or other responsible </w:t>
      </w:r>
      <w:r>
        <w:rPr>
          <w:b/>
          <w:color w:val="221F1F"/>
          <w:spacing w:val="-3"/>
          <w:sz w:val="24"/>
        </w:rPr>
        <w:t>party.</w:t>
      </w:r>
    </w:p>
    <w:p w14:paraId="780C190B" w14:textId="77777777" w:rsidR="00562C75" w:rsidRDefault="00562C75">
      <w:pPr>
        <w:pStyle w:val="BodyText"/>
        <w:rPr>
          <w:b/>
          <w:sz w:val="20"/>
        </w:rPr>
      </w:pPr>
    </w:p>
    <w:p w14:paraId="0329A2A1" w14:textId="46CF2B55" w:rsidR="00562C75" w:rsidRDefault="00562C75">
      <w:pPr>
        <w:pStyle w:val="BodyText"/>
        <w:rPr>
          <w:b/>
          <w:sz w:val="20"/>
        </w:rPr>
      </w:pPr>
    </w:p>
    <w:p w14:paraId="14BE350C" w14:textId="77777777" w:rsidR="0071052B" w:rsidRDefault="0071052B">
      <w:pPr>
        <w:pStyle w:val="BodyText"/>
        <w:rPr>
          <w:b/>
          <w:sz w:val="20"/>
        </w:rPr>
      </w:pPr>
    </w:p>
    <w:p w14:paraId="6F509B3B" w14:textId="58C223B4" w:rsidR="00562C75" w:rsidRDefault="00236497">
      <w:pPr>
        <w:pStyle w:val="BodyText"/>
        <w:spacing w:before="6"/>
        <w:rPr>
          <w:b/>
          <w:sz w:val="29"/>
        </w:rPr>
      </w:pPr>
      <w:r>
        <w:rPr>
          <w:noProof/>
        </w:rPr>
        <mc:AlternateContent>
          <mc:Choice Requires="wps">
            <w:drawing>
              <wp:anchor distT="0" distB="0" distL="0" distR="0" simplePos="0" relativeHeight="1168" behindDoc="0" locked="0" layoutInCell="1" allowOverlap="1" wp14:anchorId="19B45380" wp14:editId="2F6BE1CC">
                <wp:simplePos x="0" y="0"/>
                <wp:positionH relativeFrom="page">
                  <wp:posOffset>457200</wp:posOffset>
                </wp:positionH>
                <wp:positionV relativeFrom="paragraph">
                  <wp:posOffset>245745</wp:posOffset>
                </wp:positionV>
                <wp:extent cx="2362200" cy="0"/>
                <wp:effectExtent l="9525" t="8890" r="9525" b="1016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C89823">
              <v:line id="Line 1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36pt,19.35pt" to="222pt,19.35pt" w14:anchorId="76657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">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35F40F29" wp14:editId="2B22974E">
                <wp:simplePos x="0" y="0"/>
                <wp:positionH relativeFrom="page">
                  <wp:posOffset>2895600</wp:posOffset>
                </wp:positionH>
                <wp:positionV relativeFrom="paragraph">
                  <wp:posOffset>245745</wp:posOffset>
                </wp:positionV>
                <wp:extent cx="1600200" cy="0"/>
                <wp:effectExtent l="9525" t="8890" r="9525"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583A26">
              <v:line id="Line 15"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228pt,19.35pt" to="354pt,19.35pt" w14:anchorId="282C2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">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6EF655D2" wp14:editId="438A98B6">
                <wp:simplePos x="0" y="0"/>
                <wp:positionH relativeFrom="page">
                  <wp:posOffset>4572000</wp:posOffset>
                </wp:positionH>
                <wp:positionV relativeFrom="paragraph">
                  <wp:posOffset>245745</wp:posOffset>
                </wp:positionV>
                <wp:extent cx="914400" cy="0"/>
                <wp:effectExtent l="9525" t="8890" r="9525" b="1016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2C6150">
              <v:line id="Line 14"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5in,19.35pt" to="6in,19.35pt" w14:anchorId="4B6B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">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7B474B2D" wp14:editId="159A0149">
                <wp:simplePos x="0" y="0"/>
                <wp:positionH relativeFrom="page">
                  <wp:posOffset>5562600</wp:posOffset>
                </wp:positionH>
                <wp:positionV relativeFrom="paragraph">
                  <wp:posOffset>245745</wp:posOffset>
                </wp:positionV>
                <wp:extent cx="1752600" cy="0"/>
                <wp:effectExtent l="9525" t="8890" r="9525"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39CB13">
              <v:line id="Line 13"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438pt,19.35pt" to="8in,19.35pt" w14:anchorId="741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">
                <w10:wrap type="topAndBottom" anchorx="page"/>
              </v:line>
            </w:pict>
          </mc:Fallback>
        </mc:AlternateContent>
      </w:r>
    </w:p>
    <w:p w14:paraId="02600EBD" w14:textId="77777777" w:rsidR="00562C75" w:rsidRDefault="00B25BFA">
      <w:pPr>
        <w:tabs>
          <w:tab w:val="left" w:pos="3995"/>
          <w:tab w:val="left" w:pos="6639"/>
          <w:tab w:val="left" w:pos="8199"/>
        </w:tabs>
        <w:spacing w:line="259" w:lineRule="exact"/>
        <w:ind w:left="159"/>
        <w:rPr>
          <w:b/>
          <w:sz w:val="24"/>
        </w:rPr>
      </w:pPr>
      <w:r>
        <w:rPr>
          <w:b/>
          <w:color w:val="221F1F"/>
          <w:spacing w:val="-3"/>
          <w:sz w:val="24"/>
        </w:rPr>
        <w:t>SIGNATURE</w:t>
      </w:r>
      <w:r>
        <w:rPr>
          <w:color w:val="221F1F"/>
          <w:spacing w:val="-3"/>
          <w:sz w:val="24"/>
        </w:rPr>
        <w:tab/>
      </w:r>
      <w:r>
        <w:rPr>
          <w:b/>
          <w:color w:val="221F1F"/>
          <w:sz w:val="24"/>
        </w:rPr>
        <w:t>TITLE</w:t>
      </w:r>
      <w:r>
        <w:rPr>
          <w:color w:val="221F1F"/>
          <w:sz w:val="24"/>
        </w:rPr>
        <w:tab/>
      </w:r>
      <w:r>
        <w:rPr>
          <w:b/>
          <w:color w:val="221F1F"/>
          <w:spacing w:val="-5"/>
          <w:sz w:val="24"/>
        </w:rPr>
        <w:t>DATE</w:t>
      </w:r>
      <w:r>
        <w:rPr>
          <w:color w:val="221F1F"/>
          <w:spacing w:val="-5"/>
          <w:sz w:val="24"/>
        </w:rPr>
        <w:tab/>
      </w:r>
      <w:r>
        <w:rPr>
          <w:b/>
          <w:color w:val="221F1F"/>
          <w:sz w:val="24"/>
        </w:rPr>
        <w:t>PHONE NUMBER</w:t>
      </w:r>
    </w:p>
    <w:p w14:paraId="3A222D38" w14:textId="77777777" w:rsidR="00562C75" w:rsidRDefault="00562C75">
      <w:pPr>
        <w:pStyle w:val="BodyText"/>
        <w:rPr>
          <w:b/>
          <w:sz w:val="20"/>
        </w:rPr>
      </w:pPr>
    </w:p>
    <w:p w14:paraId="4C2D9EE7" w14:textId="77777777" w:rsidR="00562C75" w:rsidRDefault="00562C75">
      <w:pPr>
        <w:pStyle w:val="BodyText"/>
        <w:rPr>
          <w:b/>
          <w:sz w:val="20"/>
        </w:rPr>
      </w:pPr>
    </w:p>
    <w:p w14:paraId="0D35E16F" w14:textId="77777777" w:rsidR="00562C75" w:rsidRDefault="00562C75">
      <w:pPr>
        <w:pStyle w:val="BodyText"/>
        <w:rPr>
          <w:b/>
          <w:sz w:val="20"/>
        </w:rPr>
      </w:pPr>
    </w:p>
    <w:p w14:paraId="671606CF" w14:textId="1CA1BBEF" w:rsidR="00562C75" w:rsidRDefault="00236497">
      <w:pPr>
        <w:pStyle w:val="BodyText"/>
        <w:spacing w:before="4"/>
        <w:rPr>
          <w:b/>
          <w:sz w:val="10"/>
        </w:rPr>
      </w:pPr>
      <w:r>
        <w:rPr>
          <w:noProof/>
        </w:rPr>
        <mc:AlternateContent>
          <mc:Choice Requires="wps">
            <w:drawing>
              <wp:anchor distT="0" distB="0" distL="0" distR="0" simplePos="0" relativeHeight="1264" behindDoc="0" locked="0" layoutInCell="1" allowOverlap="1" wp14:anchorId="791C0125" wp14:editId="1C62FD72">
                <wp:simplePos x="0" y="0"/>
                <wp:positionH relativeFrom="page">
                  <wp:posOffset>457200</wp:posOffset>
                </wp:positionH>
                <wp:positionV relativeFrom="paragraph">
                  <wp:posOffset>105410</wp:posOffset>
                </wp:positionV>
                <wp:extent cx="2362200" cy="0"/>
                <wp:effectExtent l="9525" t="13970" r="9525" b="508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F3061B">
              <v:line id="Line 12"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36pt,8.3pt" to="222pt,8.3pt" w14:anchorId="4DBFA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">
                <w10:wrap type="topAndBottom" anchorx="page"/>
              </v:line>
            </w:pict>
          </mc:Fallback>
        </mc:AlternateContent>
      </w:r>
    </w:p>
    <w:p w14:paraId="2DFB7A54" w14:textId="06E6CD88" w:rsidR="00562C75" w:rsidRPr="00224E28" w:rsidRDefault="00B25BFA" w:rsidP="00224E28">
      <w:pPr>
        <w:spacing w:line="259" w:lineRule="exact"/>
        <w:ind w:left="159"/>
        <w:rPr>
          <w:b/>
          <w:sz w:val="24"/>
        </w:rPr>
        <w:sectPr w:rsidR="00562C75" w:rsidRPr="00224E28">
          <w:pgSz w:w="12240" w:h="15840"/>
          <w:pgMar w:top="540" w:right="580" w:bottom="280" w:left="560" w:header="720" w:footer="720" w:gutter="0"/>
          <w:cols w:space="720"/>
        </w:sectPr>
      </w:pPr>
      <w:r>
        <w:rPr>
          <w:b/>
          <w:color w:val="221F1F"/>
          <w:sz w:val="24"/>
        </w:rPr>
        <w:t>PRINT OR TYPE YOUR NAME</w:t>
      </w:r>
    </w:p>
    <w:p w14:paraId="6189FE07" w14:textId="77777777" w:rsidR="008650F5" w:rsidRDefault="008650F5" w:rsidP="008650F5">
      <w:pPr>
        <w:pStyle w:val="Heading4"/>
        <w:spacing w:before="65"/>
        <w:ind w:left="2349"/>
      </w:pPr>
      <w:r>
        <w:rPr>
          <w:color w:val="221F1F"/>
        </w:rPr>
        <w:lastRenderedPageBreak/>
        <w:t>INSTRUCTIONS FOR COMPLETION OF THE ME. C-24</w:t>
      </w:r>
    </w:p>
    <w:p w14:paraId="05E3439D" w14:textId="77777777" w:rsidR="008650F5" w:rsidRDefault="008650F5" w:rsidP="008650F5">
      <w:pPr>
        <w:pStyle w:val="BodyText"/>
        <w:rPr>
          <w:b/>
          <w:sz w:val="20"/>
        </w:rPr>
      </w:pPr>
    </w:p>
    <w:p w14:paraId="7AA5952E" w14:textId="77777777" w:rsidR="008650F5" w:rsidRPr="00484043" w:rsidRDefault="008650F5" w:rsidP="00DF56B7">
      <w:pPr>
        <w:pStyle w:val="BodyText"/>
        <w:spacing w:before="243" w:line="249" w:lineRule="auto"/>
        <w:ind w:left="159" w:right="191"/>
        <w:jc w:val="both"/>
        <w:rPr>
          <w:sz w:val="24"/>
          <w:szCs w:val="24"/>
        </w:rPr>
      </w:pPr>
      <w:r w:rsidRPr="00484043">
        <w:rPr>
          <w:color w:val="221F1F"/>
          <w:sz w:val="24"/>
          <w:szCs w:val="24"/>
        </w:rPr>
        <w:t>This form, Me. C-24, Election to Make Direct Reimbursement Payments, should be prepared in duplicate. The original should be mailed to the Unemployment Compensation Tax Section and one copy retained.</w:t>
      </w:r>
    </w:p>
    <w:p w14:paraId="3D58F9ED" w14:textId="77777777" w:rsidR="008650F5" w:rsidRPr="00484043" w:rsidRDefault="008650F5" w:rsidP="00DF56B7">
      <w:pPr>
        <w:pStyle w:val="BodyText"/>
        <w:spacing w:before="5"/>
        <w:jc w:val="both"/>
        <w:rPr>
          <w:sz w:val="24"/>
          <w:szCs w:val="24"/>
        </w:rPr>
      </w:pPr>
    </w:p>
    <w:p w14:paraId="1978C873" w14:textId="77777777" w:rsidR="008650F5" w:rsidRPr="00484043" w:rsidRDefault="008650F5" w:rsidP="00DF56B7">
      <w:pPr>
        <w:pStyle w:val="ListParagraph"/>
        <w:numPr>
          <w:ilvl w:val="0"/>
          <w:numId w:val="2"/>
        </w:numPr>
        <w:tabs>
          <w:tab w:val="left" w:pos="416"/>
        </w:tabs>
        <w:spacing w:line="249" w:lineRule="auto"/>
        <w:ind w:right="1076" w:firstLine="0"/>
        <w:jc w:val="both"/>
        <w:rPr>
          <w:sz w:val="24"/>
          <w:szCs w:val="24"/>
        </w:rPr>
      </w:pPr>
      <w:r w:rsidRPr="00484043">
        <w:rPr>
          <w:color w:val="221F1F"/>
          <w:spacing w:val="-10"/>
          <w:sz w:val="24"/>
          <w:szCs w:val="24"/>
        </w:rPr>
        <w:t xml:space="preserve">To </w:t>
      </w:r>
      <w:r w:rsidRPr="00484043">
        <w:rPr>
          <w:color w:val="221F1F"/>
          <w:sz w:val="24"/>
          <w:szCs w:val="24"/>
        </w:rPr>
        <w:t>be eligible for election to make direct reimbursement payments, you must be a non-proﬁt organization described in Section 501 (c)(3) of the United States Internal Revenue Code or a governmental entity describe in Section 1043,28 of the Employment Security</w:t>
      </w:r>
      <w:r w:rsidRPr="00484043">
        <w:rPr>
          <w:color w:val="221F1F"/>
          <w:spacing w:val="-6"/>
          <w:sz w:val="24"/>
          <w:szCs w:val="24"/>
        </w:rPr>
        <w:t xml:space="preserve"> </w:t>
      </w:r>
      <w:r w:rsidRPr="00484043">
        <w:rPr>
          <w:color w:val="221F1F"/>
          <w:spacing w:val="-5"/>
          <w:sz w:val="24"/>
          <w:szCs w:val="24"/>
        </w:rPr>
        <w:t>Law.</w:t>
      </w:r>
    </w:p>
    <w:p w14:paraId="49AEA4F7" w14:textId="77777777" w:rsidR="008650F5" w:rsidRPr="00484043" w:rsidRDefault="008650F5" w:rsidP="00DF56B7">
      <w:pPr>
        <w:pStyle w:val="BodyText"/>
        <w:spacing w:before="5"/>
        <w:jc w:val="both"/>
        <w:rPr>
          <w:sz w:val="24"/>
          <w:szCs w:val="24"/>
        </w:rPr>
      </w:pPr>
    </w:p>
    <w:p w14:paraId="4BFB729E" w14:textId="77777777" w:rsidR="008650F5" w:rsidRPr="00484043" w:rsidRDefault="008650F5" w:rsidP="00DF56B7">
      <w:pPr>
        <w:pStyle w:val="ListParagraph"/>
        <w:numPr>
          <w:ilvl w:val="0"/>
          <w:numId w:val="2"/>
        </w:numPr>
        <w:tabs>
          <w:tab w:val="left" w:pos="420"/>
        </w:tabs>
        <w:ind w:left="420" w:hanging="260"/>
        <w:jc w:val="both"/>
        <w:rPr>
          <w:sz w:val="24"/>
          <w:szCs w:val="24"/>
        </w:rPr>
      </w:pPr>
      <w:r w:rsidRPr="00484043">
        <w:rPr>
          <w:color w:val="221F1F"/>
          <w:sz w:val="24"/>
          <w:szCs w:val="24"/>
        </w:rPr>
        <w:t>Self-explanatory.</w:t>
      </w:r>
    </w:p>
    <w:p w14:paraId="0868FDE7" w14:textId="77777777" w:rsidR="008650F5" w:rsidRPr="00484043" w:rsidRDefault="008650F5" w:rsidP="00DF56B7">
      <w:pPr>
        <w:pStyle w:val="BodyText"/>
        <w:spacing w:before="3"/>
        <w:jc w:val="both"/>
        <w:rPr>
          <w:sz w:val="24"/>
          <w:szCs w:val="24"/>
        </w:rPr>
      </w:pPr>
    </w:p>
    <w:p w14:paraId="3EE14CFA" w14:textId="77777777" w:rsidR="008650F5" w:rsidRPr="00484043" w:rsidRDefault="008650F5" w:rsidP="00DF56B7">
      <w:pPr>
        <w:pStyle w:val="ListParagraph"/>
        <w:numPr>
          <w:ilvl w:val="0"/>
          <w:numId w:val="2"/>
        </w:numPr>
        <w:tabs>
          <w:tab w:val="left" w:pos="420"/>
        </w:tabs>
        <w:ind w:left="420" w:hanging="260"/>
        <w:jc w:val="both"/>
        <w:rPr>
          <w:sz w:val="24"/>
          <w:szCs w:val="24"/>
        </w:rPr>
      </w:pPr>
      <w:r w:rsidRPr="00484043">
        <w:rPr>
          <w:color w:val="221F1F"/>
          <w:sz w:val="24"/>
          <w:szCs w:val="24"/>
        </w:rPr>
        <w:t>Enter the complete name and address of your</w:t>
      </w:r>
      <w:r w:rsidRPr="00484043">
        <w:rPr>
          <w:color w:val="221F1F"/>
          <w:spacing w:val="-1"/>
          <w:sz w:val="24"/>
          <w:szCs w:val="24"/>
        </w:rPr>
        <w:t xml:space="preserve"> </w:t>
      </w:r>
      <w:r w:rsidRPr="00484043">
        <w:rPr>
          <w:color w:val="221F1F"/>
          <w:sz w:val="24"/>
          <w:szCs w:val="24"/>
        </w:rPr>
        <w:t>organization.</w:t>
      </w:r>
    </w:p>
    <w:p w14:paraId="6452E64A" w14:textId="77777777" w:rsidR="008650F5" w:rsidRPr="00484043" w:rsidRDefault="008650F5" w:rsidP="00DF56B7">
      <w:pPr>
        <w:pStyle w:val="BodyText"/>
        <w:spacing w:before="3"/>
        <w:jc w:val="both"/>
        <w:rPr>
          <w:sz w:val="24"/>
          <w:szCs w:val="24"/>
        </w:rPr>
      </w:pPr>
    </w:p>
    <w:p w14:paraId="5B598C0F" w14:textId="77777777" w:rsidR="008650F5" w:rsidRPr="00227288" w:rsidRDefault="008650F5" w:rsidP="00DF56B7">
      <w:pPr>
        <w:pStyle w:val="ListParagraph"/>
        <w:numPr>
          <w:ilvl w:val="0"/>
          <w:numId w:val="2"/>
        </w:numPr>
        <w:tabs>
          <w:tab w:val="left" w:pos="416"/>
        </w:tabs>
        <w:spacing w:line="249" w:lineRule="auto"/>
        <w:ind w:right="192" w:firstLine="0"/>
        <w:jc w:val="both"/>
        <w:rPr>
          <w:sz w:val="24"/>
          <w:szCs w:val="24"/>
        </w:rPr>
      </w:pPr>
      <w:r w:rsidRPr="00484043">
        <w:rPr>
          <w:color w:val="221F1F"/>
          <w:spacing w:val="-3"/>
          <w:sz w:val="24"/>
          <w:szCs w:val="24"/>
        </w:rPr>
        <w:t xml:space="preserve">Taxable </w:t>
      </w:r>
      <w:r w:rsidRPr="00484043">
        <w:rPr>
          <w:color w:val="221F1F"/>
          <w:sz w:val="24"/>
          <w:szCs w:val="24"/>
        </w:rPr>
        <w:t xml:space="preserve">wages are all reportable remuneration for personal services, up to the ﬁrst $12,000 paid to </w:t>
      </w:r>
      <w:proofErr w:type="gramStart"/>
      <w:r w:rsidRPr="00484043">
        <w:rPr>
          <w:color w:val="221F1F"/>
          <w:sz w:val="24"/>
          <w:szCs w:val="24"/>
        </w:rPr>
        <w:t>each individual</w:t>
      </w:r>
      <w:proofErr w:type="gramEnd"/>
      <w:r w:rsidRPr="00484043">
        <w:rPr>
          <w:color w:val="221F1F"/>
          <w:sz w:val="24"/>
          <w:szCs w:val="24"/>
        </w:rPr>
        <w:t xml:space="preserve"> in a calendar </w:t>
      </w:r>
      <w:r w:rsidRPr="00484043">
        <w:rPr>
          <w:color w:val="221F1F"/>
          <w:spacing w:val="-3"/>
          <w:sz w:val="24"/>
          <w:szCs w:val="24"/>
        </w:rPr>
        <w:t xml:space="preserve">year, </w:t>
      </w:r>
      <w:r w:rsidRPr="00484043">
        <w:rPr>
          <w:color w:val="221F1F"/>
          <w:sz w:val="24"/>
          <w:szCs w:val="24"/>
        </w:rPr>
        <w:t>including commissions, bonuses, gratuities, and the cash value of all remuneration in any medium other than cash. The information is required by the Bureau of Unemployment Compensation for use in determining the amount of surety you will be required</w:t>
      </w:r>
      <w:r w:rsidRPr="00484043">
        <w:rPr>
          <w:color w:val="221F1F"/>
          <w:spacing w:val="-20"/>
          <w:sz w:val="24"/>
          <w:szCs w:val="24"/>
        </w:rPr>
        <w:t xml:space="preserve"> </w:t>
      </w:r>
      <w:r w:rsidRPr="00484043">
        <w:rPr>
          <w:color w:val="221F1F"/>
          <w:sz w:val="24"/>
          <w:szCs w:val="24"/>
        </w:rPr>
        <w:t>to</w:t>
      </w:r>
      <w:r>
        <w:rPr>
          <w:color w:val="221F1F"/>
          <w:sz w:val="24"/>
          <w:szCs w:val="24"/>
        </w:rPr>
        <w:t xml:space="preserve"> </w:t>
      </w:r>
      <w:r w:rsidRPr="00227288">
        <w:rPr>
          <w:color w:val="221F1F"/>
          <w:sz w:val="24"/>
          <w:szCs w:val="24"/>
        </w:rPr>
        <w:t>ﬁle, in accordance with Section 1221,12 of the Employment Security Law.</w:t>
      </w:r>
    </w:p>
    <w:p w14:paraId="155EF9DD" w14:textId="77777777" w:rsidR="008650F5" w:rsidRPr="00484043" w:rsidRDefault="008650F5" w:rsidP="00DF56B7">
      <w:pPr>
        <w:pStyle w:val="BodyText"/>
        <w:spacing w:before="3"/>
        <w:jc w:val="both"/>
        <w:rPr>
          <w:sz w:val="24"/>
          <w:szCs w:val="24"/>
        </w:rPr>
      </w:pPr>
    </w:p>
    <w:p w14:paraId="77A441AA" w14:textId="77777777" w:rsidR="008650F5" w:rsidRPr="00484043" w:rsidRDefault="008650F5" w:rsidP="00DF56B7">
      <w:pPr>
        <w:pStyle w:val="BodyText"/>
        <w:spacing w:line="249" w:lineRule="auto"/>
        <w:ind w:left="159" w:right="428"/>
        <w:jc w:val="both"/>
        <w:rPr>
          <w:sz w:val="24"/>
          <w:szCs w:val="24"/>
        </w:rPr>
      </w:pPr>
      <w:r w:rsidRPr="00484043">
        <w:rPr>
          <w:color w:val="221F1F"/>
          <w:sz w:val="24"/>
          <w:szCs w:val="24"/>
        </w:rPr>
        <w:t xml:space="preserve">If you do not pay wages during this period, the Bureau of Unemployment Compensation shall ﬁx the amount to </w:t>
      </w:r>
      <w:proofErr w:type="gramStart"/>
      <w:r w:rsidRPr="00484043">
        <w:rPr>
          <w:color w:val="221F1F"/>
          <w:sz w:val="24"/>
          <w:szCs w:val="24"/>
        </w:rPr>
        <w:t>most nearly represent a four-calendar-quarter period</w:t>
      </w:r>
      <w:proofErr w:type="gramEnd"/>
      <w:r w:rsidRPr="00484043">
        <w:rPr>
          <w:color w:val="221F1F"/>
          <w:sz w:val="24"/>
          <w:szCs w:val="24"/>
        </w:rPr>
        <w:t>, based on your actual payment of wages.</w:t>
      </w:r>
    </w:p>
    <w:p w14:paraId="7378014E" w14:textId="77777777" w:rsidR="008650F5" w:rsidRPr="00484043" w:rsidRDefault="008650F5" w:rsidP="00DF56B7">
      <w:pPr>
        <w:pStyle w:val="BodyText"/>
        <w:spacing w:before="5"/>
        <w:jc w:val="both"/>
        <w:rPr>
          <w:sz w:val="24"/>
          <w:szCs w:val="24"/>
        </w:rPr>
      </w:pPr>
    </w:p>
    <w:p w14:paraId="5DD6F290" w14:textId="77777777" w:rsidR="008650F5" w:rsidRPr="00484043" w:rsidRDefault="008650F5" w:rsidP="00DF56B7">
      <w:pPr>
        <w:pStyle w:val="BodyText"/>
        <w:ind w:left="159"/>
        <w:jc w:val="both"/>
        <w:rPr>
          <w:sz w:val="24"/>
          <w:szCs w:val="24"/>
        </w:rPr>
      </w:pPr>
      <w:r w:rsidRPr="00484043">
        <w:rPr>
          <w:color w:val="221F1F"/>
          <w:sz w:val="24"/>
          <w:szCs w:val="24"/>
        </w:rPr>
        <w:t>Governmental entities are not required to ﬁle a surety.</w:t>
      </w:r>
    </w:p>
    <w:p w14:paraId="1A246771" w14:textId="77777777" w:rsidR="008650F5" w:rsidRPr="00484043" w:rsidRDefault="008650F5" w:rsidP="00DF56B7">
      <w:pPr>
        <w:pStyle w:val="BodyText"/>
        <w:jc w:val="both"/>
        <w:rPr>
          <w:sz w:val="24"/>
          <w:szCs w:val="24"/>
        </w:rPr>
      </w:pPr>
    </w:p>
    <w:p w14:paraId="01A10776" w14:textId="77777777" w:rsidR="008650F5" w:rsidRPr="00484043" w:rsidRDefault="008650F5" w:rsidP="008650F5">
      <w:pPr>
        <w:pStyle w:val="BodyText"/>
        <w:rPr>
          <w:sz w:val="24"/>
          <w:szCs w:val="24"/>
        </w:rPr>
      </w:pPr>
    </w:p>
    <w:p w14:paraId="19A7F031" w14:textId="77777777" w:rsidR="008650F5" w:rsidRPr="00484043" w:rsidRDefault="008650F5" w:rsidP="008650F5">
      <w:pPr>
        <w:pStyle w:val="BodyText"/>
        <w:rPr>
          <w:sz w:val="24"/>
          <w:szCs w:val="24"/>
        </w:rPr>
      </w:pPr>
    </w:p>
    <w:p w14:paraId="5AB655BA" w14:textId="77777777" w:rsidR="008650F5" w:rsidRPr="00484043" w:rsidRDefault="008650F5" w:rsidP="008650F5">
      <w:pPr>
        <w:pStyle w:val="BodyText"/>
        <w:rPr>
          <w:sz w:val="24"/>
          <w:szCs w:val="24"/>
        </w:rPr>
      </w:pPr>
    </w:p>
    <w:p w14:paraId="2003A251" w14:textId="77777777" w:rsidR="008650F5" w:rsidRPr="00484043" w:rsidRDefault="008650F5" w:rsidP="008650F5">
      <w:pPr>
        <w:pStyle w:val="BodyText"/>
        <w:rPr>
          <w:sz w:val="24"/>
          <w:szCs w:val="24"/>
        </w:rPr>
      </w:pPr>
    </w:p>
    <w:p w14:paraId="4676C236" w14:textId="77777777" w:rsidR="008650F5" w:rsidRPr="00484043" w:rsidRDefault="008650F5" w:rsidP="008650F5">
      <w:pPr>
        <w:pStyle w:val="BodyText"/>
        <w:spacing w:before="8"/>
        <w:rPr>
          <w:sz w:val="24"/>
          <w:szCs w:val="24"/>
        </w:rPr>
      </w:pPr>
      <w:r w:rsidRPr="00484043">
        <w:rPr>
          <w:noProof/>
          <w:sz w:val="24"/>
          <w:szCs w:val="24"/>
        </w:rPr>
        <mc:AlternateContent>
          <mc:Choice Requires="wps">
            <w:drawing>
              <wp:anchor distT="0" distB="0" distL="0" distR="0" simplePos="0" relativeHeight="251659264" behindDoc="0" locked="0" layoutInCell="1" allowOverlap="1" wp14:anchorId="4A8289FD" wp14:editId="0CF486F4">
                <wp:simplePos x="0" y="0"/>
                <wp:positionH relativeFrom="page">
                  <wp:posOffset>460375</wp:posOffset>
                </wp:positionH>
                <wp:positionV relativeFrom="paragraph">
                  <wp:posOffset>186690</wp:posOffset>
                </wp:positionV>
                <wp:extent cx="6851650" cy="1429385"/>
                <wp:effectExtent l="12700" t="18415" r="12700" b="1905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429385"/>
                        </a:xfrm>
                        <a:prstGeom prst="rect">
                          <a:avLst/>
                        </a:prstGeom>
                        <a:noFill/>
                        <a:ln w="19058">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AEEFEA" w14:textId="77777777" w:rsidR="00085749" w:rsidRDefault="00085749" w:rsidP="008650F5">
                            <w:pPr>
                              <w:spacing w:before="194"/>
                              <w:ind w:left="640" w:right="640"/>
                              <w:jc w:val="center"/>
                              <w:rPr>
                                <w:b/>
                                <w:sz w:val="26"/>
                              </w:rPr>
                            </w:pPr>
                            <w:r>
                              <w:rPr>
                                <w:b/>
                                <w:color w:val="221F1F"/>
                                <w:sz w:val="26"/>
                              </w:rPr>
                              <w:t>QUESTIONS ABOUT The Me. C-24?</w:t>
                            </w:r>
                          </w:p>
                          <w:p w14:paraId="2636D813" w14:textId="77777777" w:rsidR="00085749" w:rsidRDefault="00085749" w:rsidP="008650F5">
                            <w:pPr>
                              <w:pStyle w:val="BodyText"/>
                              <w:spacing w:before="3"/>
                              <w:rPr>
                                <w:sz w:val="28"/>
                              </w:rPr>
                            </w:pPr>
                          </w:p>
                          <w:p w14:paraId="210C1DB5" w14:textId="77777777" w:rsidR="00085749" w:rsidRDefault="00085749" w:rsidP="008650F5">
                            <w:pPr>
                              <w:pStyle w:val="BodyText"/>
                              <w:ind w:left="639" w:right="640"/>
                              <w:jc w:val="center"/>
                            </w:pPr>
                            <w:r>
                              <w:rPr>
                                <w:color w:val="221F1F"/>
                              </w:rPr>
                              <w:t>Contact a Status Representative at (207) 621-5120; Fax: (207)</w:t>
                            </w:r>
                            <w:r>
                              <w:rPr>
                                <w:color w:val="221F1F"/>
                                <w:spacing w:val="-7"/>
                              </w:rPr>
                              <w:t xml:space="preserve"> </w:t>
                            </w:r>
                            <w:proofErr w:type="gramStart"/>
                            <w:r>
                              <w:rPr>
                                <w:color w:val="221F1F"/>
                              </w:rPr>
                              <w:t>287-3733;</w:t>
                            </w:r>
                            <w:proofErr w:type="gramEnd"/>
                          </w:p>
                          <w:p w14:paraId="68DC6332" w14:textId="77777777" w:rsidR="00085749" w:rsidRDefault="00085749" w:rsidP="008650F5">
                            <w:pPr>
                              <w:pStyle w:val="BodyText"/>
                              <w:spacing w:before="3"/>
                              <w:rPr>
                                <w:sz w:val="28"/>
                              </w:rPr>
                            </w:pPr>
                          </w:p>
                          <w:p w14:paraId="69D66913" w14:textId="77777777" w:rsidR="00085749" w:rsidRDefault="00085749" w:rsidP="008650F5">
                            <w:pPr>
                              <w:ind w:left="640" w:right="640"/>
                              <w:jc w:val="center"/>
                              <w:rPr>
                                <w:b/>
                                <w:sz w:val="26"/>
                              </w:rPr>
                            </w:pPr>
                            <w:r>
                              <w:rPr>
                                <w:color w:val="221F1F"/>
                                <w:sz w:val="26"/>
                              </w:rPr>
                              <w:t xml:space="preserve">TTY (Deaf / Hard of Hearing): 1-800-794-1110; or by e-mail: </w:t>
                            </w:r>
                            <w:hyperlink r:id="rId30">
                              <w:r>
                                <w:rPr>
                                  <w:b/>
                                  <w:color w:val="221F1F"/>
                                  <w:sz w:val="26"/>
                                </w:rPr>
                                <w:t>division.uctax@Maine.gov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289FD" id="Text Box 7" o:spid="_x0000_s1029" type="#_x0000_t202" style="position:absolute;margin-left:36.25pt;margin-top:14.7pt;width:539.5pt;height:1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" filled="f" strokecolor="#221f1f" strokeweight=".52939mm">
                <v:textbox inset="0,0,0,0">
                  <w:txbxContent>
                    <w:p w14:paraId="64AEEFEA" w14:textId="77777777" w:rsidR="00085749" w:rsidRDefault="00085749" w:rsidP="008650F5">
                      <w:pPr>
                        <w:spacing w:before="194"/>
                        <w:ind w:left="640" w:right="640"/>
                        <w:jc w:val="center"/>
                        <w:rPr>
                          <w:b/>
                          <w:sz w:val="26"/>
                        </w:rPr>
                      </w:pPr>
                      <w:r>
                        <w:rPr>
                          <w:b/>
                          <w:color w:val="221F1F"/>
                          <w:sz w:val="26"/>
                        </w:rPr>
                        <w:t>QUESTIONS ABOUT The Me. C-24?</w:t>
                      </w:r>
                    </w:p>
                    <w:p w14:paraId="2636D813" w14:textId="77777777" w:rsidR="00085749" w:rsidRDefault="00085749" w:rsidP="008650F5">
                      <w:pPr>
                        <w:pStyle w:val="BodyText"/>
                        <w:spacing w:before="3"/>
                        <w:rPr>
                          <w:sz w:val="28"/>
                        </w:rPr>
                      </w:pPr>
                    </w:p>
                    <w:p w14:paraId="210C1DB5" w14:textId="77777777" w:rsidR="00085749" w:rsidRDefault="00085749" w:rsidP="008650F5">
                      <w:pPr>
                        <w:pStyle w:val="BodyText"/>
                        <w:ind w:left="639" w:right="640"/>
                        <w:jc w:val="center"/>
                      </w:pPr>
                      <w:r>
                        <w:rPr>
                          <w:color w:val="221F1F"/>
                        </w:rPr>
                        <w:t>Contact a Status Representative at (207) 621-5120; Fax: (207)</w:t>
                      </w:r>
                      <w:r>
                        <w:rPr>
                          <w:color w:val="221F1F"/>
                          <w:spacing w:val="-7"/>
                        </w:rPr>
                        <w:t xml:space="preserve"> </w:t>
                      </w:r>
                      <w:r>
                        <w:rPr>
                          <w:color w:val="221F1F"/>
                        </w:rPr>
                        <w:t>287-3733;</w:t>
                      </w:r>
                    </w:p>
                    <w:p w14:paraId="68DC6332" w14:textId="77777777" w:rsidR="00085749" w:rsidRDefault="00085749" w:rsidP="008650F5">
                      <w:pPr>
                        <w:pStyle w:val="BodyText"/>
                        <w:spacing w:before="3"/>
                        <w:rPr>
                          <w:sz w:val="28"/>
                        </w:rPr>
                      </w:pPr>
                    </w:p>
                    <w:p w14:paraId="69D66913" w14:textId="77777777" w:rsidR="00085749" w:rsidRDefault="00085749" w:rsidP="008650F5">
                      <w:pPr>
                        <w:ind w:left="640" w:right="640"/>
                        <w:jc w:val="center"/>
                        <w:rPr>
                          <w:b/>
                          <w:sz w:val="26"/>
                        </w:rPr>
                      </w:pPr>
                      <w:r>
                        <w:rPr>
                          <w:color w:val="221F1F"/>
                          <w:sz w:val="26"/>
                        </w:rPr>
                        <w:t xml:space="preserve">TTY (Deaf / Hard of Hearing): 1-800-794-1110; or by e-mail: </w:t>
                      </w:r>
                      <w:hyperlink r:id="rId31">
                        <w:r>
                          <w:rPr>
                            <w:b/>
                            <w:color w:val="221F1F"/>
                            <w:sz w:val="26"/>
                          </w:rPr>
                          <w:t>division.uctax@Maine.gov</w:t>
                        </w:r>
                      </w:hyperlink>
                    </w:p>
                  </w:txbxContent>
                </v:textbox>
                <w10:wrap type="topAndBottom" anchorx="page"/>
              </v:shape>
            </w:pict>
          </mc:Fallback>
        </mc:AlternateContent>
      </w:r>
    </w:p>
    <w:p w14:paraId="550561B7" w14:textId="77777777" w:rsidR="008650F5" w:rsidRDefault="008650F5" w:rsidP="008650F5">
      <w:pPr>
        <w:rPr>
          <w:sz w:val="20"/>
        </w:rPr>
      </w:pPr>
    </w:p>
    <w:p w14:paraId="46A74E45" w14:textId="77777777" w:rsidR="008650F5" w:rsidRDefault="008650F5">
      <w:pPr>
        <w:pStyle w:val="Heading4"/>
        <w:spacing w:before="73" w:line="249" w:lineRule="auto"/>
        <w:ind w:left="1059" w:right="1037"/>
        <w:jc w:val="center"/>
        <w:rPr>
          <w:color w:val="221F1F"/>
        </w:rPr>
      </w:pPr>
    </w:p>
    <w:p w14:paraId="47082DC4" w14:textId="77777777" w:rsidR="008650F5" w:rsidRDefault="008650F5">
      <w:pPr>
        <w:pStyle w:val="Heading4"/>
        <w:spacing w:before="73" w:line="249" w:lineRule="auto"/>
        <w:ind w:left="1059" w:right="1037"/>
        <w:jc w:val="center"/>
        <w:rPr>
          <w:color w:val="221F1F"/>
        </w:rPr>
      </w:pPr>
    </w:p>
    <w:p w14:paraId="2727B87F" w14:textId="77777777" w:rsidR="008650F5" w:rsidRDefault="008650F5">
      <w:pPr>
        <w:pStyle w:val="Heading4"/>
        <w:spacing w:before="73" w:line="249" w:lineRule="auto"/>
        <w:ind w:left="1059" w:right="1037"/>
        <w:jc w:val="center"/>
        <w:rPr>
          <w:color w:val="221F1F"/>
        </w:rPr>
      </w:pPr>
    </w:p>
    <w:p w14:paraId="753F52EA" w14:textId="77777777" w:rsidR="008650F5" w:rsidRDefault="008650F5">
      <w:pPr>
        <w:pStyle w:val="Heading4"/>
        <w:spacing w:before="73" w:line="249" w:lineRule="auto"/>
        <w:ind w:left="1059" w:right="1037"/>
        <w:jc w:val="center"/>
        <w:rPr>
          <w:color w:val="221F1F"/>
        </w:rPr>
      </w:pPr>
    </w:p>
    <w:p w14:paraId="4028E60B" w14:textId="54EE168E" w:rsidR="008650F5" w:rsidRDefault="008650F5">
      <w:pPr>
        <w:pStyle w:val="Heading4"/>
        <w:spacing w:before="73" w:line="249" w:lineRule="auto"/>
        <w:ind w:left="1059" w:right="1037"/>
        <w:jc w:val="center"/>
        <w:rPr>
          <w:color w:val="221F1F"/>
        </w:rPr>
      </w:pPr>
    </w:p>
    <w:p w14:paraId="4CE432AE" w14:textId="77777777" w:rsidR="001F3B5D" w:rsidRDefault="001F3B5D">
      <w:pPr>
        <w:pStyle w:val="Heading4"/>
        <w:spacing w:before="73" w:line="249" w:lineRule="auto"/>
        <w:ind w:left="1059" w:right="1037"/>
        <w:jc w:val="center"/>
        <w:rPr>
          <w:color w:val="221F1F"/>
        </w:rPr>
      </w:pPr>
    </w:p>
    <w:p w14:paraId="7133A9AF" w14:textId="1622627C" w:rsidR="00562C75" w:rsidRDefault="00B25BFA">
      <w:pPr>
        <w:pStyle w:val="Heading4"/>
        <w:spacing w:before="73" w:line="249" w:lineRule="auto"/>
        <w:ind w:left="1059" w:right="1037"/>
        <w:jc w:val="center"/>
      </w:pPr>
      <w:r>
        <w:rPr>
          <w:color w:val="221F1F"/>
        </w:rPr>
        <w:lastRenderedPageBreak/>
        <w:t>MAINE DEPARTMENT OF LABOR - Bureau of Unemployment Compensation 45 Commerce Drive, 47 State House Station, Augusta, Maine 04333-0047</w:t>
      </w:r>
    </w:p>
    <w:p w14:paraId="66019136" w14:textId="77777777" w:rsidR="00562C75" w:rsidRDefault="00562C75">
      <w:pPr>
        <w:pStyle w:val="BodyText"/>
        <w:spacing w:before="4"/>
        <w:rPr>
          <w:b/>
          <w:sz w:val="27"/>
        </w:rPr>
      </w:pPr>
    </w:p>
    <w:p w14:paraId="652CC185" w14:textId="77777777" w:rsidR="00562C75" w:rsidRDefault="00B25BFA">
      <w:pPr>
        <w:ind w:left="190" w:right="170"/>
        <w:jc w:val="center"/>
        <w:rPr>
          <w:b/>
          <w:sz w:val="26"/>
        </w:rPr>
      </w:pPr>
      <w:r>
        <w:rPr>
          <w:b/>
          <w:color w:val="221F1F"/>
          <w:sz w:val="26"/>
        </w:rPr>
        <w:t>ELECTION TO MAKE DIRECT REIMBURSEMENT PAYMENTS</w:t>
      </w:r>
    </w:p>
    <w:p w14:paraId="010903A8" w14:textId="77777777" w:rsidR="00562C75" w:rsidRDefault="00B25BFA">
      <w:pPr>
        <w:pStyle w:val="BodyText"/>
        <w:spacing w:before="13"/>
        <w:ind w:left="189" w:right="170"/>
        <w:jc w:val="center"/>
      </w:pPr>
      <w:r>
        <w:rPr>
          <w:color w:val="221F1F"/>
        </w:rPr>
        <w:t>(Non-proﬁt Organization or Governmental Entity)</w:t>
      </w:r>
    </w:p>
    <w:p w14:paraId="51DDEC91" w14:textId="5D823B69" w:rsidR="00562C75" w:rsidRDefault="00562C75">
      <w:pPr>
        <w:pStyle w:val="BodyText"/>
        <w:spacing w:before="4"/>
        <w:rPr>
          <w:sz w:val="24"/>
        </w:rPr>
      </w:pPr>
    </w:p>
    <w:p w14:paraId="49C95AC8" w14:textId="77777777" w:rsidR="00562C75" w:rsidRPr="00484043" w:rsidRDefault="00B25BFA">
      <w:pPr>
        <w:pStyle w:val="ListParagraph"/>
        <w:numPr>
          <w:ilvl w:val="0"/>
          <w:numId w:val="3"/>
        </w:numPr>
        <w:tabs>
          <w:tab w:val="left" w:pos="420"/>
        </w:tabs>
        <w:spacing w:before="126" w:line="249" w:lineRule="auto"/>
        <w:ind w:right="591" w:firstLine="0"/>
        <w:rPr>
          <w:sz w:val="24"/>
          <w:szCs w:val="24"/>
        </w:rPr>
      </w:pPr>
      <w:r w:rsidRPr="00484043">
        <w:rPr>
          <w:color w:val="221F1F"/>
          <w:sz w:val="24"/>
          <w:szCs w:val="24"/>
        </w:rPr>
        <w:t>By selecting the direct reimbursement option, I agree to the following requirements to satisfy my unemployment insurance obligation required by Employment Security</w:t>
      </w:r>
      <w:r w:rsidRPr="00484043">
        <w:rPr>
          <w:color w:val="221F1F"/>
          <w:spacing w:val="-4"/>
          <w:sz w:val="24"/>
          <w:szCs w:val="24"/>
        </w:rPr>
        <w:t xml:space="preserve"> </w:t>
      </w:r>
      <w:r w:rsidRPr="00484043">
        <w:rPr>
          <w:color w:val="221F1F"/>
          <w:sz w:val="24"/>
          <w:szCs w:val="24"/>
        </w:rPr>
        <w:t>Law:</w:t>
      </w:r>
    </w:p>
    <w:p w14:paraId="4CAC835F" w14:textId="77777777" w:rsidR="00562C75" w:rsidRPr="00484043" w:rsidRDefault="00B25BFA">
      <w:pPr>
        <w:pStyle w:val="ListParagraph"/>
        <w:numPr>
          <w:ilvl w:val="1"/>
          <w:numId w:val="3"/>
        </w:numPr>
        <w:tabs>
          <w:tab w:val="left" w:pos="1599"/>
          <w:tab w:val="left" w:pos="1600"/>
        </w:tabs>
        <w:spacing w:before="2" w:line="249" w:lineRule="auto"/>
        <w:ind w:right="488" w:firstLine="720"/>
        <w:rPr>
          <w:sz w:val="24"/>
          <w:szCs w:val="24"/>
        </w:rPr>
      </w:pPr>
      <w:r w:rsidRPr="00484043">
        <w:rPr>
          <w:color w:val="221F1F"/>
          <w:sz w:val="24"/>
          <w:szCs w:val="24"/>
        </w:rPr>
        <w:t xml:space="preserve">I am required to </w:t>
      </w:r>
      <w:r w:rsidRPr="00484043">
        <w:rPr>
          <w:color w:val="221F1F"/>
          <w:spacing w:val="-5"/>
          <w:sz w:val="24"/>
          <w:szCs w:val="24"/>
        </w:rPr>
        <w:t xml:space="preserve">pay, </w:t>
      </w:r>
      <w:r w:rsidRPr="00484043">
        <w:rPr>
          <w:color w:val="221F1F"/>
          <w:sz w:val="24"/>
          <w:szCs w:val="24"/>
        </w:rPr>
        <w:t>in full, the amount of any assessment for unemployment beneﬁts paid to my employees. The assessment may include payments made to individuals who are unemployed, or not working full-time and receiving reduced unemployment beneﬁts. The amount</w:t>
      </w:r>
      <w:r w:rsidRPr="00484043">
        <w:rPr>
          <w:color w:val="221F1F"/>
          <w:spacing w:val="-36"/>
          <w:sz w:val="24"/>
          <w:szCs w:val="24"/>
        </w:rPr>
        <w:t xml:space="preserve"> </w:t>
      </w:r>
      <w:r w:rsidRPr="00484043">
        <w:rPr>
          <w:color w:val="221F1F"/>
          <w:sz w:val="24"/>
          <w:szCs w:val="24"/>
        </w:rPr>
        <w:t>of my assessment is based on wages I paid to the workers who paid beneﬁts. I will be advised of my potential share of each worker’s beneﬁt</w:t>
      </w:r>
      <w:r w:rsidRPr="00484043">
        <w:rPr>
          <w:color w:val="221F1F"/>
          <w:spacing w:val="-5"/>
          <w:sz w:val="24"/>
          <w:szCs w:val="24"/>
        </w:rPr>
        <w:t xml:space="preserve"> </w:t>
      </w:r>
      <w:r w:rsidRPr="00484043">
        <w:rPr>
          <w:color w:val="221F1F"/>
          <w:sz w:val="24"/>
          <w:szCs w:val="24"/>
        </w:rPr>
        <w:t>payment.</w:t>
      </w:r>
    </w:p>
    <w:p w14:paraId="1138AFC0" w14:textId="3DE2384F" w:rsidR="00562C75" w:rsidRPr="00484043" w:rsidRDefault="00B25BFA">
      <w:pPr>
        <w:pStyle w:val="ListParagraph"/>
        <w:numPr>
          <w:ilvl w:val="1"/>
          <w:numId w:val="3"/>
        </w:numPr>
        <w:tabs>
          <w:tab w:val="left" w:pos="1599"/>
          <w:tab w:val="left" w:pos="1600"/>
        </w:tabs>
        <w:spacing w:before="5" w:line="249" w:lineRule="auto"/>
        <w:ind w:right="890" w:firstLine="720"/>
        <w:rPr>
          <w:sz w:val="24"/>
          <w:szCs w:val="24"/>
        </w:rPr>
      </w:pPr>
      <w:r w:rsidRPr="00484043">
        <w:rPr>
          <w:color w:val="221F1F"/>
          <w:sz w:val="24"/>
          <w:szCs w:val="24"/>
        </w:rPr>
        <w:t xml:space="preserve">All assessments (Form Me. B-29DR) must be paid in full </w:t>
      </w:r>
      <w:r w:rsidR="00227288">
        <w:rPr>
          <w:color w:val="221F1F"/>
          <w:sz w:val="24"/>
          <w:szCs w:val="24"/>
        </w:rPr>
        <w:t>within</w:t>
      </w:r>
      <w:r w:rsidRPr="00484043">
        <w:rPr>
          <w:color w:val="221F1F"/>
          <w:sz w:val="24"/>
          <w:szCs w:val="24"/>
        </w:rPr>
        <w:t xml:space="preserve"> 30 days from the date mailed. All late payments are subject to the penalty </w:t>
      </w:r>
      <w:r w:rsidR="008E16D1" w:rsidRPr="00484043">
        <w:rPr>
          <w:color w:val="221F1F"/>
          <w:sz w:val="24"/>
          <w:szCs w:val="24"/>
        </w:rPr>
        <w:t>provisions</w:t>
      </w:r>
      <w:r w:rsidRPr="00484043">
        <w:rPr>
          <w:color w:val="221F1F"/>
          <w:sz w:val="24"/>
          <w:szCs w:val="24"/>
        </w:rPr>
        <w:t xml:space="preserve"> of the</w:t>
      </w:r>
      <w:r w:rsidRPr="00484043">
        <w:rPr>
          <w:color w:val="221F1F"/>
          <w:spacing w:val="-19"/>
          <w:sz w:val="24"/>
          <w:szCs w:val="24"/>
        </w:rPr>
        <w:t xml:space="preserve"> </w:t>
      </w:r>
      <w:r w:rsidRPr="00484043">
        <w:rPr>
          <w:color w:val="221F1F"/>
          <w:spacing w:val="-5"/>
          <w:sz w:val="24"/>
          <w:szCs w:val="24"/>
        </w:rPr>
        <w:t>law.</w:t>
      </w:r>
    </w:p>
    <w:p w14:paraId="46BB233B" w14:textId="35C132F3" w:rsidR="00562C75" w:rsidRPr="00484043" w:rsidRDefault="00B25BFA">
      <w:pPr>
        <w:pStyle w:val="ListParagraph"/>
        <w:numPr>
          <w:ilvl w:val="1"/>
          <w:numId w:val="3"/>
        </w:numPr>
        <w:tabs>
          <w:tab w:val="left" w:pos="1599"/>
          <w:tab w:val="left" w:pos="1600"/>
        </w:tabs>
        <w:spacing w:before="2" w:line="249" w:lineRule="auto"/>
        <w:ind w:right="945" w:firstLine="720"/>
        <w:rPr>
          <w:sz w:val="24"/>
          <w:szCs w:val="24"/>
        </w:rPr>
      </w:pPr>
      <w:r w:rsidRPr="00484043">
        <w:rPr>
          <w:color w:val="221F1F"/>
          <w:sz w:val="24"/>
          <w:szCs w:val="24"/>
        </w:rPr>
        <w:t xml:space="preserve">I may appeal an assessment; however, I am </w:t>
      </w:r>
      <w:r w:rsidR="00227288">
        <w:rPr>
          <w:color w:val="221F1F"/>
          <w:sz w:val="24"/>
          <w:szCs w:val="24"/>
        </w:rPr>
        <w:t xml:space="preserve">still </w:t>
      </w:r>
      <w:r w:rsidRPr="00484043">
        <w:rPr>
          <w:color w:val="221F1F"/>
          <w:sz w:val="24"/>
          <w:szCs w:val="24"/>
        </w:rPr>
        <w:t>obligated to pay the full amount of</w:t>
      </w:r>
      <w:r w:rsidRPr="00484043">
        <w:rPr>
          <w:color w:val="221F1F"/>
          <w:spacing w:val="-22"/>
          <w:sz w:val="24"/>
          <w:szCs w:val="24"/>
        </w:rPr>
        <w:t xml:space="preserve"> </w:t>
      </w:r>
      <w:r w:rsidRPr="00484043">
        <w:rPr>
          <w:color w:val="221F1F"/>
          <w:sz w:val="24"/>
          <w:szCs w:val="24"/>
        </w:rPr>
        <w:t>the assessment.</w:t>
      </w:r>
    </w:p>
    <w:p w14:paraId="1443570B" w14:textId="6C14EC36" w:rsidR="00562C75" w:rsidRPr="00484043" w:rsidRDefault="00B25BFA">
      <w:pPr>
        <w:pStyle w:val="ListParagraph"/>
        <w:numPr>
          <w:ilvl w:val="1"/>
          <w:numId w:val="3"/>
        </w:numPr>
        <w:tabs>
          <w:tab w:val="left" w:pos="1599"/>
          <w:tab w:val="left" w:pos="1600"/>
        </w:tabs>
        <w:spacing w:before="2" w:line="249" w:lineRule="auto"/>
        <w:ind w:right="138" w:firstLine="720"/>
        <w:rPr>
          <w:sz w:val="24"/>
          <w:szCs w:val="24"/>
        </w:rPr>
      </w:pPr>
      <w:r w:rsidRPr="00484043">
        <w:rPr>
          <w:color w:val="221F1F"/>
          <w:sz w:val="24"/>
          <w:szCs w:val="24"/>
        </w:rPr>
        <w:t xml:space="preserve">If my employer account is assessed for beneﬁts paid, and later it is determined the payment should not have been made, my account will </w:t>
      </w:r>
      <w:r w:rsidRPr="00484043">
        <w:rPr>
          <w:b/>
          <w:color w:val="221F1F"/>
          <w:sz w:val="24"/>
          <w:szCs w:val="24"/>
        </w:rPr>
        <w:t xml:space="preserve">NOT </w:t>
      </w:r>
      <w:r w:rsidRPr="00484043">
        <w:rPr>
          <w:color w:val="221F1F"/>
          <w:sz w:val="24"/>
          <w:szCs w:val="24"/>
        </w:rPr>
        <w:t xml:space="preserve">be granted a credit until the Bureau is paid by the claimant. If the claimant is granted a </w:t>
      </w:r>
      <w:r w:rsidRPr="00484043">
        <w:rPr>
          <w:color w:val="221F1F"/>
          <w:spacing w:val="-3"/>
          <w:sz w:val="24"/>
          <w:szCs w:val="24"/>
        </w:rPr>
        <w:t xml:space="preserve">waiver, </w:t>
      </w:r>
      <w:r w:rsidR="00227288">
        <w:rPr>
          <w:color w:val="221F1F"/>
          <w:sz w:val="24"/>
          <w:szCs w:val="24"/>
        </w:rPr>
        <w:t>but</w:t>
      </w:r>
      <w:r w:rsidRPr="00484043">
        <w:rPr>
          <w:color w:val="221F1F"/>
          <w:sz w:val="24"/>
          <w:szCs w:val="24"/>
        </w:rPr>
        <w:t xml:space="preserve"> the Bureau is unable to recover the overpayment, </w:t>
      </w:r>
      <w:r w:rsidRPr="00484043">
        <w:rPr>
          <w:b/>
          <w:color w:val="221F1F"/>
          <w:sz w:val="24"/>
          <w:szCs w:val="24"/>
        </w:rPr>
        <w:t xml:space="preserve">NO </w:t>
      </w:r>
      <w:r w:rsidRPr="00484043">
        <w:rPr>
          <w:color w:val="221F1F"/>
          <w:sz w:val="24"/>
          <w:szCs w:val="24"/>
        </w:rPr>
        <w:t>credit is applied to my employer account.</w:t>
      </w:r>
    </w:p>
    <w:p w14:paraId="766EF4D8" w14:textId="402ACAFA" w:rsidR="00562C75" w:rsidRPr="00484043" w:rsidRDefault="00B25BFA">
      <w:pPr>
        <w:pStyle w:val="ListParagraph"/>
        <w:numPr>
          <w:ilvl w:val="1"/>
          <w:numId w:val="3"/>
        </w:numPr>
        <w:tabs>
          <w:tab w:val="left" w:pos="1599"/>
          <w:tab w:val="left" w:pos="1600"/>
        </w:tabs>
        <w:spacing w:before="5" w:line="249" w:lineRule="auto"/>
        <w:ind w:right="1188" w:firstLine="720"/>
        <w:rPr>
          <w:sz w:val="24"/>
          <w:szCs w:val="24"/>
        </w:rPr>
      </w:pPr>
      <w:r w:rsidRPr="00484043">
        <w:rPr>
          <w:color w:val="221F1F"/>
          <w:sz w:val="24"/>
          <w:szCs w:val="24"/>
        </w:rPr>
        <w:t xml:space="preserve">I must ﬁle a surety in the </w:t>
      </w:r>
      <w:r w:rsidR="008E16D1" w:rsidRPr="00484043">
        <w:rPr>
          <w:color w:val="221F1F"/>
          <w:sz w:val="24"/>
          <w:szCs w:val="24"/>
        </w:rPr>
        <w:t>amount</w:t>
      </w:r>
      <w:r w:rsidRPr="00484043">
        <w:rPr>
          <w:color w:val="221F1F"/>
          <w:sz w:val="24"/>
          <w:szCs w:val="24"/>
        </w:rPr>
        <w:t xml:space="preserve"> prescribed by the law to guarantee payment</w:t>
      </w:r>
      <w:r w:rsidRPr="00484043">
        <w:rPr>
          <w:color w:val="221F1F"/>
          <w:spacing w:val="-16"/>
          <w:sz w:val="24"/>
          <w:szCs w:val="24"/>
        </w:rPr>
        <w:t xml:space="preserve"> </w:t>
      </w:r>
      <w:r w:rsidRPr="00484043">
        <w:rPr>
          <w:color w:val="221F1F"/>
          <w:sz w:val="24"/>
          <w:szCs w:val="24"/>
        </w:rPr>
        <w:t>of assessments. (Governmental employers are exempt from this</w:t>
      </w:r>
      <w:r w:rsidRPr="00484043">
        <w:rPr>
          <w:color w:val="221F1F"/>
          <w:spacing w:val="-3"/>
          <w:sz w:val="24"/>
          <w:szCs w:val="24"/>
        </w:rPr>
        <w:t xml:space="preserve"> </w:t>
      </w:r>
      <w:r w:rsidRPr="00484043">
        <w:rPr>
          <w:color w:val="221F1F"/>
          <w:sz w:val="24"/>
          <w:szCs w:val="24"/>
        </w:rPr>
        <w:t>provision.)</w:t>
      </w:r>
    </w:p>
    <w:p w14:paraId="19B3F6FC" w14:textId="77777777" w:rsidR="00562C75" w:rsidRPr="00484043" w:rsidRDefault="00B25BFA">
      <w:pPr>
        <w:pStyle w:val="ListParagraph"/>
        <w:numPr>
          <w:ilvl w:val="1"/>
          <w:numId w:val="3"/>
        </w:numPr>
        <w:tabs>
          <w:tab w:val="left" w:pos="1599"/>
          <w:tab w:val="left" w:pos="1600"/>
          <w:tab w:val="left" w:pos="2202"/>
        </w:tabs>
        <w:spacing w:before="2" w:line="249" w:lineRule="auto"/>
        <w:ind w:right="332" w:firstLine="720"/>
        <w:rPr>
          <w:sz w:val="24"/>
          <w:szCs w:val="24"/>
        </w:rPr>
      </w:pPr>
      <w:r w:rsidRPr="00484043">
        <w:rPr>
          <w:color w:val="221F1F"/>
          <w:sz w:val="24"/>
          <w:szCs w:val="24"/>
        </w:rPr>
        <w:t xml:space="preserve">This agreement shall be for a period of not less than one (1) calendar </w:t>
      </w:r>
      <w:r w:rsidRPr="00484043">
        <w:rPr>
          <w:color w:val="221F1F"/>
          <w:spacing w:val="-3"/>
          <w:sz w:val="24"/>
          <w:szCs w:val="24"/>
        </w:rPr>
        <w:t xml:space="preserve">year, </w:t>
      </w:r>
      <w:r w:rsidRPr="00484043">
        <w:rPr>
          <w:color w:val="221F1F"/>
          <w:sz w:val="24"/>
          <w:szCs w:val="24"/>
        </w:rPr>
        <w:t>which begins January</w:t>
      </w:r>
      <w:r w:rsidRPr="00484043">
        <w:rPr>
          <w:color w:val="221F1F"/>
          <w:spacing w:val="-3"/>
          <w:sz w:val="24"/>
          <w:szCs w:val="24"/>
        </w:rPr>
        <w:t xml:space="preserve"> </w:t>
      </w:r>
      <w:r w:rsidRPr="00484043">
        <w:rPr>
          <w:color w:val="221F1F"/>
          <w:sz w:val="24"/>
          <w:szCs w:val="24"/>
        </w:rPr>
        <w:t>1,</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u w:val="single" w:color="211E1E"/>
        </w:rPr>
        <w:tab/>
      </w:r>
      <w:r w:rsidRPr="00484043">
        <w:rPr>
          <w:color w:val="221F1F"/>
          <w:sz w:val="24"/>
          <w:szCs w:val="24"/>
        </w:rPr>
        <w:t>.</w:t>
      </w:r>
    </w:p>
    <w:p w14:paraId="2816E668" w14:textId="77777777" w:rsidR="00562C75" w:rsidRPr="00484043" w:rsidRDefault="00B25BFA">
      <w:pPr>
        <w:pStyle w:val="ListParagraph"/>
        <w:numPr>
          <w:ilvl w:val="1"/>
          <w:numId w:val="3"/>
        </w:numPr>
        <w:tabs>
          <w:tab w:val="left" w:pos="1599"/>
          <w:tab w:val="left" w:pos="1600"/>
        </w:tabs>
        <w:spacing w:before="2" w:line="249" w:lineRule="auto"/>
        <w:ind w:right="969" w:firstLine="720"/>
        <w:rPr>
          <w:sz w:val="24"/>
          <w:szCs w:val="24"/>
        </w:rPr>
      </w:pPr>
      <w:r w:rsidRPr="00484043">
        <w:rPr>
          <w:color w:val="221F1F"/>
          <w:sz w:val="24"/>
          <w:szCs w:val="24"/>
        </w:rPr>
        <w:t>I must ﬁle a request for a change to taxable status before December 1. The</w:t>
      </w:r>
      <w:r w:rsidRPr="00484043">
        <w:rPr>
          <w:color w:val="221F1F"/>
          <w:spacing w:val="-21"/>
          <w:sz w:val="24"/>
          <w:szCs w:val="24"/>
        </w:rPr>
        <w:t xml:space="preserve"> </w:t>
      </w:r>
      <w:r w:rsidRPr="00484043">
        <w:rPr>
          <w:color w:val="221F1F"/>
          <w:sz w:val="24"/>
          <w:szCs w:val="24"/>
        </w:rPr>
        <w:t>change becomes effective on January 1 of the year following the</w:t>
      </w:r>
      <w:r w:rsidRPr="00484043">
        <w:rPr>
          <w:color w:val="221F1F"/>
          <w:spacing w:val="-7"/>
          <w:sz w:val="24"/>
          <w:szCs w:val="24"/>
        </w:rPr>
        <w:t xml:space="preserve"> </w:t>
      </w:r>
      <w:r w:rsidRPr="00484043">
        <w:rPr>
          <w:color w:val="221F1F"/>
          <w:sz w:val="24"/>
          <w:szCs w:val="24"/>
        </w:rPr>
        <w:t>request.</w:t>
      </w:r>
    </w:p>
    <w:p w14:paraId="1191FADA" w14:textId="77777777" w:rsidR="00562C75" w:rsidRPr="00484043" w:rsidRDefault="00B25BFA">
      <w:pPr>
        <w:pStyle w:val="ListParagraph"/>
        <w:numPr>
          <w:ilvl w:val="1"/>
          <w:numId w:val="3"/>
        </w:numPr>
        <w:tabs>
          <w:tab w:val="left" w:pos="1599"/>
          <w:tab w:val="left" w:pos="1600"/>
        </w:tabs>
        <w:spacing w:before="2"/>
        <w:ind w:firstLine="720"/>
        <w:rPr>
          <w:sz w:val="24"/>
          <w:szCs w:val="24"/>
        </w:rPr>
      </w:pPr>
      <w:r w:rsidRPr="00484043">
        <w:rPr>
          <w:color w:val="221F1F"/>
          <w:sz w:val="24"/>
          <w:szCs w:val="24"/>
        </w:rPr>
        <w:t>The Department may refuse to grant approval of, or revoke, direct reimbursement</w:t>
      </w:r>
      <w:r w:rsidRPr="00484043">
        <w:rPr>
          <w:color w:val="221F1F"/>
          <w:spacing w:val="-20"/>
          <w:sz w:val="24"/>
          <w:szCs w:val="24"/>
        </w:rPr>
        <w:t xml:space="preserve"> </w:t>
      </w:r>
      <w:r w:rsidRPr="00484043">
        <w:rPr>
          <w:color w:val="221F1F"/>
          <w:sz w:val="24"/>
          <w:szCs w:val="24"/>
        </w:rPr>
        <w:t>status.</w:t>
      </w:r>
    </w:p>
    <w:p w14:paraId="28513338" w14:textId="7D526B43" w:rsidR="00562C75" w:rsidRPr="00484043" w:rsidRDefault="00B25BFA">
      <w:pPr>
        <w:pStyle w:val="ListParagraph"/>
        <w:numPr>
          <w:ilvl w:val="0"/>
          <w:numId w:val="3"/>
        </w:numPr>
        <w:tabs>
          <w:tab w:val="left" w:pos="420"/>
          <w:tab w:val="left" w:pos="10932"/>
        </w:tabs>
        <w:spacing w:before="13"/>
        <w:ind w:firstLine="0"/>
        <w:rPr>
          <w:sz w:val="24"/>
          <w:szCs w:val="24"/>
        </w:rPr>
      </w:pPr>
      <w:r w:rsidRPr="00484043">
        <w:rPr>
          <w:color w:val="221F1F"/>
          <w:sz w:val="24"/>
          <w:szCs w:val="24"/>
        </w:rPr>
        <w:t>MAINE EMPLOYER ACCOUNT</w:t>
      </w:r>
      <w:r w:rsidRPr="00484043">
        <w:rPr>
          <w:color w:val="221F1F"/>
          <w:spacing w:val="-36"/>
          <w:sz w:val="24"/>
          <w:szCs w:val="24"/>
        </w:rPr>
        <w:t xml:space="preserve"> </w:t>
      </w:r>
      <w:r w:rsidRPr="00484043">
        <w:rPr>
          <w:color w:val="221F1F"/>
          <w:sz w:val="24"/>
          <w:szCs w:val="24"/>
        </w:rPr>
        <w:t>NUMBER</w:t>
      </w:r>
      <w:r w:rsidR="00C85F2A">
        <w:rPr>
          <w:color w:val="221F1F"/>
          <w:sz w:val="24"/>
          <w:szCs w:val="24"/>
        </w:rPr>
        <w:t xml:space="preserve"> (SEIN)</w:t>
      </w:r>
      <w:r w:rsidRPr="00484043">
        <w:rPr>
          <w:color w:val="221F1F"/>
          <w:spacing w:val="-1"/>
          <w:sz w:val="24"/>
          <w:szCs w:val="24"/>
        </w:rPr>
        <w:t xml:space="preserve"> </w:t>
      </w:r>
      <w:r w:rsidRPr="00484043">
        <w:rPr>
          <w:color w:val="221F1F"/>
          <w:sz w:val="24"/>
          <w:szCs w:val="24"/>
          <w:u w:val="single" w:color="211E1E"/>
        </w:rPr>
        <w:t xml:space="preserve"> </w:t>
      </w:r>
      <w:r w:rsidRPr="00484043">
        <w:rPr>
          <w:color w:val="221F1F"/>
          <w:sz w:val="24"/>
          <w:szCs w:val="24"/>
          <w:u w:val="single" w:color="211E1E"/>
        </w:rPr>
        <w:tab/>
      </w:r>
    </w:p>
    <w:p w14:paraId="4030D034" w14:textId="783592C9" w:rsidR="00562C75" w:rsidRPr="008C53D0" w:rsidRDefault="00B25BFA" w:rsidP="008C53D0">
      <w:pPr>
        <w:pStyle w:val="ListParagraph"/>
        <w:numPr>
          <w:ilvl w:val="0"/>
          <w:numId w:val="3"/>
        </w:numPr>
        <w:tabs>
          <w:tab w:val="left" w:pos="420"/>
          <w:tab w:val="left" w:pos="10938"/>
        </w:tabs>
        <w:spacing w:before="13" w:line="249" w:lineRule="auto"/>
        <w:ind w:left="419" w:right="132"/>
        <w:rPr>
          <w:color w:val="221F1F"/>
          <w:w w:val="15"/>
          <w:sz w:val="24"/>
          <w:szCs w:val="24"/>
          <w:u w:val="single" w:color="211E1E"/>
        </w:rPr>
      </w:pPr>
      <w:r w:rsidRPr="00484043">
        <w:rPr>
          <w:color w:val="221F1F"/>
          <w:sz w:val="24"/>
          <w:szCs w:val="24"/>
        </w:rPr>
        <w:t>EMPLOYER’S</w:t>
      </w:r>
      <w:r w:rsidRPr="00484043">
        <w:rPr>
          <w:color w:val="221F1F"/>
          <w:spacing w:val="-3"/>
          <w:sz w:val="24"/>
          <w:szCs w:val="24"/>
        </w:rPr>
        <w:t xml:space="preserve"> </w:t>
      </w:r>
      <w:r w:rsidR="00472EE1" w:rsidRPr="00484043">
        <w:rPr>
          <w:color w:val="221F1F"/>
          <w:sz w:val="24"/>
          <w:szCs w:val="24"/>
        </w:rPr>
        <w:t>NAME</w:t>
      </w:r>
      <w:r w:rsidR="00472EE1" w:rsidRPr="00484043">
        <w:rPr>
          <w:color w:val="221F1F"/>
          <w:spacing w:val="-1"/>
          <w:sz w:val="24"/>
          <w:szCs w:val="24"/>
        </w:rPr>
        <w:t xml:space="preserve"> </w:t>
      </w:r>
      <w:r w:rsidR="00472EE1" w:rsidRPr="00484043">
        <w:rPr>
          <w:color w:val="221F1F"/>
          <w:sz w:val="24"/>
          <w:szCs w:val="24"/>
          <w:u w:val="single" w:color="211E1E"/>
        </w:rPr>
        <w:tab/>
      </w:r>
      <w:r w:rsidRPr="00484043">
        <w:rPr>
          <w:color w:val="221F1F"/>
          <w:sz w:val="24"/>
          <w:szCs w:val="24"/>
        </w:rPr>
        <w:t xml:space="preserve"> MAILING</w:t>
      </w:r>
      <w:r w:rsidRPr="00484043">
        <w:rPr>
          <w:color w:val="221F1F"/>
          <w:spacing w:val="-27"/>
          <w:sz w:val="24"/>
          <w:szCs w:val="24"/>
        </w:rPr>
        <w:t xml:space="preserve"> </w:t>
      </w:r>
      <w:r w:rsidR="008C53D0" w:rsidRPr="00484043">
        <w:rPr>
          <w:color w:val="221F1F"/>
          <w:sz w:val="24"/>
          <w:szCs w:val="24"/>
        </w:rPr>
        <w:t>ADDRESS</w:t>
      </w:r>
      <w:r w:rsidR="008C53D0" w:rsidRPr="00484043">
        <w:rPr>
          <w:color w:val="221F1F"/>
          <w:spacing w:val="-1"/>
          <w:sz w:val="24"/>
          <w:szCs w:val="24"/>
        </w:rPr>
        <w:t xml:space="preserve"> </w:t>
      </w:r>
      <w:r w:rsidR="008C53D0" w:rsidRPr="00484043">
        <w:rPr>
          <w:color w:val="221F1F"/>
          <w:sz w:val="24"/>
          <w:szCs w:val="24"/>
          <w:u w:val="single" w:color="211E1E"/>
        </w:rPr>
        <w:tab/>
      </w:r>
      <w:r w:rsidRPr="00484043">
        <w:rPr>
          <w:color w:val="221F1F"/>
          <w:w w:val="15"/>
          <w:sz w:val="24"/>
          <w:szCs w:val="24"/>
          <w:u w:val="single" w:color="211E1E"/>
        </w:rPr>
        <w:t xml:space="preserve"> </w:t>
      </w:r>
      <w:r w:rsidR="00236497" w:rsidRPr="00484043">
        <w:rPr>
          <w:noProof/>
        </w:rPr>
        <mc:AlternateContent>
          <mc:Choice Requires="wps">
            <w:drawing>
              <wp:anchor distT="0" distB="0" distL="0" distR="0" simplePos="0" relativeHeight="1312" behindDoc="0" locked="0" layoutInCell="1" allowOverlap="1" wp14:anchorId="31697448" wp14:editId="0D871B26">
                <wp:simplePos x="0" y="0"/>
                <wp:positionH relativeFrom="page">
                  <wp:posOffset>2149475</wp:posOffset>
                </wp:positionH>
                <wp:positionV relativeFrom="paragraph">
                  <wp:posOffset>187960</wp:posOffset>
                </wp:positionV>
                <wp:extent cx="5118100" cy="0"/>
                <wp:effectExtent l="6350" t="13335" r="9525"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6604">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CEA8AC">
              <v:line id="Line 10"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52pt" from="169.25pt,14.8pt" to="572.25pt,14.8pt" w14:anchorId="79B70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">
                <w10:wrap type="topAndBottom" anchorx="page"/>
              </v:line>
            </w:pict>
          </mc:Fallback>
        </mc:AlternateContent>
      </w:r>
    </w:p>
    <w:p w14:paraId="2BB035DB" w14:textId="77777777" w:rsidR="00562C75" w:rsidRPr="00484043" w:rsidRDefault="00B25BFA">
      <w:pPr>
        <w:pStyle w:val="ListParagraph"/>
        <w:numPr>
          <w:ilvl w:val="0"/>
          <w:numId w:val="3"/>
        </w:numPr>
        <w:tabs>
          <w:tab w:val="left" w:pos="420"/>
        </w:tabs>
        <w:spacing w:line="282" w:lineRule="exact"/>
        <w:ind w:firstLine="0"/>
        <w:rPr>
          <w:sz w:val="24"/>
          <w:szCs w:val="24"/>
        </w:rPr>
      </w:pPr>
      <w:r w:rsidRPr="00484043">
        <w:rPr>
          <w:color w:val="221F1F"/>
          <w:sz w:val="24"/>
          <w:szCs w:val="24"/>
        </w:rPr>
        <w:t>Enter total taxable wages paid for covered employment during the last four (4) completed</w:t>
      </w:r>
      <w:r w:rsidRPr="00484043">
        <w:rPr>
          <w:color w:val="221F1F"/>
          <w:spacing w:val="-9"/>
          <w:sz w:val="24"/>
          <w:szCs w:val="24"/>
        </w:rPr>
        <w:t xml:space="preserve"> </w:t>
      </w:r>
      <w:r w:rsidRPr="00484043">
        <w:rPr>
          <w:color w:val="221F1F"/>
          <w:sz w:val="24"/>
          <w:szCs w:val="24"/>
        </w:rPr>
        <w:t>calendar</w:t>
      </w:r>
    </w:p>
    <w:p w14:paraId="10B336E7" w14:textId="43F9E813" w:rsidR="00562C75" w:rsidRDefault="00B25BFA" w:rsidP="008C53D0">
      <w:pPr>
        <w:pStyle w:val="BodyText"/>
        <w:spacing w:before="13"/>
        <w:ind w:left="159"/>
        <w:rPr>
          <w:sz w:val="24"/>
          <w:szCs w:val="24"/>
        </w:rPr>
      </w:pPr>
      <w:r w:rsidRPr="00484043">
        <w:rPr>
          <w:color w:val="221F1F"/>
          <w:sz w:val="24"/>
          <w:szCs w:val="24"/>
        </w:rPr>
        <w:t>quarters prior to the date indicated in item #1, F (see instructions).</w:t>
      </w:r>
    </w:p>
    <w:p w14:paraId="6549066E" w14:textId="22157CA9" w:rsidR="008C53D0" w:rsidRDefault="008C53D0" w:rsidP="008C53D0">
      <w:pPr>
        <w:pStyle w:val="BodyText"/>
        <w:spacing w:before="13"/>
        <w:ind w:left="159"/>
        <w:rPr>
          <w:sz w:val="24"/>
          <w:szCs w:val="24"/>
        </w:rPr>
      </w:pPr>
    </w:p>
    <w:p w14:paraId="2D5C11E6" w14:textId="0E3A44A8" w:rsidR="0071052B" w:rsidRDefault="0071052B" w:rsidP="008C53D0">
      <w:pPr>
        <w:pStyle w:val="BodyText"/>
        <w:spacing w:before="13"/>
        <w:ind w:left="159"/>
        <w:rPr>
          <w:sz w:val="24"/>
          <w:szCs w:val="24"/>
        </w:rPr>
      </w:pPr>
    </w:p>
    <w:p w14:paraId="6C6899E6" w14:textId="77777777" w:rsidR="0071052B" w:rsidRPr="00484043" w:rsidRDefault="0071052B" w:rsidP="008C53D0">
      <w:pPr>
        <w:pStyle w:val="BodyText"/>
        <w:spacing w:before="13"/>
        <w:ind w:left="159"/>
        <w:rPr>
          <w:sz w:val="24"/>
          <w:szCs w:val="24"/>
        </w:rPr>
      </w:pPr>
    </w:p>
    <w:p w14:paraId="464E05B9" w14:textId="3EEA946D" w:rsidR="00562C75" w:rsidRPr="00484043" w:rsidRDefault="001717D1">
      <w:pPr>
        <w:pStyle w:val="BodyText"/>
        <w:rPr>
          <w:sz w:val="24"/>
          <w:szCs w:val="24"/>
        </w:rPr>
      </w:pPr>
      <w:r>
        <w:rPr>
          <w:sz w:val="24"/>
          <w:szCs w:val="24"/>
        </w:rPr>
        <w:t>________________________________________      __________________________________    _____________</w:t>
      </w:r>
    </w:p>
    <w:p w14:paraId="3A3E60D3" w14:textId="77777777" w:rsidR="00562C75" w:rsidRPr="00484043" w:rsidRDefault="00B25BFA">
      <w:pPr>
        <w:tabs>
          <w:tab w:val="left" w:pos="5199"/>
          <w:tab w:val="left" w:pos="9519"/>
        </w:tabs>
        <w:spacing w:line="254" w:lineRule="exact"/>
        <w:ind w:left="159"/>
        <w:rPr>
          <w:b/>
          <w:sz w:val="24"/>
          <w:szCs w:val="24"/>
        </w:rPr>
      </w:pPr>
      <w:r w:rsidRPr="00484043">
        <w:rPr>
          <w:b/>
          <w:color w:val="221F1F"/>
          <w:spacing w:val="-3"/>
          <w:sz w:val="24"/>
          <w:szCs w:val="24"/>
        </w:rPr>
        <w:t>SIGNATURE</w:t>
      </w:r>
      <w:r w:rsidRPr="00484043">
        <w:rPr>
          <w:color w:val="221F1F"/>
          <w:spacing w:val="-3"/>
          <w:sz w:val="24"/>
          <w:szCs w:val="24"/>
        </w:rPr>
        <w:tab/>
      </w:r>
      <w:r w:rsidRPr="00484043">
        <w:rPr>
          <w:b/>
          <w:color w:val="221F1F"/>
          <w:sz w:val="24"/>
          <w:szCs w:val="24"/>
        </w:rPr>
        <w:t>TITLE</w:t>
      </w:r>
      <w:r w:rsidRPr="00484043">
        <w:rPr>
          <w:color w:val="221F1F"/>
          <w:sz w:val="24"/>
          <w:szCs w:val="24"/>
        </w:rPr>
        <w:tab/>
      </w:r>
      <w:r w:rsidRPr="00484043">
        <w:rPr>
          <w:b/>
          <w:color w:val="221F1F"/>
          <w:spacing w:val="-5"/>
          <w:sz w:val="24"/>
          <w:szCs w:val="24"/>
        </w:rPr>
        <w:t>DATE</w:t>
      </w:r>
    </w:p>
    <w:p w14:paraId="2FA1171E" w14:textId="79DC39F0" w:rsidR="00562C75" w:rsidRPr="00484043" w:rsidRDefault="00562C75">
      <w:pPr>
        <w:pStyle w:val="BodyText"/>
        <w:rPr>
          <w:b/>
          <w:sz w:val="24"/>
          <w:szCs w:val="24"/>
        </w:rPr>
      </w:pPr>
    </w:p>
    <w:p w14:paraId="5200A3B4" w14:textId="3E0A3C50" w:rsidR="00562C75" w:rsidRPr="00484043" w:rsidRDefault="00236497">
      <w:pPr>
        <w:pStyle w:val="BodyText"/>
        <w:spacing w:before="4"/>
        <w:rPr>
          <w:b/>
          <w:sz w:val="24"/>
          <w:szCs w:val="24"/>
        </w:rPr>
      </w:pPr>
      <w:r w:rsidRPr="00484043">
        <w:rPr>
          <w:noProof/>
          <w:sz w:val="24"/>
          <w:szCs w:val="24"/>
        </w:rPr>
        <mc:AlternateContent>
          <mc:Choice Requires="wps">
            <w:drawing>
              <wp:anchor distT="0" distB="0" distL="0" distR="0" simplePos="0" relativeHeight="1360" behindDoc="0" locked="0" layoutInCell="1" allowOverlap="1" wp14:anchorId="230D259E" wp14:editId="5220592F">
                <wp:simplePos x="0" y="0"/>
                <wp:positionH relativeFrom="page">
                  <wp:posOffset>457200</wp:posOffset>
                </wp:positionH>
                <wp:positionV relativeFrom="paragraph">
                  <wp:posOffset>105410</wp:posOffset>
                </wp:positionV>
                <wp:extent cx="2362200" cy="0"/>
                <wp:effectExtent l="9525" t="12065" r="9525" b="698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601">
                          <a:solidFill>
                            <a:srgbClr val="21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033884">
              <v:line id="Line 8"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11e1e" strokeweight=".26669mm" from="36pt,8.3pt" to="222pt,8.3pt" w14:anchorId="52336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">
                <w10:wrap type="topAndBottom" anchorx="page"/>
              </v:line>
            </w:pict>
          </mc:Fallback>
        </mc:AlternateContent>
      </w:r>
    </w:p>
    <w:p w14:paraId="7D950701" w14:textId="77777777" w:rsidR="00562C75" w:rsidRPr="00484043" w:rsidRDefault="00B25BFA">
      <w:pPr>
        <w:spacing w:line="259" w:lineRule="exact"/>
        <w:ind w:left="159"/>
        <w:rPr>
          <w:b/>
          <w:sz w:val="24"/>
          <w:szCs w:val="24"/>
        </w:rPr>
      </w:pPr>
      <w:r w:rsidRPr="00484043">
        <w:rPr>
          <w:b/>
          <w:color w:val="221F1F"/>
          <w:sz w:val="24"/>
          <w:szCs w:val="24"/>
        </w:rPr>
        <w:t>PRINT OR TYPE YOUR NAME</w:t>
      </w:r>
    </w:p>
    <w:p w14:paraId="3B985AFA" w14:textId="4381BF3F" w:rsidR="00562C75" w:rsidRPr="00484043" w:rsidRDefault="00B25BFA" w:rsidP="008C53D0">
      <w:pPr>
        <w:ind w:firstLine="159"/>
        <w:rPr>
          <w:sz w:val="24"/>
          <w:szCs w:val="24"/>
        </w:rPr>
      </w:pPr>
      <w:r w:rsidRPr="00484043">
        <w:rPr>
          <w:color w:val="221F1F"/>
          <w:sz w:val="24"/>
          <w:szCs w:val="24"/>
        </w:rPr>
        <w:t>Me. C-24 (rev. 04/09)</w:t>
      </w:r>
    </w:p>
    <w:p w14:paraId="5EE6EDE7" w14:textId="77777777" w:rsidR="00562C75" w:rsidRDefault="00562C75">
      <w:pPr>
        <w:rPr>
          <w:sz w:val="24"/>
        </w:rPr>
        <w:sectPr w:rsidR="00562C75">
          <w:pgSz w:w="12240" w:h="15840"/>
          <w:pgMar w:top="580" w:right="580" w:bottom="280" w:left="560" w:header="720" w:footer="720" w:gutter="0"/>
          <w:cols w:space="720"/>
        </w:sectPr>
      </w:pPr>
    </w:p>
    <w:p w14:paraId="7CD2D16D" w14:textId="77777777" w:rsidR="009D19B9" w:rsidRDefault="009D19B9" w:rsidP="009D19B9">
      <w:pPr>
        <w:ind w:left="3000"/>
        <w:rPr>
          <w:b/>
          <w:color w:val="221F1F"/>
          <w:sz w:val="24"/>
        </w:rPr>
      </w:pPr>
      <w:r>
        <w:rPr>
          <w:b/>
          <w:color w:val="221F1F"/>
          <w:sz w:val="24"/>
        </w:rPr>
        <w:lastRenderedPageBreak/>
        <w:t>APPLICATION FOR VOLUNTARY ELECTION</w:t>
      </w:r>
    </w:p>
    <w:p w14:paraId="3EB93F21" w14:textId="77777777" w:rsidR="009D19B9" w:rsidRDefault="009D19B9" w:rsidP="009D19B9">
      <w:pPr>
        <w:ind w:left="3000"/>
        <w:rPr>
          <w:b/>
          <w:color w:val="221F1F"/>
          <w:sz w:val="24"/>
        </w:rPr>
      </w:pPr>
    </w:p>
    <w:p w14:paraId="63B7AAA1" w14:textId="77777777" w:rsidR="009D19B9" w:rsidRDefault="009D19B9" w:rsidP="009D19B9">
      <w:pPr>
        <w:spacing w:before="62"/>
        <w:ind w:left="189" w:right="170"/>
        <w:jc w:val="center"/>
        <w:rPr>
          <w:sz w:val="24"/>
        </w:rPr>
      </w:pPr>
      <w:r>
        <w:rPr>
          <w:color w:val="221F1F"/>
          <w:sz w:val="24"/>
        </w:rPr>
        <w:t>Maine Department of Labor</w:t>
      </w:r>
    </w:p>
    <w:p w14:paraId="1819D3EF" w14:textId="77777777" w:rsidR="009D19B9" w:rsidRDefault="009D19B9" w:rsidP="009D19B9">
      <w:pPr>
        <w:pStyle w:val="BodyText"/>
        <w:spacing w:before="1"/>
      </w:pPr>
    </w:p>
    <w:p w14:paraId="31E42B73" w14:textId="77777777" w:rsidR="009D19B9" w:rsidRDefault="009D19B9" w:rsidP="009D19B9">
      <w:pPr>
        <w:ind w:left="2040" w:right="2019"/>
        <w:jc w:val="center"/>
        <w:rPr>
          <w:sz w:val="24"/>
        </w:rPr>
      </w:pPr>
      <w:r>
        <w:rPr>
          <w:color w:val="221F1F"/>
          <w:sz w:val="24"/>
        </w:rPr>
        <w:t>Bureau of Unemployment Compensation, Division of Employer Services 45 Commerce Drive, 47S State House Station</w:t>
      </w:r>
    </w:p>
    <w:p w14:paraId="1963BA63" w14:textId="77777777" w:rsidR="009D19B9" w:rsidRDefault="009D19B9" w:rsidP="009D19B9">
      <w:pPr>
        <w:ind w:left="189" w:right="170"/>
        <w:jc w:val="center"/>
        <w:rPr>
          <w:sz w:val="24"/>
        </w:rPr>
      </w:pPr>
      <w:r>
        <w:rPr>
          <w:color w:val="221F1F"/>
          <w:sz w:val="24"/>
        </w:rPr>
        <w:t>Augusta, ME 04333-0047</w:t>
      </w:r>
    </w:p>
    <w:p w14:paraId="21F2391D" w14:textId="77777777" w:rsidR="009D19B9" w:rsidRDefault="009D19B9" w:rsidP="009D19B9">
      <w:pPr>
        <w:rPr>
          <w:b/>
          <w:sz w:val="24"/>
        </w:rPr>
      </w:pPr>
    </w:p>
    <w:p w14:paraId="6485DC82" w14:textId="77777777" w:rsidR="009D19B9" w:rsidRDefault="009D19B9" w:rsidP="009D19B9">
      <w:pPr>
        <w:pStyle w:val="BodyText"/>
        <w:rPr>
          <w:b/>
          <w:sz w:val="20"/>
        </w:rPr>
      </w:pPr>
    </w:p>
    <w:p w14:paraId="7E69524C" w14:textId="77777777" w:rsidR="009D19B9" w:rsidRDefault="009D19B9" w:rsidP="009D19B9">
      <w:pPr>
        <w:pStyle w:val="BodyText"/>
        <w:spacing w:before="7"/>
        <w:rPr>
          <w:b/>
          <w:sz w:val="13"/>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0"/>
        <w:gridCol w:w="5395"/>
      </w:tblGrid>
      <w:tr w:rsidR="009D19B9" w14:paraId="6491C372" w14:textId="77777777" w:rsidTr="00AC10E8">
        <w:trPr>
          <w:trHeight w:val="1615"/>
        </w:trPr>
        <w:tc>
          <w:tcPr>
            <w:tcW w:w="5390" w:type="dxa"/>
          </w:tcPr>
          <w:p w14:paraId="29871D1B" w14:textId="77777777" w:rsidR="009D19B9" w:rsidRDefault="009D19B9" w:rsidP="00AE6BAB">
            <w:pPr>
              <w:pStyle w:val="TableParagraph"/>
              <w:spacing w:before="0" w:line="252" w:lineRule="exact"/>
              <w:ind w:left="86"/>
              <w:rPr>
                <w:b/>
                <w:sz w:val="24"/>
              </w:rPr>
            </w:pPr>
            <w:r>
              <w:rPr>
                <w:b/>
                <w:color w:val="221F1F"/>
                <w:sz w:val="24"/>
              </w:rPr>
              <w:t>Business Name (if sole proprietorship, provide</w:t>
            </w:r>
          </w:p>
          <w:p w14:paraId="3F745313" w14:textId="77777777" w:rsidR="009D19B9" w:rsidRDefault="009D19B9" w:rsidP="00AE6BAB">
            <w:pPr>
              <w:pStyle w:val="TableParagraph"/>
              <w:spacing w:before="12"/>
              <w:ind w:left="86"/>
              <w:rPr>
                <w:b/>
                <w:sz w:val="24"/>
              </w:rPr>
            </w:pPr>
            <w:r>
              <w:rPr>
                <w:b/>
                <w:color w:val="221F1F"/>
                <w:sz w:val="24"/>
              </w:rPr>
              <w:t>name of sole proprietor):</w:t>
            </w:r>
          </w:p>
        </w:tc>
        <w:tc>
          <w:tcPr>
            <w:tcW w:w="5395" w:type="dxa"/>
          </w:tcPr>
          <w:p w14:paraId="6CA3D791" w14:textId="77777777" w:rsidR="009D19B9" w:rsidRDefault="009D19B9" w:rsidP="00AE6BAB">
            <w:pPr>
              <w:pStyle w:val="TableParagraph"/>
              <w:spacing w:before="0" w:line="252" w:lineRule="exact"/>
              <w:ind w:left="43"/>
              <w:rPr>
                <w:b/>
                <w:sz w:val="24"/>
              </w:rPr>
            </w:pPr>
            <w:r>
              <w:rPr>
                <w:b/>
                <w:color w:val="221F1F"/>
                <w:sz w:val="24"/>
              </w:rPr>
              <w:t>Date Business Started in Maine:</w:t>
            </w:r>
          </w:p>
        </w:tc>
      </w:tr>
      <w:tr w:rsidR="009D19B9" w14:paraId="53828901" w14:textId="77777777" w:rsidTr="00AC10E8">
        <w:trPr>
          <w:trHeight w:val="1635"/>
        </w:trPr>
        <w:tc>
          <w:tcPr>
            <w:tcW w:w="5390" w:type="dxa"/>
          </w:tcPr>
          <w:p w14:paraId="4703CA4D" w14:textId="77777777" w:rsidR="009D19B9" w:rsidRDefault="009D19B9" w:rsidP="00AE6BAB">
            <w:pPr>
              <w:pStyle w:val="TableParagraph"/>
              <w:spacing w:before="10" w:line="249" w:lineRule="auto"/>
              <w:ind w:left="86" w:right="504"/>
              <w:rPr>
                <w:b/>
                <w:sz w:val="24"/>
              </w:rPr>
            </w:pPr>
            <w:r>
              <w:rPr>
                <w:b/>
                <w:color w:val="221F1F"/>
                <w:sz w:val="24"/>
              </w:rPr>
              <w:t>Address (Street, Number, City or Town, State, Zip):</w:t>
            </w:r>
          </w:p>
        </w:tc>
        <w:tc>
          <w:tcPr>
            <w:tcW w:w="5395" w:type="dxa"/>
          </w:tcPr>
          <w:p w14:paraId="7774B64C" w14:textId="77777777" w:rsidR="009D19B9" w:rsidRDefault="009D19B9" w:rsidP="00AE6BAB">
            <w:pPr>
              <w:pStyle w:val="TableParagraph"/>
              <w:spacing w:before="10"/>
              <w:ind w:left="100"/>
              <w:rPr>
                <w:b/>
                <w:sz w:val="24"/>
              </w:rPr>
            </w:pPr>
            <w:r>
              <w:rPr>
                <w:b/>
                <w:color w:val="221F1F"/>
                <w:sz w:val="24"/>
              </w:rPr>
              <w:t>Describe Business Operated:</w:t>
            </w:r>
          </w:p>
        </w:tc>
      </w:tr>
    </w:tbl>
    <w:p w14:paraId="51CECDE5" w14:textId="77777777" w:rsidR="009D19B9" w:rsidRDefault="009D19B9" w:rsidP="009D19B9">
      <w:pPr>
        <w:pStyle w:val="BodyText"/>
        <w:rPr>
          <w:b/>
          <w:sz w:val="30"/>
        </w:rPr>
      </w:pPr>
    </w:p>
    <w:p w14:paraId="05BD9E91" w14:textId="344D24E2" w:rsidR="009D19B9" w:rsidRDefault="009D19B9" w:rsidP="00942AF7">
      <w:pPr>
        <w:pStyle w:val="ListParagraph"/>
        <w:numPr>
          <w:ilvl w:val="0"/>
          <w:numId w:val="27"/>
        </w:numPr>
        <w:tabs>
          <w:tab w:val="left" w:pos="909"/>
          <w:tab w:val="left" w:pos="910"/>
        </w:tabs>
        <w:spacing w:line="249" w:lineRule="auto"/>
        <w:ind w:right="236"/>
        <w:jc w:val="both"/>
        <w:rPr>
          <w:color w:val="221F1F"/>
          <w:sz w:val="24"/>
        </w:rPr>
      </w:pPr>
      <w:r>
        <w:rPr>
          <w:color w:val="221F1F"/>
          <w:sz w:val="24"/>
        </w:rPr>
        <w:t xml:space="preserve">Please ﬁll out (type or print) this Application for </w:t>
      </w:r>
      <w:r>
        <w:rPr>
          <w:color w:val="221F1F"/>
          <w:spacing w:val="-4"/>
          <w:sz w:val="24"/>
        </w:rPr>
        <w:t xml:space="preserve">Voluntary </w:t>
      </w:r>
      <w:r>
        <w:rPr>
          <w:color w:val="221F1F"/>
          <w:sz w:val="24"/>
        </w:rPr>
        <w:t>Election in black or blue ink. This application should be prepared in duplicate. Mail the original to the address above and retain the other copy for your records. If you need assistance in completing the form, contact a Status or Field Representative at the telephone numbers provided.</w:t>
      </w:r>
    </w:p>
    <w:p w14:paraId="5678C205" w14:textId="77777777" w:rsidR="009D19B9" w:rsidRDefault="009D19B9" w:rsidP="00942AF7">
      <w:pPr>
        <w:pStyle w:val="BodyText"/>
        <w:spacing w:before="5"/>
        <w:jc w:val="both"/>
        <w:rPr>
          <w:sz w:val="25"/>
        </w:rPr>
      </w:pPr>
    </w:p>
    <w:p w14:paraId="71B80D22" w14:textId="2A44ED7E" w:rsidR="009D19B9" w:rsidRPr="00942AF7" w:rsidRDefault="009D19B9" w:rsidP="00942AF7">
      <w:pPr>
        <w:pStyle w:val="ListParagraph"/>
        <w:numPr>
          <w:ilvl w:val="0"/>
          <w:numId w:val="27"/>
        </w:numPr>
        <w:tabs>
          <w:tab w:val="left" w:pos="909"/>
          <w:tab w:val="left" w:pos="910"/>
        </w:tabs>
        <w:jc w:val="both"/>
        <w:rPr>
          <w:color w:val="221F1F"/>
          <w:sz w:val="24"/>
        </w:rPr>
      </w:pPr>
      <w:r w:rsidRPr="00942AF7">
        <w:rPr>
          <w:color w:val="221F1F"/>
          <w:sz w:val="24"/>
        </w:rPr>
        <w:t>Effective date of voluntary election status must be January 1 of the year coverage is to</w:t>
      </w:r>
      <w:r w:rsidRPr="00942AF7">
        <w:rPr>
          <w:color w:val="221F1F"/>
          <w:spacing w:val="-14"/>
          <w:sz w:val="24"/>
        </w:rPr>
        <w:t xml:space="preserve"> </w:t>
      </w:r>
      <w:r w:rsidRPr="00942AF7">
        <w:rPr>
          <w:color w:val="221F1F"/>
          <w:sz w:val="24"/>
        </w:rPr>
        <w:t>commence.</w:t>
      </w:r>
    </w:p>
    <w:p w14:paraId="3CDCD0F4" w14:textId="77777777" w:rsidR="009D19B9" w:rsidRDefault="009D19B9" w:rsidP="00942AF7">
      <w:pPr>
        <w:pStyle w:val="BodyText"/>
        <w:spacing w:before="1"/>
        <w:jc w:val="both"/>
      </w:pPr>
    </w:p>
    <w:p w14:paraId="7E49075D" w14:textId="323C7C2A" w:rsidR="009D19B9" w:rsidRDefault="009D19B9" w:rsidP="00942AF7">
      <w:pPr>
        <w:pStyle w:val="ListParagraph"/>
        <w:numPr>
          <w:ilvl w:val="0"/>
          <w:numId w:val="27"/>
        </w:numPr>
        <w:tabs>
          <w:tab w:val="left" w:pos="909"/>
          <w:tab w:val="left" w:pos="910"/>
        </w:tabs>
        <w:spacing w:line="249" w:lineRule="auto"/>
        <w:ind w:right="426"/>
        <w:jc w:val="both"/>
        <w:rPr>
          <w:color w:val="221F1F"/>
          <w:sz w:val="24"/>
        </w:rPr>
      </w:pPr>
      <w:r>
        <w:rPr>
          <w:color w:val="221F1F"/>
          <w:sz w:val="24"/>
        </w:rPr>
        <w:t xml:space="preserve">This Application for </w:t>
      </w:r>
      <w:r>
        <w:rPr>
          <w:color w:val="221F1F"/>
          <w:spacing w:val="-4"/>
          <w:sz w:val="24"/>
        </w:rPr>
        <w:t xml:space="preserve">Voluntary </w:t>
      </w:r>
      <w:r>
        <w:rPr>
          <w:color w:val="221F1F"/>
          <w:sz w:val="24"/>
        </w:rPr>
        <w:t>Coverage must be signed by a person with the authority to sign</w:t>
      </w:r>
      <w:r>
        <w:rPr>
          <w:color w:val="221F1F"/>
          <w:spacing w:val="-36"/>
          <w:sz w:val="24"/>
        </w:rPr>
        <w:t xml:space="preserve"> </w:t>
      </w:r>
      <w:r>
        <w:rPr>
          <w:color w:val="221F1F"/>
          <w:sz w:val="24"/>
        </w:rPr>
        <w:t>formal documents for the</w:t>
      </w:r>
      <w:r>
        <w:rPr>
          <w:color w:val="221F1F"/>
          <w:spacing w:val="-1"/>
          <w:sz w:val="24"/>
        </w:rPr>
        <w:t xml:space="preserve"> </w:t>
      </w:r>
      <w:r>
        <w:rPr>
          <w:color w:val="221F1F"/>
          <w:sz w:val="24"/>
        </w:rPr>
        <w:t>business.</w:t>
      </w:r>
    </w:p>
    <w:p w14:paraId="52AC7C1C" w14:textId="77777777" w:rsidR="009D19B9" w:rsidRDefault="009D19B9" w:rsidP="00942AF7">
      <w:pPr>
        <w:pStyle w:val="BodyText"/>
        <w:spacing w:before="2"/>
        <w:jc w:val="both"/>
        <w:rPr>
          <w:sz w:val="25"/>
        </w:rPr>
      </w:pPr>
    </w:p>
    <w:p w14:paraId="3E222BCB" w14:textId="3AED3233" w:rsidR="009D19B9" w:rsidRDefault="009D19B9" w:rsidP="00942AF7">
      <w:pPr>
        <w:pStyle w:val="ListParagraph"/>
        <w:numPr>
          <w:ilvl w:val="0"/>
          <w:numId w:val="27"/>
        </w:numPr>
        <w:tabs>
          <w:tab w:val="left" w:pos="909"/>
          <w:tab w:val="left" w:pos="910"/>
        </w:tabs>
        <w:jc w:val="both"/>
        <w:rPr>
          <w:color w:val="221F1F"/>
          <w:sz w:val="24"/>
        </w:rPr>
      </w:pPr>
      <w:r>
        <w:rPr>
          <w:color w:val="221F1F"/>
          <w:sz w:val="24"/>
        </w:rPr>
        <w:t>If you are a non-proﬁt employer, provide us with the following</w:t>
      </w:r>
      <w:r>
        <w:rPr>
          <w:color w:val="221F1F"/>
          <w:spacing w:val="-9"/>
          <w:sz w:val="24"/>
        </w:rPr>
        <w:t xml:space="preserve"> </w:t>
      </w:r>
      <w:r>
        <w:rPr>
          <w:color w:val="221F1F"/>
          <w:sz w:val="24"/>
        </w:rPr>
        <w:t>information:</w:t>
      </w:r>
    </w:p>
    <w:p w14:paraId="3FF6DA9F" w14:textId="77777777" w:rsidR="009D19B9" w:rsidRDefault="009D19B9" w:rsidP="00942AF7">
      <w:pPr>
        <w:pStyle w:val="ListParagraph"/>
        <w:numPr>
          <w:ilvl w:val="1"/>
          <w:numId w:val="1"/>
        </w:numPr>
        <w:tabs>
          <w:tab w:val="left" w:pos="1156"/>
        </w:tabs>
        <w:spacing w:before="12"/>
        <w:ind w:hanging="246"/>
        <w:jc w:val="both"/>
        <w:rPr>
          <w:sz w:val="24"/>
        </w:rPr>
      </w:pPr>
      <w:r>
        <w:rPr>
          <w:color w:val="221F1F"/>
          <w:sz w:val="24"/>
        </w:rPr>
        <w:t>a copy of your by-laws and/or charter, IRS non-proﬁt determination letter, and funding</w:t>
      </w:r>
      <w:r>
        <w:rPr>
          <w:color w:val="221F1F"/>
          <w:spacing w:val="-20"/>
          <w:sz w:val="24"/>
        </w:rPr>
        <w:t xml:space="preserve"> </w:t>
      </w:r>
      <w:r>
        <w:rPr>
          <w:color w:val="221F1F"/>
          <w:sz w:val="24"/>
        </w:rPr>
        <w:t>documents</w:t>
      </w:r>
    </w:p>
    <w:p w14:paraId="7C2DD15C" w14:textId="77777777" w:rsidR="009D19B9" w:rsidRDefault="009D19B9" w:rsidP="00942AF7">
      <w:pPr>
        <w:pStyle w:val="ListParagraph"/>
        <w:numPr>
          <w:ilvl w:val="1"/>
          <w:numId w:val="1"/>
        </w:numPr>
        <w:tabs>
          <w:tab w:val="left" w:pos="1170"/>
        </w:tabs>
        <w:spacing w:before="12"/>
        <w:ind w:left="1169" w:hanging="260"/>
        <w:jc w:val="both"/>
        <w:rPr>
          <w:sz w:val="24"/>
        </w:rPr>
      </w:pPr>
      <w:r>
        <w:rPr>
          <w:color w:val="221F1F"/>
          <w:sz w:val="24"/>
        </w:rPr>
        <w:t>a short description of how you obtain your operating funds. Be</w:t>
      </w:r>
      <w:r>
        <w:rPr>
          <w:color w:val="221F1F"/>
          <w:spacing w:val="-4"/>
          <w:sz w:val="24"/>
        </w:rPr>
        <w:t xml:space="preserve"> </w:t>
      </w:r>
      <w:r>
        <w:rPr>
          <w:color w:val="221F1F"/>
          <w:sz w:val="24"/>
        </w:rPr>
        <w:t>speciﬁc:</w:t>
      </w:r>
    </w:p>
    <w:p w14:paraId="04C5C131" w14:textId="77777777" w:rsidR="009D19B9" w:rsidRDefault="009D19B9" w:rsidP="00942AF7">
      <w:pPr>
        <w:pStyle w:val="BodyText"/>
        <w:spacing w:before="2"/>
        <w:jc w:val="both"/>
        <w:rPr>
          <w:sz w:val="20"/>
        </w:rPr>
      </w:pPr>
      <w:r>
        <w:rPr>
          <w:noProof/>
        </w:rPr>
        <mc:AlternateContent>
          <mc:Choice Requires="wps">
            <w:drawing>
              <wp:anchor distT="0" distB="0" distL="0" distR="0" simplePos="0" relativeHeight="251661312" behindDoc="0" locked="0" layoutInCell="1" allowOverlap="1" wp14:anchorId="14069CE1" wp14:editId="5CBD303D">
                <wp:simplePos x="0" y="0"/>
                <wp:positionH relativeFrom="page">
                  <wp:posOffset>460375</wp:posOffset>
                </wp:positionH>
                <wp:positionV relativeFrom="paragraph">
                  <wp:posOffset>179070</wp:posOffset>
                </wp:positionV>
                <wp:extent cx="6851650" cy="901700"/>
                <wp:effectExtent l="12700" t="6985" r="12700" b="1524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901700"/>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6961CF">
              <v:rect id="Rectangle 6" style="position:absolute;margin-left:36.25pt;margin-top:14.1pt;width:539.5pt;height: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color="#221f1f" strokeweight="1pt" w14:anchorId="2B0D2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">
                <w10:wrap type="topAndBottom" anchorx="page"/>
              </v:rect>
            </w:pict>
          </mc:Fallback>
        </mc:AlternateContent>
      </w:r>
    </w:p>
    <w:p w14:paraId="31913790" w14:textId="77777777" w:rsidR="009D19B9" w:rsidRDefault="009D19B9" w:rsidP="00942AF7">
      <w:pPr>
        <w:pStyle w:val="BodyText"/>
        <w:spacing w:before="4"/>
        <w:jc w:val="both"/>
        <w:rPr>
          <w:sz w:val="25"/>
        </w:rPr>
      </w:pPr>
    </w:p>
    <w:p w14:paraId="2B0D6315" w14:textId="269949D0" w:rsidR="009D19B9" w:rsidRDefault="009D19B9" w:rsidP="00942AF7">
      <w:pPr>
        <w:pStyle w:val="ListParagraph"/>
        <w:numPr>
          <w:ilvl w:val="0"/>
          <w:numId w:val="27"/>
        </w:numPr>
        <w:tabs>
          <w:tab w:val="left" w:pos="427"/>
        </w:tabs>
        <w:spacing w:before="90" w:line="249" w:lineRule="auto"/>
        <w:ind w:right="414"/>
        <w:jc w:val="both"/>
        <w:rPr>
          <w:color w:val="221F1F"/>
          <w:sz w:val="24"/>
        </w:rPr>
      </w:pPr>
      <w:r>
        <w:rPr>
          <w:color w:val="221F1F"/>
          <w:sz w:val="24"/>
        </w:rPr>
        <w:t>On the proceeding page, indicate in each of the following lines (representing weeks of the current and preceding years) the highest daily employment within each week. Include all part-time workers and corporate ofﬁcers:</w:t>
      </w:r>
    </w:p>
    <w:p w14:paraId="3B9EF951" w14:textId="77777777" w:rsidR="009D19B9" w:rsidRDefault="009D19B9" w:rsidP="00942AF7">
      <w:pPr>
        <w:spacing w:line="249" w:lineRule="auto"/>
        <w:jc w:val="both"/>
        <w:rPr>
          <w:sz w:val="24"/>
        </w:rPr>
        <w:sectPr w:rsidR="009D19B9">
          <w:pgSz w:w="12240" w:h="15840"/>
          <w:pgMar w:top="600" w:right="580" w:bottom="280" w:left="560" w:header="720" w:footer="720" w:gutter="0"/>
          <w:cols w:space="720"/>
        </w:sectPr>
      </w:pPr>
    </w:p>
    <w:p w14:paraId="5CCF665A" w14:textId="77777777" w:rsidR="009D19B9" w:rsidRDefault="009D19B9" w:rsidP="009D19B9">
      <w:pPr>
        <w:pStyle w:val="BodyText"/>
        <w:ind w:left="160"/>
        <w:rPr>
          <w:sz w:val="20"/>
        </w:rPr>
      </w:pPr>
      <w:r>
        <w:rPr>
          <w:noProof/>
          <w:sz w:val="20"/>
        </w:rPr>
        <w:lastRenderedPageBreak/>
        <mc:AlternateContent>
          <mc:Choice Requires="wps">
            <w:drawing>
              <wp:inline distT="0" distB="0" distL="0" distR="0" wp14:anchorId="60F07F75" wp14:editId="0556898B">
                <wp:extent cx="6845300" cy="462915"/>
                <wp:effectExtent l="9525" t="12700" r="12700" b="1016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6291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A7758C" w14:textId="77777777" w:rsidR="00085749" w:rsidRDefault="00085749" w:rsidP="009D19B9">
                            <w:pPr>
                              <w:spacing w:before="223"/>
                              <w:ind w:left="3553" w:right="3553"/>
                              <w:jc w:val="center"/>
                              <w:rPr>
                                <w:b/>
                                <w:sz w:val="26"/>
                              </w:rPr>
                            </w:pPr>
                            <w:r>
                              <w:rPr>
                                <w:b/>
                                <w:color w:val="221F1F"/>
                                <w:sz w:val="26"/>
                              </w:rPr>
                              <w:t>Current Year’s Employee Count</w:t>
                            </w:r>
                          </w:p>
                        </w:txbxContent>
                      </wps:txbx>
                      <wps:bodyPr rot="0" vert="horz" wrap="square" lIns="0" tIns="0" rIns="0" bIns="0" anchor="t" anchorCtr="0" upright="1">
                        <a:noAutofit/>
                      </wps:bodyPr>
                    </wps:wsp>
                  </a:graphicData>
                </a:graphic>
              </wp:inline>
            </w:drawing>
          </mc:Choice>
          <mc:Fallback>
            <w:pict>
              <v:shape w14:anchorId="60F07F75" id="Text Box 5" o:spid="_x0000_s1030" type="#_x0000_t202" style="width:539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" filled="f" strokecolor="#221f1f" strokeweight="1pt">
                <v:textbox inset="0,0,0,0">
                  <w:txbxContent>
                    <w:p w14:paraId="4FA7758C" w14:textId="77777777" w:rsidR="00085749" w:rsidRDefault="00085749" w:rsidP="009D19B9">
                      <w:pPr>
                        <w:spacing w:before="223"/>
                        <w:ind w:left="3553" w:right="3553"/>
                        <w:jc w:val="center"/>
                        <w:rPr>
                          <w:b/>
                          <w:sz w:val="26"/>
                        </w:rPr>
                      </w:pPr>
                      <w:r>
                        <w:rPr>
                          <w:b/>
                          <w:color w:val="221F1F"/>
                          <w:sz w:val="26"/>
                        </w:rPr>
                        <w:t>Current Year’s Employee Count</w:t>
                      </w:r>
                    </w:p>
                  </w:txbxContent>
                </v:textbox>
                <w10:anchorlock/>
              </v:shape>
            </w:pict>
          </mc:Fallback>
        </mc:AlternateContent>
      </w:r>
    </w:p>
    <w:p w14:paraId="1B9660F1" w14:textId="77777777" w:rsidR="009D19B9" w:rsidRDefault="009D19B9" w:rsidP="009D19B9">
      <w:pPr>
        <w:pStyle w:val="BodyText"/>
        <w:spacing w:before="10"/>
        <w:rPr>
          <w:sz w:val="14"/>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9D19B9" w14:paraId="52A38238" w14:textId="77777777" w:rsidTr="00AE6BAB">
        <w:trPr>
          <w:trHeight w:val="302"/>
        </w:trPr>
        <w:tc>
          <w:tcPr>
            <w:tcW w:w="2491" w:type="dxa"/>
          </w:tcPr>
          <w:p w14:paraId="7311B3A5" w14:textId="77777777" w:rsidR="009D19B9" w:rsidRDefault="009D19B9" w:rsidP="00AE6BAB">
            <w:pPr>
              <w:pStyle w:val="TableParagraph"/>
              <w:tabs>
                <w:tab w:val="left" w:pos="1811"/>
              </w:tabs>
              <w:spacing w:before="0" w:line="266" w:lineRule="exact"/>
              <w:rPr>
                <w:sz w:val="24"/>
              </w:rPr>
            </w:pPr>
            <w:r>
              <w:rPr>
                <w:b/>
                <w:color w:val="221F1F"/>
                <w:sz w:val="24"/>
              </w:rPr>
              <w:t xml:space="preserve">WEEK </w:t>
            </w:r>
            <w:proofErr w:type="gramStart"/>
            <w:r>
              <w:rPr>
                <w:b/>
                <w:color w:val="221F1F"/>
                <w:sz w:val="24"/>
              </w:rPr>
              <w:t>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0925C6B1" w14:textId="77777777" w:rsidR="009D19B9" w:rsidRDefault="009D19B9" w:rsidP="00AE6BAB">
            <w:pPr>
              <w:pStyle w:val="TableParagraph"/>
              <w:tabs>
                <w:tab w:val="left" w:pos="2200"/>
              </w:tabs>
              <w:spacing w:before="0" w:line="266" w:lineRule="exact"/>
              <w:ind w:left="438"/>
              <w:rPr>
                <w:sz w:val="24"/>
              </w:rPr>
            </w:pPr>
            <w:r>
              <w:rPr>
                <w:b/>
                <w:color w:val="221F1F"/>
                <w:sz w:val="24"/>
              </w:rPr>
              <w:t>WEEK</w:t>
            </w:r>
            <w:r>
              <w:rPr>
                <w:b/>
                <w:color w:val="221F1F"/>
                <w:spacing w:val="-1"/>
                <w:sz w:val="24"/>
              </w:rPr>
              <w:t xml:space="preserve"> </w:t>
            </w:r>
            <w:proofErr w:type="gramStart"/>
            <w:r>
              <w:rPr>
                <w:b/>
                <w:color w:val="221F1F"/>
                <w:sz w:val="24"/>
              </w:rPr>
              <w:t>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0944309F" w14:textId="77777777" w:rsidR="009D19B9" w:rsidRDefault="009D19B9" w:rsidP="00AE6BAB">
            <w:pPr>
              <w:pStyle w:val="TableParagraph"/>
              <w:tabs>
                <w:tab w:val="left" w:pos="2140"/>
              </w:tabs>
              <w:spacing w:before="0" w:line="266" w:lineRule="exact"/>
              <w:ind w:left="378"/>
              <w:rPr>
                <w:sz w:val="24"/>
              </w:rPr>
            </w:pPr>
            <w:r>
              <w:rPr>
                <w:b/>
                <w:color w:val="221F1F"/>
                <w:sz w:val="24"/>
              </w:rPr>
              <w:t xml:space="preserve">WEEK </w:t>
            </w:r>
            <w:proofErr w:type="gramStart"/>
            <w:r>
              <w:rPr>
                <w:b/>
                <w:color w:val="221F1F"/>
                <w:sz w:val="24"/>
              </w:rPr>
              <w:t>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1809FFB5" w14:textId="77777777" w:rsidR="009D19B9" w:rsidRDefault="009D19B9" w:rsidP="00AE6BAB">
            <w:pPr>
              <w:pStyle w:val="TableParagraph"/>
              <w:tabs>
                <w:tab w:val="left" w:pos="2260"/>
              </w:tabs>
              <w:spacing w:before="0" w:line="266" w:lineRule="exact"/>
              <w:ind w:left="498"/>
              <w:rPr>
                <w:sz w:val="24"/>
              </w:rPr>
            </w:pPr>
            <w:r>
              <w:rPr>
                <w:b/>
                <w:color w:val="221F1F"/>
                <w:sz w:val="24"/>
              </w:rPr>
              <w:t>WEEK</w:t>
            </w:r>
            <w:r>
              <w:rPr>
                <w:b/>
                <w:color w:val="221F1F"/>
                <w:spacing w:val="-1"/>
                <w:sz w:val="24"/>
              </w:rPr>
              <w:t xml:space="preserve"> </w:t>
            </w:r>
            <w:proofErr w:type="gramStart"/>
            <w:r>
              <w:rPr>
                <w:b/>
                <w:color w:val="221F1F"/>
                <w:sz w:val="24"/>
              </w:rPr>
              <w:t>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00878EBC" w14:textId="77777777" w:rsidTr="00AE6BAB">
        <w:trPr>
          <w:trHeight w:val="339"/>
        </w:trPr>
        <w:tc>
          <w:tcPr>
            <w:tcW w:w="2491" w:type="dxa"/>
          </w:tcPr>
          <w:p w14:paraId="65C77269" w14:textId="77777777" w:rsidR="009D19B9" w:rsidRDefault="009D19B9" w:rsidP="00AE6BAB">
            <w:pPr>
              <w:pStyle w:val="TableParagraph"/>
              <w:tabs>
                <w:tab w:val="left" w:pos="1811"/>
              </w:tabs>
              <w:rPr>
                <w:sz w:val="24"/>
              </w:rPr>
            </w:pPr>
            <w:r>
              <w:rPr>
                <w:b/>
                <w:color w:val="221F1F"/>
                <w:sz w:val="24"/>
              </w:rPr>
              <w:t xml:space="preserve">WEEK </w:t>
            </w:r>
            <w:proofErr w:type="gramStart"/>
            <w:r>
              <w:rPr>
                <w:b/>
                <w:color w:val="221F1F"/>
                <w:sz w:val="24"/>
              </w:rPr>
              <w:t>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2F7D1EB5" w14:textId="77777777" w:rsidR="009D19B9" w:rsidRDefault="009D19B9" w:rsidP="00AE6BAB">
            <w:pPr>
              <w:pStyle w:val="TableParagraph"/>
              <w:tabs>
                <w:tab w:val="left" w:pos="2200"/>
              </w:tabs>
              <w:ind w:left="438"/>
              <w:rPr>
                <w:sz w:val="24"/>
              </w:rPr>
            </w:pPr>
            <w:r>
              <w:rPr>
                <w:b/>
                <w:color w:val="221F1F"/>
                <w:sz w:val="24"/>
              </w:rPr>
              <w:t>WEEK</w:t>
            </w:r>
            <w:r>
              <w:rPr>
                <w:b/>
                <w:color w:val="221F1F"/>
                <w:spacing w:val="-1"/>
                <w:sz w:val="24"/>
              </w:rPr>
              <w:t xml:space="preserve"> </w:t>
            </w:r>
            <w:proofErr w:type="gramStart"/>
            <w:r>
              <w:rPr>
                <w:b/>
                <w:color w:val="221F1F"/>
                <w:sz w:val="24"/>
              </w:rPr>
              <w:t>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6E0FC331" w14:textId="77777777" w:rsidR="009D19B9" w:rsidRDefault="009D19B9" w:rsidP="00AE6BAB">
            <w:pPr>
              <w:pStyle w:val="TableParagraph"/>
              <w:tabs>
                <w:tab w:val="left" w:pos="2140"/>
              </w:tabs>
              <w:ind w:left="378"/>
              <w:rPr>
                <w:sz w:val="24"/>
              </w:rPr>
            </w:pPr>
            <w:r>
              <w:rPr>
                <w:b/>
                <w:color w:val="221F1F"/>
                <w:sz w:val="24"/>
              </w:rPr>
              <w:t xml:space="preserve">WEEK </w:t>
            </w:r>
            <w:proofErr w:type="gramStart"/>
            <w:r>
              <w:rPr>
                <w:b/>
                <w:color w:val="221F1F"/>
                <w:sz w:val="24"/>
              </w:rPr>
              <w:t>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DC02CE7" w14:textId="77777777" w:rsidR="009D19B9" w:rsidRDefault="009D19B9" w:rsidP="00AE6BAB">
            <w:pPr>
              <w:pStyle w:val="TableParagraph"/>
              <w:tabs>
                <w:tab w:val="left" w:pos="2260"/>
              </w:tabs>
              <w:ind w:left="498"/>
              <w:rPr>
                <w:sz w:val="24"/>
              </w:rPr>
            </w:pPr>
            <w:r>
              <w:rPr>
                <w:b/>
                <w:color w:val="221F1F"/>
                <w:sz w:val="24"/>
              </w:rPr>
              <w:t>WEEK</w:t>
            </w:r>
            <w:r>
              <w:rPr>
                <w:b/>
                <w:color w:val="221F1F"/>
                <w:spacing w:val="-1"/>
                <w:sz w:val="24"/>
              </w:rPr>
              <w:t xml:space="preserve"> </w:t>
            </w:r>
            <w:proofErr w:type="gramStart"/>
            <w:r>
              <w:rPr>
                <w:b/>
                <w:color w:val="221F1F"/>
                <w:sz w:val="24"/>
              </w:rPr>
              <w:t>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706E1853" w14:textId="77777777" w:rsidTr="00AE6BAB">
        <w:trPr>
          <w:trHeight w:val="339"/>
        </w:trPr>
        <w:tc>
          <w:tcPr>
            <w:tcW w:w="2491" w:type="dxa"/>
          </w:tcPr>
          <w:p w14:paraId="6B7B7CAA" w14:textId="77777777" w:rsidR="009D19B9" w:rsidRDefault="009D19B9" w:rsidP="00AE6BAB">
            <w:pPr>
              <w:pStyle w:val="TableParagraph"/>
              <w:tabs>
                <w:tab w:val="left" w:pos="1811"/>
              </w:tabs>
              <w:rPr>
                <w:sz w:val="24"/>
              </w:rPr>
            </w:pPr>
            <w:r>
              <w:rPr>
                <w:b/>
                <w:color w:val="221F1F"/>
                <w:sz w:val="24"/>
              </w:rPr>
              <w:t xml:space="preserve">WEEK </w:t>
            </w:r>
            <w:proofErr w:type="gramStart"/>
            <w:r>
              <w:rPr>
                <w:b/>
                <w:color w:val="221F1F"/>
                <w:sz w:val="24"/>
              </w:rPr>
              <w:t>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7B6A72B4"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3DBF4CD1" w14:textId="77777777" w:rsidR="009D19B9" w:rsidRDefault="009D19B9" w:rsidP="00AE6BAB">
            <w:pPr>
              <w:pStyle w:val="TableParagraph"/>
              <w:tabs>
                <w:tab w:val="left" w:pos="2247"/>
              </w:tabs>
              <w:ind w:left="378"/>
              <w:rPr>
                <w:sz w:val="24"/>
              </w:rPr>
            </w:pPr>
            <w:r>
              <w:rPr>
                <w:b/>
                <w:color w:val="221F1F"/>
                <w:sz w:val="24"/>
              </w:rPr>
              <w:t xml:space="preserve">WEEK </w:t>
            </w:r>
            <w:proofErr w:type="gramStart"/>
            <w:r>
              <w:rPr>
                <w:b/>
                <w:color w:val="221F1F"/>
                <w:spacing w:val="-7"/>
                <w:sz w:val="24"/>
              </w:rPr>
              <w:t>11</w:t>
            </w:r>
            <w:r>
              <w:rPr>
                <w:color w:val="221F1F"/>
                <w:spacing w:val="-7"/>
                <w:sz w:val="24"/>
              </w:rPr>
              <w:t xml:space="preserve"> </w:t>
            </w:r>
            <w:r>
              <w:rPr>
                <w:b/>
                <w:color w:val="221F1F"/>
                <w:spacing w:val="-7"/>
                <w:sz w:val="24"/>
                <w:u w:val="single" w:color="211E1E"/>
              </w:rPr>
              <w:t xml:space="preserve"> </w:t>
            </w:r>
            <w:r>
              <w:rPr>
                <w:color w:val="221F1F"/>
                <w:spacing w:val="-7"/>
                <w:sz w:val="24"/>
                <w:u w:val="single" w:color="211E1E"/>
              </w:rPr>
              <w:tab/>
            </w:r>
            <w:proofErr w:type="gramEnd"/>
          </w:p>
        </w:tc>
        <w:tc>
          <w:tcPr>
            <w:tcW w:w="2431" w:type="dxa"/>
          </w:tcPr>
          <w:p w14:paraId="6EF2B74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12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0764A75A" w14:textId="77777777" w:rsidTr="00AE6BAB">
        <w:trPr>
          <w:trHeight w:val="339"/>
        </w:trPr>
        <w:tc>
          <w:tcPr>
            <w:tcW w:w="2491" w:type="dxa"/>
          </w:tcPr>
          <w:p w14:paraId="4AA819F8"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13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2DF915A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7BFE030"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15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2708605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16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70DC9BA0" w14:textId="77777777" w:rsidTr="00AE6BAB">
        <w:trPr>
          <w:trHeight w:val="339"/>
        </w:trPr>
        <w:tc>
          <w:tcPr>
            <w:tcW w:w="2491" w:type="dxa"/>
          </w:tcPr>
          <w:p w14:paraId="3B74CE95"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17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0B260E6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E02A0CA"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19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55DF4165"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2E8DE9B3" w14:textId="77777777" w:rsidTr="00AE6BAB">
        <w:trPr>
          <w:trHeight w:val="339"/>
        </w:trPr>
        <w:tc>
          <w:tcPr>
            <w:tcW w:w="2491" w:type="dxa"/>
          </w:tcPr>
          <w:p w14:paraId="5A4B4475"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48E15BF"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22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29E500AD"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23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5157C0D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7F1FA62" w14:textId="77777777" w:rsidTr="00AE6BAB">
        <w:trPr>
          <w:trHeight w:val="339"/>
        </w:trPr>
        <w:tc>
          <w:tcPr>
            <w:tcW w:w="2491" w:type="dxa"/>
          </w:tcPr>
          <w:p w14:paraId="154B3998"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01ED2D3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26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02ECB59C"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27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4DFFC33E"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303A03C2" w14:textId="77777777" w:rsidTr="00AE6BAB">
        <w:trPr>
          <w:trHeight w:val="339"/>
        </w:trPr>
        <w:tc>
          <w:tcPr>
            <w:tcW w:w="2491" w:type="dxa"/>
          </w:tcPr>
          <w:p w14:paraId="491F6422"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45140B8"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C2CC0EA"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BF1A45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32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728D915E" w14:textId="77777777" w:rsidTr="00AE6BAB">
        <w:trPr>
          <w:trHeight w:val="339"/>
        </w:trPr>
        <w:tc>
          <w:tcPr>
            <w:tcW w:w="2491" w:type="dxa"/>
          </w:tcPr>
          <w:p w14:paraId="3CAEE9D7"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33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D4DB812"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99B51A5"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6980F3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36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4A7319FE" w14:textId="77777777" w:rsidTr="00AE6BAB">
        <w:trPr>
          <w:trHeight w:val="339"/>
        </w:trPr>
        <w:tc>
          <w:tcPr>
            <w:tcW w:w="2491" w:type="dxa"/>
          </w:tcPr>
          <w:p w14:paraId="3C0EA6CE"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37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921F6CB"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70587F0"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3A3CD2E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0A49A217" w14:textId="77777777" w:rsidTr="00AE6BAB">
        <w:trPr>
          <w:trHeight w:val="339"/>
        </w:trPr>
        <w:tc>
          <w:tcPr>
            <w:tcW w:w="2491" w:type="dxa"/>
          </w:tcPr>
          <w:p w14:paraId="3CB902B6"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41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20A9C700"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42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2C441E66"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43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4C4EE8E6"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262174A8" w14:textId="77777777" w:rsidTr="00AE6BAB">
        <w:trPr>
          <w:trHeight w:val="339"/>
        </w:trPr>
        <w:tc>
          <w:tcPr>
            <w:tcW w:w="2491" w:type="dxa"/>
          </w:tcPr>
          <w:p w14:paraId="45DBFA5D"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45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2320897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46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32477A18"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47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7B23C3F4"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578EBA4" w14:textId="77777777" w:rsidTr="00AE6BAB">
        <w:trPr>
          <w:trHeight w:val="339"/>
        </w:trPr>
        <w:tc>
          <w:tcPr>
            <w:tcW w:w="2491" w:type="dxa"/>
          </w:tcPr>
          <w:p w14:paraId="6C85252C"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49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4AF0088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50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7583696C"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51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4D703A49"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52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525F40FB" w14:textId="77777777" w:rsidTr="00AE6BAB">
        <w:trPr>
          <w:trHeight w:val="302"/>
        </w:trPr>
        <w:tc>
          <w:tcPr>
            <w:tcW w:w="2491" w:type="dxa"/>
          </w:tcPr>
          <w:p w14:paraId="6AF4ECB5" w14:textId="77777777" w:rsidR="009D19B9" w:rsidRDefault="009D19B9" w:rsidP="00AE6BAB">
            <w:pPr>
              <w:pStyle w:val="TableParagraph"/>
              <w:tabs>
                <w:tab w:val="left" w:pos="2051"/>
              </w:tabs>
              <w:spacing w:line="256" w:lineRule="exact"/>
              <w:rPr>
                <w:sz w:val="24"/>
              </w:rPr>
            </w:pPr>
            <w:r>
              <w:rPr>
                <w:b/>
                <w:color w:val="221F1F"/>
                <w:sz w:val="24"/>
              </w:rPr>
              <w:t xml:space="preserve">WEEK </w:t>
            </w:r>
            <w:proofErr w:type="gramStart"/>
            <w:r>
              <w:rPr>
                <w:b/>
                <w:color w:val="221F1F"/>
                <w:sz w:val="24"/>
              </w:rPr>
              <w:t>53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129DECE" w14:textId="77777777" w:rsidR="009D19B9" w:rsidRDefault="009D19B9" w:rsidP="00AE6BAB">
            <w:pPr>
              <w:pStyle w:val="TableParagraph"/>
              <w:spacing w:before="0"/>
              <w:ind w:left="0"/>
            </w:pPr>
          </w:p>
        </w:tc>
        <w:tc>
          <w:tcPr>
            <w:tcW w:w="2760" w:type="dxa"/>
          </w:tcPr>
          <w:p w14:paraId="4E5552D6" w14:textId="77777777" w:rsidR="009D19B9" w:rsidRDefault="009D19B9" w:rsidP="00AE6BAB">
            <w:pPr>
              <w:pStyle w:val="TableParagraph"/>
              <w:spacing w:before="0"/>
              <w:ind w:left="0"/>
            </w:pPr>
          </w:p>
        </w:tc>
        <w:tc>
          <w:tcPr>
            <w:tcW w:w="2431" w:type="dxa"/>
          </w:tcPr>
          <w:p w14:paraId="3A57B8F4" w14:textId="77777777" w:rsidR="009D19B9" w:rsidRDefault="009D19B9" w:rsidP="00AE6BAB">
            <w:pPr>
              <w:pStyle w:val="TableParagraph"/>
              <w:spacing w:before="0"/>
              <w:ind w:left="0"/>
            </w:pPr>
          </w:p>
        </w:tc>
      </w:tr>
    </w:tbl>
    <w:p w14:paraId="2B4CBCF2" w14:textId="77777777" w:rsidR="009D19B9" w:rsidRDefault="009D19B9" w:rsidP="009D19B9">
      <w:pPr>
        <w:pStyle w:val="BodyText"/>
        <w:rPr>
          <w:sz w:val="20"/>
        </w:rPr>
      </w:pPr>
    </w:p>
    <w:p w14:paraId="39F948A3" w14:textId="77777777" w:rsidR="009D19B9" w:rsidRDefault="009D19B9" w:rsidP="009D19B9">
      <w:pPr>
        <w:pStyle w:val="BodyText"/>
        <w:spacing w:before="4"/>
        <w:rPr>
          <w:sz w:val="29"/>
        </w:rPr>
      </w:pPr>
      <w:r>
        <w:rPr>
          <w:noProof/>
        </w:rPr>
        <mc:AlternateContent>
          <mc:Choice Requires="wps">
            <w:drawing>
              <wp:anchor distT="0" distB="0" distL="0" distR="0" simplePos="0" relativeHeight="251662336" behindDoc="0" locked="0" layoutInCell="1" allowOverlap="1" wp14:anchorId="63E74B65" wp14:editId="3B4460D8">
                <wp:simplePos x="0" y="0"/>
                <wp:positionH relativeFrom="page">
                  <wp:posOffset>463550</wp:posOffset>
                </wp:positionH>
                <wp:positionV relativeFrom="paragraph">
                  <wp:posOffset>245745</wp:posOffset>
                </wp:positionV>
                <wp:extent cx="6845300" cy="462915"/>
                <wp:effectExtent l="6350" t="12700" r="6350" b="1016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6291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555519" w14:textId="77777777" w:rsidR="00085749" w:rsidRDefault="00085749" w:rsidP="009D19B9">
                            <w:pPr>
                              <w:spacing w:before="223"/>
                              <w:ind w:left="3486"/>
                              <w:rPr>
                                <w:b/>
                                <w:sz w:val="26"/>
                              </w:rPr>
                            </w:pPr>
                            <w:r>
                              <w:rPr>
                                <w:b/>
                                <w:color w:val="221F1F"/>
                                <w:sz w:val="26"/>
                              </w:rPr>
                              <w:t>Preceding Year’s Employee 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74B65" id="Text Box 4" o:spid="_x0000_s1031" type="#_x0000_t202" style="position:absolute;margin-left:36.5pt;margin-top:19.35pt;width:539pt;height:36.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" filled="f" strokecolor="#221f1f" strokeweight="1pt">
                <v:textbox inset="0,0,0,0">
                  <w:txbxContent>
                    <w:p w14:paraId="66555519" w14:textId="77777777" w:rsidR="00085749" w:rsidRDefault="00085749" w:rsidP="009D19B9">
                      <w:pPr>
                        <w:spacing w:before="223"/>
                        <w:ind w:left="3486"/>
                        <w:rPr>
                          <w:b/>
                          <w:sz w:val="26"/>
                        </w:rPr>
                      </w:pPr>
                      <w:r>
                        <w:rPr>
                          <w:b/>
                          <w:color w:val="221F1F"/>
                          <w:sz w:val="26"/>
                        </w:rPr>
                        <w:t>Preceding Year’s Employee Count</w:t>
                      </w:r>
                    </w:p>
                  </w:txbxContent>
                </v:textbox>
                <w10:wrap type="topAndBottom" anchorx="page"/>
              </v:shape>
            </w:pict>
          </mc:Fallback>
        </mc:AlternateContent>
      </w:r>
    </w:p>
    <w:p w14:paraId="2B645BF3" w14:textId="77777777" w:rsidR="009D19B9" w:rsidRDefault="009D19B9" w:rsidP="009D19B9">
      <w:pPr>
        <w:pStyle w:val="BodyText"/>
        <w:spacing w:before="6"/>
        <w:rPr>
          <w:sz w:val="10"/>
        </w:rPr>
      </w:pPr>
    </w:p>
    <w:tbl>
      <w:tblPr>
        <w:tblW w:w="0" w:type="auto"/>
        <w:tblInd w:w="109" w:type="dxa"/>
        <w:tblLayout w:type="fixed"/>
        <w:tblCellMar>
          <w:left w:w="0" w:type="dxa"/>
          <w:right w:w="0" w:type="dxa"/>
        </w:tblCellMar>
        <w:tblLook w:val="01E0" w:firstRow="1" w:lastRow="1" w:firstColumn="1" w:lastColumn="1" w:noHBand="0" w:noVBand="0"/>
      </w:tblPr>
      <w:tblGrid>
        <w:gridCol w:w="2491"/>
        <w:gridCol w:w="2700"/>
        <w:gridCol w:w="2760"/>
        <w:gridCol w:w="2431"/>
      </w:tblGrid>
      <w:tr w:rsidR="009D19B9" w14:paraId="368C67D3" w14:textId="77777777" w:rsidTr="00AE6BAB">
        <w:trPr>
          <w:trHeight w:val="302"/>
        </w:trPr>
        <w:tc>
          <w:tcPr>
            <w:tcW w:w="2491" w:type="dxa"/>
          </w:tcPr>
          <w:p w14:paraId="44283EBC" w14:textId="77777777" w:rsidR="009D19B9" w:rsidRDefault="009D19B9" w:rsidP="00AE6BAB">
            <w:pPr>
              <w:pStyle w:val="TableParagraph"/>
              <w:tabs>
                <w:tab w:val="left" w:pos="1811"/>
              </w:tabs>
              <w:spacing w:before="0" w:line="266" w:lineRule="exact"/>
              <w:rPr>
                <w:sz w:val="24"/>
              </w:rPr>
            </w:pPr>
            <w:r>
              <w:rPr>
                <w:b/>
                <w:color w:val="221F1F"/>
                <w:sz w:val="24"/>
              </w:rPr>
              <w:t xml:space="preserve">WEEK </w:t>
            </w:r>
            <w:proofErr w:type="gramStart"/>
            <w:r>
              <w:rPr>
                <w:b/>
                <w:color w:val="221F1F"/>
                <w:sz w:val="24"/>
              </w:rPr>
              <w:t>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6FB9ABF" w14:textId="77777777" w:rsidR="009D19B9" w:rsidRDefault="009D19B9" w:rsidP="00AE6BAB">
            <w:pPr>
              <w:pStyle w:val="TableParagraph"/>
              <w:tabs>
                <w:tab w:val="left" w:pos="2200"/>
              </w:tabs>
              <w:spacing w:before="0" w:line="266" w:lineRule="exact"/>
              <w:ind w:left="438"/>
              <w:rPr>
                <w:sz w:val="24"/>
              </w:rPr>
            </w:pPr>
            <w:r>
              <w:rPr>
                <w:b/>
                <w:color w:val="221F1F"/>
                <w:sz w:val="24"/>
              </w:rPr>
              <w:t>WEEK</w:t>
            </w:r>
            <w:r>
              <w:rPr>
                <w:b/>
                <w:color w:val="221F1F"/>
                <w:spacing w:val="-1"/>
                <w:sz w:val="24"/>
              </w:rPr>
              <w:t xml:space="preserve"> </w:t>
            </w:r>
            <w:proofErr w:type="gramStart"/>
            <w:r>
              <w:rPr>
                <w:b/>
                <w:color w:val="221F1F"/>
                <w:sz w:val="24"/>
              </w:rPr>
              <w:t>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0D6C732C" w14:textId="77777777" w:rsidR="009D19B9" w:rsidRDefault="009D19B9" w:rsidP="00AE6BAB">
            <w:pPr>
              <w:pStyle w:val="TableParagraph"/>
              <w:tabs>
                <w:tab w:val="left" w:pos="2140"/>
              </w:tabs>
              <w:spacing w:before="0" w:line="266" w:lineRule="exact"/>
              <w:ind w:left="378"/>
              <w:rPr>
                <w:sz w:val="24"/>
              </w:rPr>
            </w:pPr>
            <w:r>
              <w:rPr>
                <w:b/>
                <w:color w:val="221F1F"/>
                <w:sz w:val="24"/>
              </w:rPr>
              <w:t xml:space="preserve">WEEK </w:t>
            </w:r>
            <w:proofErr w:type="gramStart"/>
            <w:r>
              <w:rPr>
                <w:b/>
                <w:color w:val="221F1F"/>
                <w:sz w:val="24"/>
              </w:rPr>
              <w:t>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148B1409" w14:textId="77777777" w:rsidR="009D19B9" w:rsidRDefault="009D19B9" w:rsidP="00AE6BAB">
            <w:pPr>
              <w:pStyle w:val="TableParagraph"/>
              <w:tabs>
                <w:tab w:val="left" w:pos="2260"/>
              </w:tabs>
              <w:spacing w:before="0" w:line="266" w:lineRule="exact"/>
              <w:ind w:left="498"/>
              <w:rPr>
                <w:sz w:val="24"/>
              </w:rPr>
            </w:pPr>
            <w:r>
              <w:rPr>
                <w:b/>
                <w:color w:val="221F1F"/>
                <w:sz w:val="24"/>
              </w:rPr>
              <w:t>WEEK</w:t>
            </w:r>
            <w:r>
              <w:rPr>
                <w:b/>
                <w:color w:val="221F1F"/>
                <w:spacing w:val="-1"/>
                <w:sz w:val="24"/>
              </w:rPr>
              <w:t xml:space="preserve"> </w:t>
            </w:r>
            <w:proofErr w:type="gramStart"/>
            <w:r>
              <w:rPr>
                <w:b/>
                <w:color w:val="221F1F"/>
                <w:sz w:val="24"/>
              </w:rPr>
              <w:t>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4697916" w14:textId="77777777" w:rsidTr="00AE6BAB">
        <w:trPr>
          <w:trHeight w:val="339"/>
        </w:trPr>
        <w:tc>
          <w:tcPr>
            <w:tcW w:w="2491" w:type="dxa"/>
          </w:tcPr>
          <w:p w14:paraId="4377D93A" w14:textId="77777777" w:rsidR="009D19B9" w:rsidRDefault="009D19B9" w:rsidP="00AE6BAB">
            <w:pPr>
              <w:pStyle w:val="TableParagraph"/>
              <w:tabs>
                <w:tab w:val="left" w:pos="1811"/>
              </w:tabs>
              <w:rPr>
                <w:sz w:val="24"/>
              </w:rPr>
            </w:pPr>
            <w:r>
              <w:rPr>
                <w:b/>
                <w:color w:val="221F1F"/>
                <w:sz w:val="24"/>
              </w:rPr>
              <w:t xml:space="preserve">WEEK </w:t>
            </w:r>
            <w:proofErr w:type="gramStart"/>
            <w:r>
              <w:rPr>
                <w:b/>
                <w:color w:val="221F1F"/>
                <w:sz w:val="24"/>
              </w:rPr>
              <w:t>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67D55C29" w14:textId="77777777" w:rsidR="009D19B9" w:rsidRDefault="009D19B9" w:rsidP="00AE6BAB">
            <w:pPr>
              <w:pStyle w:val="TableParagraph"/>
              <w:tabs>
                <w:tab w:val="left" w:pos="2200"/>
              </w:tabs>
              <w:ind w:left="438"/>
              <w:rPr>
                <w:sz w:val="24"/>
              </w:rPr>
            </w:pPr>
            <w:r>
              <w:rPr>
                <w:b/>
                <w:color w:val="221F1F"/>
                <w:sz w:val="24"/>
              </w:rPr>
              <w:t>WEEK</w:t>
            </w:r>
            <w:r>
              <w:rPr>
                <w:b/>
                <w:color w:val="221F1F"/>
                <w:spacing w:val="-1"/>
                <w:sz w:val="24"/>
              </w:rPr>
              <w:t xml:space="preserve"> </w:t>
            </w:r>
            <w:proofErr w:type="gramStart"/>
            <w:r>
              <w:rPr>
                <w:b/>
                <w:color w:val="221F1F"/>
                <w:sz w:val="24"/>
              </w:rPr>
              <w:t>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7F3D85C7" w14:textId="77777777" w:rsidR="009D19B9" w:rsidRDefault="009D19B9" w:rsidP="00AE6BAB">
            <w:pPr>
              <w:pStyle w:val="TableParagraph"/>
              <w:tabs>
                <w:tab w:val="left" w:pos="2140"/>
              </w:tabs>
              <w:ind w:left="378"/>
              <w:rPr>
                <w:sz w:val="24"/>
              </w:rPr>
            </w:pPr>
            <w:r>
              <w:rPr>
                <w:b/>
                <w:color w:val="221F1F"/>
                <w:sz w:val="24"/>
              </w:rPr>
              <w:t xml:space="preserve">WEEK </w:t>
            </w:r>
            <w:proofErr w:type="gramStart"/>
            <w:r>
              <w:rPr>
                <w:b/>
                <w:color w:val="221F1F"/>
                <w:sz w:val="24"/>
              </w:rPr>
              <w:t>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76423147" w14:textId="77777777" w:rsidR="009D19B9" w:rsidRDefault="009D19B9" w:rsidP="00AE6BAB">
            <w:pPr>
              <w:pStyle w:val="TableParagraph"/>
              <w:tabs>
                <w:tab w:val="left" w:pos="2260"/>
              </w:tabs>
              <w:ind w:left="498"/>
              <w:rPr>
                <w:sz w:val="24"/>
              </w:rPr>
            </w:pPr>
            <w:r>
              <w:rPr>
                <w:b/>
                <w:color w:val="221F1F"/>
                <w:sz w:val="24"/>
              </w:rPr>
              <w:t>WEEK</w:t>
            </w:r>
            <w:r>
              <w:rPr>
                <w:b/>
                <w:color w:val="221F1F"/>
                <w:spacing w:val="-1"/>
                <w:sz w:val="24"/>
              </w:rPr>
              <w:t xml:space="preserve"> </w:t>
            </w:r>
            <w:proofErr w:type="gramStart"/>
            <w:r>
              <w:rPr>
                <w:b/>
                <w:color w:val="221F1F"/>
                <w:sz w:val="24"/>
              </w:rPr>
              <w:t>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00BE658" w14:textId="77777777" w:rsidTr="00AE6BAB">
        <w:trPr>
          <w:trHeight w:val="339"/>
        </w:trPr>
        <w:tc>
          <w:tcPr>
            <w:tcW w:w="2491" w:type="dxa"/>
          </w:tcPr>
          <w:p w14:paraId="3D572A6B" w14:textId="77777777" w:rsidR="009D19B9" w:rsidRDefault="009D19B9" w:rsidP="00AE6BAB">
            <w:pPr>
              <w:pStyle w:val="TableParagraph"/>
              <w:tabs>
                <w:tab w:val="left" w:pos="1811"/>
              </w:tabs>
              <w:rPr>
                <w:sz w:val="24"/>
              </w:rPr>
            </w:pPr>
            <w:r>
              <w:rPr>
                <w:b/>
                <w:color w:val="221F1F"/>
                <w:sz w:val="24"/>
              </w:rPr>
              <w:t xml:space="preserve">WEEK </w:t>
            </w:r>
            <w:proofErr w:type="gramStart"/>
            <w:r>
              <w:rPr>
                <w:b/>
                <w:color w:val="221F1F"/>
                <w:sz w:val="24"/>
              </w:rPr>
              <w:t>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4031426"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1528E85F" w14:textId="77777777" w:rsidR="009D19B9" w:rsidRDefault="009D19B9" w:rsidP="00AE6BAB">
            <w:pPr>
              <w:pStyle w:val="TableParagraph"/>
              <w:tabs>
                <w:tab w:val="left" w:pos="2247"/>
              </w:tabs>
              <w:ind w:left="378"/>
              <w:rPr>
                <w:sz w:val="24"/>
              </w:rPr>
            </w:pPr>
            <w:r>
              <w:rPr>
                <w:b/>
                <w:color w:val="221F1F"/>
                <w:sz w:val="24"/>
              </w:rPr>
              <w:t xml:space="preserve">WEEK </w:t>
            </w:r>
            <w:proofErr w:type="gramStart"/>
            <w:r>
              <w:rPr>
                <w:b/>
                <w:color w:val="221F1F"/>
                <w:spacing w:val="-7"/>
                <w:sz w:val="24"/>
              </w:rPr>
              <w:t>11</w:t>
            </w:r>
            <w:r>
              <w:rPr>
                <w:color w:val="221F1F"/>
                <w:spacing w:val="-7"/>
                <w:sz w:val="24"/>
              </w:rPr>
              <w:t xml:space="preserve"> </w:t>
            </w:r>
            <w:r>
              <w:rPr>
                <w:b/>
                <w:color w:val="221F1F"/>
                <w:spacing w:val="-7"/>
                <w:sz w:val="24"/>
                <w:u w:val="single" w:color="211E1E"/>
              </w:rPr>
              <w:t xml:space="preserve"> </w:t>
            </w:r>
            <w:r>
              <w:rPr>
                <w:color w:val="221F1F"/>
                <w:spacing w:val="-7"/>
                <w:sz w:val="24"/>
                <w:u w:val="single" w:color="211E1E"/>
              </w:rPr>
              <w:tab/>
            </w:r>
            <w:proofErr w:type="gramEnd"/>
          </w:p>
        </w:tc>
        <w:tc>
          <w:tcPr>
            <w:tcW w:w="2431" w:type="dxa"/>
          </w:tcPr>
          <w:p w14:paraId="5D6753EF"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12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30120991" w14:textId="77777777" w:rsidTr="00AE6BAB">
        <w:trPr>
          <w:trHeight w:val="339"/>
        </w:trPr>
        <w:tc>
          <w:tcPr>
            <w:tcW w:w="2491" w:type="dxa"/>
          </w:tcPr>
          <w:p w14:paraId="439094BC"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13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CA6D72D"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7999BE2"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15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AFE1254"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16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4D0E4BFF" w14:textId="77777777" w:rsidTr="00AE6BAB">
        <w:trPr>
          <w:trHeight w:val="339"/>
        </w:trPr>
        <w:tc>
          <w:tcPr>
            <w:tcW w:w="2491" w:type="dxa"/>
          </w:tcPr>
          <w:p w14:paraId="3F05CCA1"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17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C8804D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18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692FA451"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19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3BFB84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351E885C" w14:textId="77777777" w:rsidTr="00AE6BAB">
        <w:trPr>
          <w:trHeight w:val="339"/>
        </w:trPr>
        <w:tc>
          <w:tcPr>
            <w:tcW w:w="2491" w:type="dxa"/>
          </w:tcPr>
          <w:p w14:paraId="3886504D"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3C36B93"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22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B029276"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23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3CB98B3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41135CA0" w14:textId="77777777" w:rsidTr="00AE6BAB">
        <w:trPr>
          <w:trHeight w:val="339"/>
        </w:trPr>
        <w:tc>
          <w:tcPr>
            <w:tcW w:w="2491" w:type="dxa"/>
          </w:tcPr>
          <w:p w14:paraId="6F6200EB"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1DCA2CDC"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26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7027C691"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27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40F98FED"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28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5D1EE898" w14:textId="77777777" w:rsidTr="00AE6BAB">
        <w:trPr>
          <w:trHeight w:val="339"/>
        </w:trPr>
        <w:tc>
          <w:tcPr>
            <w:tcW w:w="2491" w:type="dxa"/>
          </w:tcPr>
          <w:p w14:paraId="1ED544B0"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29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76B8D040"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2B1A2FEC"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26AD303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32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52D8A3B" w14:textId="77777777" w:rsidTr="00AE6BAB">
        <w:trPr>
          <w:trHeight w:val="339"/>
        </w:trPr>
        <w:tc>
          <w:tcPr>
            <w:tcW w:w="2491" w:type="dxa"/>
          </w:tcPr>
          <w:p w14:paraId="05CE07C8"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33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4C0D4119"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338733D3"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4DBF407"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36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59F483EB" w14:textId="77777777" w:rsidTr="00AE6BAB">
        <w:trPr>
          <w:trHeight w:val="339"/>
        </w:trPr>
        <w:tc>
          <w:tcPr>
            <w:tcW w:w="2491" w:type="dxa"/>
          </w:tcPr>
          <w:p w14:paraId="1F1CE389"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37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3251BA0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38</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045ADF1D"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39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2D2E07F8"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00756C7D" w14:textId="77777777" w:rsidTr="00AE6BAB">
        <w:trPr>
          <w:trHeight w:val="339"/>
        </w:trPr>
        <w:tc>
          <w:tcPr>
            <w:tcW w:w="2491" w:type="dxa"/>
          </w:tcPr>
          <w:p w14:paraId="1475AB83" w14:textId="77777777" w:rsidR="009D19B9" w:rsidRDefault="009D19B9" w:rsidP="00AE6BAB">
            <w:pPr>
              <w:pStyle w:val="TableParagraph"/>
              <w:tabs>
                <w:tab w:val="left" w:pos="1931"/>
              </w:tabs>
              <w:rPr>
                <w:sz w:val="24"/>
              </w:rPr>
            </w:pPr>
            <w:r>
              <w:rPr>
                <w:b/>
                <w:color w:val="221F1F"/>
                <w:sz w:val="24"/>
              </w:rPr>
              <w:t xml:space="preserve">WEEK </w:t>
            </w:r>
            <w:proofErr w:type="gramStart"/>
            <w:r>
              <w:rPr>
                <w:b/>
                <w:color w:val="221F1F"/>
                <w:sz w:val="24"/>
              </w:rPr>
              <w:t>41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01416B9A"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42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45C9B076"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43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65837D93"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7E6296CC" w14:textId="77777777" w:rsidTr="00AE6BAB">
        <w:trPr>
          <w:trHeight w:val="339"/>
        </w:trPr>
        <w:tc>
          <w:tcPr>
            <w:tcW w:w="2491" w:type="dxa"/>
          </w:tcPr>
          <w:p w14:paraId="33CFA318"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45</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3FB0A597"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46</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76CD56F9"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47</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3E8E9122"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44</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49BAAC40" w14:textId="77777777" w:rsidTr="00AE6BAB">
        <w:trPr>
          <w:trHeight w:val="339"/>
        </w:trPr>
        <w:tc>
          <w:tcPr>
            <w:tcW w:w="2491" w:type="dxa"/>
          </w:tcPr>
          <w:p w14:paraId="273FFAF5" w14:textId="77777777" w:rsidR="009D19B9" w:rsidRDefault="009D19B9" w:rsidP="00AE6BAB">
            <w:pPr>
              <w:pStyle w:val="TableParagraph"/>
              <w:tabs>
                <w:tab w:val="left" w:pos="2051"/>
              </w:tabs>
              <w:rPr>
                <w:sz w:val="24"/>
              </w:rPr>
            </w:pPr>
            <w:r>
              <w:rPr>
                <w:b/>
                <w:color w:val="221F1F"/>
                <w:sz w:val="24"/>
              </w:rPr>
              <w:t xml:space="preserve">WEEK </w:t>
            </w:r>
            <w:proofErr w:type="gramStart"/>
            <w:r>
              <w:rPr>
                <w:b/>
                <w:color w:val="221F1F"/>
                <w:sz w:val="24"/>
              </w:rPr>
              <w:t>49</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C8B63BE" w14:textId="77777777" w:rsidR="009D19B9" w:rsidRDefault="009D19B9" w:rsidP="00AE6BAB">
            <w:pPr>
              <w:pStyle w:val="TableParagraph"/>
              <w:tabs>
                <w:tab w:val="left" w:pos="2320"/>
              </w:tabs>
              <w:ind w:left="438"/>
              <w:rPr>
                <w:sz w:val="24"/>
              </w:rPr>
            </w:pPr>
            <w:r>
              <w:rPr>
                <w:b/>
                <w:color w:val="221F1F"/>
                <w:sz w:val="24"/>
              </w:rPr>
              <w:t>WEEK</w:t>
            </w:r>
            <w:r>
              <w:rPr>
                <w:b/>
                <w:color w:val="221F1F"/>
                <w:spacing w:val="-1"/>
                <w:sz w:val="24"/>
              </w:rPr>
              <w:t xml:space="preserve"> </w:t>
            </w:r>
            <w:proofErr w:type="gramStart"/>
            <w:r>
              <w:rPr>
                <w:b/>
                <w:color w:val="221F1F"/>
                <w:sz w:val="24"/>
              </w:rPr>
              <w:t>50</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c>
          <w:tcPr>
            <w:tcW w:w="2760" w:type="dxa"/>
          </w:tcPr>
          <w:p w14:paraId="6A7E4896" w14:textId="77777777" w:rsidR="009D19B9" w:rsidRDefault="009D19B9" w:rsidP="00AE6BAB">
            <w:pPr>
              <w:pStyle w:val="TableParagraph"/>
              <w:tabs>
                <w:tab w:val="left" w:pos="2260"/>
              </w:tabs>
              <w:ind w:left="378"/>
              <w:rPr>
                <w:sz w:val="24"/>
              </w:rPr>
            </w:pPr>
            <w:r>
              <w:rPr>
                <w:b/>
                <w:color w:val="221F1F"/>
                <w:sz w:val="24"/>
              </w:rPr>
              <w:t xml:space="preserve">WEEK </w:t>
            </w:r>
            <w:proofErr w:type="gramStart"/>
            <w:r>
              <w:rPr>
                <w:b/>
                <w:color w:val="221F1F"/>
                <w:sz w:val="24"/>
              </w:rPr>
              <w:t>51</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431" w:type="dxa"/>
          </w:tcPr>
          <w:p w14:paraId="09B39729" w14:textId="77777777" w:rsidR="009D19B9" w:rsidRDefault="009D19B9" w:rsidP="00AE6BAB">
            <w:pPr>
              <w:pStyle w:val="TableParagraph"/>
              <w:tabs>
                <w:tab w:val="left" w:pos="2380"/>
              </w:tabs>
              <w:ind w:left="498"/>
              <w:rPr>
                <w:sz w:val="24"/>
              </w:rPr>
            </w:pPr>
            <w:r>
              <w:rPr>
                <w:b/>
                <w:color w:val="221F1F"/>
                <w:sz w:val="24"/>
              </w:rPr>
              <w:t>WEEK</w:t>
            </w:r>
            <w:r>
              <w:rPr>
                <w:b/>
                <w:color w:val="221F1F"/>
                <w:spacing w:val="-1"/>
                <w:sz w:val="24"/>
              </w:rPr>
              <w:t xml:space="preserve"> </w:t>
            </w:r>
            <w:proofErr w:type="gramStart"/>
            <w:r>
              <w:rPr>
                <w:b/>
                <w:color w:val="221F1F"/>
                <w:sz w:val="24"/>
              </w:rPr>
              <w:t>52</w:t>
            </w:r>
            <w:r>
              <w:rPr>
                <w:color w:val="221F1F"/>
                <w:spacing w:val="-1"/>
                <w:sz w:val="24"/>
              </w:rPr>
              <w:t xml:space="preserve"> </w:t>
            </w:r>
            <w:r>
              <w:rPr>
                <w:b/>
                <w:color w:val="221F1F"/>
                <w:sz w:val="24"/>
                <w:u w:val="single" w:color="211E1E"/>
              </w:rPr>
              <w:t xml:space="preserve"> </w:t>
            </w:r>
            <w:r>
              <w:rPr>
                <w:color w:val="221F1F"/>
                <w:sz w:val="24"/>
                <w:u w:val="single" w:color="211E1E"/>
              </w:rPr>
              <w:tab/>
            </w:r>
            <w:proofErr w:type="gramEnd"/>
          </w:p>
        </w:tc>
      </w:tr>
      <w:tr w:rsidR="009D19B9" w14:paraId="668CF3D7" w14:textId="77777777" w:rsidTr="00AE6BAB">
        <w:trPr>
          <w:trHeight w:val="302"/>
        </w:trPr>
        <w:tc>
          <w:tcPr>
            <w:tcW w:w="2491" w:type="dxa"/>
          </w:tcPr>
          <w:p w14:paraId="196F0179" w14:textId="77777777" w:rsidR="009D19B9" w:rsidRDefault="009D19B9" w:rsidP="00AE6BAB">
            <w:pPr>
              <w:pStyle w:val="TableParagraph"/>
              <w:tabs>
                <w:tab w:val="left" w:pos="2051"/>
              </w:tabs>
              <w:spacing w:line="256" w:lineRule="exact"/>
              <w:rPr>
                <w:sz w:val="24"/>
              </w:rPr>
            </w:pPr>
            <w:r>
              <w:rPr>
                <w:b/>
                <w:color w:val="221F1F"/>
                <w:sz w:val="24"/>
              </w:rPr>
              <w:t xml:space="preserve">WEEK </w:t>
            </w:r>
            <w:proofErr w:type="gramStart"/>
            <w:r>
              <w:rPr>
                <w:b/>
                <w:color w:val="221F1F"/>
                <w:sz w:val="24"/>
              </w:rPr>
              <w:t>53</w:t>
            </w:r>
            <w:r>
              <w:rPr>
                <w:color w:val="221F1F"/>
                <w:sz w:val="24"/>
              </w:rPr>
              <w:t xml:space="preserve"> </w:t>
            </w:r>
            <w:r>
              <w:rPr>
                <w:b/>
                <w:color w:val="221F1F"/>
                <w:sz w:val="24"/>
                <w:u w:val="single" w:color="211E1E"/>
              </w:rPr>
              <w:t xml:space="preserve"> </w:t>
            </w:r>
            <w:r>
              <w:rPr>
                <w:color w:val="221F1F"/>
                <w:sz w:val="24"/>
                <w:u w:val="single" w:color="211E1E"/>
              </w:rPr>
              <w:tab/>
            </w:r>
            <w:proofErr w:type="gramEnd"/>
          </w:p>
        </w:tc>
        <w:tc>
          <w:tcPr>
            <w:tcW w:w="2700" w:type="dxa"/>
          </w:tcPr>
          <w:p w14:paraId="529839DA" w14:textId="77777777" w:rsidR="009D19B9" w:rsidRDefault="009D19B9" w:rsidP="00AE6BAB">
            <w:pPr>
              <w:pStyle w:val="TableParagraph"/>
              <w:spacing w:before="0"/>
              <w:ind w:left="0"/>
            </w:pPr>
          </w:p>
        </w:tc>
        <w:tc>
          <w:tcPr>
            <w:tcW w:w="2760" w:type="dxa"/>
          </w:tcPr>
          <w:p w14:paraId="34F03132" w14:textId="77777777" w:rsidR="009D19B9" w:rsidRDefault="009D19B9" w:rsidP="00AE6BAB">
            <w:pPr>
              <w:pStyle w:val="TableParagraph"/>
              <w:spacing w:before="0"/>
              <w:ind w:left="0"/>
            </w:pPr>
          </w:p>
        </w:tc>
        <w:tc>
          <w:tcPr>
            <w:tcW w:w="2431" w:type="dxa"/>
          </w:tcPr>
          <w:p w14:paraId="7D9C0C33" w14:textId="77777777" w:rsidR="009D19B9" w:rsidRDefault="009D19B9" w:rsidP="00AE6BAB">
            <w:pPr>
              <w:pStyle w:val="TableParagraph"/>
              <w:spacing w:before="0"/>
              <w:ind w:left="0"/>
            </w:pPr>
          </w:p>
        </w:tc>
      </w:tr>
    </w:tbl>
    <w:p w14:paraId="48736DED" w14:textId="77777777" w:rsidR="009D19B9" w:rsidRDefault="009D19B9" w:rsidP="009D19B9">
      <w:pPr>
        <w:sectPr w:rsidR="009D19B9">
          <w:pgSz w:w="12240" w:h="15840"/>
          <w:pgMar w:top="740" w:right="580" w:bottom="280" w:left="560" w:header="720" w:footer="720" w:gutter="0"/>
          <w:cols w:space="720"/>
        </w:sectPr>
      </w:pPr>
    </w:p>
    <w:p w14:paraId="0F4CE961" w14:textId="77777777" w:rsidR="009D19B9" w:rsidRPr="00484043" w:rsidRDefault="009D19B9" w:rsidP="00942AF7">
      <w:pPr>
        <w:pStyle w:val="ListParagraph"/>
        <w:numPr>
          <w:ilvl w:val="0"/>
          <w:numId w:val="27"/>
        </w:numPr>
        <w:tabs>
          <w:tab w:val="left" w:pos="414"/>
        </w:tabs>
        <w:spacing w:before="77" w:line="249" w:lineRule="auto"/>
        <w:ind w:right="1046"/>
        <w:rPr>
          <w:color w:val="221F1F"/>
          <w:sz w:val="24"/>
          <w:szCs w:val="24"/>
        </w:rPr>
      </w:pPr>
      <w:r w:rsidRPr="00484043">
        <w:rPr>
          <w:color w:val="221F1F"/>
          <w:sz w:val="24"/>
          <w:szCs w:val="24"/>
        </w:rPr>
        <w:lastRenderedPageBreak/>
        <w:t>Enter the total amount of gross wages paid each quarter of the two calendar years in the item preceding this one.</w:t>
      </w:r>
    </w:p>
    <w:p w14:paraId="14A1DE45" w14:textId="77777777" w:rsidR="009D19B9" w:rsidRDefault="009D19B9" w:rsidP="009D19B9">
      <w:pPr>
        <w:pStyle w:val="BodyText"/>
        <w:spacing w:before="5"/>
        <w:rPr>
          <w:sz w:val="16"/>
        </w:rPr>
      </w:pPr>
    </w:p>
    <w:tbl>
      <w:tblPr>
        <w:tblW w:w="0" w:type="auto"/>
        <w:tblInd w:w="17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891"/>
        <w:gridCol w:w="2204"/>
        <w:gridCol w:w="2223"/>
        <w:gridCol w:w="2228"/>
        <w:gridCol w:w="2236"/>
      </w:tblGrid>
      <w:tr w:rsidR="009D19B9" w14:paraId="315F3C03" w14:textId="77777777" w:rsidTr="00AE6BAB">
        <w:trPr>
          <w:trHeight w:val="973"/>
        </w:trPr>
        <w:tc>
          <w:tcPr>
            <w:tcW w:w="1891" w:type="dxa"/>
            <w:tcBorders>
              <w:bottom w:val="single" w:sz="12" w:space="0" w:color="221F1F"/>
              <w:right w:val="single" w:sz="12" w:space="0" w:color="221F1F"/>
            </w:tcBorders>
          </w:tcPr>
          <w:p w14:paraId="20D8C11B" w14:textId="77777777" w:rsidR="009D19B9" w:rsidRDefault="009D19B9" w:rsidP="00AE6BAB">
            <w:pPr>
              <w:pStyle w:val="TableParagraph"/>
              <w:spacing w:before="77"/>
              <w:ind w:left="33"/>
              <w:rPr>
                <w:b/>
                <w:sz w:val="24"/>
              </w:rPr>
            </w:pPr>
            <w:r>
              <w:rPr>
                <w:b/>
                <w:color w:val="221F1F"/>
                <w:sz w:val="24"/>
              </w:rPr>
              <w:t>Maine Payrolls</w:t>
            </w:r>
          </w:p>
        </w:tc>
        <w:tc>
          <w:tcPr>
            <w:tcW w:w="2204" w:type="dxa"/>
            <w:tcBorders>
              <w:left w:val="single" w:sz="12" w:space="0" w:color="221F1F"/>
              <w:bottom w:val="single" w:sz="12" w:space="0" w:color="221F1F"/>
              <w:right w:val="single" w:sz="18" w:space="0" w:color="221F1F"/>
            </w:tcBorders>
          </w:tcPr>
          <w:p w14:paraId="3674D996" w14:textId="77777777" w:rsidR="009D19B9" w:rsidRDefault="009D19B9" w:rsidP="00AE6BAB">
            <w:pPr>
              <w:pStyle w:val="TableParagraph"/>
              <w:spacing w:before="77" w:line="249" w:lineRule="auto"/>
              <w:ind w:left="135"/>
              <w:rPr>
                <w:b/>
                <w:sz w:val="24"/>
              </w:rPr>
            </w:pPr>
            <w:r>
              <w:rPr>
                <w:b/>
                <w:color w:val="221F1F"/>
                <w:sz w:val="24"/>
              </w:rPr>
              <w:t>Calendar Quarter ending March 31</w:t>
            </w:r>
          </w:p>
        </w:tc>
        <w:tc>
          <w:tcPr>
            <w:tcW w:w="2223" w:type="dxa"/>
            <w:tcBorders>
              <w:left w:val="single" w:sz="18" w:space="0" w:color="221F1F"/>
              <w:bottom w:val="single" w:sz="12" w:space="0" w:color="221F1F"/>
              <w:right w:val="single" w:sz="18" w:space="0" w:color="221F1F"/>
            </w:tcBorders>
          </w:tcPr>
          <w:p w14:paraId="3BCC32D9" w14:textId="77777777" w:rsidR="009D19B9" w:rsidRDefault="009D19B9" w:rsidP="00AE6BAB">
            <w:pPr>
              <w:pStyle w:val="TableParagraph"/>
              <w:spacing w:before="77" w:line="249" w:lineRule="auto"/>
              <w:ind w:left="173"/>
              <w:rPr>
                <w:b/>
                <w:sz w:val="24"/>
              </w:rPr>
            </w:pPr>
            <w:r>
              <w:rPr>
                <w:b/>
                <w:color w:val="221F1F"/>
                <w:sz w:val="24"/>
              </w:rPr>
              <w:t>Calendar Quarter ending June 30</w:t>
            </w:r>
          </w:p>
        </w:tc>
        <w:tc>
          <w:tcPr>
            <w:tcW w:w="2228" w:type="dxa"/>
            <w:tcBorders>
              <w:left w:val="single" w:sz="18" w:space="0" w:color="221F1F"/>
              <w:bottom w:val="single" w:sz="12" w:space="0" w:color="221F1F"/>
              <w:right w:val="single" w:sz="18" w:space="0" w:color="221F1F"/>
            </w:tcBorders>
          </w:tcPr>
          <w:p w14:paraId="23C78321" w14:textId="77777777" w:rsidR="009D19B9" w:rsidRDefault="009D19B9" w:rsidP="00AE6BAB">
            <w:pPr>
              <w:pStyle w:val="TableParagraph"/>
              <w:spacing w:before="77" w:line="249" w:lineRule="auto"/>
              <w:ind w:left="197"/>
              <w:rPr>
                <w:b/>
                <w:sz w:val="24"/>
              </w:rPr>
            </w:pPr>
            <w:r>
              <w:rPr>
                <w:b/>
                <w:color w:val="221F1F"/>
                <w:sz w:val="24"/>
              </w:rPr>
              <w:t>Calendar Quarter ending Sept. 30</w:t>
            </w:r>
          </w:p>
        </w:tc>
        <w:tc>
          <w:tcPr>
            <w:tcW w:w="2236" w:type="dxa"/>
            <w:tcBorders>
              <w:left w:val="single" w:sz="18" w:space="0" w:color="221F1F"/>
              <w:bottom w:val="single" w:sz="12" w:space="0" w:color="221F1F"/>
            </w:tcBorders>
          </w:tcPr>
          <w:p w14:paraId="37FE49BA" w14:textId="77777777" w:rsidR="009D19B9" w:rsidRPr="00830E92" w:rsidRDefault="009D19B9" w:rsidP="00AE6BAB">
            <w:pPr>
              <w:pStyle w:val="TableParagraph"/>
              <w:spacing w:before="77" w:line="249" w:lineRule="auto"/>
              <w:ind w:left="197"/>
              <w:rPr>
                <w:b/>
                <w:color w:val="221F1F"/>
                <w:sz w:val="24"/>
              </w:rPr>
            </w:pPr>
            <w:r>
              <w:rPr>
                <w:b/>
                <w:color w:val="221F1F"/>
                <w:sz w:val="24"/>
              </w:rPr>
              <w:t>Calendar Quarter ending Dec. 31</w:t>
            </w:r>
          </w:p>
        </w:tc>
      </w:tr>
      <w:tr w:rsidR="009D19B9" w14:paraId="16CA6B8F" w14:textId="77777777" w:rsidTr="00412B5D">
        <w:trPr>
          <w:trHeight w:val="657"/>
        </w:trPr>
        <w:tc>
          <w:tcPr>
            <w:tcW w:w="1891" w:type="dxa"/>
            <w:tcBorders>
              <w:top w:val="single" w:sz="12" w:space="0" w:color="221F1F"/>
              <w:right w:val="single" w:sz="12" w:space="0" w:color="221F1F"/>
            </w:tcBorders>
          </w:tcPr>
          <w:p w14:paraId="2D8E17F5" w14:textId="77777777" w:rsidR="009D19B9" w:rsidRDefault="009D19B9" w:rsidP="00AE6BAB">
            <w:pPr>
              <w:pStyle w:val="TableParagraph"/>
              <w:spacing w:before="24" w:line="249" w:lineRule="auto"/>
              <w:ind w:left="76" w:right="277"/>
              <w:rPr>
                <w:b/>
                <w:sz w:val="24"/>
              </w:rPr>
            </w:pPr>
            <w:r>
              <w:rPr>
                <w:b/>
                <w:color w:val="221F1F"/>
                <w:sz w:val="24"/>
              </w:rPr>
              <w:t>Preceding Year</w:t>
            </w:r>
          </w:p>
        </w:tc>
        <w:tc>
          <w:tcPr>
            <w:tcW w:w="2204" w:type="dxa"/>
            <w:tcBorders>
              <w:top w:val="single" w:sz="12" w:space="0" w:color="221F1F"/>
              <w:left w:val="single" w:sz="12" w:space="0" w:color="221F1F"/>
              <w:right w:val="single" w:sz="18" w:space="0" w:color="221F1F"/>
            </w:tcBorders>
          </w:tcPr>
          <w:p w14:paraId="3F39D5D0" w14:textId="77777777" w:rsidR="009D19B9" w:rsidRDefault="009D19B9" w:rsidP="00AE6BAB">
            <w:pPr>
              <w:pStyle w:val="TableParagraph"/>
              <w:spacing w:before="96"/>
              <w:ind w:left="135"/>
              <w:rPr>
                <w:b/>
                <w:sz w:val="24"/>
              </w:rPr>
            </w:pPr>
            <w:r>
              <w:rPr>
                <w:b/>
                <w:color w:val="221F1F"/>
                <w:sz w:val="24"/>
              </w:rPr>
              <w:t>$</w:t>
            </w:r>
          </w:p>
        </w:tc>
        <w:tc>
          <w:tcPr>
            <w:tcW w:w="2223" w:type="dxa"/>
            <w:tcBorders>
              <w:top w:val="single" w:sz="12" w:space="0" w:color="221F1F"/>
              <w:left w:val="single" w:sz="18" w:space="0" w:color="221F1F"/>
              <w:right w:val="single" w:sz="18" w:space="0" w:color="221F1F"/>
            </w:tcBorders>
          </w:tcPr>
          <w:p w14:paraId="28CC752A" w14:textId="77777777" w:rsidR="009D19B9" w:rsidRDefault="009D19B9" w:rsidP="00AE6BAB">
            <w:pPr>
              <w:pStyle w:val="TableParagraph"/>
              <w:spacing w:before="96"/>
              <w:ind w:left="173"/>
              <w:rPr>
                <w:b/>
                <w:sz w:val="24"/>
              </w:rPr>
            </w:pPr>
            <w:r>
              <w:rPr>
                <w:b/>
                <w:color w:val="221F1F"/>
                <w:sz w:val="24"/>
              </w:rPr>
              <w:t>$</w:t>
            </w:r>
          </w:p>
        </w:tc>
        <w:tc>
          <w:tcPr>
            <w:tcW w:w="2228" w:type="dxa"/>
            <w:tcBorders>
              <w:top w:val="single" w:sz="12" w:space="0" w:color="221F1F"/>
              <w:left w:val="single" w:sz="18" w:space="0" w:color="221F1F"/>
              <w:right w:val="single" w:sz="18" w:space="0" w:color="221F1F"/>
            </w:tcBorders>
          </w:tcPr>
          <w:p w14:paraId="46B7959D" w14:textId="77777777" w:rsidR="009D19B9" w:rsidRDefault="009D19B9" w:rsidP="00AE6BAB">
            <w:pPr>
              <w:pStyle w:val="TableParagraph"/>
              <w:spacing w:before="96"/>
              <w:ind w:left="319"/>
              <w:rPr>
                <w:b/>
                <w:sz w:val="24"/>
              </w:rPr>
            </w:pPr>
            <w:r>
              <w:rPr>
                <w:b/>
                <w:color w:val="221F1F"/>
                <w:sz w:val="24"/>
              </w:rPr>
              <w:t>$</w:t>
            </w:r>
          </w:p>
        </w:tc>
        <w:tc>
          <w:tcPr>
            <w:tcW w:w="2236" w:type="dxa"/>
            <w:tcBorders>
              <w:top w:val="single" w:sz="12" w:space="0" w:color="221F1F"/>
              <w:left w:val="single" w:sz="18" w:space="0" w:color="221F1F"/>
            </w:tcBorders>
          </w:tcPr>
          <w:p w14:paraId="0BF37B36" w14:textId="77777777" w:rsidR="009D19B9" w:rsidRDefault="009D19B9" w:rsidP="00AE6BAB">
            <w:pPr>
              <w:pStyle w:val="TableParagraph"/>
              <w:spacing w:before="24"/>
              <w:ind w:left="359"/>
              <w:rPr>
                <w:b/>
                <w:sz w:val="24"/>
              </w:rPr>
            </w:pPr>
            <w:r>
              <w:rPr>
                <w:b/>
                <w:color w:val="221F1F"/>
                <w:sz w:val="24"/>
              </w:rPr>
              <w:t>$</w:t>
            </w:r>
          </w:p>
        </w:tc>
      </w:tr>
      <w:tr w:rsidR="009D19B9" w14:paraId="34D726D4" w14:textId="77777777" w:rsidTr="00412B5D">
        <w:trPr>
          <w:trHeight w:val="613"/>
        </w:trPr>
        <w:tc>
          <w:tcPr>
            <w:tcW w:w="1891" w:type="dxa"/>
            <w:tcBorders>
              <w:right w:val="single" w:sz="12" w:space="0" w:color="221F1F"/>
            </w:tcBorders>
          </w:tcPr>
          <w:p w14:paraId="6E8D157A" w14:textId="77777777" w:rsidR="009D19B9" w:rsidRDefault="009D19B9" w:rsidP="00AE6BAB">
            <w:pPr>
              <w:pStyle w:val="TableParagraph"/>
              <w:spacing w:before="98"/>
              <w:ind w:left="33"/>
              <w:rPr>
                <w:b/>
                <w:sz w:val="24"/>
              </w:rPr>
            </w:pPr>
            <w:r>
              <w:rPr>
                <w:b/>
                <w:color w:val="221F1F"/>
                <w:sz w:val="24"/>
              </w:rPr>
              <w:t>Current Year</w:t>
            </w:r>
          </w:p>
        </w:tc>
        <w:tc>
          <w:tcPr>
            <w:tcW w:w="2204" w:type="dxa"/>
            <w:tcBorders>
              <w:left w:val="single" w:sz="12" w:space="0" w:color="221F1F"/>
              <w:right w:val="single" w:sz="18" w:space="0" w:color="221F1F"/>
            </w:tcBorders>
          </w:tcPr>
          <w:p w14:paraId="357DE2EE" w14:textId="77777777" w:rsidR="009D19B9" w:rsidRDefault="009D19B9" w:rsidP="00AE6BAB">
            <w:pPr>
              <w:pStyle w:val="TableParagraph"/>
              <w:spacing w:before="98"/>
              <w:ind w:left="135"/>
              <w:rPr>
                <w:b/>
                <w:sz w:val="24"/>
              </w:rPr>
            </w:pPr>
            <w:r>
              <w:rPr>
                <w:b/>
                <w:color w:val="221F1F"/>
                <w:sz w:val="24"/>
              </w:rPr>
              <w:t>$</w:t>
            </w:r>
          </w:p>
        </w:tc>
        <w:tc>
          <w:tcPr>
            <w:tcW w:w="2223" w:type="dxa"/>
            <w:tcBorders>
              <w:left w:val="single" w:sz="18" w:space="0" w:color="221F1F"/>
              <w:right w:val="single" w:sz="18" w:space="0" w:color="221F1F"/>
            </w:tcBorders>
          </w:tcPr>
          <w:p w14:paraId="397796CF" w14:textId="77777777" w:rsidR="009D19B9" w:rsidRDefault="009D19B9" w:rsidP="00AE6BAB">
            <w:pPr>
              <w:pStyle w:val="TableParagraph"/>
              <w:spacing w:before="98"/>
              <w:ind w:left="173"/>
              <w:rPr>
                <w:b/>
                <w:sz w:val="24"/>
              </w:rPr>
            </w:pPr>
            <w:r>
              <w:rPr>
                <w:b/>
                <w:color w:val="221F1F"/>
                <w:sz w:val="24"/>
              </w:rPr>
              <w:t>$</w:t>
            </w:r>
          </w:p>
        </w:tc>
        <w:tc>
          <w:tcPr>
            <w:tcW w:w="2228" w:type="dxa"/>
            <w:tcBorders>
              <w:left w:val="single" w:sz="18" w:space="0" w:color="221F1F"/>
              <w:right w:val="single" w:sz="18" w:space="0" w:color="221F1F"/>
            </w:tcBorders>
          </w:tcPr>
          <w:p w14:paraId="3BE14E94" w14:textId="77777777" w:rsidR="009D19B9" w:rsidRDefault="009D19B9" w:rsidP="00AE6BAB">
            <w:pPr>
              <w:pStyle w:val="TableParagraph"/>
              <w:spacing w:before="98"/>
              <w:ind w:left="319"/>
              <w:rPr>
                <w:b/>
                <w:sz w:val="24"/>
              </w:rPr>
            </w:pPr>
            <w:r>
              <w:rPr>
                <w:b/>
                <w:color w:val="221F1F"/>
                <w:sz w:val="24"/>
              </w:rPr>
              <w:t>$</w:t>
            </w:r>
          </w:p>
        </w:tc>
        <w:tc>
          <w:tcPr>
            <w:tcW w:w="2236" w:type="dxa"/>
            <w:tcBorders>
              <w:left w:val="single" w:sz="18" w:space="0" w:color="221F1F"/>
            </w:tcBorders>
          </w:tcPr>
          <w:p w14:paraId="4D905344" w14:textId="77777777" w:rsidR="009D19B9" w:rsidRDefault="009D19B9" w:rsidP="00AE6BAB">
            <w:pPr>
              <w:pStyle w:val="TableParagraph"/>
              <w:spacing w:before="98"/>
              <w:ind w:left="324"/>
              <w:rPr>
                <w:b/>
                <w:sz w:val="24"/>
              </w:rPr>
            </w:pPr>
            <w:r>
              <w:rPr>
                <w:b/>
                <w:color w:val="221F1F"/>
                <w:sz w:val="24"/>
              </w:rPr>
              <w:t>$</w:t>
            </w:r>
          </w:p>
        </w:tc>
      </w:tr>
    </w:tbl>
    <w:p w14:paraId="3CF965A9" w14:textId="77777777" w:rsidR="009D19B9" w:rsidRPr="00484043" w:rsidRDefault="009D19B9" w:rsidP="00942AF7">
      <w:pPr>
        <w:pStyle w:val="ListParagraph"/>
        <w:numPr>
          <w:ilvl w:val="0"/>
          <w:numId w:val="27"/>
        </w:numPr>
        <w:tabs>
          <w:tab w:val="left" w:pos="473"/>
          <w:tab w:val="left" w:pos="3004"/>
          <w:tab w:val="left" w:pos="5806"/>
          <w:tab w:val="left" w:pos="7236"/>
          <w:tab w:val="left" w:pos="10748"/>
        </w:tabs>
        <w:spacing w:before="139" w:line="256" w:lineRule="auto"/>
        <w:ind w:right="214"/>
        <w:rPr>
          <w:color w:val="221F1F"/>
          <w:sz w:val="24"/>
          <w:szCs w:val="24"/>
        </w:rPr>
      </w:pPr>
      <w:r w:rsidRPr="00484043">
        <w:rPr>
          <w:color w:val="221F1F"/>
          <w:sz w:val="24"/>
          <w:szCs w:val="24"/>
        </w:rPr>
        <w:t xml:space="preserve">The undersigned, an employing unit under the Maine Employment Security </w:t>
      </w:r>
      <w:r w:rsidRPr="00484043">
        <w:rPr>
          <w:color w:val="221F1F"/>
          <w:spacing w:val="-5"/>
          <w:sz w:val="24"/>
          <w:szCs w:val="24"/>
        </w:rPr>
        <w:t xml:space="preserve">Law, </w:t>
      </w:r>
      <w:r w:rsidRPr="00484043">
        <w:rPr>
          <w:color w:val="221F1F"/>
          <w:sz w:val="24"/>
          <w:szCs w:val="24"/>
        </w:rPr>
        <w:t>which has not met liability levels of employment, voluntarily elects under Section 1222(3)(A) to become a subject employer to provide unemployment insurance coverage for its workers effective</w:t>
      </w:r>
      <w:r w:rsidRPr="00484043">
        <w:rPr>
          <w:color w:val="221F1F"/>
          <w:spacing w:val="-20"/>
          <w:sz w:val="24"/>
          <w:szCs w:val="24"/>
        </w:rPr>
        <w:t xml:space="preserve"> </w:t>
      </w:r>
      <w:r w:rsidRPr="00484043">
        <w:rPr>
          <w:color w:val="221F1F"/>
          <w:sz w:val="24"/>
          <w:szCs w:val="24"/>
        </w:rPr>
        <w:t>January</w:t>
      </w:r>
      <w:r w:rsidRPr="00484043">
        <w:rPr>
          <w:color w:val="221F1F"/>
          <w:spacing w:val="-3"/>
          <w:sz w:val="24"/>
          <w:szCs w:val="24"/>
        </w:rPr>
        <w:t xml:space="preserve"> </w:t>
      </w:r>
      <w:r w:rsidRPr="00484043">
        <w:rPr>
          <w:color w:val="221F1F"/>
          <w:sz w:val="24"/>
          <w:szCs w:val="24"/>
        </w:rPr>
        <w:t>1,</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and to continue to be subject to Maine Employment Security Law for not less than two (2) calendar years.</w:t>
      </w:r>
      <w:r w:rsidRPr="00484043">
        <w:rPr>
          <w:color w:val="221F1F"/>
          <w:spacing w:val="-1"/>
          <w:sz w:val="24"/>
          <w:szCs w:val="24"/>
        </w:rPr>
        <w:t xml:space="preserve"> </w:t>
      </w:r>
      <w:r w:rsidRPr="00484043">
        <w:rPr>
          <w:color w:val="221F1F"/>
          <w:sz w:val="24"/>
          <w:szCs w:val="24"/>
        </w:rPr>
        <w:t>Date</w:t>
      </w:r>
      <w:r w:rsidRPr="00484043">
        <w:rPr>
          <w:color w:val="221F1F"/>
          <w:spacing w:val="-2"/>
          <w:sz w:val="24"/>
          <w:szCs w:val="24"/>
        </w:rPr>
        <w:t xml:space="preserve"> </w:t>
      </w:r>
      <w:r w:rsidRPr="00484043">
        <w:rPr>
          <w:color w:val="221F1F"/>
          <w:sz w:val="24"/>
          <w:szCs w:val="24"/>
        </w:rPr>
        <w:t>this</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day of</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20</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w:t>
      </w:r>
    </w:p>
    <w:p w14:paraId="6DB778BB" w14:textId="09DA29CA" w:rsidR="009D19B9" w:rsidRDefault="009D19B9" w:rsidP="009D19B9">
      <w:pPr>
        <w:pStyle w:val="BodyText"/>
        <w:tabs>
          <w:tab w:val="right" w:pos="11100"/>
        </w:tabs>
        <w:spacing w:before="4"/>
        <w:rPr>
          <w:sz w:val="24"/>
          <w:szCs w:val="24"/>
        </w:rPr>
      </w:pPr>
      <w:r>
        <w:rPr>
          <w:sz w:val="24"/>
          <w:szCs w:val="24"/>
        </w:rPr>
        <w:tab/>
      </w:r>
    </w:p>
    <w:p w14:paraId="329F8ACE" w14:textId="77777777" w:rsidR="009D19B9" w:rsidRPr="00484043" w:rsidRDefault="009D19B9" w:rsidP="009D19B9">
      <w:pPr>
        <w:pStyle w:val="BodyText"/>
        <w:tabs>
          <w:tab w:val="right" w:pos="11100"/>
        </w:tabs>
        <w:spacing w:before="4"/>
        <w:rPr>
          <w:sz w:val="24"/>
          <w:szCs w:val="24"/>
        </w:rPr>
      </w:pPr>
      <w:r>
        <w:rPr>
          <w:sz w:val="24"/>
          <w:szCs w:val="24"/>
        </w:rPr>
        <w:t>________________________________________      __________________________________    _____________</w:t>
      </w:r>
    </w:p>
    <w:p w14:paraId="2D9CD7D4" w14:textId="77777777" w:rsidR="009D19B9" w:rsidRPr="00484043" w:rsidRDefault="009D19B9" w:rsidP="009D19B9">
      <w:pPr>
        <w:tabs>
          <w:tab w:val="left" w:pos="5199"/>
          <w:tab w:val="left" w:pos="9519"/>
        </w:tabs>
        <w:spacing w:line="254" w:lineRule="exact"/>
        <w:ind w:left="159"/>
        <w:rPr>
          <w:b/>
          <w:sz w:val="24"/>
          <w:szCs w:val="24"/>
        </w:rPr>
      </w:pPr>
      <w:r w:rsidRPr="00484043">
        <w:rPr>
          <w:b/>
          <w:color w:val="221F1F"/>
          <w:spacing w:val="-3"/>
          <w:sz w:val="24"/>
          <w:szCs w:val="24"/>
        </w:rPr>
        <w:t>SIGNATURE</w:t>
      </w:r>
      <w:r w:rsidRPr="00484043">
        <w:rPr>
          <w:color w:val="221F1F"/>
          <w:spacing w:val="-3"/>
          <w:sz w:val="24"/>
          <w:szCs w:val="24"/>
        </w:rPr>
        <w:tab/>
      </w:r>
      <w:r w:rsidRPr="00484043">
        <w:rPr>
          <w:b/>
          <w:color w:val="221F1F"/>
          <w:sz w:val="24"/>
          <w:szCs w:val="24"/>
        </w:rPr>
        <w:t>TITLE</w:t>
      </w:r>
      <w:r w:rsidRPr="00484043">
        <w:rPr>
          <w:color w:val="221F1F"/>
          <w:sz w:val="24"/>
          <w:szCs w:val="24"/>
        </w:rPr>
        <w:tab/>
      </w:r>
      <w:r w:rsidRPr="00484043">
        <w:rPr>
          <w:b/>
          <w:color w:val="221F1F"/>
          <w:spacing w:val="-5"/>
          <w:sz w:val="24"/>
          <w:szCs w:val="24"/>
        </w:rPr>
        <w:t>DATE</w:t>
      </w:r>
    </w:p>
    <w:p w14:paraId="7510B56E" w14:textId="77777777" w:rsidR="009D19B9" w:rsidRPr="00484043" w:rsidRDefault="009D19B9" w:rsidP="009D19B9">
      <w:pPr>
        <w:pStyle w:val="BodyText"/>
        <w:rPr>
          <w:b/>
          <w:sz w:val="24"/>
          <w:szCs w:val="24"/>
        </w:rPr>
      </w:pPr>
    </w:p>
    <w:p w14:paraId="2057C15A" w14:textId="3EE123BA" w:rsidR="009D19B9" w:rsidRPr="00484043" w:rsidRDefault="009D19B9" w:rsidP="009D19B9">
      <w:pPr>
        <w:pStyle w:val="BodyText"/>
        <w:rPr>
          <w:b/>
          <w:sz w:val="24"/>
          <w:szCs w:val="24"/>
        </w:rPr>
      </w:pPr>
    </w:p>
    <w:p w14:paraId="61A158C9" w14:textId="77777777" w:rsidR="009D19B9" w:rsidRPr="00484043" w:rsidRDefault="009D19B9" w:rsidP="009D19B9">
      <w:pPr>
        <w:spacing w:before="198"/>
        <w:ind w:left="2820"/>
        <w:rPr>
          <w:b/>
          <w:sz w:val="24"/>
          <w:szCs w:val="24"/>
        </w:rPr>
      </w:pPr>
      <w:r w:rsidRPr="00484043">
        <w:rPr>
          <w:b/>
          <w:color w:val="221F1F"/>
          <w:sz w:val="24"/>
          <w:szCs w:val="24"/>
        </w:rPr>
        <w:t>FINDINGS BY MAINE DEPARTMENT OF LABOR</w:t>
      </w:r>
    </w:p>
    <w:p w14:paraId="05D7EE9D" w14:textId="77777777" w:rsidR="009D19B9" w:rsidRPr="00484043" w:rsidRDefault="009D19B9" w:rsidP="009D19B9">
      <w:pPr>
        <w:pStyle w:val="BodyText"/>
        <w:rPr>
          <w:b/>
          <w:sz w:val="24"/>
          <w:szCs w:val="24"/>
        </w:rPr>
      </w:pPr>
    </w:p>
    <w:p w14:paraId="47E9BD79" w14:textId="77777777" w:rsidR="009D19B9" w:rsidRDefault="009D19B9" w:rsidP="009D19B9">
      <w:pPr>
        <w:pStyle w:val="BodyText"/>
        <w:tabs>
          <w:tab w:val="left" w:pos="2319"/>
        </w:tabs>
        <w:spacing w:line="501" w:lineRule="auto"/>
        <w:ind w:left="159" w:right="2359"/>
        <w:rPr>
          <w:color w:val="221F1F"/>
          <w:sz w:val="24"/>
          <w:szCs w:val="24"/>
        </w:rPr>
      </w:pPr>
      <w:r w:rsidRPr="00484043">
        <w:rPr>
          <w:color w:val="221F1F"/>
          <w:spacing w:val="-7"/>
          <w:sz w:val="24"/>
          <w:szCs w:val="24"/>
        </w:rPr>
        <w:t xml:space="preserve">Your </w:t>
      </w:r>
      <w:r w:rsidRPr="00484043">
        <w:rPr>
          <w:color w:val="221F1F"/>
          <w:sz w:val="24"/>
          <w:szCs w:val="24"/>
        </w:rPr>
        <w:t xml:space="preserve">Application for </w:t>
      </w:r>
      <w:r w:rsidRPr="00484043">
        <w:rPr>
          <w:color w:val="221F1F"/>
          <w:spacing w:val="-5"/>
          <w:sz w:val="24"/>
          <w:szCs w:val="24"/>
        </w:rPr>
        <w:t xml:space="preserve">Voluntary </w:t>
      </w:r>
      <w:r w:rsidRPr="00484043">
        <w:rPr>
          <w:color w:val="221F1F"/>
          <w:sz w:val="24"/>
          <w:szCs w:val="24"/>
        </w:rPr>
        <w:t xml:space="preserve">Election of Unemployment Insurance Coverage is: </w:t>
      </w:r>
    </w:p>
    <w:p w14:paraId="6D16ACE3" w14:textId="77777777" w:rsidR="009D19B9" w:rsidRPr="00484043" w:rsidRDefault="009D19B9" w:rsidP="009D19B9">
      <w:pPr>
        <w:pStyle w:val="BodyText"/>
        <w:tabs>
          <w:tab w:val="left" w:pos="2319"/>
        </w:tabs>
        <w:spacing w:line="501" w:lineRule="auto"/>
        <w:ind w:left="159" w:right="2359"/>
        <w:rPr>
          <w:b/>
          <w:sz w:val="24"/>
          <w:szCs w:val="24"/>
        </w:rPr>
      </w:pPr>
      <w:proofErr w:type="gramStart"/>
      <w:r w:rsidRPr="00BA640A">
        <w:rPr>
          <w:b/>
          <w:color w:val="221F1F"/>
          <w:sz w:val="24"/>
          <w:szCs w:val="24"/>
        </w:rPr>
        <w:t>[ ]</w:t>
      </w:r>
      <w:proofErr w:type="gramEnd"/>
      <w:r w:rsidRPr="00484043">
        <w:rPr>
          <w:color w:val="221F1F"/>
          <w:spacing w:val="-2"/>
          <w:sz w:val="24"/>
          <w:szCs w:val="24"/>
        </w:rPr>
        <w:t xml:space="preserve"> </w:t>
      </w:r>
      <w:r w:rsidRPr="00484043">
        <w:rPr>
          <w:b/>
          <w:color w:val="221F1F"/>
          <w:sz w:val="24"/>
          <w:szCs w:val="24"/>
        </w:rPr>
        <w:t>APPROVED</w:t>
      </w:r>
      <w:r w:rsidRPr="00484043">
        <w:rPr>
          <w:color w:val="221F1F"/>
          <w:sz w:val="24"/>
          <w:szCs w:val="24"/>
        </w:rPr>
        <w:tab/>
      </w:r>
      <w:r w:rsidRPr="00BA640A">
        <w:rPr>
          <w:b/>
          <w:color w:val="221F1F"/>
          <w:sz w:val="24"/>
          <w:szCs w:val="24"/>
        </w:rPr>
        <w:t>[ ]</w:t>
      </w:r>
      <w:r w:rsidRPr="00484043">
        <w:rPr>
          <w:color w:val="221F1F"/>
          <w:spacing w:val="63"/>
          <w:sz w:val="24"/>
          <w:szCs w:val="24"/>
        </w:rPr>
        <w:t xml:space="preserve"> </w:t>
      </w:r>
      <w:r w:rsidRPr="00484043">
        <w:rPr>
          <w:b/>
          <w:color w:val="221F1F"/>
          <w:sz w:val="24"/>
          <w:szCs w:val="24"/>
        </w:rPr>
        <w:t>DENIED</w:t>
      </w:r>
    </w:p>
    <w:p w14:paraId="19F369D1" w14:textId="77777777" w:rsidR="009D19B9" w:rsidRPr="00484043" w:rsidRDefault="009D19B9" w:rsidP="009D19B9">
      <w:pPr>
        <w:pStyle w:val="BodyText"/>
        <w:tabs>
          <w:tab w:val="left" w:pos="4765"/>
          <w:tab w:val="left" w:pos="10943"/>
        </w:tabs>
        <w:spacing w:line="297" w:lineRule="exact"/>
        <w:ind w:left="160"/>
        <w:rPr>
          <w:sz w:val="24"/>
          <w:szCs w:val="24"/>
        </w:rPr>
      </w:pPr>
      <w:r w:rsidRPr="00484043">
        <w:rPr>
          <w:color w:val="221F1F"/>
          <w:sz w:val="24"/>
          <w:szCs w:val="24"/>
        </w:rPr>
        <w:t>Augusta,</w:t>
      </w:r>
      <w:r w:rsidRPr="00484043">
        <w:rPr>
          <w:color w:val="221F1F"/>
          <w:spacing w:val="-5"/>
          <w:sz w:val="24"/>
          <w:szCs w:val="24"/>
        </w:rPr>
        <w:t xml:space="preserve"> </w:t>
      </w:r>
      <w:r w:rsidRPr="00484043">
        <w:rPr>
          <w:color w:val="221F1F"/>
          <w:sz w:val="24"/>
          <w:szCs w:val="24"/>
        </w:rPr>
        <w:t>Maine</w:t>
      </w:r>
      <w:r w:rsidRPr="00484043">
        <w:rPr>
          <w:color w:val="221F1F"/>
          <w:spacing w:val="-5"/>
          <w:sz w:val="24"/>
          <w:szCs w:val="24"/>
        </w:rPr>
        <w:t xml:space="preserve"> </w:t>
      </w:r>
      <w:r w:rsidRPr="00484043">
        <w:rPr>
          <w:color w:val="221F1F"/>
          <w:sz w:val="24"/>
          <w:szCs w:val="24"/>
        </w:rPr>
        <w:t>(date)</w:t>
      </w:r>
      <w:r w:rsidRPr="00484043">
        <w:rPr>
          <w:color w:val="221F1F"/>
          <w:sz w:val="24"/>
          <w:szCs w:val="24"/>
          <w:u w:val="single" w:color="211E1E"/>
        </w:rPr>
        <w:t xml:space="preserve"> </w:t>
      </w:r>
      <w:r w:rsidRPr="00484043">
        <w:rPr>
          <w:color w:val="221F1F"/>
          <w:sz w:val="24"/>
          <w:szCs w:val="24"/>
          <w:u w:val="single" w:color="211E1E"/>
        </w:rPr>
        <w:tab/>
      </w:r>
      <w:r w:rsidRPr="00484043">
        <w:rPr>
          <w:color w:val="221F1F"/>
          <w:sz w:val="24"/>
          <w:szCs w:val="24"/>
        </w:rPr>
        <w:t xml:space="preserve">Signed </w:t>
      </w:r>
      <w:r w:rsidRPr="00484043">
        <w:rPr>
          <w:color w:val="221F1F"/>
          <w:sz w:val="24"/>
          <w:szCs w:val="24"/>
          <w:u w:val="single" w:color="211E1E"/>
        </w:rPr>
        <w:t xml:space="preserve"> </w:t>
      </w:r>
      <w:r w:rsidRPr="00484043">
        <w:rPr>
          <w:color w:val="221F1F"/>
          <w:sz w:val="24"/>
          <w:szCs w:val="24"/>
          <w:u w:val="single" w:color="211E1E"/>
        </w:rPr>
        <w:tab/>
      </w:r>
    </w:p>
    <w:p w14:paraId="2A2F3964" w14:textId="406B1213" w:rsidR="009D19B9" w:rsidRDefault="009D19B9" w:rsidP="009D19B9">
      <w:pPr>
        <w:pStyle w:val="BodyText"/>
        <w:spacing w:before="13"/>
        <w:ind w:left="5720"/>
        <w:rPr>
          <w:color w:val="221F1F"/>
          <w:sz w:val="24"/>
          <w:szCs w:val="24"/>
        </w:rPr>
      </w:pPr>
      <w:r w:rsidRPr="00484043">
        <w:rPr>
          <w:color w:val="221F1F"/>
          <w:sz w:val="24"/>
          <w:szCs w:val="24"/>
        </w:rPr>
        <w:t>Bureau Director, Unemployment Compensation</w:t>
      </w:r>
    </w:p>
    <w:p w14:paraId="1DFE9F76" w14:textId="5F1CED85" w:rsidR="00412B5D" w:rsidRDefault="00412B5D" w:rsidP="00412B5D">
      <w:pPr>
        <w:pStyle w:val="BodyText"/>
        <w:spacing w:before="13"/>
        <w:rPr>
          <w:color w:val="221F1F"/>
          <w:sz w:val="24"/>
          <w:szCs w:val="24"/>
        </w:rPr>
      </w:pPr>
      <w:r>
        <w:rPr>
          <w:noProof/>
        </w:rPr>
        <w:drawing>
          <wp:anchor distT="0" distB="0" distL="0" distR="0" simplePos="0" relativeHeight="251665408" behindDoc="0" locked="0" layoutInCell="1" allowOverlap="1" wp14:anchorId="4C3822DF" wp14:editId="209E96E9">
            <wp:simplePos x="0" y="0"/>
            <wp:positionH relativeFrom="page">
              <wp:posOffset>4166235</wp:posOffset>
            </wp:positionH>
            <wp:positionV relativeFrom="paragraph">
              <wp:posOffset>921385</wp:posOffset>
            </wp:positionV>
            <wp:extent cx="2666365" cy="1692910"/>
            <wp:effectExtent l="0" t="0" r="635" b="254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2666365" cy="16929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4384" behindDoc="0" locked="0" layoutInCell="1" allowOverlap="1" wp14:anchorId="7F103092" wp14:editId="2B245FA1">
                <wp:simplePos x="0" y="0"/>
                <wp:positionH relativeFrom="margin">
                  <wp:align>left</wp:align>
                </wp:positionH>
                <wp:positionV relativeFrom="paragraph">
                  <wp:posOffset>311785</wp:posOffset>
                </wp:positionV>
                <wp:extent cx="3139440" cy="22860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286000"/>
                        </a:xfrm>
                        <a:prstGeom prst="rect">
                          <a:avLst/>
                        </a:prstGeom>
                        <a:noFill/>
                        <a:ln w="12695">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5BC041" w14:textId="77777777" w:rsidR="00085749" w:rsidRDefault="00085749" w:rsidP="00412B5D">
                            <w:pPr>
                              <w:pStyle w:val="BodyText"/>
                              <w:spacing w:before="8"/>
                              <w:rPr>
                                <w:sz w:val="21"/>
                              </w:rPr>
                            </w:pPr>
                          </w:p>
                          <w:p w14:paraId="71EB2EB0" w14:textId="77777777" w:rsidR="00085749" w:rsidRDefault="00085749" w:rsidP="00412B5D">
                            <w:pPr>
                              <w:spacing w:before="1"/>
                              <w:ind w:left="222" w:right="222"/>
                              <w:jc w:val="center"/>
                              <w:rPr>
                                <w:b/>
                                <w:sz w:val="24"/>
                              </w:rPr>
                            </w:pPr>
                            <w:r>
                              <w:rPr>
                                <w:b/>
                                <w:color w:val="221F1F"/>
                                <w:sz w:val="24"/>
                              </w:rPr>
                              <w:t>QUESTIONS?</w:t>
                            </w:r>
                          </w:p>
                          <w:p w14:paraId="666B152A" w14:textId="77777777" w:rsidR="00085749" w:rsidRDefault="00085749" w:rsidP="00412B5D">
                            <w:pPr>
                              <w:pStyle w:val="BodyText"/>
                              <w:spacing w:before="7"/>
                              <w:rPr>
                                <w:sz w:val="31"/>
                              </w:rPr>
                            </w:pPr>
                          </w:p>
                          <w:p w14:paraId="3517D695" w14:textId="77777777" w:rsidR="00085749" w:rsidRDefault="00085749" w:rsidP="00412B5D">
                            <w:pPr>
                              <w:spacing w:line="278" w:lineRule="auto"/>
                              <w:ind w:left="234" w:right="222"/>
                              <w:jc w:val="center"/>
                              <w:rPr>
                                <w:sz w:val="24"/>
                              </w:rPr>
                            </w:pPr>
                            <w:r>
                              <w:rPr>
                                <w:color w:val="221F1F"/>
                                <w:sz w:val="24"/>
                              </w:rPr>
                              <w:t xml:space="preserve">Contact a Representative at (207) 621-5120; TTY Users Call Maine Relay </w:t>
                            </w:r>
                            <w:proofErr w:type="gramStart"/>
                            <w:r>
                              <w:rPr>
                                <w:color w:val="221F1F"/>
                                <w:sz w:val="24"/>
                              </w:rPr>
                              <w:t>711;</w:t>
                            </w:r>
                            <w:proofErr w:type="gramEnd"/>
                          </w:p>
                          <w:p w14:paraId="6E8FE24D" w14:textId="77777777" w:rsidR="00085749" w:rsidRDefault="00085749" w:rsidP="00412B5D">
                            <w:pPr>
                              <w:spacing w:line="278" w:lineRule="auto"/>
                              <w:ind w:left="223" w:right="222"/>
                              <w:jc w:val="center"/>
                              <w:rPr>
                                <w:color w:val="221F1F"/>
                                <w:sz w:val="24"/>
                              </w:rPr>
                            </w:pPr>
                            <w:r>
                              <w:rPr>
                                <w:color w:val="221F1F"/>
                                <w:sz w:val="24"/>
                              </w:rPr>
                              <w:t xml:space="preserve">Fax at (207) 287-3733, </w:t>
                            </w:r>
                          </w:p>
                          <w:p w14:paraId="20E98B73" w14:textId="77777777" w:rsidR="00085749" w:rsidRDefault="00085749" w:rsidP="00412B5D">
                            <w:pPr>
                              <w:spacing w:line="278" w:lineRule="auto"/>
                              <w:ind w:left="223" w:right="222"/>
                              <w:jc w:val="center"/>
                              <w:rPr>
                                <w:sz w:val="24"/>
                              </w:rPr>
                            </w:pPr>
                            <w:r>
                              <w:rPr>
                                <w:color w:val="221F1F"/>
                                <w:sz w:val="24"/>
                              </w:rPr>
                              <w:t xml:space="preserve">email at </w:t>
                            </w:r>
                            <w:r>
                              <w:rPr>
                                <w:b/>
                                <w:color w:val="221F1F"/>
                                <w:sz w:val="24"/>
                              </w:rPr>
                              <w:t>division.uctax@Maine.gov</w:t>
                            </w:r>
                          </w:p>
                          <w:p w14:paraId="3A978EC6" w14:textId="77777777" w:rsidR="00085749" w:rsidRDefault="00085749" w:rsidP="00412B5D">
                            <w:pPr>
                              <w:pStyle w:val="BodyText"/>
                              <w:spacing w:before="4"/>
                              <w:rPr>
                                <w:sz w:val="22"/>
                              </w:rPr>
                            </w:pPr>
                          </w:p>
                          <w:p w14:paraId="634D0D28" w14:textId="77777777" w:rsidR="00085749" w:rsidRDefault="00085749" w:rsidP="00412B5D">
                            <w:pPr>
                              <w:spacing w:before="1" w:line="208" w:lineRule="auto"/>
                              <w:ind w:left="-12" w:right="-15" w:hanging="1"/>
                              <w:jc w:val="center"/>
                              <w:rPr>
                                <w:sz w:val="18"/>
                              </w:rPr>
                            </w:pPr>
                            <w:r>
                              <w:rPr>
                                <w:color w:val="221F1F"/>
                                <w:sz w:val="18"/>
                              </w:rPr>
                              <w:t>The Maine Department of Labor provides equal opportunity in employment and programs. Auxiliary aids are available to people with disabilities upon request. Veterans and eligible spouses are given priority of service for the receipt of employment, training and placement services provided under most Maine Department of Labor-funded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3092" id="Text Box 2" o:spid="_x0000_s1032" type="#_x0000_t202" style="position:absolute;margin-left:0;margin-top:24.55pt;width:247.2pt;height:180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" filled="f" strokecolor="#221f1f" strokeweight=".35264mm">
                <v:textbox inset="0,0,0,0">
                  <w:txbxContent>
                    <w:p w14:paraId="035BC041" w14:textId="77777777" w:rsidR="00085749" w:rsidRDefault="00085749" w:rsidP="00412B5D">
                      <w:pPr>
                        <w:pStyle w:val="BodyText"/>
                        <w:spacing w:before="8"/>
                        <w:rPr>
                          <w:sz w:val="21"/>
                        </w:rPr>
                      </w:pPr>
                    </w:p>
                    <w:p w14:paraId="71EB2EB0" w14:textId="77777777" w:rsidR="00085749" w:rsidRDefault="00085749" w:rsidP="00412B5D">
                      <w:pPr>
                        <w:spacing w:before="1"/>
                        <w:ind w:left="222" w:right="222"/>
                        <w:jc w:val="center"/>
                        <w:rPr>
                          <w:b/>
                          <w:sz w:val="24"/>
                        </w:rPr>
                      </w:pPr>
                      <w:r>
                        <w:rPr>
                          <w:b/>
                          <w:color w:val="221F1F"/>
                          <w:sz w:val="24"/>
                        </w:rPr>
                        <w:t>QUESTIONS?</w:t>
                      </w:r>
                    </w:p>
                    <w:p w14:paraId="666B152A" w14:textId="77777777" w:rsidR="00085749" w:rsidRDefault="00085749" w:rsidP="00412B5D">
                      <w:pPr>
                        <w:pStyle w:val="BodyText"/>
                        <w:spacing w:before="7"/>
                        <w:rPr>
                          <w:sz w:val="31"/>
                        </w:rPr>
                      </w:pPr>
                    </w:p>
                    <w:p w14:paraId="3517D695" w14:textId="77777777" w:rsidR="00085749" w:rsidRDefault="00085749" w:rsidP="00412B5D">
                      <w:pPr>
                        <w:spacing w:line="278" w:lineRule="auto"/>
                        <w:ind w:left="234" w:right="222"/>
                        <w:jc w:val="center"/>
                        <w:rPr>
                          <w:sz w:val="24"/>
                        </w:rPr>
                      </w:pPr>
                      <w:r>
                        <w:rPr>
                          <w:color w:val="221F1F"/>
                          <w:sz w:val="24"/>
                        </w:rPr>
                        <w:t>Contact a Representative at (207) 621-5120; TTY Users Call Maine Relay 711;</w:t>
                      </w:r>
                    </w:p>
                    <w:p w14:paraId="6E8FE24D" w14:textId="77777777" w:rsidR="00085749" w:rsidRDefault="00085749" w:rsidP="00412B5D">
                      <w:pPr>
                        <w:spacing w:line="278" w:lineRule="auto"/>
                        <w:ind w:left="223" w:right="222"/>
                        <w:jc w:val="center"/>
                        <w:rPr>
                          <w:color w:val="221F1F"/>
                          <w:sz w:val="24"/>
                        </w:rPr>
                      </w:pPr>
                      <w:r>
                        <w:rPr>
                          <w:color w:val="221F1F"/>
                          <w:sz w:val="24"/>
                        </w:rPr>
                        <w:t xml:space="preserve">Fax at (207) 287-3733, </w:t>
                      </w:r>
                    </w:p>
                    <w:p w14:paraId="20E98B73" w14:textId="77777777" w:rsidR="00085749" w:rsidRDefault="00085749" w:rsidP="00412B5D">
                      <w:pPr>
                        <w:spacing w:line="278" w:lineRule="auto"/>
                        <w:ind w:left="223" w:right="222"/>
                        <w:jc w:val="center"/>
                        <w:rPr>
                          <w:sz w:val="24"/>
                        </w:rPr>
                      </w:pPr>
                      <w:r>
                        <w:rPr>
                          <w:color w:val="221F1F"/>
                          <w:sz w:val="24"/>
                        </w:rPr>
                        <w:t xml:space="preserve">email at </w:t>
                      </w:r>
                      <w:r>
                        <w:rPr>
                          <w:b/>
                          <w:color w:val="221F1F"/>
                          <w:sz w:val="24"/>
                        </w:rPr>
                        <w:t>division.uctax@Maine.gov</w:t>
                      </w:r>
                    </w:p>
                    <w:p w14:paraId="3A978EC6" w14:textId="77777777" w:rsidR="00085749" w:rsidRDefault="00085749" w:rsidP="00412B5D">
                      <w:pPr>
                        <w:pStyle w:val="BodyText"/>
                        <w:spacing w:before="4"/>
                        <w:rPr>
                          <w:sz w:val="22"/>
                        </w:rPr>
                      </w:pPr>
                    </w:p>
                    <w:p w14:paraId="634D0D28" w14:textId="77777777" w:rsidR="00085749" w:rsidRDefault="00085749" w:rsidP="00412B5D">
                      <w:pPr>
                        <w:spacing w:before="1" w:line="208" w:lineRule="auto"/>
                        <w:ind w:left="-12" w:right="-15" w:hanging="1"/>
                        <w:jc w:val="center"/>
                        <w:rPr>
                          <w:sz w:val="18"/>
                        </w:rPr>
                      </w:pPr>
                      <w:r>
                        <w:rPr>
                          <w:color w:val="221F1F"/>
                          <w:sz w:val="18"/>
                        </w:rPr>
                        <w:t>The Maine Department of Labor provides equal opportunity in employment and programs. Auxiliary aids are available to people with disabilities upon request. Veterans and eligible spouses are given priority of service for the receipt of employment, training and placement services provided under most Maine Department of Labor-funded programs.</w:t>
                      </w:r>
                    </w:p>
                  </w:txbxContent>
                </v:textbox>
                <w10:wrap type="topAndBottom" anchorx="margin"/>
              </v:shape>
            </w:pict>
          </mc:Fallback>
        </mc:AlternateContent>
      </w:r>
    </w:p>
    <w:p w14:paraId="1598C608" w14:textId="355DD4BF" w:rsidR="003D45A7" w:rsidRDefault="003D45A7" w:rsidP="003D45A7">
      <w:pPr>
        <w:pStyle w:val="Footer"/>
      </w:pPr>
      <w:r>
        <w:rPr>
          <w:i/>
          <w:sz w:val="18"/>
          <w:szCs w:val="18"/>
        </w:rPr>
        <w:tab/>
      </w:r>
      <w:r>
        <w:rPr>
          <w:i/>
          <w:sz w:val="18"/>
          <w:szCs w:val="18"/>
        </w:rPr>
        <w:tab/>
      </w:r>
    </w:p>
    <w:p w14:paraId="20F1DBBA" w14:textId="77777777" w:rsidR="003D45A7" w:rsidRDefault="003D45A7" w:rsidP="003D45A7"/>
    <w:p w14:paraId="2EA3FD9C" w14:textId="5C97D56A" w:rsidR="00562C75" w:rsidRPr="007A3747" w:rsidRDefault="00562C75" w:rsidP="007A3747"/>
    <w:sectPr w:rsidR="00562C75" w:rsidRPr="007A3747" w:rsidSect="009D19B9">
      <w:pgSz w:w="12240" w:h="15840"/>
      <w:pgMar w:top="60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F979" w14:textId="77777777" w:rsidR="00281621" w:rsidRDefault="00281621" w:rsidP="004B0E84">
      <w:r>
        <w:separator/>
      </w:r>
    </w:p>
  </w:endnote>
  <w:endnote w:type="continuationSeparator" w:id="0">
    <w:p w14:paraId="157E3E42" w14:textId="77777777" w:rsidR="00281621" w:rsidRDefault="00281621" w:rsidP="004B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D25" w14:textId="16D6A557" w:rsidR="00085749" w:rsidRDefault="00085749">
    <w:pPr>
      <w:pStyle w:val="Footer"/>
    </w:pPr>
    <w:r w:rsidRPr="009A6D7D">
      <w:rPr>
        <w:i/>
      </w:rPr>
      <w:t>Me. UI-Reg</w:t>
    </w:r>
    <w:r>
      <w:ptab w:relativeTo="margin" w:alignment="center" w:leader="none"/>
    </w:r>
    <w:r>
      <w:ptab w:relativeTo="margin" w:alignment="right" w:leader="none"/>
    </w:r>
    <w:r>
      <w:rPr>
        <w:i/>
      </w:rPr>
      <w:t xml:space="preserve">rev. </w:t>
    </w:r>
    <w:r w:rsidR="00336772">
      <w:rPr>
        <w:i/>
      </w:rPr>
      <w:t>10/15/</w:t>
    </w:r>
    <w:r>
      <w:rPr>
        <w:i/>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1E7" w14:textId="78696987" w:rsidR="00085749" w:rsidRDefault="00085749">
    <w:pPr>
      <w:pStyle w:val="Footer"/>
      <w:tabs>
        <w:tab w:val="clear" w:pos="4680"/>
        <w:tab w:val="clear" w:pos="9360"/>
      </w:tabs>
      <w:jc w:val="center"/>
      <w:rPr>
        <w:caps/>
        <w:noProof/>
        <w:color w:val="4F81BD" w:themeColor="accent1"/>
      </w:rPr>
    </w:pPr>
  </w:p>
  <w:p w14:paraId="614A7BAD" w14:textId="77777777" w:rsidR="00085749" w:rsidRDefault="0008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E182" w14:textId="77777777" w:rsidR="00281621" w:rsidRDefault="00281621" w:rsidP="004B0E84">
      <w:r>
        <w:separator/>
      </w:r>
    </w:p>
  </w:footnote>
  <w:footnote w:type="continuationSeparator" w:id="0">
    <w:p w14:paraId="7163538F" w14:textId="77777777" w:rsidR="00281621" w:rsidRDefault="00281621" w:rsidP="004B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94202"/>
      <w:docPartObj>
        <w:docPartGallery w:val="Page Numbers (Top of Page)"/>
        <w:docPartUnique/>
      </w:docPartObj>
    </w:sdtPr>
    <w:sdtEndPr>
      <w:rPr>
        <w:noProof/>
      </w:rPr>
    </w:sdtEndPr>
    <w:sdtContent>
      <w:p w14:paraId="4FA11471" w14:textId="583C3A7B" w:rsidR="00085749" w:rsidRDefault="00085749" w:rsidP="006839E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138A9AFB" w14:textId="77777777" w:rsidR="00085749" w:rsidRDefault="0008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C6DF" w14:textId="022F9246" w:rsidR="00085749" w:rsidRDefault="00085749" w:rsidP="00780B9C">
    <w:pPr>
      <w:pStyle w:val="Header"/>
      <w:jc w:val="right"/>
    </w:pPr>
    <w:r>
      <w:rPr>
        <w:i/>
        <w:sz w:val="18"/>
        <w:szCs w:val="18"/>
      </w:rPr>
      <w:tab/>
    </w:r>
    <w:r>
      <w:rPr>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3AE"/>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F763C"/>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38B3"/>
    <w:multiLevelType w:val="hybridMultilevel"/>
    <w:tmpl w:val="C7302654"/>
    <w:lvl w:ilvl="0" w:tplc="F1E0A4E6">
      <w:numFmt w:val="bullet"/>
      <w:lvlText w:val="-"/>
      <w:lvlJc w:val="left"/>
      <w:pPr>
        <w:ind w:left="160" w:hanging="152"/>
      </w:pPr>
      <w:rPr>
        <w:rFonts w:ascii="Times New Roman" w:eastAsia="Times New Roman" w:hAnsi="Times New Roman" w:cs="Times New Roman" w:hint="default"/>
        <w:color w:val="221F1F"/>
        <w:spacing w:val="-11"/>
        <w:w w:val="100"/>
        <w:sz w:val="26"/>
        <w:szCs w:val="26"/>
      </w:rPr>
    </w:lvl>
    <w:lvl w:ilvl="1" w:tplc="74707EDE">
      <w:numFmt w:val="bullet"/>
      <w:lvlText w:val="•"/>
      <w:lvlJc w:val="left"/>
      <w:pPr>
        <w:ind w:left="1254" w:hanging="152"/>
      </w:pPr>
      <w:rPr>
        <w:rFonts w:hint="default"/>
      </w:rPr>
    </w:lvl>
    <w:lvl w:ilvl="2" w:tplc="6CA09FA0">
      <w:numFmt w:val="bullet"/>
      <w:lvlText w:val="•"/>
      <w:lvlJc w:val="left"/>
      <w:pPr>
        <w:ind w:left="2348" w:hanging="152"/>
      </w:pPr>
      <w:rPr>
        <w:rFonts w:hint="default"/>
      </w:rPr>
    </w:lvl>
    <w:lvl w:ilvl="3" w:tplc="413C16B2">
      <w:numFmt w:val="bullet"/>
      <w:lvlText w:val="•"/>
      <w:lvlJc w:val="left"/>
      <w:pPr>
        <w:ind w:left="3442" w:hanging="152"/>
      </w:pPr>
      <w:rPr>
        <w:rFonts w:hint="default"/>
      </w:rPr>
    </w:lvl>
    <w:lvl w:ilvl="4" w:tplc="058C4492">
      <w:numFmt w:val="bullet"/>
      <w:lvlText w:val="•"/>
      <w:lvlJc w:val="left"/>
      <w:pPr>
        <w:ind w:left="4536" w:hanging="152"/>
      </w:pPr>
      <w:rPr>
        <w:rFonts w:hint="default"/>
      </w:rPr>
    </w:lvl>
    <w:lvl w:ilvl="5" w:tplc="E82C62B2">
      <w:numFmt w:val="bullet"/>
      <w:lvlText w:val="•"/>
      <w:lvlJc w:val="left"/>
      <w:pPr>
        <w:ind w:left="5630" w:hanging="152"/>
      </w:pPr>
      <w:rPr>
        <w:rFonts w:hint="default"/>
      </w:rPr>
    </w:lvl>
    <w:lvl w:ilvl="6" w:tplc="D756B7F4">
      <w:numFmt w:val="bullet"/>
      <w:lvlText w:val="•"/>
      <w:lvlJc w:val="left"/>
      <w:pPr>
        <w:ind w:left="6724" w:hanging="152"/>
      </w:pPr>
      <w:rPr>
        <w:rFonts w:hint="default"/>
      </w:rPr>
    </w:lvl>
    <w:lvl w:ilvl="7" w:tplc="89BC8762">
      <w:numFmt w:val="bullet"/>
      <w:lvlText w:val="•"/>
      <w:lvlJc w:val="left"/>
      <w:pPr>
        <w:ind w:left="7818" w:hanging="152"/>
      </w:pPr>
      <w:rPr>
        <w:rFonts w:hint="default"/>
      </w:rPr>
    </w:lvl>
    <w:lvl w:ilvl="8" w:tplc="3644326A">
      <w:numFmt w:val="bullet"/>
      <w:lvlText w:val="•"/>
      <w:lvlJc w:val="left"/>
      <w:pPr>
        <w:ind w:left="8912" w:hanging="152"/>
      </w:pPr>
      <w:rPr>
        <w:rFonts w:hint="default"/>
      </w:rPr>
    </w:lvl>
  </w:abstractNum>
  <w:abstractNum w:abstractNumId="3" w15:restartNumberingAfterBreak="0">
    <w:nsid w:val="0E8C49D1"/>
    <w:multiLevelType w:val="hybridMultilevel"/>
    <w:tmpl w:val="38081994"/>
    <w:lvl w:ilvl="0" w:tplc="6B064638">
      <w:start w:val="1"/>
      <w:numFmt w:val="upperLetter"/>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 w15:restartNumberingAfterBreak="0">
    <w:nsid w:val="105B1A22"/>
    <w:multiLevelType w:val="hybridMultilevel"/>
    <w:tmpl w:val="8DE402A8"/>
    <w:lvl w:ilvl="0" w:tplc="2780DF2E">
      <w:start w:val="1"/>
      <w:numFmt w:val="decimal"/>
      <w:lvlText w:val="%1."/>
      <w:lvlJc w:val="left"/>
      <w:pPr>
        <w:ind w:left="420" w:hanging="260"/>
      </w:pPr>
      <w:rPr>
        <w:rFonts w:ascii="Times New Roman" w:eastAsia="Times New Roman" w:hAnsi="Times New Roman" w:cs="Times New Roman" w:hint="default"/>
        <w:color w:val="221F1F"/>
        <w:spacing w:val="-1"/>
        <w:w w:val="100"/>
        <w:sz w:val="26"/>
        <w:szCs w:val="26"/>
      </w:rPr>
    </w:lvl>
    <w:lvl w:ilvl="1" w:tplc="7818B492">
      <w:numFmt w:val="bullet"/>
      <w:lvlText w:val="•"/>
      <w:lvlJc w:val="left"/>
      <w:pPr>
        <w:ind w:left="1488" w:hanging="260"/>
      </w:pPr>
      <w:rPr>
        <w:rFonts w:hint="default"/>
      </w:rPr>
    </w:lvl>
    <w:lvl w:ilvl="2" w:tplc="CD98CEBC">
      <w:numFmt w:val="bullet"/>
      <w:lvlText w:val="•"/>
      <w:lvlJc w:val="left"/>
      <w:pPr>
        <w:ind w:left="2556" w:hanging="260"/>
      </w:pPr>
      <w:rPr>
        <w:rFonts w:hint="default"/>
      </w:rPr>
    </w:lvl>
    <w:lvl w:ilvl="3" w:tplc="B2B427F0">
      <w:numFmt w:val="bullet"/>
      <w:lvlText w:val="•"/>
      <w:lvlJc w:val="left"/>
      <w:pPr>
        <w:ind w:left="3624" w:hanging="260"/>
      </w:pPr>
      <w:rPr>
        <w:rFonts w:hint="default"/>
      </w:rPr>
    </w:lvl>
    <w:lvl w:ilvl="4" w:tplc="6CBCBFAE">
      <w:numFmt w:val="bullet"/>
      <w:lvlText w:val="•"/>
      <w:lvlJc w:val="left"/>
      <w:pPr>
        <w:ind w:left="4692" w:hanging="260"/>
      </w:pPr>
      <w:rPr>
        <w:rFonts w:hint="default"/>
      </w:rPr>
    </w:lvl>
    <w:lvl w:ilvl="5" w:tplc="23F02BC4">
      <w:numFmt w:val="bullet"/>
      <w:lvlText w:val="•"/>
      <w:lvlJc w:val="left"/>
      <w:pPr>
        <w:ind w:left="5760" w:hanging="260"/>
      </w:pPr>
      <w:rPr>
        <w:rFonts w:hint="default"/>
      </w:rPr>
    </w:lvl>
    <w:lvl w:ilvl="6" w:tplc="7C625A0E">
      <w:numFmt w:val="bullet"/>
      <w:lvlText w:val="•"/>
      <w:lvlJc w:val="left"/>
      <w:pPr>
        <w:ind w:left="6828" w:hanging="260"/>
      </w:pPr>
      <w:rPr>
        <w:rFonts w:hint="default"/>
      </w:rPr>
    </w:lvl>
    <w:lvl w:ilvl="7" w:tplc="1CA065E8">
      <w:numFmt w:val="bullet"/>
      <w:lvlText w:val="•"/>
      <w:lvlJc w:val="left"/>
      <w:pPr>
        <w:ind w:left="7896" w:hanging="260"/>
      </w:pPr>
      <w:rPr>
        <w:rFonts w:hint="default"/>
      </w:rPr>
    </w:lvl>
    <w:lvl w:ilvl="8" w:tplc="D77408A4">
      <w:numFmt w:val="bullet"/>
      <w:lvlText w:val="•"/>
      <w:lvlJc w:val="left"/>
      <w:pPr>
        <w:ind w:left="8964" w:hanging="260"/>
      </w:pPr>
      <w:rPr>
        <w:rFonts w:hint="default"/>
      </w:rPr>
    </w:lvl>
  </w:abstractNum>
  <w:abstractNum w:abstractNumId="5" w15:restartNumberingAfterBreak="0">
    <w:nsid w:val="10CF01AE"/>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90FF1"/>
    <w:multiLevelType w:val="hybridMultilevel"/>
    <w:tmpl w:val="9698DD16"/>
    <w:lvl w:ilvl="0" w:tplc="34947D58">
      <w:numFmt w:val="bullet"/>
      <w:lvlText w:val="-"/>
      <w:lvlJc w:val="left"/>
      <w:pPr>
        <w:ind w:left="879" w:hanging="152"/>
      </w:pPr>
      <w:rPr>
        <w:rFonts w:ascii="Times New Roman" w:eastAsia="Times New Roman" w:hAnsi="Times New Roman" w:cs="Times New Roman" w:hint="default"/>
        <w:color w:val="221F1F"/>
        <w:spacing w:val="-15"/>
        <w:w w:val="100"/>
        <w:sz w:val="26"/>
        <w:szCs w:val="26"/>
      </w:rPr>
    </w:lvl>
    <w:lvl w:ilvl="1" w:tplc="3A2CF474">
      <w:numFmt w:val="bullet"/>
      <w:lvlText w:val="•"/>
      <w:lvlJc w:val="left"/>
      <w:pPr>
        <w:ind w:left="1902" w:hanging="152"/>
      </w:pPr>
      <w:rPr>
        <w:rFonts w:hint="default"/>
      </w:rPr>
    </w:lvl>
    <w:lvl w:ilvl="2" w:tplc="B7BC49F2">
      <w:numFmt w:val="bullet"/>
      <w:lvlText w:val="•"/>
      <w:lvlJc w:val="left"/>
      <w:pPr>
        <w:ind w:left="2924" w:hanging="152"/>
      </w:pPr>
      <w:rPr>
        <w:rFonts w:hint="default"/>
      </w:rPr>
    </w:lvl>
    <w:lvl w:ilvl="3" w:tplc="5DFE3588">
      <w:numFmt w:val="bullet"/>
      <w:lvlText w:val="•"/>
      <w:lvlJc w:val="left"/>
      <w:pPr>
        <w:ind w:left="3946" w:hanging="152"/>
      </w:pPr>
      <w:rPr>
        <w:rFonts w:hint="default"/>
      </w:rPr>
    </w:lvl>
    <w:lvl w:ilvl="4" w:tplc="FB5CB9F6">
      <w:numFmt w:val="bullet"/>
      <w:lvlText w:val="•"/>
      <w:lvlJc w:val="left"/>
      <w:pPr>
        <w:ind w:left="4968" w:hanging="152"/>
      </w:pPr>
      <w:rPr>
        <w:rFonts w:hint="default"/>
      </w:rPr>
    </w:lvl>
    <w:lvl w:ilvl="5" w:tplc="A372F5BE">
      <w:numFmt w:val="bullet"/>
      <w:lvlText w:val="•"/>
      <w:lvlJc w:val="left"/>
      <w:pPr>
        <w:ind w:left="5990" w:hanging="152"/>
      </w:pPr>
      <w:rPr>
        <w:rFonts w:hint="default"/>
      </w:rPr>
    </w:lvl>
    <w:lvl w:ilvl="6" w:tplc="3A9E1586">
      <w:numFmt w:val="bullet"/>
      <w:lvlText w:val="•"/>
      <w:lvlJc w:val="left"/>
      <w:pPr>
        <w:ind w:left="7012" w:hanging="152"/>
      </w:pPr>
      <w:rPr>
        <w:rFonts w:hint="default"/>
      </w:rPr>
    </w:lvl>
    <w:lvl w:ilvl="7" w:tplc="32A66026">
      <w:numFmt w:val="bullet"/>
      <w:lvlText w:val="•"/>
      <w:lvlJc w:val="left"/>
      <w:pPr>
        <w:ind w:left="8034" w:hanging="152"/>
      </w:pPr>
      <w:rPr>
        <w:rFonts w:hint="default"/>
      </w:rPr>
    </w:lvl>
    <w:lvl w:ilvl="8" w:tplc="295ACDA0">
      <w:numFmt w:val="bullet"/>
      <w:lvlText w:val="•"/>
      <w:lvlJc w:val="left"/>
      <w:pPr>
        <w:ind w:left="9056" w:hanging="152"/>
      </w:pPr>
      <w:rPr>
        <w:rFonts w:hint="default"/>
      </w:rPr>
    </w:lvl>
  </w:abstractNum>
  <w:abstractNum w:abstractNumId="7" w15:restartNumberingAfterBreak="0">
    <w:nsid w:val="1A612118"/>
    <w:multiLevelType w:val="hybridMultilevel"/>
    <w:tmpl w:val="B14C5724"/>
    <w:lvl w:ilvl="0" w:tplc="DD383402">
      <w:start w:val="1"/>
      <w:numFmt w:val="lowerRoman"/>
      <w:lvlText w:val="%1."/>
      <w:lvlJc w:val="left"/>
      <w:pPr>
        <w:ind w:left="1786" w:hanging="187"/>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7778F"/>
    <w:multiLevelType w:val="hybridMultilevel"/>
    <w:tmpl w:val="AB045138"/>
    <w:lvl w:ilvl="0" w:tplc="E8E094F8">
      <w:start w:val="1"/>
      <w:numFmt w:val="decimal"/>
      <w:lvlText w:val="%1."/>
      <w:lvlJc w:val="left"/>
      <w:pPr>
        <w:ind w:left="420" w:hanging="260"/>
      </w:pPr>
      <w:rPr>
        <w:rFonts w:ascii="Times New Roman" w:eastAsia="Times New Roman" w:hAnsi="Times New Roman" w:cs="Times New Roman" w:hint="default"/>
        <w:color w:val="221F1F"/>
        <w:spacing w:val="-19"/>
        <w:w w:val="100"/>
        <w:sz w:val="26"/>
        <w:szCs w:val="26"/>
      </w:rPr>
    </w:lvl>
    <w:lvl w:ilvl="1" w:tplc="281862FC">
      <w:start w:val="1"/>
      <w:numFmt w:val="lowerLetter"/>
      <w:lvlText w:val="%2."/>
      <w:lvlJc w:val="left"/>
      <w:pPr>
        <w:ind w:left="880" w:hanging="246"/>
      </w:pPr>
      <w:rPr>
        <w:rFonts w:ascii="Times New Roman" w:eastAsia="Times New Roman" w:hAnsi="Times New Roman" w:cs="Times New Roman" w:hint="default"/>
        <w:b w:val="0"/>
        <w:color w:val="221F1F"/>
        <w:spacing w:val="-19"/>
        <w:w w:val="100"/>
        <w:sz w:val="26"/>
        <w:szCs w:val="26"/>
      </w:rPr>
    </w:lvl>
    <w:lvl w:ilvl="2" w:tplc="A29A9942">
      <w:start w:val="1"/>
      <w:numFmt w:val="lowerRoman"/>
      <w:lvlText w:val="%3."/>
      <w:lvlJc w:val="left"/>
      <w:pPr>
        <w:ind w:left="1600" w:hanging="203"/>
      </w:pPr>
      <w:rPr>
        <w:rFonts w:ascii="Times New Roman" w:eastAsia="Times New Roman" w:hAnsi="Times New Roman" w:cs="Times New Roman" w:hint="default"/>
        <w:color w:val="221F1F"/>
        <w:spacing w:val="-1"/>
        <w:w w:val="100"/>
        <w:sz w:val="26"/>
        <w:szCs w:val="26"/>
      </w:rPr>
    </w:lvl>
    <w:lvl w:ilvl="3" w:tplc="E1D663D6">
      <w:numFmt w:val="bullet"/>
      <w:lvlText w:val="•"/>
      <w:lvlJc w:val="left"/>
      <w:pPr>
        <w:ind w:left="2787" w:hanging="203"/>
      </w:pPr>
      <w:rPr>
        <w:rFonts w:hint="default"/>
      </w:rPr>
    </w:lvl>
    <w:lvl w:ilvl="4" w:tplc="73586142">
      <w:numFmt w:val="bullet"/>
      <w:lvlText w:val="•"/>
      <w:lvlJc w:val="left"/>
      <w:pPr>
        <w:ind w:left="3975" w:hanging="203"/>
      </w:pPr>
      <w:rPr>
        <w:rFonts w:hint="default"/>
      </w:rPr>
    </w:lvl>
    <w:lvl w:ilvl="5" w:tplc="B6FEABD4">
      <w:numFmt w:val="bullet"/>
      <w:lvlText w:val="•"/>
      <w:lvlJc w:val="left"/>
      <w:pPr>
        <w:ind w:left="5162" w:hanging="203"/>
      </w:pPr>
      <w:rPr>
        <w:rFonts w:hint="default"/>
      </w:rPr>
    </w:lvl>
    <w:lvl w:ilvl="6" w:tplc="77022CAE">
      <w:numFmt w:val="bullet"/>
      <w:lvlText w:val="•"/>
      <w:lvlJc w:val="left"/>
      <w:pPr>
        <w:ind w:left="6350" w:hanging="203"/>
      </w:pPr>
      <w:rPr>
        <w:rFonts w:hint="default"/>
      </w:rPr>
    </w:lvl>
    <w:lvl w:ilvl="7" w:tplc="94B20AD8">
      <w:numFmt w:val="bullet"/>
      <w:lvlText w:val="•"/>
      <w:lvlJc w:val="left"/>
      <w:pPr>
        <w:ind w:left="7537" w:hanging="203"/>
      </w:pPr>
      <w:rPr>
        <w:rFonts w:hint="default"/>
      </w:rPr>
    </w:lvl>
    <w:lvl w:ilvl="8" w:tplc="4B86B166">
      <w:numFmt w:val="bullet"/>
      <w:lvlText w:val="•"/>
      <w:lvlJc w:val="left"/>
      <w:pPr>
        <w:ind w:left="8725" w:hanging="203"/>
      </w:pPr>
      <w:rPr>
        <w:rFonts w:hint="default"/>
      </w:rPr>
    </w:lvl>
  </w:abstractNum>
  <w:abstractNum w:abstractNumId="9" w15:restartNumberingAfterBreak="0">
    <w:nsid w:val="234F45A0"/>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34F5A"/>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11B8"/>
    <w:multiLevelType w:val="hybridMultilevel"/>
    <w:tmpl w:val="0BA0535E"/>
    <w:lvl w:ilvl="0" w:tplc="B96280CA">
      <w:numFmt w:val="bullet"/>
      <w:lvlText w:val="-"/>
      <w:lvlJc w:val="left"/>
      <w:pPr>
        <w:ind w:left="1019" w:hanging="140"/>
      </w:pPr>
      <w:rPr>
        <w:rFonts w:ascii="Times New Roman" w:eastAsia="Times New Roman" w:hAnsi="Times New Roman" w:cs="Times New Roman" w:hint="default"/>
        <w:color w:val="221F1F"/>
        <w:spacing w:val="-5"/>
        <w:w w:val="100"/>
        <w:sz w:val="24"/>
        <w:szCs w:val="24"/>
      </w:rPr>
    </w:lvl>
    <w:lvl w:ilvl="1" w:tplc="694AC372">
      <w:numFmt w:val="bullet"/>
      <w:lvlText w:val="•"/>
      <w:lvlJc w:val="left"/>
      <w:pPr>
        <w:ind w:left="2028" w:hanging="140"/>
      </w:pPr>
      <w:rPr>
        <w:rFonts w:hint="default"/>
      </w:rPr>
    </w:lvl>
    <w:lvl w:ilvl="2" w:tplc="7262A516">
      <w:numFmt w:val="bullet"/>
      <w:lvlText w:val="•"/>
      <w:lvlJc w:val="left"/>
      <w:pPr>
        <w:ind w:left="3036" w:hanging="140"/>
      </w:pPr>
      <w:rPr>
        <w:rFonts w:hint="default"/>
      </w:rPr>
    </w:lvl>
    <w:lvl w:ilvl="3" w:tplc="AA18DB70">
      <w:numFmt w:val="bullet"/>
      <w:lvlText w:val="•"/>
      <w:lvlJc w:val="left"/>
      <w:pPr>
        <w:ind w:left="4044" w:hanging="140"/>
      </w:pPr>
      <w:rPr>
        <w:rFonts w:hint="default"/>
      </w:rPr>
    </w:lvl>
    <w:lvl w:ilvl="4" w:tplc="04DE24AC">
      <w:numFmt w:val="bullet"/>
      <w:lvlText w:val="•"/>
      <w:lvlJc w:val="left"/>
      <w:pPr>
        <w:ind w:left="5052" w:hanging="140"/>
      </w:pPr>
      <w:rPr>
        <w:rFonts w:hint="default"/>
      </w:rPr>
    </w:lvl>
    <w:lvl w:ilvl="5" w:tplc="1C6A9366">
      <w:numFmt w:val="bullet"/>
      <w:lvlText w:val="•"/>
      <w:lvlJc w:val="left"/>
      <w:pPr>
        <w:ind w:left="6060" w:hanging="140"/>
      </w:pPr>
      <w:rPr>
        <w:rFonts w:hint="default"/>
      </w:rPr>
    </w:lvl>
    <w:lvl w:ilvl="6" w:tplc="2B14E96E">
      <w:numFmt w:val="bullet"/>
      <w:lvlText w:val="•"/>
      <w:lvlJc w:val="left"/>
      <w:pPr>
        <w:ind w:left="7068" w:hanging="140"/>
      </w:pPr>
      <w:rPr>
        <w:rFonts w:hint="default"/>
      </w:rPr>
    </w:lvl>
    <w:lvl w:ilvl="7" w:tplc="C3181AC0">
      <w:numFmt w:val="bullet"/>
      <w:lvlText w:val="•"/>
      <w:lvlJc w:val="left"/>
      <w:pPr>
        <w:ind w:left="8076" w:hanging="140"/>
      </w:pPr>
      <w:rPr>
        <w:rFonts w:hint="default"/>
      </w:rPr>
    </w:lvl>
    <w:lvl w:ilvl="8" w:tplc="A1360326">
      <w:numFmt w:val="bullet"/>
      <w:lvlText w:val="•"/>
      <w:lvlJc w:val="left"/>
      <w:pPr>
        <w:ind w:left="9084" w:hanging="140"/>
      </w:pPr>
      <w:rPr>
        <w:rFonts w:hint="default"/>
      </w:rPr>
    </w:lvl>
  </w:abstractNum>
  <w:abstractNum w:abstractNumId="12" w15:restartNumberingAfterBreak="0">
    <w:nsid w:val="2EED6EC6"/>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A4AC1"/>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74B38"/>
    <w:multiLevelType w:val="hybridMultilevel"/>
    <w:tmpl w:val="E188D4C0"/>
    <w:lvl w:ilvl="0" w:tplc="8782F3CA">
      <w:start w:val="17"/>
      <w:numFmt w:val="decimal"/>
      <w:lvlText w:val="%1."/>
      <w:lvlJc w:val="left"/>
      <w:pPr>
        <w:ind w:left="160" w:hanging="390"/>
      </w:pPr>
      <w:rPr>
        <w:rFonts w:ascii="Times New Roman" w:eastAsia="Times New Roman" w:hAnsi="Times New Roman" w:cs="Times New Roman" w:hint="default"/>
        <w:color w:val="221F1F"/>
        <w:w w:val="100"/>
        <w:sz w:val="26"/>
        <w:szCs w:val="26"/>
      </w:rPr>
    </w:lvl>
    <w:lvl w:ilvl="1" w:tplc="438E20E8">
      <w:numFmt w:val="bullet"/>
      <w:lvlText w:val="•"/>
      <w:lvlJc w:val="left"/>
      <w:pPr>
        <w:ind w:left="1254" w:hanging="390"/>
      </w:pPr>
      <w:rPr>
        <w:rFonts w:hint="default"/>
      </w:rPr>
    </w:lvl>
    <w:lvl w:ilvl="2" w:tplc="E58CF0C6">
      <w:numFmt w:val="bullet"/>
      <w:lvlText w:val="•"/>
      <w:lvlJc w:val="left"/>
      <w:pPr>
        <w:ind w:left="2348" w:hanging="390"/>
      </w:pPr>
      <w:rPr>
        <w:rFonts w:hint="default"/>
      </w:rPr>
    </w:lvl>
    <w:lvl w:ilvl="3" w:tplc="5CC4603E">
      <w:numFmt w:val="bullet"/>
      <w:lvlText w:val="•"/>
      <w:lvlJc w:val="left"/>
      <w:pPr>
        <w:ind w:left="3442" w:hanging="390"/>
      </w:pPr>
      <w:rPr>
        <w:rFonts w:hint="default"/>
      </w:rPr>
    </w:lvl>
    <w:lvl w:ilvl="4" w:tplc="8F227CA4">
      <w:numFmt w:val="bullet"/>
      <w:lvlText w:val="•"/>
      <w:lvlJc w:val="left"/>
      <w:pPr>
        <w:ind w:left="4536" w:hanging="390"/>
      </w:pPr>
      <w:rPr>
        <w:rFonts w:hint="default"/>
      </w:rPr>
    </w:lvl>
    <w:lvl w:ilvl="5" w:tplc="005AED46">
      <w:numFmt w:val="bullet"/>
      <w:lvlText w:val="•"/>
      <w:lvlJc w:val="left"/>
      <w:pPr>
        <w:ind w:left="5630" w:hanging="390"/>
      </w:pPr>
      <w:rPr>
        <w:rFonts w:hint="default"/>
      </w:rPr>
    </w:lvl>
    <w:lvl w:ilvl="6" w:tplc="558AE832">
      <w:numFmt w:val="bullet"/>
      <w:lvlText w:val="•"/>
      <w:lvlJc w:val="left"/>
      <w:pPr>
        <w:ind w:left="6724" w:hanging="390"/>
      </w:pPr>
      <w:rPr>
        <w:rFonts w:hint="default"/>
      </w:rPr>
    </w:lvl>
    <w:lvl w:ilvl="7" w:tplc="80CEBF4C">
      <w:numFmt w:val="bullet"/>
      <w:lvlText w:val="•"/>
      <w:lvlJc w:val="left"/>
      <w:pPr>
        <w:ind w:left="7818" w:hanging="390"/>
      </w:pPr>
      <w:rPr>
        <w:rFonts w:hint="default"/>
      </w:rPr>
    </w:lvl>
    <w:lvl w:ilvl="8" w:tplc="71A67A86">
      <w:numFmt w:val="bullet"/>
      <w:lvlText w:val="•"/>
      <w:lvlJc w:val="left"/>
      <w:pPr>
        <w:ind w:left="8912" w:hanging="390"/>
      </w:pPr>
      <w:rPr>
        <w:rFonts w:hint="default"/>
      </w:rPr>
    </w:lvl>
  </w:abstractNum>
  <w:abstractNum w:abstractNumId="15" w15:restartNumberingAfterBreak="0">
    <w:nsid w:val="399F3C5D"/>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608CD"/>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A65BB"/>
    <w:multiLevelType w:val="hybridMultilevel"/>
    <w:tmpl w:val="7E224E04"/>
    <w:lvl w:ilvl="0" w:tplc="0409001B">
      <w:start w:val="1"/>
      <w:numFmt w:val="lowerRoman"/>
      <w:lvlText w:val="%1."/>
      <w:lvlJc w:val="righ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5390B"/>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263D"/>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6C90"/>
    <w:multiLevelType w:val="hybridMultilevel"/>
    <w:tmpl w:val="381628FC"/>
    <w:lvl w:ilvl="0" w:tplc="A6D6F006">
      <w:start w:val="1"/>
      <w:numFmt w:val="upperLetter"/>
      <w:lvlText w:val="%1."/>
      <w:lvlJc w:val="left"/>
      <w:pPr>
        <w:ind w:left="189" w:hanging="720"/>
      </w:pPr>
      <w:rPr>
        <w:rFonts w:hint="default"/>
        <w:spacing w:val="-31"/>
        <w:w w:val="100"/>
      </w:rPr>
    </w:lvl>
    <w:lvl w:ilvl="1" w:tplc="96CEE15E">
      <w:start w:val="1"/>
      <w:numFmt w:val="lowerLetter"/>
      <w:lvlText w:val="%2)"/>
      <w:lvlJc w:val="left"/>
      <w:pPr>
        <w:ind w:left="1155" w:hanging="247"/>
      </w:pPr>
      <w:rPr>
        <w:rFonts w:ascii="Times New Roman" w:eastAsia="Times New Roman" w:hAnsi="Times New Roman" w:cs="Times New Roman" w:hint="default"/>
        <w:color w:val="221F1F"/>
        <w:spacing w:val="-10"/>
        <w:w w:val="100"/>
        <w:sz w:val="24"/>
        <w:szCs w:val="24"/>
      </w:rPr>
    </w:lvl>
    <w:lvl w:ilvl="2" w:tplc="78CEED18">
      <w:numFmt w:val="bullet"/>
      <w:lvlText w:val="•"/>
      <w:lvlJc w:val="left"/>
      <w:pPr>
        <w:ind w:left="2264" w:hanging="247"/>
      </w:pPr>
      <w:rPr>
        <w:rFonts w:hint="default"/>
      </w:rPr>
    </w:lvl>
    <w:lvl w:ilvl="3" w:tplc="4C2A68B0">
      <w:numFmt w:val="bullet"/>
      <w:lvlText w:val="•"/>
      <w:lvlJc w:val="left"/>
      <w:pPr>
        <w:ind w:left="3368" w:hanging="247"/>
      </w:pPr>
      <w:rPr>
        <w:rFonts w:hint="default"/>
      </w:rPr>
    </w:lvl>
    <w:lvl w:ilvl="4" w:tplc="C65E97C4">
      <w:numFmt w:val="bullet"/>
      <w:lvlText w:val="•"/>
      <w:lvlJc w:val="left"/>
      <w:pPr>
        <w:ind w:left="4473" w:hanging="247"/>
      </w:pPr>
      <w:rPr>
        <w:rFonts w:hint="default"/>
      </w:rPr>
    </w:lvl>
    <w:lvl w:ilvl="5" w:tplc="CBCCDEB8">
      <w:numFmt w:val="bullet"/>
      <w:lvlText w:val="•"/>
      <w:lvlJc w:val="left"/>
      <w:pPr>
        <w:ind w:left="5577" w:hanging="247"/>
      </w:pPr>
      <w:rPr>
        <w:rFonts w:hint="default"/>
      </w:rPr>
    </w:lvl>
    <w:lvl w:ilvl="6" w:tplc="B3147292">
      <w:numFmt w:val="bullet"/>
      <w:lvlText w:val="•"/>
      <w:lvlJc w:val="left"/>
      <w:pPr>
        <w:ind w:left="6682" w:hanging="247"/>
      </w:pPr>
      <w:rPr>
        <w:rFonts w:hint="default"/>
      </w:rPr>
    </w:lvl>
    <w:lvl w:ilvl="7" w:tplc="D696F3B4">
      <w:numFmt w:val="bullet"/>
      <w:lvlText w:val="•"/>
      <w:lvlJc w:val="left"/>
      <w:pPr>
        <w:ind w:left="7786" w:hanging="247"/>
      </w:pPr>
      <w:rPr>
        <w:rFonts w:hint="default"/>
      </w:rPr>
    </w:lvl>
    <w:lvl w:ilvl="8" w:tplc="C5B65F86">
      <w:numFmt w:val="bullet"/>
      <w:lvlText w:val="•"/>
      <w:lvlJc w:val="left"/>
      <w:pPr>
        <w:ind w:left="8891" w:hanging="247"/>
      </w:pPr>
      <w:rPr>
        <w:rFonts w:hint="default"/>
      </w:rPr>
    </w:lvl>
  </w:abstractNum>
  <w:abstractNum w:abstractNumId="21" w15:restartNumberingAfterBreak="0">
    <w:nsid w:val="5B201350"/>
    <w:multiLevelType w:val="hybridMultilevel"/>
    <w:tmpl w:val="49D4C5FA"/>
    <w:lvl w:ilvl="0" w:tplc="7DF23EE0">
      <w:start w:val="1"/>
      <w:numFmt w:val="decimal"/>
      <w:lvlText w:val="%1."/>
      <w:lvlJc w:val="left"/>
      <w:pPr>
        <w:ind w:left="160" w:hanging="260"/>
      </w:pPr>
      <w:rPr>
        <w:rFonts w:ascii="Times New Roman" w:eastAsia="Times New Roman" w:hAnsi="Times New Roman" w:cs="Times New Roman" w:hint="default"/>
        <w:color w:val="221F1F"/>
        <w:spacing w:val="-1"/>
        <w:w w:val="100"/>
        <w:sz w:val="26"/>
        <w:szCs w:val="26"/>
      </w:rPr>
    </w:lvl>
    <w:lvl w:ilvl="1" w:tplc="9B522D8A">
      <w:start w:val="1"/>
      <w:numFmt w:val="upperLetter"/>
      <w:lvlText w:val="%2."/>
      <w:lvlJc w:val="left"/>
      <w:pPr>
        <w:ind w:left="160" w:hanging="720"/>
      </w:pPr>
      <w:rPr>
        <w:rFonts w:ascii="Times New Roman" w:eastAsia="Times New Roman" w:hAnsi="Times New Roman" w:cs="Times New Roman" w:hint="default"/>
        <w:color w:val="221F1F"/>
        <w:spacing w:val="-17"/>
        <w:w w:val="100"/>
        <w:sz w:val="26"/>
        <w:szCs w:val="26"/>
      </w:rPr>
    </w:lvl>
    <w:lvl w:ilvl="2" w:tplc="5D2CD738">
      <w:numFmt w:val="bullet"/>
      <w:lvlText w:val="•"/>
      <w:lvlJc w:val="left"/>
      <w:pPr>
        <w:ind w:left="2348" w:hanging="720"/>
      </w:pPr>
      <w:rPr>
        <w:rFonts w:hint="default"/>
      </w:rPr>
    </w:lvl>
    <w:lvl w:ilvl="3" w:tplc="3FA05ADE">
      <w:numFmt w:val="bullet"/>
      <w:lvlText w:val="•"/>
      <w:lvlJc w:val="left"/>
      <w:pPr>
        <w:ind w:left="3442" w:hanging="720"/>
      </w:pPr>
      <w:rPr>
        <w:rFonts w:hint="default"/>
      </w:rPr>
    </w:lvl>
    <w:lvl w:ilvl="4" w:tplc="58A8A7B2">
      <w:numFmt w:val="bullet"/>
      <w:lvlText w:val="•"/>
      <w:lvlJc w:val="left"/>
      <w:pPr>
        <w:ind w:left="4536" w:hanging="720"/>
      </w:pPr>
      <w:rPr>
        <w:rFonts w:hint="default"/>
      </w:rPr>
    </w:lvl>
    <w:lvl w:ilvl="5" w:tplc="E7A8B4AA">
      <w:numFmt w:val="bullet"/>
      <w:lvlText w:val="•"/>
      <w:lvlJc w:val="left"/>
      <w:pPr>
        <w:ind w:left="5630" w:hanging="720"/>
      </w:pPr>
      <w:rPr>
        <w:rFonts w:hint="default"/>
      </w:rPr>
    </w:lvl>
    <w:lvl w:ilvl="6" w:tplc="6A7C962C">
      <w:numFmt w:val="bullet"/>
      <w:lvlText w:val="•"/>
      <w:lvlJc w:val="left"/>
      <w:pPr>
        <w:ind w:left="6724" w:hanging="720"/>
      </w:pPr>
      <w:rPr>
        <w:rFonts w:hint="default"/>
      </w:rPr>
    </w:lvl>
    <w:lvl w:ilvl="7" w:tplc="8FE81A2E">
      <w:numFmt w:val="bullet"/>
      <w:lvlText w:val="•"/>
      <w:lvlJc w:val="left"/>
      <w:pPr>
        <w:ind w:left="7818" w:hanging="720"/>
      </w:pPr>
      <w:rPr>
        <w:rFonts w:hint="default"/>
      </w:rPr>
    </w:lvl>
    <w:lvl w:ilvl="8" w:tplc="C58E89C0">
      <w:numFmt w:val="bullet"/>
      <w:lvlText w:val="•"/>
      <w:lvlJc w:val="left"/>
      <w:pPr>
        <w:ind w:left="8912" w:hanging="720"/>
      </w:pPr>
      <w:rPr>
        <w:rFonts w:hint="default"/>
      </w:rPr>
    </w:lvl>
  </w:abstractNum>
  <w:abstractNum w:abstractNumId="22" w15:restartNumberingAfterBreak="0">
    <w:nsid w:val="62A22585"/>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3AAB"/>
    <w:multiLevelType w:val="hybridMultilevel"/>
    <w:tmpl w:val="47B8EF82"/>
    <w:lvl w:ilvl="0" w:tplc="0A8ABA4A">
      <w:start w:val="1"/>
      <w:numFmt w:val="lowerRoman"/>
      <w:lvlText w:val="%1."/>
      <w:lvlJc w:val="left"/>
      <w:pPr>
        <w:ind w:left="1786" w:hanging="187"/>
      </w:pPr>
      <w:rPr>
        <w:rFonts w:hint="default"/>
        <w:b w:val="0"/>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A40FE"/>
    <w:multiLevelType w:val="hybridMultilevel"/>
    <w:tmpl w:val="98F0DEB0"/>
    <w:lvl w:ilvl="0" w:tplc="2856D0CC">
      <w:start w:val="1"/>
      <w:numFmt w:val="lowerLetter"/>
      <w:lvlText w:val="%1."/>
      <w:lvlJc w:val="left"/>
      <w:pPr>
        <w:ind w:left="1125" w:hanging="246"/>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72DD6"/>
    <w:multiLevelType w:val="hybridMultilevel"/>
    <w:tmpl w:val="70166FB4"/>
    <w:lvl w:ilvl="0" w:tplc="D0FA9E98">
      <w:start w:val="1"/>
      <w:numFmt w:val="decimal"/>
      <w:lvlText w:val="%1."/>
      <w:lvlJc w:val="left"/>
      <w:pPr>
        <w:ind w:left="160" w:hanging="256"/>
      </w:pPr>
      <w:rPr>
        <w:rFonts w:ascii="Times New Roman" w:eastAsia="Times New Roman" w:hAnsi="Times New Roman" w:cs="Times New Roman" w:hint="default"/>
        <w:color w:val="221F1F"/>
        <w:w w:val="100"/>
        <w:sz w:val="26"/>
        <w:szCs w:val="26"/>
      </w:rPr>
    </w:lvl>
    <w:lvl w:ilvl="1" w:tplc="A1F8381C">
      <w:numFmt w:val="bullet"/>
      <w:lvlText w:val="•"/>
      <w:lvlJc w:val="left"/>
      <w:pPr>
        <w:ind w:left="1254" w:hanging="256"/>
      </w:pPr>
      <w:rPr>
        <w:rFonts w:hint="default"/>
      </w:rPr>
    </w:lvl>
    <w:lvl w:ilvl="2" w:tplc="D8249CC2">
      <w:numFmt w:val="bullet"/>
      <w:lvlText w:val="•"/>
      <w:lvlJc w:val="left"/>
      <w:pPr>
        <w:ind w:left="2348" w:hanging="256"/>
      </w:pPr>
      <w:rPr>
        <w:rFonts w:hint="default"/>
      </w:rPr>
    </w:lvl>
    <w:lvl w:ilvl="3" w:tplc="35F666D6">
      <w:numFmt w:val="bullet"/>
      <w:lvlText w:val="•"/>
      <w:lvlJc w:val="left"/>
      <w:pPr>
        <w:ind w:left="3442" w:hanging="256"/>
      </w:pPr>
      <w:rPr>
        <w:rFonts w:hint="default"/>
      </w:rPr>
    </w:lvl>
    <w:lvl w:ilvl="4" w:tplc="BD028060">
      <w:numFmt w:val="bullet"/>
      <w:lvlText w:val="•"/>
      <w:lvlJc w:val="left"/>
      <w:pPr>
        <w:ind w:left="4536" w:hanging="256"/>
      </w:pPr>
      <w:rPr>
        <w:rFonts w:hint="default"/>
      </w:rPr>
    </w:lvl>
    <w:lvl w:ilvl="5" w:tplc="4E1E5D2A">
      <w:numFmt w:val="bullet"/>
      <w:lvlText w:val="•"/>
      <w:lvlJc w:val="left"/>
      <w:pPr>
        <w:ind w:left="5630" w:hanging="256"/>
      </w:pPr>
      <w:rPr>
        <w:rFonts w:hint="default"/>
      </w:rPr>
    </w:lvl>
    <w:lvl w:ilvl="6" w:tplc="9A7AA1BC">
      <w:numFmt w:val="bullet"/>
      <w:lvlText w:val="•"/>
      <w:lvlJc w:val="left"/>
      <w:pPr>
        <w:ind w:left="6724" w:hanging="256"/>
      </w:pPr>
      <w:rPr>
        <w:rFonts w:hint="default"/>
      </w:rPr>
    </w:lvl>
    <w:lvl w:ilvl="7" w:tplc="12EA120C">
      <w:numFmt w:val="bullet"/>
      <w:lvlText w:val="•"/>
      <w:lvlJc w:val="left"/>
      <w:pPr>
        <w:ind w:left="7818" w:hanging="256"/>
      </w:pPr>
      <w:rPr>
        <w:rFonts w:hint="default"/>
      </w:rPr>
    </w:lvl>
    <w:lvl w:ilvl="8" w:tplc="D47C26F4">
      <w:numFmt w:val="bullet"/>
      <w:lvlText w:val="•"/>
      <w:lvlJc w:val="left"/>
      <w:pPr>
        <w:ind w:left="8912" w:hanging="256"/>
      </w:pPr>
      <w:rPr>
        <w:rFonts w:hint="default"/>
      </w:rPr>
    </w:lvl>
  </w:abstractNum>
  <w:abstractNum w:abstractNumId="26" w15:restartNumberingAfterBreak="0">
    <w:nsid w:val="77D20501"/>
    <w:multiLevelType w:val="hybridMultilevel"/>
    <w:tmpl w:val="2E32A978"/>
    <w:lvl w:ilvl="0" w:tplc="F47CD4DC">
      <w:start w:val="1"/>
      <w:numFmt w:val="decimal"/>
      <w:lvlText w:val="%1."/>
      <w:lvlJc w:val="left"/>
      <w:pPr>
        <w:ind w:left="160" w:hanging="260"/>
      </w:pPr>
      <w:rPr>
        <w:rFonts w:ascii="Times New Roman" w:eastAsia="Times New Roman" w:hAnsi="Times New Roman" w:cs="Times New Roman" w:hint="default"/>
        <w:color w:val="221F1F"/>
        <w:spacing w:val="-1"/>
        <w:w w:val="100"/>
        <w:sz w:val="26"/>
        <w:szCs w:val="26"/>
      </w:rPr>
    </w:lvl>
    <w:lvl w:ilvl="1" w:tplc="7ED0767A">
      <w:numFmt w:val="bullet"/>
      <w:lvlText w:val="•"/>
      <w:lvlJc w:val="left"/>
      <w:pPr>
        <w:ind w:left="1254" w:hanging="260"/>
      </w:pPr>
      <w:rPr>
        <w:rFonts w:hint="default"/>
      </w:rPr>
    </w:lvl>
    <w:lvl w:ilvl="2" w:tplc="AB94FEDC">
      <w:numFmt w:val="bullet"/>
      <w:lvlText w:val="•"/>
      <w:lvlJc w:val="left"/>
      <w:pPr>
        <w:ind w:left="2348" w:hanging="260"/>
      </w:pPr>
      <w:rPr>
        <w:rFonts w:hint="default"/>
      </w:rPr>
    </w:lvl>
    <w:lvl w:ilvl="3" w:tplc="FD42800A">
      <w:numFmt w:val="bullet"/>
      <w:lvlText w:val="•"/>
      <w:lvlJc w:val="left"/>
      <w:pPr>
        <w:ind w:left="3442" w:hanging="260"/>
      </w:pPr>
      <w:rPr>
        <w:rFonts w:hint="default"/>
      </w:rPr>
    </w:lvl>
    <w:lvl w:ilvl="4" w:tplc="A6602322">
      <w:numFmt w:val="bullet"/>
      <w:lvlText w:val="•"/>
      <w:lvlJc w:val="left"/>
      <w:pPr>
        <w:ind w:left="4536" w:hanging="260"/>
      </w:pPr>
      <w:rPr>
        <w:rFonts w:hint="default"/>
      </w:rPr>
    </w:lvl>
    <w:lvl w:ilvl="5" w:tplc="21007C4C">
      <w:numFmt w:val="bullet"/>
      <w:lvlText w:val="•"/>
      <w:lvlJc w:val="left"/>
      <w:pPr>
        <w:ind w:left="5630" w:hanging="260"/>
      </w:pPr>
      <w:rPr>
        <w:rFonts w:hint="default"/>
      </w:rPr>
    </w:lvl>
    <w:lvl w:ilvl="6" w:tplc="0DCC97F0">
      <w:numFmt w:val="bullet"/>
      <w:lvlText w:val="•"/>
      <w:lvlJc w:val="left"/>
      <w:pPr>
        <w:ind w:left="6724" w:hanging="260"/>
      </w:pPr>
      <w:rPr>
        <w:rFonts w:hint="default"/>
      </w:rPr>
    </w:lvl>
    <w:lvl w:ilvl="7" w:tplc="3B606198">
      <w:numFmt w:val="bullet"/>
      <w:lvlText w:val="•"/>
      <w:lvlJc w:val="left"/>
      <w:pPr>
        <w:ind w:left="7818" w:hanging="260"/>
      </w:pPr>
      <w:rPr>
        <w:rFonts w:hint="default"/>
      </w:rPr>
    </w:lvl>
    <w:lvl w:ilvl="8" w:tplc="8BE68D58">
      <w:numFmt w:val="bullet"/>
      <w:lvlText w:val="•"/>
      <w:lvlJc w:val="left"/>
      <w:pPr>
        <w:ind w:left="8912" w:hanging="260"/>
      </w:pPr>
      <w:rPr>
        <w:rFonts w:hint="default"/>
      </w:rPr>
    </w:lvl>
  </w:abstractNum>
  <w:abstractNum w:abstractNumId="27" w15:restartNumberingAfterBreak="0">
    <w:nsid w:val="7985486D"/>
    <w:multiLevelType w:val="hybridMultilevel"/>
    <w:tmpl w:val="B2B2E61C"/>
    <w:lvl w:ilvl="0" w:tplc="55FCF5AC">
      <w:start w:val="1"/>
      <w:numFmt w:val="decimal"/>
      <w:lvlText w:val="%1."/>
      <w:lvlJc w:val="left"/>
      <w:pPr>
        <w:ind w:left="160" w:hanging="260"/>
      </w:pPr>
      <w:rPr>
        <w:rFonts w:ascii="Times New Roman" w:eastAsia="Times New Roman" w:hAnsi="Times New Roman" w:cs="Times New Roman" w:hint="default"/>
        <w:b w:val="0"/>
        <w:color w:val="221F1F"/>
        <w:spacing w:val="-5"/>
        <w:w w:val="100"/>
        <w:sz w:val="26"/>
        <w:szCs w:val="26"/>
      </w:rPr>
    </w:lvl>
    <w:lvl w:ilvl="1" w:tplc="2BB403FA">
      <w:start w:val="1"/>
      <w:numFmt w:val="lowerLetter"/>
      <w:lvlText w:val="%2."/>
      <w:lvlJc w:val="left"/>
      <w:pPr>
        <w:ind w:left="1125" w:hanging="246"/>
      </w:pPr>
      <w:rPr>
        <w:rFonts w:ascii="Times New Roman" w:eastAsia="Times New Roman" w:hAnsi="Times New Roman" w:cs="Times New Roman" w:hint="default"/>
        <w:color w:val="221F1F"/>
        <w:spacing w:val="-20"/>
        <w:w w:val="100"/>
        <w:sz w:val="26"/>
        <w:szCs w:val="26"/>
      </w:rPr>
    </w:lvl>
    <w:lvl w:ilvl="2" w:tplc="D904F8E2">
      <w:start w:val="1"/>
      <w:numFmt w:val="lowerRoman"/>
      <w:lvlText w:val="%3."/>
      <w:lvlJc w:val="left"/>
      <w:pPr>
        <w:ind w:left="1792" w:hanging="193"/>
      </w:pPr>
      <w:rPr>
        <w:rFonts w:ascii="Times New Roman" w:eastAsia="Times New Roman" w:hAnsi="Times New Roman" w:cs="Times New Roman" w:hint="default"/>
        <w:color w:val="221F1F"/>
        <w:w w:val="100"/>
        <w:sz w:val="26"/>
        <w:szCs w:val="26"/>
      </w:rPr>
    </w:lvl>
    <w:lvl w:ilvl="3" w:tplc="B4A23686">
      <w:numFmt w:val="bullet"/>
      <w:lvlText w:val="•"/>
      <w:lvlJc w:val="left"/>
      <w:pPr>
        <w:ind w:left="2962" w:hanging="193"/>
      </w:pPr>
      <w:rPr>
        <w:rFonts w:hint="default"/>
      </w:rPr>
    </w:lvl>
    <w:lvl w:ilvl="4" w:tplc="3F9E0662">
      <w:numFmt w:val="bullet"/>
      <w:lvlText w:val="•"/>
      <w:lvlJc w:val="left"/>
      <w:pPr>
        <w:ind w:left="4125" w:hanging="193"/>
      </w:pPr>
      <w:rPr>
        <w:rFonts w:hint="default"/>
      </w:rPr>
    </w:lvl>
    <w:lvl w:ilvl="5" w:tplc="2F8A0C2C">
      <w:numFmt w:val="bullet"/>
      <w:lvlText w:val="•"/>
      <w:lvlJc w:val="left"/>
      <w:pPr>
        <w:ind w:left="5287" w:hanging="193"/>
      </w:pPr>
      <w:rPr>
        <w:rFonts w:hint="default"/>
      </w:rPr>
    </w:lvl>
    <w:lvl w:ilvl="6" w:tplc="671C2C74">
      <w:numFmt w:val="bullet"/>
      <w:lvlText w:val="•"/>
      <w:lvlJc w:val="left"/>
      <w:pPr>
        <w:ind w:left="6450" w:hanging="193"/>
      </w:pPr>
      <w:rPr>
        <w:rFonts w:hint="default"/>
      </w:rPr>
    </w:lvl>
    <w:lvl w:ilvl="7" w:tplc="C2D2AB12">
      <w:numFmt w:val="bullet"/>
      <w:lvlText w:val="•"/>
      <w:lvlJc w:val="left"/>
      <w:pPr>
        <w:ind w:left="7612" w:hanging="193"/>
      </w:pPr>
      <w:rPr>
        <w:rFonts w:hint="default"/>
      </w:rPr>
    </w:lvl>
    <w:lvl w:ilvl="8" w:tplc="442CB424">
      <w:numFmt w:val="bullet"/>
      <w:lvlText w:val="•"/>
      <w:lvlJc w:val="left"/>
      <w:pPr>
        <w:ind w:left="8775" w:hanging="193"/>
      </w:pPr>
      <w:rPr>
        <w:rFonts w:hint="default"/>
      </w:rPr>
    </w:lvl>
  </w:abstractNum>
  <w:abstractNum w:abstractNumId="28" w15:restartNumberingAfterBreak="0">
    <w:nsid w:val="7E514A5E"/>
    <w:multiLevelType w:val="hybridMultilevel"/>
    <w:tmpl w:val="9AF2D42E"/>
    <w:lvl w:ilvl="0" w:tplc="61AA3C84">
      <w:start w:val="1"/>
      <w:numFmt w:val="decimal"/>
      <w:lvlText w:val="%1."/>
      <w:lvlJc w:val="left"/>
      <w:pPr>
        <w:ind w:left="526" w:hanging="256"/>
      </w:pPr>
      <w:rPr>
        <w:rFonts w:hint="default"/>
        <w:w w:val="100"/>
      </w:rPr>
    </w:lvl>
    <w:lvl w:ilvl="1" w:tplc="2856D0CC">
      <w:start w:val="1"/>
      <w:numFmt w:val="lowerLetter"/>
      <w:lvlText w:val="%2."/>
      <w:lvlJc w:val="left"/>
      <w:pPr>
        <w:ind w:left="1125" w:hanging="246"/>
      </w:pPr>
      <w:rPr>
        <w:rFonts w:hint="default"/>
        <w:spacing w:val="-1"/>
        <w:w w:val="100"/>
      </w:rPr>
    </w:lvl>
    <w:lvl w:ilvl="2" w:tplc="DD383402">
      <w:start w:val="1"/>
      <w:numFmt w:val="lowerRoman"/>
      <w:lvlText w:val="%3."/>
      <w:lvlJc w:val="left"/>
      <w:pPr>
        <w:ind w:left="1786" w:hanging="187"/>
      </w:pPr>
      <w:rPr>
        <w:rFonts w:hint="default"/>
        <w:spacing w:val="-1"/>
        <w:w w:val="100"/>
      </w:rPr>
    </w:lvl>
    <w:lvl w:ilvl="3" w:tplc="B2062C82">
      <w:numFmt w:val="bullet"/>
      <w:lvlText w:val="•"/>
      <w:lvlJc w:val="left"/>
      <w:pPr>
        <w:ind w:left="1780" w:hanging="187"/>
      </w:pPr>
      <w:rPr>
        <w:rFonts w:hint="default"/>
      </w:rPr>
    </w:lvl>
    <w:lvl w:ilvl="4" w:tplc="DBFCFEC0">
      <w:numFmt w:val="bullet"/>
      <w:lvlText w:val="•"/>
      <w:lvlJc w:val="left"/>
      <w:pPr>
        <w:ind w:left="1800" w:hanging="187"/>
      </w:pPr>
      <w:rPr>
        <w:rFonts w:hint="default"/>
      </w:rPr>
    </w:lvl>
    <w:lvl w:ilvl="5" w:tplc="93524962">
      <w:numFmt w:val="bullet"/>
      <w:lvlText w:val="•"/>
      <w:lvlJc w:val="left"/>
      <w:pPr>
        <w:ind w:left="2320" w:hanging="187"/>
      </w:pPr>
      <w:rPr>
        <w:rFonts w:hint="default"/>
      </w:rPr>
    </w:lvl>
    <w:lvl w:ilvl="6" w:tplc="C82A6D70">
      <w:numFmt w:val="bullet"/>
      <w:lvlText w:val="•"/>
      <w:lvlJc w:val="left"/>
      <w:pPr>
        <w:ind w:left="4076" w:hanging="187"/>
      </w:pPr>
      <w:rPr>
        <w:rFonts w:hint="default"/>
      </w:rPr>
    </w:lvl>
    <w:lvl w:ilvl="7" w:tplc="C7B02ADA">
      <w:numFmt w:val="bullet"/>
      <w:lvlText w:val="•"/>
      <w:lvlJc w:val="left"/>
      <w:pPr>
        <w:ind w:left="5832" w:hanging="187"/>
      </w:pPr>
      <w:rPr>
        <w:rFonts w:hint="default"/>
      </w:rPr>
    </w:lvl>
    <w:lvl w:ilvl="8" w:tplc="367C8DC6">
      <w:numFmt w:val="bullet"/>
      <w:lvlText w:val="•"/>
      <w:lvlJc w:val="left"/>
      <w:pPr>
        <w:ind w:left="7588" w:hanging="187"/>
      </w:pPr>
      <w:rPr>
        <w:rFonts w:hint="default"/>
      </w:rPr>
    </w:lvl>
  </w:abstractNum>
  <w:num w:numId="1" w16cid:durableId="109010977">
    <w:abstractNumId w:val="20"/>
  </w:num>
  <w:num w:numId="2" w16cid:durableId="1014187304">
    <w:abstractNumId w:val="25"/>
  </w:num>
  <w:num w:numId="3" w16cid:durableId="1289511861">
    <w:abstractNumId w:val="21"/>
  </w:num>
  <w:num w:numId="4" w16cid:durableId="2140369450">
    <w:abstractNumId w:val="2"/>
  </w:num>
  <w:num w:numId="5" w16cid:durableId="1446853890">
    <w:abstractNumId w:val="14"/>
  </w:num>
  <w:num w:numId="6" w16cid:durableId="1818911964">
    <w:abstractNumId w:val="26"/>
  </w:num>
  <w:num w:numId="7" w16cid:durableId="66265992">
    <w:abstractNumId w:val="27"/>
  </w:num>
  <w:num w:numId="8" w16cid:durableId="1852840456">
    <w:abstractNumId w:val="8"/>
  </w:num>
  <w:num w:numId="9" w16cid:durableId="759374560">
    <w:abstractNumId w:val="4"/>
  </w:num>
  <w:num w:numId="10" w16cid:durableId="1197429158">
    <w:abstractNumId w:val="28"/>
  </w:num>
  <w:num w:numId="11" w16cid:durableId="874121919">
    <w:abstractNumId w:val="11"/>
  </w:num>
  <w:num w:numId="12" w16cid:durableId="173960664">
    <w:abstractNumId w:val="6"/>
  </w:num>
  <w:num w:numId="13" w16cid:durableId="1886478663">
    <w:abstractNumId w:val="9"/>
  </w:num>
  <w:num w:numId="14" w16cid:durableId="686248014">
    <w:abstractNumId w:val="22"/>
  </w:num>
  <w:num w:numId="15" w16cid:durableId="712735177">
    <w:abstractNumId w:val="10"/>
  </w:num>
  <w:num w:numId="16" w16cid:durableId="573203494">
    <w:abstractNumId w:val="12"/>
  </w:num>
  <w:num w:numId="17" w16cid:durableId="693385170">
    <w:abstractNumId w:val="18"/>
  </w:num>
  <w:num w:numId="18" w16cid:durableId="1215702247">
    <w:abstractNumId w:val="23"/>
  </w:num>
  <w:num w:numId="19" w16cid:durableId="1399598742">
    <w:abstractNumId w:val="19"/>
  </w:num>
  <w:num w:numId="20" w16cid:durableId="566383315">
    <w:abstractNumId w:val="13"/>
  </w:num>
  <w:num w:numId="21" w16cid:durableId="1793859412">
    <w:abstractNumId w:val="16"/>
  </w:num>
  <w:num w:numId="22" w16cid:durableId="1993562369">
    <w:abstractNumId w:val="0"/>
  </w:num>
  <w:num w:numId="23" w16cid:durableId="1436443849">
    <w:abstractNumId w:val="1"/>
  </w:num>
  <w:num w:numId="24" w16cid:durableId="323975356">
    <w:abstractNumId w:val="7"/>
  </w:num>
  <w:num w:numId="25" w16cid:durableId="1830755008">
    <w:abstractNumId w:val="5"/>
  </w:num>
  <w:num w:numId="26" w16cid:durableId="980646986">
    <w:abstractNumId w:val="24"/>
  </w:num>
  <w:num w:numId="27" w16cid:durableId="2108770922">
    <w:abstractNumId w:val="3"/>
  </w:num>
  <w:num w:numId="28" w16cid:durableId="399060154">
    <w:abstractNumId w:val="15"/>
  </w:num>
  <w:num w:numId="29" w16cid:durableId="154235320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n, Jody L">
    <w15:presenceInfo w15:providerId="AD" w15:userId="S::Jody.L.Hunn@maine.gov::4e475f25-30d3-46ac-add9-0702cd5da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75"/>
    <w:rsid w:val="00016538"/>
    <w:rsid w:val="00031C48"/>
    <w:rsid w:val="00082618"/>
    <w:rsid w:val="00082E74"/>
    <w:rsid w:val="00085749"/>
    <w:rsid w:val="000A3A8B"/>
    <w:rsid w:val="000A5985"/>
    <w:rsid w:val="000C355E"/>
    <w:rsid w:val="000D401E"/>
    <w:rsid w:val="000D5711"/>
    <w:rsid w:val="000E235D"/>
    <w:rsid w:val="000F08BD"/>
    <w:rsid w:val="001023B9"/>
    <w:rsid w:val="00112217"/>
    <w:rsid w:val="001126F2"/>
    <w:rsid w:val="00113E6F"/>
    <w:rsid w:val="00127DC4"/>
    <w:rsid w:val="00135C19"/>
    <w:rsid w:val="00152EF8"/>
    <w:rsid w:val="001717D1"/>
    <w:rsid w:val="001A3600"/>
    <w:rsid w:val="001A76F2"/>
    <w:rsid w:val="001B3D48"/>
    <w:rsid w:val="001B7CF7"/>
    <w:rsid w:val="001C4C26"/>
    <w:rsid w:val="001D1434"/>
    <w:rsid w:val="001D512C"/>
    <w:rsid w:val="001E612D"/>
    <w:rsid w:val="001E7861"/>
    <w:rsid w:val="001F3B5D"/>
    <w:rsid w:val="00217756"/>
    <w:rsid w:val="00224E28"/>
    <w:rsid w:val="00227288"/>
    <w:rsid w:val="00236497"/>
    <w:rsid w:val="002749B3"/>
    <w:rsid w:val="00281621"/>
    <w:rsid w:val="002A20B1"/>
    <w:rsid w:val="002A4437"/>
    <w:rsid w:val="002B6A61"/>
    <w:rsid w:val="002D5D4E"/>
    <w:rsid w:val="002E06C7"/>
    <w:rsid w:val="00331FD8"/>
    <w:rsid w:val="00336772"/>
    <w:rsid w:val="00351FEC"/>
    <w:rsid w:val="0035293A"/>
    <w:rsid w:val="00360252"/>
    <w:rsid w:val="003604EC"/>
    <w:rsid w:val="0036234C"/>
    <w:rsid w:val="003726EA"/>
    <w:rsid w:val="003779D8"/>
    <w:rsid w:val="0039206B"/>
    <w:rsid w:val="003931F1"/>
    <w:rsid w:val="003A372A"/>
    <w:rsid w:val="003A6EB8"/>
    <w:rsid w:val="003C1D5B"/>
    <w:rsid w:val="003C65B6"/>
    <w:rsid w:val="003D45A7"/>
    <w:rsid w:val="003E2F46"/>
    <w:rsid w:val="00404353"/>
    <w:rsid w:val="00404DE9"/>
    <w:rsid w:val="00406A35"/>
    <w:rsid w:val="00412B5D"/>
    <w:rsid w:val="0041321B"/>
    <w:rsid w:val="004406B2"/>
    <w:rsid w:val="00472EE1"/>
    <w:rsid w:val="00484043"/>
    <w:rsid w:val="004A34D4"/>
    <w:rsid w:val="004B0E84"/>
    <w:rsid w:val="004C7CFF"/>
    <w:rsid w:val="004D2870"/>
    <w:rsid w:val="004D5243"/>
    <w:rsid w:val="00510E7D"/>
    <w:rsid w:val="00524D6A"/>
    <w:rsid w:val="00562C75"/>
    <w:rsid w:val="00580A7C"/>
    <w:rsid w:val="005836A6"/>
    <w:rsid w:val="005857DE"/>
    <w:rsid w:val="00596DCA"/>
    <w:rsid w:val="005C7DF1"/>
    <w:rsid w:val="005F7632"/>
    <w:rsid w:val="0064059D"/>
    <w:rsid w:val="00645666"/>
    <w:rsid w:val="0065072D"/>
    <w:rsid w:val="0066434E"/>
    <w:rsid w:val="00665C55"/>
    <w:rsid w:val="00666081"/>
    <w:rsid w:val="00672DA2"/>
    <w:rsid w:val="006839EB"/>
    <w:rsid w:val="006937EB"/>
    <w:rsid w:val="00695ACB"/>
    <w:rsid w:val="006A2DFE"/>
    <w:rsid w:val="006D65EA"/>
    <w:rsid w:val="006E16AF"/>
    <w:rsid w:val="006F35FD"/>
    <w:rsid w:val="00702F18"/>
    <w:rsid w:val="0071052B"/>
    <w:rsid w:val="00755ECC"/>
    <w:rsid w:val="00780B9C"/>
    <w:rsid w:val="00794F68"/>
    <w:rsid w:val="007A3747"/>
    <w:rsid w:val="007B0406"/>
    <w:rsid w:val="007F4DAB"/>
    <w:rsid w:val="00803F90"/>
    <w:rsid w:val="008305F5"/>
    <w:rsid w:val="00830E92"/>
    <w:rsid w:val="008650F5"/>
    <w:rsid w:val="008A5BAB"/>
    <w:rsid w:val="008B7F28"/>
    <w:rsid w:val="008C53D0"/>
    <w:rsid w:val="008C5A4F"/>
    <w:rsid w:val="008E16D1"/>
    <w:rsid w:val="008E6A98"/>
    <w:rsid w:val="00942AF7"/>
    <w:rsid w:val="0094707A"/>
    <w:rsid w:val="0098490B"/>
    <w:rsid w:val="009878CA"/>
    <w:rsid w:val="009A693A"/>
    <w:rsid w:val="009A6D7D"/>
    <w:rsid w:val="009D19B9"/>
    <w:rsid w:val="009E45D3"/>
    <w:rsid w:val="009F6057"/>
    <w:rsid w:val="00A00780"/>
    <w:rsid w:val="00A14B09"/>
    <w:rsid w:val="00A17050"/>
    <w:rsid w:val="00A25589"/>
    <w:rsid w:val="00A313D8"/>
    <w:rsid w:val="00A45A6E"/>
    <w:rsid w:val="00A529AF"/>
    <w:rsid w:val="00A742DF"/>
    <w:rsid w:val="00A84FB4"/>
    <w:rsid w:val="00A8564E"/>
    <w:rsid w:val="00AA2093"/>
    <w:rsid w:val="00AB142D"/>
    <w:rsid w:val="00AC10E8"/>
    <w:rsid w:val="00AE6BAB"/>
    <w:rsid w:val="00AF5889"/>
    <w:rsid w:val="00B02873"/>
    <w:rsid w:val="00B048F3"/>
    <w:rsid w:val="00B06993"/>
    <w:rsid w:val="00B25BFA"/>
    <w:rsid w:val="00B32403"/>
    <w:rsid w:val="00B34BDA"/>
    <w:rsid w:val="00B46166"/>
    <w:rsid w:val="00B51F1A"/>
    <w:rsid w:val="00B63597"/>
    <w:rsid w:val="00B63B75"/>
    <w:rsid w:val="00BA640A"/>
    <w:rsid w:val="00BC198A"/>
    <w:rsid w:val="00BF36C1"/>
    <w:rsid w:val="00C14E58"/>
    <w:rsid w:val="00C27F51"/>
    <w:rsid w:val="00C64D56"/>
    <w:rsid w:val="00C85F2A"/>
    <w:rsid w:val="00CA4CE9"/>
    <w:rsid w:val="00CA5BDA"/>
    <w:rsid w:val="00CB0768"/>
    <w:rsid w:val="00CB4ED3"/>
    <w:rsid w:val="00CB7980"/>
    <w:rsid w:val="00CF5142"/>
    <w:rsid w:val="00D01934"/>
    <w:rsid w:val="00D36114"/>
    <w:rsid w:val="00D57F5E"/>
    <w:rsid w:val="00D80BBE"/>
    <w:rsid w:val="00D85302"/>
    <w:rsid w:val="00D9786C"/>
    <w:rsid w:val="00DC2114"/>
    <w:rsid w:val="00DC67A7"/>
    <w:rsid w:val="00DC689B"/>
    <w:rsid w:val="00DF56B7"/>
    <w:rsid w:val="00E040BA"/>
    <w:rsid w:val="00E14B8F"/>
    <w:rsid w:val="00E30DE0"/>
    <w:rsid w:val="00E33426"/>
    <w:rsid w:val="00E60775"/>
    <w:rsid w:val="00E652A8"/>
    <w:rsid w:val="00E71F29"/>
    <w:rsid w:val="00E85F4D"/>
    <w:rsid w:val="00EC572C"/>
    <w:rsid w:val="00EC697C"/>
    <w:rsid w:val="00ED2BBD"/>
    <w:rsid w:val="00EE379A"/>
    <w:rsid w:val="00EE4866"/>
    <w:rsid w:val="00EF0B25"/>
    <w:rsid w:val="00EF6E4B"/>
    <w:rsid w:val="00F111AE"/>
    <w:rsid w:val="00F256DF"/>
    <w:rsid w:val="00F339B2"/>
    <w:rsid w:val="00F564C8"/>
    <w:rsid w:val="00F678B0"/>
    <w:rsid w:val="00F67B1C"/>
    <w:rsid w:val="00F7397D"/>
    <w:rsid w:val="00F7497B"/>
    <w:rsid w:val="00F76E5C"/>
    <w:rsid w:val="00F80DF9"/>
    <w:rsid w:val="00F933DD"/>
    <w:rsid w:val="00FA17A3"/>
    <w:rsid w:val="00FB76BB"/>
    <w:rsid w:val="00FD09A7"/>
    <w:rsid w:val="00FE089C"/>
    <w:rsid w:val="00FE3DFF"/>
    <w:rsid w:val="00FF1C27"/>
    <w:rsid w:val="0465770F"/>
    <w:rsid w:val="056D54C8"/>
    <w:rsid w:val="0626D1A7"/>
    <w:rsid w:val="06D2BCA8"/>
    <w:rsid w:val="07247F43"/>
    <w:rsid w:val="0766BD0B"/>
    <w:rsid w:val="0778EAA1"/>
    <w:rsid w:val="08BA8A5C"/>
    <w:rsid w:val="0BE1B08E"/>
    <w:rsid w:val="0CADFC81"/>
    <w:rsid w:val="0E9DC287"/>
    <w:rsid w:val="0EE30321"/>
    <w:rsid w:val="126731EA"/>
    <w:rsid w:val="136532E5"/>
    <w:rsid w:val="141610E3"/>
    <w:rsid w:val="1551EE37"/>
    <w:rsid w:val="1585AA4F"/>
    <w:rsid w:val="159ED2AC"/>
    <w:rsid w:val="176542AF"/>
    <w:rsid w:val="1BDE7624"/>
    <w:rsid w:val="1BF4EBD3"/>
    <w:rsid w:val="1DA0C81B"/>
    <w:rsid w:val="1DDF4D4D"/>
    <w:rsid w:val="1E579642"/>
    <w:rsid w:val="1EF6A16D"/>
    <w:rsid w:val="22F5007C"/>
    <w:rsid w:val="246D5E24"/>
    <w:rsid w:val="24F19046"/>
    <w:rsid w:val="26DB87F5"/>
    <w:rsid w:val="29D60EC5"/>
    <w:rsid w:val="2AD3F488"/>
    <w:rsid w:val="2BCE1FB2"/>
    <w:rsid w:val="30C7D6A6"/>
    <w:rsid w:val="3354EBB7"/>
    <w:rsid w:val="37020DBA"/>
    <w:rsid w:val="389DDE1B"/>
    <w:rsid w:val="38F26381"/>
    <w:rsid w:val="39695A89"/>
    <w:rsid w:val="3B5FFD9C"/>
    <w:rsid w:val="3BAE43F3"/>
    <w:rsid w:val="3C210096"/>
    <w:rsid w:val="3E6C495B"/>
    <w:rsid w:val="3FAE8051"/>
    <w:rsid w:val="433F68DA"/>
    <w:rsid w:val="46921879"/>
    <w:rsid w:val="4AA3F09B"/>
    <w:rsid w:val="4D19DF4D"/>
    <w:rsid w:val="4F2AB258"/>
    <w:rsid w:val="4F31E2B6"/>
    <w:rsid w:val="51E91F15"/>
    <w:rsid w:val="544927AC"/>
    <w:rsid w:val="54D081E1"/>
    <w:rsid w:val="567B7D26"/>
    <w:rsid w:val="569AA6B6"/>
    <w:rsid w:val="56DBE7F9"/>
    <w:rsid w:val="57017B8C"/>
    <w:rsid w:val="5722A922"/>
    <w:rsid w:val="57EFC787"/>
    <w:rsid w:val="58873196"/>
    <w:rsid w:val="59B47444"/>
    <w:rsid w:val="5AD2FCEB"/>
    <w:rsid w:val="5CF4B866"/>
    <w:rsid w:val="5E0B6D93"/>
    <w:rsid w:val="6398D2DE"/>
    <w:rsid w:val="64263D21"/>
    <w:rsid w:val="652B100B"/>
    <w:rsid w:val="6CBED351"/>
    <w:rsid w:val="6F981859"/>
    <w:rsid w:val="72BCC050"/>
    <w:rsid w:val="76665DCE"/>
    <w:rsid w:val="77FB0838"/>
    <w:rsid w:val="7D906BA0"/>
    <w:rsid w:val="7E25AA6A"/>
    <w:rsid w:val="7E53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DFD69"/>
  <w15:docId w15:val="{7E14BF3F-2E3C-4793-89CA-4DEDEF06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159"/>
      <w:outlineLvl w:val="0"/>
    </w:pPr>
    <w:rPr>
      <w:b/>
      <w:bCs/>
      <w:sz w:val="48"/>
      <w:szCs w:val="48"/>
    </w:rPr>
  </w:style>
  <w:style w:type="paragraph" w:styleId="Heading2">
    <w:name w:val="heading 2"/>
    <w:basedOn w:val="Normal"/>
    <w:uiPriority w:val="1"/>
    <w:qFormat/>
    <w:pPr>
      <w:ind w:left="159"/>
      <w:outlineLvl w:val="1"/>
    </w:pPr>
    <w:rPr>
      <w:b/>
      <w:bCs/>
      <w:sz w:val="40"/>
      <w:szCs w:val="40"/>
    </w:rPr>
  </w:style>
  <w:style w:type="paragraph" w:styleId="Heading3">
    <w:name w:val="heading 3"/>
    <w:basedOn w:val="Normal"/>
    <w:uiPriority w:val="1"/>
    <w:qFormat/>
    <w:pPr>
      <w:spacing w:before="68"/>
      <w:ind w:left="159"/>
      <w:outlineLvl w:val="2"/>
    </w:pPr>
    <w:rPr>
      <w:b/>
      <w:bCs/>
      <w:sz w:val="28"/>
      <w:szCs w:val="28"/>
    </w:rPr>
  </w:style>
  <w:style w:type="paragraph" w:styleId="Heading4">
    <w:name w:val="heading 4"/>
    <w:basedOn w:val="Normal"/>
    <w:uiPriority w:val="1"/>
    <w:qFormat/>
    <w:pPr>
      <w:ind w:left="890"/>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pPr>
      <w:spacing w:before="27"/>
      <w:ind w:left="50"/>
    </w:pPr>
  </w:style>
  <w:style w:type="character" w:styleId="CommentReference">
    <w:name w:val="annotation reference"/>
    <w:basedOn w:val="DefaultParagraphFont"/>
    <w:uiPriority w:val="99"/>
    <w:semiHidden/>
    <w:unhideWhenUsed/>
    <w:rsid w:val="00B25BFA"/>
    <w:rPr>
      <w:sz w:val="16"/>
      <w:szCs w:val="16"/>
    </w:rPr>
  </w:style>
  <w:style w:type="paragraph" w:styleId="CommentText">
    <w:name w:val="annotation text"/>
    <w:basedOn w:val="Normal"/>
    <w:link w:val="CommentTextChar"/>
    <w:uiPriority w:val="99"/>
    <w:semiHidden/>
    <w:unhideWhenUsed/>
    <w:rsid w:val="00B25BFA"/>
    <w:rPr>
      <w:sz w:val="20"/>
      <w:szCs w:val="20"/>
    </w:rPr>
  </w:style>
  <w:style w:type="character" w:customStyle="1" w:styleId="CommentTextChar">
    <w:name w:val="Comment Text Char"/>
    <w:basedOn w:val="DefaultParagraphFont"/>
    <w:link w:val="CommentText"/>
    <w:uiPriority w:val="99"/>
    <w:semiHidden/>
    <w:rsid w:val="00B25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5BFA"/>
    <w:rPr>
      <w:b/>
      <w:bCs/>
    </w:rPr>
  </w:style>
  <w:style w:type="character" w:customStyle="1" w:styleId="CommentSubjectChar">
    <w:name w:val="Comment Subject Char"/>
    <w:basedOn w:val="CommentTextChar"/>
    <w:link w:val="CommentSubject"/>
    <w:uiPriority w:val="99"/>
    <w:semiHidden/>
    <w:rsid w:val="00B25B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5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FA"/>
    <w:rPr>
      <w:rFonts w:ascii="Segoe UI" w:eastAsia="Times New Roman" w:hAnsi="Segoe UI" w:cs="Segoe UI"/>
      <w:sz w:val="18"/>
      <w:szCs w:val="18"/>
    </w:rPr>
  </w:style>
  <w:style w:type="character" w:styleId="Hyperlink">
    <w:name w:val="Hyperlink"/>
    <w:basedOn w:val="DefaultParagraphFont"/>
    <w:uiPriority w:val="99"/>
    <w:unhideWhenUsed/>
    <w:rsid w:val="008E16D1"/>
    <w:rPr>
      <w:color w:val="0000FF" w:themeColor="hyperlink"/>
      <w:u w:val="single"/>
    </w:rPr>
  </w:style>
  <w:style w:type="character" w:customStyle="1" w:styleId="UnresolvedMention1">
    <w:name w:val="Unresolved Mention1"/>
    <w:basedOn w:val="DefaultParagraphFont"/>
    <w:uiPriority w:val="99"/>
    <w:semiHidden/>
    <w:unhideWhenUsed/>
    <w:rsid w:val="008E16D1"/>
    <w:rPr>
      <w:color w:val="808080"/>
      <w:shd w:val="clear" w:color="auto" w:fill="E6E6E6"/>
    </w:rPr>
  </w:style>
  <w:style w:type="paragraph" w:styleId="Header">
    <w:name w:val="header"/>
    <w:basedOn w:val="Normal"/>
    <w:link w:val="HeaderChar"/>
    <w:uiPriority w:val="99"/>
    <w:unhideWhenUsed/>
    <w:rsid w:val="004B0E84"/>
    <w:pPr>
      <w:tabs>
        <w:tab w:val="center" w:pos="4680"/>
        <w:tab w:val="right" w:pos="9360"/>
      </w:tabs>
    </w:pPr>
  </w:style>
  <w:style w:type="character" w:customStyle="1" w:styleId="HeaderChar">
    <w:name w:val="Header Char"/>
    <w:basedOn w:val="DefaultParagraphFont"/>
    <w:link w:val="Header"/>
    <w:uiPriority w:val="99"/>
    <w:rsid w:val="004B0E84"/>
    <w:rPr>
      <w:rFonts w:ascii="Times New Roman" w:eastAsia="Times New Roman" w:hAnsi="Times New Roman" w:cs="Times New Roman"/>
    </w:rPr>
  </w:style>
  <w:style w:type="paragraph" w:styleId="Footer">
    <w:name w:val="footer"/>
    <w:basedOn w:val="Normal"/>
    <w:link w:val="FooterChar"/>
    <w:uiPriority w:val="99"/>
    <w:unhideWhenUsed/>
    <w:rsid w:val="004B0E84"/>
    <w:pPr>
      <w:tabs>
        <w:tab w:val="center" w:pos="4680"/>
        <w:tab w:val="right" w:pos="9360"/>
      </w:tabs>
    </w:pPr>
  </w:style>
  <w:style w:type="character" w:customStyle="1" w:styleId="FooterChar">
    <w:name w:val="Footer Char"/>
    <w:basedOn w:val="DefaultParagraphFont"/>
    <w:link w:val="Footer"/>
    <w:uiPriority w:val="99"/>
    <w:rsid w:val="004B0E84"/>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256DF"/>
    <w:rPr>
      <w:color w:val="808080"/>
      <w:shd w:val="clear" w:color="auto" w:fill="E6E6E6"/>
    </w:rPr>
  </w:style>
  <w:style w:type="character" w:customStyle="1" w:styleId="BodyTextChar">
    <w:name w:val="Body Text Char"/>
    <w:basedOn w:val="DefaultParagraphFont"/>
    <w:link w:val="BodyText"/>
    <w:uiPriority w:val="1"/>
    <w:rsid w:val="003D45A7"/>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E33426"/>
    <w:rPr>
      <w:color w:val="800080" w:themeColor="followedHyperlink"/>
      <w:u w:val="single"/>
    </w:rPr>
  </w:style>
  <w:style w:type="character" w:styleId="UnresolvedMention">
    <w:name w:val="Unresolved Mention"/>
    <w:basedOn w:val="DefaultParagraphFont"/>
    <w:uiPriority w:val="99"/>
    <w:semiHidden/>
    <w:unhideWhenUsed/>
    <w:rsid w:val="0008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ir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yperlink" Target="http://www.maine.gov/reemployme"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division.uctax@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ivision.uctax@maine.gov" TargetMode="External"/><Relationship Id="rId27" Type="http://schemas.openxmlformats.org/officeDocument/2006/relationships/hyperlink" Target="http://www.maine.gov/reemployme" TargetMode="External"/><Relationship Id="rId30" Type="http://schemas.openxmlformats.org/officeDocument/2006/relationships/hyperlink" Target="mailto:division.uctax@Maine.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17E05915B904DA6D2052F9A1646D1" ma:contentTypeVersion="9" ma:contentTypeDescription="Create a new document." ma:contentTypeScope="" ma:versionID="321a67f43aef85f7110fd5b107a8eb3e">
  <xsd:schema xmlns:xsd="http://www.w3.org/2001/XMLSchema" xmlns:xs="http://www.w3.org/2001/XMLSchema" xmlns:p="http://schemas.microsoft.com/office/2006/metadata/properties" xmlns:ns2="282a0a08-05c6-467b-a0b1-0e8a82accadb" xmlns:ns3="ea7065a1-68b6-4545-8543-e1fa43f582c8" targetNamespace="http://schemas.microsoft.com/office/2006/metadata/properties" ma:root="true" ma:fieldsID="7dd6cd96aefbc8d1a1c37b94e6f8cc79" ns2:_="" ns3:_="">
    <xsd:import namespace="282a0a08-05c6-467b-a0b1-0e8a82accadb"/>
    <xsd:import namespace="ea7065a1-68b6-4545-8543-e1fa43f58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 minOccurs="0"/>
                <xsd:element ref="ns2:Progra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0a08-05c6-467b-a0b1-0e8a82acc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2" nillable="true" ma:displayName="Description" ma:format="Dropdown" ma:internalName="Description">
      <xsd:simpleType>
        <xsd:restriction base="dms:Note">
          <xsd:maxLength value="255"/>
        </xsd:restriction>
      </xsd:simpleType>
    </xsd:element>
    <xsd:element name="Program" ma:index="13" nillable="true" ma:displayName="Program" ma:format="Dropdown" ma:internalName="Program">
      <xsd:simpleType>
        <xsd:restriction base="dms:Text">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282a0a08-05c6-467b-a0b1-0e8a82accadb" xsi:nil="true"/>
    <Description xmlns="282a0a08-05c6-467b-a0b1-0e8a82acca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4178-33B4-408B-8942-17FDD6023BF2}">
  <ds:schemaRefs>
    <ds:schemaRef ds:uri="http://schemas.microsoft.com/sharepoint/v3/contenttype/forms"/>
  </ds:schemaRefs>
</ds:datastoreItem>
</file>

<file path=customXml/itemProps2.xml><?xml version="1.0" encoding="utf-8"?>
<ds:datastoreItem xmlns:ds="http://schemas.openxmlformats.org/officeDocument/2006/customXml" ds:itemID="{42F942AD-FE1B-41B5-B7CD-63085484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0a08-05c6-467b-a0b1-0e8a82accadb"/>
    <ds:schemaRef ds:uri="ea7065a1-68b6-4545-8543-e1fa43f5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4B44D-8A7B-403D-A0A8-9391D8AD2E7B}">
  <ds:schemaRefs>
    <ds:schemaRef ds:uri="282a0a08-05c6-467b-a0b1-0e8a82accadb"/>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ea7065a1-68b6-4545-8543-e1fa43f582c8"/>
    <ds:schemaRef ds:uri="http://www.w3.org/XML/1998/namespace"/>
    <ds:schemaRef ds:uri="http://purl.org/dc/dcmitype/"/>
  </ds:schemaRefs>
</ds:datastoreItem>
</file>

<file path=customXml/itemProps4.xml><?xml version="1.0" encoding="utf-8"?>
<ds:datastoreItem xmlns:ds="http://schemas.openxmlformats.org/officeDocument/2006/customXml" ds:itemID="{D2EEB76F-B0B2-4990-A444-91401B7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4510</Words>
  <Characters>25711</Characters>
  <Application>Microsoft Office Word</Application>
  <DocSecurity>4</DocSecurity>
  <Lines>214</Lines>
  <Paragraphs>60</Paragraphs>
  <ScaleCrop>false</ScaleCrop>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Booklet FINAL.indd</dc:title>
  <dc:creator>Adedhela, Angelina</dc:creator>
  <cp:lastModifiedBy>Mitchell, Kip</cp:lastModifiedBy>
  <cp:revision>2</cp:revision>
  <cp:lastPrinted>2018-08-14T20:42:00Z</cp:lastPrinted>
  <dcterms:created xsi:type="dcterms:W3CDTF">2023-08-09T13:27:00Z</dcterms:created>
  <dcterms:modified xsi:type="dcterms:W3CDTF">2023-08-09T13:27:00Z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PDFCreator 2.4.1.13</vt:lpwstr>
  </property>
  <property fmtid="{D5CDD505-2E9C-101B-9397-08002B2CF9AE}" pid="4" name="LastSaved">
    <vt:filetime>2018-07-10T00:00:00Z</vt:filetime>
  </property>
  <property fmtid="{D5CDD505-2E9C-101B-9397-08002B2CF9AE}" pid="5" name="ContentTypeId">
    <vt:lpwstr>0x010100CCC17E05915B904DA6D2052F9A1646D1</vt:lpwstr>
  </property>
</Properties>
</file>