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ABAA" w14:textId="77777777" w:rsidR="004D627B" w:rsidRDefault="004D627B" w:rsidP="00665D2B">
      <w:pPr>
        <w:jc w:val="center"/>
        <w:rPr>
          <w:b/>
          <w:color w:val="000000"/>
          <w:sz w:val="28"/>
          <w:szCs w:val="28"/>
        </w:rPr>
      </w:pPr>
    </w:p>
    <w:p w14:paraId="121C5E23" w14:textId="77777777" w:rsidR="004D627B" w:rsidRDefault="004D627B" w:rsidP="00665D2B">
      <w:pPr>
        <w:jc w:val="center"/>
        <w:rPr>
          <w:b/>
          <w:color w:val="000000"/>
          <w:sz w:val="28"/>
          <w:szCs w:val="28"/>
        </w:rPr>
      </w:pPr>
    </w:p>
    <w:p w14:paraId="64C0F206" w14:textId="77777777" w:rsidR="004D627B" w:rsidRDefault="004D627B" w:rsidP="00665D2B">
      <w:pPr>
        <w:jc w:val="center"/>
        <w:rPr>
          <w:b/>
          <w:color w:val="000000"/>
          <w:sz w:val="28"/>
          <w:szCs w:val="28"/>
        </w:rPr>
      </w:pPr>
    </w:p>
    <w:p w14:paraId="19F2E29B" w14:textId="77777777" w:rsidR="004D627B" w:rsidRDefault="004D627B" w:rsidP="00665D2B">
      <w:pPr>
        <w:jc w:val="center"/>
        <w:rPr>
          <w:b/>
          <w:color w:val="000000"/>
          <w:sz w:val="28"/>
          <w:szCs w:val="28"/>
        </w:rPr>
      </w:pPr>
    </w:p>
    <w:p w14:paraId="724DF4DA" w14:textId="5911C657" w:rsidR="008C7A78" w:rsidRPr="000D2FB8" w:rsidRDefault="008C7A78" w:rsidP="00665D2B">
      <w:pPr>
        <w:jc w:val="center"/>
        <w:rPr>
          <w:b/>
          <w:color w:val="000000"/>
          <w:sz w:val="28"/>
          <w:szCs w:val="28"/>
        </w:rPr>
      </w:pPr>
      <w:r w:rsidRPr="000D2FB8">
        <w:rPr>
          <w:b/>
          <w:color w:val="000000"/>
          <w:sz w:val="28"/>
          <w:szCs w:val="28"/>
        </w:rPr>
        <w:t>STATE OF MAINE</w:t>
      </w:r>
    </w:p>
    <w:p w14:paraId="33B73938" w14:textId="77777777" w:rsidR="008C7A78" w:rsidRPr="000D2FB8" w:rsidRDefault="008C7A78" w:rsidP="00665D2B">
      <w:pPr>
        <w:rPr>
          <w:b/>
          <w:color w:val="000000"/>
          <w:sz w:val="28"/>
          <w:szCs w:val="28"/>
        </w:rPr>
      </w:pPr>
    </w:p>
    <w:p w14:paraId="171AF416" w14:textId="22CEA31E" w:rsidR="008C7A78" w:rsidRPr="000D2FB8" w:rsidRDefault="008C7A78" w:rsidP="00665D2B">
      <w:pPr>
        <w:jc w:val="center"/>
        <w:rPr>
          <w:b/>
          <w:color w:val="000000"/>
          <w:sz w:val="28"/>
          <w:szCs w:val="28"/>
        </w:rPr>
      </w:pPr>
      <w:r w:rsidRPr="000D2FB8">
        <w:rPr>
          <w:b/>
          <w:color w:val="000000"/>
          <w:sz w:val="28"/>
          <w:szCs w:val="28"/>
        </w:rPr>
        <w:t>SUBSURFACE WASTEWATER DISPOSAL RULE</w:t>
      </w:r>
    </w:p>
    <w:p w14:paraId="0012A233" w14:textId="77777777" w:rsidR="008C7A78" w:rsidRPr="000D2FB8" w:rsidRDefault="008C7A78" w:rsidP="00665D2B">
      <w:pPr>
        <w:rPr>
          <w:color w:val="000000"/>
          <w:sz w:val="24"/>
        </w:rPr>
      </w:pPr>
    </w:p>
    <w:p w14:paraId="65E52676" w14:textId="77777777" w:rsidR="00665D2B" w:rsidRPr="000D2FB8" w:rsidRDefault="00665D2B" w:rsidP="00665D2B">
      <w:pPr>
        <w:jc w:val="center"/>
        <w:rPr>
          <w:b/>
          <w:color w:val="000000"/>
          <w:sz w:val="28"/>
          <w:szCs w:val="28"/>
        </w:rPr>
      </w:pPr>
      <w:r w:rsidRPr="000D2FB8">
        <w:rPr>
          <w:b/>
          <w:color w:val="000000"/>
          <w:sz w:val="28"/>
          <w:szCs w:val="28"/>
        </w:rPr>
        <w:t>10-144 CODE OF MAINE RULES</w:t>
      </w:r>
    </w:p>
    <w:p w14:paraId="230175F4" w14:textId="77777777" w:rsidR="00665D2B" w:rsidRPr="000D2FB8" w:rsidRDefault="00665D2B" w:rsidP="00665D2B">
      <w:pPr>
        <w:jc w:val="center"/>
        <w:rPr>
          <w:b/>
          <w:color w:val="000000"/>
          <w:sz w:val="28"/>
          <w:szCs w:val="28"/>
        </w:rPr>
      </w:pPr>
      <w:r w:rsidRPr="000D2FB8">
        <w:rPr>
          <w:b/>
          <w:color w:val="000000"/>
          <w:sz w:val="28"/>
          <w:szCs w:val="28"/>
        </w:rPr>
        <w:t>Chapter 241</w:t>
      </w:r>
    </w:p>
    <w:p w14:paraId="0A16E723" w14:textId="77777777" w:rsidR="008C7A78" w:rsidRPr="000D2FB8" w:rsidRDefault="008C7A78" w:rsidP="00665D2B">
      <w:pPr>
        <w:rPr>
          <w:color w:val="000000"/>
          <w:sz w:val="24"/>
        </w:rPr>
      </w:pPr>
    </w:p>
    <w:p w14:paraId="2BADE6DC" w14:textId="77777777" w:rsidR="008C7A78" w:rsidRPr="000D2FB8" w:rsidRDefault="008C7A78" w:rsidP="00665D2B">
      <w:pPr>
        <w:rPr>
          <w:color w:val="000000"/>
          <w:sz w:val="24"/>
        </w:rPr>
      </w:pPr>
    </w:p>
    <w:p w14:paraId="497E41CA" w14:textId="400DEE13" w:rsidR="008C7A78" w:rsidRPr="000D2FB8" w:rsidRDefault="008C7A78" w:rsidP="00665D2B">
      <w:pPr>
        <w:rPr>
          <w:color w:val="000000"/>
          <w:sz w:val="24"/>
        </w:rPr>
      </w:pPr>
    </w:p>
    <w:p w14:paraId="0BAEC13F" w14:textId="0E995501" w:rsidR="002529DB" w:rsidRPr="000D2FB8" w:rsidRDefault="004D627B" w:rsidP="002529DB">
      <w:pPr>
        <w:rPr>
          <w:b/>
          <w:color w:val="000000"/>
          <w:sz w:val="22"/>
          <w:szCs w:val="22"/>
        </w:rPr>
      </w:pPr>
      <w:r w:rsidRPr="000D2FB8">
        <w:rPr>
          <w:rFonts w:ascii="Arial" w:hAnsi="Arial" w:cs="Arial"/>
          <w:noProof/>
          <w:color w:val="000000"/>
          <w:sz w:val="28"/>
        </w:rPr>
        <w:drawing>
          <wp:anchor distT="0" distB="0" distL="114300" distR="114300" simplePos="0" relativeHeight="251658241" behindDoc="0" locked="0" layoutInCell="1" allowOverlap="1" wp14:anchorId="01A6FF8F" wp14:editId="3D6834E9">
            <wp:simplePos x="0" y="0"/>
            <wp:positionH relativeFrom="column">
              <wp:posOffset>2486025</wp:posOffset>
            </wp:positionH>
            <wp:positionV relativeFrom="paragraph">
              <wp:posOffset>9525</wp:posOffset>
            </wp:positionV>
            <wp:extent cx="1705610" cy="2110105"/>
            <wp:effectExtent l="0" t="0" r="8890" b="4445"/>
            <wp:wrapSquare wrapText="bothSides"/>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10" cy="2110105"/>
                    </a:xfrm>
                    <a:prstGeom prst="rect">
                      <a:avLst/>
                    </a:prstGeom>
                    <a:noFill/>
                    <a:ln>
                      <a:noFill/>
                    </a:ln>
                  </pic:spPr>
                </pic:pic>
              </a:graphicData>
            </a:graphic>
          </wp:anchor>
        </w:drawing>
      </w:r>
    </w:p>
    <w:p w14:paraId="4A383FB7" w14:textId="6349D824" w:rsidR="002529DB" w:rsidRPr="000D2FB8" w:rsidRDefault="002529DB" w:rsidP="002529DB">
      <w:pPr>
        <w:rPr>
          <w:b/>
          <w:color w:val="000000"/>
          <w:sz w:val="22"/>
          <w:szCs w:val="22"/>
        </w:rPr>
      </w:pPr>
    </w:p>
    <w:p w14:paraId="6AF1214D" w14:textId="68468128" w:rsidR="008C7A78" w:rsidRPr="000D2FB8" w:rsidRDefault="002529DB" w:rsidP="002529DB">
      <w:pPr>
        <w:rPr>
          <w:color w:val="000000"/>
          <w:sz w:val="24"/>
        </w:rPr>
      </w:pPr>
      <w:r w:rsidRPr="000D2FB8">
        <w:rPr>
          <w:color w:val="000000"/>
          <w:sz w:val="24"/>
        </w:rPr>
        <w:br w:type="textWrapping" w:clear="all"/>
      </w:r>
    </w:p>
    <w:p w14:paraId="3F976E4D" w14:textId="77777777" w:rsidR="008C7A78" w:rsidRPr="000D2FB8" w:rsidRDefault="008C7A78" w:rsidP="00665D2B">
      <w:pPr>
        <w:rPr>
          <w:color w:val="000000"/>
          <w:sz w:val="24"/>
        </w:rPr>
      </w:pPr>
    </w:p>
    <w:p w14:paraId="2141C722" w14:textId="77777777" w:rsidR="008C7A78" w:rsidRPr="000D2FB8" w:rsidRDefault="00665D2B" w:rsidP="00665D2B">
      <w:pPr>
        <w:pStyle w:val="Title"/>
        <w:spacing w:after="240"/>
        <w:contextualSpacing/>
        <w:rPr>
          <w:rFonts w:ascii="Times New Roman" w:eastAsiaTheme="majorEastAsia" w:hAnsi="Times New Roman"/>
          <w:b w:val="0"/>
          <w:spacing w:val="-10"/>
          <w:kern w:val="28"/>
          <w:sz w:val="28"/>
          <w:szCs w:val="28"/>
        </w:rPr>
      </w:pPr>
      <w:r w:rsidRPr="000D2FB8">
        <w:rPr>
          <w:rFonts w:ascii="Times New Roman" w:eastAsiaTheme="majorEastAsia" w:hAnsi="Times New Roman"/>
          <w:b w:val="0"/>
          <w:spacing w:val="-10"/>
          <w:kern w:val="28"/>
          <w:sz w:val="28"/>
          <w:szCs w:val="28"/>
        </w:rPr>
        <w:t>Department Of Health &amp; Human Services</w:t>
      </w:r>
    </w:p>
    <w:p w14:paraId="73813818" w14:textId="77777777" w:rsidR="008C7A78" w:rsidRPr="000D2FB8" w:rsidRDefault="00665D2B" w:rsidP="00665D2B">
      <w:pPr>
        <w:pStyle w:val="Title"/>
        <w:spacing w:after="240"/>
        <w:contextualSpacing/>
        <w:rPr>
          <w:rFonts w:ascii="Times New Roman" w:eastAsiaTheme="majorEastAsia" w:hAnsi="Times New Roman"/>
          <w:b w:val="0"/>
          <w:spacing w:val="-10"/>
          <w:kern w:val="28"/>
          <w:sz w:val="28"/>
          <w:szCs w:val="28"/>
        </w:rPr>
      </w:pPr>
      <w:r w:rsidRPr="000D2FB8">
        <w:rPr>
          <w:rFonts w:ascii="Times New Roman" w:eastAsiaTheme="majorEastAsia" w:hAnsi="Times New Roman"/>
          <w:b w:val="0"/>
          <w:spacing w:val="-10"/>
          <w:kern w:val="28"/>
          <w:sz w:val="28"/>
          <w:szCs w:val="28"/>
        </w:rPr>
        <w:t>Maine Center For Disease Control &amp; Prevention</w:t>
      </w:r>
    </w:p>
    <w:p w14:paraId="4255A4EE" w14:textId="77777777" w:rsidR="008C7A78" w:rsidRPr="000D2FB8" w:rsidRDefault="00665D2B" w:rsidP="00665D2B">
      <w:pPr>
        <w:pStyle w:val="Title"/>
        <w:spacing w:after="240"/>
        <w:contextualSpacing/>
        <w:rPr>
          <w:rFonts w:ascii="Times New Roman" w:eastAsiaTheme="majorEastAsia" w:hAnsi="Times New Roman"/>
          <w:b w:val="0"/>
          <w:spacing w:val="-10"/>
          <w:kern w:val="28"/>
          <w:sz w:val="28"/>
          <w:szCs w:val="28"/>
        </w:rPr>
      </w:pPr>
      <w:r w:rsidRPr="000D2FB8">
        <w:rPr>
          <w:rFonts w:ascii="Times New Roman" w:eastAsiaTheme="majorEastAsia" w:hAnsi="Times New Roman"/>
          <w:b w:val="0"/>
          <w:spacing w:val="-10"/>
          <w:kern w:val="28"/>
          <w:sz w:val="28"/>
          <w:szCs w:val="28"/>
        </w:rPr>
        <w:t>11 State House Station</w:t>
      </w:r>
    </w:p>
    <w:p w14:paraId="6AA52782" w14:textId="77777777" w:rsidR="008C7A78" w:rsidRPr="000D2FB8" w:rsidRDefault="00665D2B" w:rsidP="00665D2B">
      <w:pPr>
        <w:pStyle w:val="Title"/>
        <w:spacing w:after="240"/>
        <w:contextualSpacing/>
        <w:rPr>
          <w:rFonts w:ascii="Times New Roman" w:eastAsiaTheme="majorEastAsia" w:hAnsi="Times New Roman"/>
          <w:b w:val="0"/>
          <w:spacing w:val="-10"/>
          <w:kern w:val="28"/>
          <w:sz w:val="28"/>
          <w:szCs w:val="28"/>
        </w:rPr>
      </w:pPr>
      <w:r w:rsidRPr="000D2FB8">
        <w:rPr>
          <w:rFonts w:ascii="Times New Roman" w:eastAsiaTheme="majorEastAsia" w:hAnsi="Times New Roman"/>
          <w:b w:val="0"/>
          <w:spacing w:val="-10"/>
          <w:kern w:val="28"/>
          <w:sz w:val="28"/>
          <w:szCs w:val="28"/>
        </w:rPr>
        <w:t>Augusta, Maine 04333</w:t>
      </w:r>
    </w:p>
    <w:p w14:paraId="5CE99964" w14:textId="77777777" w:rsidR="008C7A78" w:rsidRPr="000D2FB8" w:rsidRDefault="008C7A78" w:rsidP="00665D2B">
      <w:pPr>
        <w:jc w:val="center"/>
        <w:rPr>
          <w:b/>
          <w:color w:val="000000"/>
          <w:sz w:val="24"/>
        </w:rPr>
      </w:pPr>
    </w:p>
    <w:p w14:paraId="275D7644" w14:textId="579ADC6B" w:rsidR="008C7A78" w:rsidRPr="000D2FB8" w:rsidRDefault="00BB2903" w:rsidP="00665D2B">
      <w:pPr>
        <w:jc w:val="center"/>
        <w:rPr>
          <w:b/>
          <w:color w:val="FF0000"/>
          <w:sz w:val="24"/>
          <w:u w:val="single"/>
        </w:rPr>
      </w:pPr>
      <w:r>
        <w:rPr>
          <w:b/>
          <w:color w:val="000000"/>
          <w:sz w:val="24"/>
        </w:rPr>
        <w:t>Last Amended: September 23, 2023</w:t>
      </w:r>
    </w:p>
    <w:p w14:paraId="478EE878" w14:textId="77777777" w:rsidR="008C7A78" w:rsidRPr="000D2FB8" w:rsidRDefault="008C7A78" w:rsidP="00665D2B">
      <w:pPr>
        <w:spacing w:line="240" w:lineRule="exact"/>
        <w:jc w:val="center"/>
        <w:rPr>
          <w:b/>
          <w:strike/>
          <w:color w:val="000000"/>
        </w:rPr>
      </w:pPr>
    </w:p>
    <w:p w14:paraId="50790E4C" w14:textId="77777777" w:rsidR="008C7A78" w:rsidRPr="000D2FB8" w:rsidRDefault="008C7A78" w:rsidP="00665D2B">
      <w:pPr>
        <w:spacing w:line="240" w:lineRule="exact"/>
        <w:jc w:val="center"/>
        <w:rPr>
          <w:b/>
          <w:color w:val="000000"/>
        </w:rPr>
      </w:pPr>
    </w:p>
    <w:p w14:paraId="4F26571F" w14:textId="77777777" w:rsidR="008C7A78" w:rsidRPr="000D2FB8" w:rsidRDefault="008C7A78" w:rsidP="00665D2B">
      <w:pPr>
        <w:spacing w:line="240" w:lineRule="exact"/>
        <w:jc w:val="center"/>
        <w:rPr>
          <w:color w:val="000000"/>
        </w:rPr>
      </w:pPr>
    </w:p>
    <w:p w14:paraId="0CE90E1E" w14:textId="77777777" w:rsidR="008C7A78" w:rsidRPr="000D2FB8" w:rsidRDefault="008C7A78" w:rsidP="00665D2B">
      <w:pPr>
        <w:spacing w:line="240" w:lineRule="exact"/>
        <w:jc w:val="center"/>
        <w:rPr>
          <w:color w:val="000000"/>
        </w:rPr>
      </w:pPr>
    </w:p>
    <w:p w14:paraId="20830EC9" w14:textId="77777777" w:rsidR="008C7A78" w:rsidRPr="000D2FB8" w:rsidRDefault="008C7A78" w:rsidP="00665D2B">
      <w:pPr>
        <w:jc w:val="center"/>
        <w:rPr>
          <w:b/>
          <w:color w:val="000000"/>
        </w:rPr>
      </w:pPr>
    </w:p>
    <w:p w14:paraId="71D6326D" w14:textId="77777777" w:rsidR="00C87987" w:rsidRPr="000D2FB8" w:rsidRDefault="00C87987" w:rsidP="00665D2B">
      <w:pPr>
        <w:jc w:val="center"/>
        <w:rPr>
          <w:b/>
          <w:color w:val="000000"/>
        </w:rPr>
        <w:sectPr w:rsidR="00C87987" w:rsidRPr="000D2FB8" w:rsidSect="00271258">
          <w:headerReference w:type="first" r:id="rId12"/>
          <w:footerReference w:type="first" r:id="rId13"/>
          <w:pgSz w:w="12240" w:h="15840"/>
          <w:pgMar w:top="1440" w:right="1080" w:bottom="1440" w:left="1080" w:header="720" w:footer="720" w:gutter="0"/>
          <w:pgNumType w:start="1"/>
          <w:cols w:space="720"/>
          <w:docGrid w:linePitch="360"/>
        </w:sectPr>
      </w:pPr>
    </w:p>
    <w:p w14:paraId="6D9D238D" w14:textId="01EED347" w:rsidR="005B72CD" w:rsidRDefault="002A309F" w:rsidP="00A8192E">
      <w:pPr>
        <w:pStyle w:val="Title"/>
        <w:spacing w:after="0"/>
        <w:rPr>
          <w:rFonts w:ascii="Times New Roman" w:hAnsi="Times New Roman"/>
          <w:color w:val="000000"/>
          <w:sz w:val="28"/>
          <w:szCs w:val="28"/>
        </w:rPr>
      </w:pPr>
      <w:r w:rsidRPr="005B72CD">
        <w:rPr>
          <w:rFonts w:ascii="Times New Roman" w:hAnsi="Times New Roman"/>
          <w:color w:val="000000"/>
          <w:sz w:val="28"/>
          <w:szCs w:val="28"/>
        </w:rPr>
        <w:lastRenderedPageBreak/>
        <w:t>TABLE OF CONTENTS</w:t>
      </w:r>
    </w:p>
    <w:p w14:paraId="422BEF35" w14:textId="77777777" w:rsidR="00A8192E" w:rsidRPr="00A8192E" w:rsidRDefault="00A8192E" w:rsidP="009776D8">
      <w:pPr>
        <w:pStyle w:val="Title"/>
        <w:rPr>
          <w:rFonts w:ascii="Times New Roman" w:hAnsi="Times New Roman"/>
          <w:color w:val="000000"/>
          <w:sz w:val="22"/>
          <w:szCs w:val="22"/>
        </w:rPr>
      </w:pPr>
    </w:p>
    <w:p w14:paraId="3BCB0DB6" w14:textId="7A0AC5CB" w:rsidR="004D7F07" w:rsidRPr="000D2FB8" w:rsidRDefault="003D6A9C" w:rsidP="004D7F07">
      <w:pPr>
        <w:tabs>
          <w:tab w:val="left" w:pos="1440"/>
          <w:tab w:val="right" w:leader="dot" w:pos="9259"/>
        </w:tabs>
        <w:rPr>
          <w:b/>
          <w:sz w:val="22"/>
          <w:szCs w:val="22"/>
        </w:rPr>
      </w:pPr>
      <w:bookmarkStart w:id="0" w:name="_Hlk68255235"/>
      <w:r w:rsidRPr="000D2FB8">
        <w:rPr>
          <w:b/>
          <w:sz w:val="22"/>
          <w:szCs w:val="22"/>
        </w:rPr>
        <w:t>SECTION 1.</w:t>
      </w:r>
      <w:r w:rsidRPr="000D2FB8">
        <w:rPr>
          <w:b/>
          <w:sz w:val="22"/>
          <w:szCs w:val="22"/>
        </w:rPr>
        <w:tab/>
      </w:r>
      <w:r w:rsidR="002A309F" w:rsidRPr="000D2FB8">
        <w:rPr>
          <w:b/>
          <w:sz w:val="22"/>
          <w:szCs w:val="22"/>
        </w:rPr>
        <w:t>PURPOSE AND DEFINITIONS</w:t>
      </w:r>
      <w:r w:rsidRPr="000D2FB8">
        <w:rPr>
          <w:b/>
          <w:sz w:val="22"/>
          <w:szCs w:val="22"/>
        </w:rPr>
        <w:tab/>
      </w:r>
      <w:r w:rsidR="00DE5FA6" w:rsidRPr="000D2FB8">
        <w:rPr>
          <w:b/>
          <w:sz w:val="22"/>
          <w:szCs w:val="22"/>
        </w:rPr>
        <w:t>1</w:t>
      </w:r>
    </w:p>
    <w:p w14:paraId="77D9E4F1" w14:textId="50D05111" w:rsidR="004D7F07" w:rsidRPr="000D2FB8" w:rsidRDefault="002A309F" w:rsidP="004D7F07">
      <w:pPr>
        <w:tabs>
          <w:tab w:val="left" w:pos="2160"/>
          <w:tab w:val="right" w:leader="dot" w:pos="9259"/>
        </w:tabs>
        <w:ind w:left="1440"/>
        <w:rPr>
          <w:sz w:val="22"/>
          <w:szCs w:val="22"/>
        </w:rPr>
      </w:pPr>
      <w:r w:rsidRPr="000D2FB8">
        <w:rPr>
          <w:sz w:val="22"/>
          <w:szCs w:val="22"/>
        </w:rPr>
        <w:t>A.</w:t>
      </w:r>
      <w:r w:rsidRPr="000D2FB8">
        <w:rPr>
          <w:sz w:val="22"/>
          <w:szCs w:val="22"/>
        </w:rPr>
        <w:tab/>
        <w:t>Purpose</w:t>
      </w:r>
      <w:r w:rsidRPr="000D2FB8">
        <w:rPr>
          <w:sz w:val="22"/>
          <w:szCs w:val="22"/>
        </w:rPr>
        <w:tab/>
      </w:r>
      <w:r w:rsidR="00DE5FA6" w:rsidRPr="000D2FB8">
        <w:rPr>
          <w:sz w:val="22"/>
          <w:szCs w:val="22"/>
        </w:rPr>
        <w:t>1</w:t>
      </w:r>
    </w:p>
    <w:p w14:paraId="0B66FF62" w14:textId="62C2EA64" w:rsidR="002A309F" w:rsidRPr="000D2FB8" w:rsidRDefault="002A309F" w:rsidP="004D7F07">
      <w:pPr>
        <w:tabs>
          <w:tab w:val="left" w:pos="2160"/>
          <w:tab w:val="right" w:leader="dot" w:pos="9259"/>
        </w:tabs>
        <w:ind w:left="1440"/>
        <w:rPr>
          <w:sz w:val="22"/>
          <w:szCs w:val="22"/>
        </w:rPr>
      </w:pPr>
      <w:r w:rsidRPr="000D2FB8">
        <w:rPr>
          <w:sz w:val="22"/>
          <w:szCs w:val="22"/>
        </w:rPr>
        <w:t>B.</w:t>
      </w:r>
      <w:r w:rsidRPr="000D2FB8">
        <w:rPr>
          <w:sz w:val="22"/>
          <w:szCs w:val="22"/>
        </w:rPr>
        <w:tab/>
        <w:t>Definitions</w:t>
      </w:r>
      <w:r w:rsidRPr="000D2FB8">
        <w:rPr>
          <w:sz w:val="22"/>
          <w:szCs w:val="22"/>
        </w:rPr>
        <w:tab/>
      </w:r>
      <w:r w:rsidR="00DE5FA6" w:rsidRPr="000D2FB8">
        <w:rPr>
          <w:sz w:val="22"/>
          <w:szCs w:val="22"/>
        </w:rPr>
        <w:t>1</w:t>
      </w:r>
    </w:p>
    <w:p w14:paraId="2DE75160" w14:textId="77777777" w:rsidR="00472F2E" w:rsidRPr="000D2FB8" w:rsidRDefault="00472F2E" w:rsidP="003D6A9C">
      <w:pPr>
        <w:tabs>
          <w:tab w:val="left" w:pos="1440"/>
          <w:tab w:val="right" w:leader="dot" w:pos="9259"/>
        </w:tabs>
        <w:rPr>
          <w:b/>
          <w:sz w:val="22"/>
          <w:szCs w:val="22"/>
        </w:rPr>
      </w:pPr>
    </w:p>
    <w:p w14:paraId="1E29A260" w14:textId="76CC95E7" w:rsidR="003D6A9C" w:rsidRPr="000D2FB8" w:rsidRDefault="00F95E3B" w:rsidP="003D6A9C">
      <w:pPr>
        <w:tabs>
          <w:tab w:val="left" w:pos="1440"/>
          <w:tab w:val="right" w:leader="dot" w:pos="9259"/>
        </w:tabs>
        <w:rPr>
          <w:b/>
          <w:sz w:val="22"/>
          <w:szCs w:val="22"/>
        </w:rPr>
      </w:pPr>
      <w:r w:rsidRPr="000D2FB8">
        <w:rPr>
          <w:b/>
          <w:sz w:val="22"/>
          <w:szCs w:val="22"/>
        </w:rPr>
        <w:t>SECTION 2</w:t>
      </w:r>
      <w:r w:rsidR="00221672" w:rsidRPr="000D2FB8">
        <w:rPr>
          <w:b/>
          <w:sz w:val="22"/>
          <w:szCs w:val="22"/>
        </w:rPr>
        <w:t>.</w:t>
      </w:r>
      <w:r w:rsidR="00221672" w:rsidRPr="000D2FB8">
        <w:rPr>
          <w:b/>
          <w:sz w:val="22"/>
          <w:szCs w:val="22"/>
        </w:rPr>
        <w:tab/>
      </w:r>
      <w:r w:rsidR="002A309F" w:rsidRPr="000D2FB8">
        <w:rPr>
          <w:b/>
          <w:sz w:val="22"/>
          <w:szCs w:val="22"/>
        </w:rPr>
        <w:t>INTRODUCTION</w:t>
      </w:r>
      <w:r w:rsidR="003D6A9C" w:rsidRPr="000D2FB8">
        <w:rPr>
          <w:b/>
          <w:sz w:val="22"/>
          <w:szCs w:val="22"/>
        </w:rPr>
        <w:tab/>
      </w:r>
      <w:r w:rsidR="00F13E57">
        <w:rPr>
          <w:b/>
          <w:sz w:val="22"/>
          <w:szCs w:val="22"/>
        </w:rPr>
        <w:t>18</w:t>
      </w:r>
    </w:p>
    <w:p w14:paraId="0D77E80C" w14:textId="28A5960C" w:rsidR="004D7F07" w:rsidRPr="000D2FB8" w:rsidRDefault="002A309F" w:rsidP="004D7F07">
      <w:pPr>
        <w:tabs>
          <w:tab w:val="left" w:pos="2160"/>
          <w:tab w:val="right" w:leader="dot" w:pos="9259"/>
        </w:tabs>
        <w:ind w:left="1440"/>
        <w:rPr>
          <w:sz w:val="22"/>
          <w:szCs w:val="22"/>
        </w:rPr>
      </w:pPr>
      <w:r w:rsidRPr="000D2FB8">
        <w:rPr>
          <w:sz w:val="22"/>
          <w:szCs w:val="22"/>
        </w:rPr>
        <w:t>A.</w:t>
      </w:r>
      <w:r w:rsidRPr="000D2FB8">
        <w:rPr>
          <w:sz w:val="22"/>
          <w:szCs w:val="22"/>
        </w:rPr>
        <w:tab/>
        <w:t>General</w:t>
      </w:r>
      <w:r w:rsidRPr="000D2FB8">
        <w:rPr>
          <w:sz w:val="22"/>
          <w:szCs w:val="22"/>
        </w:rPr>
        <w:tab/>
      </w:r>
      <w:r w:rsidR="00F13E57">
        <w:rPr>
          <w:sz w:val="22"/>
          <w:szCs w:val="22"/>
        </w:rPr>
        <w:t>18</w:t>
      </w:r>
    </w:p>
    <w:p w14:paraId="697138AF" w14:textId="2F924507" w:rsidR="002A309F" w:rsidRPr="000D2FB8" w:rsidRDefault="002A309F" w:rsidP="004D7F07">
      <w:pPr>
        <w:tabs>
          <w:tab w:val="left" w:pos="2160"/>
          <w:tab w:val="right" w:leader="dot" w:pos="9259"/>
        </w:tabs>
        <w:ind w:left="1440"/>
        <w:rPr>
          <w:sz w:val="22"/>
          <w:szCs w:val="22"/>
        </w:rPr>
      </w:pPr>
      <w:r w:rsidRPr="000D2FB8">
        <w:rPr>
          <w:sz w:val="22"/>
          <w:szCs w:val="22"/>
        </w:rPr>
        <w:t>B.</w:t>
      </w:r>
      <w:r w:rsidRPr="000D2FB8">
        <w:rPr>
          <w:sz w:val="22"/>
          <w:szCs w:val="22"/>
        </w:rPr>
        <w:tab/>
        <w:t>Authorized Designers</w:t>
      </w:r>
      <w:r w:rsidRPr="000D2FB8">
        <w:rPr>
          <w:sz w:val="22"/>
          <w:szCs w:val="22"/>
        </w:rPr>
        <w:tab/>
      </w:r>
      <w:r w:rsidR="00F13E57">
        <w:rPr>
          <w:sz w:val="22"/>
          <w:szCs w:val="22"/>
        </w:rPr>
        <w:t>20</w:t>
      </w:r>
    </w:p>
    <w:p w14:paraId="5E40B275" w14:textId="00761868" w:rsidR="002A309F" w:rsidRPr="000D2FB8" w:rsidRDefault="002A309F" w:rsidP="004D7F07">
      <w:pPr>
        <w:tabs>
          <w:tab w:val="left" w:pos="2160"/>
          <w:tab w:val="right" w:leader="dot" w:pos="9259"/>
        </w:tabs>
        <w:ind w:left="1440"/>
        <w:rPr>
          <w:sz w:val="22"/>
          <w:szCs w:val="22"/>
        </w:rPr>
      </w:pPr>
      <w:r w:rsidRPr="000D2FB8">
        <w:rPr>
          <w:sz w:val="22"/>
          <w:szCs w:val="22"/>
        </w:rPr>
        <w:t>C.</w:t>
      </w:r>
      <w:r w:rsidRPr="000D2FB8">
        <w:rPr>
          <w:sz w:val="22"/>
          <w:szCs w:val="22"/>
        </w:rPr>
        <w:tab/>
        <w:t>Design Requirements</w:t>
      </w:r>
      <w:r w:rsidRPr="000D2FB8">
        <w:rPr>
          <w:sz w:val="22"/>
          <w:szCs w:val="22"/>
        </w:rPr>
        <w:tab/>
      </w:r>
      <w:r w:rsidR="00F13E57">
        <w:rPr>
          <w:sz w:val="22"/>
          <w:szCs w:val="22"/>
        </w:rPr>
        <w:t>20</w:t>
      </w:r>
    </w:p>
    <w:p w14:paraId="32BFCA5C" w14:textId="1D647E7A" w:rsidR="002A309F" w:rsidRPr="000D2FB8" w:rsidRDefault="00D9369A" w:rsidP="004D7F07">
      <w:pPr>
        <w:tabs>
          <w:tab w:val="left" w:pos="2160"/>
          <w:tab w:val="right" w:leader="dot" w:pos="9259"/>
        </w:tabs>
        <w:ind w:left="1440"/>
        <w:rPr>
          <w:sz w:val="22"/>
          <w:szCs w:val="22"/>
        </w:rPr>
      </w:pPr>
      <w:r w:rsidRPr="000D2FB8">
        <w:rPr>
          <w:sz w:val="22"/>
          <w:szCs w:val="22"/>
        </w:rPr>
        <w:t>D</w:t>
      </w:r>
      <w:r w:rsidR="002A309F" w:rsidRPr="000D2FB8">
        <w:rPr>
          <w:sz w:val="22"/>
          <w:szCs w:val="22"/>
        </w:rPr>
        <w:t>.</w:t>
      </w:r>
      <w:r w:rsidR="002A309F" w:rsidRPr="000D2FB8">
        <w:rPr>
          <w:sz w:val="22"/>
          <w:szCs w:val="22"/>
        </w:rPr>
        <w:tab/>
        <w:t>Prohibitions</w:t>
      </w:r>
      <w:r w:rsidR="002A309F" w:rsidRPr="000D2FB8">
        <w:rPr>
          <w:sz w:val="22"/>
          <w:szCs w:val="22"/>
        </w:rPr>
        <w:tab/>
      </w:r>
      <w:r w:rsidR="00677D9D" w:rsidRPr="000D2FB8">
        <w:rPr>
          <w:sz w:val="22"/>
          <w:szCs w:val="22"/>
        </w:rPr>
        <w:t>2</w:t>
      </w:r>
      <w:r w:rsidR="00F13E57">
        <w:rPr>
          <w:sz w:val="22"/>
          <w:szCs w:val="22"/>
        </w:rPr>
        <w:t>0</w:t>
      </w:r>
    </w:p>
    <w:p w14:paraId="7A6C570C" w14:textId="57294B88" w:rsidR="002A309F" w:rsidRPr="000D2FB8" w:rsidRDefault="00D9369A" w:rsidP="004D7F07">
      <w:pPr>
        <w:tabs>
          <w:tab w:val="left" w:pos="2160"/>
          <w:tab w:val="right" w:leader="dot" w:pos="9259"/>
        </w:tabs>
        <w:ind w:left="1440"/>
        <w:rPr>
          <w:sz w:val="22"/>
          <w:szCs w:val="22"/>
        </w:rPr>
      </w:pPr>
      <w:r w:rsidRPr="000D2FB8">
        <w:rPr>
          <w:sz w:val="22"/>
          <w:szCs w:val="22"/>
        </w:rPr>
        <w:t>E</w:t>
      </w:r>
      <w:r w:rsidR="002A309F" w:rsidRPr="000D2FB8">
        <w:rPr>
          <w:sz w:val="22"/>
          <w:szCs w:val="22"/>
        </w:rPr>
        <w:t>.</w:t>
      </w:r>
      <w:r w:rsidR="002A309F" w:rsidRPr="000D2FB8">
        <w:rPr>
          <w:sz w:val="22"/>
          <w:szCs w:val="22"/>
        </w:rPr>
        <w:tab/>
        <w:t>Floor Drains</w:t>
      </w:r>
      <w:r w:rsidR="002A309F" w:rsidRPr="000D2FB8">
        <w:rPr>
          <w:sz w:val="22"/>
          <w:szCs w:val="22"/>
        </w:rPr>
        <w:tab/>
      </w:r>
      <w:r w:rsidR="00F13E57">
        <w:rPr>
          <w:sz w:val="22"/>
          <w:szCs w:val="22"/>
        </w:rPr>
        <w:t>21</w:t>
      </w:r>
    </w:p>
    <w:p w14:paraId="73FD2DE6" w14:textId="3F4A154D" w:rsidR="002A309F" w:rsidRPr="000D2FB8" w:rsidRDefault="00D9369A" w:rsidP="004D7F07">
      <w:pPr>
        <w:tabs>
          <w:tab w:val="left" w:pos="2160"/>
          <w:tab w:val="right" w:leader="dot" w:pos="9259"/>
        </w:tabs>
        <w:ind w:left="1440"/>
        <w:rPr>
          <w:sz w:val="22"/>
          <w:szCs w:val="22"/>
        </w:rPr>
      </w:pPr>
      <w:r w:rsidRPr="000D2FB8">
        <w:rPr>
          <w:sz w:val="22"/>
          <w:szCs w:val="22"/>
        </w:rPr>
        <w:t>F</w:t>
      </w:r>
      <w:r w:rsidR="002A309F" w:rsidRPr="000D2FB8">
        <w:rPr>
          <w:sz w:val="22"/>
          <w:szCs w:val="22"/>
        </w:rPr>
        <w:t>.</w:t>
      </w:r>
      <w:r w:rsidR="002A309F" w:rsidRPr="000D2FB8">
        <w:rPr>
          <w:sz w:val="22"/>
          <w:szCs w:val="22"/>
        </w:rPr>
        <w:tab/>
        <w:t>Licensed Establishments</w:t>
      </w:r>
      <w:r w:rsidR="002A309F" w:rsidRPr="000D2FB8">
        <w:rPr>
          <w:sz w:val="22"/>
          <w:szCs w:val="22"/>
        </w:rPr>
        <w:tab/>
      </w:r>
      <w:r w:rsidR="00F13E57">
        <w:rPr>
          <w:sz w:val="22"/>
          <w:szCs w:val="22"/>
        </w:rPr>
        <w:t>21</w:t>
      </w:r>
    </w:p>
    <w:p w14:paraId="61128EEF" w14:textId="20038A20" w:rsidR="002A309F" w:rsidRPr="000D2FB8" w:rsidRDefault="00D9369A" w:rsidP="004D7F07">
      <w:pPr>
        <w:tabs>
          <w:tab w:val="left" w:pos="2160"/>
          <w:tab w:val="right" w:leader="dot" w:pos="9259"/>
        </w:tabs>
        <w:ind w:left="1440"/>
        <w:rPr>
          <w:sz w:val="22"/>
          <w:szCs w:val="22"/>
        </w:rPr>
      </w:pPr>
      <w:r w:rsidRPr="000D2FB8">
        <w:rPr>
          <w:sz w:val="22"/>
          <w:szCs w:val="22"/>
        </w:rPr>
        <w:t>G</w:t>
      </w:r>
      <w:r w:rsidR="002A309F" w:rsidRPr="000D2FB8">
        <w:rPr>
          <w:sz w:val="22"/>
          <w:szCs w:val="22"/>
        </w:rPr>
        <w:t>.</w:t>
      </w:r>
      <w:r w:rsidR="002A309F" w:rsidRPr="000D2FB8">
        <w:rPr>
          <w:sz w:val="22"/>
          <w:szCs w:val="22"/>
        </w:rPr>
        <w:tab/>
        <w:t>Forms</w:t>
      </w:r>
      <w:r w:rsidR="002A309F" w:rsidRPr="000D2FB8">
        <w:rPr>
          <w:sz w:val="22"/>
          <w:szCs w:val="22"/>
        </w:rPr>
        <w:tab/>
      </w:r>
      <w:r w:rsidR="00677D9D" w:rsidRPr="000D2FB8">
        <w:rPr>
          <w:sz w:val="22"/>
          <w:szCs w:val="22"/>
        </w:rPr>
        <w:t>2</w:t>
      </w:r>
      <w:r w:rsidR="00F13E57">
        <w:rPr>
          <w:sz w:val="22"/>
          <w:szCs w:val="22"/>
        </w:rPr>
        <w:t>2</w:t>
      </w:r>
    </w:p>
    <w:p w14:paraId="7C57CCD6" w14:textId="77777777" w:rsidR="002A309F" w:rsidRPr="000D2FB8" w:rsidRDefault="002A309F" w:rsidP="004D7F07">
      <w:pPr>
        <w:tabs>
          <w:tab w:val="left" w:pos="2160"/>
          <w:tab w:val="right" w:leader="dot" w:pos="9259"/>
        </w:tabs>
        <w:ind w:left="1440"/>
        <w:rPr>
          <w:sz w:val="22"/>
          <w:szCs w:val="22"/>
        </w:rPr>
      </w:pPr>
    </w:p>
    <w:p w14:paraId="4C0DD279" w14:textId="29577F58" w:rsidR="003A6A44" w:rsidRPr="000D2FB8" w:rsidRDefault="00F95E3B" w:rsidP="003A6A44">
      <w:pPr>
        <w:tabs>
          <w:tab w:val="left" w:pos="1440"/>
          <w:tab w:val="right" w:leader="dot" w:pos="9259"/>
        </w:tabs>
        <w:rPr>
          <w:b/>
          <w:sz w:val="22"/>
          <w:szCs w:val="22"/>
        </w:rPr>
      </w:pPr>
      <w:r w:rsidRPr="000D2FB8">
        <w:rPr>
          <w:b/>
          <w:sz w:val="22"/>
          <w:szCs w:val="22"/>
        </w:rPr>
        <w:t>SECTION 3.</w:t>
      </w:r>
      <w:r w:rsidRPr="000D2FB8">
        <w:rPr>
          <w:b/>
          <w:sz w:val="22"/>
          <w:szCs w:val="22"/>
        </w:rPr>
        <w:tab/>
        <w:t>ADMINISTRATION</w:t>
      </w:r>
      <w:r w:rsidR="003D6A9C" w:rsidRPr="000D2FB8">
        <w:rPr>
          <w:b/>
          <w:sz w:val="22"/>
          <w:szCs w:val="22"/>
        </w:rPr>
        <w:tab/>
      </w:r>
      <w:r w:rsidR="00677D9D" w:rsidRPr="000D2FB8">
        <w:rPr>
          <w:b/>
          <w:sz w:val="22"/>
          <w:szCs w:val="22"/>
        </w:rPr>
        <w:t>2</w:t>
      </w:r>
      <w:r w:rsidR="00FD59DF">
        <w:rPr>
          <w:b/>
          <w:sz w:val="22"/>
          <w:szCs w:val="22"/>
        </w:rPr>
        <w:t>3</w:t>
      </w:r>
    </w:p>
    <w:p w14:paraId="75E76D31" w14:textId="1D9E3334" w:rsidR="00F95E3B" w:rsidRPr="000D2FB8" w:rsidRDefault="00D9369A" w:rsidP="00EF16C8">
      <w:pPr>
        <w:tabs>
          <w:tab w:val="left" w:pos="2160"/>
          <w:tab w:val="right" w:leader="dot" w:pos="9259"/>
        </w:tabs>
        <w:ind w:left="1440"/>
        <w:rPr>
          <w:sz w:val="22"/>
          <w:szCs w:val="22"/>
        </w:rPr>
      </w:pPr>
      <w:r w:rsidRPr="000D2FB8">
        <w:rPr>
          <w:sz w:val="22"/>
          <w:szCs w:val="22"/>
        </w:rPr>
        <w:t>A</w:t>
      </w:r>
      <w:r w:rsidR="00F95E3B" w:rsidRPr="000D2FB8">
        <w:rPr>
          <w:sz w:val="22"/>
          <w:szCs w:val="22"/>
        </w:rPr>
        <w:t>.</w:t>
      </w:r>
      <w:r w:rsidR="00F95E3B" w:rsidRPr="000D2FB8">
        <w:rPr>
          <w:sz w:val="22"/>
          <w:szCs w:val="22"/>
        </w:rPr>
        <w:tab/>
        <w:t>Disposal System Permit Requirements</w:t>
      </w:r>
      <w:r w:rsidR="00F95E3B" w:rsidRPr="000D2FB8">
        <w:rPr>
          <w:sz w:val="22"/>
          <w:szCs w:val="22"/>
        </w:rPr>
        <w:tab/>
      </w:r>
      <w:r w:rsidR="00677D9D" w:rsidRPr="000D2FB8">
        <w:rPr>
          <w:sz w:val="22"/>
          <w:szCs w:val="22"/>
        </w:rPr>
        <w:t>2</w:t>
      </w:r>
      <w:r w:rsidR="00FD59DF">
        <w:rPr>
          <w:sz w:val="22"/>
          <w:szCs w:val="22"/>
        </w:rPr>
        <w:t>3</w:t>
      </w:r>
    </w:p>
    <w:p w14:paraId="01AFE132" w14:textId="1AF780F4" w:rsidR="00F95E3B" w:rsidRPr="000D2FB8" w:rsidRDefault="00D9369A" w:rsidP="00EF16C8">
      <w:pPr>
        <w:tabs>
          <w:tab w:val="left" w:pos="2160"/>
          <w:tab w:val="right" w:leader="dot" w:pos="9259"/>
        </w:tabs>
        <w:ind w:left="1440"/>
        <w:rPr>
          <w:sz w:val="22"/>
          <w:szCs w:val="22"/>
        </w:rPr>
      </w:pPr>
      <w:r w:rsidRPr="000D2FB8">
        <w:rPr>
          <w:sz w:val="22"/>
          <w:szCs w:val="22"/>
        </w:rPr>
        <w:t>B</w:t>
      </w:r>
      <w:r w:rsidR="00F95E3B" w:rsidRPr="000D2FB8">
        <w:rPr>
          <w:sz w:val="22"/>
          <w:szCs w:val="22"/>
        </w:rPr>
        <w:t>.</w:t>
      </w:r>
      <w:r w:rsidR="00F95E3B" w:rsidRPr="000D2FB8">
        <w:rPr>
          <w:sz w:val="22"/>
          <w:szCs w:val="22"/>
        </w:rPr>
        <w:tab/>
        <w:t>Applicability</w:t>
      </w:r>
      <w:r w:rsidR="00F95E3B" w:rsidRPr="000D2FB8">
        <w:rPr>
          <w:sz w:val="22"/>
          <w:szCs w:val="22"/>
        </w:rPr>
        <w:tab/>
      </w:r>
      <w:r w:rsidR="00677D9D" w:rsidRPr="000D2FB8">
        <w:rPr>
          <w:sz w:val="22"/>
          <w:szCs w:val="22"/>
        </w:rPr>
        <w:t>2</w:t>
      </w:r>
      <w:r w:rsidR="00FD59DF">
        <w:rPr>
          <w:sz w:val="22"/>
          <w:szCs w:val="22"/>
        </w:rPr>
        <w:t>3</w:t>
      </w:r>
    </w:p>
    <w:p w14:paraId="4EDA8C49" w14:textId="353B1E08" w:rsidR="00F95E3B" w:rsidRPr="000D2FB8" w:rsidRDefault="00D9369A" w:rsidP="00EF16C8">
      <w:pPr>
        <w:tabs>
          <w:tab w:val="left" w:pos="2160"/>
          <w:tab w:val="right" w:leader="dot" w:pos="9259"/>
        </w:tabs>
        <w:ind w:left="1440"/>
        <w:rPr>
          <w:sz w:val="22"/>
          <w:szCs w:val="22"/>
        </w:rPr>
      </w:pPr>
      <w:r w:rsidRPr="000D2FB8">
        <w:rPr>
          <w:sz w:val="22"/>
          <w:szCs w:val="22"/>
        </w:rPr>
        <w:t>C</w:t>
      </w:r>
      <w:r w:rsidR="00F95E3B" w:rsidRPr="000D2FB8">
        <w:rPr>
          <w:sz w:val="22"/>
          <w:szCs w:val="22"/>
        </w:rPr>
        <w:t>.</w:t>
      </w:r>
      <w:r w:rsidR="00F95E3B" w:rsidRPr="000D2FB8">
        <w:rPr>
          <w:sz w:val="22"/>
          <w:szCs w:val="22"/>
        </w:rPr>
        <w:tab/>
        <w:t>Validity</w:t>
      </w:r>
      <w:r w:rsidR="00F95E3B" w:rsidRPr="000D2FB8">
        <w:rPr>
          <w:sz w:val="22"/>
          <w:szCs w:val="22"/>
        </w:rPr>
        <w:tab/>
      </w:r>
      <w:r w:rsidR="00677D9D" w:rsidRPr="000D2FB8">
        <w:rPr>
          <w:sz w:val="22"/>
          <w:szCs w:val="22"/>
        </w:rPr>
        <w:t>2</w:t>
      </w:r>
      <w:r w:rsidR="00FD59DF">
        <w:rPr>
          <w:sz w:val="22"/>
          <w:szCs w:val="22"/>
        </w:rPr>
        <w:t>3</w:t>
      </w:r>
    </w:p>
    <w:p w14:paraId="3BB8BA70" w14:textId="5779DC9C" w:rsidR="00F95E3B" w:rsidRPr="000D2FB8" w:rsidRDefault="00D9369A" w:rsidP="00EF16C8">
      <w:pPr>
        <w:tabs>
          <w:tab w:val="left" w:pos="2160"/>
          <w:tab w:val="right" w:leader="dot" w:pos="9259"/>
        </w:tabs>
        <w:ind w:left="1440"/>
        <w:rPr>
          <w:sz w:val="22"/>
          <w:szCs w:val="22"/>
        </w:rPr>
      </w:pPr>
      <w:r w:rsidRPr="000D2FB8">
        <w:rPr>
          <w:sz w:val="22"/>
          <w:szCs w:val="22"/>
        </w:rPr>
        <w:t>D</w:t>
      </w:r>
      <w:r w:rsidR="00F95E3B" w:rsidRPr="000D2FB8">
        <w:rPr>
          <w:sz w:val="22"/>
          <w:szCs w:val="22"/>
        </w:rPr>
        <w:t>.</w:t>
      </w:r>
      <w:r w:rsidR="00F95E3B" w:rsidRPr="000D2FB8">
        <w:rPr>
          <w:sz w:val="22"/>
          <w:szCs w:val="22"/>
        </w:rPr>
        <w:tab/>
        <w:t>Existing Systems</w:t>
      </w:r>
      <w:r w:rsidR="00F95E3B" w:rsidRPr="000D2FB8">
        <w:rPr>
          <w:sz w:val="22"/>
          <w:szCs w:val="22"/>
        </w:rPr>
        <w:tab/>
      </w:r>
      <w:r w:rsidR="00677D9D" w:rsidRPr="000D2FB8">
        <w:rPr>
          <w:sz w:val="22"/>
          <w:szCs w:val="22"/>
        </w:rPr>
        <w:t>2</w:t>
      </w:r>
      <w:r w:rsidR="00FD59DF">
        <w:rPr>
          <w:sz w:val="22"/>
          <w:szCs w:val="22"/>
        </w:rPr>
        <w:t>4</w:t>
      </w:r>
    </w:p>
    <w:p w14:paraId="778A0FFC" w14:textId="23976EE6" w:rsidR="00F95E3B" w:rsidRPr="000D2FB8" w:rsidRDefault="00D9369A" w:rsidP="00EF16C8">
      <w:pPr>
        <w:tabs>
          <w:tab w:val="left" w:pos="2160"/>
          <w:tab w:val="right" w:leader="dot" w:pos="9259"/>
        </w:tabs>
        <w:ind w:left="1440"/>
        <w:rPr>
          <w:sz w:val="22"/>
          <w:szCs w:val="22"/>
        </w:rPr>
      </w:pPr>
      <w:r w:rsidRPr="000D2FB8">
        <w:rPr>
          <w:sz w:val="22"/>
          <w:szCs w:val="22"/>
        </w:rPr>
        <w:t>E</w:t>
      </w:r>
      <w:r w:rsidR="00F95E3B" w:rsidRPr="000D2FB8">
        <w:rPr>
          <w:sz w:val="22"/>
          <w:szCs w:val="22"/>
        </w:rPr>
        <w:t>.</w:t>
      </w:r>
      <w:r w:rsidR="00F95E3B" w:rsidRPr="000D2FB8">
        <w:rPr>
          <w:sz w:val="22"/>
          <w:szCs w:val="22"/>
        </w:rPr>
        <w:tab/>
        <w:t>Repairs and Maintenance</w:t>
      </w:r>
      <w:r w:rsidR="00F95E3B" w:rsidRPr="000D2FB8">
        <w:rPr>
          <w:sz w:val="22"/>
          <w:szCs w:val="22"/>
        </w:rPr>
        <w:tab/>
      </w:r>
      <w:r w:rsidR="00677D9D" w:rsidRPr="000D2FB8">
        <w:rPr>
          <w:sz w:val="22"/>
          <w:szCs w:val="22"/>
        </w:rPr>
        <w:t>2</w:t>
      </w:r>
      <w:r w:rsidR="00FD59DF">
        <w:rPr>
          <w:sz w:val="22"/>
          <w:szCs w:val="22"/>
        </w:rPr>
        <w:t>5</w:t>
      </w:r>
    </w:p>
    <w:p w14:paraId="01DEC116" w14:textId="4FE6D0F3" w:rsidR="00F95E3B" w:rsidRPr="000D2FB8" w:rsidRDefault="00D9369A" w:rsidP="00EF16C8">
      <w:pPr>
        <w:tabs>
          <w:tab w:val="left" w:pos="2160"/>
          <w:tab w:val="right" w:leader="dot" w:pos="9259"/>
        </w:tabs>
        <w:ind w:left="1440"/>
        <w:rPr>
          <w:sz w:val="22"/>
          <w:szCs w:val="22"/>
        </w:rPr>
      </w:pPr>
      <w:r w:rsidRPr="000D2FB8">
        <w:rPr>
          <w:sz w:val="22"/>
          <w:szCs w:val="22"/>
        </w:rPr>
        <w:t>F</w:t>
      </w:r>
      <w:r w:rsidR="00F95E3B" w:rsidRPr="000D2FB8">
        <w:rPr>
          <w:sz w:val="22"/>
          <w:szCs w:val="22"/>
        </w:rPr>
        <w:t>.</w:t>
      </w:r>
      <w:r w:rsidR="00F95E3B" w:rsidRPr="000D2FB8">
        <w:rPr>
          <w:sz w:val="22"/>
          <w:szCs w:val="22"/>
        </w:rPr>
        <w:tab/>
        <w:t>Approved Materials and Equipment</w:t>
      </w:r>
      <w:r w:rsidR="00F95E3B" w:rsidRPr="000D2FB8">
        <w:rPr>
          <w:sz w:val="22"/>
          <w:szCs w:val="22"/>
        </w:rPr>
        <w:tab/>
      </w:r>
      <w:r w:rsidR="00677D9D" w:rsidRPr="000D2FB8">
        <w:rPr>
          <w:sz w:val="22"/>
          <w:szCs w:val="22"/>
        </w:rPr>
        <w:t>2</w:t>
      </w:r>
      <w:r w:rsidR="00FD59DF">
        <w:rPr>
          <w:sz w:val="22"/>
          <w:szCs w:val="22"/>
        </w:rPr>
        <w:t>6</w:t>
      </w:r>
    </w:p>
    <w:p w14:paraId="68E1A5C1" w14:textId="2347ED00" w:rsidR="00F95E3B" w:rsidRPr="000D2FB8" w:rsidRDefault="00D9369A" w:rsidP="00EF16C8">
      <w:pPr>
        <w:tabs>
          <w:tab w:val="left" w:pos="2160"/>
          <w:tab w:val="right" w:leader="dot" w:pos="9259"/>
        </w:tabs>
        <w:ind w:left="1440"/>
        <w:rPr>
          <w:sz w:val="22"/>
          <w:szCs w:val="22"/>
        </w:rPr>
      </w:pPr>
      <w:r w:rsidRPr="000D2FB8">
        <w:rPr>
          <w:sz w:val="22"/>
          <w:szCs w:val="22"/>
        </w:rPr>
        <w:t>G</w:t>
      </w:r>
      <w:r w:rsidR="00F95E3B" w:rsidRPr="000D2FB8">
        <w:rPr>
          <w:sz w:val="22"/>
          <w:szCs w:val="22"/>
        </w:rPr>
        <w:t>.</w:t>
      </w:r>
      <w:r w:rsidR="00F95E3B" w:rsidRPr="000D2FB8">
        <w:rPr>
          <w:sz w:val="22"/>
          <w:szCs w:val="22"/>
        </w:rPr>
        <w:tab/>
        <w:t>Advisory Opinion</w:t>
      </w:r>
      <w:r w:rsidR="00F95E3B" w:rsidRPr="000D2FB8">
        <w:rPr>
          <w:sz w:val="22"/>
          <w:szCs w:val="22"/>
        </w:rPr>
        <w:tab/>
      </w:r>
      <w:r w:rsidR="00677D9D" w:rsidRPr="000D2FB8">
        <w:rPr>
          <w:sz w:val="22"/>
          <w:szCs w:val="22"/>
        </w:rPr>
        <w:t>2</w:t>
      </w:r>
      <w:r w:rsidR="00FD59DF">
        <w:rPr>
          <w:sz w:val="22"/>
          <w:szCs w:val="22"/>
        </w:rPr>
        <w:t>6</w:t>
      </w:r>
    </w:p>
    <w:p w14:paraId="11091D83" w14:textId="726CAE3B" w:rsidR="00F95E3B" w:rsidRPr="000D2FB8" w:rsidRDefault="00D9369A" w:rsidP="00EF16C8">
      <w:pPr>
        <w:tabs>
          <w:tab w:val="left" w:pos="2160"/>
          <w:tab w:val="right" w:leader="dot" w:pos="9259"/>
        </w:tabs>
        <w:ind w:left="1440"/>
        <w:rPr>
          <w:sz w:val="22"/>
          <w:szCs w:val="22"/>
        </w:rPr>
      </w:pPr>
      <w:r w:rsidRPr="000D2FB8">
        <w:rPr>
          <w:sz w:val="22"/>
          <w:szCs w:val="22"/>
        </w:rPr>
        <w:t>H</w:t>
      </w:r>
      <w:r w:rsidR="00F95E3B" w:rsidRPr="000D2FB8">
        <w:rPr>
          <w:sz w:val="22"/>
          <w:szCs w:val="22"/>
        </w:rPr>
        <w:t>.</w:t>
      </w:r>
      <w:r w:rsidR="00F95E3B" w:rsidRPr="000D2FB8">
        <w:rPr>
          <w:sz w:val="22"/>
          <w:szCs w:val="22"/>
        </w:rPr>
        <w:tab/>
        <w:t>Department Responsibilities</w:t>
      </w:r>
      <w:r w:rsidR="00F95E3B" w:rsidRPr="000D2FB8">
        <w:rPr>
          <w:sz w:val="22"/>
          <w:szCs w:val="22"/>
        </w:rPr>
        <w:tab/>
      </w:r>
      <w:r w:rsidR="00BC3952" w:rsidRPr="000D2FB8">
        <w:rPr>
          <w:sz w:val="22"/>
          <w:szCs w:val="22"/>
        </w:rPr>
        <w:t>2</w:t>
      </w:r>
      <w:r w:rsidR="00FD59DF">
        <w:rPr>
          <w:sz w:val="22"/>
          <w:szCs w:val="22"/>
        </w:rPr>
        <w:t>7</w:t>
      </w:r>
    </w:p>
    <w:p w14:paraId="6EA096E6" w14:textId="1CABF23B" w:rsidR="00F95E3B" w:rsidRPr="000D2FB8" w:rsidRDefault="00D9369A" w:rsidP="00EF16C8">
      <w:pPr>
        <w:tabs>
          <w:tab w:val="left" w:pos="2160"/>
          <w:tab w:val="right" w:leader="dot" w:pos="9259"/>
        </w:tabs>
        <w:ind w:left="1440"/>
        <w:rPr>
          <w:sz w:val="22"/>
          <w:szCs w:val="22"/>
        </w:rPr>
      </w:pPr>
      <w:r w:rsidRPr="000D2FB8">
        <w:rPr>
          <w:sz w:val="22"/>
          <w:szCs w:val="22"/>
        </w:rPr>
        <w:t>I</w:t>
      </w:r>
      <w:r w:rsidR="00F95E3B" w:rsidRPr="000D2FB8">
        <w:rPr>
          <w:sz w:val="22"/>
          <w:szCs w:val="22"/>
        </w:rPr>
        <w:t>.</w:t>
      </w:r>
      <w:r w:rsidR="00F95E3B" w:rsidRPr="000D2FB8">
        <w:rPr>
          <w:sz w:val="22"/>
          <w:szCs w:val="22"/>
        </w:rPr>
        <w:tab/>
        <w:t>Municipal Responsibilities</w:t>
      </w:r>
      <w:r w:rsidR="00F95E3B" w:rsidRPr="000D2FB8">
        <w:rPr>
          <w:sz w:val="22"/>
          <w:szCs w:val="22"/>
        </w:rPr>
        <w:tab/>
      </w:r>
      <w:r w:rsidR="00FD59DF">
        <w:rPr>
          <w:sz w:val="22"/>
          <w:szCs w:val="22"/>
        </w:rPr>
        <w:t>27</w:t>
      </w:r>
    </w:p>
    <w:p w14:paraId="7B89E270" w14:textId="42B048ED" w:rsidR="00F95E3B" w:rsidRPr="000D2FB8" w:rsidRDefault="00D9369A" w:rsidP="00EF16C8">
      <w:pPr>
        <w:tabs>
          <w:tab w:val="left" w:pos="2160"/>
          <w:tab w:val="right" w:leader="dot" w:pos="9259"/>
        </w:tabs>
        <w:ind w:left="1440"/>
        <w:rPr>
          <w:sz w:val="22"/>
          <w:szCs w:val="22"/>
        </w:rPr>
      </w:pPr>
      <w:r w:rsidRPr="000D2FB8">
        <w:rPr>
          <w:sz w:val="22"/>
          <w:szCs w:val="22"/>
        </w:rPr>
        <w:t>J</w:t>
      </w:r>
      <w:r w:rsidR="00F95E3B" w:rsidRPr="000D2FB8">
        <w:rPr>
          <w:sz w:val="22"/>
          <w:szCs w:val="22"/>
        </w:rPr>
        <w:t>.</w:t>
      </w:r>
      <w:r w:rsidR="00F95E3B" w:rsidRPr="000D2FB8">
        <w:rPr>
          <w:sz w:val="22"/>
          <w:szCs w:val="22"/>
        </w:rPr>
        <w:tab/>
        <w:t>LPI Responsibilities</w:t>
      </w:r>
      <w:r w:rsidR="00F95E3B" w:rsidRPr="000D2FB8">
        <w:rPr>
          <w:sz w:val="22"/>
          <w:szCs w:val="22"/>
        </w:rPr>
        <w:tab/>
      </w:r>
      <w:r w:rsidR="00FD59DF">
        <w:rPr>
          <w:sz w:val="22"/>
          <w:szCs w:val="22"/>
        </w:rPr>
        <w:t>28</w:t>
      </w:r>
    </w:p>
    <w:p w14:paraId="08EF852F" w14:textId="77777777" w:rsidR="00F95E3B" w:rsidRPr="000D2FB8" w:rsidRDefault="00F95E3B" w:rsidP="00252B8D">
      <w:pPr>
        <w:tabs>
          <w:tab w:val="left" w:pos="2160"/>
          <w:tab w:val="right" w:leader="dot" w:pos="9259"/>
        </w:tabs>
        <w:rPr>
          <w:sz w:val="22"/>
          <w:szCs w:val="22"/>
        </w:rPr>
      </w:pPr>
    </w:p>
    <w:p w14:paraId="0023236C" w14:textId="6243C3D1" w:rsidR="003A6A44" w:rsidRPr="000D2FB8" w:rsidRDefault="00F95E3B" w:rsidP="003A6A44">
      <w:pPr>
        <w:tabs>
          <w:tab w:val="left" w:pos="1440"/>
          <w:tab w:val="right" w:leader="dot" w:pos="9259"/>
        </w:tabs>
        <w:rPr>
          <w:b/>
          <w:sz w:val="22"/>
          <w:szCs w:val="22"/>
        </w:rPr>
      </w:pPr>
      <w:r w:rsidRPr="000D2FB8">
        <w:rPr>
          <w:b/>
          <w:sz w:val="22"/>
          <w:szCs w:val="22"/>
        </w:rPr>
        <w:t>SECTION 4.</w:t>
      </w:r>
      <w:r w:rsidRPr="000D2FB8">
        <w:rPr>
          <w:b/>
          <w:sz w:val="22"/>
          <w:szCs w:val="22"/>
        </w:rPr>
        <w:tab/>
        <w:t>DISPOSAL SYSTEM PERMITS AND FEES</w:t>
      </w:r>
      <w:r w:rsidRPr="000D2FB8">
        <w:rPr>
          <w:b/>
          <w:sz w:val="22"/>
          <w:szCs w:val="22"/>
        </w:rPr>
        <w:tab/>
      </w:r>
      <w:r w:rsidR="00677D9D" w:rsidRPr="000D2FB8">
        <w:rPr>
          <w:b/>
          <w:sz w:val="22"/>
          <w:szCs w:val="22"/>
        </w:rPr>
        <w:t>3</w:t>
      </w:r>
      <w:r w:rsidR="00FD59DF">
        <w:rPr>
          <w:b/>
          <w:sz w:val="22"/>
          <w:szCs w:val="22"/>
        </w:rPr>
        <w:t>0</w:t>
      </w:r>
    </w:p>
    <w:p w14:paraId="4810949F" w14:textId="3544198C" w:rsidR="00B063FF" w:rsidRPr="000D2FB8" w:rsidRDefault="00F95E3B" w:rsidP="003A6A44">
      <w:pPr>
        <w:tabs>
          <w:tab w:val="left" w:pos="2160"/>
          <w:tab w:val="right" w:leader="dot" w:pos="9259"/>
        </w:tabs>
        <w:ind w:left="1440"/>
        <w:rPr>
          <w:sz w:val="22"/>
          <w:szCs w:val="22"/>
        </w:rPr>
      </w:pPr>
      <w:r w:rsidRPr="000D2FB8">
        <w:rPr>
          <w:sz w:val="22"/>
          <w:szCs w:val="22"/>
        </w:rPr>
        <w:t>A.</w:t>
      </w:r>
      <w:r w:rsidRPr="000D2FB8">
        <w:rPr>
          <w:sz w:val="22"/>
          <w:szCs w:val="22"/>
        </w:rPr>
        <w:tab/>
        <w:t>Permit Required</w:t>
      </w:r>
      <w:r w:rsidRPr="000D2FB8">
        <w:rPr>
          <w:sz w:val="22"/>
          <w:szCs w:val="22"/>
        </w:rPr>
        <w:tab/>
      </w:r>
      <w:r w:rsidR="00677D9D" w:rsidRPr="000D2FB8">
        <w:rPr>
          <w:sz w:val="22"/>
          <w:szCs w:val="22"/>
        </w:rPr>
        <w:t>3</w:t>
      </w:r>
      <w:r w:rsidR="00FD59DF">
        <w:rPr>
          <w:sz w:val="22"/>
          <w:szCs w:val="22"/>
        </w:rPr>
        <w:t>0</w:t>
      </w:r>
    </w:p>
    <w:p w14:paraId="6B7A572D" w14:textId="3980649A" w:rsidR="00F95E3B" w:rsidRPr="000D2FB8" w:rsidRDefault="00F95E3B" w:rsidP="003A6A44">
      <w:pPr>
        <w:tabs>
          <w:tab w:val="left" w:pos="2160"/>
          <w:tab w:val="right" w:leader="dot" w:pos="9259"/>
        </w:tabs>
        <w:ind w:left="1440"/>
        <w:rPr>
          <w:sz w:val="22"/>
          <w:szCs w:val="22"/>
        </w:rPr>
      </w:pPr>
      <w:r w:rsidRPr="000D2FB8">
        <w:rPr>
          <w:sz w:val="22"/>
          <w:szCs w:val="22"/>
        </w:rPr>
        <w:t>B.</w:t>
      </w:r>
      <w:r w:rsidRPr="000D2FB8">
        <w:rPr>
          <w:sz w:val="22"/>
          <w:szCs w:val="22"/>
        </w:rPr>
        <w:tab/>
        <w:t>Disposal System Permits</w:t>
      </w:r>
      <w:r w:rsidRPr="000D2FB8">
        <w:rPr>
          <w:sz w:val="22"/>
          <w:szCs w:val="22"/>
        </w:rPr>
        <w:tab/>
      </w:r>
      <w:r w:rsidR="00677D9D" w:rsidRPr="000D2FB8">
        <w:rPr>
          <w:sz w:val="22"/>
          <w:szCs w:val="22"/>
        </w:rPr>
        <w:t>3</w:t>
      </w:r>
      <w:r w:rsidR="00FD59DF">
        <w:rPr>
          <w:sz w:val="22"/>
          <w:szCs w:val="22"/>
        </w:rPr>
        <w:t>1</w:t>
      </w:r>
    </w:p>
    <w:p w14:paraId="2CBA6505" w14:textId="543179EB" w:rsidR="00F95E3B" w:rsidRPr="000D2FB8" w:rsidRDefault="00F95E3B" w:rsidP="003A6A44">
      <w:pPr>
        <w:tabs>
          <w:tab w:val="left" w:pos="2160"/>
          <w:tab w:val="right" w:leader="dot" w:pos="9259"/>
        </w:tabs>
        <w:ind w:left="1440"/>
        <w:rPr>
          <w:sz w:val="22"/>
          <w:szCs w:val="22"/>
        </w:rPr>
      </w:pPr>
      <w:r w:rsidRPr="000D2FB8">
        <w:rPr>
          <w:sz w:val="22"/>
          <w:szCs w:val="22"/>
        </w:rPr>
        <w:t>C.</w:t>
      </w:r>
      <w:r w:rsidRPr="000D2FB8">
        <w:rPr>
          <w:sz w:val="22"/>
          <w:szCs w:val="22"/>
        </w:rPr>
        <w:tab/>
        <w:t>Fees</w:t>
      </w:r>
      <w:r w:rsidRPr="000D2FB8">
        <w:rPr>
          <w:sz w:val="22"/>
          <w:szCs w:val="22"/>
        </w:rPr>
        <w:tab/>
      </w:r>
      <w:r w:rsidR="00677D9D" w:rsidRPr="000D2FB8">
        <w:rPr>
          <w:sz w:val="22"/>
          <w:szCs w:val="22"/>
        </w:rPr>
        <w:t>3</w:t>
      </w:r>
      <w:r w:rsidR="00FD59DF">
        <w:rPr>
          <w:sz w:val="22"/>
          <w:szCs w:val="22"/>
        </w:rPr>
        <w:t>1</w:t>
      </w:r>
    </w:p>
    <w:p w14:paraId="5BFF4765" w14:textId="0A6B672F" w:rsidR="00F95E3B" w:rsidRPr="000D2FB8" w:rsidRDefault="00F95E3B" w:rsidP="003A6A44">
      <w:pPr>
        <w:tabs>
          <w:tab w:val="left" w:pos="2160"/>
          <w:tab w:val="right" w:leader="dot" w:pos="9259"/>
        </w:tabs>
        <w:ind w:left="1440"/>
        <w:rPr>
          <w:sz w:val="22"/>
          <w:szCs w:val="22"/>
        </w:rPr>
      </w:pPr>
      <w:r w:rsidRPr="000D2FB8">
        <w:rPr>
          <w:sz w:val="22"/>
          <w:szCs w:val="22"/>
        </w:rPr>
        <w:t>D.</w:t>
      </w:r>
      <w:r w:rsidRPr="000D2FB8">
        <w:rPr>
          <w:sz w:val="22"/>
          <w:szCs w:val="22"/>
        </w:rPr>
        <w:tab/>
        <w:t>Municipal Records</w:t>
      </w:r>
      <w:r w:rsidRPr="000D2FB8">
        <w:rPr>
          <w:sz w:val="22"/>
          <w:szCs w:val="22"/>
        </w:rPr>
        <w:tab/>
      </w:r>
      <w:r w:rsidR="00677D9D" w:rsidRPr="000D2FB8">
        <w:rPr>
          <w:sz w:val="22"/>
          <w:szCs w:val="22"/>
        </w:rPr>
        <w:t>3</w:t>
      </w:r>
      <w:r w:rsidR="00FD59DF">
        <w:rPr>
          <w:sz w:val="22"/>
          <w:szCs w:val="22"/>
        </w:rPr>
        <w:t>4</w:t>
      </w:r>
    </w:p>
    <w:p w14:paraId="545A26C2" w14:textId="32091616" w:rsidR="00F95E3B" w:rsidRPr="000D2FB8" w:rsidRDefault="00F95E3B" w:rsidP="003A6A44">
      <w:pPr>
        <w:tabs>
          <w:tab w:val="left" w:pos="2160"/>
          <w:tab w:val="right" w:leader="dot" w:pos="9259"/>
        </w:tabs>
        <w:ind w:left="1440"/>
        <w:rPr>
          <w:sz w:val="22"/>
          <w:szCs w:val="22"/>
        </w:rPr>
      </w:pPr>
      <w:r w:rsidRPr="000D2FB8">
        <w:rPr>
          <w:sz w:val="22"/>
          <w:szCs w:val="22"/>
        </w:rPr>
        <w:t>E.</w:t>
      </w:r>
      <w:r w:rsidRPr="000D2FB8">
        <w:rPr>
          <w:sz w:val="22"/>
          <w:szCs w:val="22"/>
        </w:rPr>
        <w:tab/>
        <w:t>Local Ordinance</w:t>
      </w:r>
      <w:r w:rsidRPr="000D2FB8">
        <w:rPr>
          <w:sz w:val="22"/>
          <w:szCs w:val="22"/>
        </w:rPr>
        <w:tab/>
      </w:r>
      <w:r w:rsidR="00677D9D" w:rsidRPr="000D2FB8">
        <w:rPr>
          <w:sz w:val="22"/>
          <w:szCs w:val="22"/>
        </w:rPr>
        <w:t>3</w:t>
      </w:r>
      <w:r w:rsidR="00FD59DF">
        <w:rPr>
          <w:sz w:val="22"/>
          <w:szCs w:val="22"/>
        </w:rPr>
        <w:t>4</w:t>
      </w:r>
    </w:p>
    <w:p w14:paraId="2B501DE2" w14:textId="3AF19632" w:rsidR="00F95E3B" w:rsidRPr="000D2FB8" w:rsidRDefault="00F95E3B" w:rsidP="003A6A44">
      <w:pPr>
        <w:tabs>
          <w:tab w:val="left" w:pos="2160"/>
          <w:tab w:val="right" w:leader="dot" w:pos="9259"/>
        </w:tabs>
        <w:ind w:left="1440"/>
        <w:rPr>
          <w:sz w:val="22"/>
          <w:szCs w:val="22"/>
        </w:rPr>
      </w:pPr>
      <w:r w:rsidRPr="000D2FB8">
        <w:rPr>
          <w:sz w:val="22"/>
          <w:szCs w:val="22"/>
        </w:rPr>
        <w:t>F.</w:t>
      </w:r>
      <w:r w:rsidRPr="000D2FB8">
        <w:rPr>
          <w:sz w:val="22"/>
          <w:szCs w:val="22"/>
        </w:rPr>
        <w:tab/>
        <w:t>Approved System Usage</w:t>
      </w:r>
      <w:r w:rsidRPr="000D2FB8">
        <w:rPr>
          <w:sz w:val="22"/>
          <w:szCs w:val="22"/>
        </w:rPr>
        <w:tab/>
      </w:r>
      <w:r w:rsidR="00677D9D" w:rsidRPr="000D2FB8">
        <w:rPr>
          <w:sz w:val="22"/>
          <w:szCs w:val="22"/>
        </w:rPr>
        <w:t>3</w:t>
      </w:r>
      <w:r w:rsidR="00FD59DF">
        <w:rPr>
          <w:sz w:val="22"/>
          <w:szCs w:val="22"/>
        </w:rPr>
        <w:t>5</w:t>
      </w:r>
    </w:p>
    <w:p w14:paraId="31518AED" w14:textId="002DA13C" w:rsidR="00F95E3B" w:rsidRPr="000D2FB8" w:rsidRDefault="00F95E3B" w:rsidP="003A6A44">
      <w:pPr>
        <w:tabs>
          <w:tab w:val="left" w:pos="2160"/>
          <w:tab w:val="right" w:leader="dot" w:pos="9259"/>
        </w:tabs>
        <w:ind w:left="1440"/>
        <w:rPr>
          <w:sz w:val="22"/>
          <w:szCs w:val="22"/>
        </w:rPr>
      </w:pPr>
      <w:r w:rsidRPr="000D2FB8">
        <w:rPr>
          <w:sz w:val="22"/>
          <w:szCs w:val="22"/>
        </w:rPr>
        <w:t>G.</w:t>
      </w:r>
      <w:r w:rsidRPr="000D2FB8">
        <w:rPr>
          <w:sz w:val="22"/>
          <w:szCs w:val="22"/>
        </w:rPr>
        <w:tab/>
        <w:t>Unorganized Areas</w:t>
      </w:r>
      <w:r w:rsidRPr="000D2FB8">
        <w:rPr>
          <w:sz w:val="22"/>
          <w:szCs w:val="22"/>
        </w:rPr>
        <w:tab/>
      </w:r>
      <w:r w:rsidR="00677D9D" w:rsidRPr="000D2FB8">
        <w:rPr>
          <w:sz w:val="22"/>
          <w:szCs w:val="22"/>
        </w:rPr>
        <w:t>3</w:t>
      </w:r>
      <w:r w:rsidR="00FD59DF">
        <w:rPr>
          <w:sz w:val="22"/>
          <w:szCs w:val="22"/>
        </w:rPr>
        <w:t>5</w:t>
      </w:r>
    </w:p>
    <w:p w14:paraId="25318F0C" w14:textId="2CE9874C" w:rsidR="00F95E3B" w:rsidRPr="000D2FB8" w:rsidRDefault="00F95E3B" w:rsidP="00B063FF">
      <w:pPr>
        <w:tabs>
          <w:tab w:val="left" w:pos="1440"/>
          <w:tab w:val="right" w:leader="dot" w:pos="9259"/>
        </w:tabs>
        <w:rPr>
          <w:b/>
          <w:sz w:val="22"/>
          <w:szCs w:val="22"/>
        </w:rPr>
      </w:pPr>
    </w:p>
    <w:p w14:paraId="57972429" w14:textId="1C2B8DE6" w:rsidR="00F95E3B" w:rsidRPr="000D2FB8" w:rsidRDefault="00F95E3B" w:rsidP="00B063FF">
      <w:pPr>
        <w:tabs>
          <w:tab w:val="left" w:pos="1440"/>
          <w:tab w:val="right" w:leader="dot" w:pos="9259"/>
        </w:tabs>
        <w:rPr>
          <w:b/>
          <w:sz w:val="22"/>
          <w:szCs w:val="22"/>
        </w:rPr>
      </w:pPr>
      <w:r w:rsidRPr="000D2FB8">
        <w:rPr>
          <w:b/>
          <w:sz w:val="22"/>
          <w:szCs w:val="22"/>
        </w:rPr>
        <w:t>SECTION 5.</w:t>
      </w:r>
      <w:r w:rsidRPr="000D2FB8">
        <w:rPr>
          <w:b/>
          <w:sz w:val="22"/>
          <w:szCs w:val="22"/>
        </w:rPr>
        <w:tab/>
        <w:t>DESIGN CRITERIA</w:t>
      </w:r>
      <w:r w:rsidRPr="000D2FB8">
        <w:rPr>
          <w:b/>
          <w:sz w:val="22"/>
          <w:szCs w:val="22"/>
        </w:rPr>
        <w:tab/>
      </w:r>
      <w:r w:rsidR="00BC3952" w:rsidRPr="000D2FB8">
        <w:rPr>
          <w:b/>
          <w:sz w:val="22"/>
          <w:szCs w:val="22"/>
        </w:rPr>
        <w:t>3</w:t>
      </w:r>
      <w:r w:rsidR="00FD59DF">
        <w:rPr>
          <w:b/>
          <w:sz w:val="22"/>
          <w:szCs w:val="22"/>
        </w:rPr>
        <w:t>6</w:t>
      </w:r>
    </w:p>
    <w:p w14:paraId="38912DBA" w14:textId="77B46C58" w:rsidR="00B063FF" w:rsidRPr="000D2FB8" w:rsidRDefault="00E816AB" w:rsidP="00E816AB">
      <w:pPr>
        <w:tabs>
          <w:tab w:val="left" w:pos="2160"/>
          <w:tab w:val="right" w:leader="dot" w:pos="9259"/>
        </w:tabs>
        <w:ind w:left="1440"/>
        <w:rPr>
          <w:sz w:val="22"/>
          <w:szCs w:val="22"/>
        </w:rPr>
      </w:pPr>
      <w:r w:rsidRPr="000D2FB8">
        <w:rPr>
          <w:sz w:val="22"/>
          <w:szCs w:val="22"/>
        </w:rPr>
        <w:t>A.</w:t>
      </w:r>
      <w:r w:rsidRPr="000D2FB8">
        <w:rPr>
          <w:sz w:val="22"/>
          <w:szCs w:val="22"/>
        </w:rPr>
        <w:tab/>
        <w:t>Site Evaluation Requirements</w:t>
      </w:r>
      <w:r w:rsidRPr="000D2FB8">
        <w:rPr>
          <w:sz w:val="22"/>
          <w:szCs w:val="22"/>
        </w:rPr>
        <w:tab/>
      </w:r>
      <w:r w:rsidR="00BC3952" w:rsidRPr="000D2FB8">
        <w:rPr>
          <w:sz w:val="22"/>
          <w:szCs w:val="22"/>
        </w:rPr>
        <w:t>3</w:t>
      </w:r>
      <w:r w:rsidR="00FD59DF">
        <w:rPr>
          <w:sz w:val="22"/>
          <w:szCs w:val="22"/>
        </w:rPr>
        <w:t>6</w:t>
      </w:r>
    </w:p>
    <w:p w14:paraId="6080543F" w14:textId="7DC53C4D" w:rsidR="00E816AB" w:rsidRPr="000D2FB8" w:rsidRDefault="00E816AB" w:rsidP="00E816AB">
      <w:pPr>
        <w:tabs>
          <w:tab w:val="left" w:pos="2160"/>
          <w:tab w:val="right" w:leader="dot" w:pos="9259"/>
        </w:tabs>
        <w:ind w:left="1440"/>
        <w:rPr>
          <w:sz w:val="22"/>
          <w:szCs w:val="22"/>
        </w:rPr>
      </w:pPr>
      <w:r w:rsidRPr="000D2FB8">
        <w:rPr>
          <w:sz w:val="22"/>
          <w:szCs w:val="22"/>
        </w:rPr>
        <w:t>B.</w:t>
      </w:r>
      <w:r w:rsidRPr="000D2FB8">
        <w:rPr>
          <w:sz w:val="22"/>
          <w:szCs w:val="22"/>
        </w:rPr>
        <w:tab/>
        <w:t>Soil Profile Description</w:t>
      </w:r>
      <w:r w:rsidRPr="000D2FB8">
        <w:rPr>
          <w:sz w:val="22"/>
          <w:szCs w:val="22"/>
        </w:rPr>
        <w:tab/>
      </w:r>
      <w:r w:rsidR="00FD59DF">
        <w:rPr>
          <w:sz w:val="22"/>
          <w:szCs w:val="22"/>
        </w:rPr>
        <w:t>38</w:t>
      </w:r>
    </w:p>
    <w:p w14:paraId="5B9F2727" w14:textId="5C76D753" w:rsidR="00E816AB" w:rsidRPr="000D2FB8" w:rsidRDefault="00E816AB" w:rsidP="00E816AB">
      <w:pPr>
        <w:tabs>
          <w:tab w:val="left" w:pos="2160"/>
          <w:tab w:val="right" w:leader="dot" w:pos="9259"/>
        </w:tabs>
        <w:ind w:left="1440"/>
        <w:rPr>
          <w:sz w:val="22"/>
          <w:szCs w:val="22"/>
        </w:rPr>
      </w:pPr>
      <w:r w:rsidRPr="000D2FB8">
        <w:rPr>
          <w:sz w:val="22"/>
          <w:szCs w:val="22"/>
        </w:rPr>
        <w:t>C.</w:t>
      </w:r>
      <w:r w:rsidRPr="000D2FB8">
        <w:rPr>
          <w:sz w:val="22"/>
          <w:szCs w:val="22"/>
        </w:rPr>
        <w:tab/>
        <w:t>Backfill Envelope for Very Permeable Soils</w:t>
      </w:r>
      <w:r w:rsidRPr="000D2FB8">
        <w:rPr>
          <w:sz w:val="22"/>
          <w:szCs w:val="22"/>
        </w:rPr>
        <w:tab/>
      </w:r>
      <w:r w:rsidR="00FD59DF">
        <w:rPr>
          <w:sz w:val="22"/>
          <w:szCs w:val="22"/>
        </w:rPr>
        <w:t>39</w:t>
      </w:r>
    </w:p>
    <w:p w14:paraId="581CEB04" w14:textId="187944AD" w:rsidR="00E816AB" w:rsidRPr="000D2FB8" w:rsidRDefault="00E816AB" w:rsidP="00E816AB">
      <w:pPr>
        <w:tabs>
          <w:tab w:val="left" w:pos="2160"/>
          <w:tab w:val="right" w:leader="dot" w:pos="9259"/>
        </w:tabs>
        <w:ind w:left="1440"/>
        <w:rPr>
          <w:sz w:val="22"/>
          <w:szCs w:val="22"/>
        </w:rPr>
      </w:pPr>
      <w:r w:rsidRPr="000D2FB8">
        <w:rPr>
          <w:sz w:val="22"/>
          <w:szCs w:val="22"/>
        </w:rPr>
        <w:t>D.</w:t>
      </w:r>
      <w:r w:rsidRPr="000D2FB8">
        <w:rPr>
          <w:sz w:val="22"/>
          <w:szCs w:val="22"/>
        </w:rPr>
        <w:tab/>
        <w:t>Design Flows</w:t>
      </w:r>
      <w:r w:rsidRPr="000D2FB8">
        <w:rPr>
          <w:sz w:val="22"/>
          <w:szCs w:val="22"/>
        </w:rPr>
        <w:tab/>
      </w:r>
      <w:r w:rsidR="00FD59DF">
        <w:rPr>
          <w:sz w:val="22"/>
          <w:szCs w:val="22"/>
        </w:rPr>
        <w:t>39</w:t>
      </w:r>
    </w:p>
    <w:p w14:paraId="0EE24071" w14:textId="2FDB53D9" w:rsidR="00E816AB" w:rsidRPr="000D2FB8" w:rsidRDefault="00E816AB" w:rsidP="00E816AB">
      <w:pPr>
        <w:tabs>
          <w:tab w:val="left" w:pos="2160"/>
          <w:tab w:val="right" w:leader="dot" w:pos="9259"/>
        </w:tabs>
        <w:ind w:left="1440"/>
        <w:rPr>
          <w:sz w:val="22"/>
          <w:szCs w:val="22"/>
        </w:rPr>
      </w:pPr>
      <w:r w:rsidRPr="000D2FB8">
        <w:rPr>
          <w:sz w:val="22"/>
          <w:szCs w:val="22"/>
        </w:rPr>
        <w:t>E.</w:t>
      </w:r>
      <w:r w:rsidRPr="000D2FB8">
        <w:rPr>
          <w:sz w:val="22"/>
          <w:szCs w:val="22"/>
        </w:rPr>
        <w:tab/>
        <w:t>Design Flows for Dwelling Units</w:t>
      </w:r>
      <w:r w:rsidRPr="000D2FB8">
        <w:rPr>
          <w:sz w:val="22"/>
          <w:szCs w:val="22"/>
        </w:rPr>
        <w:tab/>
      </w:r>
      <w:r w:rsidR="00677D9D" w:rsidRPr="000D2FB8">
        <w:rPr>
          <w:sz w:val="22"/>
          <w:szCs w:val="22"/>
        </w:rPr>
        <w:t>4</w:t>
      </w:r>
      <w:r w:rsidR="00FD59DF">
        <w:rPr>
          <w:sz w:val="22"/>
          <w:szCs w:val="22"/>
        </w:rPr>
        <w:t>0</w:t>
      </w:r>
    </w:p>
    <w:p w14:paraId="0C3CCD0C" w14:textId="23672547" w:rsidR="00E816AB" w:rsidRPr="000D2FB8" w:rsidRDefault="00E816AB" w:rsidP="00E816AB">
      <w:pPr>
        <w:tabs>
          <w:tab w:val="left" w:pos="2160"/>
          <w:tab w:val="right" w:leader="dot" w:pos="9259"/>
        </w:tabs>
        <w:ind w:left="1440"/>
        <w:rPr>
          <w:sz w:val="22"/>
          <w:szCs w:val="22"/>
        </w:rPr>
      </w:pPr>
      <w:r w:rsidRPr="000D2FB8">
        <w:rPr>
          <w:sz w:val="22"/>
          <w:szCs w:val="22"/>
        </w:rPr>
        <w:t>F.</w:t>
      </w:r>
      <w:r w:rsidRPr="000D2FB8">
        <w:rPr>
          <w:sz w:val="22"/>
          <w:szCs w:val="22"/>
        </w:rPr>
        <w:tab/>
        <w:t>Design Flows for Other Facilities</w:t>
      </w:r>
      <w:r w:rsidRPr="000D2FB8">
        <w:rPr>
          <w:sz w:val="22"/>
          <w:szCs w:val="22"/>
        </w:rPr>
        <w:tab/>
      </w:r>
      <w:r w:rsidR="00677D9D" w:rsidRPr="000D2FB8">
        <w:rPr>
          <w:sz w:val="22"/>
          <w:szCs w:val="22"/>
        </w:rPr>
        <w:t>4</w:t>
      </w:r>
      <w:r w:rsidR="00FD59DF">
        <w:rPr>
          <w:sz w:val="22"/>
          <w:szCs w:val="22"/>
        </w:rPr>
        <w:t>0</w:t>
      </w:r>
    </w:p>
    <w:p w14:paraId="257A31F1" w14:textId="7B2F9E0A" w:rsidR="00E816AB" w:rsidRPr="000D2FB8" w:rsidRDefault="00E816AB" w:rsidP="00E816AB">
      <w:pPr>
        <w:tabs>
          <w:tab w:val="left" w:pos="2160"/>
          <w:tab w:val="right" w:leader="dot" w:pos="9259"/>
        </w:tabs>
        <w:ind w:left="1440"/>
        <w:rPr>
          <w:sz w:val="22"/>
          <w:szCs w:val="22"/>
        </w:rPr>
      </w:pPr>
      <w:r w:rsidRPr="000D2FB8">
        <w:rPr>
          <w:sz w:val="22"/>
          <w:szCs w:val="22"/>
        </w:rPr>
        <w:t>G.</w:t>
      </w:r>
      <w:r w:rsidRPr="000D2FB8">
        <w:rPr>
          <w:sz w:val="22"/>
          <w:szCs w:val="22"/>
        </w:rPr>
        <w:tab/>
        <w:t>Water Use Data</w:t>
      </w:r>
      <w:r w:rsidRPr="000D2FB8">
        <w:rPr>
          <w:sz w:val="22"/>
          <w:szCs w:val="22"/>
        </w:rPr>
        <w:tab/>
      </w:r>
      <w:r w:rsidR="00677D9D" w:rsidRPr="000D2FB8">
        <w:rPr>
          <w:sz w:val="22"/>
          <w:szCs w:val="22"/>
        </w:rPr>
        <w:t>4</w:t>
      </w:r>
      <w:r w:rsidR="00FD59DF">
        <w:rPr>
          <w:sz w:val="22"/>
          <w:szCs w:val="22"/>
        </w:rPr>
        <w:t>1</w:t>
      </w:r>
    </w:p>
    <w:p w14:paraId="22FA07F5" w14:textId="57A1DC82" w:rsidR="00E816AB" w:rsidRPr="000D2FB8" w:rsidRDefault="00E816AB" w:rsidP="00E816AB">
      <w:pPr>
        <w:tabs>
          <w:tab w:val="left" w:pos="2160"/>
          <w:tab w:val="right" w:leader="dot" w:pos="9259"/>
        </w:tabs>
        <w:ind w:left="1440"/>
        <w:rPr>
          <w:sz w:val="22"/>
          <w:szCs w:val="22"/>
        </w:rPr>
      </w:pPr>
      <w:r w:rsidRPr="000D2FB8">
        <w:rPr>
          <w:sz w:val="22"/>
          <w:szCs w:val="22"/>
        </w:rPr>
        <w:t>H.</w:t>
      </w:r>
      <w:r w:rsidRPr="000D2FB8">
        <w:rPr>
          <w:sz w:val="22"/>
          <w:szCs w:val="22"/>
        </w:rPr>
        <w:tab/>
        <w:t>Adjustments for Effluent Quality</w:t>
      </w:r>
      <w:r w:rsidRPr="000D2FB8">
        <w:rPr>
          <w:sz w:val="22"/>
          <w:szCs w:val="22"/>
        </w:rPr>
        <w:tab/>
      </w:r>
      <w:r w:rsidR="00677D9D" w:rsidRPr="000D2FB8">
        <w:rPr>
          <w:sz w:val="22"/>
          <w:szCs w:val="22"/>
        </w:rPr>
        <w:t>4</w:t>
      </w:r>
      <w:r w:rsidR="00FD59DF">
        <w:rPr>
          <w:sz w:val="22"/>
          <w:szCs w:val="22"/>
        </w:rPr>
        <w:t>2</w:t>
      </w:r>
    </w:p>
    <w:p w14:paraId="7C25C5A2" w14:textId="32F6C5F9" w:rsidR="00E816AB" w:rsidRPr="000D2FB8" w:rsidRDefault="00E816AB" w:rsidP="00E816AB">
      <w:pPr>
        <w:tabs>
          <w:tab w:val="left" w:pos="2160"/>
          <w:tab w:val="right" w:leader="dot" w:pos="9259"/>
        </w:tabs>
        <w:ind w:left="1440"/>
        <w:rPr>
          <w:sz w:val="22"/>
          <w:szCs w:val="22"/>
        </w:rPr>
      </w:pPr>
      <w:r w:rsidRPr="000D2FB8">
        <w:rPr>
          <w:sz w:val="22"/>
          <w:szCs w:val="22"/>
        </w:rPr>
        <w:t>I.</w:t>
      </w:r>
      <w:r w:rsidRPr="000D2FB8">
        <w:rPr>
          <w:sz w:val="22"/>
          <w:szCs w:val="22"/>
        </w:rPr>
        <w:tab/>
        <w:t>Primitive and Limited Disposal Systems</w:t>
      </w:r>
      <w:r w:rsidRPr="000D2FB8">
        <w:rPr>
          <w:sz w:val="22"/>
          <w:szCs w:val="22"/>
        </w:rPr>
        <w:tab/>
      </w:r>
      <w:r w:rsidR="00677D9D" w:rsidRPr="000D2FB8">
        <w:rPr>
          <w:sz w:val="22"/>
          <w:szCs w:val="22"/>
        </w:rPr>
        <w:t>4</w:t>
      </w:r>
      <w:r w:rsidR="00FD59DF">
        <w:rPr>
          <w:sz w:val="22"/>
          <w:szCs w:val="22"/>
        </w:rPr>
        <w:t>4</w:t>
      </w:r>
    </w:p>
    <w:p w14:paraId="232E3778" w14:textId="184CD77F" w:rsidR="00E816AB" w:rsidRPr="000D2FB8" w:rsidRDefault="00E816AB" w:rsidP="00E816AB">
      <w:pPr>
        <w:tabs>
          <w:tab w:val="left" w:pos="2160"/>
          <w:tab w:val="right" w:leader="dot" w:pos="9259"/>
        </w:tabs>
        <w:ind w:left="1440"/>
        <w:rPr>
          <w:sz w:val="22"/>
          <w:szCs w:val="22"/>
        </w:rPr>
      </w:pPr>
      <w:r w:rsidRPr="000D2FB8">
        <w:rPr>
          <w:sz w:val="22"/>
          <w:szCs w:val="22"/>
        </w:rPr>
        <w:t>J.</w:t>
      </w:r>
      <w:r w:rsidRPr="000D2FB8">
        <w:rPr>
          <w:sz w:val="22"/>
          <w:szCs w:val="22"/>
        </w:rPr>
        <w:tab/>
        <w:t>Primitive Disposal System Requirements</w:t>
      </w:r>
      <w:r w:rsidRPr="000D2FB8">
        <w:rPr>
          <w:sz w:val="22"/>
          <w:szCs w:val="22"/>
        </w:rPr>
        <w:tab/>
      </w:r>
      <w:r w:rsidR="00BC3952" w:rsidRPr="000D2FB8">
        <w:rPr>
          <w:sz w:val="22"/>
          <w:szCs w:val="22"/>
        </w:rPr>
        <w:t>4</w:t>
      </w:r>
      <w:r w:rsidR="00FD59DF">
        <w:rPr>
          <w:sz w:val="22"/>
          <w:szCs w:val="22"/>
        </w:rPr>
        <w:t>5</w:t>
      </w:r>
    </w:p>
    <w:p w14:paraId="04BBC6FA" w14:textId="668533C9" w:rsidR="00E816AB" w:rsidRPr="000D2FB8" w:rsidRDefault="00E816AB" w:rsidP="00E816AB">
      <w:pPr>
        <w:tabs>
          <w:tab w:val="left" w:pos="2160"/>
          <w:tab w:val="right" w:leader="dot" w:pos="9259"/>
        </w:tabs>
        <w:ind w:left="1440"/>
        <w:rPr>
          <w:sz w:val="22"/>
          <w:szCs w:val="22"/>
        </w:rPr>
      </w:pPr>
      <w:r w:rsidRPr="000D2FB8">
        <w:rPr>
          <w:sz w:val="22"/>
          <w:szCs w:val="22"/>
        </w:rPr>
        <w:t>K</w:t>
      </w:r>
      <w:r w:rsidRPr="000D2FB8">
        <w:rPr>
          <w:sz w:val="22"/>
          <w:szCs w:val="22"/>
        </w:rPr>
        <w:tab/>
        <w:t>Limited System Requirements</w:t>
      </w:r>
      <w:r w:rsidRPr="000D2FB8">
        <w:rPr>
          <w:sz w:val="22"/>
          <w:szCs w:val="22"/>
        </w:rPr>
        <w:tab/>
      </w:r>
      <w:r w:rsidR="00BC3952" w:rsidRPr="000D2FB8">
        <w:rPr>
          <w:sz w:val="22"/>
          <w:szCs w:val="22"/>
        </w:rPr>
        <w:t>4</w:t>
      </w:r>
      <w:r w:rsidR="00FD59DF">
        <w:rPr>
          <w:sz w:val="22"/>
          <w:szCs w:val="22"/>
        </w:rPr>
        <w:t>5</w:t>
      </w:r>
    </w:p>
    <w:p w14:paraId="7774F986" w14:textId="427EAB6A" w:rsidR="00E816AB" w:rsidRPr="000D2FB8" w:rsidRDefault="00E816AB" w:rsidP="00E816AB">
      <w:pPr>
        <w:tabs>
          <w:tab w:val="left" w:pos="2160"/>
          <w:tab w:val="right" w:leader="dot" w:pos="9259"/>
        </w:tabs>
        <w:ind w:left="1440"/>
        <w:rPr>
          <w:sz w:val="22"/>
          <w:szCs w:val="22"/>
        </w:rPr>
      </w:pPr>
      <w:r w:rsidRPr="000D2FB8">
        <w:rPr>
          <w:sz w:val="22"/>
          <w:szCs w:val="22"/>
        </w:rPr>
        <w:t>L.</w:t>
      </w:r>
      <w:r w:rsidRPr="000D2FB8">
        <w:rPr>
          <w:sz w:val="22"/>
          <w:szCs w:val="22"/>
        </w:rPr>
        <w:tab/>
        <w:t>On-Site Monitoring of Seasonal High Groundwater Table Conditions</w:t>
      </w:r>
      <w:r w:rsidRPr="000D2FB8">
        <w:rPr>
          <w:sz w:val="22"/>
          <w:szCs w:val="22"/>
        </w:rPr>
        <w:tab/>
      </w:r>
      <w:r w:rsidR="00BC3952" w:rsidRPr="000D2FB8">
        <w:rPr>
          <w:sz w:val="22"/>
          <w:szCs w:val="22"/>
        </w:rPr>
        <w:t>4</w:t>
      </w:r>
      <w:r w:rsidR="00FD59DF">
        <w:rPr>
          <w:sz w:val="22"/>
          <w:szCs w:val="22"/>
        </w:rPr>
        <w:t>6</w:t>
      </w:r>
    </w:p>
    <w:p w14:paraId="4086E8E8" w14:textId="59339C85" w:rsidR="00E816AB" w:rsidRPr="000D2FB8" w:rsidRDefault="00E816AB" w:rsidP="00E816AB">
      <w:pPr>
        <w:tabs>
          <w:tab w:val="left" w:pos="2160"/>
          <w:tab w:val="right" w:leader="dot" w:pos="9259"/>
        </w:tabs>
        <w:ind w:left="1440"/>
        <w:rPr>
          <w:sz w:val="22"/>
          <w:szCs w:val="22"/>
        </w:rPr>
      </w:pPr>
      <w:r w:rsidRPr="000D2FB8">
        <w:rPr>
          <w:sz w:val="22"/>
          <w:szCs w:val="22"/>
        </w:rPr>
        <w:t>M.</w:t>
      </w:r>
      <w:r w:rsidRPr="000D2FB8">
        <w:rPr>
          <w:sz w:val="22"/>
          <w:szCs w:val="22"/>
        </w:rPr>
        <w:tab/>
        <w:t>Alternative Toilets</w:t>
      </w:r>
      <w:r w:rsidRPr="000D2FB8">
        <w:rPr>
          <w:sz w:val="22"/>
          <w:szCs w:val="22"/>
        </w:rPr>
        <w:tab/>
      </w:r>
      <w:r w:rsidR="00FD59DF">
        <w:rPr>
          <w:sz w:val="22"/>
          <w:szCs w:val="22"/>
        </w:rPr>
        <w:t>48</w:t>
      </w:r>
    </w:p>
    <w:p w14:paraId="16C14354" w14:textId="2515F2B5" w:rsidR="00E816AB" w:rsidRPr="000D2FB8" w:rsidRDefault="00E816AB" w:rsidP="00E816AB">
      <w:pPr>
        <w:tabs>
          <w:tab w:val="left" w:pos="2160"/>
          <w:tab w:val="right" w:leader="dot" w:pos="9259"/>
        </w:tabs>
        <w:ind w:left="1440"/>
        <w:rPr>
          <w:sz w:val="22"/>
          <w:szCs w:val="22"/>
        </w:rPr>
      </w:pPr>
      <w:r w:rsidRPr="000D2FB8">
        <w:rPr>
          <w:sz w:val="22"/>
          <w:szCs w:val="22"/>
        </w:rPr>
        <w:lastRenderedPageBreak/>
        <w:t>N.</w:t>
      </w:r>
      <w:r w:rsidRPr="000D2FB8">
        <w:rPr>
          <w:sz w:val="22"/>
          <w:szCs w:val="22"/>
        </w:rPr>
        <w:tab/>
        <w:t>Composting Toilets</w:t>
      </w:r>
      <w:r w:rsidRPr="000D2FB8">
        <w:rPr>
          <w:sz w:val="22"/>
          <w:szCs w:val="22"/>
        </w:rPr>
        <w:tab/>
      </w:r>
      <w:r w:rsidR="00FD59DF">
        <w:rPr>
          <w:sz w:val="22"/>
          <w:szCs w:val="22"/>
        </w:rPr>
        <w:t>49</w:t>
      </w:r>
    </w:p>
    <w:p w14:paraId="39F69541" w14:textId="1FEEEBE0" w:rsidR="00E816AB" w:rsidRPr="000D2FB8" w:rsidRDefault="00E816AB" w:rsidP="00E816AB">
      <w:pPr>
        <w:tabs>
          <w:tab w:val="left" w:pos="2160"/>
          <w:tab w:val="right" w:leader="dot" w:pos="9259"/>
        </w:tabs>
        <w:ind w:left="1440"/>
        <w:rPr>
          <w:sz w:val="22"/>
          <w:szCs w:val="22"/>
        </w:rPr>
      </w:pPr>
      <w:r w:rsidRPr="000D2FB8">
        <w:rPr>
          <w:sz w:val="22"/>
          <w:szCs w:val="22"/>
        </w:rPr>
        <w:t>O.</w:t>
      </w:r>
      <w:r w:rsidRPr="000D2FB8">
        <w:rPr>
          <w:sz w:val="22"/>
          <w:szCs w:val="22"/>
        </w:rPr>
        <w:tab/>
        <w:t>Pit Privies</w:t>
      </w:r>
      <w:r w:rsidRPr="000D2FB8">
        <w:rPr>
          <w:sz w:val="22"/>
          <w:szCs w:val="22"/>
        </w:rPr>
        <w:tab/>
      </w:r>
      <w:r w:rsidR="00FD59DF">
        <w:rPr>
          <w:sz w:val="22"/>
          <w:szCs w:val="22"/>
        </w:rPr>
        <w:t>49</w:t>
      </w:r>
    </w:p>
    <w:p w14:paraId="05930C47" w14:textId="0763E5CB" w:rsidR="00E816AB" w:rsidRPr="000D2FB8" w:rsidRDefault="00E816AB" w:rsidP="00E816AB">
      <w:pPr>
        <w:tabs>
          <w:tab w:val="left" w:pos="2160"/>
          <w:tab w:val="right" w:leader="dot" w:pos="9259"/>
        </w:tabs>
        <w:ind w:left="1440"/>
        <w:rPr>
          <w:sz w:val="22"/>
          <w:szCs w:val="22"/>
        </w:rPr>
      </w:pPr>
      <w:r w:rsidRPr="000D2FB8">
        <w:rPr>
          <w:sz w:val="22"/>
          <w:szCs w:val="22"/>
        </w:rPr>
        <w:t>P.</w:t>
      </w:r>
      <w:r w:rsidRPr="000D2FB8">
        <w:rPr>
          <w:sz w:val="22"/>
          <w:szCs w:val="22"/>
        </w:rPr>
        <w:tab/>
        <w:t>Grey Wastewater Disposal Systems</w:t>
      </w:r>
      <w:r w:rsidRPr="000D2FB8">
        <w:rPr>
          <w:sz w:val="22"/>
          <w:szCs w:val="22"/>
        </w:rPr>
        <w:tab/>
      </w:r>
      <w:r w:rsidR="00FD59DF">
        <w:rPr>
          <w:sz w:val="22"/>
          <w:szCs w:val="22"/>
        </w:rPr>
        <w:t>49</w:t>
      </w:r>
    </w:p>
    <w:p w14:paraId="06EE88CF" w14:textId="48E4EBDD" w:rsidR="00E816AB" w:rsidRPr="000D2FB8" w:rsidRDefault="00E816AB" w:rsidP="00E816AB">
      <w:pPr>
        <w:tabs>
          <w:tab w:val="left" w:pos="2160"/>
          <w:tab w:val="right" w:leader="dot" w:pos="9259"/>
        </w:tabs>
        <w:ind w:left="1440"/>
        <w:rPr>
          <w:sz w:val="22"/>
          <w:szCs w:val="22"/>
        </w:rPr>
      </w:pPr>
      <w:r w:rsidRPr="000D2FB8">
        <w:rPr>
          <w:sz w:val="22"/>
          <w:szCs w:val="22"/>
        </w:rPr>
        <w:t>Q.</w:t>
      </w:r>
      <w:r w:rsidRPr="000D2FB8">
        <w:rPr>
          <w:sz w:val="22"/>
          <w:szCs w:val="22"/>
        </w:rPr>
        <w:tab/>
        <w:t>Disposal Fields</w:t>
      </w:r>
      <w:r w:rsidRPr="000D2FB8">
        <w:rPr>
          <w:sz w:val="22"/>
          <w:szCs w:val="22"/>
        </w:rPr>
        <w:tab/>
      </w:r>
      <w:r w:rsidR="00677D9D" w:rsidRPr="000D2FB8">
        <w:rPr>
          <w:sz w:val="22"/>
          <w:szCs w:val="22"/>
        </w:rPr>
        <w:t>5</w:t>
      </w:r>
      <w:r w:rsidR="00FD59DF">
        <w:rPr>
          <w:sz w:val="22"/>
          <w:szCs w:val="22"/>
        </w:rPr>
        <w:t>0</w:t>
      </w:r>
    </w:p>
    <w:p w14:paraId="12B4A682" w14:textId="77777777" w:rsidR="00E816AB" w:rsidRPr="000D2FB8" w:rsidRDefault="00E816AB" w:rsidP="00E816AB">
      <w:pPr>
        <w:tabs>
          <w:tab w:val="left" w:pos="2160"/>
          <w:tab w:val="right" w:leader="dot" w:pos="9259"/>
        </w:tabs>
        <w:ind w:left="1440"/>
        <w:rPr>
          <w:sz w:val="22"/>
          <w:szCs w:val="22"/>
        </w:rPr>
      </w:pPr>
    </w:p>
    <w:p w14:paraId="30B56AC1" w14:textId="5E5E2166" w:rsidR="00B063FF" w:rsidRPr="000D2FB8" w:rsidRDefault="00E816AB" w:rsidP="00B063FF">
      <w:pPr>
        <w:tabs>
          <w:tab w:val="left" w:pos="1440"/>
          <w:tab w:val="right" w:leader="dot" w:pos="9259"/>
        </w:tabs>
        <w:rPr>
          <w:b/>
          <w:sz w:val="22"/>
          <w:szCs w:val="22"/>
        </w:rPr>
      </w:pPr>
      <w:r w:rsidRPr="000D2FB8">
        <w:rPr>
          <w:b/>
          <w:sz w:val="22"/>
          <w:szCs w:val="22"/>
        </w:rPr>
        <w:t>SECTION 6.</w:t>
      </w:r>
      <w:r w:rsidRPr="000D2FB8">
        <w:rPr>
          <w:b/>
          <w:sz w:val="22"/>
          <w:szCs w:val="22"/>
        </w:rPr>
        <w:tab/>
        <w:t>APPLICATION FOR DISPOSAL SYSTEM PERMIT</w:t>
      </w:r>
      <w:r w:rsidRPr="000D2FB8">
        <w:rPr>
          <w:b/>
          <w:sz w:val="22"/>
          <w:szCs w:val="22"/>
        </w:rPr>
        <w:tab/>
      </w:r>
      <w:r w:rsidR="00FD59DF">
        <w:rPr>
          <w:b/>
          <w:sz w:val="22"/>
          <w:szCs w:val="22"/>
        </w:rPr>
        <w:t>59</w:t>
      </w:r>
    </w:p>
    <w:p w14:paraId="27ABD86B" w14:textId="68492AD0" w:rsidR="00E816AB" w:rsidRPr="000D2FB8" w:rsidRDefault="00E816AB" w:rsidP="00B063FF">
      <w:pPr>
        <w:tabs>
          <w:tab w:val="left" w:pos="2160"/>
          <w:tab w:val="right" w:leader="dot" w:pos="9259"/>
        </w:tabs>
        <w:ind w:left="1440"/>
        <w:rPr>
          <w:sz w:val="22"/>
          <w:szCs w:val="22"/>
        </w:rPr>
      </w:pPr>
      <w:r w:rsidRPr="000D2FB8">
        <w:rPr>
          <w:sz w:val="22"/>
          <w:szCs w:val="22"/>
        </w:rPr>
        <w:t>A.</w:t>
      </w:r>
      <w:r w:rsidRPr="000D2FB8">
        <w:rPr>
          <w:sz w:val="22"/>
          <w:szCs w:val="22"/>
        </w:rPr>
        <w:tab/>
      </w:r>
      <w:r w:rsidR="00DA7D8E" w:rsidRPr="000D2FB8">
        <w:rPr>
          <w:sz w:val="22"/>
          <w:szCs w:val="22"/>
        </w:rPr>
        <w:t>General</w:t>
      </w:r>
      <w:r w:rsidR="00DA7D8E" w:rsidRPr="000D2FB8">
        <w:rPr>
          <w:sz w:val="22"/>
          <w:szCs w:val="22"/>
        </w:rPr>
        <w:tab/>
      </w:r>
      <w:r w:rsidR="00FD59DF">
        <w:rPr>
          <w:sz w:val="22"/>
          <w:szCs w:val="22"/>
        </w:rPr>
        <w:t>59</w:t>
      </w:r>
    </w:p>
    <w:p w14:paraId="3C4869DA" w14:textId="41FAE1AC" w:rsidR="00DA7D8E" w:rsidRPr="000D2FB8" w:rsidRDefault="00DA7D8E" w:rsidP="00B063FF">
      <w:pPr>
        <w:tabs>
          <w:tab w:val="left" w:pos="2160"/>
          <w:tab w:val="right" w:leader="dot" w:pos="9259"/>
        </w:tabs>
        <w:ind w:left="1440"/>
        <w:rPr>
          <w:sz w:val="22"/>
          <w:szCs w:val="22"/>
        </w:rPr>
      </w:pPr>
      <w:r w:rsidRPr="000D2FB8">
        <w:rPr>
          <w:sz w:val="22"/>
          <w:szCs w:val="22"/>
        </w:rPr>
        <w:t>B.</w:t>
      </w:r>
      <w:r w:rsidRPr="000D2FB8">
        <w:rPr>
          <w:sz w:val="22"/>
          <w:szCs w:val="22"/>
        </w:rPr>
        <w:tab/>
        <w:t>Location, Depth, and Minimum Number of Observation Holes</w:t>
      </w:r>
      <w:r w:rsidRPr="000D2FB8">
        <w:rPr>
          <w:sz w:val="22"/>
          <w:szCs w:val="22"/>
        </w:rPr>
        <w:tab/>
      </w:r>
      <w:r w:rsidR="00677D9D" w:rsidRPr="000D2FB8">
        <w:rPr>
          <w:sz w:val="22"/>
          <w:szCs w:val="22"/>
        </w:rPr>
        <w:t>6</w:t>
      </w:r>
      <w:r w:rsidR="00FD59DF">
        <w:rPr>
          <w:sz w:val="22"/>
          <w:szCs w:val="22"/>
        </w:rPr>
        <w:t>2</w:t>
      </w:r>
    </w:p>
    <w:p w14:paraId="68328555" w14:textId="77777777" w:rsidR="00E816AB" w:rsidRPr="000D2FB8" w:rsidRDefault="00E816AB" w:rsidP="00B063FF">
      <w:pPr>
        <w:tabs>
          <w:tab w:val="left" w:pos="2160"/>
          <w:tab w:val="right" w:leader="dot" w:pos="9259"/>
        </w:tabs>
        <w:ind w:left="1440"/>
        <w:rPr>
          <w:sz w:val="22"/>
          <w:szCs w:val="22"/>
        </w:rPr>
      </w:pPr>
    </w:p>
    <w:p w14:paraId="08183689" w14:textId="178EDB1F" w:rsidR="00DA7D8E" w:rsidRPr="000D2FB8" w:rsidRDefault="00DA7D8E" w:rsidP="00DA7D8E">
      <w:pPr>
        <w:tabs>
          <w:tab w:val="left" w:pos="1440"/>
          <w:tab w:val="right" w:leader="dot" w:pos="9259"/>
        </w:tabs>
        <w:rPr>
          <w:b/>
          <w:sz w:val="22"/>
          <w:szCs w:val="22"/>
        </w:rPr>
      </w:pPr>
      <w:r w:rsidRPr="000D2FB8">
        <w:rPr>
          <w:b/>
          <w:sz w:val="22"/>
          <w:szCs w:val="22"/>
        </w:rPr>
        <w:t>SECTION 7.</w:t>
      </w:r>
      <w:r w:rsidRPr="000D2FB8">
        <w:rPr>
          <w:b/>
          <w:sz w:val="22"/>
          <w:szCs w:val="22"/>
        </w:rPr>
        <w:tab/>
        <w:t>APROVED MATERIALS AND EQUIPMENTS</w:t>
      </w:r>
      <w:r w:rsidRPr="000D2FB8">
        <w:rPr>
          <w:b/>
          <w:sz w:val="22"/>
          <w:szCs w:val="22"/>
        </w:rPr>
        <w:tab/>
      </w:r>
      <w:r w:rsidR="00677D9D" w:rsidRPr="000D2FB8">
        <w:rPr>
          <w:b/>
          <w:sz w:val="22"/>
          <w:szCs w:val="22"/>
        </w:rPr>
        <w:t>6</w:t>
      </w:r>
      <w:r w:rsidR="00FD59DF">
        <w:rPr>
          <w:b/>
          <w:sz w:val="22"/>
          <w:szCs w:val="22"/>
        </w:rPr>
        <w:t>3</w:t>
      </w:r>
    </w:p>
    <w:p w14:paraId="4E6018F6" w14:textId="62616CAC" w:rsidR="00DA7D8E" w:rsidRPr="000D2FB8" w:rsidRDefault="00DA7D8E" w:rsidP="00DA7D8E">
      <w:pPr>
        <w:tabs>
          <w:tab w:val="left" w:pos="2160"/>
          <w:tab w:val="right" w:leader="dot" w:pos="9259"/>
        </w:tabs>
        <w:ind w:left="1440"/>
        <w:rPr>
          <w:sz w:val="22"/>
          <w:szCs w:val="22"/>
        </w:rPr>
      </w:pPr>
      <w:r w:rsidRPr="000D2FB8">
        <w:rPr>
          <w:sz w:val="22"/>
          <w:szCs w:val="22"/>
        </w:rPr>
        <w:t>A.</w:t>
      </w:r>
      <w:r w:rsidRPr="000D2FB8">
        <w:rPr>
          <w:sz w:val="22"/>
          <w:szCs w:val="22"/>
        </w:rPr>
        <w:tab/>
        <w:t>Treatment Tanks, Dosing Tanks, And Grease Interceptors</w:t>
      </w:r>
      <w:r w:rsidRPr="000D2FB8">
        <w:rPr>
          <w:sz w:val="22"/>
          <w:szCs w:val="22"/>
        </w:rPr>
        <w:tab/>
      </w:r>
      <w:r w:rsidR="00677D9D" w:rsidRPr="000D2FB8">
        <w:rPr>
          <w:sz w:val="22"/>
          <w:szCs w:val="22"/>
        </w:rPr>
        <w:t>6</w:t>
      </w:r>
      <w:r w:rsidR="00FD59DF">
        <w:rPr>
          <w:sz w:val="22"/>
          <w:szCs w:val="22"/>
        </w:rPr>
        <w:t>3</w:t>
      </w:r>
    </w:p>
    <w:p w14:paraId="57AA77BF" w14:textId="744060A1" w:rsidR="00DA7D8E" w:rsidRPr="000D2FB8" w:rsidRDefault="00DA7D8E" w:rsidP="00DA7D8E">
      <w:pPr>
        <w:tabs>
          <w:tab w:val="left" w:pos="2160"/>
          <w:tab w:val="right" w:leader="dot" w:pos="9259"/>
        </w:tabs>
        <w:ind w:left="1440"/>
        <w:rPr>
          <w:sz w:val="22"/>
          <w:szCs w:val="22"/>
        </w:rPr>
      </w:pPr>
      <w:r w:rsidRPr="000D2FB8">
        <w:rPr>
          <w:sz w:val="22"/>
          <w:szCs w:val="22"/>
        </w:rPr>
        <w:t>B.</w:t>
      </w:r>
      <w:r w:rsidRPr="000D2FB8">
        <w:rPr>
          <w:sz w:val="22"/>
          <w:szCs w:val="22"/>
        </w:rPr>
        <w:tab/>
        <w:t>Septic Tank Required</w:t>
      </w:r>
      <w:r w:rsidRPr="000D2FB8">
        <w:rPr>
          <w:sz w:val="22"/>
          <w:szCs w:val="22"/>
        </w:rPr>
        <w:tab/>
      </w:r>
      <w:r w:rsidR="00677D9D" w:rsidRPr="000D2FB8">
        <w:rPr>
          <w:sz w:val="22"/>
          <w:szCs w:val="22"/>
        </w:rPr>
        <w:t>6</w:t>
      </w:r>
      <w:r w:rsidR="00FD59DF">
        <w:rPr>
          <w:sz w:val="22"/>
          <w:szCs w:val="22"/>
        </w:rPr>
        <w:t>3</w:t>
      </w:r>
    </w:p>
    <w:p w14:paraId="41C0C72F" w14:textId="67FD55FA" w:rsidR="00DA7D8E" w:rsidRPr="000D2FB8" w:rsidRDefault="00DA7D8E" w:rsidP="00DA7D8E">
      <w:pPr>
        <w:tabs>
          <w:tab w:val="left" w:pos="2160"/>
          <w:tab w:val="right" w:leader="dot" w:pos="9259"/>
        </w:tabs>
        <w:ind w:left="1440"/>
        <w:rPr>
          <w:sz w:val="22"/>
          <w:szCs w:val="22"/>
        </w:rPr>
      </w:pPr>
      <w:r w:rsidRPr="000D2FB8">
        <w:rPr>
          <w:sz w:val="22"/>
          <w:szCs w:val="22"/>
        </w:rPr>
        <w:t>C.</w:t>
      </w:r>
      <w:r w:rsidRPr="000D2FB8">
        <w:rPr>
          <w:sz w:val="22"/>
          <w:szCs w:val="22"/>
        </w:rPr>
        <w:tab/>
        <w:t>Septic Tank Construction Materials</w:t>
      </w:r>
      <w:r w:rsidRPr="000D2FB8">
        <w:rPr>
          <w:sz w:val="22"/>
          <w:szCs w:val="22"/>
        </w:rPr>
        <w:tab/>
      </w:r>
      <w:r w:rsidR="00677D9D" w:rsidRPr="000D2FB8">
        <w:rPr>
          <w:sz w:val="22"/>
          <w:szCs w:val="22"/>
        </w:rPr>
        <w:t>6</w:t>
      </w:r>
      <w:r w:rsidR="00FD59DF">
        <w:rPr>
          <w:sz w:val="22"/>
          <w:szCs w:val="22"/>
        </w:rPr>
        <w:t>3</w:t>
      </w:r>
    </w:p>
    <w:p w14:paraId="1BA62606" w14:textId="0F8DF432" w:rsidR="00DA7D8E" w:rsidRPr="000D2FB8" w:rsidRDefault="00DA7D8E" w:rsidP="00DA7D8E">
      <w:pPr>
        <w:tabs>
          <w:tab w:val="left" w:pos="2160"/>
          <w:tab w:val="right" w:leader="dot" w:pos="9259"/>
        </w:tabs>
        <w:ind w:left="1440"/>
        <w:rPr>
          <w:sz w:val="22"/>
          <w:szCs w:val="22"/>
        </w:rPr>
      </w:pPr>
      <w:r w:rsidRPr="000D2FB8">
        <w:rPr>
          <w:sz w:val="22"/>
          <w:szCs w:val="22"/>
        </w:rPr>
        <w:t>D.</w:t>
      </w:r>
      <w:r w:rsidRPr="000D2FB8">
        <w:rPr>
          <w:sz w:val="22"/>
          <w:szCs w:val="22"/>
        </w:rPr>
        <w:tab/>
        <w:t>Septic Tank Dimensions</w:t>
      </w:r>
      <w:r w:rsidRPr="000D2FB8">
        <w:rPr>
          <w:sz w:val="22"/>
          <w:szCs w:val="22"/>
        </w:rPr>
        <w:tab/>
      </w:r>
      <w:r w:rsidR="00677D9D" w:rsidRPr="000D2FB8">
        <w:rPr>
          <w:sz w:val="22"/>
          <w:szCs w:val="22"/>
        </w:rPr>
        <w:t>6</w:t>
      </w:r>
      <w:r w:rsidR="00FD59DF">
        <w:rPr>
          <w:sz w:val="22"/>
          <w:szCs w:val="22"/>
        </w:rPr>
        <w:t>3</w:t>
      </w:r>
    </w:p>
    <w:p w14:paraId="500D86C0" w14:textId="015C7A9D" w:rsidR="00DA7D8E" w:rsidRPr="000D2FB8" w:rsidRDefault="00DA7D8E" w:rsidP="00DA7D8E">
      <w:pPr>
        <w:tabs>
          <w:tab w:val="left" w:pos="2160"/>
          <w:tab w:val="right" w:leader="dot" w:pos="9259"/>
        </w:tabs>
        <w:ind w:left="1440"/>
        <w:rPr>
          <w:sz w:val="22"/>
          <w:szCs w:val="22"/>
        </w:rPr>
      </w:pPr>
      <w:r w:rsidRPr="000D2FB8">
        <w:rPr>
          <w:sz w:val="22"/>
          <w:szCs w:val="22"/>
        </w:rPr>
        <w:t>E.</w:t>
      </w:r>
      <w:r w:rsidRPr="000D2FB8">
        <w:rPr>
          <w:sz w:val="22"/>
          <w:szCs w:val="22"/>
        </w:rPr>
        <w:tab/>
        <w:t>Inlet and Outlet Connections</w:t>
      </w:r>
      <w:r w:rsidRPr="000D2FB8">
        <w:rPr>
          <w:sz w:val="22"/>
          <w:szCs w:val="22"/>
        </w:rPr>
        <w:tab/>
      </w:r>
      <w:r w:rsidR="00677D9D" w:rsidRPr="000D2FB8">
        <w:rPr>
          <w:sz w:val="22"/>
          <w:szCs w:val="22"/>
        </w:rPr>
        <w:t>6</w:t>
      </w:r>
      <w:r w:rsidR="00FD59DF">
        <w:rPr>
          <w:sz w:val="22"/>
          <w:szCs w:val="22"/>
        </w:rPr>
        <w:t>4</w:t>
      </w:r>
    </w:p>
    <w:p w14:paraId="31F75409" w14:textId="376ABA0E" w:rsidR="00DA7D8E" w:rsidRPr="000D2FB8" w:rsidRDefault="00DA7D8E" w:rsidP="00DA7D8E">
      <w:pPr>
        <w:tabs>
          <w:tab w:val="left" w:pos="2160"/>
          <w:tab w:val="right" w:leader="dot" w:pos="9259"/>
        </w:tabs>
        <w:ind w:left="1440"/>
        <w:rPr>
          <w:sz w:val="22"/>
          <w:szCs w:val="22"/>
        </w:rPr>
      </w:pPr>
      <w:r w:rsidRPr="000D2FB8">
        <w:rPr>
          <w:sz w:val="22"/>
          <w:szCs w:val="22"/>
        </w:rPr>
        <w:t>F.</w:t>
      </w:r>
      <w:r w:rsidRPr="000D2FB8">
        <w:rPr>
          <w:sz w:val="22"/>
          <w:szCs w:val="22"/>
        </w:rPr>
        <w:tab/>
        <w:t xml:space="preserve">Access Openings </w:t>
      </w:r>
      <w:proofErr w:type="gramStart"/>
      <w:r w:rsidRPr="000D2FB8">
        <w:rPr>
          <w:sz w:val="22"/>
          <w:szCs w:val="22"/>
        </w:rPr>
        <w:t>For</w:t>
      </w:r>
      <w:proofErr w:type="gramEnd"/>
      <w:r w:rsidRPr="000D2FB8">
        <w:rPr>
          <w:sz w:val="22"/>
          <w:szCs w:val="22"/>
        </w:rPr>
        <w:t xml:space="preserve"> All Septic And Pre-Treatment Tanks</w:t>
      </w:r>
      <w:r w:rsidRPr="000D2FB8">
        <w:rPr>
          <w:sz w:val="22"/>
          <w:szCs w:val="22"/>
        </w:rPr>
        <w:tab/>
      </w:r>
      <w:r w:rsidR="00677D9D" w:rsidRPr="000D2FB8">
        <w:rPr>
          <w:sz w:val="22"/>
          <w:szCs w:val="22"/>
        </w:rPr>
        <w:t>6</w:t>
      </w:r>
      <w:r w:rsidR="00FD59DF">
        <w:rPr>
          <w:sz w:val="22"/>
          <w:szCs w:val="22"/>
        </w:rPr>
        <w:t>4</w:t>
      </w:r>
    </w:p>
    <w:p w14:paraId="785FA067" w14:textId="39C27FA0" w:rsidR="00DA7D8E" w:rsidRPr="000D2FB8" w:rsidRDefault="00DA7D8E" w:rsidP="00DA7D8E">
      <w:pPr>
        <w:tabs>
          <w:tab w:val="left" w:pos="2160"/>
          <w:tab w:val="right" w:leader="dot" w:pos="9259"/>
        </w:tabs>
        <w:ind w:left="1440"/>
        <w:rPr>
          <w:sz w:val="22"/>
          <w:szCs w:val="22"/>
        </w:rPr>
      </w:pPr>
      <w:r w:rsidRPr="000D2FB8">
        <w:rPr>
          <w:sz w:val="22"/>
          <w:szCs w:val="22"/>
        </w:rPr>
        <w:t>G.</w:t>
      </w:r>
      <w:r w:rsidRPr="000D2FB8">
        <w:rPr>
          <w:sz w:val="22"/>
          <w:szCs w:val="22"/>
        </w:rPr>
        <w:tab/>
        <w:t xml:space="preserve">Liquid Capacity </w:t>
      </w:r>
      <w:proofErr w:type="gramStart"/>
      <w:r w:rsidRPr="000D2FB8">
        <w:rPr>
          <w:sz w:val="22"/>
          <w:szCs w:val="22"/>
        </w:rPr>
        <w:t>Of</w:t>
      </w:r>
      <w:proofErr w:type="gramEnd"/>
      <w:r w:rsidRPr="000D2FB8">
        <w:rPr>
          <w:sz w:val="22"/>
          <w:szCs w:val="22"/>
        </w:rPr>
        <w:t xml:space="preserve"> Septic Tanks</w:t>
      </w:r>
      <w:r w:rsidRPr="000D2FB8">
        <w:rPr>
          <w:sz w:val="22"/>
          <w:szCs w:val="22"/>
        </w:rPr>
        <w:tab/>
      </w:r>
      <w:r w:rsidR="00677D9D" w:rsidRPr="000D2FB8">
        <w:rPr>
          <w:sz w:val="22"/>
          <w:szCs w:val="22"/>
        </w:rPr>
        <w:t>6</w:t>
      </w:r>
      <w:r w:rsidR="00FD59DF">
        <w:rPr>
          <w:sz w:val="22"/>
          <w:szCs w:val="22"/>
        </w:rPr>
        <w:t>5</w:t>
      </w:r>
    </w:p>
    <w:p w14:paraId="07998609" w14:textId="25BBC519" w:rsidR="00DA7D8E" w:rsidRPr="000D2FB8" w:rsidRDefault="00DA7D8E" w:rsidP="00DA7D8E">
      <w:pPr>
        <w:tabs>
          <w:tab w:val="left" w:pos="2160"/>
          <w:tab w:val="right" w:leader="dot" w:pos="9259"/>
        </w:tabs>
        <w:ind w:left="1440"/>
        <w:rPr>
          <w:sz w:val="22"/>
          <w:szCs w:val="22"/>
        </w:rPr>
      </w:pPr>
      <w:r w:rsidRPr="000D2FB8">
        <w:rPr>
          <w:sz w:val="22"/>
          <w:szCs w:val="22"/>
        </w:rPr>
        <w:t>H.</w:t>
      </w:r>
      <w:r w:rsidRPr="000D2FB8">
        <w:rPr>
          <w:sz w:val="22"/>
          <w:szCs w:val="22"/>
        </w:rPr>
        <w:tab/>
        <w:t>Tank Installation</w:t>
      </w:r>
      <w:r w:rsidRPr="000D2FB8">
        <w:rPr>
          <w:sz w:val="22"/>
          <w:szCs w:val="22"/>
        </w:rPr>
        <w:tab/>
      </w:r>
      <w:r w:rsidR="00FD59DF">
        <w:rPr>
          <w:sz w:val="22"/>
          <w:szCs w:val="22"/>
        </w:rPr>
        <w:t>67</w:t>
      </w:r>
    </w:p>
    <w:p w14:paraId="27B7A910" w14:textId="606FB92D" w:rsidR="00DA7D8E" w:rsidRPr="000D2FB8" w:rsidRDefault="00DA7D8E" w:rsidP="00DA7D8E">
      <w:pPr>
        <w:tabs>
          <w:tab w:val="left" w:pos="2160"/>
          <w:tab w:val="right" w:leader="dot" w:pos="9259"/>
        </w:tabs>
        <w:ind w:left="1440"/>
        <w:rPr>
          <w:sz w:val="22"/>
          <w:szCs w:val="22"/>
        </w:rPr>
      </w:pPr>
      <w:r w:rsidRPr="000D2FB8">
        <w:rPr>
          <w:sz w:val="22"/>
          <w:szCs w:val="22"/>
        </w:rPr>
        <w:t>I.</w:t>
      </w:r>
      <w:r w:rsidRPr="000D2FB8">
        <w:rPr>
          <w:sz w:val="22"/>
          <w:szCs w:val="22"/>
        </w:rPr>
        <w:tab/>
        <w:t>Maintenance And Sludge Disposal</w:t>
      </w:r>
      <w:r w:rsidRPr="000D2FB8">
        <w:rPr>
          <w:sz w:val="22"/>
          <w:szCs w:val="22"/>
        </w:rPr>
        <w:tab/>
      </w:r>
      <w:r w:rsidR="00FD59DF">
        <w:rPr>
          <w:sz w:val="22"/>
          <w:szCs w:val="22"/>
        </w:rPr>
        <w:t>67</w:t>
      </w:r>
    </w:p>
    <w:p w14:paraId="4BDDA194" w14:textId="3A5E1357" w:rsidR="00DA7D8E" w:rsidRPr="000D2FB8" w:rsidRDefault="00DA7D8E" w:rsidP="00DA7D8E">
      <w:pPr>
        <w:tabs>
          <w:tab w:val="left" w:pos="2160"/>
          <w:tab w:val="right" w:leader="dot" w:pos="9259"/>
        </w:tabs>
        <w:ind w:left="1440"/>
        <w:rPr>
          <w:sz w:val="22"/>
          <w:szCs w:val="22"/>
        </w:rPr>
      </w:pPr>
      <w:r w:rsidRPr="000D2FB8">
        <w:rPr>
          <w:sz w:val="22"/>
          <w:szCs w:val="22"/>
        </w:rPr>
        <w:t>J.</w:t>
      </w:r>
      <w:r w:rsidRPr="000D2FB8">
        <w:rPr>
          <w:sz w:val="22"/>
          <w:szCs w:val="22"/>
        </w:rPr>
        <w:tab/>
        <w:t>Dosing Tanks</w:t>
      </w:r>
      <w:r w:rsidRPr="000D2FB8">
        <w:rPr>
          <w:sz w:val="22"/>
          <w:szCs w:val="22"/>
        </w:rPr>
        <w:tab/>
      </w:r>
      <w:r w:rsidR="00FD59DF">
        <w:rPr>
          <w:sz w:val="22"/>
          <w:szCs w:val="22"/>
        </w:rPr>
        <w:t>68</w:t>
      </w:r>
    </w:p>
    <w:p w14:paraId="108C91A5" w14:textId="343ECE6D" w:rsidR="00DA7D8E" w:rsidRPr="000D2FB8" w:rsidRDefault="00DA7D8E" w:rsidP="00DA7D8E">
      <w:pPr>
        <w:tabs>
          <w:tab w:val="left" w:pos="2160"/>
          <w:tab w:val="right" w:leader="dot" w:pos="9259"/>
        </w:tabs>
        <w:ind w:left="1440"/>
        <w:rPr>
          <w:sz w:val="22"/>
          <w:szCs w:val="22"/>
        </w:rPr>
      </w:pPr>
      <w:r w:rsidRPr="000D2FB8">
        <w:rPr>
          <w:sz w:val="22"/>
          <w:szCs w:val="22"/>
        </w:rPr>
        <w:t>K.</w:t>
      </w:r>
      <w:r w:rsidRPr="000D2FB8">
        <w:rPr>
          <w:sz w:val="22"/>
          <w:szCs w:val="22"/>
        </w:rPr>
        <w:tab/>
        <w:t>Aerobic Treatment Units</w:t>
      </w:r>
      <w:r w:rsidRPr="000D2FB8">
        <w:rPr>
          <w:sz w:val="22"/>
          <w:szCs w:val="22"/>
        </w:rPr>
        <w:tab/>
      </w:r>
      <w:r w:rsidR="00FD59DF">
        <w:rPr>
          <w:sz w:val="22"/>
          <w:szCs w:val="22"/>
        </w:rPr>
        <w:t>68</w:t>
      </w:r>
    </w:p>
    <w:p w14:paraId="7BBC2979" w14:textId="5D8BB279" w:rsidR="00DA7D8E" w:rsidRPr="000D2FB8" w:rsidRDefault="00DA7D8E" w:rsidP="00DA7D8E">
      <w:pPr>
        <w:tabs>
          <w:tab w:val="left" w:pos="2160"/>
          <w:tab w:val="right" w:leader="dot" w:pos="9259"/>
        </w:tabs>
        <w:ind w:left="1440"/>
        <w:rPr>
          <w:sz w:val="22"/>
          <w:szCs w:val="22"/>
        </w:rPr>
      </w:pPr>
      <w:r w:rsidRPr="000D2FB8">
        <w:rPr>
          <w:sz w:val="22"/>
          <w:szCs w:val="22"/>
        </w:rPr>
        <w:t>L.</w:t>
      </w:r>
      <w:r w:rsidRPr="000D2FB8">
        <w:rPr>
          <w:sz w:val="22"/>
          <w:szCs w:val="22"/>
        </w:rPr>
        <w:tab/>
        <w:t>External Grease Interceptors</w:t>
      </w:r>
      <w:r w:rsidRPr="000D2FB8">
        <w:rPr>
          <w:sz w:val="22"/>
          <w:szCs w:val="22"/>
        </w:rPr>
        <w:tab/>
      </w:r>
      <w:r w:rsidR="00FD59DF">
        <w:rPr>
          <w:sz w:val="22"/>
          <w:szCs w:val="22"/>
        </w:rPr>
        <w:t>68</w:t>
      </w:r>
    </w:p>
    <w:p w14:paraId="7C90128C" w14:textId="73654228" w:rsidR="00DA7D8E" w:rsidRPr="000D2FB8" w:rsidRDefault="00DA7D8E" w:rsidP="00DA7D8E">
      <w:pPr>
        <w:tabs>
          <w:tab w:val="left" w:pos="2160"/>
          <w:tab w:val="right" w:leader="dot" w:pos="9259"/>
        </w:tabs>
        <w:ind w:left="1440"/>
        <w:rPr>
          <w:sz w:val="22"/>
          <w:szCs w:val="22"/>
        </w:rPr>
      </w:pPr>
      <w:r w:rsidRPr="000D2FB8">
        <w:rPr>
          <w:sz w:val="22"/>
          <w:szCs w:val="22"/>
        </w:rPr>
        <w:t>M.</w:t>
      </w:r>
      <w:r w:rsidRPr="000D2FB8">
        <w:rPr>
          <w:sz w:val="22"/>
          <w:szCs w:val="22"/>
        </w:rPr>
        <w:tab/>
        <w:t>Piping</w:t>
      </w:r>
      <w:r w:rsidRPr="000D2FB8">
        <w:rPr>
          <w:sz w:val="22"/>
          <w:szCs w:val="22"/>
        </w:rPr>
        <w:tab/>
      </w:r>
      <w:r w:rsidR="00677D9D" w:rsidRPr="000D2FB8">
        <w:rPr>
          <w:sz w:val="22"/>
          <w:szCs w:val="22"/>
        </w:rPr>
        <w:t>7</w:t>
      </w:r>
      <w:r w:rsidR="00FD59DF">
        <w:rPr>
          <w:sz w:val="22"/>
          <w:szCs w:val="22"/>
        </w:rPr>
        <w:t>0</w:t>
      </w:r>
    </w:p>
    <w:p w14:paraId="3E246DFC" w14:textId="5A3AF5DB" w:rsidR="00DA7D8E" w:rsidRPr="000D2FB8" w:rsidRDefault="00DA7D8E" w:rsidP="00DA7D8E">
      <w:pPr>
        <w:tabs>
          <w:tab w:val="left" w:pos="2160"/>
          <w:tab w:val="right" w:leader="dot" w:pos="9259"/>
        </w:tabs>
        <w:ind w:left="1440"/>
        <w:rPr>
          <w:sz w:val="22"/>
          <w:szCs w:val="22"/>
        </w:rPr>
      </w:pPr>
      <w:r w:rsidRPr="000D2FB8">
        <w:rPr>
          <w:sz w:val="22"/>
          <w:szCs w:val="22"/>
        </w:rPr>
        <w:t>N.</w:t>
      </w:r>
      <w:r w:rsidRPr="000D2FB8">
        <w:rPr>
          <w:sz w:val="22"/>
          <w:szCs w:val="22"/>
        </w:rPr>
        <w:tab/>
        <w:t>Distribution Pipes</w:t>
      </w:r>
      <w:r w:rsidRPr="000D2FB8">
        <w:rPr>
          <w:sz w:val="22"/>
          <w:szCs w:val="22"/>
        </w:rPr>
        <w:tab/>
      </w:r>
      <w:r w:rsidR="00677D9D" w:rsidRPr="000D2FB8">
        <w:rPr>
          <w:sz w:val="22"/>
          <w:szCs w:val="22"/>
        </w:rPr>
        <w:t>7</w:t>
      </w:r>
      <w:r w:rsidR="00FD59DF">
        <w:rPr>
          <w:sz w:val="22"/>
          <w:szCs w:val="22"/>
        </w:rPr>
        <w:t>2</w:t>
      </w:r>
    </w:p>
    <w:p w14:paraId="169C3065" w14:textId="5B6B4089" w:rsidR="00DA7D8E" w:rsidRPr="000D2FB8" w:rsidRDefault="00DA7D8E" w:rsidP="00DA7D8E">
      <w:pPr>
        <w:tabs>
          <w:tab w:val="left" w:pos="2160"/>
          <w:tab w:val="right" w:leader="dot" w:pos="9259"/>
        </w:tabs>
        <w:ind w:left="1440"/>
        <w:rPr>
          <w:sz w:val="22"/>
          <w:szCs w:val="22"/>
        </w:rPr>
      </w:pPr>
      <w:r w:rsidRPr="000D2FB8">
        <w:rPr>
          <w:sz w:val="22"/>
          <w:szCs w:val="22"/>
        </w:rPr>
        <w:t>O.</w:t>
      </w:r>
      <w:r w:rsidRPr="000D2FB8">
        <w:rPr>
          <w:sz w:val="22"/>
          <w:szCs w:val="22"/>
        </w:rPr>
        <w:tab/>
        <w:t>Distribution Boxes</w:t>
      </w:r>
      <w:r w:rsidRPr="000D2FB8">
        <w:rPr>
          <w:sz w:val="22"/>
          <w:szCs w:val="22"/>
        </w:rPr>
        <w:tab/>
      </w:r>
      <w:r w:rsidR="00677D9D" w:rsidRPr="000D2FB8">
        <w:rPr>
          <w:sz w:val="22"/>
          <w:szCs w:val="22"/>
        </w:rPr>
        <w:t>7</w:t>
      </w:r>
      <w:r w:rsidR="00F430AE">
        <w:rPr>
          <w:sz w:val="22"/>
          <w:szCs w:val="22"/>
        </w:rPr>
        <w:t>3</w:t>
      </w:r>
    </w:p>
    <w:p w14:paraId="00F94FFD" w14:textId="1F539887" w:rsidR="00DA7D8E" w:rsidRPr="000D2FB8" w:rsidRDefault="00DA7D8E" w:rsidP="00DA7D8E">
      <w:pPr>
        <w:tabs>
          <w:tab w:val="left" w:pos="2160"/>
          <w:tab w:val="right" w:leader="dot" w:pos="9259"/>
        </w:tabs>
        <w:ind w:left="1440"/>
        <w:rPr>
          <w:sz w:val="22"/>
          <w:szCs w:val="22"/>
        </w:rPr>
      </w:pPr>
      <w:r w:rsidRPr="000D2FB8">
        <w:rPr>
          <w:sz w:val="22"/>
          <w:szCs w:val="22"/>
        </w:rPr>
        <w:t>P.</w:t>
      </w:r>
      <w:r w:rsidRPr="000D2FB8">
        <w:rPr>
          <w:sz w:val="22"/>
          <w:szCs w:val="22"/>
        </w:rPr>
        <w:tab/>
        <w:t>Drop Boxes</w:t>
      </w:r>
      <w:r w:rsidRPr="000D2FB8">
        <w:rPr>
          <w:sz w:val="22"/>
          <w:szCs w:val="22"/>
        </w:rPr>
        <w:tab/>
      </w:r>
      <w:r w:rsidR="00677D9D" w:rsidRPr="000D2FB8">
        <w:rPr>
          <w:sz w:val="22"/>
          <w:szCs w:val="22"/>
        </w:rPr>
        <w:t>7</w:t>
      </w:r>
      <w:r w:rsidR="00F430AE">
        <w:rPr>
          <w:sz w:val="22"/>
          <w:szCs w:val="22"/>
        </w:rPr>
        <w:t>4</w:t>
      </w:r>
    </w:p>
    <w:p w14:paraId="777E4059" w14:textId="14CF0541" w:rsidR="00DA7D8E" w:rsidRPr="000D2FB8" w:rsidRDefault="00DA7D8E" w:rsidP="00DA7D8E">
      <w:pPr>
        <w:tabs>
          <w:tab w:val="left" w:pos="2160"/>
          <w:tab w:val="right" w:leader="dot" w:pos="9259"/>
        </w:tabs>
        <w:ind w:left="1440"/>
        <w:rPr>
          <w:sz w:val="22"/>
          <w:szCs w:val="22"/>
        </w:rPr>
      </w:pPr>
      <w:r w:rsidRPr="000D2FB8">
        <w:rPr>
          <w:sz w:val="22"/>
          <w:szCs w:val="22"/>
        </w:rPr>
        <w:t>Q.</w:t>
      </w:r>
      <w:r w:rsidRPr="000D2FB8">
        <w:rPr>
          <w:sz w:val="22"/>
          <w:szCs w:val="22"/>
        </w:rPr>
        <w:tab/>
        <w:t xml:space="preserve">Dosing Tanks </w:t>
      </w:r>
      <w:proofErr w:type="gramStart"/>
      <w:r w:rsidRPr="000D2FB8">
        <w:rPr>
          <w:sz w:val="22"/>
          <w:szCs w:val="22"/>
        </w:rPr>
        <w:t>For</w:t>
      </w:r>
      <w:proofErr w:type="gramEnd"/>
      <w:r w:rsidRPr="000D2FB8">
        <w:rPr>
          <w:sz w:val="22"/>
          <w:szCs w:val="22"/>
        </w:rPr>
        <w:t xml:space="preserve"> Engineered Systems</w:t>
      </w:r>
      <w:r w:rsidRPr="000D2FB8">
        <w:rPr>
          <w:sz w:val="22"/>
          <w:szCs w:val="22"/>
        </w:rPr>
        <w:tab/>
      </w:r>
      <w:r w:rsidR="00677D9D" w:rsidRPr="000D2FB8">
        <w:rPr>
          <w:sz w:val="22"/>
          <w:szCs w:val="22"/>
        </w:rPr>
        <w:t>7</w:t>
      </w:r>
      <w:r w:rsidR="00F430AE">
        <w:rPr>
          <w:sz w:val="22"/>
          <w:szCs w:val="22"/>
        </w:rPr>
        <w:t>4</w:t>
      </w:r>
    </w:p>
    <w:p w14:paraId="41779350" w14:textId="30169412" w:rsidR="00DA7D8E" w:rsidRPr="000D2FB8" w:rsidRDefault="00DA7D8E" w:rsidP="00DA7D8E">
      <w:pPr>
        <w:tabs>
          <w:tab w:val="left" w:pos="2160"/>
          <w:tab w:val="right" w:leader="dot" w:pos="9259"/>
        </w:tabs>
        <w:ind w:left="1440"/>
        <w:rPr>
          <w:sz w:val="22"/>
          <w:szCs w:val="22"/>
        </w:rPr>
      </w:pPr>
      <w:r w:rsidRPr="000D2FB8">
        <w:rPr>
          <w:sz w:val="22"/>
          <w:szCs w:val="22"/>
        </w:rPr>
        <w:t>R.</w:t>
      </w:r>
      <w:r w:rsidRPr="000D2FB8">
        <w:rPr>
          <w:sz w:val="22"/>
          <w:szCs w:val="22"/>
        </w:rPr>
        <w:tab/>
        <w:t xml:space="preserve">Specific Requirements </w:t>
      </w:r>
      <w:proofErr w:type="gramStart"/>
      <w:r w:rsidRPr="000D2FB8">
        <w:rPr>
          <w:sz w:val="22"/>
          <w:szCs w:val="22"/>
        </w:rPr>
        <w:t>For</w:t>
      </w:r>
      <w:proofErr w:type="gramEnd"/>
      <w:r w:rsidRPr="000D2FB8">
        <w:rPr>
          <w:sz w:val="22"/>
          <w:szCs w:val="22"/>
        </w:rPr>
        <w:t xml:space="preserve"> Dosing With Siphons</w:t>
      </w:r>
      <w:r w:rsidRPr="000D2FB8">
        <w:rPr>
          <w:sz w:val="22"/>
          <w:szCs w:val="22"/>
        </w:rPr>
        <w:tab/>
      </w:r>
      <w:r w:rsidR="00010601" w:rsidRPr="000D2FB8">
        <w:rPr>
          <w:sz w:val="22"/>
          <w:szCs w:val="22"/>
        </w:rPr>
        <w:t>7</w:t>
      </w:r>
      <w:r w:rsidR="00F430AE">
        <w:rPr>
          <w:sz w:val="22"/>
          <w:szCs w:val="22"/>
        </w:rPr>
        <w:t>6</w:t>
      </w:r>
    </w:p>
    <w:p w14:paraId="235B488B" w14:textId="3CDE07F7" w:rsidR="00DA7D8E" w:rsidRPr="000D2FB8" w:rsidRDefault="00DA7D8E" w:rsidP="00DA7D8E">
      <w:pPr>
        <w:tabs>
          <w:tab w:val="left" w:pos="2160"/>
          <w:tab w:val="right" w:leader="dot" w:pos="9259"/>
        </w:tabs>
        <w:ind w:left="1440"/>
        <w:rPr>
          <w:sz w:val="22"/>
          <w:szCs w:val="22"/>
        </w:rPr>
      </w:pPr>
      <w:r w:rsidRPr="000D2FB8">
        <w:rPr>
          <w:sz w:val="22"/>
          <w:szCs w:val="22"/>
        </w:rPr>
        <w:t>S.</w:t>
      </w:r>
      <w:r w:rsidRPr="000D2FB8">
        <w:rPr>
          <w:sz w:val="22"/>
          <w:szCs w:val="22"/>
        </w:rPr>
        <w:tab/>
        <w:t xml:space="preserve">Specific Requirements </w:t>
      </w:r>
      <w:proofErr w:type="gramStart"/>
      <w:r w:rsidRPr="000D2FB8">
        <w:rPr>
          <w:sz w:val="22"/>
          <w:szCs w:val="22"/>
        </w:rPr>
        <w:t>For</w:t>
      </w:r>
      <w:proofErr w:type="gramEnd"/>
      <w:r w:rsidRPr="000D2FB8">
        <w:rPr>
          <w:sz w:val="22"/>
          <w:szCs w:val="22"/>
        </w:rPr>
        <w:t xml:space="preserve"> Dosing With Pumps</w:t>
      </w:r>
      <w:r w:rsidRPr="000D2FB8">
        <w:rPr>
          <w:sz w:val="22"/>
          <w:szCs w:val="22"/>
        </w:rPr>
        <w:tab/>
      </w:r>
      <w:r w:rsidR="00F430AE">
        <w:rPr>
          <w:sz w:val="22"/>
          <w:szCs w:val="22"/>
        </w:rPr>
        <w:t>77</w:t>
      </w:r>
    </w:p>
    <w:p w14:paraId="7FFAC639" w14:textId="61C72A15" w:rsidR="00DA7D8E" w:rsidRPr="000D2FB8" w:rsidRDefault="00DA7D8E" w:rsidP="00DA7D8E">
      <w:pPr>
        <w:tabs>
          <w:tab w:val="left" w:pos="2160"/>
          <w:tab w:val="right" w:leader="dot" w:pos="9259"/>
        </w:tabs>
        <w:ind w:left="1440"/>
        <w:rPr>
          <w:sz w:val="22"/>
          <w:szCs w:val="22"/>
        </w:rPr>
      </w:pPr>
      <w:r w:rsidRPr="000D2FB8">
        <w:rPr>
          <w:sz w:val="22"/>
          <w:szCs w:val="22"/>
        </w:rPr>
        <w:t>T.</w:t>
      </w:r>
      <w:r w:rsidRPr="000D2FB8">
        <w:rPr>
          <w:sz w:val="22"/>
          <w:szCs w:val="22"/>
        </w:rPr>
        <w:tab/>
        <w:t>Venting</w:t>
      </w:r>
      <w:r w:rsidRPr="000D2FB8">
        <w:rPr>
          <w:sz w:val="22"/>
          <w:szCs w:val="22"/>
        </w:rPr>
        <w:tab/>
      </w:r>
      <w:r w:rsidR="00F430AE">
        <w:rPr>
          <w:sz w:val="22"/>
          <w:szCs w:val="22"/>
        </w:rPr>
        <w:t>78</w:t>
      </w:r>
    </w:p>
    <w:p w14:paraId="52936EB8" w14:textId="3D9711C0" w:rsidR="00DA7D8E" w:rsidRPr="000D2FB8" w:rsidRDefault="00DA7D8E" w:rsidP="00DA7D8E">
      <w:pPr>
        <w:tabs>
          <w:tab w:val="left" w:pos="2160"/>
          <w:tab w:val="right" w:leader="dot" w:pos="9259"/>
        </w:tabs>
        <w:ind w:left="1440"/>
        <w:rPr>
          <w:sz w:val="22"/>
          <w:szCs w:val="22"/>
        </w:rPr>
      </w:pPr>
      <w:r w:rsidRPr="000D2FB8">
        <w:rPr>
          <w:sz w:val="22"/>
          <w:szCs w:val="22"/>
        </w:rPr>
        <w:t>U.</w:t>
      </w:r>
      <w:r w:rsidRPr="000D2FB8">
        <w:rPr>
          <w:sz w:val="22"/>
          <w:szCs w:val="22"/>
        </w:rPr>
        <w:tab/>
        <w:t>Manufactured Disposal Areas</w:t>
      </w:r>
      <w:r w:rsidRPr="000D2FB8">
        <w:rPr>
          <w:sz w:val="22"/>
          <w:szCs w:val="22"/>
        </w:rPr>
        <w:tab/>
      </w:r>
      <w:r w:rsidR="00F430AE">
        <w:rPr>
          <w:sz w:val="22"/>
          <w:szCs w:val="22"/>
        </w:rPr>
        <w:t>78</w:t>
      </w:r>
    </w:p>
    <w:p w14:paraId="7D0B65FA" w14:textId="40F4FC3A" w:rsidR="00DA7D8E" w:rsidRPr="000D2FB8" w:rsidRDefault="00DA7D8E" w:rsidP="00DA7D8E">
      <w:pPr>
        <w:tabs>
          <w:tab w:val="left" w:pos="2160"/>
          <w:tab w:val="right" w:leader="dot" w:pos="9259"/>
        </w:tabs>
        <w:ind w:left="1440"/>
        <w:rPr>
          <w:sz w:val="22"/>
          <w:szCs w:val="22"/>
        </w:rPr>
      </w:pPr>
      <w:r w:rsidRPr="000D2FB8">
        <w:rPr>
          <w:sz w:val="22"/>
          <w:szCs w:val="22"/>
        </w:rPr>
        <w:t>V.</w:t>
      </w:r>
      <w:r w:rsidRPr="000D2FB8">
        <w:rPr>
          <w:sz w:val="22"/>
          <w:szCs w:val="22"/>
        </w:rPr>
        <w:tab/>
        <w:t>Concrete Disposal Devices</w:t>
      </w:r>
      <w:r w:rsidRPr="000D2FB8">
        <w:rPr>
          <w:sz w:val="22"/>
          <w:szCs w:val="22"/>
        </w:rPr>
        <w:tab/>
      </w:r>
      <w:r w:rsidR="00F430AE">
        <w:rPr>
          <w:sz w:val="22"/>
          <w:szCs w:val="22"/>
        </w:rPr>
        <w:t>79</w:t>
      </w:r>
    </w:p>
    <w:p w14:paraId="39541F8E" w14:textId="17E0E454" w:rsidR="00DA7D8E" w:rsidRPr="000D2FB8" w:rsidRDefault="00DA7D8E" w:rsidP="00DA7D8E">
      <w:pPr>
        <w:tabs>
          <w:tab w:val="left" w:pos="2160"/>
          <w:tab w:val="right" w:leader="dot" w:pos="9259"/>
        </w:tabs>
        <w:ind w:left="1440"/>
        <w:rPr>
          <w:sz w:val="22"/>
          <w:szCs w:val="22"/>
        </w:rPr>
      </w:pPr>
      <w:r w:rsidRPr="000D2FB8">
        <w:rPr>
          <w:sz w:val="22"/>
          <w:szCs w:val="22"/>
        </w:rPr>
        <w:t>W.</w:t>
      </w:r>
      <w:r w:rsidRPr="000D2FB8">
        <w:rPr>
          <w:sz w:val="22"/>
          <w:szCs w:val="22"/>
        </w:rPr>
        <w:tab/>
        <w:t>Plastic Disposal Devices</w:t>
      </w:r>
      <w:r w:rsidRPr="000D2FB8">
        <w:rPr>
          <w:sz w:val="22"/>
          <w:szCs w:val="22"/>
        </w:rPr>
        <w:tab/>
      </w:r>
      <w:r w:rsidR="00F430AE">
        <w:rPr>
          <w:sz w:val="22"/>
          <w:szCs w:val="22"/>
        </w:rPr>
        <w:t>79</w:t>
      </w:r>
    </w:p>
    <w:p w14:paraId="6B4B6E9D" w14:textId="1AC2EC8E" w:rsidR="00DA7D8E" w:rsidRPr="000D2FB8" w:rsidRDefault="00DA7D8E" w:rsidP="00DA7D8E">
      <w:pPr>
        <w:tabs>
          <w:tab w:val="left" w:pos="2160"/>
          <w:tab w:val="right" w:leader="dot" w:pos="9259"/>
        </w:tabs>
        <w:ind w:left="1440"/>
        <w:rPr>
          <w:sz w:val="22"/>
          <w:szCs w:val="22"/>
        </w:rPr>
      </w:pPr>
      <w:r w:rsidRPr="000D2FB8">
        <w:rPr>
          <w:sz w:val="22"/>
          <w:szCs w:val="22"/>
        </w:rPr>
        <w:t>X.</w:t>
      </w:r>
      <w:r w:rsidRPr="000D2FB8">
        <w:rPr>
          <w:sz w:val="22"/>
          <w:szCs w:val="22"/>
        </w:rPr>
        <w:tab/>
        <w:t>Gravel-Less Fabric Wrapped Disposal Tubing</w:t>
      </w:r>
      <w:r w:rsidRPr="000D2FB8">
        <w:rPr>
          <w:sz w:val="22"/>
          <w:szCs w:val="22"/>
        </w:rPr>
        <w:tab/>
      </w:r>
      <w:r w:rsidR="00677D9D" w:rsidRPr="000D2FB8">
        <w:rPr>
          <w:sz w:val="22"/>
          <w:szCs w:val="22"/>
        </w:rPr>
        <w:t>8</w:t>
      </w:r>
      <w:r w:rsidR="00F430AE">
        <w:rPr>
          <w:sz w:val="22"/>
          <w:szCs w:val="22"/>
        </w:rPr>
        <w:t>2</w:t>
      </w:r>
    </w:p>
    <w:p w14:paraId="47DF69AE" w14:textId="0537E137" w:rsidR="00DA7D8E" w:rsidRPr="000D2FB8" w:rsidRDefault="00DA7D8E" w:rsidP="00DA7D8E">
      <w:pPr>
        <w:tabs>
          <w:tab w:val="left" w:pos="2160"/>
          <w:tab w:val="right" w:leader="dot" w:pos="9259"/>
        </w:tabs>
        <w:ind w:left="1440"/>
        <w:rPr>
          <w:sz w:val="22"/>
          <w:szCs w:val="22"/>
        </w:rPr>
      </w:pPr>
      <w:r w:rsidRPr="000D2FB8">
        <w:rPr>
          <w:sz w:val="22"/>
          <w:szCs w:val="22"/>
        </w:rPr>
        <w:t>Y.</w:t>
      </w:r>
      <w:r w:rsidRPr="000D2FB8">
        <w:rPr>
          <w:sz w:val="22"/>
          <w:szCs w:val="22"/>
        </w:rPr>
        <w:tab/>
        <w:t>Geotextile Sand Filters</w:t>
      </w:r>
      <w:r w:rsidRPr="000D2FB8">
        <w:rPr>
          <w:sz w:val="22"/>
          <w:szCs w:val="22"/>
        </w:rPr>
        <w:tab/>
      </w:r>
      <w:r w:rsidR="00677D9D" w:rsidRPr="000D2FB8">
        <w:rPr>
          <w:sz w:val="22"/>
          <w:szCs w:val="22"/>
        </w:rPr>
        <w:t>8</w:t>
      </w:r>
      <w:r w:rsidR="00F430AE">
        <w:rPr>
          <w:sz w:val="22"/>
          <w:szCs w:val="22"/>
        </w:rPr>
        <w:t>2</w:t>
      </w:r>
    </w:p>
    <w:p w14:paraId="60E620BC" w14:textId="46D5AC2B" w:rsidR="00DA7D8E" w:rsidRPr="000D2FB8" w:rsidRDefault="00DA7D8E" w:rsidP="00DA7D8E">
      <w:pPr>
        <w:tabs>
          <w:tab w:val="left" w:pos="2160"/>
          <w:tab w:val="right" w:leader="dot" w:pos="9259"/>
        </w:tabs>
        <w:ind w:left="1440"/>
        <w:rPr>
          <w:sz w:val="22"/>
          <w:szCs w:val="22"/>
        </w:rPr>
      </w:pPr>
      <w:r w:rsidRPr="000D2FB8">
        <w:rPr>
          <w:sz w:val="22"/>
          <w:szCs w:val="22"/>
        </w:rPr>
        <w:t>Z.</w:t>
      </w:r>
      <w:r w:rsidRPr="000D2FB8">
        <w:rPr>
          <w:sz w:val="22"/>
          <w:szCs w:val="22"/>
        </w:rPr>
        <w:tab/>
        <w:t>Synthetic Aggregate Cylinders</w:t>
      </w:r>
      <w:r w:rsidRPr="000D2FB8">
        <w:rPr>
          <w:sz w:val="22"/>
          <w:szCs w:val="22"/>
        </w:rPr>
        <w:tab/>
      </w:r>
      <w:r w:rsidR="00677D9D" w:rsidRPr="000D2FB8">
        <w:rPr>
          <w:sz w:val="22"/>
          <w:szCs w:val="22"/>
        </w:rPr>
        <w:t>8</w:t>
      </w:r>
      <w:r w:rsidR="00F430AE">
        <w:rPr>
          <w:sz w:val="22"/>
          <w:szCs w:val="22"/>
        </w:rPr>
        <w:t>3</w:t>
      </w:r>
    </w:p>
    <w:p w14:paraId="7782B50B" w14:textId="7E0BC22B" w:rsidR="00DA7D8E" w:rsidRPr="000D2FB8" w:rsidRDefault="00DA7D8E" w:rsidP="00DA7D8E">
      <w:pPr>
        <w:tabs>
          <w:tab w:val="left" w:pos="2160"/>
          <w:tab w:val="right" w:leader="dot" w:pos="9259"/>
        </w:tabs>
        <w:ind w:left="1440"/>
        <w:rPr>
          <w:sz w:val="22"/>
          <w:szCs w:val="22"/>
        </w:rPr>
      </w:pPr>
      <w:r w:rsidRPr="000D2FB8">
        <w:rPr>
          <w:sz w:val="22"/>
          <w:szCs w:val="22"/>
        </w:rPr>
        <w:t>A</w:t>
      </w:r>
      <w:r w:rsidR="00A8028B" w:rsidRPr="000D2FB8">
        <w:rPr>
          <w:sz w:val="22"/>
          <w:szCs w:val="22"/>
        </w:rPr>
        <w:t>A</w:t>
      </w:r>
      <w:r w:rsidRPr="000D2FB8">
        <w:rPr>
          <w:sz w:val="22"/>
          <w:szCs w:val="22"/>
        </w:rPr>
        <w:t>.</w:t>
      </w:r>
      <w:r w:rsidRPr="000D2FB8">
        <w:rPr>
          <w:sz w:val="22"/>
          <w:szCs w:val="22"/>
        </w:rPr>
        <w:tab/>
        <w:t>Pre-Treatment Sand Filters</w:t>
      </w:r>
      <w:r w:rsidRPr="000D2FB8">
        <w:rPr>
          <w:sz w:val="22"/>
          <w:szCs w:val="22"/>
        </w:rPr>
        <w:tab/>
      </w:r>
      <w:r w:rsidR="00677D9D" w:rsidRPr="000D2FB8">
        <w:rPr>
          <w:sz w:val="22"/>
          <w:szCs w:val="22"/>
        </w:rPr>
        <w:t>8</w:t>
      </w:r>
      <w:r w:rsidR="00F430AE">
        <w:rPr>
          <w:sz w:val="22"/>
          <w:szCs w:val="22"/>
        </w:rPr>
        <w:t>3</w:t>
      </w:r>
    </w:p>
    <w:p w14:paraId="6C6864A6" w14:textId="363E7D92" w:rsidR="00DA7D8E" w:rsidRPr="000D2FB8" w:rsidRDefault="00DA7D8E" w:rsidP="00DA7D8E">
      <w:pPr>
        <w:tabs>
          <w:tab w:val="left" w:pos="2160"/>
          <w:tab w:val="right" w:leader="dot" w:pos="9259"/>
        </w:tabs>
        <w:ind w:left="1440"/>
        <w:rPr>
          <w:sz w:val="22"/>
          <w:szCs w:val="22"/>
        </w:rPr>
      </w:pPr>
      <w:r w:rsidRPr="000D2FB8">
        <w:rPr>
          <w:sz w:val="22"/>
          <w:szCs w:val="22"/>
        </w:rPr>
        <w:t>B</w:t>
      </w:r>
      <w:r w:rsidR="00A8028B" w:rsidRPr="000D2FB8">
        <w:rPr>
          <w:sz w:val="22"/>
          <w:szCs w:val="22"/>
        </w:rPr>
        <w:t>B</w:t>
      </w:r>
      <w:r w:rsidRPr="000D2FB8">
        <w:rPr>
          <w:sz w:val="22"/>
          <w:szCs w:val="22"/>
        </w:rPr>
        <w:t xml:space="preserve">. </w:t>
      </w:r>
      <w:r w:rsidRPr="000D2FB8">
        <w:rPr>
          <w:sz w:val="22"/>
          <w:szCs w:val="22"/>
        </w:rPr>
        <w:tab/>
        <w:t>Septic Tank Filters</w:t>
      </w:r>
      <w:r w:rsidRPr="000D2FB8">
        <w:rPr>
          <w:sz w:val="22"/>
          <w:szCs w:val="22"/>
        </w:rPr>
        <w:tab/>
      </w:r>
      <w:r w:rsidR="00677D9D" w:rsidRPr="000D2FB8">
        <w:rPr>
          <w:sz w:val="22"/>
          <w:szCs w:val="22"/>
        </w:rPr>
        <w:t>8</w:t>
      </w:r>
      <w:r w:rsidR="00F430AE">
        <w:rPr>
          <w:sz w:val="22"/>
          <w:szCs w:val="22"/>
        </w:rPr>
        <w:t>3</w:t>
      </w:r>
    </w:p>
    <w:p w14:paraId="7BEA25AB" w14:textId="1B1A5C67" w:rsidR="00DA7D8E" w:rsidRPr="000D2FB8" w:rsidRDefault="00DA7D8E" w:rsidP="00DA7D8E">
      <w:pPr>
        <w:tabs>
          <w:tab w:val="left" w:pos="2160"/>
          <w:tab w:val="right" w:leader="dot" w:pos="9259"/>
        </w:tabs>
        <w:ind w:left="1440"/>
        <w:rPr>
          <w:sz w:val="22"/>
          <w:szCs w:val="22"/>
        </w:rPr>
      </w:pPr>
      <w:r w:rsidRPr="000D2FB8">
        <w:rPr>
          <w:sz w:val="22"/>
          <w:szCs w:val="22"/>
        </w:rPr>
        <w:t>C</w:t>
      </w:r>
      <w:r w:rsidR="00A8028B" w:rsidRPr="000D2FB8">
        <w:rPr>
          <w:sz w:val="22"/>
          <w:szCs w:val="22"/>
        </w:rPr>
        <w:t>C</w:t>
      </w:r>
      <w:r w:rsidRPr="000D2FB8">
        <w:rPr>
          <w:sz w:val="22"/>
          <w:szCs w:val="22"/>
        </w:rPr>
        <w:t>.</w:t>
      </w:r>
      <w:r w:rsidRPr="000D2FB8">
        <w:rPr>
          <w:sz w:val="22"/>
          <w:szCs w:val="22"/>
        </w:rPr>
        <w:tab/>
        <w:t>Mechanical Remediation</w:t>
      </w:r>
      <w:r w:rsidRPr="000D2FB8">
        <w:rPr>
          <w:sz w:val="22"/>
          <w:szCs w:val="22"/>
        </w:rPr>
        <w:tab/>
      </w:r>
      <w:r w:rsidR="00677D9D" w:rsidRPr="000D2FB8">
        <w:rPr>
          <w:sz w:val="22"/>
          <w:szCs w:val="22"/>
        </w:rPr>
        <w:t>8</w:t>
      </w:r>
      <w:r w:rsidR="00F430AE">
        <w:rPr>
          <w:sz w:val="22"/>
          <w:szCs w:val="22"/>
        </w:rPr>
        <w:t>3</w:t>
      </w:r>
    </w:p>
    <w:p w14:paraId="60B40A94" w14:textId="06DA6D49" w:rsidR="00DA7D8E" w:rsidRPr="000D2FB8" w:rsidRDefault="00DA7D8E" w:rsidP="00DA7D8E">
      <w:pPr>
        <w:tabs>
          <w:tab w:val="left" w:pos="2160"/>
          <w:tab w:val="right" w:leader="dot" w:pos="9259"/>
        </w:tabs>
        <w:ind w:left="1440"/>
        <w:rPr>
          <w:sz w:val="22"/>
          <w:szCs w:val="22"/>
        </w:rPr>
      </w:pPr>
      <w:r w:rsidRPr="000D2FB8">
        <w:rPr>
          <w:sz w:val="22"/>
          <w:szCs w:val="22"/>
        </w:rPr>
        <w:t>D</w:t>
      </w:r>
      <w:r w:rsidR="00A8028B" w:rsidRPr="000D2FB8">
        <w:rPr>
          <w:sz w:val="22"/>
          <w:szCs w:val="22"/>
        </w:rPr>
        <w:t>D</w:t>
      </w:r>
      <w:r w:rsidRPr="000D2FB8">
        <w:rPr>
          <w:sz w:val="22"/>
          <w:szCs w:val="22"/>
        </w:rPr>
        <w:t>.</w:t>
      </w:r>
      <w:r w:rsidRPr="000D2FB8">
        <w:rPr>
          <w:sz w:val="22"/>
          <w:szCs w:val="22"/>
        </w:rPr>
        <w:tab/>
        <w:t>Post-Septic Tank Effluent Filters</w:t>
      </w:r>
      <w:r w:rsidRPr="000D2FB8">
        <w:rPr>
          <w:sz w:val="22"/>
          <w:szCs w:val="22"/>
        </w:rPr>
        <w:tab/>
      </w:r>
      <w:r w:rsidR="00677D9D" w:rsidRPr="000D2FB8">
        <w:rPr>
          <w:sz w:val="22"/>
          <w:szCs w:val="22"/>
        </w:rPr>
        <w:t>8</w:t>
      </w:r>
      <w:r w:rsidR="00F430AE">
        <w:rPr>
          <w:sz w:val="22"/>
          <w:szCs w:val="22"/>
        </w:rPr>
        <w:t>4</w:t>
      </w:r>
    </w:p>
    <w:p w14:paraId="7606BA89" w14:textId="6ABA8267" w:rsidR="00DA7D8E" w:rsidRPr="000D2FB8" w:rsidRDefault="00DA7D8E" w:rsidP="00DA7D8E">
      <w:pPr>
        <w:tabs>
          <w:tab w:val="left" w:pos="2160"/>
          <w:tab w:val="right" w:leader="dot" w:pos="9259"/>
        </w:tabs>
        <w:ind w:left="1440"/>
        <w:rPr>
          <w:sz w:val="22"/>
          <w:szCs w:val="22"/>
        </w:rPr>
      </w:pPr>
      <w:r w:rsidRPr="000D2FB8">
        <w:rPr>
          <w:sz w:val="22"/>
          <w:szCs w:val="22"/>
        </w:rPr>
        <w:t>E</w:t>
      </w:r>
      <w:r w:rsidR="00A8028B" w:rsidRPr="000D2FB8">
        <w:rPr>
          <w:sz w:val="22"/>
          <w:szCs w:val="22"/>
        </w:rPr>
        <w:t>E</w:t>
      </w:r>
      <w:r w:rsidRPr="000D2FB8">
        <w:rPr>
          <w:sz w:val="22"/>
          <w:szCs w:val="22"/>
        </w:rPr>
        <w:t>.</w:t>
      </w:r>
      <w:r w:rsidRPr="000D2FB8">
        <w:rPr>
          <w:sz w:val="22"/>
          <w:szCs w:val="22"/>
        </w:rPr>
        <w:tab/>
        <w:t>Under-Drained Peat Filters</w:t>
      </w:r>
      <w:r w:rsidRPr="000D2FB8">
        <w:rPr>
          <w:sz w:val="22"/>
          <w:szCs w:val="22"/>
        </w:rPr>
        <w:tab/>
      </w:r>
      <w:r w:rsidR="00677D9D" w:rsidRPr="000D2FB8">
        <w:rPr>
          <w:sz w:val="22"/>
          <w:szCs w:val="22"/>
        </w:rPr>
        <w:t>8</w:t>
      </w:r>
      <w:r w:rsidR="00F430AE">
        <w:rPr>
          <w:sz w:val="22"/>
          <w:szCs w:val="22"/>
        </w:rPr>
        <w:t>4</w:t>
      </w:r>
    </w:p>
    <w:p w14:paraId="7B2F13C0" w14:textId="279F7E7B" w:rsidR="00DA7D8E" w:rsidRPr="000D2FB8" w:rsidRDefault="00DA7D8E" w:rsidP="00DA7D8E">
      <w:pPr>
        <w:tabs>
          <w:tab w:val="left" w:pos="2160"/>
          <w:tab w:val="right" w:leader="dot" w:pos="9259"/>
        </w:tabs>
        <w:ind w:left="1440"/>
        <w:rPr>
          <w:sz w:val="22"/>
          <w:szCs w:val="22"/>
        </w:rPr>
      </w:pPr>
      <w:r w:rsidRPr="000D2FB8">
        <w:rPr>
          <w:sz w:val="22"/>
          <w:szCs w:val="22"/>
        </w:rPr>
        <w:t>F</w:t>
      </w:r>
      <w:r w:rsidR="00A8028B" w:rsidRPr="000D2FB8">
        <w:rPr>
          <w:sz w:val="22"/>
          <w:szCs w:val="22"/>
        </w:rPr>
        <w:t>F</w:t>
      </w:r>
      <w:r w:rsidRPr="000D2FB8">
        <w:rPr>
          <w:sz w:val="22"/>
          <w:szCs w:val="22"/>
        </w:rPr>
        <w:t>.</w:t>
      </w:r>
      <w:r w:rsidRPr="000D2FB8">
        <w:rPr>
          <w:sz w:val="22"/>
          <w:szCs w:val="22"/>
        </w:rPr>
        <w:tab/>
        <w:t>Substitution Of Proprietary Devices</w:t>
      </w:r>
      <w:r w:rsidRPr="000D2FB8">
        <w:rPr>
          <w:sz w:val="22"/>
          <w:szCs w:val="22"/>
        </w:rPr>
        <w:tab/>
      </w:r>
      <w:r w:rsidR="00677D9D" w:rsidRPr="000D2FB8">
        <w:rPr>
          <w:sz w:val="22"/>
          <w:szCs w:val="22"/>
        </w:rPr>
        <w:t>8</w:t>
      </w:r>
      <w:r w:rsidR="00F430AE">
        <w:rPr>
          <w:sz w:val="22"/>
          <w:szCs w:val="22"/>
        </w:rPr>
        <w:t>5</w:t>
      </w:r>
    </w:p>
    <w:p w14:paraId="5815A1DD" w14:textId="765A3446" w:rsidR="00DA7D8E" w:rsidRPr="000D2FB8" w:rsidRDefault="00DA7D8E" w:rsidP="00DA7D8E">
      <w:pPr>
        <w:tabs>
          <w:tab w:val="left" w:pos="2160"/>
          <w:tab w:val="right" w:leader="dot" w:pos="9259"/>
        </w:tabs>
        <w:ind w:left="1440"/>
        <w:rPr>
          <w:sz w:val="22"/>
          <w:szCs w:val="22"/>
        </w:rPr>
      </w:pPr>
      <w:r w:rsidRPr="000D2FB8">
        <w:rPr>
          <w:sz w:val="22"/>
          <w:szCs w:val="22"/>
        </w:rPr>
        <w:t>G</w:t>
      </w:r>
      <w:r w:rsidR="00A8028B" w:rsidRPr="000D2FB8">
        <w:rPr>
          <w:sz w:val="22"/>
          <w:szCs w:val="22"/>
        </w:rPr>
        <w:t>G</w:t>
      </w:r>
      <w:r w:rsidRPr="000D2FB8">
        <w:rPr>
          <w:sz w:val="22"/>
          <w:szCs w:val="22"/>
        </w:rPr>
        <w:t>.</w:t>
      </w:r>
      <w:r w:rsidRPr="000D2FB8">
        <w:rPr>
          <w:sz w:val="22"/>
          <w:szCs w:val="22"/>
        </w:rPr>
        <w:tab/>
        <w:t>Drip Irrigation Disposal</w:t>
      </w:r>
      <w:r w:rsidRPr="000D2FB8">
        <w:rPr>
          <w:sz w:val="22"/>
          <w:szCs w:val="22"/>
        </w:rPr>
        <w:tab/>
      </w:r>
      <w:r w:rsidR="00010601" w:rsidRPr="000D2FB8">
        <w:rPr>
          <w:sz w:val="22"/>
          <w:szCs w:val="22"/>
        </w:rPr>
        <w:t>8</w:t>
      </w:r>
      <w:r w:rsidR="00F430AE">
        <w:rPr>
          <w:sz w:val="22"/>
          <w:szCs w:val="22"/>
        </w:rPr>
        <w:t>5</w:t>
      </w:r>
    </w:p>
    <w:p w14:paraId="24BB291C" w14:textId="5CB8553D" w:rsidR="00004042" w:rsidRPr="000D2FB8" w:rsidRDefault="00DA7D8E" w:rsidP="00DA7D8E">
      <w:pPr>
        <w:tabs>
          <w:tab w:val="left" w:pos="2160"/>
          <w:tab w:val="right" w:leader="dot" w:pos="9259"/>
        </w:tabs>
        <w:ind w:left="1440"/>
        <w:rPr>
          <w:sz w:val="22"/>
          <w:szCs w:val="22"/>
        </w:rPr>
      </w:pPr>
      <w:r w:rsidRPr="000D2FB8">
        <w:rPr>
          <w:sz w:val="22"/>
          <w:szCs w:val="22"/>
        </w:rPr>
        <w:t>H</w:t>
      </w:r>
      <w:r w:rsidR="00A8028B" w:rsidRPr="000D2FB8">
        <w:rPr>
          <w:sz w:val="22"/>
          <w:szCs w:val="22"/>
        </w:rPr>
        <w:t>H</w:t>
      </w:r>
      <w:r w:rsidRPr="000D2FB8">
        <w:rPr>
          <w:sz w:val="22"/>
          <w:szCs w:val="22"/>
        </w:rPr>
        <w:t>.</w:t>
      </w:r>
      <w:r w:rsidRPr="000D2FB8">
        <w:rPr>
          <w:sz w:val="22"/>
          <w:szCs w:val="22"/>
        </w:rPr>
        <w:tab/>
        <w:t>New Product Registration</w:t>
      </w:r>
      <w:r w:rsidRPr="000D2FB8">
        <w:rPr>
          <w:sz w:val="22"/>
          <w:szCs w:val="22"/>
        </w:rPr>
        <w:tab/>
      </w:r>
      <w:r w:rsidR="00F430AE">
        <w:rPr>
          <w:sz w:val="22"/>
          <w:szCs w:val="22"/>
        </w:rPr>
        <w:t>86</w:t>
      </w:r>
    </w:p>
    <w:p w14:paraId="7DB0C36B" w14:textId="77777777" w:rsidR="005B72CD" w:rsidRDefault="005B72CD" w:rsidP="00437E32">
      <w:pPr>
        <w:tabs>
          <w:tab w:val="left" w:pos="1440"/>
          <w:tab w:val="right" w:leader="dot" w:pos="9259"/>
        </w:tabs>
        <w:rPr>
          <w:b/>
          <w:sz w:val="22"/>
          <w:szCs w:val="22"/>
        </w:rPr>
      </w:pPr>
    </w:p>
    <w:p w14:paraId="11CC0273" w14:textId="047911D5" w:rsidR="00437E32" w:rsidRPr="000D2FB8" w:rsidRDefault="00BD1F54" w:rsidP="00437E32">
      <w:pPr>
        <w:tabs>
          <w:tab w:val="left" w:pos="1440"/>
          <w:tab w:val="right" w:leader="dot" w:pos="9259"/>
        </w:tabs>
        <w:rPr>
          <w:b/>
          <w:sz w:val="22"/>
          <w:szCs w:val="22"/>
        </w:rPr>
      </w:pPr>
      <w:r w:rsidRPr="000D2FB8">
        <w:rPr>
          <w:b/>
          <w:sz w:val="22"/>
          <w:szCs w:val="22"/>
        </w:rPr>
        <w:t>SECTION 8.</w:t>
      </w:r>
      <w:r w:rsidRPr="000D2FB8">
        <w:rPr>
          <w:b/>
          <w:sz w:val="22"/>
          <w:szCs w:val="22"/>
        </w:rPr>
        <w:tab/>
        <w:t>FIRST-TIME SYSTEMS</w:t>
      </w:r>
      <w:r w:rsidRPr="000D2FB8">
        <w:rPr>
          <w:b/>
          <w:sz w:val="22"/>
          <w:szCs w:val="22"/>
        </w:rPr>
        <w:tab/>
      </w:r>
      <w:r w:rsidR="00BF310C" w:rsidRPr="000D2FB8">
        <w:rPr>
          <w:b/>
          <w:sz w:val="22"/>
          <w:szCs w:val="22"/>
        </w:rPr>
        <w:t>9</w:t>
      </w:r>
      <w:r w:rsidR="00F430AE">
        <w:rPr>
          <w:b/>
          <w:sz w:val="22"/>
          <w:szCs w:val="22"/>
        </w:rPr>
        <w:t>2</w:t>
      </w:r>
    </w:p>
    <w:p w14:paraId="5B321AEC" w14:textId="2B4A7B10" w:rsidR="00BD1F54" w:rsidRPr="000D2FB8" w:rsidRDefault="00BD1F54" w:rsidP="00BD1F54">
      <w:pPr>
        <w:tabs>
          <w:tab w:val="left" w:pos="2160"/>
          <w:tab w:val="right" w:leader="dot" w:pos="9259"/>
        </w:tabs>
        <w:ind w:left="1440"/>
        <w:rPr>
          <w:sz w:val="22"/>
          <w:szCs w:val="22"/>
        </w:rPr>
      </w:pPr>
      <w:r w:rsidRPr="000D2FB8">
        <w:rPr>
          <w:sz w:val="22"/>
          <w:szCs w:val="22"/>
        </w:rPr>
        <w:t>A.</w:t>
      </w:r>
      <w:r w:rsidRPr="000D2FB8">
        <w:rPr>
          <w:sz w:val="22"/>
          <w:szCs w:val="22"/>
        </w:rPr>
        <w:tab/>
        <w:t xml:space="preserve">Setbacks </w:t>
      </w:r>
      <w:r w:rsidR="001B0CE1" w:rsidRPr="000D2FB8">
        <w:rPr>
          <w:sz w:val="22"/>
          <w:szCs w:val="22"/>
        </w:rPr>
        <w:t>a</w:t>
      </w:r>
      <w:r w:rsidRPr="000D2FB8">
        <w:rPr>
          <w:sz w:val="22"/>
          <w:szCs w:val="22"/>
        </w:rPr>
        <w:t xml:space="preserve">nd Siting </w:t>
      </w:r>
      <w:proofErr w:type="gramStart"/>
      <w:r w:rsidRPr="000D2FB8">
        <w:rPr>
          <w:sz w:val="22"/>
          <w:szCs w:val="22"/>
        </w:rPr>
        <w:t>For</w:t>
      </w:r>
      <w:proofErr w:type="gramEnd"/>
      <w:r w:rsidRPr="000D2FB8">
        <w:rPr>
          <w:sz w:val="22"/>
          <w:szCs w:val="22"/>
        </w:rPr>
        <w:t xml:space="preserve"> First-Time Disposal Systems</w:t>
      </w:r>
      <w:r w:rsidRPr="000D2FB8">
        <w:rPr>
          <w:sz w:val="22"/>
          <w:szCs w:val="22"/>
        </w:rPr>
        <w:tab/>
      </w:r>
      <w:r w:rsidR="00BF310C" w:rsidRPr="000D2FB8">
        <w:rPr>
          <w:sz w:val="22"/>
          <w:szCs w:val="22"/>
        </w:rPr>
        <w:t>9</w:t>
      </w:r>
      <w:r w:rsidR="00F430AE">
        <w:rPr>
          <w:sz w:val="22"/>
          <w:szCs w:val="22"/>
        </w:rPr>
        <w:t>2</w:t>
      </w:r>
    </w:p>
    <w:p w14:paraId="2C3FAC92" w14:textId="0AA7A2DA" w:rsidR="00BD1F54" w:rsidRPr="000D2FB8" w:rsidRDefault="00BD1F54" w:rsidP="00BD1F54">
      <w:pPr>
        <w:tabs>
          <w:tab w:val="left" w:pos="2160"/>
          <w:tab w:val="right" w:leader="dot" w:pos="9259"/>
        </w:tabs>
        <w:ind w:left="1440"/>
        <w:rPr>
          <w:sz w:val="22"/>
          <w:szCs w:val="22"/>
        </w:rPr>
      </w:pPr>
      <w:r w:rsidRPr="000D2FB8">
        <w:rPr>
          <w:sz w:val="22"/>
          <w:szCs w:val="22"/>
        </w:rPr>
        <w:t>B.</w:t>
      </w:r>
      <w:r w:rsidRPr="000D2FB8">
        <w:rPr>
          <w:sz w:val="22"/>
          <w:szCs w:val="22"/>
        </w:rPr>
        <w:tab/>
        <w:t>Seasonal Conversions</w:t>
      </w:r>
      <w:r w:rsidRPr="000D2FB8">
        <w:rPr>
          <w:sz w:val="22"/>
          <w:szCs w:val="22"/>
        </w:rPr>
        <w:tab/>
      </w:r>
      <w:r w:rsidR="00F430AE">
        <w:rPr>
          <w:sz w:val="22"/>
          <w:szCs w:val="22"/>
        </w:rPr>
        <w:t>93</w:t>
      </w:r>
    </w:p>
    <w:p w14:paraId="21CC38E7" w14:textId="562A9E3E" w:rsidR="00BD1F54" w:rsidRPr="000D2FB8" w:rsidRDefault="00BD1F54" w:rsidP="00BD1F54">
      <w:pPr>
        <w:tabs>
          <w:tab w:val="left" w:pos="2160"/>
          <w:tab w:val="right" w:leader="dot" w:pos="9259"/>
        </w:tabs>
        <w:ind w:left="1440"/>
        <w:rPr>
          <w:sz w:val="22"/>
          <w:szCs w:val="22"/>
        </w:rPr>
      </w:pPr>
      <w:r w:rsidRPr="000D2FB8">
        <w:rPr>
          <w:sz w:val="22"/>
          <w:szCs w:val="22"/>
        </w:rPr>
        <w:t>C.</w:t>
      </w:r>
      <w:r w:rsidRPr="000D2FB8">
        <w:rPr>
          <w:sz w:val="22"/>
          <w:szCs w:val="22"/>
        </w:rPr>
        <w:tab/>
        <w:t>Holding Tanks</w:t>
      </w:r>
      <w:r w:rsidRPr="000D2FB8">
        <w:rPr>
          <w:sz w:val="22"/>
          <w:szCs w:val="22"/>
        </w:rPr>
        <w:tab/>
      </w:r>
      <w:r w:rsidR="00F430AE">
        <w:rPr>
          <w:sz w:val="22"/>
          <w:szCs w:val="22"/>
        </w:rPr>
        <w:t>94</w:t>
      </w:r>
    </w:p>
    <w:p w14:paraId="32AFC3EB" w14:textId="3967C21E" w:rsidR="00BD1F54" w:rsidRPr="000D2FB8" w:rsidRDefault="00BD1F54" w:rsidP="00BD1F54">
      <w:pPr>
        <w:tabs>
          <w:tab w:val="left" w:pos="2160"/>
          <w:tab w:val="right" w:leader="dot" w:pos="9259"/>
        </w:tabs>
        <w:ind w:left="1440"/>
        <w:rPr>
          <w:sz w:val="22"/>
          <w:szCs w:val="22"/>
        </w:rPr>
      </w:pPr>
      <w:r w:rsidRPr="000D2FB8">
        <w:rPr>
          <w:sz w:val="22"/>
          <w:szCs w:val="22"/>
        </w:rPr>
        <w:t>D.</w:t>
      </w:r>
      <w:r w:rsidRPr="000D2FB8">
        <w:rPr>
          <w:sz w:val="22"/>
          <w:szCs w:val="22"/>
        </w:rPr>
        <w:tab/>
        <w:t>Work Adjacent to or Within Wetlands and Water Bodies</w:t>
      </w:r>
      <w:r w:rsidRPr="000D2FB8">
        <w:rPr>
          <w:sz w:val="22"/>
          <w:szCs w:val="22"/>
        </w:rPr>
        <w:tab/>
      </w:r>
      <w:r w:rsidR="00F430AE">
        <w:rPr>
          <w:sz w:val="22"/>
          <w:szCs w:val="22"/>
        </w:rPr>
        <w:t>97</w:t>
      </w:r>
    </w:p>
    <w:p w14:paraId="33639B11" w14:textId="77777777" w:rsidR="00936510" w:rsidRPr="000D2FB8" w:rsidRDefault="00936510" w:rsidP="00437E32">
      <w:pPr>
        <w:tabs>
          <w:tab w:val="left" w:pos="1440"/>
          <w:tab w:val="right" w:leader="dot" w:pos="9259"/>
        </w:tabs>
        <w:rPr>
          <w:b/>
          <w:sz w:val="22"/>
          <w:szCs w:val="22"/>
        </w:rPr>
      </w:pPr>
    </w:p>
    <w:p w14:paraId="3274B3CC" w14:textId="48416713" w:rsidR="00437E32" w:rsidRPr="000D2FB8" w:rsidRDefault="00BD1F54" w:rsidP="00437E32">
      <w:pPr>
        <w:tabs>
          <w:tab w:val="left" w:pos="1440"/>
          <w:tab w:val="right" w:leader="dot" w:pos="9259"/>
        </w:tabs>
        <w:rPr>
          <w:b/>
          <w:sz w:val="22"/>
          <w:szCs w:val="22"/>
        </w:rPr>
      </w:pPr>
      <w:r w:rsidRPr="000D2FB8">
        <w:rPr>
          <w:b/>
          <w:sz w:val="22"/>
          <w:szCs w:val="22"/>
        </w:rPr>
        <w:lastRenderedPageBreak/>
        <w:t>SECTION 9.</w:t>
      </w:r>
      <w:r w:rsidRPr="000D2FB8">
        <w:rPr>
          <w:b/>
          <w:sz w:val="22"/>
          <w:szCs w:val="22"/>
        </w:rPr>
        <w:tab/>
        <w:t>REPLACEMENT SYSTEMS</w:t>
      </w:r>
      <w:r w:rsidR="003D6A9C" w:rsidRPr="000D2FB8">
        <w:rPr>
          <w:b/>
          <w:sz w:val="22"/>
          <w:szCs w:val="22"/>
        </w:rPr>
        <w:tab/>
      </w:r>
      <w:r w:rsidR="00F430AE">
        <w:rPr>
          <w:b/>
          <w:sz w:val="22"/>
          <w:szCs w:val="22"/>
        </w:rPr>
        <w:t>9</w:t>
      </w:r>
      <w:r w:rsidR="00010601" w:rsidRPr="000D2FB8">
        <w:rPr>
          <w:b/>
          <w:sz w:val="22"/>
          <w:szCs w:val="22"/>
        </w:rPr>
        <w:t>9</w:t>
      </w:r>
    </w:p>
    <w:p w14:paraId="4222708D" w14:textId="735F4FF5" w:rsidR="00437E32" w:rsidRPr="000D2FB8" w:rsidRDefault="00BD1F54" w:rsidP="00437E32">
      <w:pPr>
        <w:tabs>
          <w:tab w:val="left" w:pos="2160"/>
          <w:tab w:val="right" w:leader="dot" w:pos="9259"/>
        </w:tabs>
        <w:ind w:left="1440"/>
        <w:rPr>
          <w:sz w:val="22"/>
          <w:szCs w:val="22"/>
        </w:rPr>
      </w:pPr>
      <w:r w:rsidRPr="000D2FB8">
        <w:rPr>
          <w:sz w:val="22"/>
          <w:szCs w:val="22"/>
        </w:rPr>
        <w:t>A.</w:t>
      </w:r>
      <w:r w:rsidRPr="000D2FB8">
        <w:rPr>
          <w:sz w:val="22"/>
          <w:szCs w:val="22"/>
        </w:rPr>
        <w:tab/>
        <w:t>General</w:t>
      </w:r>
      <w:r w:rsidRPr="000D2FB8">
        <w:rPr>
          <w:sz w:val="22"/>
          <w:szCs w:val="22"/>
        </w:rPr>
        <w:tab/>
      </w:r>
      <w:r w:rsidR="00F430AE">
        <w:rPr>
          <w:sz w:val="22"/>
          <w:szCs w:val="22"/>
        </w:rPr>
        <w:t>9</w:t>
      </w:r>
      <w:r w:rsidR="00010601" w:rsidRPr="000D2FB8">
        <w:rPr>
          <w:sz w:val="22"/>
          <w:szCs w:val="22"/>
        </w:rPr>
        <w:t>9</w:t>
      </w:r>
    </w:p>
    <w:p w14:paraId="48AC3831" w14:textId="404872A8" w:rsidR="00BD1F54" w:rsidRPr="000D2FB8" w:rsidRDefault="00BD1F54" w:rsidP="00437E32">
      <w:pPr>
        <w:tabs>
          <w:tab w:val="left" w:pos="2160"/>
          <w:tab w:val="right" w:leader="dot" w:pos="9259"/>
        </w:tabs>
        <w:ind w:left="1440"/>
        <w:rPr>
          <w:sz w:val="22"/>
          <w:szCs w:val="22"/>
        </w:rPr>
      </w:pPr>
      <w:r w:rsidRPr="000D2FB8">
        <w:rPr>
          <w:sz w:val="22"/>
          <w:szCs w:val="22"/>
        </w:rPr>
        <w:t>B.</w:t>
      </w:r>
      <w:r w:rsidRPr="000D2FB8">
        <w:rPr>
          <w:sz w:val="22"/>
          <w:szCs w:val="22"/>
        </w:rPr>
        <w:tab/>
        <w:t>Setbacks and Sitting for Replacement Disposal Systems</w:t>
      </w:r>
      <w:r w:rsidRPr="000D2FB8">
        <w:rPr>
          <w:sz w:val="22"/>
          <w:szCs w:val="22"/>
        </w:rPr>
        <w:tab/>
      </w:r>
      <w:r w:rsidR="00BF310C" w:rsidRPr="000D2FB8">
        <w:rPr>
          <w:sz w:val="22"/>
          <w:szCs w:val="22"/>
        </w:rPr>
        <w:t>1</w:t>
      </w:r>
      <w:r w:rsidR="00F430AE">
        <w:rPr>
          <w:sz w:val="22"/>
          <w:szCs w:val="22"/>
        </w:rPr>
        <w:t>0</w:t>
      </w:r>
      <w:r w:rsidR="00010601" w:rsidRPr="000D2FB8">
        <w:rPr>
          <w:sz w:val="22"/>
          <w:szCs w:val="22"/>
        </w:rPr>
        <w:t>0</w:t>
      </w:r>
    </w:p>
    <w:p w14:paraId="15215C11" w14:textId="1DCEA521" w:rsidR="00BD1F54" w:rsidRPr="000D2FB8" w:rsidRDefault="00214D1F" w:rsidP="00437E32">
      <w:pPr>
        <w:tabs>
          <w:tab w:val="left" w:pos="2160"/>
          <w:tab w:val="right" w:leader="dot" w:pos="9259"/>
        </w:tabs>
        <w:ind w:left="1440"/>
        <w:rPr>
          <w:sz w:val="22"/>
          <w:szCs w:val="22"/>
        </w:rPr>
      </w:pPr>
      <w:r w:rsidRPr="000D2FB8">
        <w:rPr>
          <w:sz w:val="22"/>
          <w:szCs w:val="22"/>
        </w:rPr>
        <w:t>C</w:t>
      </w:r>
      <w:r w:rsidR="00BD1F54" w:rsidRPr="000D2FB8">
        <w:rPr>
          <w:sz w:val="22"/>
          <w:szCs w:val="22"/>
        </w:rPr>
        <w:t>.</w:t>
      </w:r>
      <w:r w:rsidR="00BD1F54" w:rsidRPr="000D2FB8">
        <w:rPr>
          <w:sz w:val="22"/>
          <w:szCs w:val="22"/>
        </w:rPr>
        <w:tab/>
        <w:t>Holding Tanks</w:t>
      </w:r>
      <w:r w:rsidR="00BD1F54" w:rsidRPr="000D2FB8">
        <w:rPr>
          <w:sz w:val="22"/>
          <w:szCs w:val="22"/>
        </w:rPr>
        <w:tab/>
      </w:r>
      <w:r w:rsidR="00BF310C" w:rsidRPr="000D2FB8">
        <w:rPr>
          <w:sz w:val="22"/>
          <w:szCs w:val="22"/>
        </w:rPr>
        <w:t>1</w:t>
      </w:r>
      <w:r w:rsidR="00F430AE">
        <w:rPr>
          <w:sz w:val="22"/>
          <w:szCs w:val="22"/>
        </w:rPr>
        <w:t>0</w:t>
      </w:r>
      <w:r w:rsidR="00BF310C" w:rsidRPr="000D2FB8">
        <w:rPr>
          <w:sz w:val="22"/>
          <w:szCs w:val="22"/>
        </w:rPr>
        <w:t>1</w:t>
      </w:r>
    </w:p>
    <w:p w14:paraId="79D9F2C7" w14:textId="2161D224" w:rsidR="00BD1F54" w:rsidRPr="000D2FB8" w:rsidRDefault="00214D1F" w:rsidP="00437E32">
      <w:pPr>
        <w:tabs>
          <w:tab w:val="left" w:pos="2160"/>
          <w:tab w:val="right" w:leader="dot" w:pos="9259"/>
        </w:tabs>
        <w:ind w:left="1440"/>
        <w:rPr>
          <w:sz w:val="22"/>
          <w:szCs w:val="22"/>
        </w:rPr>
      </w:pPr>
      <w:r w:rsidRPr="000D2FB8">
        <w:rPr>
          <w:sz w:val="22"/>
          <w:szCs w:val="22"/>
        </w:rPr>
        <w:t>D</w:t>
      </w:r>
      <w:r w:rsidR="00BD1F54" w:rsidRPr="000D2FB8">
        <w:rPr>
          <w:sz w:val="22"/>
          <w:szCs w:val="22"/>
        </w:rPr>
        <w:t>.</w:t>
      </w:r>
      <w:r w:rsidR="00BD1F54" w:rsidRPr="000D2FB8">
        <w:rPr>
          <w:sz w:val="22"/>
          <w:szCs w:val="22"/>
        </w:rPr>
        <w:tab/>
        <w:t>Application Procedure</w:t>
      </w:r>
      <w:r w:rsidR="00BD1F54" w:rsidRPr="000D2FB8">
        <w:rPr>
          <w:sz w:val="22"/>
          <w:szCs w:val="22"/>
        </w:rPr>
        <w:tab/>
      </w:r>
      <w:r w:rsidR="00BF310C" w:rsidRPr="000D2FB8">
        <w:rPr>
          <w:sz w:val="22"/>
          <w:szCs w:val="22"/>
        </w:rPr>
        <w:t>1</w:t>
      </w:r>
      <w:r w:rsidR="00F430AE">
        <w:rPr>
          <w:sz w:val="22"/>
          <w:szCs w:val="22"/>
        </w:rPr>
        <w:t>02</w:t>
      </w:r>
    </w:p>
    <w:p w14:paraId="0DBF6E05" w14:textId="763FE3B5" w:rsidR="00BD1F54" w:rsidRPr="000D2FB8" w:rsidRDefault="00214D1F" w:rsidP="00437E32">
      <w:pPr>
        <w:tabs>
          <w:tab w:val="left" w:pos="2160"/>
          <w:tab w:val="right" w:leader="dot" w:pos="9259"/>
        </w:tabs>
        <w:ind w:left="1440"/>
        <w:rPr>
          <w:sz w:val="22"/>
          <w:szCs w:val="22"/>
        </w:rPr>
      </w:pPr>
      <w:r w:rsidRPr="000D2FB8">
        <w:rPr>
          <w:sz w:val="22"/>
          <w:szCs w:val="22"/>
        </w:rPr>
        <w:t>E</w:t>
      </w:r>
      <w:r w:rsidR="00BD1F54" w:rsidRPr="000D2FB8">
        <w:rPr>
          <w:sz w:val="22"/>
          <w:szCs w:val="22"/>
        </w:rPr>
        <w:t>.</w:t>
      </w:r>
      <w:r w:rsidR="00BD1F54" w:rsidRPr="000D2FB8">
        <w:rPr>
          <w:sz w:val="22"/>
          <w:szCs w:val="22"/>
        </w:rPr>
        <w:tab/>
        <w:t>LPI Approval</w:t>
      </w:r>
      <w:r w:rsidR="00BD1F54" w:rsidRPr="000D2FB8">
        <w:rPr>
          <w:sz w:val="22"/>
          <w:szCs w:val="22"/>
        </w:rPr>
        <w:tab/>
      </w:r>
      <w:r w:rsidR="00BF310C" w:rsidRPr="000D2FB8">
        <w:rPr>
          <w:sz w:val="22"/>
          <w:szCs w:val="22"/>
        </w:rPr>
        <w:t>1</w:t>
      </w:r>
      <w:r w:rsidR="00F430AE">
        <w:rPr>
          <w:sz w:val="22"/>
          <w:szCs w:val="22"/>
        </w:rPr>
        <w:t>02</w:t>
      </w:r>
    </w:p>
    <w:p w14:paraId="35A0514F" w14:textId="784C8BD2" w:rsidR="00BD1F54" w:rsidRPr="000D2FB8" w:rsidRDefault="00214D1F" w:rsidP="00437E32">
      <w:pPr>
        <w:tabs>
          <w:tab w:val="left" w:pos="2160"/>
          <w:tab w:val="right" w:leader="dot" w:pos="9259"/>
        </w:tabs>
        <w:ind w:left="1440"/>
        <w:rPr>
          <w:sz w:val="22"/>
          <w:szCs w:val="22"/>
        </w:rPr>
      </w:pPr>
      <w:r w:rsidRPr="000D2FB8">
        <w:rPr>
          <w:sz w:val="22"/>
          <w:szCs w:val="22"/>
        </w:rPr>
        <w:t>F</w:t>
      </w:r>
      <w:r w:rsidR="00BD1F54" w:rsidRPr="000D2FB8">
        <w:rPr>
          <w:sz w:val="22"/>
          <w:szCs w:val="22"/>
        </w:rPr>
        <w:t>.</w:t>
      </w:r>
      <w:r w:rsidR="00BD1F54" w:rsidRPr="000D2FB8">
        <w:rPr>
          <w:sz w:val="22"/>
          <w:szCs w:val="22"/>
        </w:rPr>
        <w:tab/>
        <w:t>Work Adjacent to or Within Wetlands and Water Bodies</w:t>
      </w:r>
      <w:r w:rsidR="00BD1F54" w:rsidRPr="000D2FB8">
        <w:rPr>
          <w:sz w:val="22"/>
          <w:szCs w:val="22"/>
        </w:rPr>
        <w:tab/>
      </w:r>
      <w:r w:rsidR="00BF310C" w:rsidRPr="000D2FB8">
        <w:rPr>
          <w:sz w:val="22"/>
          <w:szCs w:val="22"/>
        </w:rPr>
        <w:t>1</w:t>
      </w:r>
      <w:r w:rsidR="00F430AE">
        <w:rPr>
          <w:sz w:val="22"/>
          <w:szCs w:val="22"/>
        </w:rPr>
        <w:t>02</w:t>
      </w:r>
    </w:p>
    <w:p w14:paraId="650EC90A" w14:textId="77777777" w:rsidR="00BD1F54" w:rsidRPr="000D2FB8" w:rsidRDefault="00BD1F54" w:rsidP="001D1E04">
      <w:pPr>
        <w:tabs>
          <w:tab w:val="right" w:pos="8370"/>
        </w:tabs>
        <w:rPr>
          <w:b/>
          <w:color w:val="000000"/>
          <w:sz w:val="22"/>
          <w:szCs w:val="22"/>
        </w:rPr>
      </w:pPr>
    </w:p>
    <w:p w14:paraId="2F192980" w14:textId="249DA92D" w:rsidR="00BD1F54" w:rsidRPr="000D2FB8" w:rsidRDefault="00BD1F54" w:rsidP="00BD1F54">
      <w:pPr>
        <w:tabs>
          <w:tab w:val="left" w:pos="1440"/>
          <w:tab w:val="right" w:leader="dot" w:pos="9259"/>
        </w:tabs>
        <w:rPr>
          <w:b/>
          <w:sz w:val="22"/>
          <w:szCs w:val="22"/>
        </w:rPr>
      </w:pPr>
      <w:r w:rsidRPr="000D2FB8">
        <w:rPr>
          <w:b/>
          <w:sz w:val="22"/>
          <w:szCs w:val="22"/>
        </w:rPr>
        <w:t>SECTION 10.</w:t>
      </w:r>
      <w:r w:rsidRPr="000D2FB8">
        <w:rPr>
          <w:b/>
          <w:sz w:val="22"/>
          <w:szCs w:val="22"/>
        </w:rPr>
        <w:tab/>
        <w:t>EXPANDED SYSTEMS</w:t>
      </w:r>
      <w:r w:rsidRPr="000D2FB8">
        <w:rPr>
          <w:b/>
          <w:sz w:val="22"/>
          <w:szCs w:val="22"/>
        </w:rPr>
        <w:tab/>
      </w:r>
      <w:r w:rsidR="00BF310C" w:rsidRPr="000D2FB8">
        <w:rPr>
          <w:b/>
          <w:sz w:val="22"/>
          <w:szCs w:val="22"/>
        </w:rPr>
        <w:t>1</w:t>
      </w:r>
      <w:r w:rsidR="00215CC3">
        <w:rPr>
          <w:b/>
          <w:sz w:val="22"/>
          <w:szCs w:val="22"/>
        </w:rPr>
        <w:t>04</w:t>
      </w:r>
    </w:p>
    <w:p w14:paraId="7359E013" w14:textId="1102A9BA" w:rsidR="00BD1F54" w:rsidRPr="000D2FB8" w:rsidRDefault="00BD1F54" w:rsidP="00BD1F54">
      <w:pPr>
        <w:tabs>
          <w:tab w:val="left" w:pos="2160"/>
          <w:tab w:val="right" w:leader="dot" w:pos="9259"/>
        </w:tabs>
        <w:ind w:left="1440"/>
        <w:rPr>
          <w:sz w:val="22"/>
          <w:szCs w:val="22"/>
        </w:rPr>
      </w:pPr>
      <w:r w:rsidRPr="000D2FB8">
        <w:rPr>
          <w:sz w:val="22"/>
          <w:szCs w:val="22"/>
        </w:rPr>
        <w:t>A.</w:t>
      </w:r>
      <w:r w:rsidRPr="000D2FB8">
        <w:rPr>
          <w:sz w:val="22"/>
          <w:szCs w:val="22"/>
        </w:rPr>
        <w:tab/>
        <w:t xml:space="preserve">Expansion </w:t>
      </w:r>
      <w:r w:rsidR="001B0CE1" w:rsidRPr="000D2FB8">
        <w:rPr>
          <w:sz w:val="22"/>
          <w:szCs w:val="22"/>
        </w:rPr>
        <w:t>o</w:t>
      </w:r>
      <w:r w:rsidRPr="000D2FB8">
        <w:rPr>
          <w:sz w:val="22"/>
          <w:szCs w:val="22"/>
        </w:rPr>
        <w:t>f Existing Disposal Systems</w:t>
      </w:r>
      <w:r w:rsidRPr="000D2FB8">
        <w:rPr>
          <w:sz w:val="22"/>
          <w:szCs w:val="22"/>
        </w:rPr>
        <w:tab/>
      </w:r>
      <w:r w:rsidR="00BF310C" w:rsidRPr="000D2FB8">
        <w:rPr>
          <w:sz w:val="22"/>
          <w:szCs w:val="22"/>
        </w:rPr>
        <w:t>1</w:t>
      </w:r>
      <w:r w:rsidR="00215CC3">
        <w:rPr>
          <w:sz w:val="22"/>
          <w:szCs w:val="22"/>
        </w:rPr>
        <w:t>04</w:t>
      </w:r>
    </w:p>
    <w:p w14:paraId="59F62B2B" w14:textId="68E873D5" w:rsidR="00BD1F54" w:rsidRPr="000D2FB8" w:rsidRDefault="00BD1F54" w:rsidP="00BD1F54">
      <w:pPr>
        <w:tabs>
          <w:tab w:val="left" w:pos="2160"/>
          <w:tab w:val="right" w:leader="dot" w:pos="9259"/>
        </w:tabs>
        <w:ind w:left="1440"/>
        <w:rPr>
          <w:sz w:val="22"/>
          <w:szCs w:val="22"/>
        </w:rPr>
      </w:pPr>
      <w:r w:rsidRPr="000D2FB8">
        <w:rPr>
          <w:sz w:val="22"/>
          <w:szCs w:val="22"/>
        </w:rPr>
        <w:t>B.</w:t>
      </w:r>
      <w:r w:rsidRPr="000D2FB8">
        <w:rPr>
          <w:sz w:val="22"/>
          <w:szCs w:val="22"/>
        </w:rPr>
        <w:tab/>
        <w:t xml:space="preserve">Installation </w:t>
      </w:r>
      <w:r w:rsidR="001B0CE1" w:rsidRPr="000D2FB8">
        <w:rPr>
          <w:sz w:val="22"/>
          <w:szCs w:val="22"/>
        </w:rPr>
        <w:t>o</w:t>
      </w:r>
      <w:r w:rsidRPr="000D2FB8">
        <w:rPr>
          <w:sz w:val="22"/>
          <w:szCs w:val="22"/>
        </w:rPr>
        <w:t>f Expanded Systems</w:t>
      </w:r>
      <w:r w:rsidRPr="000D2FB8">
        <w:rPr>
          <w:sz w:val="22"/>
          <w:szCs w:val="22"/>
        </w:rPr>
        <w:tab/>
      </w:r>
      <w:r w:rsidR="00BF310C" w:rsidRPr="000D2FB8">
        <w:rPr>
          <w:sz w:val="22"/>
          <w:szCs w:val="22"/>
        </w:rPr>
        <w:t>1</w:t>
      </w:r>
      <w:r w:rsidR="00215CC3">
        <w:rPr>
          <w:sz w:val="22"/>
          <w:szCs w:val="22"/>
        </w:rPr>
        <w:t>05</w:t>
      </w:r>
    </w:p>
    <w:p w14:paraId="517D189F" w14:textId="3DE93A77" w:rsidR="002263B6" w:rsidRPr="000D2FB8" w:rsidRDefault="00BD1F54" w:rsidP="002263B6">
      <w:pPr>
        <w:tabs>
          <w:tab w:val="left" w:pos="2160"/>
          <w:tab w:val="right" w:leader="dot" w:pos="9259"/>
        </w:tabs>
        <w:ind w:left="1440"/>
        <w:rPr>
          <w:sz w:val="22"/>
          <w:szCs w:val="22"/>
        </w:rPr>
      </w:pPr>
      <w:r w:rsidRPr="000D2FB8">
        <w:rPr>
          <w:sz w:val="22"/>
          <w:szCs w:val="22"/>
        </w:rPr>
        <w:t>C.</w:t>
      </w:r>
      <w:r w:rsidRPr="000D2FB8">
        <w:rPr>
          <w:sz w:val="22"/>
          <w:szCs w:val="22"/>
        </w:rPr>
        <w:tab/>
        <w:t xml:space="preserve">Design Criteria </w:t>
      </w:r>
      <w:r w:rsidR="001B0CE1" w:rsidRPr="000D2FB8">
        <w:rPr>
          <w:sz w:val="22"/>
          <w:szCs w:val="22"/>
        </w:rPr>
        <w:t>f</w:t>
      </w:r>
      <w:r w:rsidRPr="000D2FB8">
        <w:rPr>
          <w:sz w:val="22"/>
          <w:szCs w:val="22"/>
        </w:rPr>
        <w:t>or Expanded Systems</w:t>
      </w:r>
      <w:r w:rsidRPr="000D2FB8">
        <w:rPr>
          <w:sz w:val="22"/>
          <w:szCs w:val="22"/>
        </w:rPr>
        <w:tab/>
      </w:r>
      <w:r w:rsidR="00BF310C" w:rsidRPr="000D2FB8">
        <w:rPr>
          <w:sz w:val="22"/>
          <w:szCs w:val="22"/>
        </w:rPr>
        <w:t>1</w:t>
      </w:r>
      <w:r w:rsidR="00215CC3">
        <w:rPr>
          <w:sz w:val="22"/>
          <w:szCs w:val="22"/>
        </w:rPr>
        <w:t>06</w:t>
      </w:r>
    </w:p>
    <w:p w14:paraId="338ED61D" w14:textId="77777777" w:rsidR="003572B2" w:rsidRDefault="003572B2" w:rsidP="00825E5E">
      <w:pPr>
        <w:tabs>
          <w:tab w:val="left" w:pos="1440"/>
          <w:tab w:val="right" w:leader="dot" w:pos="9259"/>
        </w:tabs>
        <w:rPr>
          <w:b/>
          <w:sz w:val="22"/>
          <w:szCs w:val="22"/>
        </w:rPr>
      </w:pPr>
    </w:p>
    <w:p w14:paraId="72DA0D16" w14:textId="1974F8A9" w:rsidR="00825E5E" w:rsidRPr="000D2FB8" w:rsidRDefault="00825E5E" w:rsidP="00825E5E">
      <w:pPr>
        <w:tabs>
          <w:tab w:val="left" w:pos="1440"/>
          <w:tab w:val="right" w:leader="dot" w:pos="9259"/>
        </w:tabs>
        <w:rPr>
          <w:b/>
          <w:sz w:val="22"/>
          <w:szCs w:val="22"/>
        </w:rPr>
      </w:pPr>
      <w:r w:rsidRPr="000D2FB8">
        <w:rPr>
          <w:b/>
          <w:sz w:val="22"/>
          <w:szCs w:val="22"/>
        </w:rPr>
        <w:t>SECTION 11.</w:t>
      </w:r>
      <w:r w:rsidRPr="000D2FB8">
        <w:rPr>
          <w:b/>
          <w:sz w:val="22"/>
          <w:szCs w:val="22"/>
        </w:rPr>
        <w:tab/>
        <w:t>MISCELLANEOUS SYSTEMS</w:t>
      </w:r>
      <w:r w:rsidRPr="000D2FB8">
        <w:rPr>
          <w:b/>
          <w:sz w:val="22"/>
          <w:szCs w:val="22"/>
        </w:rPr>
        <w:tab/>
      </w:r>
      <w:r w:rsidR="00BF310C" w:rsidRPr="000D2FB8">
        <w:rPr>
          <w:b/>
          <w:sz w:val="22"/>
          <w:szCs w:val="22"/>
        </w:rPr>
        <w:t>1</w:t>
      </w:r>
      <w:r w:rsidR="00215CC3">
        <w:rPr>
          <w:b/>
          <w:sz w:val="22"/>
          <w:szCs w:val="22"/>
        </w:rPr>
        <w:t>07</w:t>
      </w:r>
    </w:p>
    <w:p w14:paraId="3234FE4D" w14:textId="7D6C3D08" w:rsidR="00825E5E" w:rsidRPr="000D2FB8" w:rsidRDefault="00825E5E" w:rsidP="00825E5E">
      <w:pPr>
        <w:tabs>
          <w:tab w:val="left" w:pos="2160"/>
          <w:tab w:val="right" w:leader="dot" w:pos="9259"/>
        </w:tabs>
        <w:ind w:left="1440"/>
        <w:rPr>
          <w:sz w:val="22"/>
          <w:szCs w:val="22"/>
        </w:rPr>
      </w:pPr>
      <w:r w:rsidRPr="000D2FB8">
        <w:rPr>
          <w:sz w:val="22"/>
          <w:szCs w:val="22"/>
        </w:rPr>
        <w:t>A.</w:t>
      </w:r>
      <w:r w:rsidRPr="000D2FB8">
        <w:rPr>
          <w:sz w:val="22"/>
          <w:szCs w:val="22"/>
        </w:rPr>
        <w:tab/>
        <w:t>Engineered Systems</w:t>
      </w:r>
      <w:r w:rsidRPr="000D2FB8">
        <w:rPr>
          <w:sz w:val="22"/>
          <w:szCs w:val="22"/>
        </w:rPr>
        <w:tab/>
      </w:r>
      <w:r w:rsidR="00BF310C" w:rsidRPr="000D2FB8">
        <w:rPr>
          <w:sz w:val="22"/>
          <w:szCs w:val="22"/>
        </w:rPr>
        <w:t>1</w:t>
      </w:r>
      <w:r w:rsidR="00215CC3">
        <w:rPr>
          <w:sz w:val="22"/>
          <w:szCs w:val="22"/>
        </w:rPr>
        <w:t>07</w:t>
      </w:r>
    </w:p>
    <w:p w14:paraId="360CACCF" w14:textId="78332E4E" w:rsidR="00825E5E" w:rsidRPr="000D2FB8" w:rsidRDefault="00825E5E" w:rsidP="00825E5E">
      <w:pPr>
        <w:tabs>
          <w:tab w:val="left" w:pos="2160"/>
          <w:tab w:val="right" w:leader="dot" w:pos="9259"/>
        </w:tabs>
        <w:ind w:left="1440"/>
        <w:rPr>
          <w:sz w:val="22"/>
          <w:szCs w:val="22"/>
        </w:rPr>
      </w:pPr>
      <w:r w:rsidRPr="000D2FB8">
        <w:rPr>
          <w:sz w:val="22"/>
          <w:szCs w:val="22"/>
        </w:rPr>
        <w:t>B.</w:t>
      </w:r>
      <w:r w:rsidRPr="000D2FB8">
        <w:rPr>
          <w:sz w:val="22"/>
          <w:szCs w:val="22"/>
        </w:rPr>
        <w:tab/>
        <w:t>Experimental Systems</w:t>
      </w:r>
      <w:r w:rsidRPr="000D2FB8">
        <w:rPr>
          <w:sz w:val="22"/>
          <w:szCs w:val="22"/>
        </w:rPr>
        <w:tab/>
      </w:r>
      <w:r w:rsidR="00BF310C" w:rsidRPr="000D2FB8">
        <w:rPr>
          <w:sz w:val="22"/>
          <w:szCs w:val="22"/>
        </w:rPr>
        <w:t>1</w:t>
      </w:r>
      <w:r w:rsidR="00215CC3">
        <w:rPr>
          <w:sz w:val="22"/>
          <w:szCs w:val="22"/>
        </w:rPr>
        <w:t>11</w:t>
      </w:r>
    </w:p>
    <w:p w14:paraId="1F4E5D10" w14:textId="18672D92" w:rsidR="00825E5E" w:rsidRPr="000D2FB8" w:rsidRDefault="00825E5E" w:rsidP="00825E5E">
      <w:pPr>
        <w:tabs>
          <w:tab w:val="left" w:pos="2160"/>
          <w:tab w:val="right" w:leader="dot" w:pos="9259"/>
        </w:tabs>
        <w:ind w:left="1440"/>
        <w:rPr>
          <w:sz w:val="22"/>
          <w:szCs w:val="22"/>
        </w:rPr>
      </w:pPr>
      <w:r w:rsidRPr="000D2FB8">
        <w:rPr>
          <w:sz w:val="22"/>
          <w:szCs w:val="22"/>
        </w:rPr>
        <w:t>C.</w:t>
      </w:r>
      <w:r w:rsidRPr="000D2FB8">
        <w:rPr>
          <w:sz w:val="22"/>
          <w:szCs w:val="22"/>
        </w:rPr>
        <w:tab/>
        <w:t>Multiple-User Disposal Systems</w:t>
      </w:r>
      <w:r w:rsidRPr="000D2FB8">
        <w:rPr>
          <w:sz w:val="22"/>
          <w:szCs w:val="22"/>
        </w:rPr>
        <w:tab/>
      </w:r>
      <w:r w:rsidR="00215CC3">
        <w:rPr>
          <w:sz w:val="22"/>
          <w:szCs w:val="22"/>
        </w:rPr>
        <w:t>1</w:t>
      </w:r>
      <w:r w:rsidR="00BF310C" w:rsidRPr="000D2FB8">
        <w:rPr>
          <w:sz w:val="22"/>
          <w:szCs w:val="22"/>
        </w:rPr>
        <w:t>12</w:t>
      </w:r>
    </w:p>
    <w:p w14:paraId="1C54FCD1" w14:textId="3B7CB239" w:rsidR="00825E5E" w:rsidRPr="000D2FB8" w:rsidRDefault="00825E5E" w:rsidP="00825E5E">
      <w:pPr>
        <w:tabs>
          <w:tab w:val="left" w:pos="2160"/>
          <w:tab w:val="right" w:leader="dot" w:pos="9259"/>
        </w:tabs>
        <w:ind w:left="1440"/>
        <w:rPr>
          <w:sz w:val="22"/>
          <w:szCs w:val="22"/>
        </w:rPr>
      </w:pPr>
      <w:r w:rsidRPr="000D2FB8">
        <w:rPr>
          <w:sz w:val="22"/>
          <w:szCs w:val="22"/>
        </w:rPr>
        <w:t>D.</w:t>
      </w:r>
      <w:r w:rsidRPr="000D2FB8">
        <w:rPr>
          <w:sz w:val="22"/>
          <w:szCs w:val="22"/>
        </w:rPr>
        <w:tab/>
        <w:t>Peat Disposal Systems</w:t>
      </w:r>
      <w:r w:rsidRPr="000D2FB8">
        <w:rPr>
          <w:sz w:val="22"/>
          <w:szCs w:val="22"/>
        </w:rPr>
        <w:tab/>
      </w:r>
      <w:r w:rsidR="00BF310C" w:rsidRPr="000D2FB8">
        <w:rPr>
          <w:sz w:val="22"/>
          <w:szCs w:val="22"/>
        </w:rPr>
        <w:t>1</w:t>
      </w:r>
      <w:r w:rsidR="00215CC3">
        <w:rPr>
          <w:sz w:val="22"/>
          <w:szCs w:val="22"/>
        </w:rPr>
        <w:t>13</w:t>
      </w:r>
    </w:p>
    <w:p w14:paraId="40A61BE0" w14:textId="1A806943" w:rsidR="006E4C36" w:rsidRPr="000D2FB8" w:rsidRDefault="00825E5E" w:rsidP="00825E5E">
      <w:pPr>
        <w:tabs>
          <w:tab w:val="left" w:pos="2160"/>
          <w:tab w:val="right" w:leader="dot" w:pos="9259"/>
        </w:tabs>
        <w:ind w:left="1440"/>
        <w:rPr>
          <w:sz w:val="22"/>
          <w:szCs w:val="22"/>
        </w:rPr>
      </w:pPr>
      <w:r w:rsidRPr="000D2FB8">
        <w:rPr>
          <w:sz w:val="22"/>
          <w:szCs w:val="22"/>
        </w:rPr>
        <w:t>E.</w:t>
      </w:r>
      <w:r w:rsidRPr="000D2FB8">
        <w:rPr>
          <w:sz w:val="22"/>
          <w:szCs w:val="22"/>
        </w:rPr>
        <w:tab/>
        <w:t xml:space="preserve">Waste Discharge </w:t>
      </w:r>
      <w:r w:rsidR="001B0CE1" w:rsidRPr="000D2FB8">
        <w:rPr>
          <w:sz w:val="22"/>
          <w:szCs w:val="22"/>
        </w:rPr>
        <w:t>f</w:t>
      </w:r>
      <w:r w:rsidRPr="000D2FB8">
        <w:rPr>
          <w:sz w:val="22"/>
          <w:szCs w:val="22"/>
        </w:rPr>
        <w:t xml:space="preserve">rom Residential Water Softeners </w:t>
      </w:r>
      <w:r w:rsidR="001B0CE1" w:rsidRPr="000D2FB8">
        <w:rPr>
          <w:sz w:val="22"/>
          <w:szCs w:val="22"/>
        </w:rPr>
        <w:t>a</w:t>
      </w:r>
      <w:r w:rsidRPr="000D2FB8">
        <w:rPr>
          <w:sz w:val="22"/>
          <w:szCs w:val="22"/>
        </w:rPr>
        <w:t>nd Iron Systems</w:t>
      </w:r>
      <w:r w:rsidRPr="000D2FB8">
        <w:rPr>
          <w:sz w:val="22"/>
          <w:szCs w:val="22"/>
        </w:rPr>
        <w:tab/>
      </w:r>
      <w:r w:rsidR="00BF310C" w:rsidRPr="000D2FB8">
        <w:rPr>
          <w:sz w:val="22"/>
          <w:szCs w:val="22"/>
        </w:rPr>
        <w:t>1</w:t>
      </w:r>
      <w:r w:rsidR="00215CC3">
        <w:rPr>
          <w:sz w:val="22"/>
          <w:szCs w:val="22"/>
        </w:rPr>
        <w:t>17</w:t>
      </w:r>
    </w:p>
    <w:p w14:paraId="3F883D36" w14:textId="77777777" w:rsidR="002263B6" w:rsidRPr="000D2FB8" w:rsidRDefault="002263B6" w:rsidP="002263B6">
      <w:pPr>
        <w:tabs>
          <w:tab w:val="left" w:pos="2160"/>
          <w:tab w:val="right" w:leader="dot" w:pos="9259"/>
        </w:tabs>
        <w:ind w:left="1440"/>
        <w:rPr>
          <w:sz w:val="22"/>
          <w:szCs w:val="22"/>
        </w:rPr>
      </w:pPr>
    </w:p>
    <w:p w14:paraId="4D83241F" w14:textId="0F611C32" w:rsidR="00825E5E" w:rsidRPr="000D2FB8" w:rsidRDefault="00825E5E" w:rsidP="00825E5E">
      <w:pPr>
        <w:tabs>
          <w:tab w:val="left" w:pos="1440"/>
          <w:tab w:val="right" w:leader="dot" w:pos="9259"/>
        </w:tabs>
        <w:rPr>
          <w:b/>
          <w:sz w:val="22"/>
          <w:szCs w:val="22"/>
        </w:rPr>
      </w:pPr>
      <w:r w:rsidRPr="003F6F57">
        <w:rPr>
          <w:b/>
          <w:sz w:val="22"/>
          <w:szCs w:val="22"/>
        </w:rPr>
        <w:t>SECTION 12.</w:t>
      </w:r>
      <w:r w:rsidRPr="003F6F57">
        <w:rPr>
          <w:b/>
          <w:sz w:val="22"/>
          <w:szCs w:val="22"/>
        </w:rPr>
        <w:tab/>
        <w:t>QUALITY ASSURANCE AND QUALITY CONTROL</w:t>
      </w:r>
      <w:r w:rsidRPr="003F6F57">
        <w:rPr>
          <w:b/>
          <w:sz w:val="22"/>
          <w:szCs w:val="22"/>
        </w:rPr>
        <w:tab/>
      </w:r>
      <w:r w:rsidR="003F6F57">
        <w:rPr>
          <w:b/>
          <w:sz w:val="22"/>
          <w:szCs w:val="22"/>
        </w:rPr>
        <w:t>119</w:t>
      </w:r>
    </w:p>
    <w:p w14:paraId="3B0D9B91" w14:textId="31280811" w:rsidR="00825E5E" w:rsidRPr="000D2FB8" w:rsidRDefault="00825E5E" w:rsidP="00825E5E">
      <w:pPr>
        <w:tabs>
          <w:tab w:val="left" w:pos="2160"/>
          <w:tab w:val="right" w:leader="dot" w:pos="9259"/>
        </w:tabs>
        <w:ind w:left="1440"/>
        <w:rPr>
          <w:sz w:val="22"/>
          <w:szCs w:val="22"/>
        </w:rPr>
      </w:pPr>
      <w:r w:rsidRPr="000D2FB8">
        <w:rPr>
          <w:sz w:val="22"/>
          <w:szCs w:val="22"/>
        </w:rPr>
        <w:t>A.</w:t>
      </w:r>
      <w:r w:rsidRPr="000D2FB8">
        <w:rPr>
          <w:sz w:val="22"/>
          <w:szCs w:val="22"/>
        </w:rPr>
        <w:tab/>
        <w:t>Installation</w:t>
      </w:r>
      <w:r w:rsidRPr="000D2FB8">
        <w:rPr>
          <w:sz w:val="22"/>
          <w:szCs w:val="22"/>
        </w:rPr>
        <w:tab/>
      </w:r>
      <w:r w:rsidR="00BF310C" w:rsidRPr="000D2FB8">
        <w:rPr>
          <w:sz w:val="22"/>
          <w:szCs w:val="22"/>
        </w:rPr>
        <w:t>1</w:t>
      </w:r>
      <w:r w:rsidR="003F6F57">
        <w:rPr>
          <w:sz w:val="22"/>
          <w:szCs w:val="22"/>
        </w:rPr>
        <w:t>19</w:t>
      </w:r>
    </w:p>
    <w:p w14:paraId="1415EF82" w14:textId="2F5644E7" w:rsidR="00825E5E" w:rsidRPr="000D2FB8" w:rsidRDefault="00825E5E" w:rsidP="00825E5E">
      <w:pPr>
        <w:tabs>
          <w:tab w:val="left" w:pos="2160"/>
          <w:tab w:val="right" w:leader="dot" w:pos="9259"/>
        </w:tabs>
        <w:ind w:left="1440"/>
        <w:rPr>
          <w:sz w:val="22"/>
          <w:szCs w:val="22"/>
        </w:rPr>
      </w:pPr>
      <w:r w:rsidRPr="000D2FB8">
        <w:rPr>
          <w:sz w:val="22"/>
          <w:szCs w:val="22"/>
        </w:rPr>
        <w:t>B.</w:t>
      </w:r>
      <w:r w:rsidRPr="000D2FB8">
        <w:rPr>
          <w:sz w:val="22"/>
          <w:szCs w:val="22"/>
        </w:rPr>
        <w:tab/>
        <w:t>Site Preparation</w:t>
      </w:r>
      <w:r w:rsidRPr="000D2FB8">
        <w:rPr>
          <w:sz w:val="22"/>
          <w:szCs w:val="22"/>
        </w:rPr>
        <w:tab/>
      </w:r>
      <w:r w:rsidR="003F6F57">
        <w:rPr>
          <w:sz w:val="22"/>
          <w:szCs w:val="22"/>
        </w:rPr>
        <w:t>119</w:t>
      </w:r>
    </w:p>
    <w:p w14:paraId="2891FBEF" w14:textId="5607A37D" w:rsidR="00825E5E" w:rsidRPr="000D2FB8" w:rsidRDefault="00825E5E" w:rsidP="00825E5E">
      <w:pPr>
        <w:tabs>
          <w:tab w:val="left" w:pos="2160"/>
          <w:tab w:val="right" w:leader="dot" w:pos="9259"/>
        </w:tabs>
        <w:ind w:left="1440"/>
        <w:rPr>
          <w:sz w:val="22"/>
          <w:szCs w:val="22"/>
        </w:rPr>
      </w:pPr>
      <w:r w:rsidRPr="000D2FB8">
        <w:rPr>
          <w:sz w:val="22"/>
          <w:szCs w:val="22"/>
        </w:rPr>
        <w:t>C.</w:t>
      </w:r>
      <w:r w:rsidRPr="000D2FB8">
        <w:rPr>
          <w:sz w:val="22"/>
          <w:szCs w:val="22"/>
        </w:rPr>
        <w:tab/>
        <w:t>Excavation</w:t>
      </w:r>
      <w:r w:rsidRPr="000D2FB8">
        <w:rPr>
          <w:sz w:val="22"/>
          <w:szCs w:val="22"/>
        </w:rPr>
        <w:tab/>
      </w:r>
      <w:r w:rsidR="003F6F57">
        <w:rPr>
          <w:sz w:val="22"/>
          <w:szCs w:val="22"/>
        </w:rPr>
        <w:t>120</w:t>
      </w:r>
    </w:p>
    <w:p w14:paraId="037AD206" w14:textId="6F1C2B6E" w:rsidR="00825E5E" w:rsidRPr="000D2FB8" w:rsidRDefault="00825E5E" w:rsidP="00825E5E">
      <w:pPr>
        <w:tabs>
          <w:tab w:val="left" w:pos="2160"/>
          <w:tab w:val="right" w:leader="dot" w:pos="9259"/>
        </w:tabs>
        <w:ind w:left="1440"/>
        <w:rPr>
          <w:sz w:val="22"/>
          <w:szCs w:val="22"/>
        </w:rPr>
      </w:pPr>
      <w:r w:rsidRPr="000D2FB8">
        <w:rPr>
          <w:sz w:val="22"/>
          <w:szCs w:val="22"/>
        </w:rPr>
        <w:t>D.</w:t>
      </w:r>
      <w:r w:rsidRPr="000D2FB8">
        <w:rPr>
          <w:sz w:val="22"/>
          <w:szCs w:val="22"/>
        </w:rPr>
        <w:tab/>
        <w:t>Construction</w:t>
      </w:r>
      <w:r w:rsidRPr="000D2FB8">
        <w:rPr>
          <w:sz w:val="22"/>
          <w:szCs w:val="22"/>
        </w:rPr>
        <w:tab/>
      </w:r>
      <w:r w:rsidR="003F6F57">
        <w:rPr>
          <w:sz w:val="22"/>
          <w:szCs w:val="22"/>
        </w:rPr>
        <w:t>120</w:t>
      </w:r>
    </w:p>
    <w:p w14:paraId="19D7EDA0" w14:textId="1953DB8B" w:rsidR="00825E5E" w:rsidRPr="000D2FB8" w:rsidRDefault="00825E5E" w:rsidP="00825E5E">
      <w:pPr>
        <w:tabs>
          <w:tab w:val="left" w:pos="2160"/>
          <w:tab w:val="right" w:leader="dot" w:pos="9259"/>
        </w:tabs>
        <w:ind w:left="1440"/>
        <w:rPr>
          <w:sz w:val="22"/>
          <w:szCs w:val="22"/>
        </w:rPr>
      </w:pPr>
      <w:r w:rsidRPr="000D2FB8">
        <w:rPr>
          <w:sz w:val="22"/>
          <w:szCs w:val="22"/>
        </w:rPr>
        <w:t>E.</w:t>
      </w:r>
      <w:r w:rsidRPr="000D2FB8">
        <w:rPr>
          <w:sz w:val="22"/>
          <w:szCs w:val="22"/>
        </w:rPr>
        <w:tab/>
        <w:t xml:space="preserve">Backfill Placement </w:t>
      </w:r>
      <w:proofErr w:type="gramStart"/>
      <w:r w:rsidRPr="000D2FB8">
        <w:rPr>
          <w:sz w:val="22"/>
          <w:szCs w:val="22"/>
        </w:rPr>
        <w:t>For</w:t>
      </w:r>
      <w:proofErr w:type="gramEnd"/>
      <w:r w:rsidRPr="000D2FB8">
        <w:rPr>
          <w:sz w:val="22"/>
          <w:szCs w:val="22"/>
        </w:rPr>
        <w:t xml:space="preserve"> Disposal Areas Including Fill Extensions</w:t>
      </w:r>
      <w:r w:rsidRPr="000D2FB8">
        <w:rPr>
          <w:sz w:val="22"/>
          <w:szCs w:val="22"/>
        </w:rPr>
        <w:tab/>
      </w:r>
      <w:r w:rsidR="003F6F57">
        <w:rPr>
          <w:sz w:val="22"/>
          <w:szCs w:val="22"/>
        </w:rPr>
        <w:t>120</w:t>
      </w:r>
    </w:p>
    <w:p w14:paraId="0BC3C482" w14:textId="4C61C9E4" w:rsidR="00825E5E" w:rsidRPr="000D2FB8" w:rsidRDefault="00825E5E" w:rsidP="00825E5E">
      <w:pPr>
        <w:tabs>
          <w:tab w:val="left" w:pos="2160"/>
          <w:tab w:val="right" w:leader="dot" w:pos="9259"/>
        </w:tabs>
        <w:ind w:left="1440"/>
        <w:rPr>
          <w:sz w:val="22"/>
          <w:szCs w:val="22"/>
        </w:rPr>
      </w:pPr>
      <w:r w:rsidRPr="000D2FB8">
        <w:rPr>
          <w:sz w:val="22"/>
          <w:szCs w:val="22"/>
        </w:rPr>
        <w:t>F.</w:t>
      </w:r>
      <w:r w:rsidRPr="000D2FB8">
        <w:rPr>
          <w:sz w:val="22"/>
          <w:szCs w:val="22"/>
        </w:rPr>
        <w:tab/>
        <w:t>Disposal Fields</w:t>
      </w:r>
      <w:r w:rsidRPr="000D2FB8">
        <w:rPr>
          <w:sz w:val="22"/>
          <w:szCs w:val="22"/>
        </w:rPr>
        <w:tab/>
      </w:r>
      <w:r w:rsidR="00BF310C" w:rsidRPr="000D2FB8">
        <w:rPr>
          <w:sz w:val="22"/>
          <w:szCs w:val="22"/>
        </w:rPr>
        <w:t>1</w:t>
      </w:r>
      <w:r w:rsidR="003F6F57">
        <w:rPr>
          <w:sz w:val="22"/>
          <w:szCs w:val="22"/>
        </w:rPr>
        <w:t>22</w:t>
      </w:r>
    </w:p>
    <w:p w14:paraId="7056573C" w14:textId="2C500209" w:rsidR="00825E5E" w:rsidRPr="000D2FB8" w:rsidRDefault="00825E5E" w:rsidP="00825E5E">
      <w:pPr>
        <w:tabs>
          <w:tab w:val="left" w:pos="2160"/>
          <w:tab w:val="right" w:leader="dot" w:pos="9259"/>
        </w:tabs>
        <w:ind w:left="1440"/>
        <w:rPr>
          <w:sz w:val="22"/>
          <w:szCs w:val="22"/>
        </w:rPr>
      </w:pPr>
      <w:r w:rsidRPr="000D2FB8">
        <w:rPr>
          <w:sz w:val="22"/>
          <w:szCs w:val="22"/>
        </w:rPr>
        <w:t>G.</w:t>
      </w:r>
      <w:r w:rsidRPr="000D2FB8">
        <w:rPr>
          <w:sz w:val="22"/>
          <w:szCs w:val="22"/>
        </w:rPr>
        <w:tab/>
        <w:t>Final Grading</w:t>
      </w:r>
      <w:r w:rsidRPr="000D2FB8">
        <w:rPr>
          <w:sz w:val="22"/>
          <w:szCs w:val="22"/>
        </w:rPr>
        <w:tab/>
      </w:r>
      <w:r w:rsidR="00BF310C" w:rsidRPr="000D2FB8">
        <w:rPr>
          <w:sz w:val="22"/>
          <w:szCs w:val="22"/>
        </w:rPr>
        <w:t>1</w:t>
      </w:r>
      <w:r w:rsidR="003F6F57">
        <w:rPr>
          <w:sz w:val="22"/>
          <w:szCs w:val="22"/>
        </w:rPr>
        <w:t>23</w:t>
      </w:r>
    </w:p>
    <w:p w14:paraId="3B5D98DA" w14:textId="01E04E17" w:rsidR="00825E5E" w:rsidRPr="000D2FB8" w:rsidRDefault="00825E5E" w:rsidP="00825E5E">
      <w:pPr>
        <w:tabs>
          <w:tab w:val="left" w:pos="2160"/>
          <w:tab w:val="right" w:leader="dot" w:pos="9259"/>
        </w:tabs>
        <w:ind w:left="1440"/>
        <w:rPr>
          <w:sz w:val="22"/>
          <w:szCs w:val="22"/>
        </w:rPr>
      </w:pPr>
      <w:r w:rsidRPr="000D2FB8">
        <w:rPr>
          <w:sz w:val="22"/>
          <w:szCs w:val="22"/>
        </w:rPr>
        <w:t>H.</w:t>
      </w:r>
      <w:r w:rsidRPr="000D2FB8">
        <w:rPr>
          <w:sz w:val="22"/>
          <w:szCs w:val="22"/>
        </w:rPr>
        <w:tab/>
        <w:t>Curtain Drains</w:t>
      </w:r>
      <w:r w:rsidRPr="000D2FB8">
        <w:rPr>
          <w:sz w:val="22"/>
          <w:szCs w:val="22"/>
        </w:rPr>
        <w:tab/>
      </w:r>
      <w:r w:rsidR="00BF310C" w:rsidRPr="000D2FB8">
        <w:rPr>
          <w:sz w:val="22"/>
          <w:szCs w:val="22"/>
        </w:rPr>
        <w:t>1</w:t>
      </w:r>
      <w:r w:rsidR="003F6F57">
        <w:rPr>
          <w:sz w:val="22"/>
          <w:szCs w:val="22"/>
        </w:rPr>
        <w:t>24</w:t>
      </w:r>
    </w:p>
    <w:p w14:paraId="10BDA702" w14:textId="6348A9EA" w:rsidR="00825E5E" w:rsidRPr="000D2FB8" w:rsidRDefault="00825E5E" w:rsidP="00825E5E">
      <w:pPr>
        <w:tabs>
          <w:tab w:val="left" w:pos="2160"/>
          <w:tab w:val="right" w:leader="dot" w:pos="9259"/>
        </w:tabs>
        <w:ind w:left="1440"/>
        <w:rPr>
          <w:sz w:val="22"/>
          <w:szCs w:val="22"/>
        </w:rPr>
      </w:pPr>
      <w:r w:rsidRPr="000D2FB8">
        <w:rPr>
          <w:sz w:val="22"/>
          <w:szCs w:val="22"/>
        </w:rPr>
        <w:t>I.</w:t>
      </w:r>
      <w:r w:rsidRPr="000D2FB8">
        <w:rPr>
          <w:sz w:val="22"/>
          <w:szCs w:val="22"/>
        </w:rPr>
        <w:tab/>
        <w:t>Inspections</w:t>
      </w:r>
      <w:r w:rsidRPr="000D2FB8">
        <w:rPr>
          <w:sz w:val="22"/>
          <w:szCs w:val="22"/>
        </w:rPr>
        <w:tab/>
      </w:r>
      <w:r w:rsidR="00BF310C" w:rsidRPr="000D2FB8">
        <w:rPr>
          <w:sz w:val="22"/>
          <w:szCs w:val="22"/>
        </w:rPr>
        <w:t>1</w:t>
      </w:r>
      <w:r w:rsidR="003F6F57">
        <w:rPr>
          <w:sz w:val="22"/>
          <w:szCs w:val="22"/>
        </w:rPr>
        <w:t>25</w:t>
      </w:r>
    </w:p>
    <w:p w14:paraId="56BCB9F6" w14:textId="3AAADEBF" w:rsidR="00825E5E" w:rsidRPr="000D2FB8" w:rsidRDefault="00825E5E" w:rsidP="00825E5E">
      <w:pPr>
        <w:tabs>
          <w:tab w:val="left" w:pos="2160"/>
          <w:tab w:val="right" w:leader="dot" w:pos="9259"/>
        </w:tabs>
        <w:ind w:left="1440"/>
        <w:rPr>
          <w:sz w:val="22"/>
          <w:szCs w:val="22"/>
        </w:rPr>
      </w:pPr>
      <w:r w:rsidRPr="000D2FB8">
        <w:rPr>
          <w:sz w:val="22"/>
          <w:szCs w:val="22"/>
        </w:rPr>
        <w:t>J.</w:t>
      </w:r>
      <w:r w:rsidRPr="000D2FB8">
        <w:rPr>
          <w:sz w:val="22"/>
          <w:szCs w:val="22"/>
        </w:rPr>
        <w:tab/>
        <w:t>Certificate Of Approval</w:t>
      </w:r>
      <w:r w:rsidRPr="000D2FB8">
        <w:rPr>
          <w:sz w:val="22"/>
          <w:szCs w:val="22"/>
        </w:rPr>
        <w:tab/>
      </w:r>
      <w:r w:rsidR="00BF310C" w:rsidRPr="000D2FB8">
        <w:rPr>
          <w:sz w:val="22"/>
          <w:szCs w:val="22"/>
        </w:rPr>
        <w:t>1</w:t>
      </w:r>
      <w:r w:rsidR="003F6F57">
        <w:rPr>
          <w:sz w:val="22"/>
          <w:szCs w:val="22"/>
        </w:rPr>
        <w:t>26</w:t>
      </w:r>
    </w:p>
    <w:p w14:paraId="21370216" w14:textId="349ABE7B" w:rsidR="00825E5E" w:rsidRPr="000D2FB8" w:rsidRDefault="00825E5E" w:rsidP="00825E5E">
      <w:pPr>
        <w:tabs>
          <w:tab w:val="left" w:pos="2160"/>
          <w:tab w:val="right" w:leader="dot" w:pos="9259"/>
        </w:tabs>
        <w:ind w:left="1440"/>
        <w:rPr>
          <w:sz w:val="22"/>
          <w:szCs w:val="22"/>
        </w:rPr>
      </w:pPr>
      <w:r w:rsidRPr="000D2FB8">
        <w:rPr>
          <w:sz w:val="22"/>
          <w:szCs w:val="22"/>
        </w:rPr>
        <w:t>K.</w:t>
      </w:r>
      <w:r w:rsidRPr="000D2FB8">
        <w:rPr>
          <w:sz w:val="22"/>
          <w:szCs w:val="22"/>
        </w:rPr>
        <w:tab/>
        <w:t>Workmanship</w:t>
      </w:r>
      <w:r w:rsidRPr="000D2FB8">
        <w:rPr>
          <w:sz w:val="22"/>
          <w:szCs w:val="22"/>
        </w:rPr>
        <w:tab/>
      </w:r>
      <w:r w:rsidR="00BF310C" w:rsidRPr="000D2FB8">
        <w:rPr>
          <w:sz w:val="22"/>
          <w:szCs w:val="22"/>
        </w:rPr>
        <w:t>1</w:t>
      </w:r>
      <w:r w:rsidR="003F6F57">
        <w:rPr>
          <w:sz w:val="22"/>
          <w:szCs w:val="22"/>
        </w:rPr>
        <w:t>26</w:t>
      </w:r>
    </w:p>
    <w:p w14:paraId="5657D929" w14:textId="10556813" w:rsidR="00825E5E" w:rsidRPr="000D2FB8" w:rsidRDefault="00825E5E" w:rsidP="00825E5E">
      <w:pPr>
        <w:tabs>
          <w:tab w:val="left" w:pos="2160"/>
          <w:tab w:val="right" w:leader="dot" w:pos="9259"/>
        </w:tabs>
        <w:ind w:left="1440"/>
        <w:rPr>
          <w:sz w:val="22"/>
          <w:szCs w:val="22"/>
        </w:rPr>
      </w:pPr>
      <w:r w:rsidRPr="000D2FB8">
        <w:rPr>
          <w:sz w:val="22"/>
          <w:szCs w:val="22"/>
        </w:rPr>
        <w:t>L.</w:t>
      </w:r>
      <w:r w:rsidRPr="000D2FB8">
        <w:rPr>
          <w:sz w:val="22"/>
          <w:szCs w:val="22"/>
        </w:rPr>
        <w:tab/>
        <w:t>Enforcement And Violations</w:t>
      </w:r>
      <w:r w:rsidRPr="000D2FB8">
        <w:rPr>
          <w:sz w:val="22"/>
          <w:szCs w:val="22"/>
        </w:rPr>
        <w:tab/>
      </w:r>
      <w:r w:rsidR="00BF310C" w:rsidRPr="000D2FB8">
        <w:rPr>
          <w:sz w:val="22"/>
          <w:szCs w:val="22"/>
        </w:rPr>
        <w:t>1</w:t>
      </w:r>
      <w:r w:rsidR="003F6F57">
        <w:rPr>
          <w:sz w:val="22"/>
          <w:szCs w:val="22"/>
        </w:rPr>
        <w:t>26</w:t>
      </w:r>
    </w:p>
    <w:p w14:paraId="4FED52F3" w14:textId="77777777" w:rsidR="002263B6" w:rsidRPr="000D2FB8" w:rsidRDefault="002263B6" w:rsidP="002263B6">
      <w:pPr>
        <w:tabs>
          <w:tab w:val="left" w:pos="2160"/>
          <w:tab w:val="right" w:leader="dot" w:pos="9259"/>
        </w:tabs>
        <w:ind w:left="1440"/>
        <w:rPr>
          <w:sz w:val="22"/>
          <w:szCs w:val="22"/>
        </w:rPr>
      </w:pPr>
    </w:p>
    <w:p w14:paraId="718D1B37" w14:textId="77777777" w:rsidR="001E4253" w:rsidRPr="000D2FB8" w:rsidRDefault="00825E5E" w:rsidP="00825E5E">
      <w:pPr>
        <w:tabs>
          <w:tab w:val="left" w:pos="1440"/>
          <w:tab w:val="right" w:leader="dot" w:pos="9259"/>
        </w:tabs>
        <w:rPr>
          <w:b/>
          <w:sz w:val="22"/>
          <w:szCs w:val="22"/>
        </w:rPr>
      </w:pPr>
      <w:r w:rsidRPr="000D2FB8">
        <w:rPr>
          <w:b/>
          <w:sz w:val="22"/>
          <w:szCs w:val="22"/>
        </w:rPr>
        <w:t>SECTION 13.</w:t>
      </w:r>
      <w:r w:rsidRPr="000D2FB8">
        <w:rPr>
          <w:b/>
          <w:sz w:val="22"/>
          <w:szCs w:val="22"/>
        </w:rPr>
        <w:tab/>
      </w:r>
      <w:r w:rsidR="001E4253" w:rsidRPr="000D2FB8">
        <w:rPr>
          <w:b/>
          <w:sz w:val="22"/>
          <w:szCs w:val="22"/>
        </w:rPr>
        <w:t>DISPOSAL SYSTEMS INSTALLATIONS A</w:t>
      </w:r>
      <w:r w:rsidRPr="000D2FB8">
        <w:rPr>
          <w:b/>
          <w:sz w:val="22"/>
          <w:szCs w:val="22"/>
        </w:rPr>
        <w:t xml:space="preserve">DJACENT TO WETLANDS AND </w:t>
      </w:r>
    </w:p>
    <w:p w14:paraId="265BC312" w14:textId="39ADCDF0" w:rsidR="00825E5E" w:rsidRPr="000D2FB8" w:rsidRDefault="001E4253" w:rsidP="00825E5E">
      <w:pPr>
        <w:tabs>
          <w:tab w:val="left" w:pos="1440"/>
          <w:tab w:val="right" w:leader="dot" w:pos="9259"/>
        </w:tabs>
        <w:rPr>
          <w:b/>
          <w:sz w:val="22"/>
          <w:szCs w:val="22"/>
        </w:rPr>
      </w:pPr>
      <w:r w:rsidRPr="000D2FB8">
        <w:rPr>
          <w:b/>
          <w:sz w:val="22"/>
          <w:szCs w:val="22"/>
        </w:rPr>
        <w:tab/>
      </w:r>
      <w:r w:rsidR="00825E5E" w:rsidRPr="000D2FB8">
        <w:rPr>
          <w:b/>
          <w:sz w:val="22"/>
          <w:szCs w:val="22"/>
        </w:rPr>
        <w:t>WATER BODIES</w:t>
      </w:r>
      <w:r w:rsidR="00825E5E" w:rsidRPr="000D2FB8">
        <w:rPr>
          <w:b/>
          <w:sz w:val="22"/>
          <w:szCs w:val="22"/>
        </w:rPr>
        <w:tab/>
      </w:r>
      <w:r w:rsidR="00BF310C" w:rsidRPr="000D2FB8">
        <w:rPr>
          <w:b/>
          <w:sz w:val="22"/>
          <w:szCs w:val="22"/>
        </w:rPr>
        <w:t>1</w:t>
      </w:r>
      <w:r w:rsidR="003F6F57">
        <w:rPr>
          <w:b/>
          <w:sz w:val="22"/>
          <w:szCs w:val="22"/>
        </w:rPr>
        <w:t>28</w:t>
      </w:r>
    </w:p>
    <w:p w14:paraId="29574B8D" w14:textId="5F0187BF" w:rsidR="00825E5E" w:rsidRPr="000D2FB8" w:rsidRDefault="00825E5E" w:rsidP="00825E5E">
      <w:pPr>
        <w:tabs>
          <w:tab w:val="left" w:pos="2160"/>
          <w:tab w:val="right" w:leader="dot" w:pos="9259"/>
        </w:tabs>
        <w:ind w:left="1440"/>
        <w:rPr>
          <w:sz w:val="22"/>
          <w:szCs w:val="22"/>
        </w:rPr>
      </w:pPr>
      <w:r w:rsidRPr="000D2FB8">
        <w:rPr>
          <w:sz w:val="22"/>
          <w:szCs w:val="22"/>
        </w:rPr>
        <w:t>A.</w:t>
      </w:r>
      <w:r w:rsidRPr="000D2FB8">
        <w:rPr>
          <w:sz w:val="22"/>
          <w:szCs w:val="22"/>
        </w:rPr>
        <w:tab/>
        <w:t>Intent And Responsibilities</w:t>
      </w:r>
      <w:r w:rsidRPr="000D2FB8">
        <w:rPr>
          <w:sz w:val="22"/>
          <w:szCs w:val="22"/>
        </w:rPr>
        <w:tab/>
      </w:r>
      <w:r w:rsidR="00BF310C" w:rsidRPr="000D2FB8">
        <w:rPr>
          <w:sz w:val="22"/>
          <w:szCs w:val="22"/>
        </w:rPr>
        <w:t>1</w:t>
      </w:r>
      <w:r w:rsidR="003F6F57">
        <w:rPr>
          <w:sz w:val="22"/>
          <w:szCs w:val="22"/>
        </w:rPr>
        <w:t>28</w:t>
      </w:r>
    </w:p>
    <w:p w14:paraId="14FA3B0A" w14:textId="404B1D7D" w:rsidR="00825E5E" w:rsidRPr="000D2FB8" w:rsidRDefault="00825E5E" w:rsidP="00825E5E">
      <w:pPr>
        <w:tabs>
          <w:tab w:val="left" w:pos="2160"/>
          <w:tab w:val="right" w:leader="dot" w:pos="9259"/>
        </w:tabs>
        <w:ind w:left="1440"/>
        <w:rPr>
          <w:sz w:val="22"/>
          <w:szCs w:val="22"/>
        </w:rPr>
      </w:pPr>
      <w:r w:rsidRPr="000D2FB8">
        <w:rPr>
          <w:sz w:val="22"/>
          <w:szCs w:val="22"/>
        </w:rPr>
        <w:t>B.</w:t>
      </w:r>
      <w:r w:rsidRPr="000D2FB8">
        <w:rPr>
          <w:sz w:val="22"/>
          <w:szCs w:val="22"/>
        </w:rPr>
        <w:tab/>
        <w:t>Installation Standards</w:t>
      </w:r>
      <w:r w:rsidRPr="000D2FB8">
        <w:rPr>
          <w:sz w:val="22"/>
          <w:szCs w:val="22"/>
        </w:rPr>
        <w:tab/>
      </w:r>
      <w:r w:rsidR="00BF310C" w:rsidRPr="000D2FB8">
        <w:rPr>
          <w:sz w:val="22"/>
          <w:szCs w:val="22"/>
        </w:rPr>
        <w:t>1</w:t>
      </w:r>
      <w:r w:rsidR="003F6F57">
        <w:rPr>
          <w:sz w:val="22"/>
          <w:szCs w:val="22"/>
        </w:rPr>
        <w:t>29</w:t>
      </w:r>
    </w:p>
    <w:p w14:paraId="5EB7A7CD" w14:textId="0FA31D66" w:rsidR="00825E5E" w:rsidRPr="000D2FB8" w:rsidRDefault="00825E5E" w:rsidP="00825E5E">
      <w:pPr>
        <w:tabs>
          <w:tab w:val="left" w:pos="2160"/>
          <w:tab w:val="right" w:leader="dot" w:pos="9259"/>
        </w:tabs>
        <w:ind w:left="1440"/>
        <w:rPr>
          <w:sz w:val="22"/>
          <w:szCs w:val="22"/>
        </w:rPr>
      </w:pPr>
      <w:r w:rsidRPr="000D2FB8">
        <w:rPr>
          <w:sz w:val="22"/>
          <w:szCs w:val="22"/>
        </w:rPr>
        <w:t>C.</w:t>
      </w:r>
      <w:r w:rsidRPr="000D2FB8">
        <w:rPr>
          <w:sz w:val="22"/>
          <w:szCs w:val="22"/>
        </w:rPr>
        <w:tab/>
        <w:t>Erosion Control</w:t>
      </w:r>
      <w:r w:rsidRPr="000D2FB8">
        <w:rPr>
          <w:sz w:val="22"/>
          <w:szCs w:val="22"/>
        </w:rPr>
        <w:tab/>
      </w:r>
      <w:r w:rsidR="00BF310C" w:rsidRPr="000D2FB8">
        <w:rPr>
          <w:sz w:val="22"/>
          <w:szCs w:val="22"/>
        </w:rPr>
        <w:t>1</w:t>
      </w:r>
      <w:r w:rsidR="003F6F57">
        <w:rPr>
          <w:sz w:val="22"/>
          <w:szCs w:val="22"/>
        </w:rPr>
        <w:t>31</w:t>
      </w:r>
    </w:p>
    <w:p w14:paraId="7CDD7255" w14:textId="77777777" w:rsidR="003572B2" w:rsidRDefault="003572B2" w:rsidP="00825E5E">
      <w:pPr>
        <w:tabs>
          <w:tab w:val="left" w:pos="1440"/>
          <w:tab w:val="right" w:leader="dot" w:pos="9259"/>
        </w:tabs>
        <w:rPr>
          <w:b/>
          <w:sz w:val="22"/>
          <w:szCs w:val="22"/>
        </w:rPr>
      </w:pPr>
    </w:p>
    <w:p w14:paraId="63CBFAD1" w14:textId="56804879" w:rsidR="00825E5E" w:rsidRPr="000D2FB8" w:rsidRDefault="00825E5E" w:rsidP="00825E5E">
      <w:pPr>
        <w:tabs>
          <w:tab w:val="left" w:pos="1440"/>
          <w:tab w:val="right" w:leader="dot" w:pos="9259"/>
        </w:tabs>
        <w:rPr>
          <w:b/>
          <w:sz w:val="22"/>
          <w:szCs w:val="22"/>
        </w:rPr>
      </w:pPr>
      <w:r w:rsidRPr="000D2FB8">
        <w:rPr>
          <w:b/>
          <w:sz w:val="22"/>
          <w:szCs w:val="22"/>
        </w:rPr>
        <w:t>SECTION 14.</w:t>
      </w:r>
      <w:r w:rsidRPr="000D2FB8">
        <w:rPr>
          <w:b/>
          <w:sz w:val="22"/>
          <w:szCs w:val="22"/>
        </w:rPr>
        <w:tab/>
        <w:t>VARIANCES</w:t>
      </w:r>
      <w:r w:rsidRPr="000D2FB8">
        <w:rPr>
          <w:b/>
          <w:sz w:val="22"/>
          <w:szCs w:val="22"/>
        </w:rPr>
        <w:tab/>
      </w:r>
      <w:r w:rsidR="00BF310C" w:rsidRPr="000D2FB8">
        <w:rPr>
          <w:b/>
          <w:sz w:val="22"/>
          <w:szCs w:val="22"/>
        </w:rPr>
        <w:t>1</w:t>
      </w:r>
      <w:r w:rsidR="003F6F57">
        <w:rPr>
          <w:b/>
          <w:sz w:val="22"/>
          <w:szCs w:val="22"/>
        </w:rPr>
        <w:t>33</w:t>
      </w:r>
    </w:p>
    <w:p w14:paraId="23621957" w14:textId="4B88247C" w:rsidR="00825E5E" w:rsidRPr="000D2FB8" w:rsidRDefault="00825E5E" w:rsidP="00825E5E">
      <w:pPr>
        <w:tabs>
          <w:tab w:val="left" w:pos="1935"/>
          <w:tab w:val="left" w:pos="2160"/>
          <w:tab w:val="right" w:leader="dot" w:pos="9259"/>
        </w:tabs>
        <w:ind w:left="1440"/>
        <w:rPr>
          <w:sz w:val="22"/>
          <w:szCs w:val="22"/>
        </w:rPr>
      </w:pPr>
      <w:r w:rsidRPr="000D2FB8">
        <w:rPr>
          <w:sz w:val="22"/>
          <w:szCs w:val="22"/>
        </w:rPr>
        <w:t>A.</w:t>
      </w:r>
      <w:r w:rsidRPr="000D2FB8">
        <w:rPr>
          <w:sz w:val="22"/>
          <w:szCs w:val="22"/>
        </w:rPr>
        <w:tab/>
        <w:t>First-Time System Variance Requests</w:t>
      </w:r>
      <w:r w:rsidRPr="000D2FB8">
        <w:rPr>
          <w:sz w:val="22"/>
          <w:szCs w:val="22"/>
        </w:rPr>
        <w:tab/>
      </w:r>
      <w:r w:rsidR="00BF310C" w:rsidRPr="000D2FB8">
        <w:rPr>
          <w:sz w:val="22"/>
          <w:szCs w:val="22"/>
        </w:rPr>
        <w:t>1</w:t>
      </w:r>
      <w:r w:rsidR="003F6F57">
        <w:rPr>
          <w:sz w:val="22"/>
          <w:szCs w:val="22"/>
        </w:rPr>
        <w:t>33</w:t>
      </w:r>
    </w:p>
    <w:p w14:paraId="365AEB79" w14:textId="4AC822C2" w:rsidR="00825E5E" w:rsidRPr="000D2FB8" w:rsidRDefault="00825E5E" w:rsidP="00825E5E">
      <w:pPr>
        <w:tabs>
          <w:tab w:val="left" w:pos="1935"/>
          <w:tab w:val="left" w:pos="2160"/>
          <w:tab w:val="right" w:leader="dot" w:pos="9259"/>
        </w:tabs>
        <w:ind w:left="1440"/>
        <w:rPr>
          <w:sz w:val="22"/>
          <w:szCs w:val="22"/>
        </w:rPr>
      </w:pPr>
      <w:r w:rsidRPr="000D2FB8">
        <w:rPr>
          <w:sz w:val="22"/>
          <w:szCs w:val="22"/>
        </w:rPr>
        <w:t>B.</w:t>
      </w:r>
      <w:r w:rsidRPr="000D2FB8">
        <w:rPr>
          <w:sz w:val="22"/>
          <w:szCs w:val="22"/>
        </w:rPr>
        <w:tab/>
        <w:t>Review</w:t>
      </w:r>
      <w:r w:rsidR="00214D1F" w:rsidRPr="000D2FB8">
        <w:rPr>
          <w:sz w:val="22"/>
          <w:szCs w:val="22"/>
        </w:rPr>
        <w:t xml:space="preserve"> Of First-Time System Requests </w:t>
      </w:r>
      <w:proofErr w:type="gramStart"/>
      <w:r w:rsidR="00214D1F" w:rsidRPr="000D2FB8">
        <w:rPr>
          <w:sz w:val="22"/>
          <w:szCs w:val="22"/>
        </w:rPr>
        <w:t>For</w:t>
      </w:r>
      <w:proofErr w:type="gramEnd"/>
      <w:r w:rsidR="00214D1F" w:rsidRPr="000D2FB8">
        <w:rPr>
          <w:sz w:val="22"/>
          <w:szCs w:val="22"/>
        </w:rPr>
        <w:t xml:space="preserve"> Soil Conditions And Setbacks</w:t>
      </w:r>
      <w:r w:rsidRPr="000D2FB8">
        <w:rPr>
          <w:sz w:val="22"/>
          <w:szCs w:val="22"/>
        </w:rPr>
        <w:tab/>
      </w:r>
      <w:r w:rsidR="00BF310C" w:rsidRPr="000D2FB8">
        <w:rPr>
          <w:sz w:val="22"/>
          <w:szCs w:val="22"/>
        </w:rPr>
        <w:t>1</w:t>
      </w:r>
      <w:r w:rsidR="003F6F57">
        <w:rPr>
          <w:sz w:val="22"/>
          <w:szCs w:val="22"/>
        </w:rPr>
        <w:t>3</w:t>
      </w:r>
      <w:r w:rsidR="00BF310C" w:rsidRPr="000D2FB8">
        <w:rPr>
          <w:sz w:val="22"/>
          <w:szCs w:val="22"/>
        </w:rPr>
        <w:t>4</w:t>
      </w:r>
    </w:p>
    <w:p w14:paraId="72AC9827" w14:textId="083432A2" w:rsidR="00825E5E" w:rsidRPr="000D2FB8" w:rsidRDefault="00825E5E" w:rsidP="00825E5E">
      <w:pPr>
        <w:tabs>
          <w:tab w:val="left" w:pos="1935"/>
          <w:tab w:val="left" w:pos="2160"/>
          <w:tab w:val="right" w:leader="dot" w:pos="9259"/>
        </w:tabs>
        <w:ind w:left="1440"/>
        <w:rPr>
          <w:sz w:val="22"/>
          <w:szCs w:val="22"/>
        </w:rPr>
      </w:pPr>
      <w:r w:rsidRPr="000D2FB8">
        <w:rPr>
          <w:sz w:val="22"/>
          <w:szCs w:val="22"/>
        </w:rPr>
        <w:t>C.</w:t>
      </w:r>
      <w:r w:rsidRPr="000D2FB8">
        <w:rPr>
          <w:sz w:val="22"/>
          <w:szCs w:val="22"/>
        </w:rPr>
        <w:tab/>
      </w:r>
      <w:r w:rsidR="00214D1F" w:rsidRPr="000D2FB8">
        <w:rPr>
          <w:sz w:val="22"/>
          <w:szCs w:val="22"/>
        </w:rPr>
        <w:t xml:space="preserve">Additional </w:t>
      </w:r>
      <w:r w:rsidRPr="000D2FB8">
        <w:rPr>
          <w:sz w:val="22"/>
          <w:szCs w:val="22"/>
        </w:rPr>
        <w:t>Criteria Used for Approval</w:t>
      </w:r>
      <w:r w:rsidR="00214D1F" w:rsidRPr="000D2FB8">
        <w:rPr>
          <w:sz w:val="22"/>
          <w:szCs w:val="22"/>
        </w:rPr>
        <w:t xml:space="preserve"> of First-Time Variances</w:t>
      </w:r>
      <w:r w:rsidRPr="000D2FB8">
        <w:rPr>
          <w:sz w:val="22"/>
          <w:szCs w:val="22"/>
        </w:rPr>
        <w:tab/>
      </w:r>
      <w:r w:rsidR="00BF310C" w:rsidRPr="000D2FB8">
        <w:rPr>
          <w:sz w:val="22"/>
          <w:szCs w:val="22"/>
        </w:rPr>
        <w:t>1</w:t>
      </w:r>
      <w:r w:rsidR="003F6F57">
        <w:rPr>
          <w:sz w:val="22"/>
          <w:szCs w:val="22"/>
        </w:rPr>
        <w:t>35</w:t>
      </w:r>
    </w:p>
    <w:p w14:paraId="3BE04AB2" w14:textId="5E66A98C" w:rsidR="00825E5E" w:rsidRPr="000D2FB8" w:rsidRDefault="00825E5E" w:rsidP="00825E5E">
      <w:pPr>
        <w:tabs>
          <w:tab w:val="left" w:pos="1935"/>
          <w:tab w:val="left" w:pos="2160"/>
          <w:tab w:val="right" w:leader="dot" w:pos="9259"/>
        </w:tabs>
        <w:ind w:left="1440"/>
        <w:rPr>
          <w:sz w:val="22"/>
          <w:szCs w:val="22"/>
        </w:rPr>
      </w:pPr>
      <w:r w:rsidRPr="000D2FB8">
        <w:rPr>
          <w:sz w:val="22"/>
          <w:szCs w:val="22"/>
        </w:rPr>
        <w:t>D.</w:t>
      </w:r>
      <w:r w:rsidRPr="000D2FB8">
        <w:rPr>
          <w:sz w:val="22"/>
          <w:szCs w:val="22"/>
        </w:rPr>
        <w:tab/>
        <w:t>Replacement System Variance Requests</w:t>
      </w:r>
      <w:r w:rsidRPr="000D2FB8">
        <w:rPr>
          <w:sz w:val="22"/>
          <w:szCs w:val="22"/>
        </w:rPr>
        <w:tab/>
      </w:r>
      <w:r w:rsidR="003F6F57">
        <w:rPr>
          <w:sz w:val="22"/>
          <w:szCs w:val="22"/>
        </w:rPr>
        <w:t>136</w:t>
      </w:r>
    </w:p>
    <w:p w14:paraId="42BE9945" w14:textId="282E666C" w:rsidR="00825E5E" w:rsidRPr="000D2FB8" w:rsidRDefault="00825E5E" w:rsidP="00825E5E">
      <w:pPr>
        <w:tabs>
          <w:tab w:val="left" w:pos="1935"/>
          <w:tab w:val="left" w:pos="2160"/>
          <w:tab w:val="right" w:leader="dot" w:pos="9259"/>
        </w:tabs>
        <w:ind w:left="1440"/>
        <w:rPr>
          <w:sz w:val="22"/>
          <w:szCs w:val="22"/>
        </w:rPr>
      </w:pPr>
      <w:r w:rsidRPr="000D2FB8">
        <w:rPr>
          <w:sz w:val="22"/>
          <w:szCs w:val="22"/>
        </w:rPr>
        <w:t>E.</w:t>
      </w:r>
      <w:r w:rsidRPr="000D2FB8">
        <w:rPr>
          <w:sz w:val="22"/>
          <w:szCs w:val="22"/>
        </w:rPr>
        <w:tab/>
        <w:t>LPI’s Authority</w:t>
      </w:r>
      <w:r w:rsidRPr="000D2FB8">
        <w:rPr>
          <w:sz w:val="22"/>
          <w:szCs w:val="22"/>
        </w:rPr>
        <w:tab/>
      </w:r>
      <w:r w:rsidR="00BF310C" w:rsidRPr="000D2FB8">
        <w:rPr>
          <w:sz w:val="22"/>
          <w:szCs w:val="22"/>
        </w:rPr>
        <w:t>1</w:t>
      </w:r>
      <w:r w:rsidR="003F6F57">
        <w:rPr>
          <w:sz w:val="22"/>
          <w:szCs w:val="22"/>
        </w:rPr>
        <w:t>37</w:t>
      </w:r>
    </w:p>
    <w:p w14:paraId="5B63BBB1" w14:textId="3125C88A" w:rsidR="00825E5E" w:rsidRPr="000D2FB8" w:rsidRDefault="00825E5E" w:rsidP="00825E5E">
      <w:pPr>
        <w:tabs>
          <w:tab w:val="left" w:pos="1935"/>
          <w:tab w:val="left" w:pos="2160"/>
          <w:tab w:val="right" w:leader="dot" w:pos="9259"/>
        </w:tabs>
        <w:ind w:left="1440"/>
        <w:rPr>
          <w:sz w:val="22"/>
          <w:szCs w:val="22"/>
        </w:rPr>
      </w:pPr>
      <w:r w:rsidRPr="000D2FB8">
        <w:rPr>
          <w:sz w:val="22"/>
          <w:szCs w:val="22"/>
        </w:rPr>
        <w:t>F.</w:t>
      </w:r>
      <w:r w:rsidRPr="000D2FB8">
        <w:rPr>
          <w:sz w:val="22"/>
          <w:szCs w:val="22"/>
        </w:rPr>
        <w:tab/>
      </w:r>
      <w:r w:rsidR="00214D1F" w:rsidRPr="000D2FB8">
        <w:rPr>
          <w:sz w:val="22"/>
          <w:szCs w:val="22"/>
        </w:rPr>
        <w:t xml:space="preserve">Scope of </w:t>
      </w:r>
      <w:r w:rsidRPr="000D2FB8">
        <w:rPr>
          <w:sz w:val="22"/>
          <w:szCs w:val="22"/>
        </w:rPr>
        <w:t>Department</w:t>
      </w:r>
      <w:r w:rsidR="00214D1F" w:rsidRPr="000D2FB8">
        <w:rPr>
          <w:sz w:val="22"/>
          <w:szCs w:val="22"/>
        </w:rPr>
        <w:t xml:space="preserve"> Review </w:t>
      </w:r>
      <w:proofErr w:type="gramStart"/>
      <w:r w:rsidR="00214D1F" w:rsidRPr="000D2FB8">
        <w:rPr>
          <w:sz w:val="22"/>
          <w:szCs w:val="22"/>
        </w:rPr>
        <w:t>For</w:t>
      </w:r>
      <w:proofErr w:type="gramEnd"/>
      <w:r w:rsidR="00214D1F" w:rsidRPr="000D2FB8">
        <w:rPr>
          <w:sz w:val="22"/>
          <w:szCs w:val="22"/>
        </w:rPr>
        <w:t xml:space="preserve"> A Replacement Variance</w:t>
      </w:r>
      <w:r w:rsidRPr="000D2FB8">
        <w:rPr>
          <w:sz w:val="22"/>
          <w:szCs w:val="22"/>
        </w:rPr>
        <w:tab/>
      </w:r>
      <w:r w:rsidR="00BF310C" w:rsidRPr="000D2FB8">
        <w:rPr>
          <w:sz w:val="22"/>
          <w:szCs w:val="22"/>
        </w:rPr>
        <w:t>1</w:t>
      </w:r>
      <w:r w:rsidR="003F6F57">
        <w:rPr>
          <w:sz w:val="22"/>
          <w:szCs w:val="22"/>
        </w:rPr>
        <w:t>37</w:t>
      </w:r>
    </w:p>
    <w:p w14:paraId="36FD63CD" w14:textId="59D73F93" w:rsidR="00825E5E" w:rsidRPr="000D2FB8" w:rsidRDefault="00825E5E" w:rsidP="00825E5E">
      <w:pPr>
        <w:tabs>
          <w:tab w:val="left" w:pos="1935"/>
          <w:tab w:val="left" w:pos="2160"/>
          <w:tab w:val="right" w:leader="dot" w:pos="9259"/>
        </w:tabs>
        <w:ind w:left="1440"/>
        <w:rPr>
          <w:sz w:val="22"/>
          <w:szCs w:val="22"/>
        </w:rPr>
      </w:pPr>
      <w:r w:rsidRPr="000D2FB8">
        <w:rPr>
          <w:sz w:val="22"/>
          <w:szCs w:val="22"/>
        </w:rPr>
        <w:t>G.</w:t>
      </w:r>
      <w:r w:rsidRPr="000D2FB8">
        <w:rPr>
          <w:sz w:val="22"/>
          <w:szCs w:val="22"/>
        </w:rPr>
        <w:tab/>
        <w:t>Time Limit</w:t>
      </w:r>
      <w:r w:rsidRPr="000D2FB8">
        <w:rPr>
          <w:sz w:val="22"/>
          <w:szCs w:val="22"/>
        </w:rPr>
        <w:tab/>
      </w:r>
      <w:r w:rsidR="00BF310C" w:rsidRPr="000D2FB8">
        <w:rPr>
          <w:sz w:val="22"/>
          <w:szCs w:val="22"/>
        </w:rPr>
        <w:t>1</w:t>
      </w:r>
      <w:r w:rsidR="003F6F57">
        <w:rPr>
          <w:sz w:val="22"/>
          <w:szCs w:val="22"/>
        </w:rPr>
        <w:t>37</w:t>
      </w:r>
    </w:p>
    <w:p w14:paraId="29077A6A" w14:textId="35D26471" w:rsidR="00825E5E" w:rsidRPr="000D2FB8" w:rsidRDefault="00825E5E" w:rsidP="00825E5E">
      <w:pPr>
        <w:tabs>
          <w:tab w:val="left" w:pos="1935"/>
          <w:tab w:val="left" w:pos="2160"/>
          <w:tab w:val="right" w:leader="dot" w:pos="9259"/>
        </w:tabs>
        <w:ind w:left="1440"/>
        <w:rPr>
          <w:sz w:val="22"/>
          <w:szCs w:val="22"/>
        </w:rPr>
      </w:pPr>
      <w:r w:rsidRPr="000D2FB8">
        <w:rPr>
          <w:sz w:val="22"/>
          <w:szCs w:val="22"/>
        </w:rPr>
        <w:t>H.</w:t>
      </w:r>
      <w:r w:rsidRPr="000D2FB8">
        <w:rPr>
          <w:sz w:val="22"/>
          <w:szCs w:val="22"/>
        </w:rPr>
        <w:tab/>
        <w:t>Department Variance Re</w:t>
      </w:r>
      <w:r w:rsidR="000C582C" w:rsidRPr="000D2FB8">
        <w:rPr>
          <w:sz w:val="22"/>
          <w:szCs w:val="22"/>
        </w:rPr>
        <w:t>views</w:t>
      </w:r>
      <w:r w:rsidR="000C582C" w:rsidRPr="000D2FB8">
        <w:rPr>
          <w:sz w:val="22"/>
          <w:szCs w:val="22"/>
        </w:rPr>
        <w:tab/>
      </w:r>
      <w:r w:rsidR="00BF310C" w:rsidRPr="000D2FB8">
        <w:rPr>
          <w:sz w:val="22"/>
          <w:szCs w:val="22"/>
        </w:rPr>
        <w:t>1</w:t>
      </w:r>
      <w:r w:rsidR="003F6F57">
        <w:rPr>
          <w:sz w:val="22"/>
          <w:szCs w:val="22"/>
        </w:rPr>
        <w:t>37</w:t>
      </w:r>
    </w:p>
    <w:p w14:paraId="0B132595" w14:textId="06193430" w:rsidR="000C582C" w:rsidRPr="000D2FB8" w:rsidRDefault="000C582C" w:rsidP="00825E5E">
      <w:pPr>
        <w:tabs>
          <w:tab w:val="left" w:pos="1935"/>
          <w:tab w:val="left" w:pos="2160"/>
          <w:tab w:val="right" w:leader="dot" w:pos="9259"/>
        </w:tabs>
        <w:ind w:left="1440"/>
        <w:rPr>
          <w:sz w:val="22"/>
          <w:szCs w:val="22"/>
        </w:rPr>
      </w:pPr>
      <w:r w:rsidRPr="000D2FB8">
        <w:rPr>
          <w:sz w:val="22"/>
          <w:szCs w:val="22"/>
        </w:rPr>
        <w:t>I.</w:t>
      </w:r>
      <w:r w:rsidRPr="000D2FB8">
        <w:rPr>
          <w:sz w:val="22"/>
          <w:szCs w:val="22"/>
        </w:rPr>
        <w:tab/>
        <w:t>Department Reviews of Variance Requests</w:t>
      </w:r>
      <w:r w:rsidRPr="000D2FB8">
        <w:rPr>
          <w:sz w:val="22"/>
          <w:szCs w:val="22"/>
        </w:rPr>
        <w:tab/>
      </w:r>
      <w:r w:rsidR="00BF310C" w:rsidRPr="000D2FB8">
        <w:rPr>
          <w:sz w:val="22"/>
          <w:szCs w:val="22"/>
        </w:rPr>
        <w:t>1</w:t>
      </w:r>
      <w:r w:rsidR="003F6F57">
        <w:rPr>
          <w:sz w:val="22"/>
          <w:szCs w:val="22"/>
        </w:rPr>
        <w:t>38</w:t>
      </w:r>
    </w:p>
    <w:p w14:paraId="77CDB84E" w14:textId="77777777" w:rsidR="00214D1F" w:rsidRPr="000D2FB8" w:rsidRDefault="00214D1F" w:rsidP="002263B6">
      <w:pPr>
        <w:tabs>
          <w:tab w:val="left" w:pos="1440"/>
          <w:tab w:val="right" w:leader="dot" w:pos="9259"/>
        </w:tabs>
        <w:rPr>
          <w:b/>
          <w:sz w:val="22"/>
          <w:szCs w:val="22"/>
        </w:rPr>
      </w:pPr>
    </w:p>
    <w:p w14:paraId="3C0C8B92" w14:textId="35B74169" w:rsidR="00F2044B" w:rsidRPr="000D2FB8" w:rsidRDefault="00F2044B" w:rsidP="002263B6">
      <w:pPr>
        <w:tabs>
          <w:tab w:val="left" w:pos="1440"/>
          <w:tab w:val="right" w:leader="dot" w:pos="9259"/>
        </w:tabs>
        <w:rPr>
          <w:b/>
          <w:sz w:val="22"/>
          <w:szCs w:val="22"/>
        </w:rPr>
      </w:pPr>
      <w:r w:rsidRPr="000D2FB8">
        <w:rPr>
          <w:b/>
          <w:sz w:val="22"/>
          <w:szCs w:val="22"/>
        </w:rPr>
        <w:lastRenderedPageBreak/>
        <w:t>SECTION 15.</w:t>
      </w:r>
      <w:r w:rsidRPr="000D2FB8">
        <w:rPr>
          <w:b/>
          <w:sz w:val="22"/>
          <w:szCs w:val="22"/>
        </w:rPr>
        <w:tab/>
      </w:r>
      <w:r w:rsidR="000775B5" w:rsidRPr="000D2FB8">
        <w:rPr>
          <w:b/>
          <w:sz w:val="22"/>
          <w:szCs w:val="22"/>
        </w:rPr>
        <w:t xml:space="preserve">INDEPENDENT THIRD PARTY INSPECTIONS OF </w:t>
      </w:r>
      <w:r w:rsidRPr="000D2FB8">
        <w:rPr>
          <w:b/>
          <w:sz w:val="22"/>
          <w:szCs w:val="22"/>
        </w:rPr>
        <w:t>DISPOSAL SYSTEMS</w:t>
      </w:r>
      <w:r w:rsidR="000775B5" w:rsidRPr="000D2FB8">
        <w:rPr>
          <w:b/>
          <w:sz w:val="22"/>
          <w:szCs w:val="22"/>
        </w:rPr>
        <w:tab/>
        <w:t>1</w:t>
      </w:r>
      <w:r w:rsidR="003F6F57">
        <w:rPr>
          <w:b/>
          <w:sz w:val="22"/>
          <w:szCs w:val="22"/>
        </w:rPr>
        <w:t>4</w:t>
      </w:r>
      <w:r w:rsidR="00224FB8">
        <w:rPr>
          <w:b/>
          <w:sz w:val="22"/>
          <w:szCs w:val="22"/>
        </w:rPr>
        <w:t>4</w:t>
      </w:r>
    </w:p>
    <w:p w14:paraId="4BB36338" w14:textId="27361A61" w:rsidR="00F2044B" w:rsidRPr="000D2FB8" w:rsidRDefault="00F2044B" w:rsidP="00A8192E">
      <w:pPr>
        <w:tabs>
          <w:tab w:val="left" w:pos="1935"/>
          <w:tab w:val="left" w:pos="2160"/>
          <w:tab w:val="right" w:leader="dot" w:pos="9259"/>
        </w:tabs>
        <w:ind w:left="1440"/>
        <w:rPr>
          <w:sz w:val="22"/>
          <w:szCs w:val="22"/>
        </w:rPr>
      </w:pPr>
      <w:r w:rsidRPr="000D2FB8">
        <w:rPr>
          <w:sz w:val="22"/>
          <w:szCs w:val="22"/>
        </w:rPr>
        <w:t>A.</w:t>
      </w:r>
      <w:r w:rsidRPr="000D2FB8">
        <w:rPr>
          <w:sz w:val="22"/>
          <w:szCs w:val="22"/>
        </w:rPr>
        <w:tab/>
        <w:t>Scope</w:t>
      </w:r>
      <w:r w:rsidRPr="000D2FB8">
        <w:rPr>
          <w:sz w:val="22"/>
          <w:szCs w:val="22"/>
        </w:rPr>
        <w:tab/>
      </w:r>
      <w:r w:rsidR="00BF310C" w:rsidRPr="000D2FB8">
        <w:rPr>
          <w:sz w:val="22"/>
          <w:szCs w:val="22"/>
        </w:rPr>
        <w:t>1</w:t>
      </w:r>
      <w:r w:rsidR="003F6F57">
        <w:rPr>
          <w:sz w:val="22"/>
          <w:szCs w:val="22"/>
        </w:rPr>
        <w:t>4</w:t>
      </w:r>
      <w:r w:rsidR="00224FB8">
        <w:rPr>
          <w:sz w:val="22"/>
          <w:szCs w:val="22"/>
        </w:rPr>
        <w:t>4</w:t>
      </w:r>
    </w:p>
    <w:p w14:paraId="4E7A47BF" w14:textId="22C64FF1" w:rsidR="00F2044B" w:rsidRPr="000D2FB8" w:rsidRDefault="00F2044B" w:rsidP="00A8192E">
      <w:pPr>
        <w:tabs>
          <w:tab w:val="left" w:pos="1935"/>
          <w:tab w:val="left" w:pos="2160"/>
          <w:tab w:val="right" w:leader="dot" w:pos="9259"/>
        </w:tabs>
        <w:ind w:left="1440"/>
        <w:rPr>
          <w:sz w:val="22"/>
          <w:szCs w:val="22"/>
        </w:rPr>
      </w:pPr>
      <w:r w:rsidRPr="000D2FB8">
        <w:rPr>
          <w:sz w:val="22"/>
          <w:szCs w:val="22"/>
        </w:rPr>
        <w:t>B.</w:t>
      </w:r>
      <w:r w:rsidRPr="000D2FB8">
        <w:rPr>
          <w:sz w:val="22"/>
          <w:szCs w:val="22"/>
        </w:rPr>
        <w:tab/>
      </w:r>
      <w:r w:rsidR="00213952" w:rsidRPr="000D2FB8">
        <w:rPr>
          <w:sz w:val="22"/>
          <w:szCs w:val="22"/>
        </w:rPr>
        <w:t>Required System Inspections</w:t>
      </w:r>
      <w:r w:rsidRPr="000D2FB8">
        <w:rPr>
          <w:sz w:val="22"/>
          <w:szCs w:val="22"/>
        </w:rPr>
        <w:tab/>
      </w:r>
      <w:r w:rsidR="00BF310C" w:rsidRPr="000D2FB8">
        <w:rPr>
          <w:sz w:val="22"/>
          <w:szCs w:val="22"/>
        </w:rPr>
        <w:t>1</w:t>
      </w:r>
      <w:r w:rsidR="003F6F57">
        <w:rPr>
          <w:sz w:val="22"/>
          <w:szCs w:val="22"/>
        </w:rPr>
        <w:t>4</w:t>
      </w:r>
      <w:r w:rsidR="00224FB8">
        <w:rPr>
          <w:sz w:val="22"/>
          <w:szCs w:val="22"/>
        </w:rPr>
        <w:t>4</w:t>
      </w:r>
    </w:p>
    <w:p w14:paraId="675872CD" w14:textId="671255F2" w:rsidR="00F2044B" w:rsidRPr="000D2FB8" w:rsidRDefault="00F2044B" w:rsidP="00A8192E">
      <w:pPr>
        <w:tabs>
          <w:tab w:val="left" w:pos="1935"/>
          <w:tab w:val="left" w:pos="2160"/>
          <w:tab w:val="right" w:leader="dot" w:pos="9259"/>
        </w:tabs>
        <w:ind w:left="1440"/>
        <w:rPr>
          <w:sz w:val="22"/>
          <w:szCs w:val="22"/>
        </w:rPr>
      </w:pPr>
      <w:r w:rsidRPr="000D2FB8">
        <w:rPr>
          <w:sz w:val="22"/>
          <w:szCs w:val="22"/>
        </w:rPr>
        <w:t>C.</w:t>
      </w:r>
      <w:r w:rsidRPr="000D2FB8">
        <w:rPr>
          <w:sz w:val="22"/>
          <w:szCs w:val="22"/>
        </w:rPr>
        <w:tab/>
      </w:r>
      <w:r w:rsidR="00213952" w:rsidRPr="000D2FB8">
        <w:rPr>
          <w:sz w:val="22"/>
          <w:szCs w:val="22"/>
        </w:rPr>
        <w:t>System Inspections Not Required</w:t>
      </w:r>
      <w:r w:rsidRPr="000D2FB8">
        <w:rPr>
          <w:sz w:val="22"/>
          <w:szCs w:val="22"/>
        </w:rPr>
        <w:tab/>
      </w:r>
      <w:r w:rsidR="00BF310C" w:rsidRPr="000D2FB8">
        <w:rPr>
          <w:sz w:val="22"/>
          <w:szCs w:val="22"/>
        </w:rPr>
        <w:t>1</w:t>
      </w:r>
      <w:r w:rsidR="003F6F57">
        <w:rPr>
          <w:sz w:val="22"/>
          <w:szCs w:val="22"/>
        </w:rPr>
        <w:t>4</w:t>
      </w:r>
      <w:r w:rsidR="00224FB8">
        <w:rPr>
          <w:sz w:val="22"/>
          <w:szCs w:val="22"/>
        </w:rPr>
        <w:t>4</w:t>
      </w:r>
    </w:p>
    <w:p w14:paraId="01618AB1" w14:textId="2CCD463A" w:rsidR="00F2044B" w:rsidRPr="000D2FB8" w:rsidRDefault="00241A7A" w:rsidP="00A8192E">
      <w:pPr>
        <w:tabs>
          <w:tab w:val="left" w:pos="1935"/>
          <w:tab w:val="left" w:pos="2160"/>
          <w:tab w:val="right" w:leader="dot" w:pos="9259"/>
        </w:tabs>
        <w:ind w:left="1440"/>
        <w:rPr>
          <w:sz w:val="22"/>
          <w:szCs w:val="22"/>
        </w:rPr>
      </w:pPr>
      <w:r w:rsidRPr="000D2FB8">
        <w:rPr>
          <w:sz w:val="22"/>
          <w:szCs w:val="22"/>
        </w:rPr>
        <w:t>D</w:t>
      </w:r>
      <w:r w:rsidR="00F2044B" w:rsidRPr="000D2FB8">
        <w:rPr>
          <w:sz w:val="22"/>
          <w:szCs w:val="22"/>
        </w:rPr>
        <w:t>.</w:t>
      </w:r>
      <w:r w:rsidR="00F2044B" w:rsidRPr="000D2FB8">
        <w:rPr>
          <w:sz w:val="22"/>
          <w:szCs w:val="22"/>
        </w:rPr>
        <w:tab/>
      </w:r>
      <w:r w:rsidR="00081FCE" w:rsidRPr="000D2FB8">
        <w:rPr>
          <w:sz w:val="22"/>
          <w:szCs w:val="22"/>
        </w:rPr>
        <w:t>Disposal System Inspection Concepts</w:t>
      </w:r>
      <w:r w:rsidR="00F2044B" w:rsidRPr="000D2FB8">
        <w:rPr>
          <w:sz w:val="22"/>
          <w:szCs w:val="22"/>
        </w:rPr>
        <w:tab/>
      </w:r>
      <w:r w:rsidR="00BF310C" w:rsidRPr="000D2FB8">
        <w:rPr>
          <w:sz w:val="22"/>
          <w:szCs w:val="22"/>
        </w:rPr>
        <w:t>1</w:t>
      </w:r>
      <w:r w:rsidR="003F6F57">
        <w:rPr>
          <w:sz w:val="22"/>
          <w:szCs w:val="22"/>
        </w:rPr>
        <w:t>4</w:t>
      </w:r>
      <w:r w:rsidR="00224FB8">
        <w:rPr>
          <w:sz w:val="22"/>
          <w:szCs w:val="22"/>
        </w:rPr>
        <w:t>4</w:t>
      </w:r>
    </w:p>
    <w:p w14:paraId="2CD3A10C" w14:textId="35421A0B" w:rsidR="00F2044B" w:rsidRPr="000D2FB8" w:rsidRDefault="00F2044B" w:rsidP="00F2044B">
      <w:pPr>
        <w:tabs>
          <w:tab w:val="left" w:pos="2160"/>
          <w:tab w:val="right" w:leader="dot" w:pos="9259"/>
        </w:tabs>
        <w:rPr>
          <w:sz w:val="22"/>
          <w:szCs w:val="22"/>
        </w:rPr>
      </w:pPr>
    </w:p>
    <w:p w14:paraId="270EFB5F" w14:textId="17841DE4" w:rsidR="00F2044B" w:rsidRPr="000D2FB8" w:rsidRDefault="00F2044B" w:rsidP="00F123AE">
      <w:pPr>
        <w:tabs>
          <w:tab w:val="left" w:pos="2160"/>
          <w:tab w:val="right" w:leader="dot" w:pos="9259"/>
        </w:tabs>
        <w:rPr>
          <w:b/>
          <w:bCs/>
          <w:sz w:val="22"/>
          <w:szCs w:val="22"/>
        </w:rPr>
      </w:pPr>
      <w:r w:rsidRPr="000D2FB8">
        <w:rPr>
          <w:b/>
          <w:bCs/>
          <w:sz w:val="22"/>
          <w:szCs w:val="22"/>
        </w:rPr>
        <w:t xml:space="preserve">SECTION 16. </w:t>
      </w:r>
      <w:r w:rsidR="000775B5" w:rsidRPr="000D2FB8">
        <w:rPr>
          <w:b/>
          <w:bCs/>
          <w:sz w:val="22"/>
          <w:szCs w:val="22"/>
        </w:rPr>
        <w:t xml:space="preserve">INDEPENDENT THRID PARTY </w:t>
      </w:r>
      <w:r w:rsidRPr="000D2FB8">
        <w:rPr>
          <w:b/>
          <w:bCs/>
          <w:sz w:val="22"/>
          <w:szCs w:val="22"/>
        </w:rPr>
        <w:t>INSPECTOR CERTIFICATION</w:t>
      </w:r>
      <w:r w:rsidRPr="000D2FB8">
        <w:rPr>
          <w:b/>
          <w:bCs/>
          <w:sz w:val="22"/>
          <w:szCs w:val="22"/>
        </w:rPr>
        <w:tab/>
      </w:r>
      <w:r w:rsidR="00BF310C" w:rsidRPr="000D2FB8">
        <w:rPr>
          <w:b/>
          <w:bCs/>
          <w:sz w:val="22"/>
          <w:szCs w:val="22"/>
        </w:rPr>
        <w:t>1</w:t>
      </w:r>
      <w:r w:rsidR="003F6F57">
        <w:rPr>
          <w:b/>
          <w:bCs/>
          <w:sz w:val="22"/>
          <w:szCs w:val="22"/>
        </w:rPr>
        <w:t>4</w:t>
      </w:r>
      <w:r w:rsidR="00224FB8">
        <w:rPr>
          <w:b/>
          <w:bCs/>
          <w:sz w:val="22"/>
          <w:szCs w:val="22"/>
        </w:rPr>
        <w:t>5</w:t>
      </w:r>
    </w:p>
    <w:p w14:paraId="54F3953E" w14:textId="12DAF126" w:rsidR="00F2044B" w:rsidRPr="000D2FB8" w:rsidRDefault="000100F9" w:rsidP="00A8192E">
      <w:pPr>
        <w:tabs>
          <w:tab w:val="left" w:pos="1935"/>
          <w:tab w:val="left" w:pos="2160"/>
          <w:tab w:val="right" w:leader="dot" w:pos="9259"/>
        </w:tabs>
        <w:ind w:left="1440"/>
        <w:rPr>
          <w:sz w:val="22"/>
          <w:szCs w:val="22"/>
        </w:rPr>
      </w:pPr>
      <w:r w:rsidRPr="000D2FB8">
        <w:rPr>
          <w:sz w:val="22"/>
          <w:szCs w:val="22"/>
        </w:rPr>
        <w:t>A</w:t>
      </w:r>
      <w:r w:rsidR="00F2044B" w:rsidRPr="000D2FB8">
        <w:rPr>
          <w:sz w:val="22"/>
          <w:szCs w:val="22"/>
        </w:rPr>
        <w:t>.</w:t>
      </w:r>
      <w:r w:rsidR="00F2044B" w:rsidRPr="000D2FB8">
        <w:rPr>
          <w:sz w:val="22"/>
          <w:szCs w:val="22"/>
        </w:rPr>
        <w:tab/>
      </w:r>
      <w:r w:rsidRPr="000D2FB8">
        <w:rPr>
          <w:sz w:val="22"/>
          <w:szCs w:val="22"/>
        </w:rPr>
        <w:t>Scope</w:t>
      </w:r>
      <w:r w:rsidR="00F2044B" w:rsidRPr="000D2FB8">
        <w:rPr>
          <w:sz w:val="22"/>
          <w:szCs w:val="22"/>
        </w:rPr>
        <w:tab/>
      </w:r>
      <w:r w:rsidR="00BF310C" w:rsidRPr="000D2FB8">
        <w:rPr>
          <w:sz w:val="22"/>
          <w:szCs w:val="22"/>
        </w:rPr>
        <w:t>1</w:t>
      </w:r>
      <w:r w:rsidR="003F6F57">
        <w:rPr>
          <w:sz w:val="22"/>
          <w:szCs w:val="22"/>
        </w:rPr>
        <w:t>4</w:t>
      </w:r>
      <w:r w:rsidR="00224FB8">
        <w:rPr>
          <w:sz w:val="22"/>
          <w:szCs w:val="22"/>
        </w:rPr>
        <w:t>5</w:t>
      </w:r>
    </w:p>
    <w:p w14:paraId="48B35FF6" w14:textId="6F0B29A2" w:rsidR="000100F9" w:rsidRPr="000D2FB8" w:rsidRDefault="000100F9" w:rsidP="00A8192E">
      <w:pPr>
        <w:tabs>
          <w:tab w:val="left" w:pos="1935"/>
          <w:tab w:val="left" w:pos="2160"/>
          <w:tab w:val="right" w:leader="dot" w:pos="9259"/>
        </w:tabs>
        <w:ind w:left="1440"/>
        <w:rPr>
          <w:sz w:val="22"/>
          <w:szCs w:val="22"/>
        </w:rPr>
      </w:pPr>
      <w:r w:rsidRPr="000D2FB8">
        <w:rPr>
          <w:sz w:val="22"/>
          <w:szCs w:val="22"/>
        </w:rPr>
        <w:t>B.</w:t>
      </w:r>
      <w:r w:rsidRPr="000D2FB8">
        <w:rPr>
          <w:sz w:val="22"/>
          <w:szCs w:val="22"/>
        </w:rPr>
        <w:tab/>
        <w:t>Disposal System Inspections in the Shoreland Zone</w:t>
      </w:r>
      <w:r w:rsidRPr="000D2FB8">
        <w:rPr>
          <w:sz w:val="22"/>
          <w:szCs w:val="22"/>
        </w:rPr>
        <w:tab/>
      </w:r>
      <w:r w:rsidR="003F6F57" w:rsidRPr="000D2FB8">
        <w:rPr>
          <w:sz w:val="22"/>
          <w:szCs w:val="22"/>
        </w:rPr>
        <w:t>1</w:t>
      </w:r>
      <w:r w:rsidR="003F6F57">
        <w:rPr>
          <w:sz w:val="22"/>
          <w:szCs w:val="22"/>
        </w:rPr>
        <w:t>4</w:t>
      </w:r>
      <w:r w:rsidR="00224FB8">
        <w:rPr>
          <w:sz w:val="22"/>
          <w:szCs w:val="22"/>
        </w:rPr>
        <w:t>5</w:t>
      </w:r>
    </w:p>
    <w:p w14:paraId="43F3A7AA" w14:textId="01B3834A" w:rsidR="00F2044B" w:rsidRPr="000D2FB8" w:rsidRDefault="000100F9" w:rsidP="00A8192E">
      <w:pPr>
        <w:tabs>
          <w:tab w:val="left" w:pos="1935"/>
          <w:tab w:val="left" w:pos="2160"/>
          <w:tab w:val="right" w:leader="dot" w:pos="9259"/>
        </w:tabs>
        <w:ind w:left="1440"/>
        <w:rPr>
          <w:sz w:val="22"/>
          <w:szCs w:val="22"/>
        </w:rPr>
      </w:pPr>
      <w:r w:rsidRPr="000D2FB8">
        <w:rPr>
          <w:sz w:val="22"/>
          <w:szCs w:val="22"/>
        </w:rPr>
        <w:t>C</w:t>
      </w:r>
      <w:r w:rsidR="00F2044B" w:rsidRPr="000D2FB8">
        <w:rPr>
          <w:sz w:val="22"/>
          <w:szCs w:val="22"/>
        </w:rPr>
        <w:t>.</w:t>
      </w:r>
      <w:r w:rsidR="00F2044B" w:rsidRPr="000D2FB8">
        <w:rPr>
          <w:sz w:val="22"/>
          <w:szCs w:val="22"/>
        </w:rPr>
        <w:tab/>
        <w:t>Certification Requirements</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3A3AA5DC" w14:textId="14418529" w:rsidR="00F2044B" w:rsidRPr="000D2FB8" w:rsidRDefault="000100F9" w:rsidP="00A8192E">
      <w:pPr>
        <w:tabs>
          <w:tab w:val="left" w:pos="1935"/>
          <w:tab w:val="left" w:pos="2160"/>
          <w:tab w:val="right" w:leader="dot" w:pos="9259"/>
        </w:tabs>
        <w:ind w:left="1440"/>
        <w:rPr>
          <w:sz w:val="22"/>
          <w:szCs w:val="22"/>
        </w:rPr>
      </w:pPr>
      <w:r w:rsidRPr="000D2FB8">
        <w:rPr>
          <w:sz w:val="22"/>
          <w:szCs w:val="22"/>
        </w:rPr>
        <w:t>D</w:t>
      </w:r>
      <w:r w:rsidR="00F2044B" w:rsidRPr="000D2FB8">
        <w:rPr>
          <w:sz w:val="22"/>
          <w:szCs w:val="22"/>
        </w:rPr>
        <w:t>.</w:t>
      </w:r>
      <w:r w:rsidR="00F2044B" w:rsidRPr="000D2FB8">
        <w:rPr>
          <w:sz w:val="22"/>
          <w:szCs w:val="22"/>
        </w:rPr>
        <w:tab/>
        <w:t>Prior Certification</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631C87FD" w14:textId="4129D637" w:rsidR="00F2044B" w:rsidRPr="000D2FB8" w:rsidRDefault="000100F9" w:rsidP="00A8192E">
      <w:pPr>
        <w:tabs>
          <w:tab w:val="left" w:pos="1935"/>
          <w:tab w:val="left" w:pos="2160"/>
          <w:tab w:val="right" w:leader="dot" w:pos="9259"/>
        </w:tabs>
        <w:ind w:left="1440"/>
        <w:rPr>
          <w:sz w:val="22"/>
          <w:szCs w:val="22"/>
        </w:rPr>
      </w:pPr>
      <w:r w:rsidRPr="000D2FB8">
        <w:rPr>
          <w:sz w:val="22"/>
          <w:szCs w:val="22"/>
        </w:rPr>
        <w:t>E</w:t>
      </w:r>
      <w:r w:rsidR="00F2044B" w:rsidRPr="000D2FB8">
        <w:rPr>
          <w:sz w:val="22"/>
          <w:szCs w:val="22"/>
        </w:rPr>
        <w:t>.</w:t>
      </w:r>
      <w:r w:rsidR="00F2044B" w:rsidRPr="000D2FB8">
        <w:rPr>
          <w:sz w:val="22"/>
          <w:szCs w:val="22"/>
        </w:rPr>
        <w:tab/>
        <w:t>Site Evaluators</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462EF12A" w14:textId="49A96FE0" w:rsidR="00F2044B" w:rsidRPr="000D2FB8" w:rsidRDefault="000100F9" w:rsidP="00A8192E">
      <w:pPr>
        <w:tabs>
          <w:tab w:val="left" w:pos="1935"/>
          <w:tab w:val="left" w:pos="2160"/>
          <w:tab w:val="right" w:leader="dot" w:pos="9259"/>
        </w:tabs>
        <w:ind w:left="1440"/>
        <w:rPr>
          <w:sz w:val="22"/>
          <w:szCs w:val="22"/>
        </w:rPr>
      </w:pPr>
      <w:r w:rsidRPr="000D2FB8">
        <w:rPr>
          <w:sz w:val="22"/>
          <w:szCs w:val="22"/>
        </w:rPr>
        <w:t>F</w:t>
      </w:r>
      <w:r w:rsidR="00F2044B" w:rsidRPr="000D2FB8">
        <w:rPr>
          <w:sz w:val="22"/>
          <w:szCs w:val="22"/>
        </w:rPr>
        <w:t>.</w:t>
      </w:r>
      <w:r w:rsidR="00F2044B" w:rsidRPr="000D2FB8">
        <w:rPr>
          <w:sz w:val="22"/>
          <w:szCs w:val="22"/>
        </w:rPr>
        <w:tab/>
        <w:t>State and National Certification</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4DCC00E9" w14:textId="1D369100" w:rsidR="00F2044B" w:rsidRPr="000D2FB8" w:rsidRDefault="000100F9" w:rsidP="00A8192E">
      <w:pPr>
        <w:tabs>
          <w:tab w:val="left" w:pos="1935"/>
          <w:tab w:val="left" w:pos="2160"/>
          <w:tab w:val="right" w:leader="dot" w:pos="9259"/>
        </w:tabs>
        <w:ind w:left="1440"/>
        <w:rPr>
          <w:sz w:val="22"/>
          <w:szCs w:val="22"/>
        </w:rPr>
      </w:pPr>
      <w:r w:rsidRPr="000D2FB8">
        <w:rPr>
          <w:sz w:val="22"/>
          <w:szCs w:val="22"/>
        </w:rPr>
        <w:t>G</w:t>
      </w:r>
      <w:r w:rsidR="00F2044B" w:rsidRPr="000D2FB8">
        <w:rPr>
          <w:sz w:val="22"/>
          <w:szCs w:val="22"/>
        </w:rPr>
        <w:t>.</w:t>
      </w:r>
      <w:r w:rsidR="00F2044B" w:rsidRPr="000D2FB8">
        <w:rPr>
          <w:sz w:val="22"/>
          <w:szCs w:val="22"/>
        </w:rPr>
        <w:tab/>
        <w:t>Open Book Examinations</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2D9867FC" w14:textId="39E531FA" w:rsidR="00F2044B" w:rsidRPr="000D2FB8" w:rsidRDefault="000100F9" w:rsidP="00A8192E">
      <w:pPr>
        <w:tabs>
          <w:tab w:val="left" w:pos="1935"/>
          <w:tab w:val="left" w:pos="2160"/>
          <w:tab w:val="right" w:leader="dot" w:pos="9259"/>
        </w:tabs>
        <w:ind w:left="1440"/>
        <w:rPr>
          <w:sz w:val="22"/>
          <w:szCs w:val="22"/>
        </w:rPr>
      </w:pPr>
      <w:r w:rsidRPr="000D2FB8">
        <w:rPr>
          <w:sz w:val="22"/>
          <w:szCs w:val="22"/>
        </w:rPr>
        <w:t>H</w:t>
      </w:r>
      <w:r w:rsidR="00F2044B" w:rsidRPr="000D2FB8">
        <w:rPr>
          <w:sz w:val="22"/>
          <w:szCs w:val="22"/>
        </w:rPr>
        <w:t>.</w:t>
      </w:r>
      <w:r w:rsidR="00F2044B" w:rsidRPr="000D2FB8">
        <w:rPr>
          <w:sz w:val="22"/>
          <w:szCs w:val="22"/>
        </w:rPr>
        <w:tab/>
        <w:t>Application for Certification</w:t>
      </w:r>
      <w:r w:rsidR="00F2044B" w:rsidRPr="000D2FB8">
        <w:rPr>
          <w:sz w:val="22"/>
          <w:szCs w:val="22"/>
        </w:rPr>
        <w:tab/>
      </w:r>
      <w:r w:rsidR="003F6F57" w:rsidRPr="000D2FB8">
        <w:rPr>
          <w:sz w:val="22"/>
          <w:szCs w:val="22"/>
        </w:rPr>
        <w:t>1</w:t>
      </w:r>
      <w:r w:rsidR="003F6F57">
        <w:rPr>
          <w:sz w:val="22"/>
          <w:szCs w:val="22"/>
        </w:rPr>
        <w:t>4</w:t>
      </w:r>
      <w:r w:rsidR="00224FB8">
        <w:rPr>
          <w:sz w:val="22"/>
          <w:szCs w:val="22"/>
        </w:rPr>
        <w:t>5</w:t>
      </w:r>
    </w:p>
    <w:p w14:paraId="275BE5B3" w14:textId="2990DA8E" w:rsidR="00F2044B" w:rsidRPr="000D2FB8" w:rsidRDefault="000100F9" w:rsidP="00A8192E">
      <w:pPr>
        <w:tabs>
          <w:tab w:val="left" w:pos="1935"/>
          <w:tab w:val="left" w:pos="2160"/>
          <w:tab w:val="right" w:leader="dot" w:pos="9259"/>
        </w:tabs>
        <w:ind w:left="1440"/>
        <w:rPr>
          <w:sz w:val="22"/>
          <w:szCs w:val="22"/>
        </w:rPr>
      </w:pPr>
      <w:r w:rsidRPr="000D2FB8">
        <w:rPr>
          <w:sz w:val="22"/>
          <w:szCs w:val="22"/>
        </w:rPr>
        <w:t>I</w:t>
      </w:r>
      <w:r w:rsidR="00F2044B" w:rsidRPr="000D2FB8">
        <w:rPr>
          <w:sz w:val="22"/>
          <w:szCs w:val="22"/>
        </w:rPr>
        <w:t>.</w:t>
      </w:r>
      <w:r w:rsidR="00F2044B" w:rsidRPr="000D2FB8">
        <w:rPr>
          <w:sz w:val="22"/>
          <w:szCs w:val="22"/>
        </w:rPr>
        <w:tab/>
        <w:t>Certification Renewal</w:t>
      </w:r>
      <w:r w:rsidR="00F2044B" w:rsidRPr="000D2FB8">
        <w:rPr>
          <w:sz w:val="22"/>
          <w:szCs w:val="22"/>
        </w:rPr>
        <w:tab/>
      </w:r>
      <w:r w:rsidR="003F6F57">
        <w:rPr>
          <w:sz w:val="22"/>
          <w:szCs w:val="22"/>
        </w:rPr>
        <w:t>14</w:t>
      </w:r>
      <w:r w:rsidR="00224FB8">
        <w:rPr>
          <w:sz w:val="22"/>
          <w:szCs w:val="22"/>
        </w:rPr>
        <w:t>6</w:t>
      </w:r>
    </w:p>
    <w:p w14:paraId="234BAD72" w14:textId="40C01226" w:rsidR="00F2044B" w:rsidRPr="000D2FB8" w:rsidRDefault="000100F9" w:rsidP="00A8192E">
      <w:pPr>
        <w:tabs>
          <w:tab w:val="left" w:pos="1935"/>
          <w:tab w:val="left" w:pos="2160"/>
          <w:tab w:val="right" w:leader="dot" w:pos="9259"/>
        </w:tabs>
        <w:ind w:left="1440"/>
        <w:rPr>
          <w:sz w:val="22"/>
          <w:szCs w:val="22"/>
        </w:rPr>
      </w:pPr>
      <w:r w:rsidRPr="000D2FB8">
        <w:rPr>
          <w:sz w:val="22"/>
          <w:szCs w:val="22"/>
        </w:rPr>
        <w:t>J</w:t>
      </w:r>
      <w:r w:rsidR="00F2044B" w:rsidRPr="000D2FB8">
        <w:rPr>
          <w:sz w:val="22"/>
          <w:szCs w:val="22"/>
        </w:rPr>
        <w:t>.</w:t>
      </w:r>
      <w:r w:rsidR="00F2044B" w:rsidRPr="000D2FB8">
        <w:rPr>
          <w:sz w:val="22"/>
          <w:szCs w:val="22"/>
        </w:rPr>
        <w:tab/>
        <w:t>Reciprocity</w:t>
      </w:r>
      <w:r w:rsidR="00F2044B" w:rsidRPr="000D2FB8">
        <w:rPr>
          <w:sz w:val="22"/>
          <w:szCs w:val="22"/>
        </w:rPr>
        <w:tab/>
      </w:r>
      <w:r w:rsidR="003F6F57">
        <w:rPr>
          <w:sz w:val="22"/>
          <w:szCs w:val="22"/>
        </w:rPr>
        <w:t>14</w:t>
      </w:r>
      <w:r w:rsidR="00224FB8">
        <w:rPr>
          <w:sz w:val="22"/>
          <w:szCs w:val="22"/>
        </w:rPr>
        <w:t>6</w:t>
      </w:r>
    </w:p>
    <w:p w14:paraId="16568C8C" w14:textId="44D29EA5" w:rsidR="00F2044B" w:rsidRPr="000D2FB8" w:rsidRDefault="000100F9" w:rsidP="00A8192E">
      <w:pPr>
        <w:tabs>
          <w:tab w:val="left" w:pos="1935"/>
          <w:tab w:val="left" w:pos="2160"/>
          <w:tab w:val="right" w:leader="dot" w:pos="9259"/>
        </w:tabs>
        <w:ind w:left="1440"/>
        <w:rPr>
          <w:sz w:val="22"/>
          <w:szCs w:val="22"/>
        </w:rPr>
      </w:pPr>
      <w:r w:rsidRPr="000D2FB8">
        <w:rPr>
          <w:sz w:val="22"/>
          <w:szCs w:val="22"/>
        </w:rPr>
        <w:t>K</w:t>
      </w:r>
      <w:r w:rsidR="00F2044B" w:rsidRPr="000D2FB8">
        <w:rPr>
          <w:sz w:val="22"/>
          <w:szCs w:val="22"/>
        </w:rPr>
        <w:t>.</w:t>
      </w:r>
      <w:r w:rsidR="00F2044B" w:rsidRPr="000D2FB8">
        <w:rPr>
          <w:sz w:val="22"/>
          <w:szCs w:val="22"/>
        </w:rPr>
        <w:tab/>
        <w:t>Fees</w:t>
      </w:r>
      <w:r w:rsidR="00F2044B" w:rsidRPr="000D2FB8">
        <w:rPr>
          <w:sz w:val="22"/>
          <w:szCs w:val="22"/>
        </w:rPr>
        <w:tab/>
      </w:r>
      <w:r w:rsidR="003F6F57">
        <w:rPr>
          <w:sz w:val="22"/>
          <w:szCs w:val="22"/>
        </w:rPr>
        <w:t>14</w:t>
      </w:r>
      <w:r w:rsidR="00224FB8">
        <w:rPr>
          <w:sz w:val="22"/>
          <w:szCs w:val="22"/>
        </w:rPr>
        <w:t>6</w:t>
      </w:r>
    </w:p>
    <w:p w14:paraId="04822E10" w14:textId="77777777" w:rsidR="00F2044B" w:rsidRPr="000D2FB8" w:rsidRDefault="00F2044B" w:rsidP="00F2044B">
      <w:pPr>
        <w:tabs>
          <w:tab w:val="left" w:pos="2160"/>
          <w:tab w:val="right" w:leader="dot" w:pos="9259"/>
        </w:tabs>
        <w:ind w:left="1440"/>
        <w:rPr>
          <w:sz w:val="22"/>
          <w:szCs w:val="22"/>
        </w:rPr>
      </w:pPr>
    </w:p>
    <w:p w14:paraId="3BAC0845" w14:textId="77E065B8" w:rsidR="00F2044B" w:rsidRPr="000D2FB8" w:rsidRDefault="00F2044B" w:rsidP="00F123AE">
      <w:pPr>
        <w:tabs>
          <w:tab w:val="left" w:pos="1440"/>
          <w:tab w:val="right" w:leader="dot" w:pos="9259"/>
        </w:tabs>
        <w:ind w:left="1440" w:hanging="1440"/>
        <w:rPr>
          <w:b/>
          <w:sz w:val="22"/>
          <w:szCs w:val="22"/>
        </w:rPr>
      </w:pPr>
      <w:r w:rsidRPr="000D2FB8">
        <w:rPr>
          <w:b/>
          <w:sz w:val="22"/>
          <w:szCs w:val="22"/>
        </w:rPr>
        <w:t>SECTION 1</w:t>
      </w:r>
      <w:r w:rsidR="009776D8" w:rsidRPr="000D2FB8">
        <w:rPr>
          <w:b/>
          <w:sz w:val="22"/>
          <w:szCs w:val="22"/>
        </w:rPr>
        <w:t>7</w:t>
      </w:r>
      <w:r w:rsidRPr="000D2FB8">
        <w:rPr>
          <w:b/>
          <w:sz w:val="22"/>
          <w:szCs w:val="22"/>
        </w:rPr>
        <w:t>.</w:t>
      </w:r>
      <w:r w:rsidRPr="000D2FB8">
        <w:rPr>
          <w:b/>
          <w:sz w:val="22"/>
          <w:szCs w:val="22"/>
        </w:rPr>
        <w:tab/>
      </w:r>
      <w:r w:rsidR="000B5532" w:rsidRPr="000D2FB8">
        <w:rPr>
          <w:b/>
          <w:sz w:val="22"/>
          <w:szCs w:val="22"/>
        </w:rPr>
        <w:t xml:space="preserve">STANDARDS AND PROCEDURES FOR </w:t>
      </w:r>
      <w:r w:rsidR="000775B5" w:rsidRPr="000D2FB8">
        <w:rPr>
          <w:b/>
          <w:sz w:val="22"/>
          <w:szCs w:val="22"/>
        </w:rPr>
        <w:t xml:space="preserve">INDEPENDENT THIRD PARTY  </w:t>
      </w:r>
      <w:r w:rsidR="000B5532" w:rsidRPr="000D2FB8">
        <w:rPr>
          <w:b/>
          <w:sz w:val="22"/>
          <w:szCs w:val="22"/>
        </w:rPr>
        <w:t>INSPECTION OF SUBSURFACE WASTEWATER DISPOSAL SYSTEMS</w:t>
      </w:r>
      <w:r w:rsidRPr="000D2FB8">
        <w:rPr>
          <w:b/>
          <w:sz w:val="22"/>
          <w:szCs w:val="22"/>
        </w:rPr>
        <w:tab/>
      </w:r>
      <w:r w:rsidR="003F6F57">
        <w:rPr>
          <w:b/>
          <w:sz w:val="22"/>
          <w:szCs w:val="22"/>
        </w:rPr>
        <w:t>14</w:t>
      </w:r>
      <w:r w:rsidR="00224FB8">
        <w:rPr>
          <w:b/>
          <w:sz w:val="22"/>
          <w:szCs w:val="22"/>
        </w:rPr>
        <w:t>7</w:t>
      </w:r>
    </w:p>
    <w:p w14:paraId="51C60114" w14:textId="21C064BB" w:rsidR="00F2044B" w:rsidRPr="000D2FB8" w:rsidRDefault="00F2044B" w:rsidP="00A8192E">
      <w:pPr>
        <w:tabs>
          <w:tab w:val="left" w:pos="1935"/>
          <w:tab w:val="left" w:pos="2160"/>
          <w:tab w:val="right" w:leader="dot" w:pos="9259"/>
        </w:tabs>
        <w:ind w:left="1440"/>
        <w:rPr>
          <w:sz w:val="22"/>
          <w:szCs w:val="22"/>
        </w:rPr>
      </w:pPr>
      <w:r w:rsidRPr="000D2FB8">
        <w:rPr>
          <w:sz w:val="22"/>
          <w:szCs w:val="22"/>
        </w:rPr>
        <w:t>A.</w:t>
      </w:r>
      <w:r w:rsidRPr="000D2FB8">
        <w:rPr>
          <w:sz w:val="22"/>
          <w:szCs w:val="22"/>
        </w:rPr>
        <w:tab/>
        <w:t>General</w:t>
      </w:r>
      <w:r w:rsidRPr="000D2FB8">
        <w:rPr>
          <w:sz w:val="22"/>
          <w:szCs w:val="22"/>
        </w:rPr>
        <w:tab/>
      </w:r>
      <w:r w:rsidR="003F6F57">
        <w:rPr>
          <w:sz w:val="22"/>
          <w:szCs w:val="22"/>
        </w:rPr>
        <w:t>14</w:t>
      </w:r>
      <w:r w:rsidR="00224FB8">
        <w:rPr>
          <w:sz w:val="22"/>
          <w:szCs w:val="22"/>
        </w:rPr>
        <w:t>7</w:t>
      </w:r>
    </w:p>
    <w:p w14:paraId="5198C0AF" w14:textId="5B2139E5" w:rsidR="000B5532" w:rsidRPr="000D2FB8" w:rsidRDefault="00A8192E" w:rsidP="00A8192E">
      <w:pPr>
        <w:tabs>
          <w:tab w:val="left" w:pos="1935"/>
          <w:tab w:val="left" w:pos="2160"/>
          <w:tab w:val="right" w:leader="dot" w:pos="9259"/>
        </w:tabs>
        <w:ind w:left="1440"/>
        <w:rPr>
          <w:sz w:val="22"/>
          <w:szCs w:val="22"/>
        </w:rPr>
      </w:pPr>
      <w:r>
        <w:rPr>
          <w:sz w:val="22"/>
          <w:szCs w:val="22"/>
        </w:rPr>
        <w:t>B.</w:t>
      </w:r>
      <w:r w:rsidR="000B5532" w:rsidRPr="000D2FB8">
        <w:rPr>
          <w:sz w:val="22"/>
          <w:szCs w:val="22"/>
        </w:rPr>
        <w:tab/>
        <w:t>System Documentation</w:t>
      </w:r>
      <w:r w:rsidR="000B5532" w:rsidRPr="000D2FB8">
        <w:rPr>
          <w:sz w:val="22"/>
          <w:szCs w:val="22"/>
        </w:rPr>
        <w:tab/>
      </w:r>
      <w:r w:rsidR="003F6F57">
        <w:rPr>
          <w:sz w:val="22"/>
          <w:szCs w:val="22"/>
        </w:rPr>
        <w:t>14</w:t>
      </w:r>
      <w:r w:rsidR="00224FB8">
        <w:rPr>
          <w:sz w:val="22"/>
          <w:szCs w:val="22"/>
        </w:rPr>
        <w:t>7</w:t>
      </w:r>
    </w:p>
    <w:p w14:paraId="1DA9B2CB" w14:textId="1C7808E7" w:rsidR="000B5532" w:rsidRPr="000D2FB8" w:rsidRDefault="000B5532" w:rsidP="00A8192E">
      <w:pPr>
        <w:tabs>
          <w:tab w:val="left" w:pos="1935"/>
          <w:tab w:val="left" w:pos="2160"/>
          <w:tab w:val="right" w:leader="dot" w:pos="9259"/>
        </w:tabs>
        <w:ind w:left="1440"/>
        <w:rPr>
          <w:sz w:val="22"/>
          <w:szCs w:val="22"/>
        </w:rPr>
      </w:pPr>
      <w:r w:rsidRPr="000D2FB8">
        <w:rPr>
          <w:sz w:val="22"/>
          <w:szCs w:val="22"/>
        </w:rPr>
        <w:t>C</w:t>
      </w:r>
      <w:r w:rsidRPr="000D2FB8">
        <w:rPr>
          <w:sz w:val="22"/>
          <w:szCs w:val="22"/>
        </w:rPr>
        <w:tab/>
        <w:t>Drinking Water Well Setbacks</w:t>
      </w:r>
      <w:r w:rsidRPr="000D2FB8">
        <w:rPr>
          <w:sz w:val="22"/>
          <w:szCs w:val="22"/>
        </w:rPr>
        <w:tab/>
      </w:r>
      <w:r w:rsidR="003F6F57">
        <w:rPr>
          <w:sz w:val="22"/>
          <w:szCs w:val="22"/>
        </w:rPr>
        <w:t>14</w:t>
      </w:r>
      <w:r w:rsidR="00224FB8">
        <w:rPr>
          <w:sz w:val="22"/>
          <w:szCs w:val="22"/>
        </w:rPr>
        <w:t>7</w:t>
      </w:r>
    </w:p>
    <w:p w14:paraId="6E8D3DEF" w14:textId="733ED4ED" w:rsidR="000B5532" w:rsidRPr="000D2FB8" w:rsidRDefault="000B5532" w:rsidP="00A8192E">
      <w:pPr>
        <w:tabs>
          <w:tab w:val="left" w:pos="1935"/>
          <w:tab w:val="left" w:pos="2160"/>
          <w:tab w:val="right" w:leader="dot" w:pos="9259"/>
        </w:tabs>
        <w:ind w:left="1440"/>
        <w:rPr>
          <w:sz w:val="22"/>
          <w:szCs w:val="22"/>
        </w:rPr>
      </w:pPr>
      <w:r w:rsidRPr="000D2FB8">
        <w:rPr>
          <w:sz w:val="22"/>
          <w:szCs w:val="22"/>
        </w:rPr>
        <w:t>D.</w:t>
      </w:r>
      <w:r w:rsidRPr="000D2FB8">
        <w:rPr>
          <w:sz w:val="22"/>
          <w:szCs w:val="22"/>
        </w:rPr>
        <w:tab/>
        <w:t>Components to Inspect</w:t>
      </w:r>
      <w:r w:rsidRPr="000D2FB8">
        <w:rPr>
          <w:sz w:val="22"/>
          <w:szCs w:val="22"/>
        </w:rPr>
        <w:tab/>
      </w:r>
      <w:r w:rsidR="003F6F57">
        <w:rPr>
          <w:sz w:val="22"/>
          <w:szCs w:val="22"/>
        </w:rPr>
        <w:t>14</w:t>
      </w:r>
      <w:r w:rsidR="00224FB8">
        <w:rPr>
          <w:sz w:val="22"/>
          <w:szCs w:val="22"/>
        </w:rPr>
        <w:t>7</w:t>
      </w:r>
    </w:p>
    <w:p w14:paraId="638229DB" w14:textId="3A3FC2AF" w:rsidR="000B5532" w:rsidRPr="000D2FB8" w:rsidRDefault="000B5532" w:rsidP="00A8192E">
      <w:pPr>
        <w:tabs>
          <w:tab w:val="left" w:pos="1935"/>
          <w:tab w:val="left" w:pos="2160"/>
          <w:tab w:val="right" w:leader="dot" w:pos="9259"/>
        </w:tabs>
        <w:ind w:left="1440"/>
        <w:rPr>
          <w:sz w:val="22"/>
          <w:szCs w:val="22"/>
        </w:rPr>
      </w:pPr>
      <w:r w:rsidRPr="000D2FB8">
        <w:rPr>
          <w:sz w:val="22"/>
          <w:szCs w:val="22"/>
        </w:rPr>
        <w:t>E.</w:t>
      </w:r>
      <w:r w:rsidRPr="000D2FB8">
        <w:rPr>
          <w:sz w:val="22"/>
          <w:szCs w:val="22"/>
        </w:rPr>
        <w:tab/>
        <w:t>Component Inspection Criteria</w:t>
      </w:r>
      <w:r w:rsidRPr="000D2FB8">
        <w:rPr>
          <w:sz w:val="22"/>
          <w:szCs w:val="22"/>
        </w:rPr>
        <w:tab/>
      </w:r>
      <w:r w:rsidR="003F6F57">
        <w:rPr>
          <w:sz w:val="22"/>
          <w:szCs w:val="22"/>
        </w:rPr>
        <w:t>14</w:t>
      </w:r>
      <w:r w:rsidR="00224FB8">
        <w:rPr>
          <w:sz w:val="22"/>
          <w:szCs w:val="22"/>
        </w:rPr>
        <w:t>7</w:t>
      </w:r>
    </w:p>
    <w:p w14:paraId="52E5F320" w14:textId="5332F89E" w:rsidR="000B5532" w:rsidRPr="000D2FB8" w:rsidRDefault="000B5532" w:rsidP="00A8192E">
      <w:pPr>
        <w:tabs>
          <w:tab w:val="left" w:pos="1935"/>
          <w:tab w:val="left" w:pos="2160"/>
          <w:tab w:val="right" w:leader="dot" w:pos="9259"/>
        </w:tabs>
        <w:ind w:left="1440"/>
        <w:rPr>
          <w:sz w:val="22"/>
          <w:szCs w:val="22"/>
        </w:rPr>
      </w:pPr>
      <w:r w:rsidRPr="000D2FB8">
        <w:rPr>
          <w:sz w:val="22"/>
          <w:szCs w:val="22"/>
        </w:rPr>
        <w:t>F.</w:t>
      </w:r>
      <w:r w:rsidRPr="000D2FB8">
        <w:rPr>
          <w:sz w:val="22"/>
          <w:szCs w:val="22"/>
        </w:rPr>
        <w:tab/>
        <w:t>Inspection Report for Disposal Systems Located in the Shoreland Zone</w:t>
      </w:r>
      <w:r w:rsidRPr="000D2FB8">
        <w:rPr>
          <w:sz w:val="22"/>
          <w:szCs w:val="22"/>
        </w:rPr>
        <w:tab/>
      </w:r>
      <w:r w:rsidR="00BF310C" w:rsidRPr="000D2FB8">
        <w:rPr>
          <w:sz w:val="22"/>
          <w:szCs w:val="22"/>
        </w:rPr>
        <w:t>1</w:t>
      </w:r>
      <w:r w:rsidR="003F6F57">
        <w:rPr>
          <w:sz w:val="22"/>
          <w:szCs w:val="22"/>
        </w:rPr>
        <w:t>5</w:t>
      </w:r>
      <w:r w:rsidR="00224FB8">
        <w:rPr>
          <w:sz w:val="22"/>
          <w:szCs w:val="22"/>
        </w:rPr>
        <w:t>0</w:t>
      </w:r>
    </w:p>
    <w:p w14:paraId="446351F3" w14:textId="5EFA9EE9" w:rsidR="000B5532" w:rsidRPr="000D2FB8" w:rsidRDefault="000B5532" w:rsidP="00A8192E">
      <w:pPr>
        <w:tabs>
          <w:tab w:val="left" w:pos="1935"/>
          <w:tab w:val="left" w:pos="2160"/>
          <w:tab w:val="right" w:leader="dot" w:pos="9259"/>
        </w:tabs>
        <w:ind w:left="1440"/>
        <w:rPr>
          <w:sz w:val="22"/>
          <w:szCs w:val="22"/>
        </w:rPr>
      </w:pPr>
      <w:r w:rsidRPr="000D2FB8">
        <w:rPr>
          <w:sz w:val="22"/>
          <w:szCs w:val="22"/>
        </w:rPr>
        <w:t>G.</w:t>
      </w:r>
      <w:r w:rsidRPr="000D2FB8">
        <w:rPr>
          <w:sz w:val="22"/>
          <w:szCs w:val="22"/>
        </w:rPr>
        <w:tab/>
      </w:r>
      <w:r w:rsidRPr="00A8192E">
        <w:rPr>
          <w:sz w:val="22"/>
          <w:szCs w:val="22"/>
        </w:rPr>
        <w:t>Inspection Report for Disposal Systems Located outside the Shoreland Zone</w:t>
      </w:r>
      <w:r w:rsidRPr="000D2FB8">
        <w:rPr>
          <w:sz w:val="22"/>
          <w:szCs w:val="22"/>
        </w:rPr>
        <w:tab/>
      </w:r>
      <w:r w:rsidR="00BF310C" w:rsidRPr="000D2FB8">
        <w:rPr>
          <w:sz w:val="22"/>
          <w:szCs w:val="22"/>
        </w:rPr>
        <w:t>1</w:t>
      </w:r>
      <w:r w:rsidR="003F6F57">
        <w:rPr>
          <w:sz w:val="22"/>
          <w:szCs w:val="22"/>
        </w:rPr>
        <w:t>5</w:t>
      </w:r>
      <w:r w:rsidR="00224FB8">
        <w:rPr>
          <w:sz w:val="22"/>
          <w:szCs w:val="22"/>
        </w:rPr>
        <w:t>0</w:t>
      </w:r>
    </w:p>
    <w:p w14:paraId="3EE46C1F" w14:textId="77777777" w:rsidR="002263B6" w:rsidRPr="000D2FB8" w:rsidRDefault="002263B6" w:rsidP="009776D8">
      <w:pPr>
        <w:tabs>
          <w:tab w:val="left" w:pos="2160"/>
          <w:tab w:val="right" w:leader="dot" w:pos="9259"/>
        </w:tabs>
        <w:rPr>
          <w:sz w:val="22"/>
          <w:szCs w:val="22"/>
        </w:rPr>
      </w:pPr>
    </w:p>
    <w:p w14:paraId="35822599" w14:textId="0E344644" w:rsidR="000B5532" w:rsidRPr="000D2FB8" w:rsidRDefault="000B5532" w:rsidP="000B5532">
      <w:pPr>
        <w:tabs>
          <w:tab w:val="left" w:pos="1440"/>
          <w:tab w:val="right" w:leader="dot" w:pos="9259"/>
        </w:tabs>
        <w:rPr>
          <w:b/>
          <w:sz w:val="22"/>
          <w:szCs w:val="22"/>
        </w:rPr>
      </w:pPr>
      <w:r w:rsidRPr="000D2FB8">
        <w:rPr>
          <w:b/>
          <w:sz w:val="22"/>
          <w:szCs w:val="22"/>
        </w:rPr>
        <w:t>SECTION 1</w:t>
      </w:r>
      <w:r w:rsidR="009776D8" w:rsidRPr="000D2FB8">
        <w:rPr>
          <w:b/>
          <w:sz w:val="22"/>
          <w:szCs w:val="22"/>
        </w:rPr>
        <w:t>8</w:t>
      </w:r>
      <w:r w:rsidRPr="000D2FB8">
        <w:rPr>
          <w:b/>
          <w:sz w:val="22"/>
          <w:szCs w:val="22"/>
        </w:rPr>
        <w:t>.</w:t>
      </w:r>
      <w:r w:rsidRPr="000D2FB8">
        <w:rPr>
          <w:b/>
          <w:sz w:val="22"/>
          <w:szCs w:val="22"/>
        </w:rPr>
        <w:tab/>
        <w:t>APPEALS OF DEPARTMENT DECISIONS</w:t>
      </w:r>
      <w:r w:rsidRPr="000D2FB8">
        <w:rPr>
          <w:b/>
          <w:sz w:val="22"/>
          <w:szCs w:val="22"/>
        </w:rPr>
        <w:tab/>
      </w:r>
      <w:r w:rsidR="00BF310C" w:rsidRPr="000D2FB8">
        <w:rPr>
          <w:b/>
          <w:sz w:val="22"/>
          <w:szCs w:val="22"/>
        </w:rPr>
        <w:t>1</w:t>
      </w:r>
      <w:r w:rsidR="003F6F57">
        <w:rPr>
          <w:b/>
          <w:sz w:val="22"/>
          <w:szCs w:val="22"/>
        </w:rPr>
        <w:t>5</w:t>
      </w:r>
      <w:r w:rsidR="00224FB8">
        <w:rPr>
          <w:b/>
          <w:sz w:val="22"/>
          <w:szCs w:val="22"/>
        </w:rPr>
        <w:t>1</w:t>
      </w:r>
    </w:p>
    <w:p w14:paraId="221B68F7" w14:textId="50A7E3E0" w:rsidR="00E144EE" w:rsidRPr="000D2FB8" w:rsidRDefault="000B5532" w:rsidP="00A8192E">
      <w:pPr>
        <w:tabs>
          <w:tab w:val="left" w:pos="1935"/>
          <w:tab w:val="left" w:pos="2160"/>
          <w:tab w:val="right" w:leader="dot" w:pos="9259"/>
        </w:tabs>
        <w:ind w:left="1440"/>
        <w:rPr>
          <w:sz w:val="22"/>
          <w:szCs w:val="22"/>
        </w:rPr>
      </w:pPr>
      <w:r w:rsidRPr="000D2FB8">
        <w:rPr>
          <w:sz w:val="22"/>
          <w:szCs w:val="22"/>
        </w:rPr>
        <w:t>A.</w:t>
      </w:r>
      <w:r w:rsidRPr="000D2FB8">
        <w:rPr>
          <w:sz w:val="22"/>
          <w:szCs w:val="22"/>
        </w:rPr>
        <w:tab/>
        <w:t>General</w:t>
      </w:r>
      <w:r w:rsidRPr="000D2FB8">
        <w:rPr>
          <w:sz w:val="22"/>
          <w:szCs w:val="22"/>
        </w:rPr>
        <w:tab/>
      </w:r>
      <w:r w:rsidR="00BF310C" w:rsidRPr="000D2FB8">
        <w:rPr>
          <w:sz w:val="22"/>
          <w:szCs w:val="22"/>
        </w:rPr>
        <w:t>1</w:t>
      </w:r>
      <w:r w:rsidR="003F6F57">
        <w:rPr>
          <w:sz w:val="22"/>
          <w:szCs w:val="22"/>
        </w:rPr>
        <w:t>5</w:t>
      </w:r>
      <w:r w:rsidR="00224FB8">
        <w:rPr>
          <w:sz w:val="22"/>
          <w:szCs w:val="22"/>
        </w:rPr>
        <w:t>1</w:t>
      </w:r>
    </w:p>
    <w:p w14:paraId="73B66D2A" w14:textId="01985107" w:rsidR="000B5532" w:rsidRPr="000D2FB8" w:rsidRDefault="000B5532" w:rsidP="00A8192E">
      <w:pPr>
        <w:tabs>
          <w:tab w:val="left" w:pos="1935"/>
          <w:tab w:val="left" w:pos="2160"/>
          <w:tab w:val="right" w:leader="dot" w:pos="9259"/>
        </w:tabs>
        <w:ind w:left="1440"/>
        <w:rPr>
          <w:sz w:val="22"/>
          <w:szCs w:val="22"/>
        </w:rPr>
      </w:pPr>
      <w:r w:rsidRPr="000D2FB8">
        <w:rPr>
          <w:sz w:val="22"/>
          <w:szCs w:val="22"/>
        </w:rPr>
        <w:t>B.</w:t>
      </w:r>
      <w:r w:rsidRPr="000D2FB8">
        <w:rPr>
          <w:sz w:val="22"/>
          <w:szCs w:val="22"/>
        </w:rPr>
        <w:tab/>
        <w:t>Procedure for Filing an Appeal</w:t>
      </w:r>
      <w:r w:rsidRPr="000D2FB8">
        <w:rPr>
          <w:sz w:val="22"/>
          <w:szCs w:val="22"/>
        </w:rPr>
        <w:tab/>
      </w:r>
      <w:r w:rsidR="00BF310C" w:rsidRPr="000D2FB8">
        <w:rPr>
          <w:sz w:val="22"/>
          <w:szCs w:val="22"/>
        </w:rPr>
        <w:t>1</w:t>
      </w:r>
      <w:r w:rsidR="003F6F57">
        <w:rPr>
          <w:sz w:val="22"/>
          <w:szCs w:val="22"/>
        </w:rPr>
        <w:t>5</w:t>
      </w:r>
      <w:r w:rsidR="00224FB8">
        <w:rPr>
          <w:sz w:val="22"/>
          <w:szCs w:val="22"/>
        </w:rPr>
        <w:t>1</w:t>
      </w:r>
    </w:p>
    <w:p w14:paraId="42EFD326" w14:textId="1D94C31F" w:rsidR="000B5532" w:rsidRPr="000D2FB8" w:rsidRDefault="000B5532" w:rsidP="00A8192E">
      <w:pPr>
        <w:tabs>
          <w:tab w:val="left" w:pos="1935"/>
          <w:tab w:val="left" w:pos="2160"/>
          <w:tab w:val="right" w:leader="dot" w:pos="9259"/>
        </w:tabs>
        <w:ind w:left="1440"/>
        <w:rPr>
          <w:sz w:val="22"/>
          <w:szCs w:val="22"/>
        </w:rPr>
      </w:pPr>
      <w:r w:rsidRPr="000D2FB8">
        <w:rPr>
          <w:sz w:val="22"/>
          <w:szCs w:val="22"/>
        </w:rPr>
        <w:t>C.</w:t>
      </w:r>
      <w:r w:rsidRPr="000D2FB8">
        <w:rPr>
          <w:sz w:val="22"/>
          <w:szCs w:val="22"/>
        </w:rPr>
        <w:tab/>
        <w:t>Procedure for Hearing</w:t>
      </w:r>
      <w:r w:rsidRPr="000D2FB8">
        <w:rPr>
          <w:sz w:val="22"/>
          <w:szCs w:val="22"/>
        </w:rPr>
        <w:tab/>
      </w:r>
      <w:r w:rsidR="00BF310C" w:rsidRPr="000D2FB8">
        <w:rPr>
          <w:sz w:val="22"/>
          <w:szCs w:val="22"/>
        </w:rPr>
        <w:t>1</w:t>
      </w:r>
      <w:r w:rsidR="003F6F57">
        <w:rPr>
          <w:sz w:val="22"/>
          <w:szCs w:val="22"/>
        </w:rPr>
        <w:t>5</w:t>
      </w:r>
      <w:r w:rsidR="00224FB8">
        <w:rPr>
          <w:sz w:val="22"/>
          <w:szCs w:val="22"/>
        </w:rPr>
        <w:t>1</w:t>
      </w:r>
    </w:p>
    <w:p w14:paraId="10968CB2" w14:textId="13347D5E" w:rsidR="00E144EE" w:rsidRPr="000D2FB8" w:rsidRDefault="00E144EE" w:rsidP="00C100A7">
      <w:pPr>
        <w:tabs>
          <w:tab w:val="left" w:pos="2160"/>
          <w:tab w:val="right" w:leader="dot" w:pos="9259"/>
        </w:tabs>
        <w:rPr>
          <w:sz w:val="22"/>
          <w:szCs w:val="22"/>
        </w:rPr>
      </w:pPr>
    </w:p>
    <w:p w14:paraId="25F8DBE1" w14:textId="0F3BAC79" w:rsidR="00F660D2" w:rsidRPr="000D2FB8" w:rsidRDefault="00F660D2" w:rsidP="00F660D2">
      <w:pPr>
        <w:tabs>
          <w:tab w:val="left" w:pos="1440"/>
          <w:tab w:val="right" w:leader="dot" w:pos="9259"/>
        </w:tabs>
        <w:rPr>
          <w:b/>
          <w:sz w:val="22"/>
          <w:szCs w:val="22"/>
        </w:rPr>
      </w:pPr>
      <w:r w:rsidRPr="000D2FB8">
        <w:rPr>
          <w:b/>
          <w:sz w:val="22"/>
          <w:szCs w:val="22"/>
        </w:rPr>
        <w:t>STATUTORY AUTHORITY AND HISTORY</w:t>
      </w:r>
      <w:r w:rsidRPr="000D2FB8">
        <w:rPr>
          <w:b/>
          <w:sz w:val="22"/>
          <w:szCs w:val="22"/>
        </w:rPr>
        <w:tab/>
      </w:r>
      <w:r w:rsidR="00BF310C" w:rsidRPr="000D2FB8">
        <w:rPr>
          <w:b/>
          <w:sz w:val="22"/>
          <w:szCs w:val="22"/>
        </w:rPr>
        <w:t>15</w:t>
      </w:r>
      <w:r w:rsidR="00224FB8">
        <w:rPr>
          <w:b/>
          <w:sz w:val="22"/>
          <w:szCs w:val="22"/>
        </w:rPr>
        <w:t>2</w:t>
      </w:r>
    </w:p>
    <w:p w14:paraId="418EFFD1" w14:textId="77777777" w:rsidR="00F660D2" w:rsidRPr="000D2FB8" w:rsidRDefault="00F660D2" w:rsidP="000B5532">
      <w:pPr>
        <w:tabs>
          <w:tab w:val="left" w:pos="1440"/>
          <w:tab w:val="right" w:leader="dot" w:pos="9259"/>
        </w:tabs>
        <w:rPr>
          <w:b/>
          <w:sz w:val="22"/>
          <w:szCs w:val="22"/>
        </w:rPr>
      </w:pPr>
    </w:p>
    <w:p w14:paraId="35682CA9" w14:textId="6096E310" w:rsidR="000B5532" w:rsidRPr="000D2FB8" w:rsidRDefault="000B5532" w:rsidP="000B5532">
      <w:pPr>
        <w:tabs>
          <w:tab w:val="left" w:pos="1440"/>
          <w:tab w:val="right" w:leader="dot" w:pos="9259"/>
        </w:tabs>
        <w:rPr>
          <w:b/>
          <w:sz w:val="22"/>
          <w:szCs w:val="22"/>
        </w:rPr>
      </w:pPr>
      <w:r w:rsidRPr="000D2FB8">
        <w:rPr>
          <w:b/>
          <w:sz w:val="22"/>
          <w:szCs w:val="22"/>
        </w:rPr>
        <w:t>APPENDIX A</w:t>
      </w:r>
      <w:r w:rsidR="003F6F57">
        <w:rPr>
          <w:b/>
          <w:sz w:val="22"/>
          <w:szCs w:val="22"/>
        </w:rPr>
        <w:t xml:space="preserve">: </w:t>
      </w:r>
      <w:r w:rsidRPr="000D2FB8">
        <w:rPr>
          <w:b/>
          <w:sz w:val="22"/>
          <w:szCs w:val="22"/>
        </w:rPr>
        <w:t>MODEL HOLDING TANK ORDI</w:t>
      </w:r>
      <w:r w:rsidR="0065518F" w:rsidRPr="000D2FB8">
        <w:rPr>
          <w:b/>
          <w:sz w:val="22"/>
          <w:szCs w:val="22"/>
        </w:rPr>
        <w:t>N</w:t>
      </w:r>
      <w:r w:rsidRPr="000D2FB8">
        <w:rPr>
          <w:b/>
          <w:sz w:val="22"/>
          <w:szCs w:val="22"/>
        </w:rPr>
        <w:t>ANCE</w:t>
      </w:r>
      <w:r w:rsidRPr="000D2FB8">
        <w:rPr>
          <w:b/>
          <w:sz w:val="22"/>
          <w:szCs w:val="22"/>
        </w:rPr>
        <w:tab/>
      </w:r>
      <w:r w:rsidR="00BF310C" w:rsidRPr="000D2FB8">
        <w:rPr>
          <w:b/>
          <w:sz w:val="22"/>
          <w:szCs w:val="22"/>
        </w:rPr>
        <w:t>1</w:t>
      </w:r>
      <w:r w:rsidR="003F6F57">
        <w:rPr>
          <w:b/>
          <w:sz w:val="22"/>
          <w:szCs w:val="22"/>
        </w:rPr>
        <w:t>5</w:t>
      </w:r>
      <w:r w:rsidR="00224FB8">
        <w:rPr>
          <w:b/>
          <w:sz w:val="22"/>
          <w:szCs w:val="22"/>
        </w:rPr>
        <w:t>3</w:t>
      </w:r>
    </w:p>
    <w:bookmarkEnd w:id="0"/>
    <w:p w14:paraId="118D1EB0" w14:textId="77777777" w:rsidR="000B5532" w:rsidRPr="000D2FB8" w:rsidRDefault="000B5532" w:rsidP="000B5532">
      <w:pPr>
        <w:tabs>
          <w:tab w:val="left" w:pos="2160"/>
          <w:tab w:val="right" w:leader="dot" w:pos="9259"/>
        </w:tabs>
        <w:rPr>
          <w:ins w:id="1" w:author="Hardy, Andrew" w:date="2021-04-02T11:18:00Z"/>
          <w:b/>
          <w:sz w:val="22"/>
          <w:szCs w:val="22"/>
        </w:rPr>
      </w:pPr>
    </w:p>
    <w:p w14:paraId="5A9ACA55" w14:textId="77777777" w:rsidR="00C80401" w:rsidRPr="000D2FB8" w:rsidRDefault="00C80401" w:rsidP="00072E68">
      <w:pPr>
        <w:pStyle w:val="Title"/>
        <w:jc w:val="left"/>
        <w:rPr>
          <w:rFonts w:ascii="Times New Roman" w:hAnsi="Times New Roman"/>
          <w:b w:val="0"/>
          <w:color w:val="000000"/>
          <w:sz w:val="22"/>
          <w:szCs w:val="22"/>
        </w:rPr>
      </w:pPr>
    </w:p>
    <w:p w14:paraId="6F6D4C14" w14:textId="77777777" w:rsidR="006D3336" w:rsidRPr="000D2FB8" w:rsidDel="00472F2E" w:rsidRDefault="006D3336" w:rsidP="006D3336">
      <w:pPr>
        <w:pStyle w:val="Title"/>
        <w:jc w:val="left"/>
        <w:rPr>
          <w:del w:id="2" w:author="Hardy, Andrew" w:date="2020-07-08T13:26:00Z"/>
          <w:rFonts w:ascii="Times New Roman" w:hAnsi="Times New Roman"/>
          <w:b w:val="0"/>
          <w:color w:val="000000"/>
          <w:sz w:val="22"/>
          <w:szCs w:val="22"/>
        </w:rPr>
        <w:sectPr w:rsidR="006D3336" w:rsidRPr="000D2FB8" w:rsidDel="00472F2E" w:rsidSect="00271258">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4F0C84FD" w14:textId="6E386788" w:rsidR="006D3336" w:rsidRPr="000D2FB8" w:rsidRDefault="006D3336" w:rsidP="006D3336">
      <w:pPr>
        <w:pStyle w:val="Title"/>
        <w:spacing w:after="240"/>
        <w:rPr>
          <w:rFonts w:ascii="Times New Roman" w:hAnsi="Times New Roman"/>
          <w:sz w:val="22"/>
          <w:szCs w:val="22"/>
        </w:rPr>
      </w:pPr>
      <w:r w:rsidRPr="000D2FB8">
        <w:rPr>
          <w:rFonts w:ascii="Times New Roman" w:hAnsi="Times New Roman"/>
          <w:sz w:val="22"/>
          <w:szCs w:val="22"/>
        </w:rPr>
        <w:lastRenderedPageBreak/>
        <w:t xml:space="preserve">SECTION </w:t>
      </w:r>
      <w:r w:rsidR="001526AD" w:rsidRPr="000D2FB8">
        <w:rPr>
          <w:rFonts w:ascii="Times New Roman" w:hAnsi="Times New Roman"/>
          <w:sz w:val="22"/>
          <w:szCs w:val="22"/>
        </w:rPr>
        <w:t>1</w:t>
      </w:r>
      <w:r w:rsidRPr="000D2FB8">
        <w:rPr>
          <w:rFonts w:ascii="Times New Roman" w:hAnsi="Times New Roman"/>
          <w:sz w:val="22"/>
          <w:szCs w:val="22"/>
        </w:rPr>
        <w:t xml:space="preserve">. </w:t>
      </w:r>
      <w:r w:rsidR="001526AD" w:rsidRPr="000D2FB8">
        <w:rPr>
          <w:rFonts w:ascii="Times New Roman" w:hAnsi="Times New Roman"/>
          <w:sz w:val="22"/>
          <w:szCs w:val="22"/>
        </w:rPr>
        <w:t xml:space="preserve">PURPOSE AND </w:t>
      </w:r>
      <w:r w:rsidRPr="000D2FB8">
        <w:rPr>
          <w:rFonts w:ascii="Times New Roman" w:hAnsi="Times New Roman"/>
          <w:color w:val="000000"/>
          <w:sz w:val="22"/>
          <w:szCs w:val="22"/>
        </w:rPr>
        <w:t>DEFINITIONS</w:t>
      </w:r>
    </w:p>
    <w:p w14:paraId="05B91195" w14:textId="26B131D6" w:rsidR="001526AD" w:rsidRPr="000D2FB8" w:rsidRDefault="001526AD" w:rsidP="00CE6751">
      <w:pPr>
        <w:pStyle w:val="ListParagraph"/>
        <w:numPr>
          <w:ilvl w:val="0"/>
          <w:numId w:val="20"/>
        </w:numPr>
        <w:spacing w:after="240"/>
        <w:ind w:left="720" w:hanging="630"/>
        <w:rPr>
          <w:color w:val="000000"/>
          <w:sz w:val="22"/>
          <w:szCs w:val="22"/>
        </w:rPr>
      </w:pPr>
      <w:r w:rsidRPr="000D2FB8">
        <w:rPr>
          <w:b/>
          <w:color w:val="000000"/>
          <w:sz w:val="22"/>
          <w:szCs w:val="22"/>
        </w:rPr>
        <w:t xml:space="preserve">Purpose. </w:t>
      </w:r>
      <w:r w:rsidRPr="000D2FB8">
        <w:rPr>
          <w:color w:val="000000"/>
          <w:sz w:val="22"/>
          <w:szCs w:val="22"/>
        </w:rPr>
        <w:t xml:space="preserve">This rule governs the siting, design, </w:t>
      </w:r>
      <w:proofErr w:type="gramStart"/>
      <w:r w:rsidRPr="000D2FB8">
        <w:rPr>
          <w:color w:val="000000"/>
          <w:sz w:val="22"/>
          <w:szCs w:val="22"/>
        </w:rPr>
        <w:t>construction</w:t>
      </w:r>
      <w:proofErr w:type="gramEnd"/>
      <w:r w:rsidRPr="000D2FB8">
        <w:rPr>
          <w:color w:val="000000"/>
          <w:sz w:val="22"/>
          <w:szCs w:val="22"/>
        </w:rPr>
        <w:t xml:space="preserve"> and inspection </w:t>
      </w:r>
      <w:r w:rsidR="005410C6" w:rsidRPr="000D2FB8">
        <w:rPr>
          <w:color w:val="000000"/>
          <w:sz w:val="22"/>
          <w:szCs w:val="22"/>
        </w:rPr>
        <w:t>requirements for</w:t>
      </w:r>
      <w:r w:rsidRPr="000D2FB8">
        <w:rPr>
          <w:color w:val="000000"/>
          <w:sz w:val="22"/>
          <w:szCs w:val="22"/>
        </w:rPr>
        <w:t xml:space="preserve"> subsurface wastewater disposal systems</w:t>
      </w:r>
      <w:r w:rsidR="005410C6" w:rsidRPr="000D2FB8">
        <w:rPr>
          <w:color w:val="000000"/>
          <w:sz w:val="22"/>
          <w:szCs w:val="22"/>
        </w:rPr>
        <w:t xml:space="preserve"> in Maine,</w:t>
      </w:r>
      <w:r w:rsidRPr="000D2FB8">
        <w:rPr>
          <w:color w:val="000000"/>
          <w:sz w:val="22"/>
          <w:szCs w:val="22"/>
        </w:rPr>
        <w:t xml:space="preserve"> in order to protect the health, safety and welfare of </w:t>
      </w:r>
      <w:r w:rsidR="005410C6" w:rsidRPr="000D2FB8">
        <w:rPr>
          <w:color w:val="000000"/>
          <w:sz w:val="22"/>
          <w:szCs w:val="22"/>
        </w:rPr>
        <w:t>residents and visitors within the State</w:t>
      </w:r>
      <w:r w:rsidRPr="000D2FB8">
        <w:rPr>
          <w:color w:val="000000"/>
          <w:sz w:val="22"/>
          <w:szCs w:val="22"/>
        </w:rPr>
        <w:t>.</w:t>
      </w:r>
    </w:p>
    <w:p w14:paraId="1DD88E64" w14:textId="77777777" w:rsidR="001526AD" w:rsidRPr="000D2FB8" w:rsidRDefault="001526AD" w:rsidP="002C2615">
      <w:pPr>
        <w:spacing w:after="240"/>
        <w:ind w:left="720" w:hanging="630"/>
        <w:rPr>
          <w:b/>
          <w:color w:val="000000"/>
          <w:sz w:val="22"/>
          <w:szCs w:val="22"/>
        </w:rPr>
      </w:pPr>
      <w:r w:rsidRPr="000D2FB8">
        <w:rPr>
          <w:b/>
          <w:color w:val="000000"/>
          <w:sz w:val="22"/>
          <w:szCs w:val="22"/>
        </w:rPr>
        <w:t>B.</w:t>
      </w:r>
      <w:r w:rsidRPr="000D2FB8">
        <w:rPr>
          <w:b/>
          <w:color w:val="000000"/>
          <w:sz w:val="22"/>
          <w:szCs w:val="22"/>
        </w:rPr>
        <w:tab/>
        <w:t xml:space="preserve">Definitions. </w:t>
      </w:r>
      <w:r w:rsidRPr="000D2FB8">
        <w:rPr>
          <w:sz w:val="22"/>
          <w:szCs w:val="22"/>
        </w:rPr>
        <w:t>The definitions in this rule supplement the definitions in the applicable statutes.</w:t>
      </w:r>
    </w:p>
    <w:p w14:paraId="0FA27202" w14:textId="7E4B5BA6" w:rsidR="006D3336" w:rsidRPr="000D2FB8" w:rsidRDefault="00C968C2" w:rsidP="006D3336">
      <w:pPr>
        <w:spacing w:after="240"/>
        <w:ind w:left="1440" w:hanging="720"/>
        <w:rPr>
          <w:color w:val="000000"/>
          <w:sz w:val="22"/>
          <w:szCs w:val="22"/>
        </w:rPr>
      </w:pPr>
      <w:r w:rsidRPr="000D2FB8">
        <w:rPr>
          <w:color w:val="000000"/>
          <w:sz w:val="22"/>
          <w:szCs w:val="22"/>
        </w:rPr>
        <w:t>1.</w:t>
      </w:r>
      <w:r w:rsidR="006D3336" w:rsidRPr="000D2FB8">
        <w:rPr>
          <w:color w:val="000000"/>
          <w:sz w:val="22"/>
          <w:szCs w:val="22"/>
        </w:rPr>
        <w:tab/>
      </w:r>
      <w:r w:rsidR="006D3336" w:rsidRPr="000D2FB8">
        <w:rPr>
          <w:b/>
          <w:color w:val="000000"/>
          <w:sz w:val="22"/>
          <w:szCs w:val="22"/>
        </w:rPr>
        <w:t>Abutter</w:t>
      </w:r>
      <w:r w:rsidR="00E8377E" w:rsidRPr="000D2FB8">
        <w:rPr>
          <w:b/>
          <w:color w:val="000000"/>
          <w:sz w:val="22"/>
          <w:szCs w:val="22"/>
        </w:rPr>
        <w:t xml:space="preserve"> </w:t>
      </w:r>
      <w:r w:rsidR="00810323" w:rsidRPr="000D2FB8">
        <w:rPr>
          <w:color w:val="000000"/>
          <w:sz w:val="22"/>
          <w:szCs w:val="22"/>
        </w:rPr>
        <w:t xml:space="preserve">means </w:t>
      </w:r>
      <w:r w:rsidR="005410C6" w:rsidRPr="000D2FB8">
        <w:rPr>
          <w:color w:val="000000"/>
          <w:sz w:val="22"/>
          <w:szCs w:val="22"/>
        </w:rPr>
        <w:t xml:space="preserve"> the owner of a property</w:t>
      </w:r>
      <w:r w:rsidR="006D3336" w:rsidRPr="000D2FB8">
        <w:rPr>
          <w:color w:val="000000"/>
          <w:sz w:val="22"/>
          <w:szCs w:val="22"/>
        </w:rPr>
        <w:t xml:space="preserve"> that </w:t>
      </w:r>
      <w:r w:rsidR="005410C6" w:rsidRPr="000D2FB8">
        <w:rPr>
          <w:color w:val="000000"/>
          <w:sz w:val="22"/>
          <w:szCs w:val="22"/>
        </w:rPr>
        <w:t xml:space="preserve"> is</w:t>
      </w:r>
      <w:r w:rsidR="006D3336" w:rsidRPr="000D2FB8">
        <w:rPr>
          <w:color w:val="000000"/>
          <w:sz w:val="22"/>
          <w:szCs w:val="22"/>
        </w:rPr>
        <w:t xml:space="preserve"> contiguous </w:t>
      </w:r>
      <w:r w:rsidR="005410C6" w:rsidRPr="000D2FB8">
        <w:rPr>
          <w:color w:val="000000"/>
          <w:sz w:val="22"/>
          <w:szCs w:val="22"/>
        </w:rPr>
        <w:t xml:space="preserve">to or bordering another </w:t>
      </w:r>
      <w:r w:rsidR="006D3336" w:rsidRPr="000D2FB8">
        <w:rPr>
          <w:color w:val="000000"/>
          <w:sz w:val="22"/>
          <w:szCs w:val="22"/>
        </w:rPr>
        <w:t xml:space="preserve">property. For purposes of </w:t>
      </w:r>
      <w:r w:rsidR="005410C6" w:rsidRPr="000D2FB8">
        <w:rPr>
          <w:color w:val="000000"/>
          <w:sz w:val="22"/>
          <w:szCs w:val="22"/>
        </w:rPr>
        <w:t>this rule</w:t>
      </w:r>
      <w:r w:rsidR="006D3336" w:rsidRPr="000D2FB8">
        <w:rPr>
          <w:color w:val="000000"/>
          <w:sz w:val="22"/>
          <w:szCs w:val="22"/>
        </w:rPr>
        <w:t xml:space="preserve">, “abutter” is further defined to include that </w:t>
      </w:r>
      <w:r w:rsidR="005410C6" w:rsidRPr="000D2FB8">
        <w:rPr>
          <w:color w:val="000000"/>
          <w:sz w:val="22"/>
          <w:szCs w:val="22"/>
        </w:rPr>
        <w:t xml:space="preserve">a </w:t>
      </w:r>
      <w:r w:rsidR="006D3336" w:rsidRPr="000D2FB8">
        <w:rPr>
          <w:color w:val="000000"/>
          <w:sz w:val="22"/>
          <w:szCs w:val="22"/>
        </w:rPr>
        <w:t>property</w:t>
      </w:r>
      <w:r w:rsidR="005410C6" w:rsidRPr="000D2FB8">
        <w:rPr>
          <w:color w:val="000000"/>
          <w:sz w:val="22"/>
          <w:szCs w:val="22"/>
        </w:rPr>
        <w:t xml:space="preserve"> owner whose property </w:t>
      </w:r>
      <w:r w:rsidR="006D3336" w:rsidRPr="000D2FB8">
        <w:rPr>
          <w:color w:val="000000"/>
          <w:sz w:val="22"/>
          <w:szCs w:val="22"/>
        </w:rPr>
        <w:t xml:space="preserve"> is separated by a right of way and/or within setback requirements between a subsurface wastewater disposal field and a potable water supply.</w:t>
      </w:r>
    </w:p>
    <w:p w14:paraId="65FC712B" w14:textId="4706455A" w:rsidR="006D3336" w:rsidRPr="000D2FB8" w:rsidRDefault="00C968C2" w:rsidP="006D3336">
      <w:pPr>
        <w:spacing w:after="240"/>
        <w:ind w:left="1440" w:hanging="720"/>
        <w:rPr>
          <w:b/>
          <w:color w:val="000000"/>
          <w:sz w:val="22"/>
          <w:szCs w:val="22"/>
        </w:rPr>
      </w:pPr>
      <w:r w:rsidRPr="000D2FB8">
        <w:rPr>
          <w:sz w:val="22"/>
          <w:szCs w:val="22"/>
        </w:rPr>
        <w:t>2.</w:t>
      </w:r>
      <w:r w:rsidR="006D3336" w:rsidRPr="000D2FB8">
        <w:rPr>
          <w:sz w:val="22"/>
          <w:szCs w:val="22"/>
        </w:rPr>
        <w:tab/>
      </w:r>
      <w:r w:rsidR="006D3336" w:rsidRPr="000D2FB8">
        <w:rPr>
          <w:b/>
          <w:sz w:val="22"/>
          <w:szCs w:val="22"/>
        </w:rPr>
        <w:t>ACOE</w:t>
      </w:r>
      <w:r w:rsidR="00E8377E" w:rsidRPr="000D2FB8">
        <w:rPr>
          <w:sz w:val="22"/>
          <w:szCs w:val="22"/>
        </w:rPr>
        <w:t xml:space="preserve"> means</w:t>
      </w:r>
      <w:r w:rsidR="006D3336" w:rsidRPr="000D2FB8">
        <w:rPr>
          <w:sz w:val="22"/>
          <w:szCs w:val="22"/>
        </w:rPr>
        <w:t xml:space="preserve"> </w:t>
      </w:r>
      <w:r w:rsidR="00A415DA" w:rsidRPr="000D2FB8">
        <w:rPr>
          <w:sz w:val="22"/>
          <w:szCs w:val="22"/>
        </w:rPr>
        <w:t>t</w:t>
      </w:r>
      <w:r w:rsidR="006D3336" w:rsidRPr="000D2FB8">
        <w:rPr>
          <w:sz w:val="22"/>
          <w:szCs w:val="22"/>
        </w:rPr>
        <w:t>he</w:t>
      </w:r>
      <w:r w:rsidR="006D3336" w:rsidRPr="000D2FB8">
        <w:rPr>
          <w:b/>
          <w:sz w:val="22"/>
          <w:szCs w:val="22"/>
        </w:rPr>
        <w:t xml:space="preserve"> </w:t>
      </w:r>
      <w:r w:rsidR="006D3336" w:rsidRPr="000D2FB8">
        <w:rPr>
          <w:sz w:val="22"/>
          <w:szCs w:val="22"/>
        </w:rPr>
        <w:t>United States</w:t>
      </w:r>
      <w:r w:rsidR="006D3336" w:rsidRPr="000D2FB8">
        <w:rPr>
          <w:b/>
          <w:sz w:val="22"/>
          <w:szCs w:val="22"/>
        </w:rPr>
        <w:t xml:space="preserve"> </w:t>
      </w:r>
      <w:r w:rsidR="006D3336" w:rsidRPr="000D2FB8">
        <w:rPr>
          <w:sz w:val="22"/>
          <w:szCs w:val="22"/>
        </w:rPr>
        <w:t>Army Corps of Engineers.</w:t>
      </w:r>
    </w:p>
    <w:p w14:paraId="208E728A" w14:textId="4C36CB6C" w:rsidR="006D3336" w:rsidRPr="000D2FB8" w:rsidRDefault="004928D1" w:rsidP="006D3336">
      <w:pPr>
        <w:spacing w:after="240"/>
        <w:ind w:left="1440" w:hanging="720"/>
        <w:rPr>
          <w:color w:val="000000"/>
          <w:sz w:val="22"/>
          <w:szCs w:val="22"/>
        </w:rPr>
      </w:pPr>
      <w:r w:rsidRPr="000D2FB8">
        <w:rPr>
          <w:color w:val="000000"/>
          <w:sz w:val="22"/>
          <w:szCs w:val="22"/>
        </w:rPr>
        <w:t>3.</w:t>
      </w:r>
      <w:r w:rsidR="006D3336" w:rsidRPr="000D2FB8">
        <w:rPr>
          <w:color w:val="000000"/>
          <w:sz w:val="22"/>
          <w:szCs w:val="22"/>
        </w:rPr>
        <w:tab/>
      </w:r>
      <w:r w:rsidR="006D3336" w:rsidRPr="000D2FB8">
        <w:rPr>
          <w:b/>
          <w:color w:val="000000"/>
          <w:sz w:val="22"/>
          <w:szCs w:val="22"/>
        </w:rPr>
        <w:t>Adjacent wetlands</w:t>
      </w:r>
      <w:r w:rsidR="00E8377E" w:rsidRPr="000D2FB8">
        <w:rPr>
          <w:color w:val="000000"/>
          <w:sz w:val="22"/>
          <w:szCs w:val="22"/>
        </w:rPr>
        <w:t xml:space="preserve"> </w:t>
      </w:r>
      <w:proofErr w:type="gramStart"/>
      <w:r w:rsidR="00E8377E" w:rsidRPr="000D2FB8">
        <w:rPr>
          <w:color w:val="000000"/>
          <w:sz w:val="22"/>
          <w:szCs w:val="22"/>
        </w:rPr>
        <w:t>means</w:t>
      </w:r>
      <w:proofErr w:type="gramEnd"/>
      <w:r w:rsidR="0016308B" w:rsidRPr="000D2FB8">
        <w:rPr>
          <w:color w:val="000000"/>
          <w:sz w:val="22"/>
          <w:szCs w:val="22"/>
        </w:rPr>
        <w:t xml:space="preserve"> </w:t>
      </w:r>
      <w:r w:rsidR="00E2006B" w:rsidRPr="000D2FB8">
        <w:rPr>
          <w:color w:val="000000"/>
          <w:sz w:val="22"/>
          <w:szCs w:val="22"/>
        </w:rPr>
        <w:t>any swamps, bogs, freshwater meadows, marshes, floodplains, tidal flats, aquatic beds, beaches or reefs that may be impacted by</w:t>
      </w:r>
      <w:r w:rsidR="006D3336" w:rsidRPr="000D2FB8">
        <w:rPr>
          <w:color w:val="000000"/>
          <w:sz w:val="22"/>
          <w:szCs w:val="22"/>
        </w:rPr>
        <w:t xml:space="preserve"> soil disturbance activities</w:t>
      </w:r>
      <w:r w:rsidR="00E2006B" w:rsidRPr="000D2FB8">
        <w:rPr>
          <w:color w:val="000000"/>
          <w:sz w:val="22"/>
          <w:szCs w:val="22"/>
        </w:rPr>
        <w:t xml:space="preserve"> caused by the installation, maintenance or replacement of a subsurface wastewater system</w:t>
      </w:r>
      <w:r w:rsidR="006D3336" w:rsidRPr="000D2FB8">
        <w:rPr>
          <w:color w:val="000000"/>
          <w:sz w:val="22"/>
          <w:szCs w:val="22"/>
        </w:rPr>
        <w:t xml:space="preserve"> . See “work adjacent to wetlands and waterbodies/courses”.</w:t>
      </w:r>
    </w:p>
    <w:p w14:paraId="07747903" w14:textId="15CAEA7B" w:rsidR="009A7F8B" w:rsidRPr="000D2FB8" w:rsidRDefault="004928D1" w:rsidP="009A7F8B">
      <w:pPr>
        <w:spacing w:after="240"/>
        <w:ind w:left="1440" w:hanging="720"/>
        <w:rPr>
          <w:sz w:val="22"/>
          <w:szCs w:val="22"/>
        </w:rPr>
      </w:pPr>
      <w:r w:rsidRPr="000D2FB8">
        <w:rPr>
          <w:color w:val="000000"/>
          <w:sz w:val="22"/>
          <w:szCs w:val="22"/>
        </w:rPr>
        <w:t>4.</w:t>
      </w:r>
      <w:r w:rsidR="006D3336" w:rsidRPr="000D2FB8">
        <w:rPr>
          <w:color w:val="000000"/>
          <w:sz w:val="22"/>
          <w:szCs w:val="22"/>
        </w:rPr>
        <w:tab/>
      </w:r>
      <w:r w:rsidR="009A7F8B" w:rsidRPr="000D2FB8">
        <w:rPr>
          <w:b/>
          <w:sz w:val="22"/>
          <w:szCs w:val="22"/>
        </w:rPr>
        <w:t>Advanced Treatment</w:t>
      </w:r>
      <w:r w:rsidR="009A7F8B" w:rsidRPr="000D2FB8">
        <w:rPr>
          <w:sz w:val="22"/>
          <w:szCs w:val="22"/>
        </w:rPr>
        <w:t xml:space="preserve"> </w:t>
      </w:r>
      <w:r w:rsidR="008519E6" w:rsidRPr="000D2FB8">
        <w:rPr>
          <w:b/>
          <w:bCs/>
          <w:sz w:val="22"/>
          <w:szCs w:val="22"/>
        </w:rPr>
        <w:t>Device/System</w:t>
      </w:r>
      <w:r w:rsidR="008519E6" w:rsidRPr="000D2FB8">
        <w:rPr>
          <w:sz w:val="22"/>
          <w:szCs w:val="22"/>
        </w:rPr>
        <w:t xml:space="preserve"> </w:t>
      </w:r>
      <w:r w:rsidR="009A7F8B" w:rsidRPr="000D2FB8">
        <w:rPr>
          <w:sz w:val="22"/>
          <w:szCs w:val="22"/>
        </w:rPr>
        <w:t>means an advanced wastewater treatment device/system that reduces the effluent strength of discharges but may require additional treatment by other system components</w:t>
      </w:r>
      <w:r w:rsidR="00A415DA" w:rsidRPr="000D2FB8">
        <w:rPr>
          <w:sz w:val="22"/>
          <w:szCs w:val="22"/>
        </w:rPr>
        <w:t>,</w:t>
      </w:r>
      <w:r w:rsidR="009A7F8B" w:rsidRPr="000D2FB8">
        <w:rPr>
          <w:sz w:val="22"/>
          <w:szCs w:val="22"/>
        </w:rPr>
        <w:t xml:space="preserve"> to meet the standards in </w:t>
      </w:r>
      <w:r w:rsidR="00E2006B" w:rsidRPr="000D2FB8">
        <w:rPr>
          <w:sz w:val="22"/>
          <w:szCs w:val="22"/>
        </w:rPr>
        <w:t>accordance with Section</w:t>
      </w:r>
      <w:r w:rsidR="0016308B" w:rsidRPr="000D2FB8">
        <w:rPr>
          <w:sz w:val="22"/>
          <w:szCs w:val="22"/>
        </w:rPr>
        <w:t xml:space="preserve"> 17(E)(6)</w:t>
      </w:r>
      <w:r w:rsidR="00E2006B" w:rsidRPr="000D2FB8">
        <w:rPr>
          <w:sz w:val="22"/>
          <w:szCs w:val="22"/>
        </w:rPr>
        <w:t xml:space="preserve">  of </w:t>
      </w:r>
      <w:r w:rsidR="009A7F8B" w:rsidRPr="000D2FB8">
        <w:rPr>
          <w:sz w:val="22"/>
          <w:szCs w:val="22"/>
        </w:rPr>
        <w:t>th</w:t>
      </w:r>
      <w:r w:rsidR="00A415DA" w:rsidRPr="000D2FB8">
        <w:rPr>
          <w:sz w:val="22"/>
          <w:szCs w:val="22"/>
        </w:rPr>
        <w:t>is</w:t>
      </w:r>
      <w:r w:rsidR="009A7F8B" w:rsidRPr="000D2FB8">
        <w:rPr>
          <w:sz w:val="22"/>
          <w:szCs w:val="22"/>
        </w:rPr>
        <w:t xml:space="preserve"> rule</w:t>
      </w:r>
      <w:r w:rsidR="00E2006B" w:rsidRPr="000D2FB8">
        <w:rPr>
          <w:sz w:val="22"/>
          <w:szCs w:val="22"/>
        </w:rPr>
        <w:t xml:space="preserve"> for approval by the Department</w:t>
      </w:r>
      <w:r w:rsidR="009A7F8B" w:rsidRPr="000D2FB8">
        <w:rPr>
          <w:sz w:val="22"/>
          <w:szCs w:val="22"/>
        </w:rPr>
        <w:t xml:space="preserve">. </w:t>
      </w:r>
      <w:r w:rsidR="008519E6" w:rsidRPr="000D2FB8">
        <w:rPr>
          <w:sz w:val="22"/>
          <w:szCs w:val="22"/>
        </w:rPr>
        <w:t>Advanced Treatment Device/System does not include p</w:t>
      </w:r>
      <w:r w:rsidR="009A7F8B" w:rsidRPr="000D2FB8">
        <w:rPr>
          <w:sz w:val="22"/>
          <w:szCs w:val="22"/>
        </w:rPr>
        <w:t>roprietary devices for use in disposal fields</w:t>
      </w:r>
      <w:r w:rsidR="008519E6" w:rsidRPr="000D2FB8">
        <w:rPr>
          <w:sz w:val="22"/>
          <w:szCs w:val="22"/>
        </w:rPr>
        <w:t>.</w:t>
      </w:r>
    </w:p>
    <w:p w14:paraId="1A53245F" w14:textId="332E501A" w:rsidR="009A7F8B" w:rsidRPr="000D2FB8" w:rsidRDefault="004928D1" w:rsidP="004928D1">
      <w:pPr>
        <w:spacing w:after="240"/>
        <w:ind w:left="1440" w:hanging="720"/>
        <w:rPr>
          <w:sz w:val="22"/>
          <w:szCs w:val="22"/>
        </w:rPr>
      </w:pPr>
      <w:r w:rsidRPr="000D2FB8">
        <w:rPr>
          <w:bCs/>
          <w:sz w:val="22"/>
          <w:szCs w:val="22"/>
        </w:rPr>
        <w:t>5.</w:t>
      </w:r>
      <w:r w:rsidRPr="000D2FB8">
        <w:rPr>
          <w:b/>
          <w:sz w:val="22"/>
          <w:szCs w:val="22"/>
        </w:rPr>
        <w:tab/>
      </w:r>
      <w:r w:rsidR="009A7F8B" w:rsidRPr="000D2FB8">
        <w:rPr>
          <w:b/>
          <w:sz w:val="22"/>
          <w:szCs w:val="22"/>
        </w:rPr>
        <w:t>Advanced Tertiary Treatment</w:t>
      </w:r>
      <w:r w:rsidR="009A7F8B" w:rsidRPr="000D2FB8">
        <w:rPr>
          <w:sz w:val="22"/>
          <w:szCs w:val="22"/>
        </w:rPr>
        <w:t xml:space="preserve"> </w:t>
      </w:r>
      <w:r w:rsidR="008519E6" w:rsidRPr="000D2FB8">
        <w:rPr>
          <w:b/>
          <w:bCs/>
          <w:sz w:val="22"/>
          <w:szCs w:val="22"/>
        </w:rPr>
        <w:t>Device/System</w:t>
      </w:r>
      <w:r w:rsidR="008519E6" w:rsidRPr="000D2FB8">
        <w:rPr>
          <w:sz w:val="22"/>
          <w:szCs w:val="22"/>
        </w:rPr>
        <w:t xml:space="preserve"> </w:t>
      </w:r>
      <w:r w:rsidR="009A7F8B" w:rsidRPr="000D2FB8">
        <w:rPr>
          <w:sz w:val="22"/>
          <w:szCs w:val="22"/>
        </w:rPr>
        <w:t xml:space="preserve">means an advanced wastewater treatment device/system </w:t>
      </w:r>
      <w:r w:rsidR="0016308B" w:rsidRPr="000D2FB8">
        <w:rPr>
          <w:sz w:val="22"/>
          <w:szCs w:val="22"/>
        </w:rPr>
        <w:t>de</w:t>
      </w:r>
      <w:r w:rsidR="009A7F8B" w:rsidRPr="000D2FB8">
        <w:rPr>
          <w:sz w:val="22"/>
          <w:szCs w:val="22"/>
        </w:rPr>
        <w:t xml:space="preserve">termined </w:t>
      </w:r>
      <w:r w:rsidR="00A415DA" w:rsidRPr="000D2FB8">
        <w:rPr>
          <w:sz w:val="22"/>
          <w:szCs w:val="22"/>
        </w:rPr>
        <w:t>to</w:t>
      </w:r>
      <w:r w:rsidR="009A7F8B" w:rsidRPr="000D2FB8">
        <w:rPr>
          <w:sz w:val="22"/>
          <w:szCs w:val="22"/>
        </w:rPr>
        <w:t xml:space="preserve"> reliably and consistently discharge wastewater that is sufficiently treated to require no further treatment in either a septic tank or disposal field</w:t>
      </w:r>
      <w:r w:rsidR="00AC1EEB" w:rsidRPr="000D2FB8">
        <w:rPr>
          <w:sz w:val="22"/>
          <w:szCs w:val="22"/>
        </w:rPr>
        <w:t xml:space="preserve">, in accordance with Section </w:t>
      </w:r>
      <w:r w:rsidR="0016308B" w:rsidRPr="000D2FB8">
        <w:rPr>
          <w:sz w:val="22"/>
          <w:szCs w:val="22"/>
        </w:rPr>
        <w:t>17(E)(6)</w:t>
      </w:r>
      <w:r w:rsidR="00AC1EEB" w:rsidRPr="000D2FB8">
        <w:rPr>
          <w:sz w:val="22"/>
          <w:szCs w:val="22"/>
        </w:rPr>
        <w:t xml:space="preserve"> of this rule for approval by the Department</w:t>
      </w:r>
      <w:r w:rsidR="009A7F8B" w:rsidRPr="000D2FB8">
        <w:rPr>
          <w:sz w:val="22"/>
          <w:szCs w:val="22"/>
        </w:rPr>
        <w:t>.</w:t>
      </w:r>
    </w:p>
    <w:p w14:paraId="1B102C78" w14:textId="028EA152" w:rsidR="006D3336" w:rsidRPr="000D2FB8" w:rsidRDefault="004928D1" w:rsidP="006D3336">
      <w:pPr>
        <w:spacing w:after="240"/>
        <w:ind w:left="1440" w:hanging="720"/>
        <w:rPr>
          <w:color w:val="000000"/>
          <w:sz w:val="22"/>
          <w:szCs w:val="22"/>
        </w:rPr>
      </w:pPr>
      <w:r w:rsidRPr="000D2FB8">
        <w:rPr>
          <w:color w:val="000000"/>
          <w:sz w:val="22"/>
          <w:szCs w:val="22"/>
        </w:rPr>
        <w:t>6.</w:t>
      </w:r>
      <w:r w:rsidR="006D3336" w:rsidRPr="000D2FB8">
        <w:rPr>
          <w:color w:val="000000"/>
          <w:sz w:val="22"/>
          <w:szCs w:val="22"/>
        </w:rPr>
        <w:tab/>
      </w:r>
      <w:r w:rsidR="006D3336" w:rsidRPr="000D2FB8">
        <w:rPr>
          <w:b/>
          <w:color w:val="000000"/>
          <w:sz w:val="22"/>
          <w:szCs w:val="22"/>
        </w:rPr>
        <w:t>Aerobic</w:t>
      </w:r>
      <w:r w:rsidR="00E8377E" w:rsidRPr="000D2FB8">
        <w:rPr>
          <w:bCs/>
          <w:color w:val="000000"/>
          <w:sz w:val="22"/>
          <w:szCs w:val="22"/>
        </w:rPr>
        <w:t xml:space="preserve"> means</w:t>
      </w:r>
      <w:r w:rsidR="00E6032A" w:rsidRPr="000D2FB8">
        <w:rPr>
          <w:color w:val="000000"/>
          <w:sz w:val="22"/>
          <w:szCs w:val="22"/>
        </w:rPr>
        <w:t xml:space="preserve"> </w:t>
      </w:r>
      <w:r w:rsidR="008D4660" w:rsidRPr="000D2FB8">
        <w:rPr>
          <w:color w:val="000000"/>
          <w:sz w:val="22"/>
          <w:szCs w:val="22"/>
        </w:rPr>
        <w:t>a</w:t>
      </w:r>
      <w:r w:rsidR="006D3336" w:rsidRPr="000D2FB8">
        <w:rPr>
          <w:color w:val="000000"/>
          <w:sz w:val="22"/>
          <w:szCs w:val="22"/>
        </w:rPr>
        <w:t xml:space="preserve"> condition in which molecular oxygen is a part of the environment.</w:t>
      </w:r>
    </w:p>
    <w:p w14:paraId="5686C571" w14:textId="17EB44DC" w:rsidR="006D3336" w:rsidRPr="000D2FB8" w:rsidRDefault="004928D1" w:rsidP="006D3336">
      <w:pPr>
        <w:spacing w:after="240"/>
        <w:ind w:left="1440" w:hanging="720"/>
        <w:rPr>
          <w:color w:val="000000"/>
          <w:sz w:val="22"/>
          <w:szCs w:val="22"/>
        </w:rPr>
      </w:pPr>
      <w:r w:rsidRPr="000D2FB8">
        <w:rPr>
          <w:color w:val="000000"/>
          <w:sz w:val="22"/>
          <w:szCs w:val="22"/>
        </w:rPr>
        <w:t>7.</w:t>
      </w:r>
      <w:r w:rsidR="006D3336" w:rsidRPr="000D2FB8">
        <w:rPr>
          <w:color w:val="000000"/>
          <w:sz w:val="22"/>
          <w:szCs w:val="22"/>
        </w:rPr>
        <w:tab/>
      </w:r>
      <w:r w:rsidR="006D3336" w:rsidRPr="000D2FB8">
        <w:rPr>
          <w:b/>
          <w:color w:val="000000"/>
          <w:sz w:val="22"/>
          <w:szCs w:val="22"/>
        </w:rPr>
        <w:t>Aerobic Treatment Unit</w:t>
      </w:r>
      <w:r w:rsidR="00E8377E" w:rsidRPr="000D2FB8">
        <w:rPr>
          <w:bCs/>
          <w:color w:val="000000"/>
          <w:sz w:val="22"/>
          <w:szCs w:val="22"/>
        </w:rPr>
        <w:t xml:space="preserve"> means</w:t>
      </w:r>
      <w:r w:rsidR="006D3336" w:rsidRPr="000D2FB8">
        <w:rPr>
          <w:color w:val="000000"/>
          <w:sz w:val="22"/>
          <w:szCs w:val="22"/>
        </w:rPr>
        <w:t xml:space="preserve"> </w:t>
      </w:r>
      <w:r w:rsidR="008D4660" w:rsidRPr="000D2FB8">
        <w:rPr>
          <w:color w:val="000000"/>
          <w:sz w:val="22"/>
          <w:szCs w:val="22"/>
        </w:rPr>
        <w:t>a</w:t>
      </w:r>
      <w:r w:rsidR="006D3336" w:rsidRPr="000D2FB8">
        <w:rPr>
          <w:color w:val="000000"/>
          <w:sz w:val="22"/>
          <w:szCs w:val="22"/>
        </w:rPr>
        <w:t xml:space="preserve"> device to treat domestic wastewater utilizing electric, mechanical, or biological processes.</w:t>
      </w:r>
    </w:p>
    <w:p w14:paraId="0B5175B1" w14:textId="7B03CF8E" w:rsidR="006D3336" w:rsidRPr="000D2FB8" w:rsidRDefault="004928D1" w:rsidP="006D3336">
      <w:pPr>
        <w:spacing w:after="240"/>
        <w:ind w:left="1440" w:hanging="720"/>
        <w:rPr>
          <w:color w:val="000000"/>
          <w:sz w:val="22"/>
          <w:szCs w:val="22"/>
        </w:rPr>
      </w:pPr>
      <w:r w:rsidRPr="000D2FB8">
        <w:rPr>
          <w:color w:val="000000"/>
          <w:sz w:val="22"/>
          <w:szCs w:val="22"/>
        </w:rPr>
        <w:t>8.</w:t>
      </w:r>
      <w:r w:rsidR="006D3336" w:rsidRPr="000D2FB8">
        <w:rPr>
          <w:color w:val="000000"/>
          <w:sz w:val="22"/>
          <w:szCs w:val="22"/>
        </w:rPr>
        <w:tab/>
      </w:r>
      <w:r w:rsidR="006D3336" w:rsidRPr="000D2FB8">
        <w:rPr>
          <w:b/>
          <w:color w:val="000000"/>
          <w:sz w:val="22"/>
          <w:szCs w:val="22"/>
        </w:rPr>
        <w:t>Alteration</w:t>
      </w:r>
      <w:r w:rsidR="00E8377E" w:rsidRPr="000D2FB8">
        <w:rPr>
          <w:bCs/>
          <w:color w:val="000000"/>
          <w:sz w:val="22"/>
          <w:szCs w:val="22"/>
        </w:rPr>
        <w:t xml:space="preserve"> means</w:t>
      </w:r>
      <w:r w:rsidR="006D3336" w:rsidRPr="000D2FB8">
        <w:rPr>
          <w:color w:val="000000"/>
          <w:sz w:val="22"/>
          <w:szCs w:val="22"/>
        </w:rPr>
        <w:t xml:space="preserve"> </w:t>
      </w:r>
      <w:r w:rsidR="008D4660" w:rsidRPr="000D2FB8">
        <w:rPr>
          <w:color w:val="000000"/>
          <w:sz w:val="22"/>
          <w:szCs w:val="22"/>
        </w:rPr>
        <w:t>a</w:t>
      </w:r>
      <w:r w:rsidR="006D3336" w:rsidRPr="000D2FB8">
        <w:rPr>
          <w:color w:val="000000"/>
          <w:sz w:val="22"/>
          <w:szCs w:val="22"/>
        </w:rPr>
        <w:t>ny change in the physical configuration of an existing system or any of its component parts. This includes the replacement, modification, installation, addition, or removal of system components, or increase in size, capacity, type, or number of one or more components. The term “alter” must be construed accordingly.</w:t>
      </w:r>
    </w:p>
    <w:p w14:paraId="4F1CC185" w14:textId="29CCFF62" w:rsidR="006D3336" w:rsidRPr="000D2FB8" w:rsidRDefault="004928D1" w:rsidP="006D3336">
      <w:pPr>
        <w:spacing w:after="240"/>
        <w:ind w:left="1440" w:hanging="720"/>
        <w:rPr>
          <w:color w:val="000000"/>
          <w:sz w:val="22"/>
          <w:szCs w:val="22"/>
        </w:rPr>
      </w:pPr>
      <w:r w:rsidRPr="000D2FB8">
        <w:rPr>
          <w:color w:val="000000"/>
          <w:sz w:val="22"/>
          <w:szCs w:val="22"/>
        </w:rPr>
        <w:t>9.</w:t>
      </w:r>
      <w:r w:rsidR="006D3336" w:rsidRPr="000D2FB8">
        <w:rPr>
          <w:color w:val="000000"/>
          <w:sz w:val="22"/>
          <w:szCs w:val="22"/>
        </w:rPr>
        <w:tab/>
      </w:r>
      <w:r w:rsidR="006D3336" w:rsidRPr="000D2FB8">
        <w:rPr>
          <w:b/>
          <w:color w:val="000000"/>
          <w:sz w:val="22"/>
          <w:szCs w:val="22"/>
        </w:rPr>
        <w:t>Alternative toilet</w:t>
      </w:r>
      <w:r w:rsidR="00E8377E" w:rsidRPr="000D2FB8">
        <w:rPr>
          <w:color w:val="000000"/>
          <w:sz w:val="22"/>
          <w:szCs w:val="22"/>
        </w:rPr>
        <w:t xml:space="preserve"> </w:t>
      </w:r>
      <w:r w:rsidR="00810323" w:rsidRPr="000D2FB8">
        <w:rPr>
          <w:color w:val="000000"/>
          <w:sz w:val="22"/>
          <w:szCs w:val="22"/>
        </w:rPr>
        <w:t xml:space="preserve">means </w:t>
      </w:r>
      <w:r w:rsidR="008D4660" w:rsidRPr="000D2FB8">
        <w:rPr>
          <w:color w:val="000000"/>
          <w:sz w:val="22"/>
          <w:szCs w:val="22"/>
        </w:rPr>
        <w:t>a</w:t>
      </w:r>
      <w:r w:rsidR="006D3336" w:rsidRPr="000D2FB8">
        <w:rPr>
          <w:color w:val="000000"/>
          <w:sz w:val="22"/>
          <w:szCs w:val="22"/>
        </w:rPr>
        <w:t xml:space="preserve"> device</w:t>
      </w:r>
      <w:r w:rsidR="00337C7B" w:rsidRPr="000D2FB8">
        <w:rPr>
          <w:color w:val="000000"/>
          <w:sz w:val="22"/>
          <w:szCs w:val="22"/>
        </w:rPr>
        <w:t xml:space="preserve"> intended for other than temporary use</w:t>
      </w:r>
      <w:r w:rsidR="006D3336" w:rsidRPr="000D2FB8">
        <w:rPr>
          <w:color w:val="000000"/>
          <w:sz w:val="22"/>
          <w:szCs w:val="22"/>
        </w:rPr>
        <w:t xml:space="preserve">, </w:t>
      </w:r>
      <w:r w:rsidR="00337C7B" w:rsidRPr="000D2FB8">
        <w:rPr>
          <w:color w:val="000000"/>
          <w:sz w:val="22"/>
          <w:szCs w:val="22"/>
        </w:rPr>
        <w:t>excluding</w:t>
      </w:r>
      <w:r w:rsidR="006D3336" w:rsidRPr="000D2FB8">
        <w:rPr>
          <w:color w:val="000000"/>
          <w:sz w:val="22"/>
          <w:szCs w:val="22"/>
        </w:rPr>
        <w:t xml:space="preserve"> a water closet or other fixture, located inside a structure, designed to </w:t>
      </w:r>
      <w:proofErr w:type="gramStart"/>
      <w:r w:rsidR="006D3336" w:rsidRPr="000D2FB8">
        <w:rPr>
          <w:color w:val="000000"/>
          <w:sz w:val="22"/>
          <w:szCs w:val="22"/>
        </w:rPr>
        <w:t>treat</w:t>
      </w:r>
      <w:proofErr w:type="gramEnd"/>
      <w:r w:rsidR="006D3336" w:rsidRPr="000D2FB8">
        <w:rPr>
          <w:color w:val="000000"/>
          <w:sz w:val="22"/>
          <w:szCs w:val="22"/>
        </w:rPr>
        <w:t xml:space="preserve"> or store human waste only. Examples </w:t>
      </w:r>
      <w:r w:rsidR="00A415DA" w:rsidRPr="000D2FB8">
        <w:rPr>
          <w:color w:val="000000"/>
          <w:sz w:val="22"/>
          <w:szCs w:val="22"/>
        </w:rPr>
        <w:t>include</w:t>
      </w:r>
      <w:r w:rsidR="006D3336" w:rsidRPr="000D2FB8">
        <w:rPr>
          <w:color w:val="000000"/>
          <w:sz w:val="22"/>
          <w:szCs w:val="22"/>
        </w:rPr>
        <w:t xml:space="preserve"> pit privies and vault toilets. </w:t>
      </w:r>
    </w:p>
    <w:p w14:paraId="1D38EA54" w14:textId="73E59127" w:rsidR="006D3336" w:rsidRPr="000D2FB8" w:rsidRDefault="004928D1" w:rsidP="006D3336">
      <w:pPr>
        <w:spacing w:after="240"/>
        <w:ind w:left="1440" w:hanging="720"/>
        <w:rPr>
          <w:color w:val="000000"/>
          <w:sz w:val="22"/>
          <w:szCs w:val="22"/>
        </w:rPr>
      </w:pPr>
      <w:r w:rsidRPr="000D2FB8">
        <w:rPr>
          <w:color w:val="000000"/>
          <w:sz w:val="22"/>
          <w:szCs w:val="22"/>
        </w:rPr>
        <w:t>10.</w:t>
      </w:r>
      <w:r w:rsidR="006D3336" w:rsidRPr="000D2FB8">
        <w:rPr>
          <w:color w:val="000000"/>
          <w:sz w:val="22"/>
          <w:szCs w:val="22"/>
        </w:rPr>
        <w:tab/>
      </w:r>
      <w:r w:rsidR="006D3336" w:rsidRPr="000D2FB8">
        <w:rPr>
          <w:b/>
          <w:color w:val="000000"/>
          <w:sz w:val="22"/>
          <w:szCs w:val="22"/>
        </w:rPr>
        <w:t>Anaerobic</w:t>
      </w:r>
      <w:r w:rsidR="00E8377E" w:rsidRPr="000D2FB8">
        <w:rPr>
          <w:bCs/>
          <w:color w:val="000000"/>
          <w:sz w:val="22"/>
          <w:szCs w:val="22"/>
        </w:rPr>
        <w:t xml:space="preserve"> </w:t>
      </w:r>
      <w:r w:rsidR="00810323" w:rsidRPr="000D2FB8">
        <w:rPr>
          <w:bCs/>
          <w:color w:val="000000"/>
          <w:sz w:val="22"/>
          <w:szCs w:val="22"/>
        </w:rPr>
        <w:t xml:space="preserve">means </w:t>
      </w:r>
      <w:r w:rsidR="008D4660" w:rsidRPr="000D2FB8">
        <w:rPr>
          <w:color w:val="000000"/>
          <w:sz w:val="22"/>
          <w:szCs w:val="22"/>
        </w:rPr>
        <w:t>a</w:t>
      </w:r>
      <w:r w:rsidR="006D3336" w:rsidRPr="000D2FB8">
        <w:rPr>
          <w:color w:val="000000"/>
          <w:sz w:val="22"/>
          <w:szCs w:val="22"/>
        </w:rPr>
        <w:t xml:space="preserve"> condition in which molecular oxygen is absent from the environment.</w:t>
      </w:r>
    </w:p>
    <w:p w14:paraId="14CC23F1" w14:textId="77777777" w:rsidR="005B72CD" w:rsidRPr="000D2FB8" w:rsidRDefault="005B72CD" w:rsidP="005B72CD">
      <w:pPr>
        <w:spacing w:after="240"/>
        <w:ind w:left="1440" w:hanging="720"/>
        <w:rPr>
          <w:color w:val="000000"/>
          <w:sz w:val="22"/>
          <w:szCs w:val="22"/>
        </w:rPr>
      </w:pPr>
      <w:r w:rsidRPr="000D2FB8">
        <w:rPr>
          <w:color w:val="000000"/>
          <w:sz w:val="22"/>
          <w:szCs w:val="22"/>
        </w:rPr>
        <w:t>11.</w:t>
      </w:r>
      <w:r w:rsidRPr="000D2FB8">
        <w:rPr>
          <w:color w:val="000000"/>
          <w:sz w:val="22"/>
          <w:szCs w:val="22"/>
        </w:rPr>
        <w:tab/>
      </w:r>
      <w:r w:rsidRPr="000D2FB8">
        <w:rPr>
          <w:b/>
          <w:color w:val="000000"/>
          <w:sz w:val="22"/>
          <w:szCs w:val="22"/>
        </w:rPr>
        <w:t>Applicant</w:t>
      </w:r>
      <w:r w:rsidRPr="000D2FB8">
        <w:rPr>
          <w:bCs/>
          <w:color w:val="000000"/>
          <w:sz w:val="22"/>
          <w:szCs w:val="22"/>
        </w:rPr>
        <w:t xml:space="preserve"> means </w:t>
      </w:r>
      <w:r w:rsidRPr="000D2FB8">
        <w:rPr>
          <w:color w:val="000000"/>
          <w:sz w:val="22"/>
          <w:szCs w:val="22"/>
        </w:rPr>
        <w:t xml:space="preserve">the person who signs and </w:t>
      </w:r>
      <w:proofErr w:type="gramStart"/>
      <w:r w:rsidRPr="000D2FB8">
        <w:rPr>
          <w:color w:val="000000"/>
          <w:sz w:val="22"/>
          <w:szCs w:val="22"/>
        </w:rPr>
        <w:t>submits an application</w:t>
      </w:r>
      <w:proofErr w:type="gramEnd"/>
      <w:r w:rsidRPr="000D2FB8">
        <w:rPr>
          <w:color w:val="000000"/>
          <w:sz w:val="22"/>
          <w:szCs w:val="22"/>
        </w:rPr>
        <w:t>, or on whose behalf an application is signed and submitted, for permit to construct, install, or alter a subsurface wastewater system.</w:t>
      </w:r>
    </w:p>
    <w:p w14:paraId="24AA16BF" w14:textId="6DFB4A12" w:rsidR="00574CF4" w:rsidRPr="005B72CD" w:rsidRDefault="00574CF4" w:rsidP="00574CF4">
      <w:pPr>
        <w:spacing w:after="240"/>
        <w:ind w:left="720" w:hanging="720"/>
        <w:rPr>
          <w:color w:val="000000"/>
          <w:sz w:val="22"/>
          <w:szCs w:val="22"/>
        </w:rPr>
      </w:pPr>
      <w:r w:rsidRPr="005B72CD">
        <w:rPr>
          <w:b/>
          <w:bCs/>
          <w:color w:val="000000"/>
          <w:sz w:val="22"/>
          <w:szCs w:val="22"/>
        </w:rPr>
        <w:lastRenderedPageBreak/>
        <w:t xml:space="preserve">1(B) </w:t>
      </w:r>
      <w:r w:rsidR="009A1D94" w:rsidRPr="005B72CD">
        <w:rPr>
          <w:b/>
          <w:bCs/>
          <w:color w:val="000000"/>
          <w:sz w:val="22"/>
          <w:szCs w:val="22"/>
        </w:rPr>
        <w:t>DEFINITIONS</w:t>
      </w:r>
      <w:r w:rsidRPr="005B72CD">
        <w:rPr>
          <w:color w:val="000000"/>
          <w:sz w:val="22"/>
          <w:szCs w:val="22"/>
        </w:rPr>
        <w:t xml:space="preserve"> (cont.)</w:t>
      </w:r>
    </w:p>
    <w:p w14:paraId="42818BBC" w14:textId="61E3E714" w:rsidR="006D3336" w:rsidRPr="000D2FB8" w:rsidRDefault="004928D1" w:rsidP="006D3336">
      <w:pPr>
        <w:spacing w:after="240"/>
        <w:ind w:left="1440" w:hanging="720"/>
        <w:rPr>
          <w:color w:val="000000"/>
          <w:sz w:val="22"/>
          <w:szCs w:val="22"/>
        </w:rPr>
      </w:pPr>
      <w:r w:rsidRPr="000D2FB8">
        <w:rPr>
          <w:color w:val="000000"/>
          <w:sz w:val="22"/>
          <w:szCs w:val="22"/>
        </w:rPr>
        <w:t>12.</w:t>
      </w:r>
      <w:r w:rsidR="006D3336" w:rsidRPr="000D2FB8">
        <w:rPr>
          <w:color w:val="000000"/>
          <w:sz w:val="22"/>
          <w:szCs w:val="22"/>
        </w:rPr>
        <w:tab/>
      </w:r>
      <w:r w:rsidR="006D3336" w:rsidRPr="000D2FB8">
        <w:rPr>
          <w:b/>
          <w:color w:val="000000"/>
          <w:sz w:val="22"/>
          <w:szCs w:val="22"/>
        </w:rPr>
        <w:t>Application for disposal system permi</w:t>
      </w:r>
      <w:r w:rsidR="0073237D" w:rsidRPr="000D2FB8">
        <w:rPr>
          <w:b/>
          <w:color w:val="000000"/>
          <w:sz w:val="22"/>
          <w:szCs w:val="22"/>
        </w:rPr>
        <w:t>t</w:t>
      </w:r>
      <w:r w:rsidR="00E8377E" w:rsidRPr="000D2FB8">
        <w:rPr>
          <w:color w:val="000000"/>
          <w:sz w:val="22"/>
          <w:szCs w:val="22"/>
        </w:rPr>
        <w:t xml:space="preserve"> </w:t>
      </w:r>
      <w:r w:rsidR="00810323" w:rsidRPr="000D2FB8">
        <w:rPr>
          <w:color w:val="000000"/>
          <w:sz w:val="22"/>
          <w:szCs w:val="22"/>
        </w:rPr>
        <w:t xml:space="preserve">means </w:t>
      </w:r>
      <w:r w:rsidR="008D4660" w:rsidRPr="000D2FB8">
        <w:rPr>
          <w:color w:val="000000"/>
          <w:sz w:val="22"/>
          <w:szCs w:val="22"/>
        </w:rPr>
        <w:t>t</w:t>
      </w:r>
      <w:r w:rsidR="006D3336" w:rsidRPr="000D2FB8">
        <w:rPr>
          <w:color w:val="000000"/>
          <w:sz w:val="22"/>
          <w:szCs w:val="22"/>
        </w:rPr>
        <w:t>he subsurface wastewater disposal system permit application, also known as HHE-200 Form.</w:t>
      </w:r>
    </w:p>
    <w:p w14:paraId="7EDA935E" w14:textId="6654AD0A" w:rsidR="006D3336" w:rsidRPr="000D2FB8" w:rsidRDefault="004928D1" w:rsidP="006D3336">
      <w:pPr>
        <w:spacing w:after="240"/>
        <w:ind w:left="1440" w:hanging="720"/>
        <w:rPr>
          <w:color w:val="000000"/>
          <w:sz w:val="22"/>
          <w:szCs w:val="22"/>
        </w:rPr>
      </w:pPr>
      <w:r w:rsidRPr="000D2FB8">
        <w:rPr>
          <w:color w:val="000000"/>
          <w:sz w:val="22"/>
          <w:szCs w:val="22"/>
        </w:rPr>
        <w:t>13.</w:t>
      </w:r>
      <w:r w:rsidR="006D3336" w:rsidRPr="000D2FB8">
        <w:rPr>
          <w:color w:val="000000"/>
          <w:sz w:val="22"/>
          <w:szCs w:val="22"/>
        </w:rPr>
        <w:tab/>
      </w:r>
      <w:r w:rsidR="006D3336" w:rsidRPr="000D2FB8">
        <w:rPr>
          <w:b/>
          <w:color w:val="000000"/>
          <w:sz w:val="22"/>
          <w:szCs w:val="22"/>
        </w:rPr>
        <w:t>Backfill</w:t>
      </w:r>
      <w:r w:rsidR="00E8377E" w:rsidRPr="000D2FB8">
        <w:rPr>
          <w:bCs/>
          <w:color w:val="000000"/>
          <w:sz w:val="22"/>
          <w:szCs w:val="22"/>
        </w:rPr>
        <w:t xml:space="preserve"> </w:t>
      </w:r>
      <w:r w:rsidR="00810323" w:rsidRPr="000D2FB8">
        <w:rPr>
          <w:bCs/>
          <w:color w:val="000000"/>
          <w:sz w:val="22"/>
          <w:szCs w:val="22"/>
        </w:rPr>
        <w:t xml:space="preserve">means </w:t>
      </w:r>
      <w:r w:rsidR="008D4660" w:rsidRPr="000D2FB8">
        <w:rPr>
          <w:color w:val="000000"/>
          <w:sz w:val="22"/>
          <w:szCs w:val="22"/>
        </w:rPr>
        <w:t>s</w:t>
      </w:r>
      <w:r w:rsidR="006D3336" w:rsidRPr="000D2FB8">
        <w:rPr>
          <w:color w:val="000000"/>
          <w:sz w:val="22"/>
          <w:szCs w:val="22"/>
        </w:rPr>
        <w:t xml:space="preserve">oil material that is suitable for use beneath and beside the disposal field, including the fill extension. </w:t>
      </w:r>
    </w:p>
    <w:p w14:paraId="225488D1" w14:textId="02A89C23" w:rsidR="006D3336" w:rsidRPr="000D2FB8" w:rsidRDefault="004928D1" w:rsidP="006D3336">
      <w:pPr>
        <w:spacing w:after="240"/>
        <w:ind w:left="1440" w:hanging="720"/>
        <w:rPr>
          <w:color w:val="000000"/>
          <w:sz w:val="22"/>
          <w:szCs w:val="22"/>
        </w:rPr>
      </w:pPr>
      <w:r w:rsidRPr="000D2FB8">
        <w:rPr>
          <w:color w:val="000000"/>
          <w:sz w:val="22"/>
          <w:szCs w:val="22"/>
        </w:rPr>
        <w:t>14.</w:t>
      </w:r>
      <w:r w:rsidR="006D3336" w:rsidRPr="000D2FB8">
        <w:rPr>
          <w:color w:val="000000"/>
          <w:sz w:val="22"/>
          <w:szCs w:val="22"/>
        </w:rPr>
        <w:tab/>
      </w:r>
      <w:r w:rsidR="006D3336" w:rsidRPr="000D2FB8">
        <w:rPr>
          <w:b/>
          <w:color w:val="000000"/>
          <w:sz w:val="22"/>
          <w:szCs w:val="22"/>
        </w:rPr>
        <w:t>Bedrock</w:t>
      </w:r>
      <w:r w:rsidR="00E8377E" w:rsidRPr="000D2FB8">
        <w:rPr>
          <w:color w:val="000000"/>
          <w:sz w:val="22"/>
          <w:szCs w:val="22"/>
        </w:rPr>
        <w:t xml:space="preserve"> </w:t>
      </w:r>
      <w:r w:rsidR="00810323" w:rsidRPr="000D2FB8">
        <w:rPr>
          <w:color w:val="000000"/>
          <w:sz w:val="22"/>
          <w:szCs w:val="22"/>
        </w:rPr>
        <w:t xml:space="preserve">means </w:t>
      </w:r>
      <w:r w:rsidR="008D4660" w:rsidRPr="000D2FB8">
        <w:rPr>
          <w:color w:val="000000"/>
          <w:sz w:val="22"/>
          <w:szCs w:val="22"/>
        </w:rPr>
        <w:t>a</w:t>
      </w:r>
      <w:r w:rsidR="006D3336" w:rsidRPr="000D2FB8">
        <w:rPr>
          <w:color w:val="000000"/>
          <w:sz w:val="22"/>
          <w:szCs w:val="22"/>
        </w:rPr>
        <w:t xml:space="preserve"> solid and continuous body of rock, with or without fracture, or a weathered or broken body of rock fragments overlying a solid body of rock.</w:t>
      </w:r>
    </w:p>
    <w:p w14:paraId="20118395" w14:textId="6B54B416" w:rsidR="006D3336" w:rsidRPr="000D2FB8" w:rsidRDefault="004928D1" w:rsidP="006D3336">
      <w:pPr>
        <w:spacing w:after="240"/>
        <w:ind w:left="1440" w:hanging="720"/>
        <w:rPr>
          <w:color w:val="000000"/>
          <w:sz w:val="22"/>
          <w:szCs w:val="22"/>
        </w:rPr>
      </w:pPr>
      <w:r w:rsidRPr="000D2FB8">
        <w:rPr>
          <w:color w:val="000000"/>
          <w:sz w:val="22"/>
          <w:szCs w:val="22"/>
        </w:rPr>
        <w:t>15.</w:t>
      </w:r>
      <w:r w:rsidR="006D3336" w:rsidRPr="000D2FB8">
        <w:rPr>
          <w:color w:val="000000"/>
          <w:sz w:val="22"/>
          <w:szCs w:val="22"/>
        </w:rPr>
        <w:tab/>
      </w:r>
      <w:r w:rsidR="006D3336" w:rsidRPr="000D2FB8">
        <w:rPr>
          <w:b/>
          <w:color w:val="000000"/>
          <w:sz w:val="22"/>
          <w:szCs w:val="22"/>
        </w:rPr>
        <w:t>Bedroom</w:t>
      </w:r>
      <w:r w:rsidR="00E8377E" w:rsidRPr="000D2FB8">
        <w:rPr>
          <w:color w:val="000000"/>
          <w:sz w:val="22"/>
          <w:szCs w:val="22"/>
        </w:rPr>
        <w:t xml:space="preserve"> </w:t>
      </w:r>
      <w:r w:rsidR="00810323" w:rsidRPr="000D2FB8">
        <w:rPr>
          <w:color w:val="000000"/>
          <w:sz w:val="22"/>
          <w:szCs w:val="22"/>
        </w:rPr>
        <w:t xml:space="preserve">means </w:t>
      </w:r>
      <w:r w:rsidR="008D4660" w:rsidRPr="000D2FB8">
        <w:rPr>
          <w:color w:val="000000"/>
          <w:sz w:val="22"/>
          <w:szCs w:val="22"/>
        </w:rPr>
        <w:t>a</w:t>
      </w:r>
      <w:r w:rsidR="006D3336" w:rsidRPr="000D2FB8">
        <w:rPr>
          <w:color w:val="000000"/>
          <w:sz w:val="22"/>
          <w:szCs w:val="22"/>
        </w:rPr>
        <w:t xml:space="preserve">ny room within a dwelling unit that </w:t>
      </w:r>
      <w:r w:rsidR="00A415DA" w:rsidRPr="000D2FB8">
        <w:rPr>
          <w:color w:val="000000"/>
          <w:sz w:val="22"/>
          <w:szCs w:val="22"/>
        </w:rPr>
        <w:t xml:space="preserve">primarily </w:t>
      </w:r>
      <w:r w:rsidR="006D3336" w:rsidRPr="000D2FB8">
        <w:rPr>
          <w:color w:val="000000"/>
          <w:sz w:val="22"/>
          <w:szCs w:val="22"/>
        </w:rPr>
        <w:t>serves as sleeping quarters.</w:t>
      </w:r>
    </w:p>
    <w:p w14:paraId="4F952058" w14:textId="08557C12" w:rsidR="000D5EF5" w:rsidRPr="000D2FB8" w:rsidRDefault="004928D1" w:rsidP="006D3336">
      <w:pPr>
        <w:spacing w:after="240"/>
        <w:ind w:left="1440" w:hanging="720"/>
        <w:rPr>
          <w:color w:val="000000"/>
          <w:sz w:val="22"/>
          <w:szCs w:val="22"/>
        </w:rPr>
      </w:pPr>
      <w:r w:rsidRPr="000D2FB8">
        <w:rPr>
          <w:color w:val="000000"/>
          <w:sz w:val="22"/>
          <w:szCs w:val="22"/>
        </w:rPr>
        <w:t>16.</w:t>
      </w:r>
      <w:r w:rsidR="000D5EF5" w:rsidRPr="000D2FB8">
        <w:rPr>
          <w:color w:val="000000"/>
          <w:sz w:val="22"/>
          <w:szCs w:val="22"/>
        </w:rPr>
        <w:tab/>
      </w:r>
      <w:r w:rsidR="000D5EF5" w:rsidRPr="000D2FB8">
        <w:rPr>
          <w:b/>
          <w:bCs/>
          <w:color w:val="000000"/>
          <w:sz w:val="22"/>
          <w:szCs w:val="22"/>
        </w:rPr>
        <w:t>Bedroom (detached)</w:t>
      </w:r>
      <w:r w:rsidR="000D5EF5" w:rsidRPr="000D2FB8">
        <w:rPr>
          <w:color w:val="000000"/>
          <w:sz w:val="22"/>
          <w:szCs w:val="22"/>
        </w:rPr>
        <w:t xml:space="preserve"> means </w:t>
      </w:r>
      <w:r w:rsidR="000D5EF5" w:rsidRPr="000D2FB8">
        <w:rPr>
          <w:color w:val="000000" w:themeColor="text1"/>
          <w:sz w:val="22"/>
          <w:szCs w:val="22"/>
        </w:rPr>
        <w:t xml:space="preserve">any room in an accessory structure with no kitchen, kitchen appliances or fixtures generally found in a kitchen </w:t>
      </w:r>
      <w:r w:rsidR="00337C7B" w:rsidRPr="000D2FB8">
        <w:rPr>
          <w:color w:val="000000" w:themeColor="text1"/>
          <w:sz w:val="22"/>
          <w:szCs w:val="22"/>
        </w:rPr>
        <w:t>(</w:t>
      </w:r>
      <w:r w:rsidR="000D5EF5" w:rsidRPr="000D2FB8">
        <w:rPr>
          <w:color w:val="000000" w:themeColor="text1"/>
          <w:sz w:val="22"/>
          <w:szCs w:val="22"/>
        </w:rPr>
        <w:t>like stove, microwave, hot plate, sink,</w:t>
      </w:r>
      <w:r w:rsidR="00337C7B" w:rsidRPr="000D2FB8">
        <w:rPr>
          <w:color w:val="000000" w:themeColor="text1"/>
          <w:sz w:val="22"/>
          <w:szCs w:val="22"/>
        </w:rPr>
        <w:t xml:space="preserve"> etc.)</w:t>
      </w:r>
      <w:r w:rsidR="000D5EF5" w:rsidRPr="000D2FB8">
        <w:rPr>
          <w:color w:val="000000" w:themeColor="text1"/>
          <w:sz w:val="22"/>
          <w:szCs w:val="22"/>
        </w:rPr>
        <w:t xml:space="preserve"> </w:t>
      </w:r>
      <w:r w:rsidR="00337C7B" w:rsidRPr="000D2FB8">
        <w:rPr>
          <w:color w:val="000000" w:themeColor="text1"/>
          <w:sz w:val="22"/>
          <w:szCs w:val="22"/>
        </w:rPr>
        <w:t xml:space="preserve">and </w:t>
      </w:r>
      <w:r w:rsidR="000D5EF5" w:rsidRPr="000D2FB8">
        <w:rPr>
          <w:color w:val="000000" w:themeColor="text1"/>
          <w:sz w:val="22"/>
          <w:szCs w:val="22"/>
        </w:rPr>
        <w:t xml:space="preserve">that </w:t>
      </w:r>
      <w:r w:rsidR="00A415DA" w:rsidRPr="000D2FB8">
        <w:rPr>
          <w:color w:val="000000" w:themeColor="text1"/>
          <w:sz w:val="22"/>
          <w:szCs w:val="22"/>
        </w:rPr>
        <w:t xml:space="preserve">primarily </w:t>
      </w:r>
      <w:r w:rsidR="000D5EF5" w:rsidRPr="000D2FB8">
        <w:rPr>
          <w:color w:val="000000" w:themeColor="text1"/>
          <w:sz w:val="22"/>
          <w:szCs w:val="22"/>
        </w:rPr>
        <w:t>serves as sleeping quarters</w:t>
      </w:r>
      <w:r w:rsidR="00EE2408" w:rsidRPr="000D2FB8">
        <w:rPr>
          <w:color w:val="000000" w:themeColor="text1"/>
          <w:sz w:val="22"/>
          <w:szCs w:val="22"/>
        </w:rPr>
        <w:t xml:space="preserve"> in accordance with Section 5 of this rule</w:t>
      </w:r>
      <w:r w:rsidR="000D5EF5" w:rsidRPr="000D2FB8">
        <w:rPr>
          <w:color w:val="000000" w:themeColor="text1"/>
          <w:sz w:val="22"/>
          <w:szCs w:val="22"/>
        </w:rPr>
        <w:t>.</w:t>
      </w:r>
    </w:p>
    <w:p w14:paraId="6B9D14E9" w14:textId="46902730" w:rsidR="00CE3B26" w:rsidRPr="000D2FB8" w:rsidRDefault="004928D1" w:rsidP="006D3336">
      <w:pPr>
        <w:spacing w:after="240"/>
        <w:ind w:left="1440" w:hanging="720"/>
        <w:rPr>
          <w:color w:val="000000"/>
          <w:sz w:val="22"/>
          <w:szCs w:val="22"/>
        </w:rPr>
      </w:pPr>
      <w:r w:rsidRPr="000D2FB8">
        <w:rPr>
          <w:color w:val="000000"/>
          <w:sz w:val="22"/>
          <w:szCs w:val="22"/>
        </w:rPr>
        <w:t>17.</w:t>
      </w:r>
      <w:r w:rsidR="006D3336" w:rsidRPr="000D2FB8">
        <w:rPr>
          <w:color w:val="000000"/>
          <w:sz w:val="22"/>
          <w:szCs w:val="22"/>
        </w:rPr>
        <w:tab/>
      </w:r>
      <w:r w:rsidR="00CE3B26" w:rsidRPr="000D2FB8">
        <w:rPr>
          <w:b/>
          <w:bCs/>
          <w:color w:val="000000"/>
          <w:sz w:val="22"/>
          <w:szCs w:val="22"/>
        </w:rPr>
        <w:t>Berm</w:t>
      </w:r>
      <w:r w:rsidR="00CE3B26" w:rsidRPr="000D2FB8">
        <w:rPr>
          <w:color w:val="000000"/>
          <w:sz w:val="22"/>
          <w:szCs w:val="22"/>
        </w:rPr>
        <w:t xml:space="preserve"> means a flat strip of land, raised bank, or terrace bordering a river, canal, or subsurface wastewater system</w:t>
      </w:r>
      <w:r w:rsidR="00E646F9" w:rsidRPr="000D2FB8">
        <w:rPr>
          <w:color w:val="000000"/>
          <w:sz w:val="22"/>
          <w:szCs w:val="22"/>
        </w:rPr>
        <w:t>.</w:t>
      </w:r>
    </w:p>
    <w:p w14:paraId="5AF1B3CF" w14:textId="2B8DAA80" w:rsidR="006D3336" w:rsidRPr="000D2FB8" w:rsidRDefault="00CE3B26" w:rsidP="006D3336">
      <w:pPr>
        <w:spacing w:after="240"/>
        <w:ind w:left="1440" w:hanging="720"/>
        <w:rPr>
          <w:color w:val="000000"/>
          <w:sz w:val="22"/>
          <w:szCs w:val="22"/>
        </w:rPr>
      </w:pPr>
      <w:r w:rsidRPr="000D2FB8">
        <w:rPr>
          <w:bCs/>
          <w:color w:val="000000"/>
          <w:sz w:val="22"/>
          <w:szCs w:val="22"/>
        </w:rPr>
        <w:t xml:space="preserve">18.        </w:t>
      </w:r>
      <w:r w:rsidR="006D3336" w:rsidRPr="000D2FB8">
        <w:rPr>
          <w:b/>
          <w:color w:val="000000"/>
          <w:sz w:val="22"/>
          <w:szCs w:val="22"/>
        </w:rPr>
        <w:t>Biochemical Oxygen Demand:</w:t>
      </w:r>
      <w:r w:rsidR="006D3336" w:rsidRPr="000D2FB8">
        <w:rPr>
          <w:color w:val="000000"/>
          <w:sz w:val="22"/>
          <w:szCs w:val="22"/>
        </w:rPr>
        <w:t xml:space="preserve"> </w:t>
      </w:r>
      <w:r w:rsidR="00583389" w:rsidRPr="000D2FB8">
        <w:rPr>
          <w:color w:val="000000"/>
          <w:sz w:val="22"/>
          <w:szCs w:val="22"/>
        </w:rPr>
        <w:t>(a</w:t>
      </w:r>
      <w:r w:rsidR="003507D7" w:rsidRPr="000D2FB8">
        <w:rPr>
          <w:color w:val="000000"/>
          <w:sz w:val="22"/>
          <w:szCs w:val="22"/>
        </w:rPr>
        <w:t xml:space="preserve">lso </w:t>
      </w:r>
      <w:r w:rsidR="006D3336" w:rsidRPr="000D2FB8">
        <w:rPr>
          <w:color w:val="000000"/>
          <w:sz w:val="22"/>
          <w:szCs w:val="22"/>
        </w:rPr>
        <w:t>BOD or BOD</w:t>
      </w:r>
      <w:r w:rsidR="006D3336" w:rsidRPr="000D2FB8">
        <w:rPr>
          <w:color w:val="000000"/>
          <w:sz w:val="22"/>
          <w:szCs w:val="22"/>
          <w:vertAlign w:val="subscript"/>
        </w:rPr>
        <w:t>5</w:t>
      </w:r>
      <w:r w:rsidR="008F379B" w:rsidRPr="000D2FB8">
        <w:rPr>
          <w:color w:val="000000"/>
          <w:sz w:val="22"/>
          <w:szCs w:val="22"/>
        </w:rPr>
        <w:t xml:space="preserve">) </w:t>
      </w:r>
      <w:r w:rsidR="0097525C" w:rsidRPr="000D2FB8">
        <w:rPr>
          <w:color w:val="000000"/>
          <w:sz w:val="22"/>
          <w:szCs w:val="22"/>
        </w:rPr>
        <w:t xml:space="preserve">means </w:t>
      </w:r>
      <w:r w:rsidR="006D3336" w:rsidRPr="000D2FB8">
        <w:rPr>
          <w:color w:val="000000"/>
          <w:sz w:val="22"/>
          <w:szCs w:val="22"/>
        </w:rPr>
        <w:t xml:space="preserve">the relative oxygen requirement of organic matter in wastewater, determined by a standardized laboratory test. When followed by the numeral 5, a five-day incubation period for the test is indicated. </w:t>
      </w:r>
    </w:p>
    <w:p w14:paraId="058BED63" w14:textId="666D5734" w:rsidR="006D3336" w:rsidRPr="000D2FB8" w:rsidRDefault="004928D1" w:rsidP="006D3336">
      <w:pPr>
        <w:spacing w:after="240"/>
        <w:ind w:left="1440" w:hanging="720"/>
        <w:rPr>
          <w:color w:val="000000"/>
          <w:sz w:val="22"/>
          <w:szCs w:val="22"/>
        </w:rPr>
      </w:pPr>
      <w:r w:rsidRPr="000D2FB8">
        <w:rPr>
          <w:color w:val="000000"/>
          <w:sz w:val="22"/>
          <w:szCs w:val="22"/>
        </w:rPr>
        <w:t>1</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Black wastewater</w:t>
      </w:r>
      <w:r w:rsidR="005F325A" w:rsidRPr="000D2FB8">
        <w:rPr>
          <w:b/>
          <w:bCs/>
          <w:color w:val="000000"/>
          <w:sz w:val="22"/>
          <w:szCs w:val="22"/>
        </w:rPr>
        <w:t xml:space="preserve"> </w:t>
      </w:r>
      <w:r w:rsidR="00810323" w:rsidRPr="000D2FB8">
        <w:rPr>
          <w:bCs/>
          <w:color w:val="000000"/>
          <w:sz w:val="22"/>
          <w:szCs w:val="22"/>
        </w:rPr>
        <w:t xml:space="preserve">means </w:t>
      </w:r>
      <w:r w:rsidR="008D4660" w:rsidRPr="000D2FB8">
        <w:rPr>
          <w:color w:val="000000"/>
          <w:sz w:val="22"/>
          <w:szCs w:val="22"/>
        </w:rPr>
        <w:t>w</w:t>
      </w:r>
      <w:r w:rsidR="006D3336" w:rsidRPr="000D2FB8">
        <w:rPr>
          <w:color w:val="000000"/>
          <w:sz w:val="22"/>
          <w:szCs w:val="22"/>
        </w:rPr>
        <w:t>astewater derived from plumbing fixtures or drains that receive excreta</w:t>
      </w:r>
      <w:r w:rsidR="00A415DA" w:rsidRPr="000D2FB8">
        <w:rPr>
          <w:color w:val="000000"/>
          <w:sz w:val="22"/>
          <w:szCs w:val="22"/>
        </w:rPr>
        <w:t>-</w:t>
      </w:r>
      <w:r w:rsidR="006D3336" w:rsidRPr="000D2FB8">
        <w:rPr>
          <w:color w:val="000000"/>
          <w:sz w:val="22"/>
          <w:szCs w:val="22"/>
        </w:rPr>
        <w:t>supplemented wastewater.</w:t>
      </w:r>
    </w:p>
    <w:p w14:paraId="641E92A1" w14:textId="32A1B4B4" w:rsidR="006D3336" w:rsidRPr="000D2FB8" w:rsidRDefault="00CE3B26" w:rsidP="006D3336">
      <w:pPr>
        <w:spacing w:after="240"/>
        <w:ind w:left="1440" w:hanging="720"/>
        <w:rPr>
          <w:color w:val="000000"/>
          <w:sz w:val="22"/>
          <w:szCs w:val="22"/>
        </w:rPr>
      </w:pPr>
      <w:r w:rsidRPr="000D2FB8">
        <w:rPr>
          <w:color w:val="000000"/>
          <w:sz w:val="22"/>
          <w:szCs w:val="22"/>
        </w:rPr>
        <w:t>20</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BOD</w:t>
      </w:r>
      <w:r w:rsidR="008D4660" w:rsidRPr="000D2FB8">
        <w:rPr>
          <w:color w:val="000000"/>
          <w:sz w:val="22"/>
          <w:szCs w:val="22"/>
        </w:rPr>
        <w:t xml:space="preserve"> </w:t>
      </w:r>
      <w:r w:rsidR="00A415DA" w:rsidRPr="000D2FB8">
        <w:rPr>
          <w:color w:val="000000"/>
          <w:sz w:val="22"/>
          <w:szCs w:val="22"/>
        </w:rPr>
        <w:t xml:space="preserve"> means</w:t>
      </w:r>
      <w:r w:rsidR="006D3336" w:rsidRPr="000D2FB8">
        <w:rPr>
          <w:color w:val="000000"/>
          <w:sz w:val="22"/>
          <w:szCs w:val="22"/>
        </w:rPr>
        <w:t xml:space="preserve"> Biochemical Oxygen Demand</w:t>
      </w:r>
      <w:r w:rsidR="00A415DA" w:rsidRPr="000D2FB8">
        <w:rPr>
          <w:color w:val="000000"/>
          <w:sz w:val="22"/>
          <w:szCs w:val="22"/>
        </w:rPr>
        <w:t>, defined in Section 1</w:t>
      </w:r>
      <w:r w:rsidR="00CA455E" w:rsidRPr="000D2FB8">
        <w:rPr>
          <w:color w:val="000000"/>
          <w:sz w:val="22"/>
          <w:szCs w:val="22"/>
        </w:rPr>
        <w:t>(B)</w:t>
      </w:r>
      <w:r w:rsidR="00EE2408" w:rsidRPr="000D2FB8">
        <w:rPr>
          <w:color w:val="000000"/>
          <w:sz w:val="22"/>
          <w:szCs w:val="22"/>
        </w:rPr>
        <w:t>(</w:t>
      </w:r>
      <w:r w:rsidR="00CE31D6" w:rsidRPr="000D2FB8">
        <w:rPr>
          <w:color w:val="000000"/>
          <w:sz w:val="22"/>
          <w:szCs w:val="22"/>
        </w:rPr>
        <w:t>18</w:t>
      </w:r>
      <w:r w:rsidR="00EE2408" w:rsidRPr="000D2FB8">
        <w:rPr>
          <w:color w:val="000000"/>
          <w:sz w:val="22"/>
          <w:szCs w:val="22"/>
        </w:rPr>
        <w:t>)</w:t>
      </w:r>
      <w:r w:rsidR="00A415DA" w:rsidRPr="000D2FB8">
        <w:rPr>
          <w:color w:val="000000"/>
          <w:sz w:val="22"/>
          <w:szCs w:val="22"/>
        </w:rPr>
        <w:t xml:space="preserve"> of this rule.</w:t>
      </w:r>
    </w:p>
    <w:p w14:paraId="03EC1604" w14:textId="2AA7AD48" w:rsidR="006D3336" w:rsidRPr="000D2FB8" w:rsidRDefault="00CE3B26" w:rsidP="006D3336">
      <w:pPr>
        <w:spacing w:after="240"/>
        <w:ind w:left="1440" w:hanging="720"/>
        <w:rPr>
          <w:color w:val="000000"/>
          <w:sz w:val="22"/>
          <w:szCs w:val="22"/>
        </w:rPr>
      </w:pPr>
      <w:r w:rsidRPr="000D2FB8">
        <w:rPr>
          <w:color w:val="000000"/>
          <w:sz w:val="22"/>
          <w:szCs w:val="22"/>
        </w:rPr>
        <w:t>21</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Building drain</w:t>
      </w:r>
      <w:r w:rsidR="008D4660" w:rsidRPr="000D2FB8">
        <w:rPr>
          <w:b/>
          <w:bCs/>
          <w:color w:val="000000"/>
          <w:sz w:val="22"/>
          <w:szCs w:val="22"/>
        </w:rPr>
        <w:t xml:space="preserve"> </w:t>
      </w:r>
      <w:r w:rsidR="00810323" w:rsidRPr="000D2FB8">
        <w:rPr>
          <w:bCs/>
          <w:color w:val="000000"/>
          <w:sz w:val="22"/>
          <w:szCs w:val="22"/>
        </w:rPr>
        <w:t xml:space="preserve">means </w:t>
      </w:r>
      <w:r w:rsidR="008D4660" w:rsidRPr="000D2FB8">
        <w:rPr>
          <w:color w:val="000000"/>
          <w:sz w:val="22"/>
          <w:szCs w:val="22"/>
        </w:rPr>
        <w:t>t</w:t>
      </w:r>
      <w:r w:rsidR="006D3336" w:rsidRPr="000D2FB8">
        <w:rPr>
          <w:color w:val="000000"/>
          <w:sz w:val="22"/>
          <w:szCs w:val="22"/>
        </w:rPr>
        <w:t>h</w:t>
      </w:r>
      <w:r w:rsidR="00A415DA" w:rsidRPr="000D2FB8">
        <w:rPr>
          <w:color w:val="000000"/>
          <w:sz w:val="22"/>
          <w:szCs w:val="22"/>
        </w:rPr>
        <w:t>e</w:t>
      </w:r>
      <w:r w:rsidR="006D3336" w:rsidRPr="000D2FB8">
        <w:rPr>
          <w:color w:val="000000"/>
          <w:sz w:val="22"/>
          <w:szCs w:val="22"/>
        </w:rPr>
        <w:t xml:space="preserve"> part of the lowest horizontal piping of a drainage system that receives the discharge from soil, waste, and other drainage pipes inside the walls of a building and conveys it to the building sewer. </w:t>
      </w:r>
      <w:r w:rsidR="00AC1EEB" w:rsidRPr="000D2FB8">
        <w:rPr>
          <w:color w:val="000000"/>
          <w:sz w:val="22"/>
          <w:szCs w:val="22"/>
        </w:rPr>
        <w:t xml:space="preserve">The building drain </w:t>
      </w:r>
      <w:r w:rsidR="006D3336" w:rsidRPr="000D2FB8">
        <w:rPr>
          <w:color w:val="000000"/>
          <w:sz w:val="22"/>
          <w:szCs w:val="22"/>
        </w:rPr>
        <w:t xml:space="preserve">extends to a point </w:t>
      </w:r>
      <w:r w:rsidR="00A415DA" w:rsidRPr="000D2FB8">
        <w:rPr>
          <w:color w:val="000000"/>
          <w:sz w:val="22"/>
          <w:szCs w:val="22"/>
        </w:rPr>
        <w:t>two</w:t>
      </w:r>
      <w:r w:rsidR="006D3336" w:rsidRPr="000D2FB8">
        <w:rPr>
          <w:color w:val="000000"/>
          <w:sz w:val="22"/>
          <w:szCs w:val="22"/>
        </w:rPr>
        <w:t xml:space="preserve"> feet outside the building wall.</w:t>
      </w:r>
    </w:p>
    <w:p w14:paraId="13153DAB" w14:textId="1C57893C" w:rsidR="006D3336" w:rsidRPr="000D2FB8" w:rsidRDefault="004928D1" w:rsidP="006D3336">
      <w:pPr>
        <w:spacing w:after="240"/>
        <w:ind w:left="1440" w:hanging="720"/>
        <w:rPr>
          <w:color w:val="000000"/>
          <w:sz w:val="22"/>
          <w:szCs w:val="22"/>
        </w:rPr>
      </w:pPr>
      <w:r w:rsidRPr="000D2FB8">
        <w:rPr>
          <w:color w:val="000000"/>
          <w:sz w:val="22"/>
          <w:szCs w:val="22"/>
        </w:rPr>
        <w:t>2</w:t>
      </w:r>
      <w:r w:rsidR="00CE3B2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Building sewer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w:t>
      </w:r>
      <w:r w:rsidR="00A415DA" w:rsidRPr="000D2FB8">
        <w:rPr>
          <w:color w:val="000000"/>
          <w:sz w:val="22"/>
          <w:szCs w:val="22"/>
        </w:rPr>
        <w:t>e</w:t>
      </w:r>
      <w:r w:rsidR="006D3336" w:rsidRPr="000D2FB8">
        <w:rPr>
          <w:color w:val="000000"/>
          <w:sz w:val="22"/>
          <w:szCs w:val="22"/>
        </w:rPr>
        <w:t xml:space="preserve"> part of the plumbing system that extends from the end of the building drain and conveys its discharge to a public sewer, septic tank and disposal field, or other point of disposal.</w:t>
      </w:r>
    </w:p>
    <w:p w14:paraId="30EB9506" w14:textId="47E586B7" w:rsidR="006D3336" w:rsidRPr="000D2FB8" w:rsidRDefault="004928D1" w:rsidP="006D3336">
      <w:pPr>
        <w:spacing w:after="240"/>
        <w:ind w:left="1440" w:hanging="720"/>
        <w:rPr>
          <w:color w:val="000000"/>
          <w:sz w:val="22"/>
          <w:szCs w:val="22"/>
        </w:rPr>
      </w:pPr>
      <w:r w:rsidRPr="000D2FB8">
        <w:rPr>
          <w:color w:val="000000"/>
          <w:sz w:val="22"/>
          <w:szCs w:val="22"/>
        </w:rPr>
        <w:t>2</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Bunkhouse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CA6363" w:rsidRPr="000D2FB8">
        <w:rPr>
          <w:color w:val="000000"/>
          <w:sz w:val="22"/>
          <w:szCs w:val="22"/>
        </w:rPr>
        <w:t>n</w:t>
      </w:r>
      <w:r w:rsidR="006D3336" w:rsidRPr="000D2FB8">
        <w:rPr>
          <w:color w:val="000000"/>
          <w:sz w:val="22"/>
          <w:szCs w:val="22"/>
        </w:rPr>
        <w:t xml:space="preserve"> </w:t>
      </w:r>
      <w:r w:rsidR="00AC1EEB" w:rsidRPr="000D2FB8">
        <w:rPr>
          <w:color w:val="000000"/>
          <w:sz w:val="22"/>
          <w:szCs w:val="22"/>
        </w:rPr>
        <w:t xml:space="preserve">accessory building that </w:t>
      </w:r>
      <w:r w:rsidR="006D3336" w:rsidRPr="000D2FB8">
        <w:rPr>
          <w:color w:val="000000"/>
          <w:sz w:val="22"/>
          <w:szCs w:val="22"/>
        </w:rPr>
        <w:t>ha</w:t>
      </w:r>
      <w:r w:rsidR="00AC1EEB" w:rsidRPr="000D2FB8">
        <w:rPr>
          <w:color w:val="000000"/>
          <w:sz w:val="22"/>
          <w:szCs w:val="22"/>
        </w:rPr>
        <w:t>s</w:t>
      </w:r>
      <w:r w:rsidR="006D3336" w:rsidRPr="000D2FB8">
        <w:rPr>
          <w:color w:val="000000"/>
          <w:sz w:val="22"/>
          <w:szCs w:val="22"/>
        </w:rPr>
        <w:t xml:space="preserve"> no plumbing</w:t>
      </w:r>
      <w:r w:rsidR="00AC1EEB" w:rsidRPr="000D2FB8">
        <w:rPr>
          <w:color w:val="000000"/>
          <w:sz w:val="22"/>
          <w:szCs w:val="22"/>
        </w:rPr>
        <w:t xml:space="preserve"> and  is intended to</w:t>
      </w:r>
      <w:r w:rsidR="00A8607E" w:rsidRPr="000D2FB8">
        <w:rPr>
          <w:color w:val="000000"/>
          <w:sz w:val="22"/>
          <w:szCs w:val="22"/>
        </w:rPr>
        <w:t xml:space="preserve"> function as temporary sleeping accommodations for guests of the property owner of</w:t>
      </w:r>
      <w:r w:rsidR="006D3336" w:rsidRPr="000D2FB8">
        <w:rPr>
          <w:color w:val="000000"/>
          <w:sz w:val="22"/>
          <w:szCs w:val="22"/>
        </w:rPr>
        <w:t xml:space="preserve"> a single</w:t>
      </w:r>
      <w:r w:rsidR="005C7994" w:rsidRPr="000D2FB8">
        <w:rPr>
          <w:color w:val="000000"/>
          <w:sz w:val="22"/>
          <w:szCs w:val="22"/>
        </w:rPr>
        <w:t>-</w:t>
      </w:r>
      <w:r w:rsidR="006D3336" w:rsidRPr="000D2FB8">
        <w:rPr>
          <w:color w:val="000000"/>
          <w:sz w:val="22"/>
          <w:szCs w:val="22"/>
        </w:rPr>
        <w:t xml:space="preserve"> family dwelling.</w:t>
      </w:r>
    </w:p>
    <w:p w14:paraId="58C0E118" w14:textId="4F4F1E80" w:rsidR="006D3336" w:rsidRPr="000D2FB8" w:rsidRDefault="004928D1" w:rsidP="006D3336">
      <w:pPr>
        <w:spacing w:after="240"/>
        <w:ind w:left="1440" w:hanging="720"/>
        <w:rPr>
          <w:color w:val="000000"/>
          <w:sz w:val="22"/>
          <w:szCs w:val="22"/>
        </w:rPr>
      </w:pPr>
      <w:r w:rsidRPr="000D2FB8">
        <w:rPr>
          <w:color w:val="000000"/>
          <w:sz w:val="22"/>
          <w:szCs w:val="22"/>
        </w:rPr>
        <w:t>2</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Certificate of approval</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document signed by the LPI verifying that a system has been installed in compliance with the disposal system permit application and </w:t>
      </w:r>
      <w:r w:rsidR="005C7994" w:rsidRPr="000D2FB8">
        <w:rPr>
          <w:color w:val="000000"/>
          <w:sz w:val="22"/>
          <w:szCs w:val="22"/>
        </w:rPr>
        <w:t xml:space="preserve">this </w:t>
      </w:r>
      <w:r w:rsidR="001355F0" w:rsidRPr="000D2FB8">
        <w:rPr>
          <w:color w:val="000000"/>
          <w:sz w:val="22"/>
          <w:szCs w:val="22"/>
        </w:rPr>
        <w:t>r</w:t>
      </w:r>
      <w:r w:rsidR="005C7994" w:rsidRPr="000D2FB8">
        <w:rPr>
          <w:color w:val="000000"/>
          <w:sz w:val="22"/>
          <w:szCs w:val="22"/>
        </w:rPr>
        <w:t>ule</w:t>
      </w:r>
      <w:r w:rsidR="00F805CE" w:rsidRPr="000D2FB8">
        <w:rPr>
          <w:color w:val="000000"/>
          <w:sz w:val="22"/>
          <w:szCs w:val="22"/>
        </w:rPr>
        <w:t xml:space="preserve"> or the actual permitted HHE-200 for</w:t>
      </w:r>
      <w:r w:rsidR="00A415DA" w:rsidRPr="000D2FB8">
        <w:rPr>
          <w:color w:val="000000"/>
          <w:sz w:val="22"/>
          <w:szCs w:val="22"/>
        </w:rPr>
        <w:t>m</w:t>
      </w:r>
      <w:r w:rsidR="00F805CE" w:rsidRPr="000D2FB8">
        <w:rPr>
          <w:color w:val="000000"/>
          <w:sz w:val="22"/>
          <w:szCs w:val="22"/>
        </w:rPr>
        <w:t xml:space="preserve"> that has been signed off by the LPI.</w:t>
      </w:r>
    </w:p>
    <w:p w14:paraId="7A882E5B" w14:textId="4711B2B3" w:rsidR="006D3336" w:rsidRPr="000D2FB8" w:rsidRDefault="004928D1" w:rsidP="006D3336">
      <w:pPr>
        <w:spacing w:after="240"/>
        <w:ind w:left="1440" w:hanging="720"/>
        <w:rPr>
          <w:strike/>
          <w:color w:val="000000"/>
          <w:sz w:val="22"/>
          <w:szCs w:val="22"/>
        </w:rPr>
      </w:pPr>
      <w:r w:rsidRPr="000D2FB8">
        <w:rPr>
          <w:color w:val="000000"/>
          <w:sz w:val="22"/>
          <w:szCs w:val="22"/>
        </w:rPr>
        <w:t>2</w:t>
      </w:r>
      <w:r w:rsidR="004A013B"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Chroma</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6D3336" w:rsidRPr="000D2FB8">
        <w:rPr>
          <w:color w:val="000000"/>
          <w:sz w:val="22"/>
          <w:szCs w:val="22"/>
        </w:rPr>
        <w:t xml:space="preserve"> color notation which indicates strength or departure from a neutral of the same lightness.</w:t>
      </w:r>
    </w:p>
    <w:p w14:paraId="4D4E9A0A" w14:textId="77777777" w:rsidR="005B72CD" w:rsidRDefault="005B72CD" w:rsidP="006D3336">
      <w:pPr>
        <w:spacing w:after="240"/>
        <w:ind w:left="1440" w:hanging="720"/>
        <w:rPr>
          <w:color w:val="000000"/>
          <w:sz w:val="22"/>
          <w:szCs w:val="22"/>
        </w:rPr>
      </w:pPr>
    </w:p>
    <w:p w14:paraId="31980B42" w14:textId="77777777" w:rsidR="005B72CD" w:rsidRDefault="005B72CD" w:rsidP="006D3336">
      <w:pPr>
        <w:spacing w:after="240"/>
        <w:ind w:left="1440" w:hanging="720"/>
        <w:rPr>
          <w:color w:val="000000"/>
          <w:sz w:val="22"/>
          <w:szCs w:val="22"/>
        </w:rPr>
      </w:pPr>
    </w:p>
    <w:p w14:paraId="31578F84" w14:textId="77777777" w:rsidR="005B72CD" w:rsidRPr="005B72CD" w:rsidRDefault="005B72CD" w:rsidP="005B72CD">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556754B0" w14:textId="30F4B7A6" w:rsidR="006D3336" w:rsidRPr="000D2FB8" w:rsidRDefault="004928D1" w:rsidP="006D3336">
      <w:pPr>
        <w:spacing w:after="240"/>
        <w:ind w:left="1440" w:hanging="720"/>
        <w:rPr>
          <w:color w:val="000000"/>
          <w:sz w:val="22"/>
          <w:szCs w:val="22"/>
        </w:rPr>
      </w:pPr>
      <w:r w:rsidRPr="000D2FB8">
        <w:rPr>
          <w:color w:val="000000"/>
          <w:sz w:val="22"/>
          <w:szCs w:val="22"/>
        </w:rPr>
        <w:t>2</w:t>
      </w:r>
      <w:r w:rsidR="004A013B"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Clay</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6D3336" w:rsidRPr="000D2FB8">
        <w:rPr>
          <w:color w:val="000000"/>
          <w:sz w:val="22"/>
          <w:szCs w:val="22"/>
        </w:rPr>
        <w:t xml:space="preserve"> particle size category consisting of mineral particles that are smaller than 0.002 millimeters in equivalent spherical diameter; also</w:t>
      </w:r>
      <w:r w:rsidR="00A415DA" w:rsidRPr="000D2FB8">
        <w:rPr>
          <w:color w:val="000000"/>
          <w:sz w:val="22"/>
          <w:szCs w:val="22"/>
        </w:rPr>
        <w:t xml:space="preserve"> means</w:t>
      </w:r>
      <w:r w:rsidR="006D3336" w:rsidRPr="000D2FB8">
        <w:rPr>
          <w:color w:val="000000"/>
          <w:sz w:val="22"/>
          <w:szCs w:val="22"/>
        </w:rPr>
        <w:t xml:space="preserve"> a soil texture class having more than 40</w:t>
      </w:r>
      <w:r w:rsidR="00A415DA" w:rsidRPr="000D2FB8">
        <w:rPr>
          <w:color w:val="000000"/>
          <w:sz w:val="22"/>
          <w:szCs w:val="22"/>
        </w:rPr>
        <w:t>%</w:t>
      </w:r>
      <w:r w:rsidR="006D3336" w:rsidRPr="000D2FB8">
        <w:rPr>
          <w:color w:val="000000"/>
          <w:sz w:val="22"/>
          <w:szCs w:val="22"/>
        </w:rPr>
        <w:t xml:space="preserve"> clay, less than 45</w:t>
      </w:r>
      <w:r w:rsidR="00A415DA" w:rsidRPr="000D2FB8">
        <w:rPr>
          <w:color w:val="000000"/>
          <w:sz w:val="22"/>
          <w:szCs w:val="22"/>
        </w:rPr>
        <w:t>%</w:t>
      </w:r>
      <w:r w:rsidR="006D3336" w:rsidRPr="000D2FB8">
        <w:rPr>
          <w:color w:val="000000"/>
          <w:sz w:val="22"/>
          <w:szCs w:val="22"/>
        </w:rPr>
        <w:t xml:space="preserve"> sand, and less than 40</w:t>
      </w:r>
      <w:r w:rsidR="00A415DA" w:rsidRPr="000D2FB8">
        <w:rPr>
          <w:color w:val="000000"/>
          <w:sz w:val="22"/>
          <w:szCs w:val="22"/>
        </w:rPr>
        <w:t>%</w:t>
      </w:r>
      <w:r w:rsidR="006D3336" w:rsidRPr="000D2FB8">
        <w:rPr>
          <w:color w:val="000000"/>
          <w:sz w:val="22"/>
          <w:szCs w:val="22"/>
        </w:rPr>
        <w:t xml:space="preserve"> silt.</w:t>
      </w:r>
    </w:p>
    <w:p w14:paraId="521B9DE4" w14:textId="542E93ED" w:rsidR="006D3336" w:rsidRPr="000D2FB8" w:rsidRDefault="004928D1" w:rsidP="006D3336">
      <w:pPr>
        <w:spacing w:after="240"/>
        <w:ind w:left="1440" w:hanging="720"/>
        <w:rPr>
          <w:sz w:val="22"/>
          <w:szCs w:val="22"/>
        </w:rPr>
      </w:pPr>
      <w:r w:rsidRPr="000D2FB8">
        <w:rPr>
          <w:color w:val="000000"/>
          <w:sz w:val="22"/>
          <w:szCs w:val="22"/>
        </w:rPr>
        <w:t>2</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Coastal sand dune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s</w:t>
      </w:r>
      <w:r w:rsidR="006D3336" w:rsidRPr="000D2FB8">
        <w:rPr>
          <w:color w:val="000000"/>
          <w:sz w:val="22"/>
          <w:szCs w:val="22"/>
        </w:rPr>
        <w:t>and and gravel deposits within a marine beach system including, but not limited to</w:t>
      </w:r>
      <w:r w:rsidR="005C7994" w:rsidRPr="000D2FB8">
        <w:rPr>
          <w:color w:val="000000"/>
          <w:sz w:val="22"/>
          <w:szCs w:val="22"/>
        </w:rPr>
        <w:t xml:space="preserve"> the following</w:t>
      </w:r>
      <w:r w:rsidR="006D3336" w:rsidRPr="000D2FB8">
        <w:rPr>
          <w:color w:val="000000"/>
          <w:sz w:val="22"/>
          <w:szCs w:val="22"/>
        </w:rPr>
        <w:t xml:space="preserve">: beach berms, frontal dunes, dune ridges, back dunes, and other sand and gravel areas deposited by wave or wind action. </w:t>
      </w:r>
      <w:r w:rsidR="006D3336" w:rsidRPr="000D2FB8">
        <w:rPr>
          <w:sz w:val="22"/>
          <w:szCs w:val="22"/>
        </w:rPr>
        <w:t>Coastal sand dune systems may extend into coastal wetlands.</w:t>
      </w:r>
    </w:p>
    <w:p w14:paraId="0885097A" w14:textId="722ACBD7" w:rsidR="006D3336" w:rsidRPr="000D2FB8" w:rsidRDefault="004928D1" w:rsidP="006D3336">
      <w:pPr>
        <w:spacing w:after="240"/>
        <w:ind w:left="1440" w:hanging="720"/>
        <w:rPr>
          <w:color w:val="0070C0"/>
          <w:sz w:val="22"/>
          <w:szCs w:val="22"/>
        </w:rPr>
      </w:pPr>
      <w:r w:rsidRPr="000D2FB8">
        <w:rPr>
          <w:color w:val="000000"/>
          <w:sz w:val="22"/>
          <w:szCs w:val="22"/>
        </w:rPr>
        <w:t>2</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5010C4" w:rsidRPr="000D2FB8">
        <w:rPr>
          <w:b/>
          <w:sz w:val="22"/>
          <w:szCs w:val="22"/>
        </w:rPr>
        <w:t xml:space="preserve">Coastal shoreland zone </w:t>
      </w:r>
      <w:r w:rsidR="005010C4" w:rsidRPr="000D2FB8">
        <w:rPr>
          <w:sz w:val="22"/>
          <w:szCs w:val="22"/>
        </w:rPr>
        <w:t>means the area described and defined in 38 MRS § 435, which include those areas within 250 feet of the normal high-water line of any saltwater body or within 250 feet of the upland edge of a coastal wetland (defined in 38 MRS §436-A(1)), except as otherwise provided in 38 MRS §438-A(2).</w:t>
      </w:r>
    </w:p>
    <w:p w14:paraId="42C97398" w14:textId="0FE7E56E" w:rsidR="00E869A6" w:rsidRPr="000D2FB8" w:rsidRDefault="004928D1" w:rsidP="00E869A6">
      <w:pPr>
        <w:spacing w:after="240"/>
        <w:ind w:left="1440" w:hanging="720"/>
        <w:rPr>
          <w:color w:val="000000"/>
          <w:sz w:val="22"/>
          <w:szCs w:val="22"/>
        </w:rPr>
      </w:pPr>
      <w:r w:rsidRPr="000D2FB8">
        <w:rPr>
          <w:color w:val="000000"/>
          <w:sz w:val="22"/>
          <w:szCs w:val="22"/>
        </w:rPr>
        <w:t>2</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E869A6" w:rsidRPr="000D2FB8">
        <w:rPr>
          <w:b/>
          <w:color w:val="000000"/>
          <w:sz w:val="22"/>
          <w:szCs w:val="22"/>
        </w:rPr>
        <w:t>CMR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E869A6" w:rsidRPr="000D2FB8">
        <w:rPr>
          <w:color w:val="000000"/>
          <w:sz w:val="22"/>
          <w:szCs w:val="22"/>
        </w:rPr>
        <w:t>n abbreviation for Code of Maine Rules. For example, 10-144 CMR 241</w:t>
      </w:r>
      <w:r w:rsidR="00A415DA" w:rsidRPr="000D2FB8">
        <w:rPr>
          <w:color w:val="000000"/>
          <w:sz w:val="22"/>
          <w:szCs w:val="22"/>
        </w:rPr>
        <w:t xml:space="preserve"> </w:t>
      </w:r>
      <w:r w:rsidR="00E869A6" w:rsidRPr="000D2FB8">
        <w:rPr>
          <w:color w:val="000000"/>
          <w:sz w:val="22"/>
          <w:szCs w:val="22"/>
        </w:rPr>
        <w:t>(9) identifies Section 9 of Chapter 241 of the Subsurface Wastewater Disposal Rule within the Department.</w:t>
      </w:r>
    </w:p>
    <w:p w14:paraId="72C93208" w14:textId="55797E7F" w:rsidR="006D3336" w:rsidRPr="000D2FB8" w:rsidRDefault="00BB7A96" w:rsidP="00CA455E">
      <w:pPr>
        <w:spacing w:after="240"/>
        <w:ind w:left="1440" w:hanging="810"/>
        <w:rPr>
          <w:color w:val="000000"/>
          <w:sz w:val="22"/>
          <w:szCs w:val="22"/>
        </w:rPr>
      </w:pPr>
      <w:r w:rsidRPr="000D2FB8">
        <w:rPr>
          <w:bCs/>
          <w:color w:val="000000"/>
          <w:sz w:val="22"/>
          <w:szCs w:val="22"/>
        </w:rPr>
        <w:t xml:space="preserve"> </w:t>
      </w:r>
      <w:r w:rsidR="00CE3B26" w:rsidRPr="000D2FB8">
        <w:rPr>
          <w:bCs/>
          <w:color w:val="000000"/>
          <w:sz w:val="22"/>
          <w:szCs w:val="22"/>
        </w:rPr>
        <w:t>30</w:t>
      </w:r>
      <w:r w:rsidR="004928D1" w:rsidRPr="000D2FB8">
        <w:rPr>
          <w:bCs/>
          <w:color w:val="000000"/>
          <w:sz w:val="22"/>
          <w:szCs w:val="22"/>
        </w:rPr>
        <w:t>.</w:t>
      </w:r>
      <w:r w:rsidR="00CA455E" w:rsidRPr="000D2FB8">
        <w:rPr>
          <w:bCs/>
          <w:color w:val="000000"/>
          <w:sz w:val="22"/>
          <w:szCs w:val="22"/>
        </w:rPr>
        <w:tab/>
      </w:r>
      <w:r w:rsidR="006D3336" w:rsidRPr="000D2FB8">
        <w:rPr>
          <w:b/>
          <w:color w:val="000000"/>
          <w:sz w:val="22"/>
          <w:szCs w:val="22"/>
        </w:rPr>
        <w:t>Component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ny individual part of a subsurface wastewater disposal system.</w:t>
      </w:r>
    </w:p>
    <w:p w14:paraId="2B915D43" w14:textId="0409974E" w:rsidR="006D3336" w:rsidRPr="000D2FB8" w:rsidRDefault="00A415DA" w:rsidP="00CA455E">
      <w:pPr>
        <w:spacing w:after="240"/>
        <w:ind w:left="1440" w:hanging="810"/>
        <w:rPr>
          <w:bCs/>
          <w:color w:val="000000"/>
          <w:sz w:val="22"/>
          <w:szCs w:val="22"/>
        </w:rPr>
      </w:pPr>
      <w:r w:rsidRPr="000D2FB8">
        <w:rPr>
          <w:b/>
          <w:color w:val="000000"/>
          <w:sz w:val="22"/>
          <w:szCs w:val="22"/>
        </w:rPr>
        <w:t xml:space="preserve"> </w:t>
      </w:r>
      <w:r w:rsidR="00CA455E" w:rsidRPr="000D2FB8">
        <w:rPr>
          <w:bCs/>
          <w:color w:val="000000"/>
          <w:sz w:val="22"/>
          <w:szCs w:val="22"/>
        </w:rPr>
        <w:t>3</w:t>
      </w:r>
      <w:r w:rsidR="00CE3B26" w:rsidRPr="000D2FB8">
        <w:rPr>
          <w:bCs/>
          <w:color w:val="000000"/>
          <w:sz w:val="22"/>
          <w:szCs w:val="22"/>
        </w:rPr>
        <w:t>1</w:t>
      </w:r>
      <w:r w:rsidRPr="000D2FB8">
        <w:rPr>
          <w:bCs/>
          <w:color w:val="000000"/>
          <w:sz w:val="22"/>
          <w:szCs w:val="22"/>
        </w:rPr>
        <w:t xml:space="preserve">.       </w:t>
      </w:r>
      <w:r w:rsidR="00CA455E" w:rsidRPr="000D2FB8">
        <w:rPr>
          <w:bCs/>
          <w:color w:val="000000"/>
          <w:sz w:val="22"/>
          <w:szCs w:val="22"/>
        </w:rPr>
        <w:t xml:space="preserve">  </w:t>
      </w:r>
      <w:r w:rsidR="006D3336" w:rsidRPr="000D2FB8">
        <w:rPr>
          <w:b/>
          <w:color w:val="000000"/>
          <w:sz w:val="22"/>
          <w:szCs w:val="22"/>
        </w:rPr>
        <w:t>Construct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o build, install, fabricate, or put together on a site one or more components of a system.</w:t>
      </w:r>
    </w:p>
    <w:p w14:paraId="02B38CAA" w14:textId="78441FAF"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Contour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 imaginary line of constant elevation on the ground surface. The corresponding line on a map is called a “contour line”.</w:t>
      </w:r>
    </w:p>
    <w:p w14:paraId="3D280783" w14:textId="0581E4FD"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Creek</w:t>
      </w:r>
      <w:r w:rsidR="005F325A" w:rsidRPr="000D2FB8">
        <w:rPr>
          <w:color w:val="000000"/>
          <w:sz w:val="22"/>
          <w:szCs w:val="22"/>
        </w:rPr>
        <w:t xml:space="preserve"> </w:t>
      </w:r>
      <w:r w:rsidR="00CA455E" w:rsidRPr="000D2FB8">
        <w:rPr>
          <w:color w:val="000000"/>
          <w:sz w:val="22"/>
          <w:szCs w:val="22"/>
        </w:rPr>
        <w:t>means</w:t>
      </w:r>
      <w:r w:rsidR="006D3336" w:rsidRPr="000D2FB8">
        <w:rPr>
          <w:color w:val="000000"/>
          <w:sz w:val="22"/>
          <w:szCs w:val="22"/>
        </w:rPr>
        <w:t xml:space="preserve"> </w:t>
      </w:r>
      <w:r w:rsidR="006D3336" w:rsidRPr="000D2FB8">
        <w:rPr>
          <w:i/>
          <w:iCs/>
          <w:color w:val="000000"/>
          <w:sz w:val="22"/>
          <w:szCs w:val="22"/>
        </w:rPr>
        <w:t>Water Course</w:t>
      </w:r>
      <w:r w:rsidR="001537EF" w:rsidRPr="000D2FB8">
        <w:rPr>
          <w:i/>
          <w:iCs/>
          <w:color w:val="000000"/>
          <w:sz w:val="22"/>
          <w:szCs w:val="22"/>
        </w:rPr>
        <w:t xml:space="preserve"> </w:t>
      </w:r>
      <w:r w:rsidR="006E77AF" w:rsidRPr="000D2FB8">
        <w:rPr>
          <w:color w:val="000000"/>
          <w:sz w:val="22"/>
          <w:szCs w:val="22"/>
        </w:rPr>
        <w:t xml:space="preserve">as defined </w:t>
      </w:r>
      <w:r w:rsidR="00A415DA" w:rsidRPr="000D2FB8">
        <w:rPr>
          <w:color w:val="000000"/>
          <w:sz w:val="22"/>
          <w:szCs w:val="22"/>
        </w:rPr>
        <w:t>in Section 1</w:t>
      </w:r>
      <w:r w:rsidR="00CA455E" w:rsidRPr="000D2FB8">
        <w:rPr>
          <w:color w:val="000000"/>
          <w:sz w:val="22"/>
          <w:szCs w:val="22"/>
        </w:rPr>
        <w:t>(B)</w:t>
      </w:r>
      <w:r w:rsidR="00A415DA" w:rsidRPr="000D2FB8">
        <w:rPr>
          <w:color w:val="000000"/>
          <w:sz w:val="22"/>
          <w:szCs w:val="22"/>
        </w:rPr>
        <w:t xml:space="preserve"> of</w:t>
      </w:r>
      <w:r w:rsidR="001537EF" w:rsidRPr="000D2FB8">
        <w:rPr>
          <w:color w:val="000000"/>
          <w:sz w:val="22"/>
          <w:szCs w:val="22"/>
        </w:rPr>
        <w:t xml:space="preserve"> this rule.</w:t>
      </w:r>
    </w:p>
    <w:p w14:paraId="43B4F772" w14:textId="52790784" w:rsidR="006D3336" w:rsidRPr="000D2FB8" w:rsidRDefault="00A415DA"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Curtain drain</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trench to intercept laterally moving ground water and divert it away from a disposal field.</w:t>
      </w:r>
    </w:p>
    <w:p w14:paraId="1085AC81" w14:textId="25FA0CEF"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Department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Maine Department of Health and Human Services, Maine Center for Disease Control and Prevention.</w:t>
      </w:r>
    </w:p>
    <w:p w14:paraId="73378D67" w14:textId="7341F45C"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Design flow</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 xml:space="preserve">he wastewater flow that may reasonably be expected to be discharged from a residential, commercial, or institutional facility on any day of operation as determined in Section </w:t>
      </w:r>
      <w:r w:rsidR="001B0CE1" w:rsidRPr="000D2FB8">
        <w:rPr>
          <w:color w:val="000000"/>
          <w:sz w:val="22"/>
          <w:szCs w:val="22"/>
        </w:rPr>
        <w:t>5</w:t>
      </w:r>
      <w:r w:rsidR="006D3336" w:rsidRPr="000D2FB8">
        <w:rPr>
          <w:color w:val="000000"/>
          <w:sz w:val="22"/>
          <w:szCs w:val="22"/>
        </w:rPr>
        <w:t>.</w:t>
      </w:r>
    </w:p>
    <w:p w14:paraId="35389FA1" w14:textId="28E78D5B"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Differential </w:t>
      </w:r>
      <w:r w:rsidR="00BB7A96" w:rsidRPr="000D2FB8">
        <w:rPr>
          <w:b/>
          <w:color w:val="000000"/>
          <w:sz w:val="22"/>
          <w:szCs w:val="22"/>
        </w:rPr>
        <w:t>o</w:t>
      </w:r>
      <w:r w:rsidR="006D3336" w:rsidRPr="000D2FB8">
        <w:rPr>
          <w:b/>
          <w:color w:val="000000"/>
          <w:sz w:val="22"/>
          <w:szCs w:val="22"/>
        </w:rPr>
        <w:t xml:space="preserve">rganic </w:t>
      </w:r>
      <w:r w:rsidR="00BB7A96" w:rsidRPr="000D2FB8">
        <w:rPr>
          <w:b/>
          <w:color w:val="000000"/>
          <w:sz w:val="22"/>
          <w:szCs w:val="22"/>
        </w:rPr>
        <w:t>m</w:t>
      </w:r>
      <w:r w:rsidR="006D3336" w:rsidRPr="000D2FB8">
        <w:rPr>
          <w:b/>
          <w:color w:val="000000"/>
          <w:sz w:val="22"/>
          <w:szCs w:val="22"/>
        </w:rPr>
        <w:t xml:space="preserve">atter </w:t>
      </w:r>
      <w:r w:rsidR="00BB7A96" w:rsidRPr="000D2FB8">
        <w:rPr>
          <w:b/>
          <w:color w:val="000000"/>
          <w:sz w:val="22"/>
          <w:szCs w:val="22"/>
        </w:rPr>
        <w:t>a</w:t>
      </w:r>
      <w:r w:rsidR="006D3336" w:rsidRPr="000D2FB8">
        <w:rPr>
          <w:b/>
          <w:color w:val="000000"/>
          <w:sz w:val="22"/>
          <w:szCs w:val="22"/>
        </w:rPr>
        <w:t>ccumulation</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condition where organic matter accumulates in a subsoil horizon in a splotchy or blotchy appearance as compared to organic streaking.</w:t>
      </w:r>
    </w:p>
    <w:p w14:paraId="5850BD07" w14:textId="2248D654"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Disposal </w:t>
      </w:r>
      <w:r w:rsidR="00BB7A96" w:rsidRPr="000D2FB8">
        <w:rPr>
          <w:b/>
          <w:color w:val="000000"/>
          <w:sz w:val="22"/>
          <w:szCs w:val="22"/>
        </w:rPr>
        <w:t>a</w:t>
      </w:r>
      <w:r w:rsidR="006D3336" w:rsidRPr="000D2FB8">
        <w:rPr>
          <w:b/>
          <w:color w:val="000000"/>
          <w:sz w:val="22"/>
          <w:szCs w:val="22"/>
        </w:rPr>
        <w:t>rea</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 xml:space="preserve">he combination of the disposal field, </w:t>
      </w:r>
      <w:proofErr w:type="gramStart"/>
      <w:r w:rsidR="006D3336" w:rsidRPr="000D2FB8">
        <w:rPr>
          <w:color w:val="000000"/>
          <w:sz w:val="22"/>
          <w:szCs w:val="22"/>
        </w:rPr>
        <w:t>shoulders</w:t>
      </w:r>
      <w:proofErr w:type="gramEnd"/>
      <w:r w:rsidR="006D3336" w:rsidRPr="000D2FB8">
        <w:rPr>
          <w:color w:val="000000"/>
          <w:sz w:val="22"/>
          <w:szCs w:val="22"/>
        </w:rPr>
        <w:t xml:space="preserve"> and fill extensions.</w:t>
      </w:r>
    </w:p>
    <w:p w14:paraId="2C7091B5" w14:textId="11B9D2B1" w:rsidR="006D3336" w:rsidRPr="000D2FB8" w:rsidRDefault="004928D1" w:rsidP="006D3336">
      <w:pPr>
        <w:spacing w:after="240"/>
        <w:ind w:left="1440" w:hanging="720"/>
        <w:rPr>
          <w:color w:val="000000"/>
          <w:sz w:val="22"/>
          <w:szCs w:val="22"/>
        </w:rPr>
      </w:pPr>
      <w:r w:rsidRPr="000D2FB8">
        <w:rPr>
          <w:color w:val="000000"/>
          <w:sz w:val="22"/>
          <w:szCs w:val="22"/>
        </w:rPr>
        <w:t>3</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 individual subsurface wastewater disposal system component, consisting of a closed excavation made within soil, or fill material to contain disposal field stone and distribution pipes, or approved proprietary devices for the disposal of septic tank effluent. The excavation is typically in the form of trenches or beds with either stone or proprietary devices included in the design.</w:t>
      </w:r>
    </w:p>
    <w:p w14:paraId="6626819A" w14:textId="77777777" w:rsidR="005B72CD" w:rsidRPr="005B72CD" w:rsidRDefault="005B72CD" w:rsidP="005B72CD">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75929043" w14:textId="3157C250" w:rsidR="006D3336" w:rsidRPr="000D2FB8" w:rsidRDefault="00CE3B26" w:rsidP="006D3336">
      <w:pPr>
        <w:spacing w:after="240"/>
        <w:ind w:left="1440" w:hanging="720"/>
        <w:rPr>
          <w:color w:val="000000"/>
          <w:sz w:val="22"/>
          <w:szCs w:val="22"/>
        </w:rPr>
      </w:pPr>
      <w:r w:rsidRPr="000D2FB8">
        <w:rPr>
          <w:color w:val="000000"/>
          <w:sz w:val="22"/>
          <w:szCs w:val="22"/>
        </w:rPr>
        <w:t>40</w:t>
      </w:r>
      <w:r w:rsidR="004928D1"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Disposal field,</w:t>
      </w:r>
      <w:proofErr w:type="gramEnd"/>
      <w:r w:rsidR="006D3336" w:rsidRPr="000D2FB8">
        <w:rPr>
          <w:b/>
          <w:color w:val="000000"/>
          <w:sz w:val="22"/>
          <w:szCs w:val="22"/>
        </w:rPr>
        <w:t xml:space="preserve"> engineered</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disposal field, or series of fields, which is a component of an engineered system.</w:t>
      </w:r>
    </w:p>
    <w:p w14:paraId="12B54D6F" w14:textId="2A609C5E" w:rsidR="006D3336" w:rsidRPr="000D2FB8" w:rsidRDefault="00CA455E"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1</w:t>
      </w:r>
      <w:r w:rsidR="004928D1"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Disposal field,</w:t>
      </w:r>
      <w:proofErr w:type="gramEnd"/>
      <w:r w:rsidR="006D3336" w:rsidRPr="000D2FB8">
        <w:rPr>
          <w:b/>
          <w:color w:val="000000"/>
          <w:sz w:val="22"/>
          <w:szCs w:val="22"/>
        </w:rPr>
        <w:t xml:space="preserve"> lined</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disposal field designed with a filtration envelope or layer of backfill placed directly beneath and adjacent to the field. Typically used in profile 6 and 11 soils.</w:t>
      </w:r>
    </w:p>
    <w:p w14:paraId="50684ECD" w14:textId="2AF88073" w:rsidR="006D3336" w:rsidRPr="000D2FB8" w:rsidRDefault="00CA455E"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2</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peat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disposal field utilizing peat that is designed and installed in accordance with Section </w:t>
      </w:r>
      <w:r w:rsidR="001B0CE1" w:rsidRPr="000D2FB8">
        <w:rPr>
          <w:color w:val="000000"/>
          <w:sz w:val="22"/>
          <w:szCs w:val="22"/>
        </w:rPr>
        <w:t>11</w:t>
      </w:r>
      <w:r w:rsidR="006D3336" w:rsidRPr="000D2FB8">
        <w:rPr>
          <w:color w:val="000000"/>
          <w:sz w:val="22"/>
          <w:szCs w:val="22"/>
        </w:rPr>
        <w:t>.</w:t>
      </w:r>
    </w:p>
    <w:p w14:paraId="4CA3E025" w14:textId="39E1FD73"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primitive</w:t>
      </w:r>
      <w:r w:rsidR="006D3336" w:rsidRPr="000D2FB8">
        <w:rPr>
          <w:color w:val="000000"/>
          <w:sz w:val="22"/>
          <w:szCs w:val="22"/>
        </w:rPr>
        <w:t xml:space="preserve"> </w:t>
      </w:r>
      <w:r w:rsidR="00CA455E" w:rsidRPr="000D2FB8">
        <w:rPr>
          <w:color w:val="000000"/>
          <w:sz w:val="22"/>
          <w:szCs w:val="22"/>
        </w:rPr>
        <w:t xml:space="preserve">means </w:t>
      </w:r>
      <w:r w:rsidR="006D3336" w:rsidRPr="000D2FB8">
        <w:rPr>
          <w:i/>
          <w:iCs/>
          <w:color w:val="000000"/>
          <w:sz w:val="22"/>
          <w:szCs w:val="22"/>
        </w:rPr>
        <w:t>Primitive disposal field</w:t>
      </w:r>
      <w:r w:rsidR="00BB7A96" w:rsidRPr="000D2FB8">
        <w:rPr>
          <w:color w:val="000000"/>
          <w:sz w:val="22"/>
          <w:szCs w:val="22"/>
        </w:rPr>
        <w:t xml:space="preserve"> </w:t>
      </w:r>
      <w:r w:rsidR="006E77AF" w:rsidRPr="000D2FB8">
        <w:rPr>
          <w:color w:val="000000"/>
          <w:sz w:val="22"/>
          <w:szCs w:val="22"/>
        </w:rPr>
        <w:t xml:space="preserve">as defined </w:t>
      </w:r>
      <w:r w:rsidR="00BB7A96" w:rsidRPr="000D2FB8">
        <w:rPr>
          <w:color w:val="000000"/>
          <w:sz w:val="22"/>
          <w:szCs w:val="22"/>
        </w:rPr>
        <w:t>in Section 1(B) of this rule</w:t>
      </w:r>
      <w:r w:rsidR="006D3336" w:rsidRPr="000D2FB8">
        <w:rPr>
          <w:color w:val="000000"/>
          <w:sz w:val="22"/>
          <w:szCs w:val="22"/>
        </w:rPr>
        <w:t>.</w:t>
      </w:r>
    </w:p>
    <w:p w14:paraId="45DAC4D5" w14:textId="1DE3EF8B"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4</w:t>
      </w:r>
      <w:r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Disposal field,</w:t>
      </w:r>
      <w:proofErr w:type="gramEnd"/>
      <w:r w:rsidR="006D3336" w:rsidRPr="000D2FB8">
        <w:rPr>
          <w:b/>
          <w:color w:val="000000"/>
          <w:sz w:val="22"/>
          <w:szCs w:val="22"/>
        </w:rPr>
        <w:t xml:space="preserve"> separated laundry</w:t>
      </w:r>
      <w:r w:rsidR="006D3336" w:rsidRPr="000D2FB8">
        <w:rPr>
          <w:color w:val="000000"/>
          <w:sz w:val="22"/>
          <w:szCs w:val="22"/>
        </w:rPr>
        <w:t xml:space="preserve"> </w:t>
      </w:r>
      <w:r w:rsidR="00CA455E" w:rsidRPr="000D2FB8">
        <w:rPr>
          <w:color w:val="000000"/>
          <w:sz w:val="22"/>
          <w:szCs w:val="22"/>
        </w:rPr>
        <w:t xml:space="preserve">means </w:t>
      </w:r>
      <w:r w:rsidR="006D3336" w:rsidRPr="000D2FB8">
        <w:rPr>
          <w:i/>
          <w:iCs/>
          <w:color w:val="000000"/>
          <w:sz w:val="22"/>
          <w:szCs w:val="22"/>
        </w:rPr>
        <w:t>Separated laundry disposal field</w:t>
      </w:r>
      <w:r w:rsidR="00BB7A96" w:rsidRPr="000D2FB8">
        <w:rPr>
          <w:color w:val="000000"/>
          <w:sz w:val="22"/>
          <w:szCs w:val="22"/>
        </w:rPr>
        <w:t xml:space="preserve"> </w:t>
      </w:r>
      <w:r w:rsidR="006E77AF" w:rsidRPr="000D2FB8">
        <w:rPr>
          <w:color w:val="000000"/>
          <w:sz w:val="22"/>
          <w:szCs w:val="22"/>
        </w:rPr>
        <w:t xml:space="preserve">as defined </w:t>
      </w:r>
      <w:r w:rsidR="00BB7A96" w:rsidRPr="000D2FB8">
        <w:rPr>
          <w:color w:val="000000"/>
          <w:sz w:val="22"/>
          <w:szCs w:val="22"/>
        </w:rPr>
        <w:t>in Section 1(B) of this rule</w:t>
      </w:r>
      <w:r w:rsidR="006D3336" w:rsidRPr="000D2FB8">
        <w:rPr>
          <w:color w:val="000000"/>
          <w:sz w:val="22"/>
          <w:szCs w:val="22"/>
        </w:rPr>
        <w:t>.</w:t>
      </w:r>
    </w:p>
    <w:p w14:paraId="74BDED9A" w14:textId="597DCF60"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trench</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disposal field utilizing disposal field stone in which each run of distribution pipe is separated by either native soil or fill, and which is sized and designed in accordance with Section </w:t>
      </w:r>
      <w:r w:rsidR="001B0CE1" w:rsidRPr="000D2FB8">
        <w:rPr>
          <w:color w:val="000000"/>
          <w:sz w:val="22"/>
          <w:szCs w:val="22"/>
        </w:rPr>
        <w:t>5</w:t>
      </w:r>
      <w:r w:rsidR="006D3336" w:rsidRPr="000D2FB8">
        <w:rPr>
          <w:color w:val="000000"/>
          <w:sz w:val="22"/>
          <w:szCs w:val="22"/>
        </w:rPr>
        <w:t>(F).</w:t>
      </w:r>
    </w:p>
    <w:p w14:paraId="35511F10" w14:textId="09A9D5BE"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stone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g</w:t>
      </w:r>
      <w:r w:rsidR="006D3336" w:rsidRPr="000D2FB8">
        <w:rPr>
          <w:color w:val="000000"/>
          <w:sz w:val="22"/>
          <w:szCs w:val="22"/>
        </w:rPr>
        <w:t xml:space="preserve">ravel or crushed stone </w:t>
      </w:r>
      <w:r w:rsidR="006D3336" w:rsidRPr="000D2FB8">
        <w:rPr>
          <w:sz w:val="22"/>
          <w:szCs w:val="22"/>
        </w:rPr>
        <w:t>which</w:t>
      </w:r>
      <w:r w:rsidR="006D3336" w:rsidRPr="000D2FB8">
        <w:rPr>
          <w:color w:val="000000"/>
          <w:sz w:val="22"/>
          <w:szCs w:val="22"/>
        </w:rPr>
        <w:t xml:space="preserve"> is clean and free of dust, </w:t>
      </w:r>
      <w:proofErr w:type="gramStart"/>
      <w:r w:rsidR="006D3336" w:rsidRPr="000D2FB8">
        <w:rPr>
          <w:color w:val="000000"/>
          <w:sz w:val="22"/>
          <w:szCs w:val="22"/>
        </w:rPr>
        <w:t>ashes</w:t>
      </w:r>
      <w:proofErr w:type="gramEnd"/>
      <w:r w:rsidR="006D3336" w:rsidRPr="000D2FB8">
        <w:rPr>
          <w:color w:val="000000"/>
          <w:sz w:val="22"/>
          <w:szCs w:val="22"/>
        </w:rPr>
        <w:t xml:space="preserve"> or clay, and meeting the requirements prescribed in Section 1</w:t>
      </w:r>
      <w:r w:rsidR="001B0CE1" w:rsidRPr="000D2FB8">
        <w:rPr>
          <w:color w:val="000000"/>
          <w:sz w:val="22"/>
          <w:szCs w:val="22"/>
        </w:rPr>
        <w:t>2</w:t>
      </w:r>
      <w:r w:rsidR="006D3336" w:rsidRPr="000D2FB8">
        <w:rPr>
          <w:color w:val="000000"/>
          <w:sz w:val="22"/>
          <w:szCs w:val="22"/>
        </w:rPr>
        <w:t>.</w:t>
      </w:r>
    </w:p>
    <w:p w14:paraId="042174DE" w14:textId="77C369DA"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infiltration area</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total disposal field infiltration area available to accept the septic tank effluent. The infiltration area includes the bottom and side wall below the invert of the distribution piping.</w:t>
      </w:r>
    </w:p>
    <w:p w14:paraId="128D2A24" w14:textId="652494F1"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field infiltration area, effective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standard stone filled disposal field infiltration area or the equivalent various “approved” proprietary disposal devices.</w:t>
      </w:r>
    </w:p>
    <w:p w14:paraId="4C96511D" w14:textId="13B505D3" w:rsidR="006D3336" w:rsidRPr="000D2FB8" w:rsidRDefault="004928D1" w:rsidP="006D3336">
      <w:pPr>
        <w:spacing w:after="240"/>
        <w:ind w:left="1440" w:hanging="720"/>
        <w:rPr>
          <w:color w:val="000000"/>
          <w:sz w:val="22"/>
          <w:szCs w:val="22"/>
        </w:rPr>
      </w:pPr>
      <w:r w:rsidRPr="000D2FB8">
        <w:rPr>
          <w:color w:val="000000"/>
          <w:sz w:val="22"/>
          <w:szCs w:val="22"/>
        </w:rPr>
        <w:t>4</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Disposal system</w:t>
      </w:r>
      <w:r w:rsidR="000936D9" w:rsidRPr="000D2FB8">
        <w:rPr>
          <w:color w:val="000000"/>
          <w:sz w:val="22"/>
          <w:szCs w:val="22"/>
        </w:rPr>
        <w:t xml:space="preserve"> </w:t>
      </w:r>
      <w:r w:rsidR="00CA455E" w:rsidRPr="000D2FB8">
        <w:rPr>
          <w:color w:val="000000"/>
          <w:sz w:val="22"/>
          <w:szCs w:val="22"/>
        </w:rPr>
        <w:t>means</w:t>
      </w:r>
      <w:r w:rsidR="006D3336" w:rsidRPr="000D2FB8">
        <w:rPr>
          <w:color w:val="000000"/>
          <w:sz w:val="22"/>
          <w:szCs w:val="22"/>
        </w:rPr>
        <w:t xml:space="preserve"> Subsurface wastewater disposal system</w:t>
      </w:r>
      <w:r w:rsidR="00CA455E" w:rsidRPr="000D2FB8">
        <w:rPr>
          <w:color w:val="000000"/>
          <w:sz w:val="22"/>
          <w:szCs w:val="22"/>
        </w:rPr>
        <w:t>, as defined in Section 1(B)</w:t>
      </w:r>
      <w:r w:rsidR="00047FFA" w:rsidRPr="000D2FB8">
        <w:rPr>
          <w:color w:val="000000"/>
          <w:sz w:val="22"/>
          <w:szCs w:val="22"/>
        </w:rPr>
        <w:t xml:space="preserve"> </w:t>
      </w:r>
      <w:r w:rsidR="00CA455E" w:rsidRPr="000D2FB8">
        <w:rPr>
          <w:color w:val="000000"/>
          <w:sz w:val="22"/>
          <w:szCs w:val="22"/>
        </w:rPr>
        <w:t>of this rule</w:t>
      </w:r>
      <w:r w:rsidR="006D3336" w:rsidRPr="000D2FB8">
        <w:rPr>
          <w:color w:val="000000"/>
          <w:sz w:val="22"/>
          <w:szCs w:val="22"/>
        </w:rPr>
        <w:t>.</w:t>
      </w:r>
    </w:p>
    <w:p w14:paraId="3DB29B8E" w14:textId="6790F601" w:rsidR="006D3336" w:rsidRPr="000D2FB8" w:rsidRDefault="00CE3B26" w:rsidP="006D3336">
      <w:pPr>
        <w:spacing w:after="240"/>
        <w:ind w:left="1440" w:hanging="720"/>
        <w:rPr>
          <w:color w:val="000000"/>
          <w:sz w:val="22"/>
          <w:szCs w:val="22"/>
        </w:rPr>
      </w:pPr>
      <w:r w:rsidRPr="000D2FB8">
        <w:rPr>
          <w:color w:val="000000"/>
          <w:sz w:val="22"/>
          <w:szCs w:val="22"/>
        </w:rPr>
        <w:t>50</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Disposal system permit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w</w:t>
      </w:r>
      <w:r w:rsidR="006D3336" w:rsidRPr="000D2FB8">
        <w:rPr>
          <w:color w:val="000000"/>
          <w:sz w:val="22"/>
          <w:szCs w:val="22"/>
        </w:rPr>
        <w:t>ritten authorization issued by the LPI to construct a specific system. This authorization is attached to the application for disposal system permit.</w:t>
      </w:r>
    </w:p>
    <w:p w14:paraId="08065E25" w14:textId="3DEEFA8B" w:rsidR="006D3336" w:rsidRPr="000D2FB8" w:rsidRDefault="00CA455E"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1</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Distribution box</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device that receives septic tank effluent and distributes such effluent in equal portions to two or more disposal fields or distribution pipes within a disposal field.</w:t>
      </w:r>
    </w:p>
    <w:p w14:paraId="13C24828" w14:textId="0D411F31" w:rsidR="001526AD" w:rsidRPr="000D2FB8" w:rsidRDefault="00CA455E" w:rsidP="001526AD">
      <w:pPr>
        <w:spacing w:after="240"/>
        <w:ind w:left="1440" w:hanging="720"/>
        <w:rPr>
          <w:color w:val="000000"/>
          <w:sz w:val="22"/>
          <w:szCs w:val="22"/>
        </w:rPr>
      </w:pPr>
      <w:r w:rsidRPr="000D2FB8">
        <w:rPr>
          <w:color w:val="000000"/>
          <w:sz w:val="22"/>
          <w:szCs w:val="22"/>
        </w:rPr>
        <w:t>5</w:t>
      </w:r>
      <w:r w:rsidR="00CE3B26" w:rsidRPr="000D2FB8">
        <w:rPr>
          <w:color w:val="000000"/>
          <w:sz w:val="22"/>
          <w:szCs w:val="22"/>
        </w:rPr>
        <w:t>2</w:t>
      </w:r>
      <w:r w:rsidR="004928D1" w:rsidRPr="000D2FB8">
        <w:rPr>
          <w:color w:val="000000"/>
          <w:sz w:val="22"/>
          <w:szCs w:val="22"/>
        </w:rPr>
        <w:t>.</w:t>
      </w:r>
      <w:r w:rsidR="006D3336" w:rsidRPr="000D2FB8">
        <w:rPr>
          <w:color w:val="000000"/>
          <w:sz w:val="22"/>
          <w:szCs w:val="22"/>
        </w:rPr>
        <w:tab/>
      </w:r>
      <w:r w:rsidR="001526AD" w:rsidRPr="000D2FB8">
        <w:rPr>
          <w:b/>
          <w:color w:val="000000"/>
          <w:sz w:val="22"/>
          <w:szCs w:val="22"/>
        </w:rPr>
        <w:t>Distribution network</w:t>
      </w:r>
      <w:r w:rsidR="001526AD" w:rsidRPr="000D2FB8">
        <w:rPr>
          <w:bCs/>
          <w:color w:val="000000"/>
          <w:sz w:val="22"/>
          <w:szCs w:val="22"/>
        </w:rPr>
        <w:t xml:space="preserve"> means </w:t>
      </w:r>
      <w:r w:rsidR="001526AD" w:rsidRPr="000D2FB8">
        <w:rPr>
          <w:color w:val="000000"/>
          <w:sz w:val="22"/>
          <w:szCs w:val="22"/>
        </w:rPr>
        <w:t>two or more interconnected distribution pipes.</w:t>
      </w:r>
    </w:p>
    <w:p w14:paraId="775676D2" w14:textId="07AF8F59" w:rsidR="006D3336" w:rsidRPr="000D2FB8" w:rsidRDefault="001526AD" w:rsidP="006D3336">
      <w:pPr>
        <w:spacing w:after="240"/>
        <w:ind w:left="1440" w:hanging="720"/>
        <w:rPr>
          <w:color w:val="000000"/>
          <w:sz w:val="22"/>
          <w:szCs w:val="22"/>
        </w:rPr>
      </w:pPr>
      <w:r w:rsidRPr="000D2FB8">
        <w:rPr>
          <w:bCs/>
          <w:color w:val="000000"/>
          <w:sz w:val="22"/>
          <w:szCs w:val="22"/>
        </w:rPr>
        <w:t>5</w:t>
      </w:r>
      <w:r w:rsidR="00CE3B26" w:rsidRPr="000D2FB8">
        <w:rPr>
          <w:bCs/>
          <w:color w:val="000000"/>
          <w:sz w:val="22"/>
          <w:szCs w:val="22"/>
        </w:rPr>
        <w:t>3</w:t>
      </w:r>
      <w:r w:rsidRPr="000D2FB8">
        <w:rPr>
          <w:bCs/>
          <w:color w:val="000000"/>
          <w:sz w:val="22"/>
          <w:szCs w:val="22"/>
        </w:rPr>
        <w:t>.</w:t>
      </w:r>
      <w:r w:rsidR="002C2615" w:rsidRPr="000D2FB8">
        <w:rPr>
          <w:bCs/>
          <w:color w:val="000000"/>
          <w:sz w:val="22"/>
          <w:szCs w:val="22"/>
        </w:rPr>
        <w:tab/>
      </w:r>
      <w:r w:rsidR="006D3336" w:rsidRPr="000D2FB8">
        <w:rPr>
          <w:b/>
          <w:color w:val="000000"/>
          <w:sz w:val="22"/>
          <w:szCs w:val="22"/>
        </w:rPr>
        <w:t>Distribution pipe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perforated pipe or one of several perforated pipes used to carry and distribute septic tank effluent throughout the disposal field.</w:t>
      </w:r>
    </w:p>
    <w:p w14:paraId="273D2455" w14:textId="2897D4E8" w:rsidR="006D3336" w:rsidRPr="000D2FB8"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Diversion box</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device that permits alternating use of two or more disposal fields or the diversion of septic tank effluent.</w:t>
      </w:r>
    </w:p>
    <w:p w14:paraId="6FA78C85" w14:textId="4E6BA7E1" w:rsidR="006D3336" w:rsidRPr="000D2FB8"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Diversion ditch</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ditch to intercept and divert surface water runoff around and away from a subsurface wastewater disposal system.</w:t>
      </w:r>
    </w:p>
    <w:p w14:paraId="5CC2A8A9" w14:textId="77777777" w:rsidR="005B72CD"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Domestic wastewater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ny wastewater produced by ordinary </w:t>
      </w:r>
      <w:bookmarkStart w:id="9" w:name="_Hlk125971728"/>
      <w:r w:rsidR="007E5376" w:rsidRPr="000D2FB8">
        <w:rPr>
          <w:color w:val="000000"/>
          <w:sz w:val="22"/>
          <w:szCs w:val="22"/>
        </w:rPr>
        <w:t xml:space="preserve">household or </w:t>
      </w:r>
      <w:bookmarkEnd w:id="9"/>
      <w:r w:rsidR="006D3336" w:rsidRPr="000D2FB8">
        <w:rPr>
          <w:color w:val="000000"/>
          <w:sz w:val="22"/>
          <w:szCs w:val="22"/>
        </w:rPr>
        <w:t xml:space="preserve">living uses, including liquid waste containing animal or vegetable matter in suspension or solution, or the </w:t>
      </w:r>
    </w:p>
    <w:p w14:paraId="4E0647DD" w14:textId="77777777" w:rsidR="005B72CD" w:rsidRPr="005B72CD" w:rsidRDefault="005B72CD" w:rsidP="005B72CD">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09C6BAA3" w14:textId="32CD3E3A" w:rsidR="006D3336" w:rsidRPr="000D2FB8" w:rsidRDefault="006D3336" w:rsidP="005B72CD">
      <w:pPr>
        <w:spacing w:after="240"/>
        <w:ind w:left="1440"/>
        <w:rPr>
          <w:color w:val="000000"/>
          <w:sz w:val="22"/>
          <w:szCs w:val="22"/>
        </w:rPr>
      </w:pPr>
      <w:r w:rsidRPr="000D2FB8">
        <w:rPr>
          <w:color w:val="000000"/>
          <w:sz w:val="22"/>
          <w:szCs w:val="22"/>
        </w:rPr>
        <w:t>water-carried waste from the discharge of water closets, laundry tubs, washing machines, sinks, dishwashers, or other source of water-carried wastes of human origin.</w:t>
      </w:r>
      <w:r w:rsidR="0099070A" w:rsidRPr="000D2FB8">
        <w:rPr>
          <w:color w:val="000000"/>
          <w:sz w:val="22"/>
          <w:szCs w:val="22"/>
        </w:rPr>
        <w:t xml:space="preserve"> See </w:t>
      </w:r>
      <w:r w:rsidR="00D724D7" w:rsidRPr="000D2FB8">
        <w:rPr>
          <w:color w:val="000000"/>
          <w:sz w:val="22"/>
          <w:szCs w:val="22"/>
        </w:rPr>
        <w:t>domestic wastewater and wastewater.</w:t>
      </w:r>
    </w:p>
    <w:p w14:paraId="27F2BD7B" w14:textId="3319ABE2" w:rsidR="006D3336" w:rsidRPr="000D2FB8"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Dosing tank</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w</w:t>
      </w:r>
      <w:r w:rsidR="006D3336" w:rsidRPr="000D2FB8">
        <w:rPr>
          <w:color w:val="000000"/>
          <w:sz w:val="22"/>
          <w:szCs w:val="22"/>
        </w:rPr>
        <w:t xml:space="preserve">atertight receptacle located between the septic tank and disposal field equipped with a pump or siphon, used to </w:t>
      </w:r>
      <w:proofErr w:type="gramStart"/>
      <w:r w:rsidR="006D3336" w:rsidRPr="000D2FB8">
        <w:rPr>
          <w:color w:val="000000"/>
          <w:sz w:val="22"/>
          <w:szCs w:val="22"/>
        </w:rPr>
        <w:t>store</w:t>
      </w:r>
      <w:proofErr w:type="gramEnd"/>
      <w:r w:rsidR="006D3336" w:rsidRPr="000D2FB8">
        <w:rPr>
          <w:color w:val="000000"/>
          <w:sz w:val="22"/>
          <w:szCs w:val="22"/>
        </w:rPr>
        <w:t xml:space="preserve"> and deliver doses of septic tank effluent to the disposal field.</w:t>
      </w:r>
    </w:p>
    <w:p w14:paraId="265BEF5A" w14:textId="0FEDC1EB" w:rsidR="006D3336" w:rsidRPr="000D2FB8"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Drainage area</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 area from which the surface runoff is carried away by a single watercourse.</w:t>
      </w:r>
    </w:p>
    <w:p w14:paraId="2FFA171A" w14:textId="2183559C" w:rsidR="006D3336" w:rsidRPr="000D2FB8" w:rsidRDefault="004928D1" w:rsidP="006D3336">
      <w:pPr>
        <w:spacing w:after="240"/>
        <w:ind w:left="1440" w:hanging="720"/>
        <w:rPr>
          <w:color w:val="000000"/>
          <w:sz w:val="22"/>
          <w:szCs w:val="22"/>
        </w:rPr>
      </w:pPr>
      <w:r w:rsidRPr="000D2FB8">
        <w:rPr>
          <w:color w:val="000000"/>
          <w:sz w:val="22"/>
          <w:szCs w:val="22"/>
        </w:rPr>
        <w:t>5</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Drainage ditch</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w:t>
      </w:r>
      <w:r w:rsidR="006D3336" w:rsidRPr="000D2FB8">
        <w:rPr>
          <w:sz w:val="22"/>
          <w:szCs w:val="22"/>
        </w:rPr>
        <w:t xml:space="preserve">natural or manmade ditch receiving and diverting surface runoff or subsurface water that does not meet the definition of a waterbody/course. This definition </w:t>
      </w:r>
      <w:r w:rsidR="006D3336" w:rsidRPr="000D2FB8">
        <w:rPr>
          <w:color w:val="000000"/>
          <w:sz w:val="22"/>
          <w:szCs w:val="22"/>
        </w:rPr>
        <w:t>does not include diversion of a naturally occurring water body.</w:t>
      </w:r>
    </w:p>
    <w:p w14:paraId="28551E42" w14:textId="039FBD7F" w:rsidR="006D3336" w:rsidRPr="000D2FB8" w:rsidRDefault="00CE3B26" w:rsidP="006D3336">
      <w:pPr>
        <w:spacing w:after="240"/>
        <w:ind w:left="1440" w:hanging="720"/>
        <w:rPr>
          <w:color w:val="000000"/>
          <w:sz w:val="22"/>
          <w:szCs w:val="22"/>
        </w:rPr>
      </w:pPr>
      <w:r w:rsidRPr="000D2FB8">
        <w:rPr>
          <w:color w:val="000000"/>
          <w:sz w:val="22"/>
          <w:szCs w:val="22"/>
        </w:rPr>
        <w:t>60</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Drop box</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wastewater distribution device where the elevation of the incoming distribution line is higher than that of the outgoing distribution line.</w:t>
      </w:r>
    </w:p>
    <w:p w14:paraId="64768D56" w14:textId="7675A04A" w:rsidR="006D3336" w:rsidRPr="000D2FB8" w:rsidRDefault="0038107D"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1</w:t>
      </w:r>
      <w:r w:rsidR="004928D1" w:rsidRPr="000D2FB8">
        <w:rPr>
          <w:color w:val="000000"/>
          <w:sz w:val="22"/>
          <w:szCs w:val="22"/>
        </w:rPr>
        <w:t>.</w:t>
      </w:r>
      <w:r w:rsidR="006D3336" w:rsidRPr="000D2FB8">
        <w:rPr>
          <w:color w:val="000000"/>
          <w:sz w:val="22"/>
          <w:szCs w:val="22"/>
        </w:rPr>
        <w:tab/>
      </w:r>
      <w:r w:rsidR="006D3336" w:rsidRPr="000D2FB8">
        <w:rPr>
          <w:b/>
          <w:color w:val="000000"/>
          <w:sz w:val="22"/>
          <w:szCs w:val="22"/>
        </w:rPr>
        <w:t>Drop manhole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6D3336" w:rsidRPr="000D2FB8">
        <w:rPr>
          <w:color w:val="000000"/>
          <w:sz w:val="22"/>
          <w:szCs w:val="22"/>
        </w:rPr>
        <w:t xml:space="preserve"> manhole installed in a sewer where the elevation of the incoming sewer is considerably above that of the outgoing sewer.</w:t>
      </w:r>
    </w:p>
    <w:p w14:paraId="33190166" w14:textId="3DD7EE35" w:rsidR="006D3336" w:rsidRPr="000D2FB8" w:rsidRDefault="0038107D"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2</w:t>
      </w:r>
      <w:r w:rsidR="00FA06B5"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Dwelling </w:t>
      </w:r>
      <w:r w:rsidR="006D3336" w:rsidRPr="000D2FB8">
        <w:rPr>
          <w:b/>
          <w:bCs/>
          <w:color w:val="000000"/>
          <w:sz w:val="22"/>
          <w:szCs w:val="22"/>
        </w:rPr>
        <w:t>unit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ny structure or portion of a structure, permanent or temporary in nature, used or proposed to be used as a residence seasonally or throughout the year.</w:t>
      </w:r>
    </w:p>
    <w:p w14:paraId="615761C5" w14:textId="1302E744"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Effluent line (gravity</w:t>
      </w:r>
      <w:r w:rsidR="005623AF" w:rsidRPr="000D2FB8">
        <w:rPr>
          <w:b/>
          <w:color w:val="000000"/>
          <w:sz w:val="22"/>
          <w:szCs w:val="22"/>
        </w:rPr>
        <w:t>)</w:t>
      </w:r>
      <w:r w:rsidR="005F325A" w:rsidRPr="000D2FB8">
        <w:rPr>
          <w:color w:val="000000"/>
          <w:sz w:val="22"/>
          <w:szCs w:val="22"/>
        </w:rPr>
        <w:t xml:space="preserve"> </w:t>
      </w:r>
      <w:r w:rsidR="00810323" w:rsidRPr="000D2FB8">
        <w:rPr>
          <w:color w:val="000000"/>
          <w:sz w:val="22"/>
          <w:szCs w:val="22"/>
        </w:rPr>
        <w:t xml:space="preserve">means </w:t>
      </w:r>
      <w:r w:rsidR="00511D70" w:rsidRPr="000D2FB8">
        <w:rPr>
          <w:color w:val="000000"/>
          <w:sz w:val="22"/>
          <w:szCs w:val="22"/>
        </w:rPr>
        <w:t>t</w:t>
      </w:r>
      <w:r w:rsidR="006D3336" w:rsidRPr="000D2FB8">
        <w:rPr>
          <w:color w:val="000000"/>
          <w:sz w:val="22"/>
          <w:szCs w:val="22"/>
        </w:rPr>
        <w:t>he pipe(s) used to convey septic tank effluent from the tank to the disposal field(s), including non-perforated pipes going from a distribution box or other flow-splitting device to a disposal field or multiple disposal fields.</w:t>
      </w:r>
    </w:p>
    <w:p w14:paraId="704EB9DA" w14:textId="425F9146"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Elevation reference point</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bCs/>
          <w:color w:val="000000"/>
          <w:sz w:val="22"/>
          <w:szCs w:val="22"/>
        </w:rPr>
        <w:t>a</w:t>
      </w:r>
      <w:r w:rsidR="006D3336" w:rsidRPr="000D2FB8">
        <w:rPr>
          <w:color w:val="000000"/>
          <w:sz w:val="22"/>
          <w:szCs w:val="22"/>
        </w:rPr>
        <w:t xml:space="preserve">n </w:t>
      </w:r>
      <w:proofErr w:type="gramStart"/>
      <w:r w:rsidR="006D3336" w:rsidRPr="000D2FB8">
        <w:rPr>
          <w:color w:val="000000"/>
          <w:sz w:val="22"/>
          <w:szCs w:val="22"/>
        </w:rPr>
        <w:t>easily-identifiable</w:t>
      </w:r>
      <w:proofErr w:type="gramEnd"/>
      <w:r w:rsidR="006D3336" w:rsidRPr="000D2FB8">
        <w:rPr>
          <w:color w:val="000000"/>
          <w:sz w:val="22"/>
          <w:szCs w:val="22"/>
        </w:rPr>
        <w:t xml:space="preserve"> point or object of constant elevation for establishing the relative elevation of observation holes and elevation of the components of the system.</w:t>
      </w:r>
    </w:p>
    <w:p w14:paraId="173CC0A1" w14:textId="77DA0DA2"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Engineer</w:t>
      </w:r>
      <w:r w:rsidR="006D3336" w:rsidRPr="000D2FB8">
        <w:rPr>
          <w:color w:val="000000"/>
          <w:sz w:val="22"/>
          <w:szCs w:val="22"/>
        </w:rPr>
        <w:t xml:space="preserve"> </w:t>
      </w:r>
      <w:r w:rsidR="001526AD" w:rsidRPr="000D2FB8">
        <w:rPr>
          <w:color w:val="000000"/>
          <w:sz w:val="22"/>
          <w:szCs w:val="22"/>
        </w:rPr>
        <w:t xml:space="preserve"> means</w:t>
      </w:r>
      <w:r w:rsidR="006D3336" w:rsidRPr="000D2FB8">
        <w:rPr>
          <w:color w:val="000000"/>
          <w:sz w:val="22"/>
          <w:szCs w:val="22"/>
        </w:rPr>
        <w:t xml:space="preserve"> </w:t>
      </w:r>
      <w:r w:rsidR="006D3336" w:rsidRPr="000D2FB8">
        <w:rPr>
          <w:i/>
          <w:iCs/>
          <w:color w:val="000000"/>
          <w:sz w:val="22"/>
          <w:szCs w:val="22"/>
        </w:rPr>
        <w:t>Professional Engineer</w:t>
      </w:r>
      <w:r w:rsidR="001537EF" w:rsidRPr="000D2FB8">
        <w:rPr>
          <w:color w:val="000000"/>
          <w:sz w:val="22"/>
          <w:szCs w:val="22"/>
        </w:rPr>
        <w:t xml:space="preserve"> </w:t>
      </w:r>
      <w:r w:rsidR="006E77AF" w:rsidRPr="000D2FB8">
        <w:rPr>
          <w:color w:val="000000"/>
          <w:sz w:val="22"/>
          <w:szCs w:val="22"/>
        </w:rPr>
        <w:t xml:space="preserve">as defined in </w:t>
      </w:r>
      <w:r w:rsidR="001537EF" w:rsidRPr="000D2FB8">
        <w:rPr>
          <w:color w:val="000000"/>
          <w:sz w:val="22"/>
          <w:szCs w:val="22"/>
        </w:rPr>
        <w:t>Section 1(B) of this rule</w:t>
      </w:r>
      <w:r w:rsidR="006D3336" w:rsidRPr="000D2FB8">
        <w:rPr>
          <w:color w:val="000000"/>
          <w:sz w:val="22"/>
          <w:szCs w:val="22"/>
        </w:rPr>
        <w:t>.</w:t>
      </w:r>
    </w:p>
    <w:p w14:paraId="10B6B1A4" w14:textId="34A62C85"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Engineered system</w:t>
      </w:r>
      <w:r w:rsidR="006D3336" w:rsidRPr="000D2FB8">
        <w:rPr>
          <w:color w:val="000000"/>
          <w:sz w:val="22"/>
          <w:szCs w:val="22"/>
        </w:rPr>
        <w:t xml:space="preserve"> </w:t>
      </w:r>
      <w:r w:rsidR="001526AD" w:rsidRPr="000D2FB8">
        <w:rPr>
          <w:color w:val="000000"/>
          <w:sz w:val="22"/>
          <w:szCs w:val="22"/>
        </w:rPr>
        <w:t>means</w:t>
      </w:r>
      <w:r w:rsidR="006D3336" w:rsidRPr="000D2FB8">
        <w:rPr>
          <w:color w:val="000000"/>
          <w:sz w:val="22"/>
          <w:szCs w:val="22"/>
        </w:rPr>
        <w:t xml:space="preserve"> </w:t>
      </w:r>
      <w:r w:rsidR="006D3336" w:rsidRPr="000D2FB8">
        <w:rPr>
          <w:i/>
          <w:iCs/>
          <w:color w:val="000000"/>
          <w:sz w:val="22"/>
          <w:szCs w:val="22"/>
        </w:rPr>
        <w:t xml:space="preserve">System, </w:t>
      </w:r>
      <w:proofErr w:type="gramStart"/>
      <w:r w:rsidR="006D3336" w:rsidRPr="000D2FB8">
        <w:rPr>
          <w:i/>
          <w:iCs/>
          <w:color w:val="000000"/>
          <w:sz w:val="22"/>
          <w:szCs w:val="22"/>
        </w:rPr>
        <w:t>Engineered</w:t>
      </w:r>
      <w:proofErr w:type="gramEnd"/>
      <w:r w:rsidR="00C230E5" w:rsidRPr="000D2FB8">
        <w:rPr>
          <w:color w:val="000000"/>
          <w:sz w:val="22"/>
          <w:szCs w:val="22"/>
        </w:rPr>
        <w:t xml:space="preserve"> </w:t>
      </w:r>
      <w:r w:rsidR="006E77AF" w:rsidRPr="000D2FB8">
        <w:rPr>
          <w:color w:val="000000"/>
          <w:sz w:val="22"/>
          <w:szCs w:val="22"/>
        </w:rPr>
        <w:t>as defined in</w:t>
      </w:r>
      <w:r w:rsidR="001537EF" w:rsidRPr="000D2FB8">
        <w:rPr>
          <w:color w:val="000000"/>
          <w:sz w:val="22"/>
          <w:szCs w:val="22"/>
        </w:rPr>
        <w:t xml:space="preserve"> Section 1(B) of this rule</w:t>
      </w:r>
      <w:r w:rsidR="006D3336" w:rsidRPr="000D2FB8">
        <w:rPr>
          <w:color w:val="000000"/>
          <w:sz w:val="22"/>
          <w:szCs w:val="22"/>
        </w:rPr>
        <w:t>.</w:t>
      </w:r>
    </w:p>
    <w:p w14:paraId="4BC98930" w14:textId="03E24A4D"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7</w:t>
      </w:r>
      <w:r w:rsidRPr="000D2FB8">
        <w:rPr>
          <w:color w:val="000000"/>
          <w:sz w:val="22"/>
          <w:szCs w:val="22"/>
        </w:rPr>
        <w:t>.</w:t>
      </w:r>
      <w:r w:rsidR="006D3336" w:rsidRPr="000D2FB8">
        <w:rPr>
          <w:color w:val="000000"/>
          <w:sz w:val="22"/>
          <w:szCs w:val="22"/>
        </w:rPr>
        <w:tab/>
      </w:r>
      <w:bookmarkStart w:id="10" w:name="_Hlk105053444"/>
      <w:r w:rsidR="006D3336" w:rsidRPr="000D2FB8">
        <w:rPr>
          <w:b/>
          <w:color w:val="000000"/>
          <w:sz w:val="22"/>
          <w:szCs w:val="22"/>
        </w:rPr>
        <w:t>Equivalent spherical diamete</w:t>
      </w:r>
      <w:r w:rsidR="00AE59D2" w:rsidRPr="000D2FB8">
        <w:rPr>
          <w:b/>
          <w:color w:val="000000"/>
          <w:sz w:val="22"/>
          <w:szCs w:val="22"/>
        </w:rPr>
        <w:t>r</w:t>
      </w:r>
      <w:bookmarkEnd w:id="10"/>
      <w:r w:rsidR="005F325A" w:rsidRPr="000D2FB8">
        <w:rPr>
          <w:bCs/>
          <w:color w:val="000000"/>
          <w:sz w:val="22"/>
          <w:szCs w:val="22"/>
        </w:rPr>
        <w:t xml:space="preserve"> </w:t>
      </w:r>
      <w:r w:rsidR="00810323" w:rsidRPr="000D2FB8">
        <w:rPr>
          <w:bCs/>
          <w:color w:val="000000"/>
          <w:sz w:val="22"/>
          <w:szCs w:val="22"/>
        </w:rPr>
        <w:t xml:space="preserve">means </w:t>
      </w:r>
      <w:r w:rsidR="006D3336" w:rsidRPr="000D2FB8">
        <w:rPr>
          <w:color w:val="000000"/>
          <w:sz w:val="22"/>
          <w:szCs w:val="22"/>
        </w:rPr>
        <w:t>the diameter of a sphere that has a volume equal to the volume of the particle.</w:t>
      </w:r>
    </w:p>
    <w:p w14:paraId="0DA0E183" w14:textId="6A060234"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Expansion</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enlargement or change in use of a structure using an existing subsurface wastewater disposal system that brings the total structure into a classification that requires larger subsurface wastewater disposal system components</w:t>
      </w:r>
      <w:r w:rsidR="007A074B" w:rsidRPr="000D2FB8">
        <w:rPr>
          <w:color w:val="000000"/>
          <w:sz w:val="22"/>
          <w:szCs w:val="22"/>
        </w:rPr>
        <w:t xml:space="preserve"> pursuant to</w:t>
      </w:r>
      <w:r w:rsidR="00CE3B26" w:rsidRPr="000D2FB8">
        <w:rPr>
          <w:color w:val="000000"/>
          <w:sz w:val="22"/>
          <w:szCs w:val="22"/>
        </w:rPr>
        <w:t xml:space="preserve"> </w:t>
      </w:r>
      <w:r w:rsidR="007A074B" w:rsidRPr="000D2FB8">
        <w:rPr>
          <w:color w:val="000000"/>
          <w:sz w:val="22"/>
          <w:szCs w:val="22"/>
        </w:rPr>
        <w:t>this rule</w:t>
      </w:r>
      <w:r w:rsidR="006D3336" w:rsidRPr="000D2FB8">
        <w:rPr>
          <w:color w:val="000000"/>
          <w:sz w:val="22"/>
          <w:szCs w:val="22"/>
        </w:rPr>
        <w:t xml:space="preserve">. </w:t>
      </w:r>
    </w:p>
    <w:p w14:paraId="6FF827B8" w14:textId="4A3368D2" w:rsidR="006D3336" w:rsidRPr="000D2FB8" w:rsidRDefault="00FA06B5" w:rsidP="006D3336">
      <w:pPr>
        <w:spacing w:after="240"/>
        <w:ind w:left="1440" w:hanging="720"/>
        <w:rPr>
          <w:color w:val="000000"/>
          <w:sz w:val="22"/>
          <w:szCs w:val="22"/>
        </w:rPr>
      </w:pPr>
      <w:r w:rsidRPr="000D2FB8">
        <w:rPr>
          <w:color w:val="000000"/>
          <w:sz w:val="22"/>
          <w:szCs w:val="22"/>
        </w:rPr>
        <w:t>6</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Experimental system</w:t>
      </w:r>
      <w:r w:rsidR="006D3336" w:rsidRPr="000D2FB8">
        <w:rPr>
          <w:color w:val="000000"/>
          <w:sz w:val="22"/>
          <w:szCs w:val="22"/>
        </w:rPr>
        <w:t xml:space="preserve"> </w:t>
      </w:r>
      <w:r w:rsidR="001526AD" w:rsidRPr="000D2FB8">
        <w:rPr>
          <w:color w:val="000000"/>
          <w:sz w:val="22"/>
          <w:szCs w:val="22"/>
        </w:rPr>
        <w:t>means</w:t>
      </w:r>
      <w:r w:rsidR="00E421AA" w:rsidRPr="000D2FB8">
        <w:rPr>
          <w:color w:val="000000"/>
          <w:sz w:val="22"/>
          <w:szCs w:val="22"/>
        </w:rPr>
        <w:t xml:space="preserve"> </w:t>
      </w:r>
      <w:r w:rsidR="006D3336" w:rsidRPr="000D2FB8">
        <w:rPr>
          <w:i/>
          <w:iCs/>
          <w:color w:val="000000"/>
          <w:sz w:val="22"/>
          <w:szCs w:val="22"/>
        </w:rPr>
        <w:t>System, Experimental</w:t>
      </w:r>
      <w:r w:rsidR="001537EF" w:rsidRPr="000D2FB8">
        <w:rPr>
          <w:color w:val="000000"/>
          <w:sz w:val="22"/>
          <w:szCs w:val="22"/>
        </w:rPr>
        <w:t xml:space="preserve">, </w:t>
      </w:r>
      <w:r w:rsidR="006E77AF" w:rsidRPr="000D2FB8">
        <w:rPr>
          <w:color w:val="000000"/>
          <w:sz w:val="22"/>
          <w:szCs w:val="22"/>
        </w:rPr>
        <w:t>as defined in</w:t>
      </w:r>
      <w:r w:rsidR="001537EF" w:rsidRPr="000D2FB8">
        <w:rPr>
          <w:color w:val="000000"/>
          <w:sz w:val="22"/>
          <w:szCs w:val="22"/>
        </w:rPr>
        <w:t xml:space="preserve"> Section 1(B) of this rule</w:t>
      </w:r>
      <w:r w:rsidR="006D3336" w:rsidRPr="000D2FB8">
        <w:rPr>
          <w:color w:val="000000"/>
          <w:sz w:val="22"/>
          <w:szCs w:val="22"/>
        </w:rPr>
        <w:t>.</w:t>
      </w:r>
    </w:p>
    <w:p w14:paraId="1E18A27A" w14:textId="21C0154B" w:rsidR="006D3336" w:rsidRPr="000D2FB8" w:rsidRDefault="00CE3B26" w:rsidP="006D3336">
      <w:pPr>
        <w:spacing w:after="240"/>
        <w:ind w:left="1440" w:hanging="720"/>
        <w:rPr>
          <w:color w:val="000000"/>
          <w:sz w:val="22"/>
          <w:szCs w:val="22"/>
        </w:rPr>
      </w:pPr>
      <w:r w:rsidRPr="000D2FB8">
        <w:rPr>
          <w:color w:val="000000"/>
          <w:sz w:val="22"/>
          <w:szCs w:val="22"/>
        </w:rPr>
        <w:t>70</w:t>
      </w:r>
      <w:r w:rsidR="00FA06B5" w:rsidRPr="000D2FB8">
        <w:rPr>
          <w:color w:val="000000"/>
          <w:sz w:val="22"/>
          <w:szCs w:val="22"/>
        </w:rPr>
        <w:t>.</w:t>
      </w:r>
      <w:r w:rsidR="006D3336" w:rsidRPr="000D2FB8">
        <w:rPr>
          <w:color w:val="000000"/>
          <w:sz w:val="22"/>
          <w:szCs w:val="22"/>
        </w:rPr>
        <w:tab/>
      </w:r>
      <w:r w:rsidR="006D3336" w:rsidRPr="000D2FB8">
        <w:rPr>
          <w:b/>
          <w:color w:val="000000"/>
          <w:sz w:val="22"/>
          <w:szCs w:val="22"/>
        </w:rPr>
        <w:t>Factor, limiting</w:t>
      </w:r>
      <w:r w:rsidR="006D3336" w:rsidRPr="000D2FB8">
        <w:rPr>
          <w:color w:val="000000"/>
          <w:sz w:val="22"/>
          <w:szCs w:val="22"/>
        </w:rPr>
        <w:t xml:space="preserve"> </w:t>
      </w:r>
      <w:r w:rsidR="001526AD" w:rsidRPr="000D2FB8">
        <w:rPr>
          <w:color w:val="000000"/>
          <w:sz w:val="22"/>
          <w:szCs w:val="22"/>
        </w:rPr>
        <w:t xml:space="preserve"> means</w:t>
      </w:r>
      <w:r w:rsidR="001537EF" w:rsidRPr="000D2FB8">
        <w:rPr>
          <w:color w:val="000000"/>
          <w:sz w:val="22"/>
          <w:szCs w:val="22"/>
        </w:rPr>
        <w:t xml:space="preserve"> </w:t>
      </w:r>
      <w:r w:rsidR="006D3336" w:rsidRPr="000D2FB8">
        <w:rPr>
          <w:i/>
          <w:iCs/>
          <w:color w:val="000000"/>
          <w:sz w:val="22"/>
          <w:szCs w:val="22"/>
        </w:rPr>
        <w:t>Horizon, limiting</w:t>
      </w:r>
      <w:r w:rsidR="001537EF" w:rsidRPr="000D2FB8">
        <w:rPr>
          <w:color w:val="000000"/>
          <w:sz w:val="22"/>
          <w:szCs w:val="22"/>
        </w:rPr>
        <w:t xml:space="preserve">, </w:t>
      </w:r>
      <w:r w:rsidR="006E77AF" w:rsidRPr="000D2FB8">
        <w:rPr>
          <w:color w:val="000000"/>
          <w:sz w:val="22"/>
          <w:szCs w:val="22"/>
        </w:rPr>
        <w:t xml:space="preserve">as defined in </w:t>
      </w:r>
      <w:r w:rsidR="001537EF" w:rsidRPr="000D2FB8">
        <w:rPr>
          <w:color w:val="000000"/>
          <w:sz w:val="22"/>
          <w:szCs w:val="22"/>
        </w:rPr>
        <w:t xml:space="preserve"> Section 1(B) of this rule</w:t>
      </w:r>
      <w:r w:rsidR="006D3336" w:rsidRPr="000D2FB8">
        <w:rPr>
          <w:color w:val="000000"/>
          <w:sz w:val="22"/>
          <w:szCs w:val="22"/>
        </w:rPr>
        <w:t>.</w:t>
      </w:r>
    </w:p>
    <w:p w14:paraId="321DD3B3" w14:textId="5F2BEA19" w:rsidR="006D3336" w:rsidRPr="000D2FB8" w:rsidRDefault="0038107D" w:rsidP="006D3336">
      <w:pPr>
        <w:spacing w:after="240"/>
        <w:ind w:left="1440" w:hanging="720"/>
        <w:rPr>
          <w:color w:val="FF0000"/>
          <w:sz w:val="22"/>
          <w:szCs w:val="22"/>
        </w:rPr>
      </w:pPr>
      <w:r w:rsidRPr="000D2FB8">
        <w:rPr>
          <w:color w:val="000000"/>
          <w:sz w:val="22"/>
          <w:szCs w:val="22"/>
        </w:rPr>
        <w:t>7</w:t>
      </w:r>
      <w:r w:rsidR="00CE3B26" w:rsidRPr="000D2FB8">
        <w:rPr>
          <w:color w:val="000000"/>
          <w:sz w:val="22"/>
          <w:szCs w:val="22"/>
        </w:rPr>
        <w:t>1</w:t>
      </w:r>
      <w:r w:rsidR="00FA06B5" w:rsidRPr="000D2FB8">
        <w:rPr>
          <w:color w:val="000000"/>
          <w:sz w:val="22"/>
          <w:szCs w:val="22"/>
        </w:rPr>
        <w:t>.</w:t>
      </w:r>
      <w:r w:rsidR="006D3336" w:rsidRPr="000D2FB8">
        <w:rPr>
          <w:color w:val="000000"/>
          <w:sz w:val="22"/>
          <w:szCs w:val="22"/>
        </w:rPr>
        <w:tab/>
      </w:r>
      <w:r w:rsidR="001344DC" w:rsidRPr="000D2FB8">
        <w:rPr>
          <w:b/>
          <w:sz w:val="22"/>
          <w:szCs w:val="22"/>
        </w:rPr>
        <w:t xml:space="preserve">Failure or Failing System </w:t>
      </w:r>
      <w:r w:rsidR="001526AD" w:rsidRPr="000D2FB8">
        <w:rPr>
          <w:bCs/>
          <w:sz w:val="22"/>
          <w:szCs w:val="22"/>
        </w:rPr>
        <w:t>means</w:t>
      </w:r>
      <w:r w:rsidR="001344DC" w:rsidRPr="000D2FB8">
        <w:rPr>
          <w:sz w:val="22"/>
          <w:szCs w:val="22"/>
        </w:rPr>
        <w:t xml:space="preserve"> </w:t>
      </w:r>
      <w:r w:rsidR="001344DC" w:rsidRPr="000D2FB8">
        <w:rPr>
          <w:i/>
          <w:iCs/>
          <w:sz w:val="22"/>
          <w:szCs w:val="22"/>
        </w:rPr>
        <w:t>System Malfunctioning</w:t>
      </w:r>
      <w:r w:rsidR="00E421AA" w:rsidRPr="000D2FB8">
        <w:rPr>
          <w:i/>
          <w:iCs/>
          <w:sz w:val="22"/>
          <w:szCs w:val="22"/>
        </w:rPr>
        <w:t xml:space="preserve"> </w:t>
      </w:r>
      <w:r w:rsidR="006E77AF" w:rsidRPr="000D2FB8">
        <w:rPr>
          <w:sz w:val="22"/>
          <w:szCs w:val="22"/>
        </w:rPr>
        <w:t xml:space="preserve">as defined in </w:t>
      </w:r>
      <w:r w:rsidR="001344DC" w:rsidRPr="000D2FB8">
        <w:rPr>
          <w:sz w:val="22"/>
          <w:szCs w:val="22"/>
        </w:rPr>
        <w:t>Section 1(B) of this rule.</w:t>
      </w:r>
    </w:p>
    <w:p w14:paraId="3D4F4867" w14:textId="2A21EC9A" w:rsidR="006D3336" w:rsidRPr="000D2FB8" w:rsidRDefault="0038107D" w:rsidP="006D3336">
      <w:pPr>
        <w:spacing w:after="240"/>
        <w:ind w:left="1440" w:hanging="720"/>
        <w:rPr>
          <w:color w:val="0070C0"/>
          <w:sz w:val="22"/>
          <w:szCs w:val="22"/>
          <w:u w:val="single"/>
        </w:rPr>
      </w:pPr>
      <w:r w:rsidRPr="000D2FB8">
        <w:rPr>
          <w:color w:val="000000"/>
          <w:sz w:val="22"/>
          <w:szCs w:val="22"/>
        </w:rPr>
        <w:t>7</w:t>
      </w:r>
      <w:r w:rsidR="00CE3B26" w:rsidRPr="000D2FB8">
        <w:rPr>
          <w:color w:val="000000"/>
          <w:sz w:val="22"/>
          <w:szCs w:val="22"/>
        </w:rPr>
        <w:t>2</w:t>
      </w:r>
      <w:r w:rsidR="00FA06B5"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Fill </w:t>
      </w:r>
      <w:r w:rsidR="001526AD" w:rsidRPr="000D2FB8">
        <w:rPr>
          <w:b/>
          <w:color w:val="000000"/>
          <w:sz w:val="22"/>
          <w:szCs w:val="22"/>
        </w:rPr>
        <w:t>e</w:t>
      </w:r>
      <w:r w:rsidR="006D3336" w:rsidRPr="000D2FB8">
        <w:rPr>
          <w:b/>
          <w:color w:val="000000"/>
          <w:sz w:val="22"/>
          <w:szCs w:val="22"/>
        </w:rPr>
        <w:t>xtension</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 xml:space="preserve">he filled area beyond </w:t>
      </w:r>
      <w:r w:rsidR="00A8607E" w:rsidRPr="000D2FB8">
        <w:rPr>
          <w:color w:val="000000"/>
          <w:sz w:val="22"/>
          <w:szCs w:val="22"/>
        </w:rPr>
        <w:t xml:space="preserve">the </w:t>
      </w:r>
      <w:r w:rsidR="006D3336" w:rsidRPr="000D2FB8">
        <w:rPr>
          <w:color w:val="000000"/>
          <w:sz w:val="22"/>
          <w:szCs w:val="22"/>
        </w:rPr>
        <w:t>edge of the disposal area shoulder.</w:t>
      </w:r>
    </w:p>
    <w:p w14:paraId="11BD92EF" w14:textId="77777777" w:rsidR="005B72CD" w:rsidRPr="005B72CD" w:rsidRDefault="005B72CD" w:rsidP="005B72CD">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2599711C" w14:textId="77968114" w:rsidR="006D3336" w:rsidRPr="000D2FB8" w:rsidRDefault="00FA06B5" w:rsidP="006D3336">
      <w:pPr>
        <w:spacing w:after="240"/>
        <w:ind w:left="1440" w:hanging="720"/>
        <w:rPr>
          <w:color w:val="0070C0"/>
          <w:sz w:val="22"/>
          <w:szCs w:val="22"/>
          <w:u w:val="single"/>
        </w:rPr>
      </w:pPr>
      <w:r w:rsidRPr="000D2FB8">
        <w:rPr>
          <w:color w:val="000000"/>
          <w:sz w:val="22"/>
          <w:szCs w:val="22"/>
        </w:rPr>
        <w:t>7</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Fill material</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ny soil, rock, or other material placed within an excavation or over the surface of the ground. </w:t>
      </w:r>
    </w:p>
    <w:p w14:paraId="0A9502E9" w14:textId="48C39923" w:rsidR="006D3336" w:rsidRPr="000D2FB8" w:rsidRDefault="00FA06B5" w:rsidP="006D3336">
      <w:pPr>
        <w:spacing w:after="240"/>
        <w:ind w:left="1440" w:hanging="720"/>
        <w:rPr>
          <w:color w:val="000000"/>
          <w:sz w:val="22"/>
          <w:szCs w:val="22"/>
        </w:rPr>
      </w:pPr>
      <w:r w:rsidRPr="000D2FB8">
        <w:rPr>
          <w:color w:val="000000"/>
          <w:sz w:val="22"/>
          <w:szCs w:val="22"/>
        </w:rPr>
        <w:t>7</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Finish grade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surface of the ground after completion of final grading.</w:t>
      </w:r>
    </w:p>
    <w:p w14:paraId="6075BC30" w14:textId="51CFA69E" w:rsidR="004A08B9" w:rsidRPr="000D2FB8" w:rsidRDefault="00FA06B5" w:rsidP="006D3336">
      <w:pPr>
        <w:spacing w:after="240"/>
        <w:ind w:left="1440" w:hanging="720"/>
        <w:rPr>
          <w:sz w:val="22"/>
          <w:szCs w:val="22"/>
        </w:rPr>
      </w:pPr>
      <w:r w:rsidRPr="000D2FB8">
        <w:rPr>
          <w:color w:val="000000"/>
          <w:sz w:val="22"/>
          <w:szCs w:val="22"/>
        </w:rPr>
        <w:t>7</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Flood plain, coastal and estuary</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he land area within the V-Zone indicated by the Federal Insurance Rate Maps (FIRM) or below the 10-year storm surge elevation, whichever is more restrictive. The 10-year storm surge elevation in Maine is approximately the 8-foot National Geodetic Vertical Datum.</w:t>
      </w:r>
      <w:r w:rsidR="002B4ADA" w:rsidRPr="000D2FB8">
        <w:rPr>
          <w:color w:val="000000"/>
          <w:sz w:val="22"/>
          <w:szCs w:val="22"/>
        </w:rPr>
        <w:t xml:space="preserve"> </w:t>
      </w:r>
      <w:r w:rsidR="004A08B9" w:rsidRPr="000D2FB8">
        <w:rPr>
          <w:color w:val="000000"/>
          <w:sz w:val="22"/>
          <w:szCs w:val="22"/>
        </w:rPr>
        <w:t>For additional information see</w:t>
      </w:r>
      <w:r w:rsidR="004A08B9" w:rsidRPr="000D2FB8">
        <w:rPr>
          <w:sz w:val="22"/>
          <w:szCs w:val="22"/>
        </w:rPr>
        <w:t xml:space="preserve"> </w:t>
      </w:r>
      <w:hyperlink r:id="rId16" w:history="1">
        <w:r w:rsidR="004A08B9" w:rsidRPr="000D2FB8">
          <w:rPr>
            <w:rStyle w:val="Hyperlink"/>
            <w:sz w:val="22"/>
            <w:szCs w:val="22"/>
          </w:rPr>
          <w:t>https://msc.fema.gov/portal/home</w:t>
        </w:r>
      </w:hyperlink>
      <w:r w:rsidR="004A08B9" w:rsidRPr="000D2FB8">
        <w:rPr>
          <w:color w:val="000000"/>
          <w:sz w:val="22"/>
          <w:szCs w:val="22"/>
        </w:rPr>
        <w:t>.</w:t>
      </w:r>
    </w:p>
    <w:p w14:paraId="5D75617B" w14:textId="7EB7D8D5" w:rsidR="006D3336" w:rsidRPr="000D2FB8" w:rsidRDefault="00FA06B5" w:rsidP="006D3336">
      <w:pPr>
        <w:spacing w:after="240"/>
        <w:ind w:left="1440" w:hanging="720"/>
        <w:rPr>
          <w:color w:val="000000"/>
          <w:sz w:val="22"/>
          <w:szCs w:val="22"/>
        </w:rPr>
      </w:pPr>
      <w:r w:rsidRPr="000D2FB8">
        <w:rPr>
          <w:color w:val="000000"/>
          <w:sz w:val="22"/>
          <w:szCs w:val="22"/>
        </w:rPr>
        <w:t>7</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Flood plain, riverine</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B40037" w:rsidRPr="000D2FB8">
        <w:rPr>
          <w:color w:val="000000"/>
          <w:sz w:val="22"/>
          <w:szCs w:val="22"/>
        </w:rPr>
        <w:t>h</w:t>
      </w:r>
      <w:r w:rsidR="006D3336" w:rsidRPr="000D2FB8">
        <w:rPr>
          <w:color w:val="000000"/>
          <w:sz w:val="22"/>
          <w:szCs w:val="22"/>
        </w:rPr>
        <w:t xml:space="preserve">e land area within the 10-year flood zone indicated by Federal Insurance Rate Maps (FIRM) or other sources acceptable to the Department in the absence of Federal Insurance Rate Maps. </w:t>
      </w:r>
      <w:r w:rsidR="005D691E" w:rsidRPr="000D2FB8">
        <w:rPr>
          <w:color w:val="000000"/>
          <w:sz w:val="22"/>
          <w:szCs w:val="22"/>
        </w:rPr>
        <w:t>For additional information see</w:t>
      </w:r>
      <w:r w:rsidR="005D691E" w:rsidRPr="000D2FB8">
        <w:rPr>
          <w:sz w:val="22"/>
          <w:szCs w:val="22"/>
        </w:rPr>
        <w:t xml:space="preserve"> </w:t>
      </w:r>
      <w:hyperlink r:id="rId17" w:history="1">
        <w:r w:rsidR="004A08B9" w:rsidRPr="000D2FB8">
          <w:rPr>
            <w:rStyle w:val="Hyperlink"/>
            <w:sz w:val="22"/>
            <w:szCs w:val="22"/>
          </w:rPr>
          <w:t>https://msc.fema.gov/portal/home</w:t>
        </w:r>
      </w:hyperlink>
      <w:r w:rsidR="005D691E" w:rsidRPr="000D2FB8">
        <w:rPr>
          <w:color w:val="000000"/>
          <w:sz w:val="22"/>
          <w:szCs w:val="22"/>
        </w:rPr>
        <w:t xml:space="preserve">. </w:t>
      </w:r>
      <w:r w:rsidR="00064879" w:rsidRPr="000D2FB8">
        <w:rPr>
          <w:color w:val="000000"/>
          <w:sz w:val="22"/>
          <w:szCs w:val="22"/>
        </w:rPr>
        <w:t xml:space="preserve"> </w:t>
      </w:r>
    </w:p>
    <w:p w14:paraId="7B29A4D7" w14:textId="07DEE905" w:rsidR="006D3336" w:rsidRPr="000D2FB8" w:rsidRDefault="00FA06B5" w:rsidP="006D3336">
      <w:pPr>
        <w:spacing w:after="240"/>
        <w:ind w:left="1440" w:hanging="720"/>
        <w:rPr>
          <w:color w:val="FF0000"/>
          <w:sz w:val="22"/>
          <w:szCs w:val="22"/>
        </w:rPr>
      </w:pPr>
      <w:r w:rsidRPr="000D2FB8">
        <w:rPr>
          <w:color w:val="000000"/>
          <w:sz w:val="22"/>
          <w:szCs w:val="22"/>
        </w:rPr>
        <w:t>7</w:t>
      </w:r>
      <w:r w:rsidR="00CE3B2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Gpd</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g</w:t>
      </w:r>
      <w:r w:rsidR="006D3336" w:rsidRPr="000D2FB8">
        <w:rPr>
          <w:color w:val="000000"/>
          <w:sz w:val="22"/>
          <w:szCs w:val="22"/>
        </w:rPr>
        <w:t>allons per day.</w:t>
      </w:r>
    </w:p>
    <w:p w14:paraId="07A5C14C" w14:textId="02876469" w:rsidR="006D3336" w:rsidRPr="000D2FB8" w:rsidRDefault="00FA06B5" w:rsidP="006D3336">
      <w:pPr>
        <w:spacing w:after="240"/>
        <w:ind w:left="1440" w:hanging="720"/>
        <w:rPr>
          <w:color w:val="000000"/>
          <w:sz w:val="22"/>
          <w:szCs w:val="22"/>
        </w:rPr>
      </w:pPr>
      <w:r w:rsidRPr="000D2FB8">
        <w:rPr>
          <w:color w:val="000000"/>
          <w:sz w:val="22"/>
          <w:szCs w:val="22"/>
        </w:rPr>
        <w:t>7</w:t>
      </w:r>
      <w:r w:rsidR="00CE3B2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Gravel</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a</w:t>
      </w:r>
      <w:r w:rsidR="006D3336" w:rsidRPr="000D2FB8">
        <w:rPr>
          <w:color w:val="000000"/>
          <w:sz w:val="22"/>
          <w:szCs w:val="22"/>
        </w:rPr>
        <w:t xml:space="preserve"> rounded or semi-rounded rock fragment that is between 2 millimeters and 3 inches in diameter.</w:t>
      </w:r>
    </w:p>
    <w:p w14:paraId="7CF53761" w14:textId="3717DED6" w:rsidR="006D3336" w:rsidRPr="000D2FB8" w:rsidRDefault="00FA06B5" w:rsidP="006D3336">
      <w:pPr>
        <w:spacing w:after="240"/>
        <w:ind w:left="1440" w:hanging="720"/>
        <w:rPr>
          <w:color w:val="000000"/>
          <w:sz w:val="22"/>
          <w:szCs w:val="22"/>
        </w:rPr>
      </w:pPr>
      <w:r w:rsidRPr="000D2FB8">
        <w:rPr>
          <w:color w:val="000000"/>
          <w:sz w:val="22"/>
          <w:szCs w:val="22"/>
        </w:rPr>
        <w:t>7</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Grey wastewater</w:t>
      </w:r>
      <w:r w:rsidR="005F325A" w:rsidRPr="000D2FB8">
        <w:rPr>
          <w:bCs/>
          <w:color w:val="000000"/>
          <w:sz w:val="22"/>
          <w:szCs w:val="22"/>
        </w:rPr>
        <w:t xml:space="preserve"> </w:t>
      </w:r>
      <w:r w:rsidR="00810323" w:rsidRPr="000D2FB8">
        <w:rPr>
          <w:bCs/>
          <w:color w:val="000000"/>
          <w:sz w:val="22"/>
          <w:szCs w:val="22"/>
        </w:rPr>
        <w:t xml:space="preserve">means </w:t>
      </w:r>
      <w:r w:rsidR="00511D70" w:rsidRPr="000D2FB8">
        <w:rPr>
          <w:color w:val="000000"/>
          <w:sz w:val="22"/>
          <w:szCs w:val="22"/>
        </w:rPr>
        <w:t>t</w:t>
      </w:r>
      <w:r w:rsidR="006D3336" w:rsidRPr="000D2FB8">
        <w:rPr>
          <w:color w:val="000000"/>
          <w:sz w:val="22"/>
          <w:szCs w:val="22"/>
        </w:rPr>
        <w:t>hat portion of the wastewater generated within a residential, commercial, or institutional facility that does not include discharges from water closets and urinals.</w:t>
      </w:r>
    </w:p>
    <w:p w14:paraId="665A7BF9" w14:textId="76ED30C9" w:rsidR="006D3336" w:rsidRPr="000D2FB8" w:rsidRDefault="00CE3B26" w:rsidP="006D3336">
      <w:pPr>
        <w:spacing w:after="240"/>
        <w:ind w:left="1440" w:hanging="720"/>
        <w:rPr>
          <w:color w:val="000000"/>
          <w:sz w:val="22"/>
          <w:szCs w:val="22"/>
        </w:rPr>
      </w:pPr>
      <w:r w:rsidRPr="000D2FB8">
        <w:rPr>
          <w:color w:val="000000"/>
          <w:sz w:val="22"/>
          <w:szCs w:val="22"/>
        </w:rPr>
        <w:t>80</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Greywater</w:t>
      </w:r>
      <w:r w:rsidR="006D3336" w:rsidRPr="000D2FB8">
        <w:rPr>
          <w:color w:val="000000"/>
          <w:sz w:val="22"/>
          <w:szCs w:val="22"/>
        </w:rPr>
        <w:t xml:space="preserve"> </w:t>
      </w:r>
      <w:r w:rsidR="009B0132" w:rsidRPr="000D2FB8">
        <w:rPr>
          <w:color w:val="000000"/>
          <w:sz w:val="22"/>
          <w:szCs w:val="22"/>
        </w:rPr>
        <w:t xml:space="preserve"> means</w:t>
      </w:r>
      <w:r w:rsidR="006D3336" w:rsidRPr="000D2FB8">
        <w:rPr>
          <w:color w:val="000000"/>
          <w:sz w:val="22"/>
          <w:szCs w:val="22"/>
        </w:rPr>
        <w:t xml:space="preserve"> </w:t>
      </w:r>
      <w:r w:rsidR="006D3336" w:rsidRPr="000D2FB8">
        <w:rPr>
          <w:i/>
          <w:iCs/>
          <w:color w:val="000000"/>
          <w:sz w:val="22"/>
          <w:szCs w:val="22"/>
        </w:rPr>
        <w:t>Grey Wastewater</w:t>
      </w:r>
      <w:r w:rsidR="001537EF" w:rsidRPr="000D2FB8">
        <w:rPr>
          <w:color w:val="000000"/>
          <w:sz w:val="22"/>
          <w:szCs w:val="22"/>
        </w:rPr>
        <w:t xml:space="preserve"> </w:t>
      </w:r>
      <w:r w:rsidR="007A074B" w:rsidRPr="000D2FB8">
        <w:rPr>
          <w:color w:val="000000"/>
          <w:sz w:val="22"/>
          <w:szCs w:val="22"/>
        </w:rPr>
        <w:t>as defined in</w:t>
      </w:r>
      <w:r w:rsidR="001537EF" w:rsidRPr="000D2FB8">
        <w:rPr>
          <w:color w:val="000000"/>
          <w:sz w:val="22"/>
          <w:szCs w:val="22"/>
        </w:rPr>
        <w:t xml:space="preserve"> Section 1(B) of this rule</w:t>
      </w:r>
      <w:r w:rsidR="006D3336" w:rsidRPr="000D2FB8">
        <w:rPr>
          <w:color w:val="000000"/>
          <w:sz w:val="22"/>
          <w:szCs w:val="22"/>
        </w:rPr>
        <w:t>.</w:t>
      </w:r>
    </w:p>
    <w:p w14:paraId="3852E37D" w14:textId="2A2FF00C" w:rsidR="006D3336" w:rsidRPr="000D2FB8" w:rsidRDefault="009B013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1</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Grease interceptor</w:t>
      </w:r>
      <w:r w:rsidR="00810323" w:rsidRPr="000D2FB8">
        <w:rPr>
          <w:bCs/>
          <w:color w:val="000000"/>
          <w:sz w:val="22"/>
          <w:szCs w:val="22"/>
        </w:rPr>
        <w:t xml:space="preserve"> means </w:t>
      </w:r>
      <w:r w:rsidR="00511D70" w:rsidRPr="000D2FB8">
        <w:rPr>
          <w:color w:val="000000"/>
          <w:sz w:val="22"/>
          <w:szCs w:val="22"/>
        </w:rPr>
        <w:t>a</w:t>
      </w:r>
      <w:r w:rsidR="00102BDA" w:rsidRPr="000D2FB8">
        <w:rPr>
          <w:color w:val="000000"/>
          <w:sz w:val="22"/>
          <w:szCs w:val="22"/>
        </w:rPr>
        <w:t xml:space="preserve"> </w:t>
      </w:r>
      <w:r w:rsidR="006D3336" w:rsidRPr="000D2FB8">
        <w:rPr>
          <w:color w:val="000000"/>
          <w:sz w:val="22"/>
          <w:szCs w:val="22"/>
        </w:rPr>
        <w:t>device in which the grease in wastewater leaving a structure is intercepted, congealed by cooling, accumulated, and stored for pump-out and disposal.</w:t>
      </w:r>
    </w:p>
    <w:p w14:paraId="5EEDF8B1" w14:textId="2B800682" w:rsidR="006D3336" w:rsidRPr="000D2FB8" w:rsidRDefault="009B013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2</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Grease trap</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device designed to retain grease from a single plumbing fixture.</w:t>
      </w:r>
    </w:p>
    <w:p w14:paraId="6A6A86AC" w14:textId="671463B8" w:rsidR="006D3336" w:rsidRPr="000D2FB8" w:rsidRDefault="0059645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Great pond</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ny inland body of water that, in a natural state, has a surface area in excess of 10 acres and any inland body of water artificially formed or increased that has a surface area in excess of 30 acres.</w:t>
      </w:r>
    </w:p>
    <w:p w14:paraId="13BD75AA" w14:textId="53EE0B9D" w:rsidR="006D3336" w:rsidRPr="000D2FB8" w:rsidRDefault="0059645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Ground water</w:t>
      </w:r>
      <w:r w:rsidR="00810323" w:rsidRPr="000D2FB8">
        <w:rPr>
          <w:bCs/>
          <w:color w:val="000000"/>
          <w:sz w:val="22"/>
          <w:szCs w:val="22"/>
        </w:rPr>
        <w:t xml:space="preserve"> means </w:t>
      </w:r>
      <w:r w:rsidR="00511D70" w:rsidRPr="000D2FB8">
        <w:rPr>
          <w:color w:val="000000"/>
          <w:sz w:val="22"/>
          <w:szCs w:val="22"/>
        </w:rPr>
        <w:t>w</w:t>
      </w:r>
      <w:r w:rsidR="006D3336" w:rsidRPr="000D2FB8">
        <w:rPr>
          <w:color w:val="000000"/>
          <w:sz w:val="22"/>
          <w:szCs w:val="22"/>
        </w:rPr>
        <w:t>ater below the land surface in a zone of soil saturation.</w:t>
      </w:r>
    </w:p>
    <w:p w14:paraId="6657B3ED" w14:textId="37C1B981" w:rsidR="006D3336" w:rsidRPr="000D2FB8" w:rsidRDefault="0059645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Ground water aquifer</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rock or gravel formation that contains significant recoverable quantities of water that is likely to provide drinking water supplies.</w:t>
      </w:r>
    </w:p>
    <w:p w14:paraId="4D9E7BA4" w14:textId="0DE35E84" w:rsidR="006D3336" w:rsidRPr="000D2FB8" w:rsidRDefault="00596452" w:rsidP="006D3336">
      <w:pPr>
        <w:autoSpaceDE w:val="0"/>
        <w:autoSpaceDN w:val="0"/>
        <w:adjustRightInd w:val="0"/>
        <w:spacing w:after="240"/>
        <w:ind w:left="1440" w:hanging="720"/>
        <w:rPr>
          <w:i/>
          <w:iCs/>
          <w:color w:val="000000"/>
          <w:sz w:val="22"/>
          <w:szCs w:val="22"/>
        </w:rPr>
      </w:pPr>
      <w:r w:rsidRPr="000D2FB8">
        <w:rPr>
          <w:color w:val="000000"/>
          <w:sz w:val="22"/>
          <w:szCs w:val="22"/>
        </w:rPr>
        <w:t>8</w:t>
      </w:r>
      <w:r w:rsidR="00CE3B2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Ground water table</w:t>
      </w:r>
      <w:r w:rsidR="00810323" w:rsidRPr="000D2FB8">
        <w:rPr>
          <w:bCs/>
          <w:color w:val="000000"/>
          <w:sz w:val="22"/>
          <w:szCs w:val="22"/>
        </w:rPr>
        <w:t xml:space="preserve"> means </w:t>
      </w:r>
      <w:r w:rsidR="00511D70" w:rsidRPr="000D2FB8">
        <w:rPr>
          <w:color w:val="000000"/>
          <w:sz w:val="22"/>
          <w:szCs w:val="22"/>
        </w:rPr>
        <w:t>t</w:t>
      </w:r>
      <w:r w:rsidR="00660C0F" w:rsidRPr="000D2FB8">
        <w:rPr>
          <w:color w:val="000000"/>
          <w:sz w:val="22"/>
          <w:szCs w:val="22"/>
        </w:rPr>
        <w:t>he</w:t>
      </w:r>
      <w:r w:rsidR="006D3336" w:rsidRPr="000D2FB8">
        <w:rPr>
          <w:color w:val="000000"/>
          <w:sz w:val="22"/>
          <w:szCs w:val="22"/>
        </w:rPr>
        <w:t xml:space="preserve"> upper surface of a zone of saturation.</w:t>
      </w:r>
    </w:p>
    <w:p w14:paraId="53FA15AC" w14:textId="31A8E182" w:rsidR="006D3336" w:rsidRPr="000D2FB8" w:rsidRDefault="00596452" w:rsidP="006D3336">
      <w:pPr>
        <w:spacing w:after="240"/>
        <w:ind w:left="1440" w:hanging="720"/>
        <w:rPr>
          <w:color w:val="000000"/>
          <w:sz w:val="22"/>
          <w:szCs w:val="22"/>
        </w:rPr>
      </w:pPr>
      <w:r w:rsidRPr="000D2FB8">
        <w:rPr>
          <w:iCs/>
          <w:color w:val="000000"/>
          <w:sz w:val="22"/>
          <w:szCs w:val="22"/>
        </w:rPr>
        <w:t>8</w:t>
      </w:r>
      <w:r w:rsidR="00CE3B26" w:rsidRPr="000D2FB8">
        <w:rPr>
          <w:iCs/>
          <w:color w:val="000000"/>
          <w:sz w:val="22"/>
          <w:szCs w:val="22"/>
        </w:rPr>
        <w:t>7</w:t>
      </w:r>
      <w:r w:rsidRPr="000D2FB8">
        <w:rPr>
          <w:iCs/>
          <w:color w:val="000000"/>
          <w:sz w:val="22"/>
          <w:szCs w:val="22"/>
        </w:rPr>
        <w:t>.</w:t>
      </w:r>
      <w:r w:rsidR="006D3336" w:rsidRPr="000D2FB8">
        <w:rPr>
          <w:iCs/>
          <w:color w:val="000000"/>
          <w:sz w:val="22"/>
          <w:szCs w:val="22"/>
        </w:rPr>
        <w:tab/>
      </w:r>
      <w:r w:rsidR="006D3336" w:rsidRPr="000D2FB8">
        <w:rPr>
          <w:b/>
          <w:iCs/>
          <w:color w:val="000000"/>
          <w:sz w:val="22"/>
          <w:szCs w:val="22"/>
        </w:rPr>
        <w:t>H-10 wheel load</w:t>
      </w:r>
      <w:r w:rsidR="00810323" w:rsidRPr="000D2FB8">
        <w:rPr>
          <w:bCs/>
          <w:color w:val="000000"/>
          <w:sz w:val="22"/>
          <w:szCs w:val="22"/>
        </w:rPr>
        <w:t xml:space="preserve"> means </w:t>
      </w:r>
      <w:r w:rsidR="00511D70" w:rsidRPr="000D2FB8">
        <w:rPr>
          <w:color w:val="000000"/>
          <w:sz w:val="22"/>
          <w:szCs w:val="22"/>
        </w:rPr>
        <w:t>a</w:t>
      </w:r>
      <w:r w:rsidR="006D3336" w:rsidRPr="000D2FB8">
        <w:rPr>
          <w:iCs/>
          <w:color w:val="000000"/>
          <w:sz w:val="22"/>
          <w:szCs w:val="22"/>
        </w:rPr>
        <w:t xml:space="preserve"> wheel loading configuration</w:t>
      </w:r>
      <w:r w:rsidR="001537EF" w:rsidRPr="000D2FB8">
        <w:rPr>
          <w:iCs/>
          <w:color w:val="000000"/>
          <w:sz w:val="22"/>
          <w:szCs w:val="22"/>
        </w:rPr>
        <w:t>,</w:t>
      </w:r>
      <w:r w:rsidR="006D3336" w:rsidRPr="000D2FB8">
        <w:rPr>
          <w:iCs/>
          <w:color w:val="000000"/>
          <w:sz w:val="22"/>
          <w:szCs w:val="22"/>
        </w:rPr>
        <w:t xml:space="preserve"> as defined by the American Association of State Highway Officials for a standardized 16,000 pound per-axle vehicle.</w:t>
      </w:r>
    </w:p>
    <w:p w14:paraId="3C1E522F" w14:textId="4C24F33A" w:rsidR="006D3336" w:rsidRPr="000D2FB8" w:rsidRDefault="00596452" w:rsidP="006D3336">
      <w:pPr>
        <w:spacing w:after="240"/>
        <w:ind w:left="1440" w:hanging="720"/>
        <w:rPr>
          <w:b/>
          <w:color w:val="000000"/>
          <w:sz w:val="22"/>
          <w:szCs w:val="22"/>
        </w:rPr>
      </w:pPr>
      <w:r w:rsidRPr="000D2FB8">
        <w:rPr>
          <w:iCs/>
          <w:color w:val="000000"/>
          <w:sz w:val="22"/>
          <w:szCs w:val="22"/>
        </w:rPr>
        <w:t>8</w:t>
      </w:r>
      <w:r w:rsidR="00CE3B26" w:rsidRPr="000D2FB8">
        <w:rPr>
          <w:iCs/>
          <w:color w:val="000000"/>
          <w:sz w:val="22"/>
          <w:szCs w:val="22"/>
        </w:rPr>
        <w:t>8</w:t>
      </w:r>
      <w:r w:rsidRPr="000D2FB8">
        <w:rPr>
          <w:iCs/>
          <w:color w:val="000000"/>
          <w:sz w:val="22"/>
          <w:szCs w:val="22"/>
        </w:rPr>
        <w:t>.</w:t>
      </w:r>
      <w:r w:rsidR="006D3336" w:rsidRPr="000D2FB8">
        <w:rPr>
          <w:iCs/>
          <w:color w:val="000000"/>
          <w:sz w:val="22"/>
          <w:szCs w:val="22"/>
        </w:rPr>
        <w:tab/>
      </w:r>
      <w:r w:rsidR="006D3336" w:rsidRPr="000D2FB8">
        <w:rPr>
          <w:b/>
          <w:iCs/>
          <w:color w:val="000000"/>
          <w:sz w:val="22"/>
          <w:szCs w:val="22"/>
        </w:rPr>
        <w:t>H-20 wheel load</w:t>
      </w:r>
      <w:r w:rsidR="00810323" w:rsidRPr="000D2FB8">
        <w:rPr>
          <w:bCs/>
          <w:color w:val="000000"/>
          <w:sz w:val="22"/>
          <w:szCs w:val="22"/>
        </w:rPr>
        <w:t xml:space="preserve"> means </w:t>
      </w:r>
      <w:r w:rsidR="00511D70" w:rsidRPr="000D2FB8">
        <w:rPr>
          <w:color w:val="000000"/>
          <w:sz w:val="22"/>
          <w:szCs w:val="22"/>
        </w:rPr>
        <w:t>a</w:t>
      </w:r>
      <w:r w:rsidR="006D3336" w:rsidRPr="000D2FB8">
        <w:rPr>
          <w:iCs/>
          <w:color w:val="000000"/>
          <w:sz w:val="22"/>
          <w:szCs w:val="22"/>
        </w:rPr>
        <w:t xml:space="preserve"> wheel loading configuration</w:t>
      </w:r>
      <w:r w:rsidR="001537EF" w:rsidRPr="000D2FB8">
        <w:rPr>
          <w:iCs/>
          <w:color w:val="000000"/>
          <w:sz w:val="22"/>
          <w:szCs w:val="22"/>
        </w:rPr>
        <w:t>,</w:t>
      </w:r>
      <w:r w:rsidR="006D3336" w:rsidRPr="000D2FB8">
        <w:rPr>
          <w:iCs/>
          <w:color w:val="000000"/>
          <w:sz w:val="22"/>
          <w:szCs w:val="22"/>
        </w:rPr>
        <w:t xml:space="preserve"> as defined by the American Association of State Highway Officials for a standardized 32,000 pound-per-axle vehicle truck. </w:t>
      </w:r>
    </w:p>
    <w:p w14:paraId="7243A1B9" w14:textId="36158E50" w:rsidR="006D3336" w:rsidRPr="000D2FB8" w:rsidRDefault="00596452" w:rsidP="006D3336">
      <w:pPr>
        <w:spacing w:after="240"/>
        <w:ind w:left="1440" w:hanging="720"/>
        <w:rPr>
          <w:color w:val="000000"/>
          <w:sz w:val="22"/>
          <w:szCs w:val="22"/>
        </w:rPr>
      </w:pPr>
      <w:r w:rsidRPr="000D2FB8">
        <w:rPr>
          <w:color w:val="000000"/>
          <w:sz w:val="22"/>
          <w:szCs w:val="22"/>
        </w:rPr>
        <w:t>8</w:t>
      </w:r>
      <w:r w:rsidR="00CE3B2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Hazardous waste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ny chemical substance or material, whether gas, solid, or liquid, that is designated as hazardous by the U.S. Environmental Protection Agency pursuant to the United States Resource </w:t>
      </w:r>
      <w:r w:rsidR="00196EDD" w:rsidRPr="000D2FB8">
        <w:rPr>
          <w:color w:val="000000"/>
          <w:sz w:val="22"/>
          <w:szCs w:val="22"/>
        </w:rPr>
        <w:t xml:space="preserve">Conservation and </w:t>
      </w:r>
      <w:r w:rsidR="006D3336" w:rsidRPr="000D2FB8">
        <w:rPr>
          <w:color w:val="000000"/>
          <w:sz w:val="22"/>
          <w:szCs w:val="22"/>
        </w:rPr>
        <w:t>Recovery  Act</w:t>
      </w:r>
      <w:r w:rsidR="00196EDD" w:rsidRPr="000D2FB8">
        <w:rPr>
          <w:color w:val="000000"/>
          <w:sz w:val="22"/>
          <w:szCs w:val="22"/>
        </w:rPr>
        <w:t>. (See 40 CFR Part 261</w:t>
      </w:r>
      <w:r w:rsidR="00D5238C" w:rsidRPr="000D2FB8">
        <w:rPr>
          <w:color w:val="000000"/>
          <w:sz w:val="22"/>
          <w:szCs w:val="22"/>
        </w:rPr>
        <w:t>)</w:t>
      </w:r>
      <w:r w:rsidR="00196EDD" w:rsidRPr="000D2FB8">
        <w:rPr>
          <w:color w:val="000000"/>
          <w:sz w:val="22"/>
          <w:szCs w:val="22"/>
        </w:rPr>
        <w:t>.</w:t>
      </w:r>
    </w:p>
    <w:p w14:paraId="5B3B283A" w14:textId="77777777" w:rsidR="005B72CD" w:rsidRPr="005B72CD" w:rsidRDefault="005B72CD" w:rsidP="005B72CD">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27A02F71" w14:textId="1A59C825" w:rsidR="006D3336" w:rsidRPr="000D2FB8" w:rsidRDefault="009B0132" w:rsidP="006D3336">
      <w:pPr>
        <w:spacing w:after="240"/>
        <w:ind w:left="1440" w:hanging="720"/>
        <w:rPr>
          <w:color w:val="000000"/>
          <w:sz w:val="22"/>
          <w:szCs w:val="22"/>
        </w:rPr>
      </w:pPr>
      <w:r w:rsidRPr="000D2FB8">
        <w:rPr>
          <w:color w:val="000000"/>
          <w:sz w:val="22"/>
          <w:szCs w:val="22"/>
        </w:rPr>
        <w:t>9</w:t>
      </w:r>
      <w:r w:rsidR="00CE3B26" w:rsidRPr="000D2FB8">
        <w:rPr>
          <w:color w:val="000000"/>
          <w:sz w:val="22"/>
          <w:szCs w:val="22"/>
        </w:rPr>
        <w:t>0</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HHE-200</w:t>
      </w:r>
      <w:r w:rsidR="00810323" w:rsidRPr="000D2FB8">
        <w:rPr>
          <w:bCs/>
          <w:color w:val="000000"/>
          <w:sz w:val="22"/>
          <w:szCs w:val="22"/>
        </w:rPr>
        <w:t xml:space="preserve"> means </w:t>
      </w:r>
      <w:r w:rsidR="006D3336" w:rsidRPr="000D2FB8">
        <w:rPr>
          <w:color w:val="000000"/>
          <w:sz w:val="22"/>
          <w:szCs w:val="22"/>
        </w:rPr>
        <w:t xml:space="preserve">Subsurface Wastewater Disposal System Application. The form used by </w:t>
      </w:r>
      <w:r w:rsidR="004E39A0" w:rsidRPr="000D2FB8">
        <w:rPr>
          <w:color w:val="000000"/>
          <w:sz w:val="22"/>
          <w:szCs w:val="22"/>
        </w:rPr>
        <w:t>l</w:t>
      </w:r>
      <w:r w:rsidR="006D3336" w:rsidRPr="000D2FB8">
        <w:rPr>
          <w:color w:val="000000"/>
          <w:sz w:val="22"/>
          <w:szCs w:val="22"/>
        </w:rPr>
        <w:t xml:space="preserve">icensed </w:t>
      </w:r>
      <w:r w:rsidR="004E39A0" w:rsidRPr="000D2FB8">
        <w:rPr>
          <w:color w:val="000000"/>
          <w:sz w:val="22"/>
          <w:szCs w:val="22"/>
        </w:rPr>
        <w:t>s</w:t>
      </w:r>
      <w:r w:rsidR="006D3336" w:rsidRPr="000D2FB8">
        <w:rPr>
          <w:color w:val="000000"/>
          <w:sz w:val="22"/>
          <w:szCs w:val="22"/>
        </w:rPr>
        <w:t xml:space="preserve">ite </w:t>
      </w:r>
      <w:r w:rsidR="004E39A0" w:rsidRPr="000D2FB8">
        <w:rPr>
          <w:color w:val="000000"/>
          <w:sz w:val="22"/>
          <w:szCs w:val="22"/>
        </w:rPr>
        <w:t>e</w:t>
      </w:r>
      <w:r w:rsidR="006D3336" w:rsidRPr="000D2FB8">
        <w:rPr>
          <w:color w:val="000000"/>
          <w:sz w:val="22"/>
          <w:szCs w:val="22"/>
        </w:rPr>
        <w:t>valuator</w:t>
      </w:r>
      <w:r w:rsidR="004E39A0" w:rsidRPr="000D2FB8">
        <w:rPr>
          <w:color w:val="000000"/>
          <w:sz w:val="22"/>
          <w:szCs w:val="22"/>
        </w:rPr>
        <w:t>s</w:t>
      </w:r>
      <w:r w:rsidR="006D3336" w:rsidRPr="000D2FB8">
        <w:rPr>
          <w:color w:val="000000"/>
          <w:sz w:val="22"/>
          <w:szCs w:val="22"/>
        </w:rPr>
        <w:t xml:space="preserve"> for designing septic systems, as prescribed by the Department.</w:t>
      </w:r>
    </w:p>
    <w:p w14:paraId="4748D7FE" w14:textId="7E5F6620" w:rsidR="006D3336" w:rsidRPr="000D2FB8" w:rsidRDefault="009B0132" w:rsidP="006D3336">
      <w:pPr>
        <w:spacing w:after="240"/>
        <w:ind w:left="1440" w:hanging="720"/>
        <w:rPr>
          <w:color w:val="000000"/>
          <w:sz w:val="22"/>
          <w:szCs w:val="22"/>
        </w:rPr>
      </w:pPr>
      <w:r w:rsidRPr="000D2FB8">
        <w:rPr>
          <w:color w:val="000000"/>
          <w:sz w:val="22"/>
          <w:szCs w:val="22"/>
        </w:rPr>
        <w:t>9</w:t>
      </w:r>
      <w:r w:rsidR="00CE3B26" w:rsidRPr="000D2FB8">
        <w:rPr>
          <w:color w:val="000000"/>
          <w:sz w:val="22"/>
          <w:szCs w:val="22"/>
        </w:rPr>
        <w:t>1</w:t>
      </w:r>
      <w:r w:rsidR="00596452" w:rsidRPr="000D2FB8">
        <w:rPr>
          <w:color w:val="000000"/>
          <w:sz w:val="22"/>
          <w:szCs w:val="22"/>
        </w:rPr>
        <w:t>.</w:t>
      </w:r>
      <w:r w:rsidR="006D3336" w:rsidRPr="000D2FB8">
        <w:rPr>
          <w:color w:val="000000"/>
          <w:sz w:val="22"/>
          <w:szCs w:val="22"/>
        </w:rPr>
        <w:tab/>
      </w:r>
      <w:r w:rsidR="006D3336" w:rsidRPr="000D2FB8">
        <w:rPr>
          <w:b/>
          <w:color w:val="000000"/>
          <w:sz w:val="22"/>
          <w:szCs w:val="22"/>
        </w:rPr>
        <w:t>HHE-204</w:t>
      </w:r>
      <w:r w:rsidR="00810323" w:rsidRPr="000D2FB8">
        <w:rPr>
          <w:bCs/>
          <w:color w:val="000000"/>
          <w:sz w:val="22"/>
          <w:szCs w:val="22"/>
        </w:rPr>
        <w:t xml:space="preserve"> means </w:t>
      </w:r>
      <w:r w:rsidR="006D3336" w:rsidRPr="000D2FB8">
        <w:rPr>
          <w:sz w:val="22"/>
          <w:szCs w:val="22"/>
        </w:rPr>
        <w:t>Variance</w:t>
      </w:r>
      <w:r w:rsidR="006D3336" w:rsidRPr="000D2FB8">
        <w:rPr>
          <w:color w:val="000000"/>
          <w:sz w:val="22"/>
          <w:szCs w:val="22"/>
        </w:rPr>
        <w:t xml:space="preserve"> Request. The form attached to an HHE-200 Form for all systems requiring a </w:t>
      </w:r>
      <w:r w:rsidR="006D3336" w:rsidRPr="000D2FB8">
        <w:rPr>
          <w:sz w:val="22"/>
          <w:szCs w:val="22"/>
        </w:rPr>
        <w:t>variance</w:t>
      </w:r>
      <w:r w:rsidR="006D3336" w:rsidRPr="000D2FB8">
        <w:rPr>
          <w:color w:val="000000"/>
          <w:sz w:val="22"/>
          <w:szCs w:val="22"/>
        </w:rPr>
        <w:t>.</w:t>
      </w:r>
    </w:p>
    <w:p w14:paraId="47E726EA" w14:textId="6209F508" w:rsidR="00C33BEF" w:rsidRPr="000D2FB8" w:rsidRDefault="00596452" w:rsidP="006D3336">
      <w:pPr>
        <w:spacing w:after="240"/>
        <w:ind w:left="1440" w:hanging="720"/>
        <w:rPr>
          <w:color w:val="000000"/>
          <w:sz w:val="22"/>
          <w:szCs w:val="22"/>
        </w:rPr>
      </w:pPr>
      <w:r w:rsidRPr="000D2FB8">
        <w:rPr>
          <w:color w:val="000000"/>
          <w:sz w:val="22"/>
          <w:szCs w:val="22"/>
        </w:rPr>
        <w:t>9</w:t>
      </w:r>
      <w:r w:rsidR="00CE3B26" w:rsidRPr="000D2FB8">
        <w:rPr>
          <w:color w:val="000000"/>
          <w:sz w:val="22"/>
          <w:szCs w:val="22"/>
        </w:rPr>
        <w:t>2</w:t>
      </w:r>
      <w:r w:rsidRPr="000D2FB8">
        <w:rPr>
          <w:color w:val="000000"/>
          <w:sz w:val="22"/>
          <w:szCs w:val="22"/>
        </w:rPr>
        <w:t>.</w:t>
      </w:r>
      <w:r w:rsidR="006D3336" w:rsidRPr="000D2FB8">
        <w:rPr>
          <w:color w:val="000000"/>
          <w:sz w:val="22"/>
          <w:szCs w:val="22"/>
        </w:rPr>
        <w:tab/>
      </w:r>
      <w:r w:rsidR="00C33BEF" w:rsidRPr="000D2FB8">
        <w:rPr>
          <w:b/>
          <w:bCs/>
          <w:color w:val="000000"/>
          <w:sz w:val="22"/>
          <w:szCs w:val="22"/>
        </w:rPr>
        <w:t xml:space="preserve">HHE-220: </w:t>
      </w:r>
      <w:r w:rsidR="00C33BEF" w:rsidRPr="000D2FB8">
        <w:rPr>
          <w:color w:val="000000"/>
          <w:sz w:val="22"/>
          <w:szCs w:val="22"/>
        </w:rPr>
        <w:t>means Application for Engineered Subsurface Wastewater Disposal System</w:t>
      </w:r>
      <w:r w:rsidR="00E67EE3" w:rsidRPr="000D2FB8">
        <w:rPr>
          <w:color w:val="000000"/>
          <w:sz w:val="22"/>
          <w:szCs w:val="22"/>
        </w:rPr>
        <w:t>s</w:t>
      </w:r>
      <w:r w:rsidR="004E39A0" w:rsidRPr="000D2FB8">
        <w:rPr>
          <w:color w:val="000000"/>
          <w:sz w:val="22"/>
          <w:szCs w:val="22"/>
        </w:rPr>
        <w:t xml:space="preserve"> for all engineered subsurface wastewater disposal systems</w:t>
      </w:r>
      <w:r w:rsidR="00C33BEF" w:rsidRPr="000D2FB8">
        <w:rPr>
          <w:color w:val="000000"/>
          <w:sz w:val="22"/>
          <w:szCs w:val="22"/>
        </w:rPr>
        <w:t>.</w:t>
      </w:r>
    </w:p>
    <w:p w14:paraId="50931239" w14:textId="2CDDCEBD" w:rsidR="006D3336" w:rsidRPr="000D2FB8" w:rsidRDefault="00C33BEF" w:rsidP="006D3336">
      <w:pPr>
        <w:spacing w:after="240"/>
        <w:ind w:left="1440" w:hanging="720"/>
        <w:rPr>
          <w:color w:val="000000"/>
          <w:sz w:val="22"/>
          <w:szCs w:val="22"/>
        </w:rPr>
      </w:pPr>
      <w:r w:rsidRPr="000D2FB8">
        <w:rPr>
          <w:color w:val="000000"/>
          <w:sz w:val="22"/>
          <w:szCs w:val="22"/>
        </w:rPr>
        <w:t>93.</w:t>
      </w:r>
      <w:r w:rsidRPr="000D2FB8">
        <w:rPr>
          <w:color w:val="000000"/>
          <w:sz w:val="22"/>
          <w:szCs w:val="22"/>
        </w:rPr>
        <w:tab/>
      </w:r>
      <w:r w:rsidR="006D3336" w:rsidRPr="000D2FB8">
        <w:rPr>
          <w:b/>
          <w:color w:val="000000"/>
          <w:sz w:val="22"/>
          <w:szCs w:val="22"/>
        </w:rPr>
        <w:t>HHE-233</w:t>
      </w:r>
      <w:r w:rsidR="00810323" w:rsidRPr="000D2FB8">
        <w:rPr>
          <w:bCs/>
          <w:color w:val="000000"/>
          <w:sz w:val="22"/>
          <w:szCs w:val="22"/>
        </w:rPr>
        <w:t xml:space="preserve"> means </w:t>
      </w:r>
      <w:r w:rsidR="006D3336" w:rsidRPr="000D2FB8">
        <w:rPr>
          <w:color w:val="000000"/>
          <w:sz w:val="22"/>
          <w:szCs w:val="22"/>
        </w:rPr>
        <w:t>Holding Tank Application</w:t>
      </w:r>
      <w:r w:rsidR="00847CA2" w:rsidRPr="000D2FB8">
        <w:rPr>
          <w:color w:val="000000"/>
          <w:sz w:val="22"/>
          <w:szCs w:val="22"/>
        </w:rPr>
        <w:t xml:space="preserve">. </w:t>
      </w:r>
      <w:r w:rsidR="006D3336" w:rsidRPr="000D2FB8">
        <w:rPr>
          <w:color w:val="000000"/>
          <w:sz w:val="22"/>
          <w:szCs w:val="22"/>
        </w:rPr>
        <w:t>The application/agreement form for holding tanks which is required for all holding tank requests.</w:t>
      </w:r>
    </w:p>
    <w:p w14:paraId="352F0493" w14:textId="5450FEE7" w:rsidR="006D3336" w:rsidRPr="000D2FB8" w:rsidRDefault="00596452"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HHE-234</w:t>
      </w:r>
      <w:r w:rsidR="00810323" w:rsidRPr="000D2FB8">
        <w:rPr>
          <w:color w:val="000000"/>
          <w:sz w:val="22"/>
          <w:szCs w:val="22"/>
        </w:rPr>
        <w:t xml:space="preserve"> means </w:t>
      </w:r>
      <w:r w:rsidR="006D3336" w:rsidRPr="000D2FB8">
        <w:rPr>
          <w:color w:val="000000"/>
          <w:sz w:val="22"/>
          <w:szCs w:val="22"/>
        </w:rPr>
        <w:t>Notice of Intent to Install a Subsurface Wastewater Disposal System. This form is used to record a system design with the County Registry of Deeds.</w:t>
      </w:r>
    </w:p>
    <w:p w14:paraId="67CF5C82" w14:textId="424FC061" w:rsidR="006D3336" w:rsidRPr="000D2FB8" w:rsidRDefault="00596452"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HHE-236</w:t>
      </w:r>
      <w:r w:rsidR="00810323" w:rsidRPr="000D2FB8">
        <w:rPr>
          <w:bCs/>
          <w:color w:val="000000"/>
          <w:sz w:val="22"/>
          <w:szCs w:val="22"/>
        </w:rPr>
        <w:t xml:space="preserve"> means </w:t>
      </w:r>
      <w:r w:rsidR="006D3336" w:rsidRPr="000D2FB8">
        <w:rPr>
          <w:color w:val="000000"/>
          <w:sz w:val="22"/>
          <w:szCs w:val="22"/>
        </w:rPr>
        <w:t xml:space="preserve">Application for </w:t>
      </w:r>
      <w:r w:rsidR="006D3336" w:rsidRPr="000D2FB8">
        <w:rPr>
          <w:sz w:val="22"/>
          <w:szCs w:val="22"/>
        </w:rPr>
        <w:t>Variance</w:t>
      </w:r>
      <w:r w:rsidR="006D3336" w:rsidRPr="000D2FB8">
        <w:rPr>
          <w:color w:val="000000"/>
          <w:sz w:val="22"/>
          <w:szCs w:val="22"/>
        </w:rPr>
        <w:t xml:space="preserve"> to the Minimum Lot Size Law Requirements. This form is to be filed with all pertinent data for requests for waivers to the Minimum Lot Size Law.</w:t>
      </w:r>
    </w:p>
    <w:p w14:paraId="191CD0A7" w14:textId="089428A0" w:rsidR="006D3336" w:rsidRPr="000D2FB8" w:rsidRDefault="00596452"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HHE-238A</w:t>
      </w:r>
      <w:r w:rsidR="00810323" w:rsidRPr="000D2FB8">
        <w:rPr>
          <w:bCs/>
          <w:color w:val="000000"/>
          <w:sz w:val="22"/>
          <w:szCs w:val="22"/>
        </w:rPr>
        <w:t xml:space="preserve"> means </w:t>
      </w:r>
      <w:r w:rsidR="006D3336" w:rsidRPr="000D2FB8">
        <w:rPr>
          <w:color w:val="000000"/>
          <w:sz w:val="22"/>
          <w:szCs w:val="22"/>
        </w:rPr>
        <w:t>Statement of Compliance. A form to be used by a homeowner or homeowner’s agent to obtain a written statement from the disposal system installer, regarding installation compliance.</w:t>
      </w:r>
    </w:p>
    <w:p w14:paraId="017D5FF4" w14:textId="36E73E5E" w:rsidR="006D3336" w:rsidRPr="000D2FB8" w:rsidRDefault="00596452"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HHE-300</w:t>
      </w:r>
      <w:r w:rsidR="00810323" w:rsidRPr="000D2FB8">
        <w:rPr>
          <w:bCs/>
          <w:color w:val="000000"/>
          <w:sz w:val="22"/>
          <w:szCs w:val="22"/>
        </w:rPr>
        <w:t xml:space="preserve"> means </w:t>
      </w:r>
      <w:r w:rsidR="006D3336" w:rsidRPr="000D2FB8">
        <w:rPr>
          <w:color w:val="000000"/>
          <w:sz w:val="22"/>
          <w:szCs w:val="22"/>
        </w:rPr>
        <w:t>Holding Tank Deed Covenant. A form to be filed at the County Registry of Deeds when a residential structure is to be served by a holding tank.</w:t>
      </w:r>
    </w:p>
    <w:p w14:paraId="41D6B97B" w14:textId="6050777C" w:rsidR="006D3336" w:rsidRPr="000D2FB8" w:rsidRDefault="00914747"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HHE-304</w:t>
      </w:r>
      <w:r w:rsidR="00810323" w:rsidRPr="000D2FB8">
        <w:rPr>
          <w:bCs/>
          <w:color w:val="000000"/>
          <w:sz w:val="22"/>
          <w:szCs w:val="22"/>
        </w:rPr>
        <w:t xml:space="preserve"> means </w:t>
      </w:r>
      <w:r w:rsidR="006D3336" w:rsidRPr="000D2FB8">
        <w:rPr>
          <w:color w:val="000000"/>
          <w:sz w:val="22"/>
          <w:szCs w:val="22"/>
        </w:rPr>
        <w:t xml:space="preserve">Subsurface Wastewater Disposal </w:t>
      </w:r>
      <w:r w:rsidR="006D3336" w:rsidRPr="000D2FB8">
        <w:rPr>
          <w:sz w:val="22"/>
          <w:szCs w:val="22"/>
        </w:rPr>
        <w:t>Variance</w:t>
      </w:r>
      <w:r w:rsidR="006D3336" w:rsidRPr="000D2FB8">
        <w:rPr>
          <w:color w:val="000000"/>
          <w:sz w:val="22"/>
          <w:szCs w:val="22"/>
        </w:rPr>
        <w:t xml:space="preserve"> Deed Covenant. A form which may be required for any property which obtains additional points for lot size prior to the final approval of a First-Time System </w:t>
      </w:r>
      <w:r w:rsidR="006D3336" w:rsidRPr="000D2FB8">
        <w:rPr>
          <w:sz w:val="22"/>
          <w:szCs w:val="22"/>
        </w:rPr>
        <w:t>Variance</w:t>
      </w:r>
      <w:r w:rsidR="006D3336" w:rsidRPr="000D2FB8">
        <w:rPr>
          <w:color w:val="000000"/>
          <w:sz w:val="22"/>
          <w:szCs w:val="22"/>
        </w:rPr>
        <w:t>. The form would require filing at the County Registry of Deeds.</w:t>
      </w:r>
    </w:p>
    <w:p w14:paraId="6596731B" w14:textId="72603F54" w:rsidR="006D3336" w:rsidRPr="000D2FB8" w:rsidRDefault="00914747" w:rsidP="006D3336">
      <w:pPr>
        <w:spacing w:after="240"/>
        <w:ind w:left="1440" w:hanging="720"/>
        <w:rPr>
          <w:color w:val="000000"/>
          <w:sz w:val="22"/>
          <w:szCs w:val="22"/>
        </w:rPr>
      </w:pPr>
      <w:r w:rsidRPr="000D2FB8">
        <w:rPr>
          <w:color w:val="000000"/>
          <w:sz w:val="22"/>
          <w:szCs w:val="22"/>
        </w:rPr>
        <w:t>9</w:t>
      </w:r>
      <w:r w:rsidR="00447AEE"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Holding tank</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closed, watertight structure designed and used to receive and store wastewater or septic tank effluent. A holding tank does not discharge wastewater or septic tank effluent to surface or groundwater or onto the surface of the ground. Holding tanks are designed and constructed to facilitate ultimate disposal of wastewater at another site.</w:t>
      </w:r>
    </w:p>
    <w:p w14:paraId="57CACCCA" w14:textId="2D195A79" w:rsidR="006D3336" w:rsidRPr="000D2FB8" w:rsidRDefault="00447AEE" w:rsidP="005B72CD">
      <w:pPr>
        <w:spacing w:after="240"/>
        <w:ind w:left="1440" w:hanging="720"/>
        <w:rPr>
          <w:color w:val="000000"/>
          <w:sz w:val="22"/>
          <w:szCs w:val="22"/>
        </w:rPr>
      </w:pPr>
      <w:r w:rsidRPr="000D2FB8">
        <w:rPr>
          <w:color w:val="000000"/>
          <w:sz w:val="22"/>
          <w:szCs w:val="22"/>
        </w:rPr>
        <w:t>100</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Horizon, limiting</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ny soil horizon or combination of soil horizons, within the soil profile or any parent material below the soil profile, that limits the ability of the soil to provide treatment or disposal of septic tank effluent. Limiting horizons include bedrock, hydraulically restrictive soil horizons and parent material, excessively coarse soil horizons and parent material, and the seasonal groundwater table.</w:t>
      </w:r>
    </w:p>
    <w:p w14:paraId="1A1F5680" w14:textId="799F00E9" w:rsidR="006D3336" w:rsidRPr="000D2FB8" w:rsidRDefault="00447AEE" w:rsidP="006D3336">
      <w:pPr>
        <w:spacing w:after="240"/>
        <w:ind w:left="1440" w:hanging="720"/>
        <w:rPr>
          <w:color w:val="000000"/>
          <w:sz w:val="22"/>
          <w:szCs w:val="22"/>
        </w:rPr>
      </w:pPr>
      <w:r w:rsidRPr="000D2FB8">
        <w:rPr>
          <w:color w:val="000000"/>
          <w:sz w:val="22"/>
          <w:szCs w:val="22"/>
        </w:rPr>
        <w:t>101</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Horizon, soil</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layer within a soil profile differing from the soil above or below it in one or more soil morphological characteristics. The characteristics of the layer include the color, texture, rock-fragment content, and consistence of each parent soil material.</w:t>
      </w:r>
    </w:p>
    <w:p w14:paraId="3F461C4E" w14:textId="7F8C1FA8" w:rsidR="006D3336" w:rsidRDefault="006D3336" w:rsidP="00CE6751">
      <w:pPr>
        <w:numPr>
          <w:ilvl w:val="0"/>
          <w:numId w:val="7"/>
        </w:numPr>
        <w:tabs>
          <w:tab w:val="clear" w:pos="720"/>
        </w:tabs>
        <w:spacing w:after="240"/>
        <w:ind w:left="2160" w:hanging="720"/>
        <w:rPr>
          <w:color w:val="000000"/>
          <w:sz w:val="22"/>
          <w:szCs w:val="22"/>
        </w:rPr>
      </w:pPr>
      <w:r w:rsidRPr="000D2FB8">
        <w:rPr>
          <w:b/>
          <w:color w:val="000000"/>
          <w:sz w:val="22"/>
          <w:szCs w:val="22"/>
        </w:rPr>
        <w:t>Horizon, A:</w:t>
      </w:r>
      <w:r w:rsidRPr="000D2FB8">
        <w:rPr>
          <w:color w:val="000000"/>
          <w:sz w:val="22"/>
          <w:szCs w:val="22"/>
        </w:rPr>
        <w:t xml:space="preserve"> </w:t>
      </w:r>
      <w:r w:rsidR="00511D70" w:rsidRPr="000D2FB8">
        <w:rPr>
          <w:color w:val="000000"/>
          <w:sz w:val="22"/>
          <w:szCs w:val="22"/>
        </w:rPr>
        <w:t>a</w:t>
      </w:r>
      <w:r w:rsidRPr="000D2FB8">
        <w:rPr>
          <w:color w:val="000000"/>
          <w:sz w:val="22"/>
          <w:szCs w:val="22"/>
        </w:rPr>
        <w:t xml:space="preserve"> surface soil mineral horizon characterized by a highly humified organic matter content intimately mixed with the mineral fraction. The A Horizon may have properties resulting from cultivation, pasturing or similar kinds of disturbance.</w:t>
      </w:r>
    </w:p>
    <w:p w14:paraId="3DA769CA" w14:textId="5A924AAA" w:rsidR="005B72CD" w:rsidRDefault="005B72CD" w:rsidP="005B72CD">
      <w:pPr>
        <w:spacing w:after="240"/>
        <w:rPr>
          <w:color w:val="000000"/>
          <w:sz w:val="22"/>
          <w:szCs w:val="22"/>
        </w:rPr>
      </w:pPr>
    </w:p>
    <w:p w14:paraId="7E38C539" w14:textId="77777777" w:rsidR="005B72CD" w:rsidRPr="005B72CD" w:rsidRDefault="005B72CD" w:rsidP="005B72CD">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7FB8B1D3" w14:textId="33E4D9F6" w:rsidR="006D3336" w:rsidRPr="000D2FB8" w:rsidRDefault="006D3336" w:rsidP="00CE6751">
      <w:pPr>
        <w:numPr>
          <w:ilvl w:val="0"/>
          <w:numId w:val="7"/>
        </w:numPr>
        <w:tabs>
          <w:tab w:val="clear" w:pos="720"/>
        </w:tabs>
        <w:spacing w:after="240"/>
        <w:ind w:left="2160" w:hanging="720"/>
        <w:rPr>
          <w:color w:val="000000"/>
          <w:sz w:val="22"/>
          <w:szCs w:val="22"/>
        </w:rPr>
      </w:pPr>
      <w:r w:rsidRPr="000D2FB8">
        <w:rPr>
          <w:b/>
          <w:color w:val="000000"/>
          <w:sz w:val="22"/>
          <w:szCs w:val="22"/>
        </w:rPr>
        <w:t xml:space="preserve">Horizon, B: </w:t>
      </w:r>
      <w:r w:rsidR="00511D70" w:rsidRPr="000D2FB8">
        <w:rPr>
          <w:color w:val="000000"/>
          <w:sz w:val="22"/>
          <w:szCs w:val="22"/>
        </w:rPr>
        <w:t>t</w:t>
      </w:r>
      <w:r w:rsidRPr="000D2FB8">
        <w:rPr>
          <w:color w:val="000000"/>
          <w:sz w:val="22"/>
          <w:szCs w:val="22"/>
        </w:rPr>
        <w:t xml:space="preserve">he horizon usually below the </w:t>
      </w:r>
      <w:r w:rsidRPr="000D2FB8">
        <w:rPr>
          <w:sz w:val="22"/>
          <w:szCs w:val="22"/>
        </w:rPr>
        <w:t xml:space="preserve">A or </w:t>
      </w:r>
      <w:r w:rsidRPr="000D2FB8">
        <w:rPr>
          <w:color w:val="000000"/>
          <w:sz w:val="22"/>
          <w:szCs w:val="22"/>
        </w:rPr>
        <w:t>E Horizon that is generally a horizon of maximum accumulation (illuviation) of iron, aluminum, or organic matter. A dark reddish brown to a yellowish</w:t>
      </w:r>
      <w:r w:rsidR="001537EF" w:rsidRPr="000D2FB8">
        <w:rPr>
          <w:color w:val="000000"/>
          <w:sz w:val="22"/>
          <w:szCs w:val="22"/>
        </w:rPr>
        <w:t>-</w:t>
      </w:r>
      <w:r w:rsidRPr="000D2FB8">
        <w:rPr>
          <w:color w:val="000000"/>
          <w:sz w:val="22"/>
          <w:szCs w:val="22"/>
        </w:rPr>
        <w:t>brown color may be evident in the more developed horizons.</w:t>
      </w:r>
    </w:p>
    <w:p w14:paraId="6B8AF585" w14:textId="6D8A7786" w:rsidR="006D3336" w:rsidRPr="000D2FB8" w:rsidRDefault="006D3336" w:rsidP="00CE6751">
      <w:pPr>
        <w:numPr>
          <w:ilvl w:val="0"/>
          <w:numId w:val="6"/>
        </w:numPr>
        <w:tabs>
          <w:tab w:val="clear" w:pos="720"/>
        </w:tabs>
        <w:spacing w:after="240"/>
        <w:ind w:left="2880" w:hanging="720"/>
        <w:rPr>
          <w:color w:val="000000"/>
          <w:sz w:val="22"/>
          <w:szCs w:val="22"/>
        </w:rPr>
      </w:pPr>
      <w:r w:rsidRPr="000D2FB8">
        <w:rPr>
          <w:b/>
          <w:color w:val="000000"/>
          <w:sz w:val="22"/>
          <w:szCs w:val="22"/>
        </w:rPr>
        <w:t>Subordinate Distinction “h” (</w:t>
      </w:r>
      <w:proofErr w:type="spellStart"/>
      <w:r w:rsidRPr="000D2FB8">
        <w:rPr>
          <w:b/>
          <w:color w:val="000000"/>
          <w:sz w:val="22"/>
          <w:szCs w:val="22"/>
        </w:rPr>
        <w:t>Bh</w:t>
      </w:r>
      <w:proofErr w:type="spellEnd"/>
      <w:r w:rsidRPr="000D2FB8">
        <w:rPr>
          <w:b/>
          <w:color w:val="000000"/>
          <w:sz w:val="22"/>
          <w:szCs w:val="22"/>
        </w:rPr>
        <w:t>):</w:t>
      </w:r>
      <w:r w:rsidRPr="000D2FB8">
        <w:rPr>
          <w:color w:val="000000"/>
          <w:sz w:val="22"/>
          <w:szCs w:val="22"/>
        </w:rPr>
        <w:t xml:space="preserve"> </w:t>
      </w:r>
      <w:r w:rsidR="00511D70" w:rsidRPr="000D2FB8">
        <w:rPr>
          <w:color w:val="000000"/>
          <w:sz w:val="22"/>
          <w:szCs w:val="22"/>
        </w:rPr>
        <w:t>a</w:t>
      </w:r>
      <w:r w:rsidRPr="000D2FB8">
        <w:rPr>
          <w:color w:val="000000"/>
          <w:sz w:val="22"/>
          <w:szCs w:val="22"/>
        </w:rPr>
        <w:t>lluvial accumulations of organic matter. This symbol is used with “B” to indicate the accumulation of dispersible organic matter – and to a lesser extent, sesquioxide complexes (iron and aluminum compounds).</w:t>
      </w:r>
    </w:p>
    <w:p w14:paraId="4CF9D18C" w14:textId="7418429E" w:rsidR="006D3336" w:rsidRPr="000D2FB8" w:rsidRDefault="006D3336" w:rsidP="00CE6751">
      <w:pPr>
        <w:numPr>
          <w:ilvl w:val="0"/>
          <w:numId w:val="6"/>
        </w:numPr>
        <w:tabs>
          <w:tab w:val="clear" w:pos="720"/>
        </w:tabs>
        <w:spacing w:after="240"/>
        <w:ind w:left="2880" w:hanging="720"/>
        <w:rPr>
          <w:color w:val="000000"/>
          <w:sz w:val="22"/>
          <w:szCs w:val="22"/>
        </w:rPr>
      </w:pPr>
      <w:r w:rsidRPr="000D2FB8">
        <w:rPr>
          <w:b/>
          <w:color w:val="000000"/>
          <w:sz w:val="22"/>
          <w:szCs w:val="22"/>
        </w:rPr>
        <w:t>Subordinate Distinction “s” (Bs):</w:t>
      </w:r>
      <w:r w:rsidRPr="000D2FB8">
        <w:rPr>
          <w:color w:val="000000"/>
          <w:sz w:val="22"/>
          <w:szCs w:val="22"/>
        </w:rPr>
        <w:t xml:space="preserve"> </w:t>
      </w:r>
      <w:r w:rsidR="00511D70" w:rsidRPr="000D2FB8">
        <w:rPr>
          <w:color w:val="000000"/>
          <w:sz w:val="22"/>
          <w:szCs w:val="22"/>
        </w:rPr>
        <w:t>i</w:t>
      </w:r>
      <w:r w:rsidRPr="000D2FB8">
        <w:rPr>
          <w:color w:val="000000"/>
          <w:sz w:val="22"/>
          <w:szCs w:val="22"/>
        </w:rPr>
        <w:t xml:space="preserve">lluvial accumulation of iron, </w:t>
      </w:r>
      <w:proofErr w:type="gramStart"/>
      <w:r w:rsidRPr="000D2FB8">
        <w:rPr>
          <w:color w:val="000000"/>
          <w:sz w:val="22"/>
          <w:szCs w:val="22"/>
        </w:rPr>
        <w:t>aluminum</w:t>
      </w:r>
      <w:proofErr w:type="gramEnd"/>
      <w:r w:rsidRPr="000D2FB8">
        <w:rPr>
          <w:color w:val="000000"/>
          <w:sz w:val="22"/>
          <w:szCs w:val="22"/>
        </w:rPr>
        <w:t xml:space="preserve"> and organic matter. This symbol is used with “B” and may also be combined with “h” as “Bhs”.</w:t>
      </w:r>
    </w:p>
    <w:p w14:paraId="26E8C6CC" w14:textId="34D9A87D" w:rsidR="006D3336" w:rsidRPr="000D2FB8" w:rsidRDefault="006D3336" w:rsidP="00CE6751">
      <w:pPr>
        <w:numPr>
          <w:ilvl w:val="1"/>
          <w:numId w:val="6"/>
        </w:numPr>
        <w:tabs>
          <w:tab w:val="clear" w:pos="1440"/>
        </w:tabs>
        <w:spacing w:after="240"/>
        <w:ind w:left="2160" w:hanging="720"/>
        <w:rPr>
          <w:color w:val="000000"/>
          <w:sz w:val="22"/>
          <w:szCs w:val="22"/>
        </w:rPr>
      </w:pPr>
      <w:r w:rsidRPr="000D2FB8">
        <w:rPr>
          <w:b/>
          <w:color w:val="000000"/>
          <w:sz w:val="22"/>
          <w:szCs w:val="22"/>
        </w:rPr>
        <w:t>Horizon, C</w:t>
      </w:r>
      <w:r w:rsidR="00B929D2" w:rsidRPr="000D2FB8">
        <w:rPr>
          <w:b/>
          <w:bCs/>
          <w:color w:val="000000"/>
          <w:sz w:val="22"/>
          <w:szCs w:val="22"/>
        </w:rPr>
        <w:t>:</w:t>
      </w:r>
      <w:r w:rsidRPr="000D2FB8">
        <w:rPr>
          <w:color w:val="000000"/>
          <w:sz w:val="22"/>
          <w:szCs w:val="22"/>
        </w:rPr>
        <w:t xml:space="preserve"> </w:t>
      </w:r>
      <w:r w:rsidR="00511D70" w:rsidRPr="000D2FB8">
        <w:rPr>
          <w:color w:val="000000"/>
          <w:sz w:val="22"/>
          <w:szCs w:val="22"/>
        </w:rPr>
        <w:t>s</w:t>
      </w:r>
      <w:r w:rsidRPr="000D2FB8">
        <w:rPr>
          <w:color w:val="000000"/>
          <w:sz w:val="22"/>
          <w:szCs w:val="22"/>
        </w:rPr>
        <w:t>oil horizons that have been very little affected by the soil forming process. Most are mineral</w:t>
      </w:r>
      <w:r w:rsidR="001537EF" w:rsidRPr="000D2FB8">
        <w:rPr>
          <w:color w:val="000000"/>
          <w:sz w:val="22"/>
          <w:szCs w:val="22"/>
        </w:rPr>
        <w:t>,</w:t>
      </w:r>
      <w:r w:rsidRPr="000D2FB8">
        <w:rPr>
          <w:color w:val="000000"/>
          <w:sz w:val="22"/>
          <w:szCs w:val="22"/>
        </w:rPr>
        <w:t xml:space="preserve"> but C horizons can also be found in organic soils. They can be either like or unlike the soil material above them.</w:t>
      </w:r>
    </w:p>
    <w:p w14:paraId="4B1F38E8" w14:textId="1D219AC7" w:rsidR="006D3336" w:rsidRPr="000D2FB8" w:rsidRDefault="006D3336" w:rsidP="00CE6751">
      <w:pPr>
        <w:numPr>
          <w:ilvl w:val="1"/>
          <w:numId w:val="6"/>
        </w:numPr>
        <w:tabs>
          <w:tab w:val="clear" w:pos="1440"/>
        </w:tabs>
        <w:spacing w:after="240"/>
        <w:ind w:left="2160" w:hanging="720"/>
        <w:rPr>
          <w:color w:val="000000"/>
          <w:sz w:val="22"/>
          <w:szCs w:val="22"/>
        </w:rPr>
      </w:pPr>
      <w:r w:rsidRPr="000D2FB8">
        <w:rPr>
          <w:b/>
          <w:color w:val="000000"/>
          <w:sz w:val="22"/>
          <w:szCs w:val="22"/>
        </w:rPr>
        <w:t xml:space="preserve">Horizon, E: </w:t>
      </w:r>
      <w:r w:rsidR="00511D70" w:rsidRPr="000D2FB8">
        <w:rPr>
          <w:color w:val="000000"/>
          <w:sz w:val="22"/>
          <w:szCs w:val="22"/>
        </w:rPr>
        <w:t>a</w:t>
      </w:r>
      <w:r w:rsidRPr="000D2FB8">
        <w:rPr>
          <w:color w:val="000000"/>
          <w:sz w:val="22"/>
          <w:szCs w:val="22"/>
        </w:rPr>
        <w:t xml:space="preserve"> layer of maximum leaching (eluviation) of iron, aluminum, and organic matter. The E horizon is usually lighter in color than the overlying or underlying horizons. An E Horizon is commonly near the surface below an A Horizon and above a B Horizon.</w:t>
      </w:r>
    </w:p>
    <w:p w14:paraId="07D6E9FC" w14:textId="61FD9DBB" w:rsidR="006D3336" w:rsidRPr="000D2FB8" w:rsidRDefault="006D3336" w:rsidP="00CE6751">
      <w:pPr>
        <w:numPr>
          <w:ilvl w:val="1"/>
          <w:numId w:val="6"/>
        </w:numPr>
        <w:tabs>
          <w:tab w:val="clear" w:pos="1440"/>
        </w:tabs>
        <w:spacing w:after="240"/>
        <w:ind w:left="2160" w:hanging="720"/>
        <w:rPr>
          <w:color w:val="000000"/>
          <w:sz w:val="22"/>
          <w:szCs w:val="22"/>
        </w:rPr>
      </w:pPr>
      <w:r w:rsidRPr="000D2FB8">
        <w:rPr>
          <w:b/>
          <w:color w:val="000000"/>
          <w:sz w:val="22"/>
          <w:szCs w:val="22"/>
        </w:rPr>
        <w:t>Horizon, O</w:t>
      </w:r>
      <w:r w:rsidR="00B929D2" w:rsidRPr="000D2FB8">
        <w:rPr>
          <w:b/>
          <w:bCs/>
          <w:color w:val="000000"/>
          <w:sz w:val="22"/>
          <w:szCs w:val="22"/>
        </w:rPr>
        <w:t>:</w:t>
      </w:r>
      <w:r w:rsidRPr="000D2FB8">
        <w:rPr>
          <w:color w:val="000000"/>
          <w:sz w:val="22"/>
          <w:szCs w:val="22"/>
        </w:rPr>
        <w:t xml:space="preserve"> </w:t>
      </w:r>
      <w:r w:rsidR="00511D70" w:rsidRPr="000D2FB8">
        <w:rPr>
          <w:color w:val="000000"/>
          <w:sz w:val="22"/>
          <w:szCs w:val="22"/>
        </w:rPr>
        <w:t>a</w:t>
      </w:r>
      <w:r w:rsidRPr="000D2FB8">
        <w:rPr>
          <w:color w:val="000000"/>
          <w:sz w:val="22"/>
          <w:szCs w:val="22"/>
        </w:rPr>
        <w:t xml:space="preserve"> Layer usually found on top of the mineral soil material comprised entirely or mostly of organic matter in various stages of decomposition. O horizons may contain small percentages of mineral matter, generally comprising less than half of its weight. </w:t>
      </w:r>
    </w:p>
    <w:p w14:paraId="5ADB29E2" w14:textId="5C4EACC5" w:rsidR="006D3336" w:rsidRPr="000D2FB8" w:rsidRDefault="00447AEE" w:rsidP="006D3336">
      <w:pPr>
        <w:spacing w:after="240"/>
        <w:ind w:left="1440" w:hanging="720"/>
        <w:rPr>
          <w:color w:val="000000"/>
          <w:sz w:val="22"/>
          <w:szCs w:val="22"/>
        </w:rPr>
      </w:pPr>
      <w:r w:rsidRPr="000D2FB8">
        <w:rPr>
          <w:color w:val="000000"/>
          <w:sz w:val="22"/>
          <w:szCs w:val="22"/>
        </w:rPr>
        <w:t>102</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Horizontal reference point</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ny stationary, easily identifiable point to which horizontal dimensions can be related.</w:t>
      </w:r>
    </w:p>
    <w:p w14:paraId="24E2ABEE" w14:textId="28729E66" w:rsidR="006D3336" w:rsidRPr="000D2FB8" w:rsidRDefault="00447AEE" w:rsidP="006D3336">
      <w:pPr>
        <w:spacing w:after="240"/>
        <w:ind w:left="1440" w:hanging="720"/>
        <w:rPr>
          <w:color w:val="000000"/>
          <w:sz w:val="22"/>
          <w:szCs w:val="22"/>
        </w:rPr>
      </w:pPr>
      <w:r w:rsidRPr="000D2FB8">
        <w:rPr>
          <w:color w:val="000000"/>
          <w:sz w:val="22"/>
          <w:szCs w:val="22"/>
        </w:rPr>
        <w:t>103</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Hue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soil color notation which indicates its relation to red, yellow, green, blue, and purple.</w:t>
      </w:r>
    </w:p>
    <w:p w14:paraId="26EA815C" w14:textId="64230A58" w:rsidR="006D3336" w:rsidRPr="000D2FB8" w:rsidRDefault="00447AEE" w:rsidP="006D3336">
      <w:pPr>
        <w:spacing w:after="240"/>
        <w:ind w:left="1440" w:hanging="720"/>
        <w:rPr>
          <w:color w:val="000000"/>
          <w:sz w:val="22"/>
          <w:szCs w:val="22"/>
        </w:rPr>
      </w:pPr>
      <w:r w:rsidRPr="000D2FB8">
        <w:rPr>
          <w:color w:val="000000"/>
          <w:sz w:val="22"/>
          <w:szCs w:val="22"/>
        </w:rPr>
        <w:t>104</w:t>
      </w:r>
      <w:r w:rsidR="00914747" w:rsidRPr="000D2FB8">
        <w:rPr>
          <w:color w:val="000000"/>
          <w:sz w:val="22"/>
          <w:szCs w:val="22"/>
        </w:rPr>
        <w:t>.</w:t>
      </w:r>
      <w:r w:rsidR="006D3336" w:rsidRPr="000D2FB8">
        <w:rPr>
          <w:color w:val="000000"/>
          <w:sz w:val="22"/>
          <w:szCs w:val="22"/>
        </w:rPr>
        <w:tab/>
      </w:r>
      <w:r w:rsidR="006D3336" w:rsidRPr="000D2FB8">
        <w:rPr>
          <w:b/>
          <w:color w:val="000000"/>
          <w:sz w:val="22"/>
          <w:szCs w:val="22"/>
        </w:rPr>
        <w:t>Hydrology</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he science dealing with the properties, distribution, and circulation of water.</w:t>
      </w:r>
    </w:p>
    <w:p w14:paraId="0D716D3C" w14:textId="153E2FCF" w:rsidR="006D3336" w:rsidRPr="000D2FB8" w:rsidRDefault="00447AEE" w:rsidP="006D3336">
      <w:pPr>
        <w:spacing w:after="240"/>
        <w:ind w:left="1440" w:hanging="720"/>
        <w:rPr>
          <w:sz w:val="22"/>
          <w:szCs w:val="22"/>
        </w:rPr>
      </w:pPr>
      <w:r w:rsidRPr="000D2FB8">
        <w:rPr>
          <w:sz w:val="22"/>
          <w:szCs w:val="22"/>
        </w:rPr>
        <w:t>105</w:t>
      </w:r>
      <w:r w:rsidR="00D54FBD" w:rsidRPr="000D2FB8">
        <w:rPr>
          <w:sz w:val="22"/>
          <w:szCs w:val="22"/>
        </w:rPr>
        <w:t>.</w:t>
      </w:r>
      <w:r w:rsidR="006D3336" w:rsidRPr="000D2FB8">
        <w:rPr>
          <w:sz w:val="22"/>
          <w:szCs w:val="22"/>
        </w:rPr>
        <w:tab/>
      </w:r>
      <w:r w:rsidR="006D3336" w:rsidRPr="000D2FB8">
        <w:rPr>
          <w:b/>
          <w:sz w:val="22"/>
          <w:szCs w:val="22"/>
        </w:rPr>
        <w:t>In-law apartment</w:t>
      </w:r>
      <w:r w:rsidR="00810323" w:rsidRPr="000D2FB8">
        <w:rPr>
          <w:bCs/>
          <w:color w:val="000000"/>
          <w:sz w:val="22"/>
          <w:szCs w:val="22"/>
        </w:rPr>
        <w:t xml:space="preserve"> means </w:t>
      </w:r>
      <w:r w:rsidR="00511D70" w:rsidRPr="000D2FB8">
        <w:rPr>
          <w:sz w:val="22"/>
          <w:szCs w:val="22"/>
        </w:rPr>
        <w:t>a</w:t>
      </w:r>
      <w:r w:rsidR="006D3336" w:rsidRPr="000D2FB8">
        <w:rPr>
          <w:sz w:val="22"/>
          <w:szCs w:val="22"/>
        </w:rPr>
        <w:t xml:space="preserve"> small one-bedroom dwelling unit with </w:t>
      </w:r>
      <w:r w:rsidR="00722E24" w:rsidRPr="000D2FB8">
        <w:rPr>
          <w:sz w:val="22"/>
          <w:szCs w:val="22"/>
        </w:rPr>
        <w:t xml:space="preserve">a </w:t>
      </w:r>
      <w:r w:rsidR="006D3336" w:rsidRPr="000D2FB8">
        <w:rPr>
          <w:sz w:val="22"/>
          <w:szCs w:val="22"/>
        </w:rPr>
        <w:t>kitchen</w:t>
      </w:r>
      <w:r w:rsidR="00722E24" w:rsidRPr="000D2FB8">
        <w:rPr>
          <w:sz w:val="22"/>
          <w:szCs w:val="22"/>
        </w:rPr>
        <w:t>, which is</w:t>
      </w:r>
      <w:r w:rsidR="006D3336" w:rsidRPr="000D2FB8">
        <w:rPr>
          <w:sz w:val="22"/>
          <w:szCs w:val="22"/>
        </w:rPr>
        <w:t xml:space="preserve"> attached to or carved out of a single-family dwelling unit </w:t>
      </w:r>
      <w:r w:rsidR="006E464E" w:rsidRPr="000D2FB8">
        <w:rPr>
          <w:sz w:val="22"/>
          <w:szCs w:val="22"/>
        </w:rPr>
        <w:t>and intended</w:t>
      </w:r>
      <w:r w:rsidR="006D3336" w:rsidRPr="000D2FB8">
        <w:rPr>
          <w:sz w:val="22"/>
          <w:szCs w:val="22"/>
        </w:rPr>
        <w:t xml:space="preserve"> for </w:t>
      </w:r>
      <w:proofErr w:type="gramStart"/>
      <w:r w:rsidR="006D3336" w:rsidRPr="000D2FB8">
        <w:rPr>
          <w:sz w:val="22"/>
          <w:szCs w:val="22"/>
        </w:rPr>
        <w:t>occupancy</w:t>
      </w:r>
      <w:r w:rsidR="004B52A4" w:rsidRPr="000D2FB8">
        <w:rPr>
          <w:sz w:val="22"/>
          <w:szCs w:val="22"/>
        </w:rPr>
        <w:t>.</w:t>
      </w:r>
      <w:bookmarkStart w:id="11" w:name="_Hlk125963693"/>
      <w:r w:rsidR="006D3336" w:rsidRPr="000D2FB8">
        <w:rPr>
          <w:sz w:val="22"/>
          <w:szCs w:val="22"/>
        </w:rPr>
        <w:t>.</w:t>
      </w:r>
      <w:bookmarkEnd w:id="11"/>
      <w:proofErr w:type="gramEnd"/>
      <w:r w:rsidR="006D3336" w:rsidRPr="000D2FB8">
        <w:rPr>
          <w:sz w:val="22"/>
          <w:szCs w:val="22"/>
        </w:rPr>
        <w:t xml:space="preserve"> </w:t>
      </w:r>
    </w:p>
    <w:p w14:paraId="53783CDC" w14:textId="1E4BE41E" w:rsidR="006D3336" w:rsidRPr="000D2FB8" w:rsidRDefault="00447AEE" w:rsidP="006D3336">
      <w:pPr>
        <w:spacing w:after="240"/>
        <w:ind w:left="1440" w:hanging="720"/>
        <w:rPr>
          <w:color w:val="000000"/>
          <w:sz w:val="22"/>
          <w:szCs w:val="22"/>
        </w:rPr>
      </w:pPr>
      <w:r w:rsidRPr="000D2FB8">
        <w:rPr>
          <w:color w:val="000000"/>
          <w:sz w:val="22"/>
          <w:szCs w:val="22"/>
        </w:rPr>
        <w:t>106</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Install</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o assemble, put in place, or connect components of a system in a manner that permits their use by the occupants of the structure served.</w:t>
      </w:r>
    </w:p>
    <w:p w14:paraId="46C3A840" w14:textId="6D5F63A3" w:rsidR="006D3336" w:rsidRPr="000D2FB8" w:rsidRDefault="00447AEE" w:rsidP="006D3336">
      <w:pPr>
        <w:spacing w:after="240"/>
        <w:ind w:left="1440" w:hanging="720"/>
        <w:rPr>
          <w:color w:val="000000"/>
          <w:sz w:val="22"/>
          <w:szCs w:val="22"/>
        </w:rPr>
      </w:pPr>
      <w:r w:rsidRPr="000D2FB8">
        <w:rPr>
          <w:color w:val="000000"/>
          <w:sz w:val="22"/>
          <w:szCs w:val="22"/>
        </w:rPr>
        <w:t>107</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Invert</w:t>
      </w:r>
      <w:r w:rsidR="00810323" w:rsidRPr="000D2FB8">
        <w:rPr>
          <w:bCs/>
          <w:color w:val="000000"/>
          <w:sz w:val="22"/>
          <w:szCs w:val="22"/>
        </w:rPr>
        <w:t xml:space="preserve"> means </w:t>
      </w:r>
      <w:r w:rsidR="00511D70" w:rsidRPr="000D2FB8">
        <w:rPr>
          <w:bCs/>
          <w:color w:val="000000"/>
          <w:sz w:val="22"/>
          <w:szCs w:val="22"/>
        </w:rPr>
        <w:t>t</w:t>
      </w:r>
      <w:r w:rsidR="006D3336" w:rsidRPr="000D2FB8">
        <w:rPr>
          <w:color w:val="000000"/>
          <w:sz w:val="22"/>
          <w:szCs w:val="22"/>
        </w:rPr>
        <w:t>he floor, bottom, or lowest portion of the internal cross section of a closed conduit, used with reference to pipes or fittings conveying wastewater or septic tank effluent.</w:t>
      </w:r>
    </w:p>
    <w:p w14:paraId="5B1A8168" w14:textId="107E3457" w:rsidR="006D3336" w:rsidRPr="000D2FB8" w:rsidRDefault="00447AEE" w:rsidP="006D3336">
      <w:pPr>
        <w:spacing w:after="240"/>
        <w:ind w:left="1440" w:hanging="720"/>
        <w:rPr>
          <w:color w:val="000000"/>
          <w:sz w:val="22"/>
          <w:szCs w:val="22"/>
        </w:rPr>
      </w:pPr>
      <w:r w:rsidRPr="000D2FB8">
        <w:rPr>
          <w:color w:val="000000"/>
          <w:sz w:val="22"/>
          <w:szCs w:val="22"/>
        </w:rPr>
        <w:t>109</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Limited operation hunting camp</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structure or group of structures established to lodge sportspersons for the specific purpose of hunting or fishing</w:t>
      </w:r>
      <w:r w:rsidR="00722E24" w:rsidRPr="000D2FB8">
        <w:rPr>
          <w:color w:val="000000"/>
          <w:sz w:val="22"/>
          <w:szCs w:val="22"/>
        </w:rPr>
        <w:t xml:space="preserve"> for a period not to exceed four consecutive weeks</w:t>
      </w:r>
      <w:r w:rsidR="006D3336" w:rsidRPr="000D2FB8">
        <w:rPr>
          <w:color w:val="000000"/>
          <w:sz w:val="22"/>
          <w:szCs w:val="22"/>
        </w:rPr>
        <w:t xml:space="preserve">. </w:t>
      </w:r>
    </w:p>
    <w:p w14:paraId="0B2F6654" w14:textId="77777777" w:rsidR="005F3B1B" w:rsidRDefault="005F3B1B" w:rsidP="006D3336">
      <w:pPr>
        <w:spacing w:after="240"/>
        <w:ind w:left="1440" w:hanging="720"/>
        <w:rPr>
          <w:color w:val="000000"/>
          <w:sz w:val="22"/>
          <w:szCs w:val="22"/>
        </w:rPr>
      </w:pPr>
    </w:p>
    <w:p w14:paraId="6A2690E8" w14:textId="77777777" w:rsidR="005F3B1B" w:rsidRPr="005B72CD" w:rsidRDefault="005F3B1B" w:rsidP="005F3B1B">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22E34AAD" w14:textId="34754BEE" w:rsidR="006D3336" w:rsidRPr="000D2FB8" w:rsidRDefault="00447AEE" w:rsidP="006D3336">
      <w:pPr>
        <w:spacing w:after="240"/>
        <w:ind w:left="1440" w:hanging="720"/>
        <w:rPr>
          <w:color w:val="000000"/>
          <w:sz w:val="22"/>
          <w:szCs w:val="22"/>
        </w:rPr>
      </w:pPr>
      <w:r w:rsidRPr="000D2FB8">
        <w:rPr>
          <w:color w:val="000000"/>
          <w:sz w:val="22"/>
          <w:szCs w:val="22"/>
        </w:rPr>
        <w:t>110</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Local plumbing inspector</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lso L.P.I. or LPI. An inspector appointed by the municipality and certified by the State with the responsibilities delineated by 30-A </w:t>
      </w:r>
      <w:r w:rsidR="00277D98" w:rsidRPr="000D2FB8">
        <w:rPr>
          <w:color w:val="000000"/>
          <w:sz w:val="22"/>
          <w:szCs w:val="22"/>
        </w:rPr>
        <w:t>MRS</w:t>
      </w:r>
      <w:r w:rsidR="006D3336" w:rsidRPr="000D2FB8">
        <w:rPr>
          <w:color w:val="000000"/>
          <w:sz w:val="22"/>
          <w:szCs w:val="22"/>
        </w:rPr>
        <w:t xml:space="preserve"> § 4221, 4451, and </w:t>
      </w:r>
      <w:r w:rsidR="001355F0" w:rsidRPr="000D2FB8">
        <w:rPr>
          <w:color w:val="000000"/>
          <w:sz w:val="22"/>
          <w:szCs w:val="22"/>
        </w:rPr>
        <w:t>this rule</w:t>
      </w:r>
      <w:r w:rsidR="006D3336" w:rsidRPr="000D2FB8">
        <w:rPr>
          <w:color w:val="000000"/>
          <w:sz w:val="22"/>
          <w:szCs w:val="22"/>
        </w:rPr>
        <w:t>.</w:t>
      </w:r>
    </w:p>
    <w:p w14:paraId="04B484CD" w14:textId="332AE0D6" w:rsidR="006D3336" w:rsidRPr="000D2FB8" w:rsidRDefault="00447AEE" w:rsidP="006D3336">
      <w:pPr>
        <w:spacing w:after="240"/>
        <w:ind w:left="1440" w:hanging="720"/>
        <w:rPr>
          <w:color w:val="000000"/>
          <w:sz w:val="22"/>
          <w:szCs w:val="22"/>
        </w:rPr>
      </w:pPr>
      <w:r w:rsidRPr="000D2FB8">
        <w:rPr>
          <w:color w:val="000000"/>
          <w:sz w:val="22"/>
          <w:szCs w:val="22"/>
        </w:rPr>
        <w:t>111</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LU</w:t>
      </w:r>
      <w:r w:rsidR="006D3336" w:rsidRPr="000D2FB8">
        <w:rPr>
          <w:b/>
          <w:sz w:val="22"/>
          <w:szCs w:val="22"/>
        </w:rPr>
        <w:t>P</w:t>
      </w:r>
      <w:r w:rsidR="006D3336" w:rsidRPr="000D2FB8">
        <w:rPr>
          <w:b/>
          <w:color w:val="000000"/>
          <w:sz w:val="22"/>
          <w:szCs w:val="22"/>
        </w:rPr>
        <w:t>C</w:t>
      </w:r>
      <w:r w:rsidR="00810323" w:rsidRPr="000D2FB8">
        <w:rPr>
          <w:bCs/>
          <w:color w:val="000000"/>
          <w:sz w:val="22"/>
          <w:szCs w:val="22"/>
        </w:rPr>
        <w:t xml:space="preserve"> means </w:t>
      </w:r>
      <w:r w:rsidR="009B0132" w:rsidRPr="000D2FB8">
        <w:rPr>
          <w:bCs/>
          <w:color w:val="000000"/>
          <w:sz w:val="22"/>
          <w:szCs w:val="22"/>
        </w:rPr>
        <w:t>t</w:t>
      </w:r>
      <w:r w:rsidR="006D3336" w:rsidRPr="000D2FB8">
        <w:rPr>
          <w:color w:val="000000"/>
          <w:sz w:val="22"/>
          <w:szCs w:val="22"/>
        </w:rPr>
        <w:t xml:space="preserve">he Maine Department of </w:t>
      </w:r>
      <w:r w:rsidR="006D3336" w:rsidRPr="000D2FB8">
        <w:rPr>
          <w:sz w:val="22"/>
          <w:szCs w:val="22"/>
        </w:rPr>
        <w:t xml:space="preserve">Agriculture, </w:t>
      </w:r>
      <w:r w:rsidR="006D3336" w:rsidRPr="000D2FB8">
        <w:rPr>
          <w:color w:val="000000"/>
          <w:sz w:val="22"/>
          <w:szCs w:val="22"/>
        </w:rPr>
        <w:t xml:space="preserve">Conservation, </w:t>
      </w:r>
      <w:r w:rsidR="006D3336" w:rsidRPr="000D2FB8">
        <w:rPr>
          <w:sz w:val="22"/>
          <w:szCs w:val="22"/>
        </w:rPr>
        <w:t xml:space="preserve">and Forestry </w:t>
      </w:r>
      <w:r w:rsidR="006D3336" w:rsidRPr="000D2FB8">
        <w:rPr>
          <w:color w:val="000000"/>
          <w:sz w:val="22"/>
          <w:szCs w:val="22"/>
        </w:rPr>
        <w:t xml:space="preserve">Land Use </w:t>
      </w:r>
      <w:r w:rsidR="006D3336" w:rsidRPr="000D2FB8">
        <w:rPr>
          <w:sz w:val="22"/>
          <w:szCs w:val="22"/>
        </w:rPr>
        <w:t>Planning</w:t>
      </w:r>
      <w:r w:rsidR="006D3336" w:rsidRPr="000D2FB8">
        <w:rPr>
          <w:color w:val="000000"/>
          <w:sz w:val="22"/>
          <w:szCs w:val="22"/>
        </w:rPr>
        <w:t xml:space="preserve"> Commission.</w:t>
      </w:r>
    </w:p>
    <w:p w14:paraId="5DC6CD6F" w14:textId="013043D2" w:rsidR="006D3336" w:rsidRPr="000D2FB8" w:rsidRDefault="00447AEE" w:rsidP="006D3336">
      <w:pPr>
        <w:spacing w:after="240"/>
        <w:ind w:left="1440" w:hanging="720"/>
        <w:rPr>
          <w:color w:val="000000"/>
          <w:sz w:val="22"/>
          <w:szCs w:val="22"/>
        </w:rPr>
      </w:pPr>
      <w:r w:rsidRPr="000D2FB8">
        <w:rPr>
          <w:color w:val="000000"/>
          <w:sz w:val="22"/>
          <w:szCs w:val="22"/>
        </w:rPr>
        <w:t>112</w:t>
      </w:r>
      <w:r w:rsidR="00D54FBD" w:rsidRPr="000D2FB8">
        <w:rPr>
          <w:color w:val="000000"/>
          <w:sz w:val="22"/>
          <w:szCs w:val="22"/>
        </w:rPr>
        <w:t>.</w:t>
      </w:r>
      <w:r w:rsidR="006D3336" w:rsidRPr="000D2FB8">
        <w:rPr>
          <w:color w:val="000000"/>
          <w:sz w:val="22"/>
          <w:szCs w:val="22"/>
        </w:rPr>
        <w:tab/>
      </w:r>
      <w:r w:rsidR="0089027B" w:rsidRPr="000D2FB8">
        <w:rPr>
          <w:b/>
          <w:sz w:val="22"/>
          <w:szCs w:val="22"/>
        </w:rPr>
        <w:t xml:space="preserve">Marginal or Failing Site </w:t>
      </w:r>
      <w:r w:rsidR="00CF3CF9" w:rsidRPr="000D2FB8">
        <w:rPr>
          <w:sz w:val="22"/>
          <w:szCs w:val="22"/>
        </w:rPr>
        <w:t>See Section 14(I).</w:t>
      </w:r>
      <w:r w:rsidR="006D3336" w:rsidRPr="000D2FB8">
        <w:rPr>
          <w:color w:val="000000"/>
          <w:sz w:val="22"/>
          <w:szCs w:val="22"/>
        </w:rPr>
        <w:tab/>
      </w:r>
    </w:p>
    <w:p w14:paraId="2EC3F5EA" w14:textId="29620F53" w:rsidR="006D3336" w:rsidRPr="000D2FB8" w:rsidRDefault="00447AEE" w:rsidP="006D3336">
      <w:pPr>
        <w:spacing w:after="240"/>
        <w:ind w:left="1440" w:hanging="720"/>
        <w:rPr>
          <w:color w:val="000000"/>
          <w:sz w:val="22"/>
          <w:szCs w:val="22"/>
        </w:rPr>
      </w:pPr>
      <w:r w:rsidRPr="000D2FB8">
        <w:rPr>
          <w:color w:val="000000"/>
          <w:sz w:val="22"/>
          <w:szCs w:val="22"/>
        </w:rPr>
        <w:t>113</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Mottling</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color pattern observed in soil consisting of blotches or spots of contrasting color. The term “mottle” refers to an individual blotch or spot and describes a redoximorphic feature.</w:t>
      </w:r>
    </w:p>
    <w:p w14:paraId="2EBDDCA3" w14:textId="43022ABB" w:rsidR="006D3336" w:rsidRPr="000D2FB8" w:rsidRDefault="00447AEE" w:rsidP="006D3336">
      <w:pPr>
        <w:spacing w:after="240"/>
        <w:ind w:left="1440" w:hanging="720"/>
        <w:rPr>
          <w:color w:val="000000"/>
          <w:sz w:val="22"/>
          <w:szCs w:val="22"/>
        </w:rPr>
      </w:pPr>
      <w:r w:rsidRPr="000D2FB8">
        <w:rPr>
          <w:color w:val="000000"/>
          <w:sz w:val="22"/>
          <w:szCs w:val="22"/>
        </w:rPr>
        <w:t>114</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Multi-family dwelling unit</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structure or realty improvement intended for two or more </w:t>
      </w:r>
      <w:r w:rsidR="006D3336" w:rsidRPr="000D2FB8">
        <w:rPr>
          <w:sz w:val="22"/>
          <w:szCs w:val="22"/>
        </w:rPr>
        <w:t>attached</w:t>
      </w:r>
      <w:r w:rsidR="006D3336" w:rsidRPr="000D2FB8">
        <w:rPr>
          <w:color w:val="000000"/>
          <w:sz w:val="22"/>
          <w:szCs w:val="22"/>
        </w:rPr>
        <w:t xml:space="preserve"> dwelling units.</w:t>
      </w:r>
    </w:p>
    <w:p w14:paraId="44C62FC2" w14:textId="54FF64A3" w:rsidR="006D3336" w:rsidRPr="000D2FB8" w:rsidRDefault="00447AEE" w:rsidP="006D3336">
      <w:pPr>
        <w:spacing w:after="240"/>
        <w:ind w:left="1440" w:hanging="720"/>
        <w:rPr>
          <w:color w:val="000000"/>
          <w:sz w:val="22"/>
          <w:szCs w:val="22"/>
        </w:rPr>
      </w:pPr>
      <w:r w:rsidRPr="000D2FB8">
        <w:rPr>
          <w:color w:val="000000"/>
          <w:sz w:val="22"/>
          <w:szCs w:val="22"/>
        </w:rPr>
        <w:t>115</w:t>
      </w:r>
      <w:r w:rsidR="00D54FBD" w:rsidRPr="000D2FB8">
        <w:rPr>
          <w:color w:val="000000"/>
          <w:sz w:val="22"/>
          <w:szCs w:val="22"/>
        </w:rPr>
        <w:t>.</w:t>
      </w:r>
      <w:r w:rsidR="006D3336" w:rsidRPr="000D2FB8">
        <w:rPr>
          <w:color w:val="000000"/>
          <w:sz w:val="22"/>
          <w:szCs w:val="22"/>
        </w:rPr>
        <w:tab/>
      </w:r>
      <w:r w:rsidR="006D3336" w:rsidRPr="000D2FB8">
        <w:rPr>
          <w:b/>
          <w:color w:val="000000"/>
          <w:sz w:val="22"/>
          <w:szCs w:val="22"/>
        </w:rPr>
        <w:t>No practical alternative</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 xml:space="preserve">hat due to site conditions, lot configuration, or other constraints, the replacement, </w:t>
      </w:r>
      <w:proofErr w:type="gramStart"/>
      <w:r w:rsidR="006D3336" w:rsidRPr="000D2FB8">
        <w:rPr>
          <w:color w:val="000000"/>
          <w:sz w:val="22"/>
          <w:szCs w:val="22"/>
        </w:rPr>
        <w:t>repair</w:t>
      </w:r>
      <w:proofErr w:type="gramEnd"/>
      <w:r w:rsidR="006D3336" w:rsidRPr="000D2FB8">
        <w:rPr>
          <w:color w:val="000000"/>
          <w:sz w:val="22"/>
          <w:szCs w:val="22"/>
        </w:rPr>
        <w:t xml:space="preserve"> or alteration of an existing system, in full compliance with </w:t>
      </w:r>
      <w:r w:rsidR="001355F0" w:rsidRPr="000D2FB8">
        <w:rPr>
          <w:color w:val="000000"/>
          <w:sz w:val="22"/>
          <w:szCs w:val="22"/>
        </w:rPr>
        <w:t>this rule</w:t>
      </w:r>
      <w:r w:rsidR="006D3336" w:rsidRPr="000D2FB8">
        <w:rPr>
          <w:color w:val="000000"/>
          <w:sz w:val="22"/>
          <w:szCs w:val="22"/>
        </w:rPr>
        <w:t>, is not achievable without the employment of extraordinary measures or cost.</w:t>
      </w:r>
    </w:p>
    <w:p w14:paraId="0222F774" w14:textId="64C49E20" w:rsidR="006D3336" w:rsidRPr="000D2FB8" w:rsidRDefault="00447AEE" w:rsidP="006D33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hanging="720"/>
        <w:rPr>
          <w:rStyle w:val="attribute-value"/>
          <w:rFonts w:ascii="Times New Roman" w:hAnsi="Times New Roman" w:cs="Times New Roman"/>
          <w:color w:val="000000"/>
          <w:sz w:val="22"/>
          <w:szCs w:val="22"/>
        </w:rPr>
      </w:pPr>
      <w:r w:rsidRPr="000D2FB8">
        <w:rPr>
          <w:rStyle w:val="attribute-value"/>
          <w:rFonts w:ascii="Times New Roman" w:hAnsi="Times New Roman" w:cs="Times New Roman"/>
          <w:color w:val="000000"/>
          <w:sz w:val="22"/>
          <w:szCs w:val="22"/>
        </w:rPr>
        <w:t>116</w:t>
      </w:r>
      <w:r w:rsidR="00D54FBD" w:rsidRPr="000D2FB8">
        <w:rPr>
          <w:rStyle w:val="attribute-value"/>
          <w:rFonts w:ascii="Times New Roman" w:hAnsi="Times New Roman" w:cs="Times New Roman"/>
          <w:color w:val="000000"/>
          <w:sz w:val="22"/>
          <w:szCs w:val="22"/>
        </w:rPr>
        <w:t>.</w:t>
      </w:r>
      <w:r w:rsidR="006D3336" w:rsidRPr="000D2FB8">
        <w:rPr>
          <w:rStyle w:val="attribute-value"/>
          <w:rFonts w:ascii="Times New Roman" w:hAnsi="Times New Roman" w:cs="Times New Roman"/>
          <w:color w:val="000000"/>
          <w:sz w:val="22"/>
          <w:szCs w:val="22"/>
        </w:rPr>
        <w:tab/>
      </w:r>
      <w:r w:rsidR="006D3336" w:rsidRPr="000D2FB8">
        <w:rPr>
          <w:rStyle w:val="attribute-value"/>
          <w:rFonts w:ascii="Times New Roman" w:hAnsi="Times New Roman" w:cs="Times New Roman"/>
          <w:b/>
          <w:color w:val="000000"/>
          <w:sz w:val="22"/>
          <w:szCs w:val="22"/>
        </w:rPr>
        <w:t>NOAA</w:t>
      </w:r>
      <w:r w:rsidR="00D919FC" w:rsidRPr="000D2FB8">
        <w:rPr>
          <w:rStyle w:val="attribute-value"/>
          <w:rFonts w:ascii="Times New Roman" w:hAnsi="Times New Roman" w:cs="Times New Roman"/>
          <w:sz w:val="22"/>
          <w:szCs w:val="22"/>
        </w:rPr>
        <w:t xml:space="preserve"> means </w:t>
      </w:r>
      <w:r w:rsidR="00D72F30" w:rsidRPr="000D2FB8">
        <w:rPr>
          <w:rStyle w:val="attribute-value"/>
          <w:rFonts w:ascii="Times New Roman" w:hAnsi="Times New Roman" w:cs="Times New Roman"/>
          <w:sz w:val="22"/>
          <w:szCs w:val="22"/>
        </w:rPr>
        <w:t xml:space="preserve">The </w:t>
      </w:r>
      <w:r w:rsidR="006D3336" w:rsidRPr="000D2FB8">
        <w:rPr>
          <w:rStyle w:val="attribute-value"/>
          <w:rFonts w:ascii="Times New Roman" w:hAnsi="Times New Roman" w:cs="Times New Roman"/>
          <w:color w:val="000000"/>
          <w:sz w:val="22"/>
          <w:szCs w:val="22"/>
        </w:rPr>
        <w:t>National Oceanic and Atmospheric Administration.</w:t>
      </w:r>
    </w:p>
    <w:p w14:paraId="76B76562" w14:textId="6A56FE9B" w:rsidR="009A1D94" w:rsidRPr="000D2FB8" w:rsidRDefault="00447AEE" w:rsidP="005B72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440" w:hanging="720"/>
        <w:rPr>
          <w:color w:val="000000"/>
          <w:sz w:val="22"/>
          <w:szCs w:val="22"/>
        </w:rPr>
      </w:pPr>
      <w:r w:rsidRPr="000D2FB8">
        <w:rPr>
          <w:rFonts w:ascii="Times New Roman" w:hAnsi="Times New Roman" w:cs="Times New Roman"/>
          <w:sz w:val="22"/>
          <w:szCs w:val="22"/>
        </w:rPr>
        <w:t>117</w:t>
      </w:r>
      <w:r w:rsidR="00D54FBD" w:rsidRPr="000D2FB8">
        <w:rPr>
          <w:rFonts w:ascii="Times New Roman" w:hAnsi="Times New Roman" w:cs="Times New Roman"/>
          <w:sz w:val="22"/>
          <w:szCs w:val="22"/>
        </w:rPr>
        <w:t>.</w:t>
      </w:r>
      <w:r w:rsidR="006D3336" w:rsidRPr="000D2FB8">
        <w:rPr>
          <w:rFonts w:ascii="Times New Roman" w:hAnsi="Times New Roman" w:cs="Times New Roman"/>
          <w:sz w:val="22"/>
          <w:szCs w:val="22"/>
        </w:rPr>
        <w:tab/>
      </w:r>
      <w:r w:rsidR="00073810" w:rsidRPr="000D2FB8">
        <w:rPr>
          <w:rFonts w:ascii="Times New Roman" w:hAnsi="Times New Roman" w:cs="Times New Roman"/>
          <w:b/>
          <w:color w:val="000000"/>
          <w:sz w:val="22"/>
          <w:szCs w:val="22"/>
        </w:rPr>
        <w:t>Normal high-water line - coastal, estuary, and tidal</w:t>
      </w:r>
      <w:r w:rsidR="00073810" w:rsidRPr="000D2FB8">
        <w:rPr>
          <w:rFonts w:ascii="Times New Roman" w:hAnsi="Times New Roman" w:cs="Times New Roman"/>
          <w:bCs/>
          <w:color w:val="000000"/>
          <w:sz w:val="22"/>
          <w:szCs w:val="22"/>
        </w:rPr>
        <w:t xml:space="preserve"> means </w:t>
      </w:r>
      <w:r w:rsidR="00073810" w:rsidRPr="000D2FB8">
        <w:rPr>
          <w:rFonts w:ascii="Times New Roman" w:hAnsi="Times New Roman" w:cs="Times New Roman"/>
          <w:color w:val="000000"/>
          <w:sz w:val="22"/>
          <w:szCs w:val="22"/>
        </w:rPr>
        <w:t>the shoreline at the spring tide elevation, during the maximum spring tide level as identified in tide tables published by NOAA, or as designated by municipalities within shoreland zones or by equivalent U</w:t>
      </w:r>
      <w:r w:rsidR="00073810" w:rsidRPr="000D2FB8">
        <w:rPr>
          <w:rFonts w:ascii="Times New Roman" w:hAnsi="Times New Roman" w:cs="Times New Roman"/>
          <w:sz w:val="22"/>
          <w:szCs w:val="22"/>
        </w:rPr>
        <w:t>P</w:t>
      </w:r>
      <w:r w:rsidR="00073810" w:rsidRPr="000D2FB8">
        <w:rPr>
          <w:rFonts w:ascii="Times New Roman" w:hAnsi="Times New Roman" w:cs="Times New Roman"/>
          <w:color w:val="000000"/>
          <w:sz w:val="22"/>
          <w:szCs w:val="22"/>
        </w:rPr>
        <w:t>C districts</w:t>
      </w:r>
      <w:r w:rsidR="002C6AC4" w:rsidRPr="000D2FB8">
        <w:rPr>
          <w:rFonts w:ascii="Times New Roman" w:hAnsi="Times New Roman" w:cs="Times New Roman"/>
          <w:color w:val="000000"/>
          <w:sz w:val="22"/>
          <w:szCs w:val="22"/>
        </w:rPr>
        <w:t>, w</w:t>
      </w:r>
      <w:r w:rsidR="00073810" w:rsidRPr="000D2FB8">
        <w:rPr>
          <w:rFonts w:ascii="Times New Roman" w:hAnsi="Times New Roman" w:cs="Times New Roman"/>
          <w:color w:val="000000"/>
          <w:sz w:val="22"/>
          <w:szCs w:val="22"/>
        </w:rPr>
        <w:t>hichever is more stringent.</w:t>
      </w:r>
      <w:r w:rsidR="009457CD" w:rsidRPr="000D2FB8">
        <w:rPr>
          <w:rFonts w:ascii="Times New Roman" w:hAnsi="Times New Roman" w:cs="Times New Roman"/>
          <w:color w:val="000000"/>
          <w:sz w:val="22"/>
          <w:szCs w:val="22"/>
        </w:rPr>
        <w:t xml:space="preserve"> NOTE: Adjacent to tidal waters, setbacks are measured from the upland edge of the “coastal wetland.”</w:t>
      </w:r>
    </w:p>
    <w:p w14:paraId="1A090376" w14:textId="26470047" w:rsidR="003A5872" w:rsidRPr="000D2FB8" w:rsidRDefault="003A5872" w:rsidP="003A5872">
      <w:pPr>
        <w:spacing w:after="240"/>
        <w:ind w:left="1440" w:hanging="720"/>
        <w:rPr>
          <w:color w:val="000000"/>
          <w:sz w:val="22"/>
          <w:szCs w:val="22"/>
        </w:rPr>
      </w:pPr>
      <w:r w:rsidRPr="000D2FB8">
        <w:rPr>
          <w:bCs/>
          <w:sz w:val="22"/>
          <w:szCs w:val="22"/>
        </w:rPr>
        <w:t>118.</w:t>
      </w:r>
      <w:r w:rsidRPr="000D2FB8">
        <w:rPr>
          <w:b/>
        </w:rPr>
        <w:tab/>
      </w:r>
      <w:bookmarkStart w:id="12" w:name="_Hlk107488661"/>
      <w:r w:rsidRPr="000D2FB8">
        <w:rPr>
          <w:b/>
          <w:sz w:val="22"/>
          <w:szCs w:val="22"/>
        </w:rPr>
        <w:t>Normal high-water line - non-tidal waters</w:t>
      </w:r>
      <w:r w:rsidRPr="000D2FB8">
        <w:rPr>
          <w:sz w:val="22"/>
          <w:szCs w:val="22"/>
        </w:rPr>
        <w:t xml:space="preserve"> </w:t>
      </w:r>
      <w:bookmarkEnd w:id="12"/>
      <w:r w:rsidRPr="000D2FB8">
        <w:rPr>
          <w:sz w:val="22"/>
          <w:szCs w:val="22"/>
        </w:rPr>
        <w:t xml:space="preserve">means the </w:t>
      </w:r>
      <w:proofErr w:type="gramStart"/>
      <w:r w:rsidRPr="000D2FB8">
        <w:rPr>
          <w:sz w:val="22"/>
          <w:szCs w:val="22"/>
        </w:rPr>
        <w:t>line</w:t>
      </w:r>
      <w:proofErr w:type="gramEnd"/>
      <w:r w:rsidRPr="000D2FB8">
        <w:rPr>
          <w:sz w:val="22"/>
          <w:szCs w:val="22"/>
        </w:rPr>
        <w:t xml:space="preserve"> which is apparent from visible markings, changes in the character of soils due to prolonged action of the water or changes in vegetation, and which distinguishes between predominantly aquatic and predominantly terrestrial land. Areas contiguous with rivers and great ponds that support non-forested wetland vegetation</w:t>
      </w:r>
      <w:r w:rsidR="006E464E" w:rsidRPr="000D2FB8">
        <w:rPr>
          <w:sz w:val="22"/>
          <w:szCs w:val="22"/>
        </w:rPr>
        <w:t xml:space="preserve"> </w:t>
      </w:r>
      <w:r w:rsidRPr="000D2FB8">
        <w:rPr>
          <w:sz w:val="22"/>
          <w:szCs w:val="22"/>
        </w:rPr>
        <w:t>and hydric soils and that are at the same or lower elevation as the water level of the river or great pond during the period of normal high-water are considered part of the river or great pond.</w:t>
      </w:r>
    </w:p>
    <w:p w14:paraId="19C9B1E6" w14:textId="11E4152E" w:rsidR="006D3336" w:rsidRPr="000D2FB8" w:rsidRDefault="00D54FBD" w:rsidP="006D3336">
      <w:pPr>
        <w:spacing w:after="240"/>
        <w:ind w:left="1440" w:hanging="720"/>
        <w:rPr>
          <w:sz w:val="22"/>
          <w:szCs w:val="22"/>
        </w:rPr>
      </w:pPr>
      <w:r w:rsidRPr="000D2FB8">
        <w:rPr>
          <w:sz w:val="22"/>
          <w:szCs w:val="22"/>
        </w:rPr>
        <w:t>11</w:t>
      </w:r>
      <w:r w:rsidR="0028690C" w:rsidRPr="000D2FB8">
        <w:rPr>
          <w:sz w:val="22"/>
          <w:szCs w:val="22"/>
        </w:rPr>
        <w:t>9</w:t>
      </w:r>
      <w:r w:rsidRPr="000D2FB8">
        <w:rPr>
          <w:sz w:val="22"/>
          <w:szCs w:val="22"/>
        </w:rPr>
        <w:t>.</w:t>
      </w:r>
      <w:r w:rsidR="006D3336" w:rsidRPr="000D2FB8">
        <w:rPr>
          <w:sz w:val="22"/>
          <w:szCs w:val="22"/>
        </w:rPr>
        <w:tab/>
      </w:r>
      <w:r w:rsidR="006D3336" w:rsidRPr="000D2FB8">
        <w:rPr>
          <w:b/>
          <w:sz w:val="22"/>
          <w:szCs w:val="22"/>
        </w:rPr>
        <w:t>NRPA</w:t>
      </w:r>
      <w:r w:rsidR="00810323" w:rsidRPr="000D2FB8">
        <w:rPr>
          <w:bCs/>
          <w:color w:val="000000"/>
          <w:sz w:val="22"/>
          <w:szCs w:val="22"/>
        </w:rPr>
        <w:t xml:space="preserve"> means </w:t>
      </w:r>
      <w:r w:rsidR="00511D70" w:rsidRPr="000D2FB8">
        <w:rPr>
          <w:bCs/>
          <w:sz w:val="22"/>
          <w:szCs w:val="22"/>
        </w:rPr>
        <w:t>t</w:t>
      </w:r>
      <w:r w:rsidR="006D3336" w:rsidRPr="000D2FB8">
        <w:rPr>
          <w:sz w:val="22"/>
          <w:szCs w:val="22"/>
        </w:rPr>
        <w:t>he Natural Resource Protection Act, 38 MRS Chapter 3, Subchapter 1, Article 5-A, (§</w:t>
      </w:r>
      <w:r w:rsidR="00722E24" w:rsidRPr="000D2FB8">
        <w:rPr>
          <w:sz w:val="22"/>
          <w:szCs w:val="22"/>
        </w:rPr>
        <w:t>§</w:t>
      </w:r>
      <w:r w:rsidR="006D3336" w:rsidRPr="000D2FB8">
        <w:rPr>
          <w:sz w:val="22"/>
          <w:szCs w:val="22"/>
        </w:rPr>
        <w:t xml:space="preserve"> 480</w:t>
      </w:r>
      <w:r w:rsidR="00722E24" w:rsidRPr="000D2FB8">
        <w:rPr>
          <w:sz w:val="22"/>
          <w:szCs w:val="22"/>
        </w:rPr>
        <w:t>-A</w:t>
      </w:r>
      <w:r w:rsidR="006D3336" w:rsidRPr="000D2FB8">
        <w:rPr>
          <w:sz w:val="22"/>
          <w:szCs w:val="22"/>
        </w:rPr>
        <w:t xml:space="preserve"> </w:t>
      </w:r>
      <w:r w:rsidR="006D3336" w:rsidRPr="000D2FB8">
        <w:rPr>
          <w:i/>
          <w:sz w:val="22"/>
          <w:szCs w:val="22"/>
        </w:rPr>
        <w:t>et seq</w:t>
      </w:r>
      <w:r w:rsidR="006D3336" w:rsidRPr="000D2FB8">
        <w:rPr>
          <w:sz w:val="22"/>
          <w:szCs w:val="22"/>
        </w:rPr>
        <w:t>.).</w:t>
      </w:r>
    </w:p>
    <w:p w14:paraId="69BA7960" w14:textId="7343C486" w:rsidR="006D3336" w:rsidRPr="000D2FB8" w:rsidRDefault="00D54FB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20</w:t>
      </w:r>
      <w:r w:rsidRPr="000D2FB8">
        <w:rPr>
          <w:color w:val="000000"/>
          <w:sz w:val="22"/>
          <w:szCs w:val="22"/>
        </w:rPr>
        <w:t>.</w:t>
      </w:r>
      <w:r w:rsidR="006D3336" w:rsidRPr="000D2FB8">
        <w:rPr>
          <w:color w:val="000000"/>
          <w:sz w:val="22"/>
          <w:szCs w:val="22"/>
        </w:rPr>
        <w:tab/>
      </w:r>
      <w:r w:rsidR="006D3336" w:rsidRPr="000D2FB8">
        <w:rPr>
          <w:b/>
          <w:color w:val="000000"/>
          <w:sz w:val="22"/>
          <w:szCs w:val="22"/>
        </w:rPr>
        <w:t>Nuisance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ny source of filth, odor, or probable cause of sickness.</w:t>
      </w:r>
    </w:p>
    <w:p w14:paraId="31CF5A40" w14:textId="1F1485E4" w:rsidR="006D3336" w:rsidRPr="000D2FB8" w:rsidRDefault="00D54FBD" w:rsidP="006D3336">
      <w:pPr>
        <w:spacing w:after="240"/>
        <w:ind w:left="1440" w:hanging="720"/>
        <w:rPr>
          <w:color w:val="000000"/>
          <w:sz w:val="22"/>
          <w:szCs w:val="22"/>
        </w:rPr>
      </w:pPr>
      <w:r w:rsidRPr="000D2FB8">
        <w:rPr>
          <w:color w:val="000000"/>
          <w:sz w:val="22"/>
          <w:szCs w:val="22"/>
        </w:rPr>
        <w:t>1</w:t>
      </w:r>
      <w:r w:rsidR="00CE3B26" w:rsidRPr="000D2FB8">
        <w:rPr>
          <w:color w:val="000000"/>
          <w:sz w:val="22"/>
          <w:szCs w:val="22"/>
        </w:rPr>
        <w:t>2</w:t>
      </w:r>
      <w:r w:rsidR="0028690C" w:rsidRPr="000D2FB8">
        <w:rPr>
          <w:color w:val="000000"/>
          <w:sz w:val="22"/>
          <w:szCs w:val="22"/>
        </w:rPr>
        <w:t>1</w:t>
      </w:r>
      <w:r w:rsidRPr="000D2FB8">
        <w:rPr>
          <w:color w:val="000000"/>
          <w:sz w:val="22"/>
          <w:szCs w:val="22"/>
        </w:rPr>
        <w:t>.</w:t>
      </w:r>
      <w:r w:rsidR="006D3336" w:rsidRPr="000D2FB8">
        <w:rPr>
          <w:color w:val="000000"/>
          <w:sz w:val="22"/>
          <w:szCs w:val="22"/>
        </w:rPr>
        <w:tab/>
      </w:r>
      <w:r w:rsidR="006D3336" w:rsidRPr="000D2FB8">
        <w:rPr>
          <w:b/>
          <w:color w:val="000000"/>
          <w:sz w:val="22"/>
          <w:szCs w:val="22"/>
        </w:rPr>
        <w:t>Observation hole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test pit, test boring, or probe made into the ground to observe and classify soil conditions.</w:t>
      </w:r>
    </w:p>
    <w:p w14:paraId="7AC6252F" w14:textId="573B12C7" w:rsidR="006D3336" w:rsidRPr="000D2FB8" w:rsidRDefault="00D54FBD" w:rsidP="006D3336">
      <w:pPr>
        <w:autoSpaceDE w:val="0"/>
        <w:autoSpaceDN w:val="0"/>
        <w:adjustRightInd w:val="0"/>
        <w:spacing w:after="240"/>
        <w:ind w:left="1440" w:hanging="720"/>
        <w:rPr>
          <w:color w:val="000000"/>
          <w:sz w:val="22"/>
          <w:szCs w:val="22"/>
        </w:rPr>
      </w:pPr>
      <w:r w:rsidRPr="000D2FB8">
        <w:rPr>
          <w:color w:val="000000"/>
          <w:sz w:val="22"/>
          <w:szCs w:val="22"/>
        </w:rPr>
        <w:t>1</w:t>
      </w:r>
      <w:r w:rsidR="00D32611" w:rsidRPr="000D2FB8">
        <w:rPr>
          <w:color w:val="000000"/>
          <w:sz w:val="22"/>
          <w:szCs w:val="22"/>
        </w:rPr>
        <w:t>2</w:t>
      </w:r>
      <w:r w:rsidR="0028690C"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Original </w:t>
      </w:r>
      <w:r w:rsidR="00D32611" w:rsidRPr="000D2FB8">
        <w:rPr>
          <w:b/>
          <w:color w:val="000000"/>
          <w:sz w:val="22"/>
          <w:szCs w:val="22"/>
        </w:rPr>
        <w:t>g</w:t>
      </w:r>
      <w:r w:rsidR="006D3336" w:rsidRPr="000D2FB8">
        <w:rPr>
          <w:b/>
          <w:color w:val="000000"/>
          <w:sz w:val="22"/>
          <w:szCs w:val="22"/>
        </w:rPr>
        <w:t xml:space="preserve">round </w:t>
      </w:r>
      <w:r w:rsidR="00D32611" w:rsidRPr="000D2FB8">
        <w:rPr>
          <w:b/>
          <w:color w:val="000000"/>
          <w:sz w:val="22"/>
          <w:szCs w:val="22"/>
        </w:rPr>
        <w:t>s</w:t>
      </w:r>
      <w:r w:rsidR="006D3336" w:rsidRPr="000D2FB8">
        <w:rPr>
          <w:b/>
          <w:color w:val="000000"/>
          <w:sz w:val="22"/>
          <w:szCs w:val="22"/>
        </w:rPr>
        <w:t>lope (in percentage)</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 xml:space="preserve">he ground slope measured by the difference in elevation between the original ground at the proposed disposal field and the original ground at a protected resource (wetland or waterbody/ course) or other site feature, divided by the horizontal distance between the disposal field and protected resource or </w:t>
      </w:r>
      <w:proofErr w:type="gramStart"/>
      <w:r w:rsidR="006D3336" w:rsidRPr="000D2FB8">
        <w:rPr>
          <w:color w:val="000000"/>
          <w:sz w:val="22"/>
          <w:szCs w:val="22"/>
        </w:rPr>
        <w:t>other</w:t>
      </w:r>
      <w:proofErr w:type="gramEnd"/>
      <w:r w:rsidR="006D3336" w:rsidRPr="000D2FB8">
        <w:rPr>
          <w:color w:val="000000"/>
          <w:sz w:val="22"/>
          <w:szCs w:val="22"/>
        </w:rPr>
        <w:t xml:space="preserve"> site feature.</w:t>
      </w:r>
    </w:p>
    <w:p w14:paraId="5EF0DF37" w14:textId="77777777" w:rsidR="005F3B1B" w:rsidRDefault="005F3B1B" w:rsidP="006D3336">
      <w:pPr>
        <w:spacing w:after="240"/>
        <w:ind w:left="1440" w:hanging="720"/>
        <w:rPr>
          <w:color w:val="000000"/>
          <w:sz w:val="22"/>
          <w:szCs w:val="22"/>
        </w:rPr>
      </w:pPr>
    </w:p>
    <w:p w14:paraId="74F6E5B7" w14:textId="77777777" w:rsidR="005F3B1B" w:rsidRPr="005B72CD" w:rsidRDefault="005F3B1B" w:rsidP="005F3B1B">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1E8D7769" w14:textId="59B0272E" w:rsidR="006D3336" w:rsidRDefault="00D54FBD" w:rsidP="006D3336">
      <w:pPr>
        <w:spacing w:after="240"/>
        <w:ind w:left="1440" w:hanging="720"/>
        <w:rPr>
          <w:color w:val="000000"/>
          <w:sz w:val="22"/>
          <w:szCs w:val="22"/>
        </w:rPr>
      </w:pPr>
      <w:r w:rsidRPr="000D2FB8">
        <w:rPr>
          <w:color w:val="000000"/>
          <w:sz w:val="22"/>
          <w:szCs w:val="22"/>
        </w:rPr>
        <w:t>1</w:t>
      </w:r>
      <w:r w:rsidR="00D32611" w:rsidRPr="000D2FB8">
        <w:rPr>
          <w:color w:val="000000"/>
          <w:sz w:val="22"/>
          <w:szCs w:val="22"/>
        </w:rPr>
        <w:t>2</w:t>
      </w:r>
      <w:r w:rsidR="0028690C"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Original ground surface</w:t>
      </w:r>
      <w:r w:rsidR="00810323" w:rsidRPr="000D2FB8">
        <w:rPr>
          <w:bCs/>
          <w:color w:val="000000"/>
          <w:sz w:val="22"/>
          <w:szCs w:val="22"/>
        </w:rPr>
        <w:t xml:space="preserve"> means </w:t>
      </w:r>
      <w:r w:rsidR="00511D70" w:rsidRPr="000D2FB8">
        <w:rPr>
          <w:color w:val="000000"/>
          <w:sz w:val="22"/>
          <w:szCs w:val="22"/>
        </w:rPr>
        <w:t>t</w:t>
      </w:r>
      <w:r w:rsidR="006D3336" w:rsidRPr="000D2FB8">
        <w:rPr>
          <w:color w:val="000000"/>
          <w:sz w:val="22"/>
          <w:szCs w:val="22"/>
        </w:rPr>
        <w:t>he pre-existing level of the ground surface in an area of disturbed ground.</w:t>
      </w:r>
    </w:p>
    <w:p w14:paraId="342AAA06" w14:textId="6FD3EA7C" w:rsidR="006D3336" w:rsidRPr="000D2FB8" w:rsidRDefault="00D54FBD" w:rsidP="006D3336">
      <w:pPr>
        <w:spacing w:after="240"/>
        <w:ind w:left="1440" w:hanging="720"/>
        <w:rPr>
          <w:color w:val="000000"/>
          <w:sz w:val="22"/>
          <w:szCs w:val="22"/>
        </w:rPr>
      </w:pPr>
      <w:r w:rsidRPr="000D2FB8">
        <w:rPr>
          <w:color w:val="000000"/>
          <w:sz w:val="22"/>
          <w:szCs w:val="22"/>
        </w:rPr>
        <w:t>1</w:t>
      </w:r>
      <w:r w:rsidR="00AD0FEC" w:rsidRPr="000D2FB8">
        <w:rPr>
          <w:color w:val="000000"/>
          <w:sz w:val="22"/>
          <w:szCs w:val="22"/>
        </w:rPr>
        <w:t>2</w:t>
      </w:r>
      <w:r w:rsidR="0028690C"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Other components</w:t>
      </w:r>
      <w:r w:rsidR="00810323" w:rsidRPr="000D2FB8">
        <w:rPr>
          <w:bCs/>
          <w:color w:val="000000"/>
          <w:sz w:val="22"/>
          <w:szCs w:val="22"/>
        </w:rPr>
        <w:t xml:space="preserve"> </w:t>
      </w:r>
      <w:proofErr w:type="gramStart"/>
      <w:r w:rsidR="00810323" w:rsidRPr="000D2FB8">
        <w:rPr>
          <w:bCs/>
          <w:color w:val="000000"/>
          <w:sz w:val="22"/>
          <w:szCs w:val="22"/>
        </w:rPr>
        <w:t>means</w:t>
      </w:r>
      <w:proofErr w:type="gramEnd"/>
      <w:r w:rsidR="00810323" w:rsidRPr="000D2FB8">
        <w:rPr>
          <w:bCs/>
          <w:color w:val="000000"/>
          <w:sz w:val="22"/>
          <w:szCs w:val="22"/>
        </w:rPr>
        <w:t xml:space="preserve"> </w:t>
      </w:r>
      <w:r w:rsidR="00511D70" w:rsidRPr="000D2FB8">
        <w:rPr>
          <w:color w:val="000000"/>
          <w:sz w:val="22"/>
          <w:szCs w:val="22"/>
        </w:rPr>
        <w:t>t</w:t>
      </w:r>
      <w:r w:rsidR="006D3336" w:rsidRPr="000D2FB8">
        <w:rPr>
          <w:color w:val="000000"/>
          <w:sz w:val="22"/>
          <w:szCs w:val="22"/>
        </w:rPr>
        <w:t>he devices, other than pipe, that receive wastewater, including lift stations, distribution boxes, sealed vault privies, underdrain pre-filters, grease interceptors, and drop boxes.</w:t>
      </w:r>
    </w:p>
    <w:p w14:paraId="63C96877" w14:textId="5D68DDCB" w:rsidR="006D3336" w:rsidRPr="000D2FB8" w:rsidRDefault="00D54FBD" w:rsidP="006D3336">
      <w:pPr>
        <w:spacing w:after="240"/>
        <w:ind w:left="1440" w:hanging="720"/>
        <w:rPr>
          <w:color w:val="000000"/>
          <w:sz w:val="22"/>
          <w:szCs w:val="22"/>
        </w:rPr>
      </w:pPr>
      <w:r w:rsidRPr="000D2FB8">
        <w:rPr>
          <w:color w:val="000000"/>
          <w:sz w:val="22"/>
          <w:szCs w:val="22"/>
        </w:rPr>
        <w:t>12</w:t>
      </w:r>
      <w:r w:rsidR="0028690C"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Oxidized </w:t>
      </w:r>
      <w:r w:rsidR="00D32611" w:rsidRPr="000D2FB8">
        <w:rPr>
          <w:b/>
          <w:color w:val="000000"/>
          <w:sz w:val="22"/>
          <w:szCs w:val="22"/>
        </w:rPr>
        <w:t>r</w:t>
      </w:r>
      <w:r w:rsidR="006D3336" w:rsidRPr="000D2FB8">
        <w:rPr>
          <w:b/>
          <w:color w:val="000000"/>
          <w:sz w:val="22"/>
          <w:szCs w:val="22"/>
        </w:rPr>
        <w:t>hizospheres</w:t>
      </w:r>
      <w:r w:rsidR="00810323" w:rsidRPr="000D2FB8">
        <w:rPr>
          <w:bCs/>
          <w:color w:val="000000"/>
          <w:sz w:val="22"/>
          <w:szCs w:val="22"/>
        </w:rPr>
        <w:t xml:space="preserve"> </w:t>
      </w:r>
      <w:proofErr w:type="gramStart"/>
      <w:r w:rsidR="00810323" w:rsidRPr="000D2FB8">
        <w:rPr>
          <w:bCs/>
          <w:color w:val="000000"/>
          <w:sz w:val="22"/>
          <w:szCs w:val="22"/>
        </w:rPr>
        <w:t>means</w:t>
      </w:r>
      <w:proofErr w:type="gramEnd"/>
      <w:r w:rsidR="00810323" w:rsidRPr="000D2FB8">
        <w:rPr>
          <w:bCs/>
          <w:color w:val="000000"/>
          <w:sz w:val="22"/>
          <w:szCs w:val="22"/>
        </w:rPr>
        <w:t xml:space="preserve"> </w:t>
      </w:r>
      <w:r w:rsidR="00511D70" w:rsidRPr="000D2FB8">
        <w:rPr>
          <w:color w:val="000000"/>
          <w:sz w:val="22"/>
          <w:szCs w:val="22"/>
        </w:rPr>
        <w:t>t</w:t>
      </w:r>
      <w:r w:rsidR="006D3336" w:rsidRPr="000D2FB8">
        <w:rPr>
          <w:color w:val="000000"/>
          <w:sz w:val="22"/>
          <w:szCs w:val="22"/>
        </w:rPr>
        <w:t xml:space="preserve">he </w:t>
      </w:r>
      <w:r w:rsidR="003B225B" w:rsidRPr="000D2FB8">
        <w:rPr>
          <w:color w:val="000000"/>
          <w:sz w:val="22"/>
          <w:szCs w:val="22"/>
        </w:rPr>
        <w:t>y</w:t>
      </w:r>
      <w:r w:rsidR="006D3336" w:rsidRPr="000D2FB8">
        <w:rPr>
          <w:color w:val="000000"/>
          <w:sz w:val="22"/>
          <w:szCs w:val="22"/>
        </w:rPr>
        <w:t>ellowish-red zones around roots and rhizomes of some plants that grow in frequently saturated soils.</w:t>
      </w:r>
    </w:p>
    <w:p w14:paraId="6CA99CED" w14:textId="43F2E0A1" w:rsidR="00510081" w:rsidRPr="000D2FB8" w:rsidRDefault="00D54FBD" w:rsidP="00510081">
      <w:pPr>
        <w:spacing w:after="240"/>
        <w:ind w:left="1440" w:hanging="720"/>
        <w:rPr>
          <w:b/>
          <w:sz w:val="22"/>
          <w:szCs w:val="22"/>
        </w:rPr>
      </w:pPr>
      <w:r w:rsidRPr="000D2FB8">
        <w:rPr>
          <w:color w:val="000000"/>
          <w:sz w:val="22"/>
          <w:szCs w:val="22"/>
        </w:rPr>
        <w:t>12</w:t>
      </w:r>
      <w:r w:rsidR="0028690C" w:rsidRPr="000D2FB8">
        <w:rPr>
          <w:color w:val="000000"/>
          <w:sz w:val="22"/>
          <w:szCs w:val="22"/>
        </w:rPr>
        <w:t>6</w:t>
      </w:r>
      <w:r w:rsidRPr="000D2FB8">
        <w:rPr>
          <w:color w:val="000000"/>
          <w:sz w:val="22"/>
          <w:szCs w:val="22"/>
        </w:rPr>
        <w:t>.</w:t>
      </w:r>
      <w:r w:rsidR="006D3336" w:rsidRPr="000D2FB8">
        <w:rPr>
          <w:color w:val="000000"/>
          <w:sz w:val="22"/>
          <w:szCs w:val="22"/>
        </w:rPr>
        <w:tab/>
      </w:r>
      <w:r w:rsidR="00510081" w:rsidRPr="000D2FB8">
        <w:rPr>
          <w:b/>
          <w:sz w:val="22"/>
          <w:szCs w:val="22"/>
        </w:rPr>
        <w:t xml:space="preserve">Parallel Distribution </w:t>
      </w:r>
      <w:r w:rsidR="00510081" w:rsidRPr="000D2FB8">
        <w:rPr>
          <w:sz w:val="22"/>
          <w:szCs w:val="22"/>
        </w:rPr>
        <w:t>means a method of distributing wastewater from a treatment tank equally between multiple rows of distribution piping or media at the same time.</w:t>
      </w:r>
    </w:p>
    <w:p w14:paraId="2AF94716" w14:textId="64827895" w:rsidR="006D3336" w:rsidRPr="000D2FB8" w:rsidRDefault="00D54FBD" w:rsidP="006D3336">
      <w:pPr>
        <w:spacing w:after="240"/>
        <w:ind w:left="1440" w:hanging="720"/>
        <w:rPr>
          <w:sz w:val="22"/>
          <w:szCs w:val="22"/>
        </w:rPr>
      </w:pPr>
      <w:r w:rsidRPr="000D2FB8">
        <w:rPr>
          <w:sz w:val="22"/>
          <w:szCs w:val="22"/>
        </w:rPr>
        <w:t>12</w:t>
      </w:r>
      <w:r w:rsidR="0028690C" w:rsidRPr="000D2FB8">
        <w:rPr>
          <w:sz w:val="22"/>
          <w:szCs w:val="22"/>
        </w:rPr>
        <w:t>7</w:t>
      </w:r>
      <w:r w:rsidRPr="000D2FB8">
        <w:rPr>
          <w:sz w:val="22"/>
          <w:szCs w:val="22"/>
        </w:rPr>
        <w:t>.</w:t>
      </w:r>
      <w:r w:rsidR="006D3336" w:rsidRPr="000D2FB8">
        <w:rPr>
          <w:sz w:val="22"/>
          <w:szCs w:val="22"/>
        </w:rPr>
        <w:tab/>
      </w:r>
      <w:r w:rsidR="006D3336" w:rsidRPr="000D2FB8">
        <w:rPr>
          <w:b/>
          <w:sz w:val="22"/>
          <w:szCs w:val="22"/>
        </w:rPr>
        <w:t>Perennial Stream</w:t>
      </w:r>
      <w:r w:rsidR="00810323" w:rsidRPr="000D2FB8">
        <w:rPr>
          <w:bCs/>
          <w:color w:val="000000"/>
          <w:sz w:val="22"/>
          <w:szCs w:val="22"/>
        </w:rPr>
        <w:t xml:space="preserve"> means </w:t>
      </w:r>
      <w:r w:rsidR="00511D70" w:rsidRPr="000D2FB8">
        <w:rPr>
          <w:color w:val="000000"/>
          <w:sz w:val="22"/>
          <w:szCs w:val="22"/>
        </w:rPr>
        <w:t>a</w:t>
      </w:r>
      <w:r w:rsidR="006D3336" w:rsidRPr="000D2FB8">
        <w:rPr>
          <w:sz w:val="22"/>
          <w:szCs w:val="22"/>
        </w:rPr>
        <w:t xml:space="preserve"> major water course depicted as blue lines on the most recent 7.5</w:t>
      </w:r>
      <w:r w:rsidR="00ED7056" w:rsidRPr="000D2FB8">
        <w:rPr>
          <w:sz w:val="22"/>
          <w:szCs w:val="22"/>
        </w:rPr>
        <w:t>-</w:t>
      </w:r>
      <w:r w:rsidR="006D3336" w:rsidRPr="000D2FB8">
        <w:rPr>
          <w:sz w:val="22"/>
          <w:szCs w:val="22"/>
        </w:rPr>
        <w:t>minute USGS topographic map or, if not available, the most recent 15</w:t>
      </w:r>
      <w:r w:rsidR="00ED7056" w:rsidRPr="000D2FB8">
        <w:rPr>
          <w:sz w:val="22"/>
          <w:szCs w:val="22"/>
        </w:rPr>
        <w:t>-</w:t>
      </w:r>
      <w:r w:rsidR="006D3336" w:rsidRPr="000D2FB8">
        <w:rPr>
          <w:sz w:val="22"/>
          <w:szCs w:val="22"/>
        </w:rPr>
        <w:t>minute USGS topographic map.</w:t>
      </w:r>
    </w:p>
    <w:p w14:paraId="3828D88E" w14:textId="794457FF" w:rsidR="006D3336" w:rsidRPr="000D2FB8" w:rsidRDefault="00D54FBD" w:rsidP="006D3336">
      <w:pPr>
        <w:spacing w:after="240"/>
        <w:ind w:left="1440" w:hanging="720"/>
        <w:rPr>
          <w:color w:val="000000"/>
          <w:sz w:val="22"/>
          <w:szCs w:val="22"/>
        </w:rPr>
      </w:pPr>
      <w:r w:rsidRPr="000D2FB8">
        <w:rPr>
          <w:color w:val="000000"/>
          <w:sz w:val="22"/>
          <w:szCs w:val="22"/>
        </w:rPr>
        <w:t>12</w:t>
      </w:r>
      <w:r w:rsidR="0028690C"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Person</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 individual or his heirs, executor, administrator, assign, or agents; a firm, corporation, association, organization, municipal or quasi-municipal corporation, or government agency. Singular includes plural and male includes female.</w:t>
      </w:r>
    </w:p>
    <w:p w14:paraId="120896F5" w14:textId="2BA06BFE" w:rsidR="006D3336" w:rsidRPr="000D2FB8" w:rsidRDefault="00D54FBD" w:rsidP="006D3336">
      <w:pPr>
        <w:spacing w:after="240"/>
        <w:ind w:left="1440" w:hanging="720"/>
        <w:rPr>
          <w:color w:val="000000"/>
          <w:sz w:val="22"/>
          <w:szCs w:val="22"/>
        </w:rPr>
      </w:pPr>
      <w:r w:rsidRPr="000D2FB8">
        <w:rPr>
          <w:color w:val="000000"/>
          <w:sz w:val="22"/>
          <w:szCs w:val="22"/>
        </w:rPr>
        <w:t>12</w:t>
      </w:r>
      <w:r w:rsidR="0028690C"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Pit privy</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n alternative toilet, consisting of a permanent structure placed over an excavation where human waste is deposited.</w:t>
      </w:r>
    </w:p>
    <w:p w14:paraId="6E93E089" w14:textId="69D638A7" w:rsidR="006D3336" w:rsidRPr="000D2FB8" w:rsidRDefault="00D54FB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30</w:t>
      </w:r>
      <w:r w:rsidRPr="000D2FB8">
        <w:rPr>
          <w:color w:val="000000"/>
          <w:sz w:val="22"/>
          <w:szCs w:val="22"/>
        </w:rPr>
        <w:t>.</w:t>
      </w:r>
      <w:r w:rsidR="006D3336" w:rsidRPr="000D2FB8">
        <w:rPr>
          <w:color w:val="000000"/>
          <w:sz w:val="22"/>
          <w:szCs w:val="22"/>
        </w:rPr>
        <w:tab/>
      </w:r>
      <w:r w:rsidR="006D3336" w:rsidRPr="000D2FB8">
        <w:rPr>
          <w:b/>
          <w:color w:val="000000"/>
          <w:sz w:val="22"/>
          <w:szCs w:val="22"/>
        </w:rPr>
        <w:t>Potable</w:t>
      </w:r>
      <w:r w:rsidR="00D32611" w:rsidRPr="000D2FB8">
        <w:rPr>
          <w:b/>
          <w:color w:val="000000"/>
          <w:sz w:val="22"/>
          <w:szCs w:val="22"/>
        </w:rPr>
        <w:t xml:space="preserve"> water</w:t>
      </w:r>
      <w:r w:rsidR="00810323" w:rsidRPr="000D2FB8">
        <w:rPr>
          <w:bCs/>
          <w:color w:val="000000"/>
          <w:sz w:val="22"/>
          <w:szCs w:val="22"/>
        </w:rPr>
        <w:t xml:space="preserve"> means </w:t>
      </w:r>
      <w:r w:rsidR="00511D70" w:rsidRPr="000D2FB8">
        <w:rPr>
          <w:color w:val="000000"/>
          <w:sz w:val="22"/>
          <w:szCs w:val="22"/>
        </w:rPr>
        <w:t>w</w:t>
      </w:r>
      <w:r w:rsidR="006D3336" w:rsidRPr="000D2FB8">
        <w:rPr>
          <w:color w:val="000000"/>
          <w:sz w:val="22"/>
          <w:szCs w:val="22"/>
        </w:rPr>
        <w:t xml:space="preserve">ater that </w:t>
      </w:r>
      <w:r w:rsidR="003E1CE4" w:rsidRPr="000D2FB8">
        <w:rPr>
          <w:color w:val="000000"/>
          <w:sz w:val="22"/>
          <w:szCs w:val="22"/>
        </w:rPr>
        <w:t>is free from</w:t>
      </w:r>
      <w:r w:rsidR="006D3336" w:rsidRPr="000D2FB8">
        <w:rPr>
          <w:color w:val="000000"/>
          <w:sz w:val="22"/>
          <w:szCs w:val="22"/>
        </w:rPr>
        <w:t xml:space="preserve"> pollution,</w:t>
      </w:r>
      <w:r w:rsidR="00A151E2" w:rsidRPr="000D2FB8">
        <w:rPr>
          <w:color w:val="000000"/>
          <w:sz w:val="22"/>
          <w:szCs w:val="22"/>
        </w:rPr>
        <w:t xml:space="preserve"> </w:t>
      </w:r>
      <w:r w:rsidR="006D3336" w:rsidRPr="000D2FB8">
        <w:rPr>
          <w:color w:val="000000"/>
          <w:sz w:val="22"/>
          <w:szCs w:val="22"/>
        </w:rPr>
        <w:t xml:space="preserve">contamination, </w:t>
      </w:r>
      <w:r w:rsidR="003E1CE4" w:rsidRPr="000D2FB8">
        <w:rPr>
          <w:color w:val="000000"/>
          <w:sz w:val="22"/>
          <w:szCs w:val="22"/>
        </w:rPr>
        <w:t xml:space="preserve">harmful </w:t>
      </w:r>
      <w:r w:rsidR="006D3336" w:rsidRPr="000D2FB8">
        <w:rPr>
          <w:color w:val="000000"/>
          <w:sz w:val="22"/>
          <w:szCs w:val="22"/>
        </w:rPr>
        <w:t>minerals, or ineffective agents</w:t>
      </w:r>
      <w:r w:rsidR="003E1CE4" w:rsidRPr="000D2FB8">
        <w:rPr>
          <w:color w:val="000000"/>
          <w:sz w:val="22"/>
          <w:szCs w:val="22"/>
        </w:rPr>
        <w:t xml:space="preserve"> and</w:t>
      </w:r>
      <w:r w:rsidR="006D3336" w:rsidRPr="000D2FB8">
        <w:rPr>
          <w:color w:val="000000"/>
          <w:sz w:val="22"/>
          <w:szCs w:val="22"/>
        </w:rPr>
        <w:t xml:space="preserve"> is satisfactory for</w:t>
      </w:r>
      <w:r w:rsidR="00917E22" w:rsidRPr="000D2FB8">
        <w:rPr>
          <w:color w:val="000000"/>
          <w:sz w:val="22"/>
          <w:szCs w:val="22"/>
        </w:rPr>
        <w:t xml:space="preserve"> </w:t>
      </w:r>
      <w:r w:rsidR="006D3336" w:rsidRPr="000D2FB8">
        <w:rPr>
          <w:color w:val="000000"/>
          <w:sz w:val="22"/>
          <w:szCs w:val="22"/>
        </w:rPr>
        <w:t>human consumption.</w:t>
      </w:r>
    </w:p>
    <w:p w14:paraId="7E9650A8" w14:textId="233BDBE7" w:rsidR="003A5872" w:rsidRPr="000D2FB8" w:rsidRDefault="003A5872" w:rsidP="003A5872">
      <w:pPr>
        <w:spacing w:after="240"/>
        <w:ind w:left="1440" w:hanging="720"/>
        <w:rPr>
          <w:color w:val="000000"/>
          <w:sz w:val="22"/>
          <w:szCs w:val="22"/>
        </w:rPr>
      </w:pPr>
      <w:r w:rsidRPr="000D2FB8">
        <w:rPr>
          <w:color w:val="000000"/>
          <w:sz w:val="22"/>
          <w:szCs w:val="22"/>
        </w:rPr>
        <w:t>131.</w:t>
      </w:r>
      <w:r w:rsidRPr="000D2FB8">
        <w:rPr>
          <w:color w:val="000000"/>
          <w:sz w:val="22"/>
          <w:szCs w:val="22"/>
        </w:rPr>
        <w:tab/>
      </w:r>
      <w:r w:rsidRPr="000D2FB8">
        <w:rPr>
          <w:b/>
          <w:color w:val="000000"/>
          <w:sz w:val="22"/>
          <w:szCs w:val="22"/>
        </w:rPr>
        <w:t>Primitive disposal field</w:t>
      </w:r>
      <w:r w:rsidRPr="000D2FB8">
        <w:rPr>
          <w:bCs/>
          <w:color w:val="000000"/>
          <w:sz w:val="22"/>
          <w:szCs w:val="22"/>
        </w:rPr>
        <w:t xml:space="preserve"> means </w:t>
      </w:r>
      <w:r w:rsidRPr="000D2FB8">
        <w:rPr>
          <w:color w:val="000000"/>
          <w:sz w:val="22"/>
          <w:szCs w:val="22"/>
        </w:rPr>
        <w:t>a minimal disposal field designed specifically to treat grey wastewater, originating from a non-pressurized water supply.</w:t>
      </w:r>
    </w:p>
    <w:p w14:paraId="0C360C0B" w14:textId="4661366B" w:rsidR="006D3336" w:rsidRPr="000D2FB8" w:rsidRDefault="00D54FBD" w:rsidP="006D3336">
      <w:pPr>
        <w:spacing w:after="240"/>
        <w:ind w:left="1440" w:hanging="720"/>
        <w:rPr>
          <w:color w:val="000000"/>
          <w:sz w:val="22"/>
          <w:szCs w:val="22"/>
        </w:rPr>
      </w:pPr>
      <w:r w:rsidRPr="000D2FB8">
        <w:rPr>
          <w:color w:val="000000"/>
          <w:sz w:val="22"/>
          <w:szCs w:val="22"/>
        </w:rPr>
        <w:t>1</w:t>
      </w:r>
      <w:r w:rsidR="00D32611" w:rsidRPr="000D2FB8">
        <w:rPr>
          <w:color w:val="000000"/>
          <w:sz w:val="22"/>
          <w:szCs w:val="22"/>
        </w:rPr>
        <w:t>3</w:t>
      </w:r>
      <w:r w:rsidR="0028690C" w:rsidRPr="000D2FB8">
        <w:rPr>
          <w:color w:val="000000"/>
          <w:sz w:val="22"/>
          <w:szCs w:val="22"/>
        </w:rPr>
        <w:t>2</w:t>
      </w:r>
      <w:r w:rsidR="00B25502" w:rsidRPr="000D2FB8">
        <w:rPr>
          <w:color w:val="000000"/>
          <w:sz w:val="22"/>
          <w:szCs w:val="22"/>
        </w:rPr>
        <w:t>.</w:t>
      </w:r>
      <w:r w:rsidR="006D3336" w:rsidRPr="000D2FB8">
        <w:rPr>
          <w:color w:val="000000"/>
          <w:sz w:val="22"/>
          <w:szCs w:val="22"/>
        </w:rPr>
        <w:tab/>
      </w:r>
      <w:r w:rsidR="006D3336" w:rsidRPr="000D2FB8">
        <w:rPr>
          <w:b/>
          <w:color w:val="000000"/>
          <w:sz w:val="22"/>
          <w:szCs w:val="22"/>
        </w:rPr>
        <w:t>Primitive system</w:t>
      </w:r>
      <w:r w:rsidR="006D3336" w:rsidRPr="000D2FB8">
        <w:rPr>
          <w:color w:val="000000"/>
          <w:sz w:val="22"/>
          <w:szCs w:val="22"/>
        </w:rPr>
        <w:t xml:space="preserve"> </w:t>
      </w:r>
      <w:proofErr w:type="gramStart"/>
      <w:r w:rsidR="00D919FC" w:rsidRPr="000D2FB8">
        <w:rPr>
          <w:color w:val="000000"/>
          <w:sz w:val="22"/>
          <w:szCs w:val="22"/>
        </w:rPr>
        <w:t>s</w:t>
      </w:r>
      <w:r w:rsidR="006D3336" w:rsidRPr="000D2FB8">
        <w:rPr>
          <w:color w:val="000000"/>
          <w:sz w:val="22"/>
          <w:szCs w:val="22"/>
        </w:rPr>
        <w:t>ee</w:t>
      </w:r>
      <w:proofErr w:type="gramEnd"/>
      <w:r w:rsidR="006D3336" w:rsidRPr="000D2FB8">
        <w:rPr>
          <w:color w:val="000000"/>
          <w:sz w:val="22"/>
          <w:szCs w:val="22"/>
        </w:rPr>
        <w:t xml:space="preserve"> </w:t>
      </w:r>
      <w:r w:rsidR="00ED7056" w:rsidRPr="000D2FB8">
        <w:rPr>
          <w:color w:val="000000"/>
          <w:sz w:val="22"/>
          <w:szCs w:val="22"/>
        </w:rPr>
        <w:t xml:space="preserve">definition of </w:t>
      </w:r>
      <w:r w:rsidR="006D3336" w:rsidRPr="000D2FB8">
        <w:rPr>
          <w:i/>
          <w:iCs/>
          <w:color w:val="000000"/>
          <w:sz w:val="22"/>
          <w:szCs w:val="22"/>
        </w:rPr>
        <w:t>System, primitive</w:t>
      </w:r>
      <w:r w:rsidR="00ED7056" w:rsidRPr="000D2FB8">
        <w:rPr>
          <w:color w:val="000000"/>
          <w:sz w:val="22"/>
          <w:szCs w:val="22"/>
        </w:rPr>
        <w:t xml:space="preserve"> in Section 1(B) of this rule</w:t>
      </w:r>
      <w:r w:rsidR="006D3336" w:rsidRPr="000D2FB8">
        <w:rPr>
          <w:color w:val="000000"/>
          <w:sz w:val="22"/>
          <w:szCs w:val="22"/>
        </w:rPr>
        <w:t>.</w:t>
      </w:r>
    </w:p>
    <w:p w14:paraId="44A424DC" w14:textId="0FF12F11" w:rsidR="00A556D0" w:rsidRPr="000D2FB8" w:rsidRDefault="0028690C" w:rsidP="00A556D0">
      <w:pPr>
        <w:pStyle w:val="Text"/>
        <w:tabs>
          <w:tab w:val="left" w:pos="720"/>
          <w:tab w:val="left" w:pos="1440"/>
          <w:tab w:val="left" w:pos="2160"/>
          <w:tab w:val="left" w:pos="2880"/>
          <w:tab w:val="left" w:pos="3600"/>
          <w:tab w:val="left" w:pos="4320"/>
        </w:tabs>
        <w:spacing w:after="0"/>
        <w:ind w:left="1440" w:right="-180" w:hanging="720"/>
        <w:jc w:val="left"/>
        <w:rPr>
          <w:rFonts w:ascii="Times New Roman" w:hAnsi="Times New Roman"/>
          <w:sz w:val="22"/>
          <w:szCs w:val="22"/>
        </w:rPr>
      </w:pPr>
      <w:r w:rsidRPr="000D2FB8">
        <w:rPr>
          <w:rFonts w:ascii="Times New Roman" w:hAnsi="Times New Roman"/>
          <w:sz w:val="22"/>
          <w:szCs w:val="22"/>
        </w:rPr>
        <w:t>133</w:t>
      </w:r>
      <w:r w:rsidR="00A556D0" w:rsidRPr="000D2FB8">
        <w:rPr>
          <w:rFonts w:ascii="Times New Roman" w:hAnsi="Times New Roman"/>
          <w:sz w:val="22"/>
          <w:szCs w:val="22"/>
        </w:rPr>
        <w:t>.</w:t>
      </w:r>
      <w:r w:rsidR="00A556D0" w:rsidRPr="000D2FB8">
        <w:rPr>
          <w:rFonts w:ascii="Times New Roman" w:hAnsi="Times New Roman"/>
          <w:b/>
          <w:bCs/>
          <w:sz w:val="22"/>
          <w:szCs w:val="22"/>
        </w:rPr>
        <w:tab/>
      </w:r>
      <w:bookmarkStart w:id="13" w:name="_Hlk109915161"/>
      <w:r w:rsidR="00A556D0" w:rsidRPr="000D2FB8">
        <w:rPr>
          <w:rFonts w:ascii="Times New Roman" w:hAnsi="Times New Roman"/>
          <w:b/>
          <w:bCs/>
          <w:sz w:val="22"/>
          <w:szCs w:val="22"/>
        </w:rPr>
        <w:t>Principal dwelling or year-round residence</w:t>
      </w:r>
      <w:r w:rsidR="00A556D0" w:rsidRPr="000D2FB8">
        <w:rPr>
          <w:rFonts w:ascii="Times New Roman" w:hAnsi="Times New Roman"/>
          <w:b/>
          <w:bCs/>
          <w:color w:val="000000"/>
          <w:sz w:val="22"/>
          <w:szCs w:val="22"/>
        </w:rPr>
        <w:t xml:space="preserve"> </w:t>
      </w:r>
      <w:r w:rsidR="00A556D0" w:rsidRPr="000D2FB8">
        <w:rPr>
          <w:rFonts w:ascii="Times New Roman" w:hAnsi="Times New Roman"/>
          <w:color w:val="000000"/>
          <w:sz w:val="22"/>
          <w:szCs w:val="22"/>
        </w:rPr>
        <w:t xml:space="preserve"> </w:t>
      </w:r>
      <w:bookmarkEnd w:id="13"/>
      <w:r w:rsidR="00A556D0" w:rsidRPr="000D2FB8">
        <w:rPr>
          <w:rFonts w:ascii="Times New Roman" w:hAnsi="Times New Roman"/>
          <w:color w:val="000000"/>
          <w:sz w:val="22"/>
          <w:szCs w:val="22"/>
        </w:rPr>
        <w:t xml:space="preserve">means a residence that is </w:t>
      </w:r>
      <w:r w:rsidR="00A556D0" w:rsidRPr="000D2FB8">
        <w:rPr>
          <w:rFonts w:ascii="Times New Roman" w:hAnsi="Times New Roman"/>
          <w:sz w:val="22"/>
          <w:szCs w:val="22"/>
        </w:rPr>
        <w:t xml:space="preserve">used as principal or year round residence </w:t>
      </w:r>
      <w:r w:rsidR="004E16C3" w:rsidRPr="000D2FB8">
        <w:rPr>
          <w:rFonts w:ascii="Times New Roman" w:hAnsi="Times New Roman"/>
          <w:sz w:val="22"/>
          <w:szCs w:val="22"/>
        </w:rPr>
        <w:t xml:space="preserve">as determined by consideration of factors including </w:t>
      </w:r>
      <w:r w:rsidR="00A556D0" w:rsidRPr="000D2FB8">
        <w:rPr>
          <w:rFonts w:ascii="Times New Roman" w:hAnsi="Times New Roman"/>
          <w:sz w:val="22"/>
          <w:szCs w:val="22"/>
        </w:rPr>
        <w:t>but is not limited to, (1) the listing of that residence as an occupant’s legal residence for the purpose of either voting, filing a state tax return, or automobile registration; or (2) occupancy of that dwelling for a period exceeding 7 months in any calendar year. (30-A MRS § 4201).</w:t>
      </w:r>
    </w:p>
    <w:p w14:paraId="32A76409" w14:textId="77777777" w:rsidR="009D51FF" w:rsidRPr="000D2FB8" w:rsidRDefault="009D51FF" w:rsidP="00A556D0">
      <w:pPr>
        <w:pStyle w:val="Text"/>
        <w:tabs>
          <w:tab w:val="left" w:pos="720"/>
          <w:tab w:val="left" w:pos="1440"/>
          <w:tab w:val="left" w:pos="2160"/>
          <w:tab w:val="left" w:pos="2880"/>
          <w:tab w:val="left" w:pos="3600"/>
          <w:tab w:val="left" w:pos="4320"/>
        </w:tabs>
        <w:spacing w:after="0"/>
        <w:ind w:left="1440" w:right="-180" w:hanging="720"/>
        <w:jc w:val="left"/>
        <w:rPr>
          <w:rFonts w:ascii="Times New Roman" w:hAnsi="Times New Roman"/>
          <w:sz w:val="22"/>
          <w:szCs w:val="22"/>
        </w:rPr>
      </w:pPr>
    </w:p>
    <w:p w14:paraId="1078A883" w14:textId="181737DE"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34</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Private </w:t>
      </w:r>
      <w:r w:rsidR="00D32611" w:rsidRPr="000D2FB8">
        <w:rPr>
          <w:b/>
          <w:color w:val="000000"/>
          <w:sz w:val="22"/>
          <w:szCs w:val="22"/>
        </w:rPr>
        <w:t>w</w:t>
      </w:r>
      <w:r w:rsidR="006D3336" w:rsidRPr="000D2FB8">
        <w:rPr>
          <w:b/>
          <w:color w:val="000000"/>
          <w:sz w:val="22"/>
          <w:szCs w:val="22"/>
        </w:rPr>
        <w:t xml:space="preserve">ater </w:t>
      </w:r>
      <w:r w:rsidR="00D32611" w:rsidRPr="000D2FB8">
        <w:rPr>
          <w:b/>
          <w:color w:val="000000"/>
          <w:sz w:val="22"/>
          <w:szCs w:val="22"/>
        </w:rPr>
        <w:t>s</w:t>
      </w:r>
      <w:r w:rsidR="006D3336" w:rsidRPr="000D2FB8">
        <w:rPr>
          <w:b/>
          <w:color w:val="000000"/>
          <w:sz w:val="22"/>
          <w:szCs w:val="22"/>
        </w:rPr>
        <w:t xml:space="preserve">upply, </w:t>
      </w:r>
      <w:r w:rsidR="00D32611" w:rsidRPr="000D2FB8">
        <w:rPr>
          <w:b/>
          <w:color w:val="000000"/>
          <w:sz w:val="22"/>
          <w:szCs w:val="22"/>
        </w:rPr>
        <w:t>n</w:t>
      </w:r>
      <w:r w:rsidR="006D3336" w:rsidRPr="000D2FB8">
        <w:rPr>
          <w:b/>
          <w:color w:val="000000"/>
          <w:sz w:val="22"/>
          <w:szCs w:val="22"/>
        </w:rPr>
        <w:t>on-</w:t>
      </w:r>
      <w:r w:rsidR="00D32611" w:rsidRPr="000D2FB8">
        <w:rPr>
          <w:b/>
          <w:color w:val="000000"/>
          <w:sz w:val="22"/>
          <w:szCs w:val="22"/>
        </w:rPr>
        <w:t>p</w:t>
      </w:r>
      <w:r w:rsidR="006D3336" w:rsidRPr="000D2FB8">
        <w:rPr>
          <w:b/>
          <w:color w:val="000000"/>
          <w:sz w:val="22"/>
          <w:szCs w:val="22"/>
        </w:rPr>
        <w:t>otable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drilled well, dug well, well point, spring, or any interconnected combination thereof, used to supply water for any purposes other than human drinking, cooking, bathing, or laundering, to a residential or commercial structure.</w:t>
      </w:r>
    </w:p>
    <w:p w14:paraId="7FE56B00" w14:textId="1B25CD77" w:rsidR="006D3336" w:rsidRPr="000D2FB8" w:rsidRDefault="00B25502" w:rsidP="006D3336">
      <w:pPr>
        <w:spacing w:after="240"/>
        <w:ind w:left="1440" w:hanging="720"/>
        <w:rPr>
          <w:color w:val="000000"/>
          <w:sz w:val="22"/>
          <w:szCs w:val="22"/>
        </w:rPr>
      </w:pPr>
      <w:r w:rsidRPr="000D2FB8">
        <w:rPr>
          <w:color w:val="000000"/>
          <w:sz w:val="22"/>
          <w:szCs w:val="22"/>
        </w:rPr>
        <w:t>13</w:t>
      </w:r>
      <w:r w:rsidR="0028690C"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Private </w:t>
      </w:r>
      <w:r w:rsidR="00D32611" w:rsidRPr="000D2FB8">
        <w:rPr>
          <w:b/>
          <w:color w:val="000000"/>
          <w:sz w:val="22"/>
          <w:szCs w:val="22"/>
        </w:rPr>
        <w:t>w</w:t>
      </w:r>
      <w:r w:rsidR="006D3336" w:rsidRPr="000D2FB8">
        <w:rPr>
          <w:b/>
          <w:color w:val="000000"/>
          <w:sz w:val="22"/>
          <w:szCs w:val="22"/>
        </w:rPr>
        <w:t xml:space="preserve">ater </w:t>
      </w:r>
      <w:r w:rsidR="00D32611" w:rsidRPr="000D2FB8">
        <w:rPr>
          <w:b/>
          <w:color w:val="000000"/>
          <w:sz w:val="22"/>
          <w:szCs w:val="22"/>
        </w:rPr>
        <w:t>s</w:t>
      </w:r>
      <w:r w:rsidR="006D3336" w:rsidRPr="000D2FB8">
        <w:rPr>
          <w:b/>
          <w:color w:val="000000"/>
          <w:sz w:val="22"/>
          <w:szCs w:val="22"/>
        </w:rPr>
        <w:t xml:space="preserve">upply, </w:t>
      </w:r>
      <w:r w:rsidR="00D32611" w:rsidRPr="000D2FB8">
        <w:rPr>
          <w:b/>
          <w:color w:val="000000"/>
          <w:sz w:val="22"/>
          <w:szCs w:val="22"/>
        </w:rPr>
        <w:t>p</w:t>
      </w:r>
      <w:r w:rsidR="006D3336" w:rsidRPr="000D2FB8">
        <w:rPr>
          <w:b/>
          <w:color w:val="000000"/>
          <w:sz w:val="22"/>
          <w:szCs w:val="22"/>
        </w:rPr>
        <w:t>otable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drilled well, dug well, well point, spring, or any interconnected combination thereof, designated by its owner to supply water for human drinking, cooking, bathing, or laundering to a residential or commercial structure, that does not meet the definition of a public water system.</w:t>
      </w:r>
    </w:p>
    <w:p w14:paraId="1F46CECC" w14:textId="17FBDDBD" w:rsidR="006D3336" w:rsidRPr="000D2FB8" w:rsidRDefault="00B25502" w:rsidP="006D3336">
      <w:pPr>
        <w:spacing w:after="240"/>
        <w:ind w:left="1440" w:hanging="720"/>
        <w:rPr>
          <w:color w:val="000000"/>
          <w:sz w:val="22"/>
          <w:szCs w:val="22"/>
        </w:rPr>
      </w:pPr>
      <w:r w:rsidRPr="000D2FB8">
        <w:rPr>
          <w:color w:val="000000"/>
          <w:sz w:val="22"/>
          <w:szCs w:val="22"/>
        </w:rPr>
        <w:t>13</w:t>
      </w:r>
      <w:r w:rsidR="0028690C"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Probe</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penetration into the ground usually to only determine depth to refusal or bedrock. Typical methods include the use of a steel rod or bar. </w:t>
      </w:r>
    </w:p>
    <w:p w14:paraId="0D908A22" w14:textId="77777777" w:rsidR="005F3B1B" w:rsidRPr="005B72CD" w:rsidRDefault="005F3B1B" w:rsidP="005F3B1B">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7A781BE2" w14:textId="6CCF821A" w:rsidR="006D3336" w:rsidRPr="000D2FB8" w:rsidRDefault="00B25502" w:rsidP="006D3336">
      <w:pPr>
        <w:spacing w:after="240"/>
        <w:ind w:left="1440" w:hanging="720"/>
        <w:rPr>
          <w:color w:val="000000"/>
          <w:sz w:val="22"/>
          <w:szCs w:val="22"/>
        </w:rPr>
      </w:pPr>
      <w:r w:rsidRPr="000D2FB8">
        <w:rPr>
          <w:color w:val="000000"/>
          <w:sz w:val="22"/>
          <w:szCs w:val="22"/>
        </w:rPr>
        <w:t>13</w:t>
      </w:r>
      <w:r w:rsidR="0028690C"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Professional Engineer</w:t>
      </w:r>
      <w:r w:rsidR="00810323" w:rsidRPr="000D2FB8">
        <w:rPr>
          <w:bCs/>
          <w:color w:val="000000"/>
          <w:sz w:val="22"/>
          <w:szCs w:val="22"/>
        </w:rPr>
        <w:t xml:space="preserve"> means </w:t>
      </w:r>
      <w:r w:rsidR="00511D70" w:rsidRPr="000D2FB8">
        <w:rPr>
          <w:color w:val="000000"/>
          <w:sz w:val="22"/>
          <w:szCs w:val="22"/>
        </w:rPr>
        <w:t>a</w:t>
      </w:r>
      <w:r w:rsidR="006D3336" w:rsidRPr="000D2FB8">
        <w:rPr>
          <w:color w:val="000000"/>
          <w:sz w:val="22"/>
          <w:szCs w:val="22"/>
        </w:rPr>
        <w:t xml:space="preserve"> person licensed to practice Professional Engineering in Maine, pursuant to 32 MRS, Chapter 19.</w:t>
      </w:r>
    </w:p>
    <w:p w14:paraId="6CD29AA5" w14:textId="08FF6180" w:rsidR="006D3336" w:rsidRPr="000D2FB8" w:rsidRDefault="00B25502" w:rsidP="006D3336">
      <w:pPr>
        <w:spacing w:after="240"/>
        <w:ind w:left="1440" w:hanging="720"/>
        <w:rPr>
          <w:color w:val="000000"/>
          <w:sz w:val="22"/>
          <w:szCs w:val="22"/>
        </w:rPr>
      </w:pPr>
      <w:r w:rsidRPr="000D2FB8">
        <w:rPr>
          <w:color w:val="000000"/>
          <w:sz w:val="22"/>
          <w:szCs w:val="22"/>
        </w:rPr>
        <w:t>13</w:t>
      </w:r>
      <w:r w:rsidR="0028690C"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Proprietary disposal device</w:t>
      </w:r>
      <w:r w:rsidR="00810323" w:rsidRPr="000D2FB8">
        <w:rPr>
          <w:bCs/>
          <w:color w:val="000000"/>
          <w:sz w:val="22"/>
          <w:szCs w:val="22"/>
        </w:rPr>
        <w:t xml:space="preserve"> means </w:t>
      </w:r>
      <w:r w:rsidR="00B60F46" w:rsidRPr="000D2FB8">
        <w:rPr>
          <w:bCs/>
          <w:color w:val="000000"/>
          <w:sz w:val="22"/>
          <w:szCs w:val="22"/>
        </w:rPr>
        <w:t>a</w:t>
      </w:r>
      <w:r w:rsidR="006D3336" w:rsidRPr="000D2FB8">
        <w:rPr>
          <w:color w:val="000000"/>
          <w:sz w:val="22"/>
          <w:szCs w:val="22"/>
        </w:rPr>
        <w:t xml:space="preserve"> device utilized in disposal fields as an alternative to a disposal field with a bedding of stone and one or more distribution pipes.</w:t>
      </w:r>
    </w:p>
    <w:p w14:paraId="66839B5C" w14:textId="595A70CA" w:rsidR="006D3336" w:rsidRPr="000D2FB8" w:rsidRDefault="00B25502" w:rsidP="006D3336">
      <w:pPr>
        <w:spacing w:after="240"/>
        <w:ind w:left="1440" w:hanging="720"/>
        <w:rPr>
          <w:color w:val="000000"/>
          <w:sz w:val="22"/>
          <w:szCs w:val="22"/>
        </w:rPr>
      </w:pPr>
      <w:r w:rsidRPr="000D2FB8">
        <w:rPr>
          <w:color w:val="000000"/>
          <w:sz w:val="22"/>
          <w:szCs w:val="22"/>
        </w:rPr>
        <w:t>13</w:t>
      </w:r>
      <w:r w:rsidR="0028690C"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Public sewer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municipal or quasi-municipal sewerage system.</w:t>
      </w:r>
      <w:r w:rsidR="00C00117" w:rsidRPr="000D2FB8">
        <w:rPr>
          <w:color w:val="000000"/>
          <w:sz w:val="22"/>
          <w:szCs w:val="22"/>
        </w:rPr>
        <w:t xml:space="preserve"> </w:t>
      </w:r>
    </w:p>
    <w:p w14:paraId="68EA5BE8" w14:textId="1D749D15" w:rsidR="00C00117" w:rsidRPr="000D2FB8" w:rsidRDefault="0028690C" w:rsidP="00C001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140.</w:t>
      </w:r>
      <w:r w:rsidR="00C00117" w:rsidRPr="000D2FB8">
        <w:rPr>
          <w:rFonts w:ascii="Times New Roman" w:hAnsi="Times New Roman"/>
          <w:color w:val="000000"/>
          <w:sz w:val="22"/>
          <w:szCs w:val="22"/>
        </w:rPr>
        <w:tab/>
      </w:r>
      <w:r w:rsidR="00C00117" w:rsidRPr="000D2FB8">
        <w:rPr>
          <w:rFonts w:ascii="Times New Roman" w:hAnsi="Times New Roman"/>
          <w:b/>
          <w:bCs/>
          <w:color w:val="000000"/>
          <w:sz w:val="22"/>
          <w:szCs w:val="22"/>
        </w:rPr>
        <w:t>Public sewer connection</w:t>
      </w:r>
      <w:r w:rsidR="00C00117" w:rsidRPr="000D2FB8">
        <w:rPr>
          <w:rFonts w:ascii="Times New Roman" w:hAnsi="Times New Roman"/>
          <w:color w:val="000000"/>
          <w:sz w:val="22"/>
          <w:szCs w:val="22"/>
        </w:rPr>
        <w:t xml:space="preserve"> means </w:t>
      </w:r>
      <w:r w:rsidR="002C4269" w:rsidRPr="000D2FB8">
        <w:rPr>
          <w:rFonts w:ascii="Times New Roman" w:hAnsi="Times New Roman"/>
          <w:color w:val="000000"/>
          <w:sz w:val="22"/>
          <w:szCs w:val="22"/>
        </w:rPr>
        <w:t>the plumbing hookup from a building for the purpose of disposing waste to a municipal, quasi-mun</w:t>
      </w:r>
      <w:r w:rsidR="00ED1B4B" w:rsidRPr="000D2FB8">
        <w:rPr>
          <w:rFonts w:ascii="Times New Roman" w:hAnsi="Times New Roman"/>
          <w:color w:val="000000"/>
          <w:sz w:val="22"/>
          <w:szCs w:val="22"/>
        </w:rPr>
        <w:t>icipal, or town’s waste sanitary system. See Section</w:t>
      </w:r>
      <w:r w:rsidR="009B0990" w:rsidRPr="000D2FB8">
        <w:rPr>
          <w:rFonts w:ascii="Times New Roman" w:hAnsi="Times New Roman"/>
          <w:color w:val="000000"/>
          <w:sz w:val="22"/>
          <w:szCs w:val="22"/>
        </w:rPr>
        <w:t xml:space="preserve"> </w:t>
      </w:r>
      <w:r w:rsidR="009F797F" w:rsidRPr="000D2FB8">
        <w:rPr>
          <w:rFonts w:ascii="Times New Roman" w:hAnsi="Times New Roman"/>
          <w:color w:val="000000"/>
          <w:sz w:val="22"/>
          <w:szCs w:val="22"/>
        </w:rPr>
        <w:t>8</w:t>
      </w:r>
      <w:r w:rsidR="009B0990" w:rsidRPr="000D2FB8">
        <w:rPr>
          <w:rFonts w:ascii="Times New Roman" w:hAnsi="Times New Roman"/>
          <w:color w:val="000000"/>
          <w:sz w:val="22"/>
          <w:szCs w:val="22"/>
        </w:rPr>
        <w:t xml:space="preserve"> of this rule.</w:t>
      </w:r>
    </w:p>
    <w:p w14:paraId="61EBF628" w14:textId="61331F87"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41</w:t>
      </w:r>
      <w:r w:rsidRPr="000D2FB8">
        <w:rPr>
          <w:color w:val="000000"/>
          <w:sz w:val="22"/>
          <w:szCs w:val="22"/>
        </w:rPr>
        <w:t>.</w:t>
      </w:r>
      <w:r w:rsidR="006D3336" w:rsidRPr="000D2FB8">
        <w:rPr>
          <w:color w:val="000000"/>
          <w:sz w:val="22"/>
          <w:szCs w:val="22"/>
        </w:rPr>
        <w:tab/>
      </w:r>
      <w:r w:rsidR="006D3336" w:rsidRPr="000D2FB8">
        <w:rPr>
          <w:b/>
          <w:color w:val="000000"/>
          <w:sz w:val="22"/>
          <w:szCs w:val="22"/>
        </w:rPr>
        <w:t>Pump Tank</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watertight vessel receiving either untreated or treated domestic wastewater for transport to a disposal area by mechanical means.</w:t>
      </w:r>
    </w:p>
    <w:p w14:paraId="344F3F4A" w14:textId="1095BABD"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42</w:t>
      </w:r>
      <w:r w:rsidRPr="000D2FB8">
        <w:rPr>
          <w:color w:val="000000"/>
          <w:sz w:val="22"/>
          <w:szCs w:val="22"/>
        </w:rPr>
        <w:t>.</w:t>
      </w:r>
      <w:r w:rsidR="006D3336" w:rsidRPr="000D2FB8">
        <w:rPr>
          <w:color w:val="000000"/>
          <w:sz w:val="22"/>
          <w:szCs w:val="22"/>
        </w:rPr>
        <w:tab/>
      </w:r>
      <w:r w:rsidR="006D3336" w:rsidRPr="000D2FB8">
        <w:rPr>
          <w:b/>
          <w:color w:val="000000"/>
          <w:sz w:val="22"/>
          <w:szCs w:val="22"/>
        </w:rPr>
        <w:t>Realty improvement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new residential, commercial, or industrial structure, or other premises, including but not limited to condominiums, garden apartments, town houses, mobile homes, stores, office buildings, restaurants, and hotels, not served by an approved public sewer, the useful occupancy of which will require the installation or construction of systems. Each dwelling unit in a proposed multiple-family dwelling unit</w:t>
      </w:r>
      <w:r w:rsidR="00ED7056" w:rsidRPr="000D2FB8">
        <w:rPr>
          <w:color w:val="000000"/>
          <w:sz w:val="22"/>
          <w:szCs w:val="22"/>
        </w:rPr>
        <w:t>,</w:t>
      </w:r>
      <w:r w:rsidR="006D3336" w:rsidRPr="000D2FB8">
        <w:rPr>
          <w:color w:val="000000"/>
          <w:sz w:val="22"/>
          <w:szCs w:val="22"/>
        </w:rPr>
        <w:t xml:space="preserve"> or each commercial unit in a commercial structure</w:t>
      </w:r>
      <w:r w:rsidR="00ED7056" w:rsidRPr="000D2FB8">
        <w:rPr>
          <w:color w:val="000000"/>
          <w:sz w:val="22"/>
          <w:szCs w:val="22"/>
        </w:rPr>
        <w:t>,</w:t>
      </w:r>
      <w:r w:rsidR="006D3336" w:rsidRPr="000D2FB8">
        <w:rPr>
          <w:color w:val="000000"/>
          <w:sz w:val="22"/>
          <w:szCs w:val="22"/>
        </w:rPr>
        <w:t xml:space="preserve"> must be construed to be a separate realty improvement.</w:t>
      </w:r>
    </w:p>
    <w:p w14:paraId="0D48CB49" w14:textId="23B68A13" w:rsidR="003A5872" w:rsidRPr="000D2FB8" w:rsidRDefault="003A5872" w:rsidP="003A5872">
      <w:pPr>
        <w:spacing w:after="240"/>
        <w:ind w:left="1440" w:hanging="720"/>
        <w:rPr>
          <w:color w:val="000000"/>
          <w:sz w:val="22"/>
          <w:szCs w:val="22"/>
        </w:rPr>
      </w:pPr>
      <w:r w:rsidRPr="000D2FB8">
        <w:rPr>
          <w:color w:val="000000"/>
          <w:sz w:val="22"/>
          <w:szCs w:val="22"/>
        </w:rPr>
        <w:t>143.</w:t>
      </w:r>
      <w:r w:rsidRPr="000D2FB8">
        <w:rPr>
          <w:color w:val="000000"/>
          <w:sz w:val="22"/>
          <w:szCs w:val="22"/>
        </w:rPr>
        <w:tab/>
      </w:r>
      <w:r w:rsidRPr="000D2FB8">
        <w:rPr>
          <w:b/>
          <w:color w:val="000000"/>
          <w:sz w:val="22"/>
          <w:szCs w:val="22"/>
        </w:rPr>
        <w:t>Recreation/Sporting Camp</w:t>
      </w:r>
      <w:r w:rsidRPr="000D2FB8">
        <w:rPr>
          <w:bCs/>
          <w:color w:val="000000"/>
          <w:sz w:val="22"/>
          <w:szCs w:val="22"/>
        </w:rPr>
        <w:t xml:space="preserve"> means </w:t>
      </w:r>
      <w:r w:rsidRPr="000D2FB8">
        <w:rPr>
          <w:color w:val="000000"/>
          <w:sz w:val="22"/>
          <w:szCs w:val="22"/>
        </w:rPr>
        <w:t>a structure or group of structures licensed by the Department’s Health Inspection Program and established to feed and lodge sportspersons for the specific purpose of hunting,  fishing, or other wilderness recreational activities. These camps have the potential to operate year-round with a variety of use patterns.</w:t>
      </w:r>
    </w:p>
    <w:p w14:paraId="11C69975" w14:textId="055E32A7"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44</w:t>
      </w:r>
      <w:r w:rsidRPr="000D2FB8">
        <w:rPr>
          <w:color w:val="000000"/>
          <w:sz w:val="22"/>
          <w:szCs w:val="22"/>
        </w:rPr>
        <w:t>.</w:t>
      </w:r>
      <w:r w:rsidR="006D3336" w:rsidRPr="000D2FB8">
        <w:rPr>
          <w:color w:val="000000"/>
          <w:sz w:val="22"/>
          <w:szCs w:val="22"/>
        </w:rPr>
        <w:tab/>
      </w:r>
      <w:r w:rsidR="006D3336" w:rsidRPr="000D2FB8">
        <w:rPr>
          <w:b/>
          <w:color w:val="000000"/>
          <w:sz w:val="22"/>
          <w:szCs w:val="22"/>
        </w:rPr>
        <w:t>Redoximorphic features</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t>
      </w:r>
      <w:proofErr w:type="gramStart"/>
      <w:r w:rsidR="006D3336" w:rsidRPr="000D2FB8">
        <w:rPr>
          <w:color w:val="000000"/>
          <w:sz w:val="22"/>
          <w:szCs w:val="22"/>
        </w:rPr>
        <w:t>soil color patterns</w:t>
      </w:r>
      <w:proofErr w:type="gramEnd"/>
      <w:r w:rsidR="006D3336" w:rsidRPr="000D2FB8">
        <w:rPr>
          <w:color w:val="000000"/>
          <w:sz w:val="22"/>
          <w:szCs w:val="22"/>
        </w:rPr>
        <w:t xml:space="preserve"> caused by alternating saturated and unsaturated soil conditions, also known a</w:t>
      </w:r>
      <w:r w:rsidR="00ED7056" w:rsidRPr="000D2FB8">
        <w:rPr>
          <w:color w:val="000000"/>
          <w:sz w:val="22"/>
          <w:szCs w:val="22"/>
        </w:rPr>
        <w:t>s</w:t>
      </w:r>
      <w:r w:rsidR="006D3336" w:rsidRPr="000D2FB8">
        <w:rPr>
          <w:color w:val="000000"/>
          <w:sz w:val="22"/>
          <w:szCs w:val="22"/>
        </w:rPr>
        <w:t xml:space="preserve"> drainage mottles. When saturation occurs while soil temperatures are above biological zero (41°F), iron and manganese will become reduced and exhibit subdued shades such as greys, greens, or blues. When unsaturated conditions occur, oxygen combines with iron and manganese to develop brighter soil colors such as yellow and reddish brown. Soils that experience seasonally fluctuating water tables usually exhibit alternating streaks, spots, or blotches of bright oxidized colors with reduced dull, or subdued, colors. The longer a soil is saturated and in an anaerobic condition, the greater is the percentage of color that will be subdued. Soils that are never or rarely exposed to free oxygen are considered totally reduced or </w:t>
      </w:r>
      <w:proofErr w:type="spellStart"/>
      <w:r w:rsidR="006D3336" w:rsidRPr="000D2FB8">
        <w:rPr>
          <w:color w:val="000000"/>
          <w:sz w:val="22"/>
          <w:szCs w:val="22"/>
        </w:rPr>
        <w:t>gleyed</w:t>
      </w:r>
      <w:proofErr w:type="spellEnd"/>
      <w:r w:rsidR="006D3336" w:rsidRPr="000D2FB8">
        <w:rPr>
          <w:color w:val="000000"/>
          <w:sz w:val="22"/>
          <w:szCs w:val="22"/>
        </w:rPr>
        <w:t>.</w:t>
      </w:r>
    </w:p>
    <w:p w14:paraId="0AF9CB97" w14:textId="705283DC"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45</w:t>
      </w:r>
      <w:r w:rsidRPr="000D2FB8">
        <w:rPr>
          <w:color w:val="000000"/>
          <w:sz w:val="22"/>
          <w:szCs w:val="22"/>
        </w:rPr>
        <w:t>.</w:t>
      </w:r>
      <w:r w:rsidR="006D3336" w:rsidRPr="000D2FB8">
        <w:rPr>
          <w:color w:val="000000"/>
          <w:sz w:val="22"/>
          <w:szCs w:val="22"/>
        </w:rPr>
        <w:tab/>
      </w:r>
      <w:r w:rsidR="006D3336" w:rsidRPr="000D2FB8">
        <w:rPr>
          <w:b/>
          <w:color w:val="000000"/>
          <w:sz w:val="22"/>
          <w:szCs w:val="22"/>
        </w:rPr>
        <w:t>Repair</w:t>
      </w:r>
      <w:r w:rsidR="00810323" w:rsidRPr="000D2FB8">
        <w:rPr>
          <w:bCs/>
          <w:color w:val="000000"/>
          <w:sz w:val="22"/>
          <w:szCs w:val="22"/>
        </w:rPr>
        <w:t xml:space="preserve"> means </w:t>
      </w:r>
      <w:r w:rsidR="003E1CE4" w:rsidRPr="000D2FB8">
        <w:rPr>
          <w:color w:val="000000"/>
          <w:sz w:val="22"/>
          <w:szCs w:val="22"/>
        </w:rPr>
        <w:t>fixing, mending,</w:t>
      </w:r>
      <w:r w:rsidR="006D3336" w:rsidRPr="000D2FB8">
        <w:rPr>
          <w:color w:val="000000"/>
          <w:sz w:val="22"/>
          <w:szCs w:val="22"/>
        </w:rPr>
        <w:t xml:space="preserve"> or replac</w:t>
      </w:r>
      <w:r w:rsidR="003E1CE4" w:rsidRPr="000D2FB8">
        <w:rPr>
          <w:color w:val="000000"/>
          <w:sz w:val="22"/>
          <w:szCs w:val="22"/>
        </w:rPr>
        <w:t>ing</w:t>
      </w:r>
      <w:r w:rsidR="006D3336" w:rsidRPr="000D2FB8">
        <w:rPr>
          <w:color w:val="000000"/>
          <w:sz w:val="22"/>
          <w:szCs w:val="22"/>
        </w:rPr>
        <w:t xml:space="preserve"> pumps, siphons, or accessory equipment, for the clearance of a stoppage, or to seal a leak in the septic tank, holding tank, pump tank, or building sewer.</w:t>
      </w:r>
    </w:p>
    <w:p w14:paraId="2C04082B" w14:textId="2BC5B907"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46</w:t>
      </w:r>
      <w:r w:rsidRPr="000D2FB8">
        <w:rPr>
          <w:color w:val="000000"/>
          <w:sz w:val="22"/>
          <w:szCs w:val="22"/>
        </w:rPr>
        <w:t>.</w:t>
      </w:r>
      <w:r w:rsidR="006D3336" w:rsidRPr="000D2FB8">
        <w:rPr>
          <w:color w:val="000000"/>
          <w:sz w:val="22"/>
          <w:szCs w:val="22"/>
        </w:rPr>
        <w:tab/>
      </w:r>
      <w:r w:rsidR="006D3336" w:rsidRPr="000D2FB8">
        <w:rPr>
          <w:b/>
          <w:color w:val="000000"/>
          <w:sz w:val="22"/>
          <w:szCs w:val="22"/>
        </w:rPr>
        <w:t>Replacement system</w:t>
      </w:r>
      <w:r w:rsidR="006D3336" w:rsidRPr="000D2FB8">
        <w:rPr>
          <w:color w:val="000000"/>
          <w:sz w:val="22"/>
          <w:szCs w:val="22"/>
        </w:rPr>
        <w:t xml:space="preserve"> </w:t>
      </w:r>
      <w:r w:rsidR="00D32611" w:rsidRPr="000D2FB8">
        <w:rPr>
          <w:color w:val="000000"/>
          <w:sz w:val="22"/>
          <w:szCs w:val="22"/>
        </w:rPr>
        <w:t xml:space="preserve"> means</w:t>
      </w:r>
      <w:r w:rsidR="006D3336" w:rsidRPr="000D2FB8">
        <w:rPr>
          <w:color w:val="000000"/>
          <w:sz w:val="22"/>
          <w:szCs w:val="22"/>
        </w:rPr>
        <w:t xml:space="preserve"> </w:t>
      </w:r>
      <w:r w:rsidR="006D3336" w:rsidRPr="000D2FB8">
        <w:rPr>
          <w:i/>
          <w:iCs/>
          <w:color w:val="000000"/>
          <w:sz w:val="22"/>
          <w:szCs w:val="22"/>
        </w:rPr>
        <w:t>System, replacement</w:t>
      </w:r>
      <w:r w:rsidR="00ED7056" w:rsidRPr="000D2FB8">
        <w:rPr>
          <w:color w:val="000000"/>
          <w:sz w:val="22"/>
          <w:szCs w:val="22"/>
        </w:rPr>
        <w:t xml:space="preserve"> in Section 1(B) of this rule</w:t>
      </w:r>
      <w:r w:rsidR="006D3336" w:rsidRPr="000D2FB8">
        <w:rPr>
          <w:color w:val="000000"/>
          <w:sz w:val="22"/>
          <w:szCs w:val="22"/>
        </w:rPr>
        <w:t>.</w:t>
      </w:r>
    </w:p>
    <w:p w14:paraId="31BA28D2" w14:textId="7FE72FA3"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47</w:t>
      </w:r>
      <w:r w:rsidRPr="000D2FB8">
        <w:rPr>
          <w:color w:val="000000"/>
          <w:sz w:val="22"/>
          <w:szCs w:val="22"/>
        </w:rPr>
        <w:t>.</w:t>
      </w:r>
      <w:r w:rsidR="006D3336" w:rsidRPr="000D2FB8">
        <w:rPr>
          <w:color w:val="000000"/>
          <w:sz w:val="22"/>
          <w:szCs w:val="22"/>
        </w:rPr>
        <w:tab/>
      </w:r>
      <w:r w:rsidR="006D3336" w:rsidRPr="000D2FB8">
        <w:rPr>
          <w:b/>
          <w:color w:val="000000"/>
          <w:sz w:val="22"/>
          <w:szCs w:val="22"/>
        </w:rPr>
        <w:t>Residence</w:t>
      </w:r>
      <w:r w:rsidR="006D3336" w:rsidRPr="000D2FB8">
        <w:rPr>
          <w:color w:val="000000"/>
          <w:sz w:val="22"/>
          <w:szCs w:val="22"/>
        </w:rPr>
        <w:t xml:space="preserve"> </w:t>
      </w:r>
      <w:r w:rsidR="00D32611" w:rsidRPr="000D2FB8">
        <w:rPr>
          <w:color w:val="000000"/>
          <w:sz w:val="22"/>
          <w:szCs w:val="22"/>
        </w:rPr>
        <w:t xml:space="preserve"> means</w:t>
      </w:r>
      <w:r w:rsidR="006D3336" w:rsidRPr="000D2FB8">
        <w:rPr>
          <w:color w:val="000000"/>
          <w:sz w:val="22"/>
          <w:szCs w:val="22"/>
        </w:rPr>
        <w:t xml:space="preserve"> </w:t>
      </w:r>
      <w:r w:rsidR="00ED7056" w:rsidRPr="000D2FB8">
        <w:rPr>
          <w:i/>
          <w:iCs/>
          <w:color w:val="000000"/>
          <w:sz w:val="22"/>
          <w:szCs w:val="22"/>
        </w:rPr>
        <w:t>D</w:t>
      </w:r>
      <w:r w:rsidR="006D3336" w:rsidRPr="000D2FB8">
        <w:rPr>
          <w:i/>
          <w:iCs/>
          <w:color w:val="000000"/>
          <w:sz w:val="22"/>
          <w:szCs w:val="22"/>
        </w:rPr>
        <w:t xml:space="preserve">welling unit and </w:t>
      </w:r>
      <w:r w:rsidR="00ED7056" w:rsidRPr="000D2FB8">
        <w:rPr>
          <w:i/>
          <w:iCs/>
          <w:color w:val="000000"/>
          <w:sz w:val="22"/>
          <w:szCs w:val="22"/>
        </w:rPr>
        <w:t>R</w:t>
      </w:r>
      <w:r w:rsidR="006D3336" w:rsidRPr="000D2FB8">
        <w:rPr>
          <w:i/>
          <w:iCs/>
          <w:color w:val="000000"/>
          <w:sz w:val="22"/>
          <w:szCs w:val="22"/>
        </w:rPr>
        <w:t>ealty improvement</w:t>
      </w:r>
      <w:r w:rsidR="00ED7056" w:rsidRPr="000D2FB8">
        <w:rPr>
          <w:color w:val="000000"/>
          <w:sz w:val="22"/>
          <w:szCs w:val="22"/>
        </w:rPr>
        <w:t xml:space="preserve"> </w:t>
      </w:r>
      <w:r w:rsidR="00D662DC" w:rsidRPr="000D2FB8">
        <w:rPr>
          <w:color w:val="000000"/>
          <w:sz w:val="22"/>
          <w:szCs w:val="22"/>
        </w:rPr>
        <w:t xml:space="preserve">as defined </w:t>
      </w:r>
      <w:r w:rsidR="00ED7056" w:rsidRPr="000D2FB8">
        <w:rPr>
          <w:color w:val="000000"/>
          <w:sz w:val="22"/>
          <w:szCs w:val="22"/>
        </w:rPr>
        <w:t>in Section 1(B) of this rule</w:t>
      </w:r>
      <w:r w:rsidR="006D3336" w:rsidRPr="000D2FB8">
        <w:rPr>
          <w:color w:val="000000"/>
          <w:sz w:val="22"/>
          <w:szCs w:val="22"/>
        </w:rPr>
        <w:t>.</w:t>
      </w:r>
    </w:p>
    <w:p w14:paraId="4DBCD9E7" w14:textId="6548A23C" w:rsidR="006D3336" w:rsidRPr="000D2FB8" w:rsidRDefault="00B25502"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48</w:t>
      </w:r>
      <w:r w:rsidR="00781E4D" w:rsidRPr="000D2FB8">
        <w:rPr>
          <w:color w:val="000000"/>
          <w:sz w:val="22"/>
          <w:szCs w:val="22"/>
        </w:rPr>
        <w:t>.</w:t>
      </w:r>
      <w:r w:rsidR="006D3336" w:rsidRPr="000D2FB8">
        <w:rPr>
          <w:color w:val="000000"/>
          <w:sz w:val="22"/>
          <w:szCs w:val="22"/>
        </w:rPr>
        <w:tab/>
      </w:r>
      <w:r w:rsidR="006D3336" w:rsidRPr="000D2FB8">
        <w:rPr>
          <w:b/>
          <w:color w:val="000000"/>
          <w:sz w:val="22"/>
          <w:szCs w:val="22"/>
        </w:rPr>
        <w:t>River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t>
      </w:r>
      <w:r w:rsidR="00423E69" w:rsidRPr="000D2FB8">
        <w:rPr>
          <w:color w:val="000000"/>
          <w:sz w:val="22"/>
          <w:szCs w:val="22"/>
        </w:rPr>
        <w:t xml:space="preserve">wide natural </w:t>
      </w:r>
      <w:r w:rsidR="006D3336" w:rsidRPr="000D2FB8">
        <w:rPr>
          <w:color w:val="000000"/>
          <w:sz w:val="22"/>
          <w:szCs w:val="22"/>
        </w:rPr>
        <w:t>free</w:t>
      </w:r>
      <w:r w:rsidR="00ED7056" w:rsidRPr="000D2FB8">
        <w:rPr>
          <w:color w:val="000000"/>
          <w:sz w:val="22"/>
          <w:szCs w:val="22"/>
        </w:rPr>
        <w:t>-</w:t>
      </w:r>
      <w:r w:rsidR="006D3336" w:rsidRPr="000D2FB8">
        <w:rPr>
          <w:color w:val="000000"/>
          <w:sz w:val="22"/>
          <w:szCs w:val="22"/>
        </w:rPr>
        <w:t xml:space="preserve">flowing </w:t>
      </w:r>
      <w:r w:rsidR="00423E69" w:rsidRPr="000D2FB8">
        <w:rPr>
          <w:color w:val="000000"/>
          <w:sz w:val="22"/>
          <w:szCs w:val="22"/>
        </w:rPr>
        <w:t xml:space="preserve">stream </w:t>
      </w:r>
      <w:r w:rsidR="006D3336" w:rsidRPr="000D2FB8">
        <w:rPr>
          <w:color w:val="000000"/>
          <w:sz w:val="22"/>
          <w:szCs w:val="22"/>
        </w:rPr>
        <w:t xml:space="preserve"> of water </w:t>
      </w:r>
      <w:r w:rsidR="00423E69" w:rsidRPr="000D2FB8">
        <w:rPr>
          <w:color w:val="000000"/>
          <w:sz w:val="22"/>
          <w:szCs w:val="22"/>
        </w:rPr>
        <w:t xml:space="preserve">that flows into an ocean or other large body of water </w:t>
      </w:r>
      <w:r w:rsidR="006D3336" w:rsidRPr="000D2FB8">
        <w:rPr>
          <w:color w:val="000000"/>
          <w:sz w:val="22"/>
          <w:szCs w:val="22"/>
        </w:rPr>
        <w:t xml:space="preserve">. </w:t>
      </w:r>
      <w:r w:rsidR="00073810" w:rsidRPr="000D2FB8">
        <w:rPr>
          <w:color w:val="000000"/>
          <w:sz w:val="22"/>
          <w:szCs w:val="22"/>
        </w:rPr>
        <w:t>Also, s</w:t>
      </w:r>
      <w:r w:rsidR="001D6906" w:rsidRPr="000D2FB8">
        <w:rPr>
          <w:color w:val="000000"/>
          <w:sz w:val="22"/>
          <w:szCs w:val="22"/>
        </w:rPr>
        <w:t xml:space="preserve">ee </w:t>
      </w:r>
      <w:r w:rsidR="00073810" w:rsidRPr="000D2FB8">
        <w:rPr>
          <w:color w:val="000000"/>
          <w:sz w:val="22"/>
          <w:szCs w:val="22"/>
        </w:rPr>
        <w:t xml:space="preserve">definition for </w:t>
      </w:r>
      <w:r w:rsidR="00A82A26" w:rsidRPr="000D2FB8">
        <w:rPr>
          <w:color w:val="000000"/>
          <w:sz w:val="22"/>
          <w:szCs w:val="22"/>
        </w:rPr>
        <w:t>Normal high-water line</w:t>
      </w:r>
      <w:r w:rsidR="003A5872" w:rsidRPr="000D2FB8">
        <w:rPr>
          <w:color w:val="000000"/>
          <w:sz w:val="22"/>
          <w:szCs w:val="22"/>
        </w:rPr>
        <w:t xml:space="preserve"> – riverine, stream, </w:t>
      </w:r>
      <w:proofErr w:type="gramStart"/>
      <w:r w:rsidR="003A5872" w:rsidRPr="000D2FB8">
        <w:rPr>
          <w:color w:val="000000"/>
          <w:sz w:val="22"/>
          <w:szCs w:val="22"/>
        </w:rPr>
        <w:t>lake</w:t>
      </w:r>
      <w:proofErr w:type="gramEnd"/>
      <w:r w:rsidR="003A5872" w:rsidRPr="000D2FB8">
        <w:rPr>
          <w:color w:val="000000"/>
          <w:sz w:val="22"/>
          <w:szCs w:val="22"/>
        </w:rPr>
        <w:t xml:space="preserve"> and pond</w:t>
      </w:r>
      <w:r w:rsidR="00A82A26" w:rsidRPr="000D2FB8">
        <w:rPr>
          <w:color w:val="000000"/>
          <w:sz w:val="22"/>
          <w:szCs w:val="22"/>
        </w:rPr>
        <w:t>.</w:t>
      </w:r>
    </w:p>
    <w:p w14:paraId="1C82CF15" w14:textId="77777777" w:rsidR="005F3B1B" w:rsidRPr="005B72CD" w:rsidRDefault="005F3B1B" w:rsidP="005F3B1B">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6100560C" w14:textId="67F2A660" w:rsidR="006D3336"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49</w:t>
      </w:r>
      <w:r w:rsidRPr="000D2FB8">
        <w:rPr>
          <w:color w:val="000000"/>
          <w:sz w:val="22"/>
          <w:szCs w:val="22"/>
        </w:rPr>
        <w:t>.</w:t>
      </w:r>
      <w:r w:rsidR="006D3336" w:rsidRPr="000D2FB8">
        <w:rPr>
          <w:color w:val="000000"/>
          <w:sz w:val="22"/>
          <w:szCs w:val="22"/>
        </w:rPr>
        <w:tab/>
      </w:r>
      <w:r w:rsidR="006D3336" w:rsidRPr="000D2FB8">
        <w:rPr>
          <w:b/>
          <w:color w:val="000000"/>
          <w:sz w:val="22"/>
          <w:szCs w:val="22"/>
        </w:rPr>
        <w:t>Rock fragment</w:t>
      </w:r>
      <w:r w:rsidR="00423E69" w:rsidRPr="000D2FB8">
        <w:rPr>
          <w:b/>
          <w:color w:val="000000"/>
          <w:sz w:val="22"/>
          <w:szCs w:val="22"/>
        </w:rPr>
        <w:t>s</w:t>
      </w:r>
      <w:r w:rsidR="00810323" w:rsidRPr="000D2FB8">
        <w:rPr>
          <w:color w:val="000000"/>
          <w:sz w:val="22"/>
          <w:szCs w:val="22"/>
        </w:rPr>
        <w:t xml:space="preserve"> mean </w:t>
      </w:r>
      <w:r w:rsidR="00423E69" w:rsidRPr="000D2FB8">
        <w:rPr>
          <w:color w:val="000000"/>
          <w:sz w:val="22"/>
          <w:szCs w:val="22"/>
        </w:rPr>
        <w:t xml:space="preserve"> unattached </w:t>
      </w:r>
      <w:r w:rsidR="00E32AEA" w:rsidRPr="000D2FB8">
        <w:rPr>
          <w:color w:val="000000"/>
          <w:sz w:val="22"/>
          <w:szCs w:val="22"/>
        </w:rPr>
        <w:t xml:space="preserve">and unsorted </w:t>
      </w:r>
      <w:r w:rsidR="00423E69" w:rsidRPr="000D2FB8">
        <w:rPr>
          <w:color w:val="000000"/>
          <w:sz w:val="22"/>
          <w:szCs w:val="22"/>
        </w:rPr>
        <w:t>pieces of rock</w:t>
      </w:r>
      <w:r w:rsidR="00917E22" w:rsidRPr="000D2FB8">
        <w:rPr>
          <w:color w:val="000000"/>
          <w:sz w:val="22"/>
          <w:szCs w:val="22"/>
        </w:rPr>
        <w:t xml:space="preserve"> </w:t>
      </w:r>
      <w:r w:rsidR="006D3336" w:rsidRPr="000D2FB8">
        <w:rPr>
          <w:color w:val="000000"/>
          <w:sz w:val="22"/>
          <w:szCs w:val="22"/>
        </w:rPr>
        <w:t xml:space="preserve">contained within the soil that </w:t>
      </w:r>
      <w:r w:rsidR="00423E69" w:rsidRPr="000D2FB8">
        <w:rPr>
          <w:color w:val="000000"/>
          <w:sz w:val="22"/>
          <w:szCs w:val="22"/>
        </w:rPr>
        <w:t>are at least</w:t>
      </w:r>
      <w:r w:rsidR="006D3336" w:rsidRPr="000D2FB8">
        <w:rPr>
          <w:color w:val="000000"/>
          <w:sz w:val="22"/>
          <w:szCs w:val="22"/>
        </w:rPr>
        <w:t xml:space="preserve"> 2 millimeters in equivalent spherical diameter.</w:t>
      </w:r>
    </w:p>
    <w:p w14:paraId="64F1F01C" w14:textId="16D1DF1F"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50</w:t>
      </w:r>
      <w:r w:rsidRPr="000D2FB8">
        <w:rPr>
          <w:color w:val="000000"/>
          <w:sz w:val="22"/>
          <w:szCs w:val="22"/>
        </w:rPr>
        <w:t>.</w:t>
      </w:r>
      <w:r w:rsidR="006D3336" w:rsidRPr="000D2FB8">
        <w:rPr>
          <w:color w:val="000000"/>
          <w:sz w:val="22"/>
          <w:szCs w:val="22"/>
        </w:rPr>
        <w:tab/>
      </w:r>
      <w:r w:rsidR="006D3336" w:rsidRPr="000D2FB8">
        <w:rPr>
          <w:b/>
          <w:color w:val="000000"/>
          <w:sz w:val="22"/>
          <w:szCs w:val="22"/>
        </w:rPr>
        <w:t>Sand</w:t>
      </w:r>
      <w:r w:rsidR="00810323" w:rsidRPr="000D2FB8">
        <w:rPr>
          <w:color w:val="000000"/>
          <w:sz w:val="22"/>
          <w:szCs w:val="22"/>
        </w:rPr>
        <w:t xml:space="preserve"> means </w:t>
      </w:r>
      <w:r w:rsidR="00B60F46" w:rsidRPr="000D2FB8">
        <w:rPr>
          <w:bCs/>
          <w:color w:val="000000"/>
          <w:sz w:val="22"/>
          <w:szCs w:val="22"/>
        </w:rPr>
        <w:t>a</w:t>
      </w:r>
      <w:r w:rsidR="006D3336" w:rsidRPr="000D2FB8">
        <w:rPr>
          <w:color w:val="000000"/>
          <w:sz w:val="22"/>
          <w:szCs w:val="22"/>
        </w:rPr>
        <w:t xml:space="preserve"> particle</w:t>
      </w:r>
      <w:r w:rsidR="00ED7056" w:rsidRPr="000D2FB8">
        <w:rPr>
          <w:color w:val="000000"/>
          <w:sz w:val="22"/>
          <w:szCs w:val="22"/>
        </w:rPr>
        <w:t>-</w:t>
      </w:r>
      <w:r w:rsidR="006D3336" w:rsidRPr="000D2FB8">
        <w:rPr>
          <w:color w:val="000000"/>
          <w:sz w:val="22"/>
          <w:szCs w:val="22"/>
        </w:rPr>
        <w:t xml:space="preserve">size category consisting of mineral particles that are between 0.05 and 2 millimeters in equivalent spherical diameter. </w:t>
      </w:r>
      <w:r w:rsidR="00ED7056" w:rsidRPr="000D2FB8">
        <w:rPr>
          <w:color w:val="000000"/>
          <w:sz w:val="22"/>
          <w:szCs w:val="22"/>
        </w:rPr>
        <w:t>Sand is a</w:t>
      </w:r>
      <w:r w:rsidR="006D3336" w:rsidRPr="000D2FB8">
        <w:rPr>
          <w:color w:val="000000"/>
          <w:sz w:val="22"/>
          <w:szCs w:val="22"/>
        </w:rPr>
        <w:t xml:space="preserve">lso </w:t>
      </w:r>
      <w:r w:rsidR="006D3336" w:rsidRPr="000D2FB8">
        <w:rPr>
          <w:sz w:val="22"/>
          <w:szCs w:val="22"/>
        </w:rPr>
        <w:t xml:space="preserve">described as </w:t>
      </w:r>
      <w:r w:rsidR="006D3336" w:rsidRPr="000D2FB8">
        <w:rPr>
          <w:color w:val="000000"/>
          <w:sz w:val="22"/>
          <w:szCs w:val="22"/>
        </w:rPr>
        <w:t>a soil textural class having 85 percent or more sand</w:t>
      </w:r>
      <w:r w:rsidR="00ED7056" w:rsidRPr="000D2FB8">
        <w:rPr>
          <w:color w:val="000000"/>
          <w:sz w:val="22"/>
          <w:szCs w:val="22"/>
        </w:rPr>
        <w:t>,</w:t>
      </w:r>
      <w:r w:rsidR="006D3336" w:rsidRPr="000D2FB8">
        <w:rPr>
          <w:color w:val="000000"/>
          <w:sz w:val="22"/>
          <w:szCs w:val="22"/>
        </w:rPr>
        <w:t xml:space="preserve"> along with a maximum of 15 percent silt and clay. The percentage of silt may not be more than 15 times the percentage of clay.</w:t>
      </w:r>
    </w:p>
    <w:p w14:paraId="309555A3" w14:textId="430ABB26"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51</w:t>
      </w:r>
      <w:r w:rsidRPr="000D2FB8">
        <w:rPr>
          <w:color w:val="000000"/>
          <w:sz w:val="22"/>
          <w:szCs w:val="22"/>
        </w:rPr>
        <w:t>.</w:t>
      </w:r>
      <w:r w:rsidR="006D3336" w:rsidRPr="000D2FB8">
        <w:rPr>
          <w:color w:val="000000"/>
          <w:sz w:val="22"/>
          <w:szCs w:val="22"/>
        </w:rPr>
        <w:tab/>
      </w:r>
      <w:r w:rsidR="006D3336" w:rsidRPr="000D2FB8">
        <w:rPr>
          <w:b/>
          <w:color w:val="000000"/>
          <w:sz w:val="22"/>
          <w:szCs w:val="22"/>
        </w:rPr>
        <w:t>Saturated</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condition in which all easily drained voids between the soil particles are temporarily or permanently filled with water.</w:t>
      </w:r>
    </w:p>
    <w:p w14:paraId="6C032488" w14:textId="456D4435"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52</w:t>
      </w:r>
      <w:r w:rsidRPr="000D2FB8">
        <w:rPr>
          <w:color w:val="000000"/>
          <w:sz w:val="22"/>
          <w:szCs w:val="22"/>
        </w:rPr>
        <w:t>.</w:t>
      </w:r>
      <w:r w:rsidR="006D3336" w:rsidRPr="000D2FB8">
        <w:rPr>
          <w:color w:val="000000"/>
          <w:sz w:val="22"/>
          <w:szCs w:val="22"/>
        </w:rPr>
        <w:tab/>
      </w:r>
      <w:r w:rsidR="006D3336" w:rsidRPr="000D2FB8">
        <w:rPr>
          <w:b/>
          <w:color w:val="000000"/>
          <w:sz w:val="22"/>
          <w:szCs w:val="22"/>
        </w:rPr>
        <w:t>Scum</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mass of wastewater solids floating on the surface of the wastewater and buoyed up by entrained gas, grease, or other substances. The term “scum layer” must be construed accordingly.</w:t>
      </w:r>
    </w:p>
    <w:p w14:paraId="4F9D58D6" w14:textId="746D8E7B"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53</w:t>
      </w:r>
      <w:r w:rsidRPr="000D2FB8">
        <w:rPr>
          <w:color w:val="000000"/>
          <w:sz w:val="22"/>
          <w:szCs w:val="22"/>
        </w:rPr>
        <w:t>.</w:t>
      </w:r>
      <w:r w:rsidR="006D3336" w:rsidRPr="000D2FB8">
        <w:rPr>
          <w:color w:val="000000"/>
          <w:sz w:val="22"/>
          <w:szCs w:val="22"/>
        </w:rPr>
        <w:tab/>
      </w:r>
      <w:r w:rsidR="006D3336" w:rsidRPr="000D2FB8">
        <w:rPr>
          <w:b/>
          <w:color w:val="000000"/>
          <w:sz w:val="22"/>
          <w:szCs w:val="22"/>
        </w:rPr>
        <w:t>Seasonal conversion permit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written authorization issued by the LPI to allow the conversion of a seasonal dwelling unit located in a shoreland area of major waterbodies/courses to year-round use.</w:t>
      </w:r>
    </w:p>
    <w:p w14:paraId="6265E514" w14:textId="59D75787"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54</w:t>
      </w:r>
      <w:r w:rsidRPr="000D2FB8">
        <w:rPr>
          <w:color w:val="000000"/>
          <w:sz w:val="22"/>
          <w:szCs w:val="22"/>
        </w:rPr>
        <w:t>.</w:t>
      </w:r>
      <w:r w:rsidR="006D3336" w:rsidRPr="000D2FB8">
        <w:rPr>
          <w:color w:val="000000"/>
          <w:sz w:val="22"/>
          <w:szCs w:val="22"/>
        </w:rPr>
        <w:tab/>
      </w:r>
      <w:r w:rsidR="006D3336" w:rsidRPr="000D2FB8">
        <w:rPr>
          <w:b/>
          <w:color w:val="000000"/>
          <w:sz w:val="22"/>
          <w:szCs w:val="22"/>
        </w:rPr>
        <w:t>Seasonal dwelling unit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dwelling which existed on December 31, 1981, and which was not used as a principal or year-round residence during the period from 1977 to 1981. </w:t>
      </w:r>
    </w:p>
    <w:p w14:paraId="7A121A36" w14:textId="5175B4DD"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55</w:t>
      </w:r>
      <w:r w:rsidRPr="000D2FB8">
        <w:rPr>
          <w:color w:val="000000"/>
          <w:sz w:val="22"/>
          <w:szCs w:val="22"/>
        </w:rPr>
        <w:t>.</w:t>
      </w:r>
      <w:r w:rsidR="006D3336" w:rsidRPr="000D2FB8">
        <w:rPr>
          <w:color w:val="000000"/>
          <w:sz w:val="22"/>
          <w:szCs w:val="22"/>
        </w:rPr>
        <w:tab/>
      </w:r>
      <w:r w:rsidR="006D3336" w:rsidRPr="000D2FB8">
        <w:rPr>
          <w:b/>
          <w:color w:val="000000"/>
          <w:sz w:val="22"/>
          <w:szCs w:val="22"/>
        </w:rPr>
        <w:t>Seasonal groundwater table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 xml:space="preserve">he upper limit of seasonal groundwater. This zone may be determined by identification of redoximorphic features (soil drainage mottling), or by monitoring. </w:t>
      </w:r>
    </w:p>
    <w:p w14:paraId="238483AD" w14:textId="740B72FE"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56</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Separate laundry disposal </w:t>
      </w:r>
      <w:r w:rsidR="006D3336" w:rsidRPr="000D2FB8">
        <w:rPr>
          <w:b/>
          <w:bCs/>
          <w:color w:val="000000"/>
          <w:sz w:val="22"/>
          <w:szCs w:val="22"/>
        </w:rPr>
        <w:t>field</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separate disposal field sized to handle the laundry wastewater from single-family dwelling units.</w:t>
      </w:r>
    </w:p>
    <w:p w14:paraId="2DBC59A4" w14:textId="2F74892B"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57</w:t>
      </w:r>
      <w:r w:rsidRPr="000D2FB8">
        <w:rPr>
          <w:color w:val="000000"/>
          <w:sz w:val="22"/>
          <w:szCs w:val="22"/>
        </w:rPr>
        <w:t>.</w:t>
      </w:r>
      <w:r w:rsidR="006D3336" w:rsidRPr="000D2FB8">
        <w:rPr>
          <w:color w:val="000000"/>
          <w:sz w:val="22"/>
          <w:szCs w:val="22"/>
        </w:rPr>
        <w:tab/>
      </w:r>
      <w:r w:rsidR="006D3336" w:rsidRPr="000D2FB8">
        <w:rPr>
          <w:b/>
          <w:color w:val="000000"/>
          <w:sz w:val="22"/>
          <w:szCs w:val="22"/>
        </w:rPr>
        <w:t>Septage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ll sludge, scum, liquid, or any other material removed from a septic tank or disposal field.</w:t>
      </w:r>
    </w:p>
    <w:p w14:paraId="2DC7C198" w14:textId="503AD84C"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58</w:t>
      </w:r>
      <w:r w:rsidRPr="000D2FB8">
        <w:rPr>
          <w:color w:val="000000"/>
          <w:sz w:val="22"/>
          <w:szCs w:val="22"/>
        </w:rPr>
        <w:t>.</w:t>
      </w:r>
      <w:r w:rsidR="006D3336" w:rsidRPr="000D2FB8">
        <w:rPr>
          <w:color w:val="000000"/>
          <w:sz w:val="22"/>
          <w:szCs w:val="22"/>
        </w:rPr>
        <w:tab/>
      </w:r>
      <w:r w:rsidR="006D3336" w:rsidRPr="000D2FB8">
        <w:rPr>
          <w:b/>
          <w:color w:val="000000"/>
          <w:sz w:val="22"/>
          <w:szCs w:val="22"/>
        </w:rPr>
        <w:t>Septic tank</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watertight receptacle that receives the discharge of untreated wastewater. It is designed and installed so as to permit settling of settle-able solids from the liquid, retention of the scum, partial digestion of the organic matter, and discharge of the liquid portion into a disposal field.</w:t>
      </w:r>
    </w:p>
    <w:p w14:paraId="635AB5F7" w14:textId="2623F1BE"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59</w:t>
      </w:r>
      <w:r w:rsidRPr="000D2FB8">
        <w:rPr>
          <w:color w:val="000000"/>
          <w:sz w:val="22"/>
          <w:szCs w:val="22"/>
        </w:rPr>
        <w:t>.</w:t>
      </w:r>
      <w:r w:rsidR="006D3336" w:rsidRPr="000D2FB8">
        <w:rPr>
          <w:color w:val="000000"/>
          <w:sz w:val="22"/>
          <w:szCs w:val="22"/>
        </w:rPr>
        <w:tab/>
      </w:r>
      <w:r w:rsidR="006D3336" w:rsidRPr="000D2FB8">
        <w:rPr>
          <w:b/>
          <w:color w:val="000000"/>
          <w:sz w:val="22"/>
          <w:szCs w:val="22"/>
        </w:rPr>
        <w:t>Septic tank effluent</w:t>
      </w:r>
      <w:r w:rsidR="00810323" w:rsidRPr="000D2FB8">
        <w:rPr>
          <w:bCs/>
          <w:color w:val="000000"/>
          <w:sz w:val="22"/>
          <w:szCs w:val="22"/>
        </w:rPr>
        <w:t xml:space="preserve"> means </w:t>
      </w:r>
      <w:r w:rsidR="00B60F46" w:rsidRPr="000D2FB8">
        <w:rPr>
          <w:color w:val="000000"/>
          <w:sz w:val="22"/>
          <w:szCs w:val="22"/>
        </w:rPr>
        <w:t>p</w:t>
      </w:r>
      <w:r w:rsidR="006D3336" w:rsidRPr="000D2FB8">
        <w:rPr>
          <w:color w:val="000000"/>
          <w:sz w:val="22"/>
          <w:szCs w:val="22"/>
        </w:rPr>
        <w:t>rimary treated wastewater discharged through the outlet of a septic tank and/or an approved sand, peat, or similar filter.</w:t>
      </w:r>
    </w:p>
    <w:p w14:paraId="2A03A517" w14:textId="60912BDC"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60</w:t>
      </w:r>
      <w:r w:rsidRPr="000D2FB8">
        <w:rPr>
          <w:color w:val="000000"/>
          <w:sz w:val="22"/>
          <w:szCs w:val="22"/>
        </w:rPr>
        <w:t>.</w:t>
      </w:r>
      <w:r w:rsidR="006D3336" w:rsidRPr="000D2FB8">
        <w:rPr>
          <w:color w:val="000000"/>
          <w:sz w:val="22"/>
          <w:szCs w:val="22"/>
        </w:rPr>
        <w:tab/>
      </w:r>
      <w:r w:rsidR="006D3336" w:rsidRPr="000D2FB8">
        <w:rPr>
          <w:b/>
          <w:color w:val="000000"/>
          <w:sz w:val="22"/>
          <w:szCs w:val="22"/>
        </w:rPr>
        <w:t>Septic tank filte</w:t>
      </w:r>
      <w:r w:rsidR="00ED3FB8" w:rsidRPr="000D2FB8">
        <w:rPr>
          <w:b/>
          <w:color w:val="000000"/>
          <w:sz w:val="22"/>
          <w:szCs w:val="22"/>
        </w:rPr>
        <w:t>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device designed to keep solids and grease in a septic tank.</w:t>
      </w:r>
    </w:p>
    <w:p w14:paraId="68E12D75" w14:textId="5D0469B3"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61</w:t>
      </w:r>
      <w:r w:rsidRPr="000D2FB8">
        <w:rPr>
          <w:color w:val="000000"/>
          <w:sz w:val="22"/>
          <w:szCs w:val="22"/>
        </w:rPr>
        <w:t>.</w:t>
      </w:r>
      <w:r w:rsidR="006D3336" w:rsidRPr="000D2FB8">
        <w:rPr>
          <w:color w:val="000000"/>
          <w:sz w:val="22"/>
          <w:szCs w:val="22"/>
        </w:rPr>
        <w:tab/>
      </w:r>
      <w:r w:rsidR="006D3336" w:rsidRPr="000D2FB8">
        <w:rPr>
          <w:b/>
          <w:color w:val="000000"/>
          <w:sz w:val="22"/>
          <w:szCs w:val="22"/>
        </w:rPr>
        <w:t>Serial distribution</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method of distributing septic tank effluent between or within a series of disposal fields</w:t>
      </w:r>
      <w:r w:rsidR="00ED7056" w:rsidRPr="000D2FB8">
        <w:rPr>
          <w:color w:val="000000"/>
          <w:sz w:val="22"/>
          <w:szCs w:val="22"/>
        </w:rPr>
        <w:t>,</w:t>
      </w:r>
      <w:r w:rsidR="006D3336" w:rsidRPr="000D2FB8">
        <w:rPr>
          <w:color w:val="000000"/>
          <w:sz w:val="22"/>
          <w:szCs w:val="22"/>
        </w:rPr>
        <w:t xml:space="preserve"> so that each successive disposal field receives septic tank effluent only after the preceding disposal fields have become full to the bottom of the invert.</w:t>
      </w:r>
    </w:p>
    <w:p w14:paraId="2199D3FF" w14:textId="7D3D81C4" w:rsidR="006D3336" w:rsidRPr="000D2FB8" w:rsidRDefault="00781E4D" w:rsidP="006D3336">
      <w:pPr>
        <w:spacing w:after="240"/>
        <w:ind w:left="1440" w:hanging="720"/>
        <w:rPr>
          <w:color w:val="000000"/>
          <w:sz w:val="22"/>
          <w:szCs w:val="22"/>
        </w:rPr>
      </w:pPr>
      <w:r w:rsidRPr="000D2FB8">
        <w:rPr>
          <w:color w:val="000000"/>
          <w:sz w:val="22"/>
          <w:szCs w:val="22"/>
        </w:rPr>
        <w:t>1</w:t>
      </w:r>
      <w:r w:rsidR="0028690C" w:rsidRPr="000D2FB8">
        <w:rPr>
          <w:color w:val="000000"/>
          <w:sz w:val="22"/>
          <w:szCs w:val="22"/>
        </w:rPr>
        <w:t>62</w:t>
      </w:r>
      <w:r w:rsidRPr="000D2FB8">
        <w:rPr>
          <w:color w:val="000000"/>
          <w:sz w:val="22"/>
          <w:szCs w:val="22"/>
        </w:rPr>
        <w:t>.</w:t>
      </w:r>
      <w:r w:rsidR="006D3336" w:rsidRPr="000D2FB8">
        <w:rPr>
          <w:color w:val="000000"/>
          <w:sz w:val="22"/>
          <w:szCs w:val="22"/>
        </w:rPr>
        <w:tab/>
      </w:r>
      <w:r w:rsidR="006D3336" w:rsidRPr="000D2FB8">
        <w:rPr>
          <w:b/>
          <w:color w:val="000000"/>
          <w:sz w:val="22"/>
          <w:szCs w:val="22"/>
        </w:rPr>
        <w:t>Setback distance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shortest horizontal distance between a component of a system and certain site features or structures.</w:t>
      </w:r>
    </w:p>
    <w:p w14:paraId="2D091B9D" w14:textId="77777777" w:rsidR="005F3B1B" w:rsidRDefault="005F3B1B" w:rsidP="005F3B1B">
      <w:pPr>
        <w:spacing w:after="240"/>
        <w:ind w:left="1440" w:hanging="720"/>
        <w:rPr>
          <w:color w:val="000000"/>
          <w:sz w:val="22"/>
          <w:szCs w:val="22"/>
        </w:rPr>
      </w:pPr>
    </w:p>
    <w:p w14:paraId="14A27B9C" w14:textId="77777777" w:rsidR="005F3B1B" w:rsidRPr="005B72CD" w:rsidRDefault="005F3B1B" w:rsidP="005F3B1B">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5F25B707" w14:textId="51752E9A" w:rsidR="006D3336" w:rsidRPr="000D2FB8" w:rsidRDefault="00934D1C" w:rsidP="005F3B1B">
      <w:pPr>
        <w:spacing w:after="240"/>
        <w:ind w:left="1440" w:hanging="720"/>
        <w:rPr>
          <w:color w:val="000000"/>
          <w:sz w:val="22"/>
          <w:szCs w:val="22"/>
        </w:rPr>
      </w:pPr>
      <w:r w:rsidRPr="000D2FB8">
        <w:rPr>
          <w:color w:val="000000"/>
          <w:sz w:val="22"/>
          <w:szCs w:val="22"/>
        </w:rPr>
        <w:t>1</w:t>
      </w:r>
      <w:r w:rsidR="0028690C" w:rsidRPr="000D2FB8">
        <w:rPr>
          <w:color w:val="000000"/>
          <w:sz w:val="22"/>
          <w:szCs w:val="22"/>
        </w:rPr>
        <w:t>63</w:t>
      </w:r>
      <w:r w:rsidRPr="000D2FB8">
        <w:rPr>
          <w:color w:val="000000"/>
          <w:sz w:val="22"/>
          <w:szCs w:val="22"/>
        </w:rPr>
        <w:t>.</w:t>
      </w:r>
      <w:r w:rsidR="006D3336" w:rsidRPr="000D2FB8">
        <w:rPr>
          <w:color w:val="000000"/>
          <w:sz w:val="22"/>
          <w:szCs w:val="22"/>
        </w:rPr>
        <w:tab/>
      </w:r>
      <w:r w:rsidR="006D3336" w:rsidRPr="000D2FB8">
        <w:rPr>
          <w:b/>
          <w:color w:val="000000"/>
          <w:sz w:val="22"/>
          <w:szCs w:val="22"/>
        </w:rPr>
        <w:t>Shoreland zone/area of major waterbodies/courses</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ll land area within 250 feet horizontal distance of the normal high-water line or upland edge of any great pond, river, salt water body, coastal wetland, non-forested wetlands greater than 10 acres or within 75 feet horizontal distance of the normal high-water line of a </w:t>
      </w:r>
      <w:proofErr w:type="gramStart"/>
      <w:r w:rsidR="006D3336" w:rsidRPr="000D2FB8">
        <w:rPr>
          <w:color w:val="000000"/>
          <w:sz w:val="22"/>
          <w:szCs w:val="22"/>
        </w:rPr>
        <w:t>stream, or</w:t>
      </w:r>
      <w:proofErr w:type="gramEnd"/>
      <w:r w:rsidR="006D3336" w:rsidRPr="000D2FB8">
        <w:rPr>
          <w:color w:val="000000"/>
          <w:sz w:val="22"/>
          <w:szCs w:val="22"/>
        </w:rPr>
        <w:t xml:space="preserve"> designated as Municipal Shoreland Zoning or an equivalent LU</w:t>
      </w:r>
      <w:r w:rsidR="006D3336" w:rsidRPr="000D2FB8">
        <w:rPr>
          <w:sz w:val="22"/>
          <w:szCs w:val="22"/>
        </w:rPr>
        <w:t>P</w:t>
      </w:r>
      <w:r w:rsidR="006D3336" w:rsidRPr="000D2FB8">
        <w:rPr>
          <w:color w:val="000000"/>
          <w:sz w:val="22"/>
          <w:szCs w:val="22"/>
        </w:rPr>
        <w:t>C district.</w:t>
      </w:r>
    </w:p>
    <w:p w14:paraId="7FAE4A61" w14:textId="5D924ED1" w:rsidR="00D64335" w:rsidRPr="000D2FB8" w:rsidRDefault="000D0C78" w:rsidP="006D3336">
      <w:pPr>
        <w:spacing w:after="240"/>
        <w:ind w:left="1440" w:hanging="720"/>
        <w:rPr>
          <w:color w:val="000000"/>
          <w:sz w:val="22"/>
          <w:szCs w:val="22"/>
        </w:rPr>
      </w:pPr>
      <w:r w:rsidRPr="000D2FB8">
        <w:rPr>
          <w:color w:val="000000"/>
          <w:sz w:val="22"/>
          <w:szCs w:val="22"/>
        </w:rPr>
        <w:t>164</w:t>
      </w:r>
      <w:r w:rsidR="003A5872" w:rsidRPr="000D2FB8">
        <w:rPr>
          <w:color w:val="000000"/>
          <w:sz w:val="22"/>
          <w:szCs w:val="22"/>
        </w:rPr>
        <w:t>.</w:t>
      </w:r>
      <w:r w:rsidR="00D64335" w:rsidRPr="000D2FB8">
        <w:rPr>
          <w:color w:val="000000"/>
          <w:sz w:val="22"/>
          <w:szCs w:val="22"/>
        </w:rPr>
        <w:tab/>
      </w:r>
      <w:r w:rsidRPr="000D2FB8">
        <w:rPr>
          <w:b/>
          <w:bCs/>
          <w:color w:val="000000"/>
          <w:sz w:val="22"/>
          <w:szCs w:val="22"/>
        </w:rPr>
        <w:t>Short Term Rental</w:t>
      </w:r>
      <w:r w:rsidRPr="000D2FB8">
        <w:rPr>
          <w:color w:val="000000"/>
          <w:sz w:val="22"/>
          <w:szCs w:val="22"/>
        </w:rPr>
        <w:t xml:space="preserve"> means any building, cottage, </w:t>
      </w:r>
      <w:proofErr w:type="gramStart"/>
      <w:r w:rsidRPr="000D2FB8">
        <w:rPr>
          <w:color w:val="000000"/>
          <w:sz w:val="22"/>
          <w:szCs w:val="22"/>
        </w:rPr>
        <w:t>cabin</w:t>
      </w:r>
      <w:proofErr w:type="gramEnd"/>
      <w:r w:rsidRPr="000D2FB8">
        <w:rPr>
          <w:color w:val="000000"/>
          <w:sz w:val="22"/>
          <w:szCs w:val="22"/>
        </w:rPr>
        <w:t xml:space="preserve"> or other habitable structure that is rented for lodging purposes for a period of time that does not exceed 30 continuous days.</w:t>
      </w:r>
    </w:p>
    <w:p w14:paraId="1DD63E01" w14:textId="2547ED87" w:rsidR="00A7781D" w:rsidRPr="000D2FB8" w:rsidRDefault="00934D1C" w:rsidP="003572B2">
      <w:pPr>
        <w:spacing w:after="240"/>
        <w:ind w:left="1440" w:hanging="720"/>
        <w:rPr>
          <w:b/>
          <w:bCs/>
          <w:i/>
          <w:iCs/>
          <w:color w:val="000000"/>
          <w:sz w:val="22"/>
          <w:szCs w:val="22"/>
        </w:rPr>
      </w:pPr>
      <w:r w:rsidRPr="000D2FB8">
        <w:rPr>
          <w:color w:val="000000"/>
          <w:sz w:val="22"/>
          <w:szCs w:val="22"/>
        </w:rPr>
        <w:t>1</w:t>
      </w:r>
      <w:r w:rsidR="000D0C78" w:rsidRPr="000D2FB8">
        <w:rPr>
          <w:color w:val="000000"/>
          <w:sz w:val="22"/>
          <w:szCs w:val="22"/>
        </w:rPr>
        <w:t>65</w:t>
      </w:r>
      <w:r w:rsidRPr="000D2FB8">
        <w:rPr>
          <w:color w:val="000000"/>
          <w:sz w:val="22"/>
          <w:szCs w:val="22"/>
        </w:rPr>
        <w:t>.</w:t>
      </w:r>
      <w:r w:rsidR="006D3336" w:rsidRPr="000D2FB8">
        <w:rPr>
          <w:color w:val="000000"/>
          <w:sz w:val="22"/>
          <w:szCs w:val="22"/>
        </w:rPr>
        <w:tab/>
      </w:r>
      <w:r w:rsidR="006D3336" w:rsidRPr="000D2FB8">
        <w:rPr>
          <w:b/>
          <w:color w:val="000000"/>
          <w:sz w:val="22"/>
          <w:szCs w:val="22"/>
        </w:rPr>
        <w:t>Shoulder</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filled area beyond the edge of the disposal field</w:t>
      </w:r>
      <w:r w:rsidR="00D662DC" w:rsidRPr="000D2FB8">
        <w:rPr>
          <w:color w:val="000000"/>
          <w:sz w:val="22"/>
          <w:szCs w:val="22"/>
        </w:rPr>
        <w:t>.</w:t>
      </w:r>
      <w:r w:rsidR="006D3336" w:rsidRPr="000D2FB8">
        <w:rPr>
          <w:color w:val="000000"/>
          <w:sz w:val="22"/>
          <w:szCs w:val="22"/>
        </w:rPr>
        <w:t>, sometimes also referred to as a berm.</w:t>
      </w:r>
    </w:p>
    <w:p w14:paraId="3F6928BB" w14:textId="47BD780B" w:rsidR="003A5872" w:rsidRPr="000D2FB8" w:rsidRDefault="003A5872" w:rsidP="003A5872">
      <w:pPr>
        <w:spacing w:after="240"/>
        <w:ind w:left="1440" w:hanging="720"/>
        <w:rPr>
          <w:color w:val="000000"/>
          <w:sz w:val="22"/>
          <w:szCs w:val="22"/>
        </w:rPr>
      </w:pPr>
      <w:r w:rsidRPr="000D2FB8">
        <w:rPr>
          <w:color w:val="000000"/>
          <w:sz w:val="22"/>
          <w:szCs w:val="22"/>
        </w:rPr>
        <w:t>166.</w:t>
      </w:r>
      <w:r w:rsidRPr="000D2FB8">
        <w:rPr>
          <w:color w:val="000000"/>
          <w:sz w:val="22"/>
          <w:szCs w:val="22"/>
        </w:rPr>
        <w:tab/>
      </w:r>
      <w:r w:rsidRPr="000D2FB8">
        <w:rPr>
          <w:b/>
          <w:color w:val="000000"/>
          <w:sz w:val="22"/>
          <w:szCs w:val="22"/>
        </w:rPr>
        <w:t>Significant wildlife habitat</w:t>
      </w:r>
      <w:r w:rsidRPr="000D2FB8">
        <w:rPr>
          <w:bCs/>
          <w:color w:val="000000"/>
          <w:sz w:val="22"/>
          <w:szCs w:val="22"/>
        </w:rPr>
        <w:t xml:space="preserve"> means </w:t>
      </w:r>
      <w:r w:rsidRPr="000D2FB8">
        <w:rPr>
          <w:color w:val="000000"/>
          <w:sz w:val="22"/>
          <w:szCs w:val="22"/>
        </w:rPr>
        <w:t xml:space="preserve">seabird nesting islands, significant vernal pool habitat, high and moderate value </w:t>
      </w:r>
      <w:proofErr w:type="gramStart"/>
      <w:r w:rsidRPr="000D2FB8">
        <w:rPr>
          <w:color w:val="000000"/>
          <w:sz w:val="22"/>
          <w:szCs w:val="22"/>
        </w:rPr>
        <w:t>waterfowl</w:t>
      </w:r>
      <w:proofErr w:type="gramEnd"/>
      <w:r w:rsidRPr="000D2FB8">
        <w:rPr>
          <w:color w:val="000000"/>
          <w:sz w:val="22"/>
          <w:szCs w:val="22"/>
        </w:rPr>
        <w:t xml:space="preserve"> and wading bird habitat, including nesting and feeding areas, and shorebird nesting feeding and staging areas.</w:t>
      </w:r>
    </w:p>
    <w:p w14:paraId="404C666D" w14:textId="51BAB487" w:rsidR="003A5872" w:rsidRPr="000D2FB8" w:rsidRDefault="003A5872" w:rsidP="003A5872">
      <w:pPr>
        <w:spacing w:after="240"/>
        <w:ind w:left="1440" w:hanging="720"/>
        <w:rPr>
          <w:color w:val="000000"/>
          <w:sz w:val="22"/>
          <w:szCs w:val="22"/>
        </w:rPr>
      </w:pPr>
      <w:r w:rsidRPr="000D2FB8">
        <w:rPr>
          <w:color w:val="000000"/>
          <w:sz w:val="22"/>
          <w:szCs w:val="22"/>
        </w:rPr>
        <w:t>167.</w:t>
      </w:r>
      <w:r w:rsidRPr="000D2FB8">
        <w:rPr>
          <w:color w:val="000000"/>
          <w:sz w:val="22"/>
          <w:szCs w:val="22"/>
        </w:rPr>
        <w:tab/>
      </w:r>
      <w:r w:rsidRPr="000D2FB8">
        <w:rPr>
          <w:b/>
          <w:color w:val="000000"/>
          <w:sz w:val="22"/>
          <w:szCs w:val="22"/>
        </w:rPr>
        <w:t>Silt</w:t>
      </w:r>
      <w:r w:rsidRPr="000D2FB8">
        <w:rPr>
          <w:bCs/>
          <w:color w:val="000000"/>
          <w:sz w:val="22"/>
          <w:szCs w:val="22"/>
        </w:rPr>
        <w:t xml:space="preserve"> means </w:t>
      </w:r>
      <w:r w:rsidRPr="000D2FB8">
        <w:rPr>
          <w:color w:val="000000"/>
          <w:sz w:val="22"/>
          <w:szCs w:val="22"/>
        </w:rPr>
        <w:t>particle size category consisting of mineral particles that are between 0.002 and 0.05 millimeters in equivalent spherical diameter. It also means a soil textural class having 80 percent or more of silt and 12 percent or less of clay.</w:t>
      </w:r>
    </w:p>
    <w:p w14:paraId="4ACE3F87" w14:textId="2FB4501C"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68</w:t>
      </w:r>
      <w:r w:rsidRPr="000D2FB8">
        <w:rPr>
          <w:color w:val="000000"/>
          <w:sz w:val="22"/>
          <w:szCs w:val="22"/>
        </w:rPr>
        <w:t>.</w:t>
      </w:r>
      <w:r w:rsidR="006D3336" w:rsidRPr="000D2FB8">
        <w:rPr>
          <w:color w:val="000000"/>
          <w:sz w:val="22"/>
          <w:szCs w:val="22"/>
        </w:rPr>
        <w:tab/>
      </w:r>
      <w:r w:rsidR="006D3336" w:rsidRPr="000D2FB8">
        <w:rPr>
          <w:b/>
          <w:color w:val="000000"/>
          <w:sz w:val="22"/>
          <w:szCs w:val="22"/>
        </w:rPr>
        <w:t>Single-family dwelling unit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structure or realty improvement intended for single-family use</w:t>
      </w:r>
      <w:r w:rsidR="006D3336" w:rsidRPr="000D2FB8">
        <w:rPr>
          <w:sz w:val="22"/>
          <w:szCs w:val="22"/>
        </w:rPr>
        <w:t>, including an attached or incorporated in-law apartment</w:t>
      </w:r>
      <w:r w:rsidR="006D3336" w:rsidRPr="000D2FB8">
        <w:rPr>
          <w:color w:val="000000"/>
          <w:sz w:val="22"/>
          <w:szCs w:val="22"/>
        </w:rPr>
        <w:t>.</w:t>
      </w:r>
    </w:p>
    <w:p w14:paraId="656801C5" w14:textId="31725A08"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69</w:t>
      </w:r>
      <w:r w:rsidRPr="000D2FB8">
        <w:rPr>
          <w:color w:val="000000"/>
          <w:sz w:val="22"/>
          <w:szCs w:val="22"/>
        </w:rPr>
        <w:t>.</w:t>
      </w:r>
      <w:r w:rsidR="006D3336" w:rsidRPr="000D2FB8">
        <w:rPr>
          <w:color w:val="000000"/>
          <w:sz w:val="22"/>
          <w:szCs w:val="22"/>
        </w:rPr>
        <w:tab/>
      </w:r>
      <w:r w:rsidR="006D3336" w:rsidRPr="000D2FB8">
        <w:rPr>
          <w:b/>
          <w:color w:val="000000"/>
          <w:sz w:val="22"/>
          <w:szCs w:val="22"/>
        </w:rPr>
        <w:t>Site evaluation</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 xml:space="preserve">he practice of investigating, evaluating, and reporting the basic soil and site conditions </w:t>
      </w:r>
      <w:r w:rsidR="006D3336" w:rsidRPr="000D2FB8">
        <w:rPr>
          <w:sz w:val="22"/>
          <w:szCs w:val="22"/>
        </w:rPr>
        <w:t>which</w:t>
      </w:r>
      <w:r w:rsidR="006D3336" w:rsidRPr="000D2FB8">
        <w:rPr>
          <w:color w:val="000000"/>
          <w:sz w:val="22"/>
          <w:szCs w:val="22"/>
        </w:rPr>
        <w:t xml:space="preserve"> apply to wastewater treatment and disposal along with a system design in compliance with </w:t>
      </w:r>
      <w:r w:rsidR="001355F0" w:rsidRPr="000D2FB8">
        <w:rPr>
          <w:color w:val="000000"/>
          <w:sz w:val="22"/>
          <w:szCs w:val="22"/>
        </w:rPr>
        <w:t>this rule</w:t>
      </w:r>
      <w:r w:rsidR="006D3336" w:rsidRPr="000D2FB8">
        <w:rPr>
          <w:color w:val="000000"/>
          <w:sz w:val="22"/>
          <w:szCs w:val="22"/>
        </w:rPr>
        <w:t>.</w:t>
      </w:r>
    </w:p>
    <w:p w14:paraId="6218D9B3" w14:textId="4D532572"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70</w:t>
      </w:r>
      <w:r w:rsidRPr="000D2FB8">
        <w:rPr>
          <w:color w:val="000000"/>
          <w:sz w:val="22"/>
          <w:szCs w:val="22"/>
        </w:rPr>
        <w:t>.</w:t>
      </w:r>
      <w:r w:rsidR="006D3336" w:rsidRPr="000D2FB8">
        <w:rPr>
          <w:color w:val="000000"/>
          <w:sz w:val="22"/>
          <w:szCs w:val="22"/>
        </w:rPr>
        <w:tab/>
      </w:r>
      <w:r w:rsidR="006D3336" w:rsidRPr="000D2FB8">
        <w:rPr>
          <w:b/>
          <w:color w:val="000000"/>
          <w:sz w:val="22"/>
          <w:szCs w:val="22"/>
        </w:rPr>
        <w:t>Sludge</w:t>
      </w:r>
      <w:r w:rsidR="00810323" w:rsidRPr="000D2FB8">
        <w:rPr>
          <w:bCs/>
          <w:color w:val="000000"/>
          <w:sz w:val="22"/>
          <w:szCs w:val="22"/>
        </w:rPr>
        <w:t xml:space="preserve"> means </w:t>
      </w:r>
      <w:r w:rsidR="00635724" w:rsidRPr="000D2FB8">
        <w:rPr>
          <w:bCs/>
          <w:color w:val="000000"/>
          <w:sz w:val="22"/>
          <w:szCs w:val="22"/>
        </w:rPr>
        <w:t xml:space="preserve">thick, </w:t>
      </w:r>
      <w:proofErr w:type="gramStart"/>
      <w:r w:rsidR="00635724" w:rsidRPr="000D2FB8">
        <w:rPr>
          <w:bCs/>
          <w:color w:val="000000"/>
          <w:sz w:val="22"/>
          <w:szCs w:val="22"/>
        </w:rPr>
        <w:t>soft</w:t>
      </w:r>
      <w:proofErr w:type="gramEnd"/>
      <w:r w:rsidR="00635724" w:rsidRPr="000D2FB8">
        <w:rPr>
          <w:bCs/>
          <w:color w:val="000000"/>
          <w:sz w:val="22"/>
          <w:szCs w:val="22"/>
        </w:rPr>
        <w:t xml:space="preserve"> and wet mud or similar viscous mixture of wastewater liquids and </w:t>
      </w:r>
      <w:r w:rsidR="006D3336" w:rsidRPr="000D2FB8">
        <w:rPr>
          <w:color w:val="000000"/>
          <w:sz w:val="22"/>
          <w:szCs w:val="22"/>
        </w:rPr>
        <w:t xml:space="preserve"> solids that settle to the bottom of a septic tank. These solids are relatively resistant to biological decomposition and collect in the septic tank over a period of time. The term “sludge layer” must be construed accordingly.</w:t>
      </w:r>
    </w:p>
    <w:p w14:paraId="6E64A0E2" w14:textId="1AC16703"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71</w:t>
      </w:r>
      <w:r w:rsidRPr="000D2FB8">
        <w:rPr>
          <w:color w:val="000000"/>
          <w:sz w:val="22"/>
          <w:szCs w:val="22"/>
        </w:rPr>
        <w:t>.</w:t>
      </w:r>
      <w:r w:rsidR="006D3336" w:rsidRPr="000D2FB8">
        <w:rPr>
          <w:color w:val="000000"/>
          <w:sz w:val="22"/>
          <w:szCs w:val="22"/>
        </w:rPr>
        <w:tab/>
      </w:r>
      <w:r w:rsidR="006D3336" w:rsidRPr="000D2FB8">
        <w:rPr>
          <w:b/>
          <w:color w:val="000000"/>
          <w:sz w:val="22"/>
          <w:szCs w:val="22"/>
        </w:rPr>
        <w:t>Soil</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outermost surface layer of the earth. It is made up of individual soil bodies, each with its own individual characteristics. In places, soil has been modified or even made by people. It contains living matter and is capable of supporting plants out-of-doors.</w:t>
      </w:r>
    </w:p>
    <w:p w14:paraId="257CFDC8" w14:textId="0718F1DA"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72</w:t>
      </w:r>
      <w:r w:rsidRPr="000D2FB8">
        <w:rPr>
          <w:color w:val="000000"/>
          <w:sz w:val="22"/>
          <w:szCs w:val="22"/>
        </w:rPr>
        <w:t>.</w:t>
      </w:r>
      <w:r w:rsidR="006D3336" w:rsidRPr="000D2FB8">
        <w:rPr>
          <w:color w:val="000000"/>
          <w:sz w:val="22"/>
          <w:szCs w:val="22"/>
        </w:rPr>
        <w:tab/>
      </w:r>
      <w:r w:rsidR="006D3336" w:rsidRPr="000D2FB8">
        <w:rPr>
          <w:b/>
          <w:color w:val="000000"/>
          <w:sz w:val="22"/>
          <w:szCs w:val="22"/>
        </w:rPr>
        <w:t>Soil color</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soil color and Munsell color designation determined by comparison of the moist soil with color chips contained in a Munsell soil color book.</w:t>
      </w:r>
    </w:p>
    <w:p w14:paraId="4720A8EA" w14:textId="00B38732"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73</w:t>
      </w:r>
      <w:r w:rsidRPr="000D2FB8">
        <w:rPr>
          <w:color w:val="000000"/>
          <w:sz w:val="22"/>
          <w:szCs w:val="22"/>
        </w:rPr>
        <w:t>.</w:t>
      </w:r>
      <w:r w:rsidR="006D3336" w:rsidRPr="000D2FB8">
        <w:rPr>
          <w:color w:val="000000"/>
          <w:sz w:val="22"/>
          <w:szCs w:val="22"/>
        </w:rPr>
        <w:tab/>
      </w:r>
      <w:r w:rsidR="006D3336" w:rsidRPr="000D2FB8">
        <w:rPr>
          <w:b/>
          <w:color w:val="000000"/>
          <w:sz w:val="22"/>
          <w:szCs w:val="22"/>
        </w:rPr>
        <w:t>Soil consistence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resistance, in place, of a soil horizon to penetration by a soil probe.</w:t>
      </w:r>
    </w:p>
    <w:p w14:paraId="4AFCE8E2" w14:textId="5820A3DD"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74</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Soil horizon </w:t>
      </w:r>
      <w:r w:rsidR="00320325" w:rsidRPr="000D2FB8">
        <w:rPr>
          <w:color w:val="000000"/>
          <w:sz w:val="22"/>
          <w:szCs w:val="22"/>
        </w:rPr>
        <w:t xml:space="preserve"> means</w:t>
      </w:r>
      <w:r w:rsidR="00ED7056" w:rsidRPr="000D2FB8">
        <w:rPr>
          <w:color w:val="000000"/>
          <w:sz w:val="22"/>
          <w:szCs w:val="22"/>
        </w:rPr>
        <w:t xml:space="preserve"> </w:t>
      </w:r>
      <w:r w:rsidR="006D3336" w:rsidRPr="000D2FB8">
        <w:rPr>
          <w:i/>
          <w:iCs/>
          <w:color w:val="000000"/>
          <w:sz w:val="22"/>
          <w:szCs w:val="22"/>
        </w:rPr>
        <w:t>Horizon, soil</w:t>
      </w:r>
      <w:r w:rsidR="00ED7056" w:rsidRPr="000D2FB8">
        <w:rPr>
          <w:color w:val="000000"/>
          <w:sz w:val="22"/>
          <w:szCs w:val="22"/>
        </w:rPr>
        <w:t xml:space="preserve"> </w:t>
      </w:r>
      <w:r w:rsidR="00C478CF" w:rsidRPr="000D2FB8">
        <w:rPr>
          <w:color w:val="000000"/>
          <w:sz w:val="22"/>
          <w:szCs w:val="22"/>
        </w:rPr>
        <w:t xml:space="preserve">as defined </w:t>
      </w:r>
      <w:r w:rsidR="00ED7056" w:rsidRPr="000D2FB8">
        <w:rPr>
          <w:color w:val="000000"/>
          <w:sz w:val="22"/>
          <w:szCs w:val="22"/>
        </w:rPr>
        <w:t>in Section 1(B) of this rule</w:t>
      </w:r>
      <w:r w:rsidR="006D3336" w:rsidRPr="000D2FB8">
        <w:rPr>
          <w:color w:val="000000"/>
          <w:sz w:val="22"/>
          <w:szCs w:val="22"/>
        </w:rPr>
        <w:t>.</w:t>
      </w:r>
    </w:p>
    <w:p w14:paraId="637EF1B4" w14:textId="34AE2EBF"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75</w:t>
      </w:r>
      <w:r w:rsidRPr="000D2FB8">
        <w:rPr>
          <w:color w:val="000000"/>
          <w:sz w:val="22"/>
          <w:szCs w:val="22"/>
        </w:rPr>
        <w:t>.</w:t>
      </w:r>
      <w:r w:rsidR="006D3336" w:rsidRPr="000D2FB8">
        <w:rPr>
          <w:color w:val="000000"/>
          <w:sz w:val="22"/>
          <w:szCs w:val="22"/>
        </w:rPr>
        <w:tab/>
      </w:r>
      <w:r w:rsidR="006D3336" w:rsidRPr="000D2FB8">
        <w:rPr>
          <w:b/>
          <w:color w:val="000000"/>
          <w:sz w:val="22"/>
          <w:szCs w:val="22"/>
        </w:rPr>
        <w:t>Soil profile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vertical cross section of the undisturbed soil showing the characteristic soil horizontal layers or soil horizons that have formed as a result of the combined effects of parent material, topography, climate, biological activity, and time.</w:t>
      </w:r>
    </w:p>
    <w:p w14:paraId="180B6ACC" w14:textId="67B29408"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76</w:t>
      </w:r>
      <w:r w:rsidRPr="000D2FB8">
        <w:rPr>
          <w:color w:val="000000"/>
          <w:sz w:val="22"/>
          <w:szCs w:val="22"/>
        </w:rPr>
        <w:t>.</w:t>
      </w:r>
      <w:r w:rsidR="006D3336" w:rsidRPr="000D2FB8">
        <w:rPr>
          <w:color w:val="000000"/>
          <w:sz w:val="22"/>
          <w:szCs w:val="22"/>
        </w:rPr>
        <w:tab/>
      </w:r>
      <w:r w:rsidR="006D3336" w:rsidRPr="000D2FB8">
        <w:rPr>
          <w:b/>
          <w:color w:val="000000"/>
          <w:sz w:val="22"/>
          <w:szCs w:val="22"/>
        </w:rPr>
        <w:t>Soil saturation</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 xml:space="preserve">he state </w:t>
      </w:r>
      <w:r w:rsidR="00C478CF" w:rsidRPr="000D2FB8">
        <w:rPr>
          <w:color w:val="000000"/>
          <w:sz w:val="22"/>
          <w:szCs w:val="22"/>
        </w:rPr>
        <w:t xml:space="preserve">in which </w:t>
      </w:r>
      <w:r w:rsidR="006D3336" w:rsidRPr="000D2FB8">
        <w:rPr>
          <w:color w:val="000000"/>
          <w:sz w:val="22"/>
          <w:szCs w:val="22"/>
        </w:rPr>
        <w:t>all the pores in the soil are filled with water. Water will flow from saturated soils into an observation hole.</w:t>
      </w:r>
    </w:p>
    <w:p w14:paraId="0A29F280" w14:textId="77777777" w:rsidR="005F3B1B" w:rsidRPr="005B72CD" w:rsidRDefault="005F3B1B" w:rsidP="005F3B1B">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090CD6E0" w14:textId="4295374D" w:rsidR="006D3336"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77</w:t>
      </w:r>
      <w:r w:rsidRPr="000D2FB8">
        <w:rPr>
          <w:color w:val="000000"/>
          <w:sz w:val="22"/>
          <w:szCs w:val="22"/>
        </w:rPr>
        <w:t>.</w:t>
      </w:r>
      <w:r w:rsidR="006D3336" w:rsidRPr="000D2FB8">
        <w:rPr>
          <w:color w:val="000000"/>
          <w:sz w:val="22"/>
          <w:szCs w:val="22"/>
        </w:rPr>
        <w:tab/>
      </w:r>
      <w:r w:rsidR="006D3336" w:rsidRPr="000D2FB8">
        <w:rPr>
          <w:b/>
          <w:color w:val="000000"/>
          <w:sz w:val="22"/>
          <w:szCs w:val="22"/>
        </w:rPr>
        <w:t>Soil texture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relative proportions of sand, silt, and clay.</w:t>
      </w:r>
    </w:p>
    <w:p w14:paraId="4C9BFCC8" w14:textId="36AAAD6F"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78</w:t>
      </w:r>
      <w:r w:rsidRPr="000D2FB8">
        <w:rPr>
          <w:color w:val="000000"/>
          <w:sz w:val="22"/>
          <w:szCs w:val="22"/>
        </w:rPr>
        <w:t>.</w:t>
      </w:r>
      <w:r w:rsidR="006D3336" w:rsidRPr="000D2FB8">
        <w:rPr>
          <w:color w:val="000000"/>
          <w:sz w:val="22"/>
          <w:szCs w:val="22"/>
        </w:rPr>
        <w:tab/>
      </w:r>
      <w:r w:rsidR="006D3336" w:rsidRPr="000D2FB8">
        <w:rPr>
          <w:b/>
          <w:color w:val="000000"/>
          <w:sz w:val="22"/>
          <w:szCs w:val="22"/>
        </w:rPr>
        <w:t>Stone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rock fragment that is rounded or semi-rounded in shape and greater than 10 inches in diameter.</w:t>
      </w:r>
    </w:p>
    <w:p w14:paraId="173D6158" w14:textId="53C6F6A1"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79</w:t>
      </w:r>
      <w:r w:rsidRPr="000D2FB8">
        <w:rPr>
          <w:color w:val="000000"/>
          <w:sz w:val="22"/>
          <w:szCs w:val="22"/>
        </w:rPr>
        <w:t>.</w:t>
      </w:r>
      <w:r w:rsidR="006D3336" w:rsidRPr="000D2FB8">
        <w:rPr>
          <w:color w:val="000000"/>
          <w:sz w:val="22"/>
          <w:szCs w:val="22"/>
        </w:rPr>
        <w:tab/>
      </w:r>
      <w:r w:rsidR="006D3336" w:rsidRPr="000D2FB8">
        <w:rPr>
          <w:b/>
          <w:color w:val="000000"/>
          <w:sz w:val="22"/>
          <w:szCs w:val="22"/>
        </w:rPr>
        <w:t>Stormwater buffer zone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vegetated, non-lawn area or areas located down gradient from a project that serves to store and remove pollutants from stormwater runoff flowing from a project, as defined in Appendix F, Stormwater Management Rules, 06-096 CMR 500).</w:t>
      </w:r>
    </w:p>
    <w:p w14:paraId="120287CE" w14:textId="6D6DF5CE" w:rsidR="003A5872" w:rsidRPr="000D2FB8" w:rsidRDefault="003A5872" w:rsidP="003572B2">
      <w:pPr>
        <w:spacing w:after="240"/>
        <w:ind w:left="1440" w:hanging="720"/>
        <w:rPr>
          <w:color w:val="000000"/>
          <w:sz w:val="22"/>
          <w:szCs w:val="22"/>
        </w:rPr>
      </w:pPr>
      <w:r w:rsidRPr="000D2FB8">
        <w:rPr>
          <w:color w:val="000000"/>
          <w:sz w:val="22"/>
          <w:szCs w:val="22"/>
        </w:rPr>
        <w:t>180.</w:t>
      </w:r>
      <w:r w:rsidRPr="000D2FB8">
        <w:rPr>
          <w:color w:val="000000"/>
          <w:sz w:val="22"/>
          <w:szCs w:val="22"/>
        </w:rPr>
        <w:tab/>
      </w:r>
      <w:r w:rsidRPr="000D2FB8">
        <w:rPr>
          <w:b/>
          <w:color w:val="000000"/>
          <w:sz w:val="22"/>
          <w:szCs w:val="22"/>
        </w:rPr>
        <w:t>Stormwater treatment structures</w:t>
      </w:r>
      <w:r w:rsidRPr="000D2FB8">
        <w:rPr>
          <w:bCs/>
          <w:color w:val="000000"/>
          <w:sz w:val="22"/>
          <w:szCs w:val="22"/>
        </w:rPr>
        <w:t xml:space="preserve"> means </w:t>
      </w:r>
      <w:r w:rsidRPr="000D2FB8">
        <w:rPr>
          <w:color w:val="000000"/>
          <w:sz w:val="22"/>
          <w:szCs w:val="22"/>
        </w:rPr>
        <w:t>structures that provide some form of stormwater quality treatment through physical, chemical, or biological treatment processes. These structures include stormwater infiltration systems or basins, detention basins, wet ponds, retention ponds, soil filters, under-drained swales, under-drained outlets, and similar structures.</w:t>
      </w:r>
    </w:p>
    <w:p w14:paraId="0620A209" w14:textId="0D51B9C3" w:rsidR="003A5872" w:rsidRPr="000D2FB8" w:rsidRDefault="003A5872" w:rsidP="003A5872">
      <w:pPr>
        <w:spacing w:after="240"/>
        <w:ind w:left="1440" w:hanging="720"/>
        <w:rPr>
          <w:sz w:val="22"/>
          <w:szCs w:val="22"/>
        </w:rPr>
      </w:pPr>
      <w:r w:rsidRPr="000D2FB8">
        <w:rPr>
          <w:color w:val="000000"/>
          <w:sz w:val="22"/>
          <w:szCs w:val="22"/>
        </w:rPr>
        <w:t>181.</w:t>
      </w:r>
      <w:r w:rsidRPr="000D2FB8">
        <w:rPr>
          <w:color w:val="000000"/>
          <w:sz w:val="22"/>
          <w:szCs w:val="22"/>
        </w:rPr>
        <w:tab/>
      </w:r>
      <w:r w:rsidRPr="000D2FB8">
        <w:rPr>
          <w:b/>
          <w:color w:val="000000"/>
          <w:sz w:val="22"/>
          <w:szCs w:val="22"/>
        </w:rPr>
        <w:t>Stream</w:t>
      </w:r>
      <w:r w:rsidRPr="000D2FB8">
        <w:rPr>
          <w:bCs/>
          <w:color w:val="000000"/>
          <w:sz w:val="22"/>
          <w:szCs w:val="22"/>
        </w:rPr>
        <w:t xml:space="preserve"> means </w:t>
      </w:r>
      <w:r w:rsidRPr="000D2FB8">
        <w:rPr>
          <w:color w:val="000000"/>
          <w:sz w:val="22"/>
          <w:szCs w:val="22"/>
        </w:rPr>
        <w:t xml:space="preserve">a </w:t>
      </w:r>
      <w:r w:rsidRPr="000D2FB8">
        <w:rPr>
          <w:sz w:val="22"/>
          <w:szCs w:val="22"/>
        </w:rPr>
        <w:t>major water course from the outlet of a great pond or the confluence of two perennial streams depicted as blue lines on the most recent edition of a United States Geological Survey 7.5 minute topographical map or, if not available, a 15-minute topographic map, to the point where the stream becomes a river or enters another water body or wetland (consistent with the DEP Shoreland Zoning definition).</w:t>
      </w:r>
    </w:p>
    <w:p w14:paraId="3DB38567" w14:textId="7026FE28"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82</w:t>
      </w:r>
      <w:r w:rsidRPr="000D2FB8">
        <w:rPr>
          <w:color w:val="000000"/>
          <w:sz w:val="22"/>
          <w:szCs w:val="22"/>
        </w:rPr>
        <w:t>.</w:t>
      </w:r>
      <w:r w:rsidR="006D3336" w:rsidRPr="000D2FB8">
        <w:rPr>
          <w:color w:val="000000"/>
          <w:sz w:val="22"/>
          <w:szCs w:val="22"/>
        </w:rPr>
        <w:tab/>
      </w:r>
      <w:r w:rsidR="006D3336" w:rsidRPr="000D2FB8">
        <w:rPr>
          <w:b/>
          <w:color w:val="000000"/>
          <w:sz w:val="22"/>
          <w:szCs w:val="22"/>
        </w:rPr>
        <w:t>Structure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nything constructed or erected with a fixed location on or in the ground or attached to something having a fixed location on or in the ground, including, but not limited to, buildings and mobile homes. A structure is anything built for support, shelter or enclosure of persons, animals, </w:t>
      </w:r>
      <w:proofErr w:type="gramStart"/>
      <w:r w:rsidR="006D3336" w:rsidRPr="000D2FB8">
        <w:rPr>
          <w:color w:val="000000"/>
          <w:sz w:val="22"/>
          <w:szCs w:val="22"/>
        </w:rPr>
        <w:t>goods</w:t>
      </w:r>
      <w:proofErr w:type="gramEnd"/>
      <w:r w:rsidR="006D3336" w:rsidRPr="000D2FB8">
        <w:rPr>
          <w:color w:val="000000"/>
          <w:sz w:val="22"/>
          <w:szCs w:val="22"/>
        </w:rPr>
        <w:t xml:space="preserve"> or property of any kind, exclusive of fences and poles, wiring and other aerial equipment normally associated with service drops. The term includes structures temporarily or permanently located.</w:t>
      </w:r>
      <w:r w:rsidR="006D3336" w:rsidRPr="000D2FB8">
        <w:rPr>
          <w:color w:val="000000"/>
          <w:sz w:val="22"/>
          <w:szCs w:val="22"/>
        </w:rPr>
        <w:tab/>
      </w:r>
    </w:p>
    <w:p w14:paraId="2B11A306" w14:textId="52B58995"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83</w:t>
      </w:r>
      <w:r w:rsidRPr="000D2FB8">
        <w:rPr>
          <w:color w:val="000000"/>
          <w:sz w:val="22"/>
          <w:szCs w:val="22"/>
        </w:rPr>
        <w:t>.</w:t>
      </w:r>
      <w:r w:rsidR="006D3336" w:rsidRPr="000D2FB8">
        <w:rPr>
          <w:color w:val="000000"/>
          <w:sz w:val="22"/>
          <w:szCs w:val="22"/>
        </w:rPr>
        <w:tab/>
      </w:r>
      <w:r w:rsidR="006D3336" w:rsidRPr="000D2FB8">
        <w:rPr>
          <w:b/>
          <w:color w:val="000000"/>
          <w:sz w:val="22"/>
          <w:szCs w:val="22"/>
        </w:rPr>
        <w:t>Subsurface wastewater disposal system</w:t>
      </w:r>
      <w:r w:rsidR="00085CD3" w:rsidRPr="000D2FB8">
        <w:rPr>
          <w:b/>
          <w:color w:val="000000"/>
          <w:sz w:val="22"/>
          <w:szCs w:val="22"/>
        </w:rPr>
        <w:t xml:space="preserve"> </w:t>
      </w:r>
      <w:r w:rsidR="001850EC" w:rsidRPr="000D2FB8">
        <w:rPr>
          <w:b/>
          <w:color w:val="000000"/>
          <w:sz w:val="22"/>
          <w:szCs w:val="22"/>
        </w:rPr>
        <w:t>or system</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system designed to dispose of waste or wastewater on or beneath the surface of the earth; including, but not limited to</w:t>
      </w:r>
      <w:r w:rsidR="0055708F" w:rsidRPr="000D2FB8">
        <w:rPr>
          <w:color w:val="000000"/>
          <w:sz w:val="22"/>
          <w:szCs w:val="22"/>
        </w:rPr>
        <w:t>, the following</w:t>
      </w:r>
      <w:r w:rsidR="006D3336" w:rsidRPr="000D2FB8">
        <w:rPr>
          <w:color w:val="000000"/>
          <w:sz w:val="22"/>
          <w:szCs w:val="22"/>
        </w:rPr>
        <w:t>: septic tanks; disposal fields; legally existing, nonconforming cesspools; holding tanks; pretreatment filter, piping, or any other fixture, mechanism, or apparatus used for those purposes; does not include any discharge system licensed under 38 MRS §414, any surface wastewater disposal system, or any municipal or quasi-municipal sewer or wastewater treatment system.</w:t>
      </w:r>
    </w:p>
    <w:p w14:paraId="5EA7F884" w14:textId="109D285B"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84</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Sustained </w:t>
      </w:r>
      <w:r w:rsidR="001066F0" w:rsidRPr="000D2FB8">
        <w:rPr>
          <w:b/>
          <w:color w:val="000000"/>
          <w:sz w:val="22"/>
          <w:szCs w:val="22"/>
        </w:rPr>
        <w:t>s</w:t>
      </w:r>
      <w:r w:rsidR="006D3336" w:rsidRPr="000D2FB8">
        <w:rPr>
          <w:b/>
          <w:color w:val="000000"/>
          <w:sz w:val="22"/>
          <w:szCs w:val="22"/>
        </w:rPr>
        <w:t>lope</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n original ground slope that is maintained for </w:t>
      </w:r>
      <w:r w:rsidR="00EE6923" w:rsidRPr="000D2FB8">
        <w:rPr>
          <w:color w:val="000000"/>
          <w:sz w:val="22"/>
          <w:szCs w:val="22"/>
        </w:rPr>
        <w:t xml:space="preserve">90 </w:t>
      </w:r>
      <w:r w:rsidR="006D3336" w:rsidRPr="000D2FB8">
        <w:rPr>
          <w:color w:val="000000"/>
          <w:sz w:val="22"/>
          <w:szCs w:val="22"/>
        </w:rPr>
        <w:t>percent of the measured area.</w:t>
      </w:r>
    </w:p>
    <w:p w14:paraId="2C4F769D" w14:textId="42B9783B"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w:t>
      </w:r>
      <w:r w:rsidR="00467EB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cleaner</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ny solid or liquid material intended or used primarily for the purpose of cleaning, treating, degreasing, unclogging, disinfecting, or deodorizing any part of a system.</w:t>
      </w:r>
      <w:r w:rsidR="005647FE" w:rsidRPr="000D2FB8">
        <w:rPr>
          <w:color w:val="000000"/>
          <w:sz w:val="22"/>
          <w:szCs w:val="22"/>
        </w:rPr>
        <w:t xml:space="preserve"> </w:t>
      </w:r>
      <w:r w:rsidR="0055708F" w:rsidRPr="000D2FB8">
        <w:rPr>
          <w:color w:val="000000"/>
          <w:sz w:val="22"/>
          <w:szCs w:val="22"/>
        </w:rPr>
        <w:t>System cleaners</w:t>
      </w:r>
      <w:r w:rsidR="006D3336" w:rsidRPr="000D2FB8">
        <w:rPr>
          <w:color w:val="000000"/>
          <w:sz w:val="22"/>
          <w:szCs w:val="22"/>
        </w:rPr>
        <w:t xml:space="preserve"> do not include those liquid or solid products intended or used primarily for manual cleaning, scouring, treating, deodorizing, or disinfecting the surfaces of common plumbing fixtures. </w:t>
      </w:r>
    </w:p>
    <w:p w14:paraId="7F863AD3" w14:textId="04A96645"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w:t>
      </w:r>
      <w:r w:rsidR="00467EB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engineered</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subsurface wastewater disposal system designed, installed, and operated as a single unit to treat and dispose of 2,000 gallons of wastewater per day or more; or any system designed to dispose of wastewater with a combined BOD5 and total suspended solids concentration greater than 1,400 mg/L.</w:t>
      </w:r>
    </w:p>
    <w:p w14:paraId="7DCB20F7" w14:textId="77777777" w:rsidR="005F3B1B" w:rsidRDefault="005F3B1B" w:rsidP="006D3336">
      <w:pPr>
        <w:spacing w:after="240"/>
        <w:ind w:left="1440" w:hanging="720"/>
        <w:rPr>
          <w:color w:val="000000"/>
          <w:sz w:val="22"/>
          <w:szCs w:val="22"/>
        </w:rPr>
      </w:pPr>
    </w:p>
    <w:p w14:paraId="1DC36F9F" w14:textId="77777777" w:rsidR="005F3B1B" w:rsidRPr="005B72CD" w:rsidRDefault="005F3B1B" w:rsidP="005F3B1B">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5B8BB007" w14:textId="74BCA49B"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w:t>
      </w:r>
      <w:r w:rsidR="00467EB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experimental</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subsurface wastewater disposal system, including components thereof, designed upon unproven concepts; processes otherwise untried in Maine; or field applications of processes developed under controlled research conditions.</w:t>
      </w:r>
    </w:p>
    <w:p w14:paraId="18ECF4A8" w14:textId="729209AB"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8</w:t>
      </w:r>
      <w:r w:rsidR="00467EB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first time</w:t>
      </w:r>
      <w:r w:rsidR="00810323" w:rsidRPr="000D2FB8">
        <w:rPr>
          <w:bCs/>
          <w:color w:val="000000"/>
          <w:sz w:val="22"/>
          <w:szCs w:val="22"/>
        </w:rPr>
        <w:t xml:space="preserve"> means </w:t>
      </w:r>
      <w:r w:rsidR="00B60F46" w:rsidRPr="000D2FB8">
        <w:rPr>
          <w:color w:val="000000"/>
          <w:sz w:val="22"/>
          <w:szCs w:val="22"/>
        </w:rPr>
        <w:t>t</w:t>
      </w:r>
      <w:r w:rsidR="006D3336" w:rsidRPr="000D2FB8">
        <w:rPr>
          <w:color w:val="000000"/>
          <w:sz w:val="22"/>
          <w:szCs w:val="22"/>
        </w:rPr>
        <w:t>he first system designed to serve a specific structure; a new system.</w:t>
      </w:r>
    </w:p>
    <w:p w14:paraId="55728B06" w14:textId="70DFAD0D" w:rsidR="006D3336" w:rsidRPr="000D2FB8" w:rsidRDefault="00934D1C" w:rsidP="006D3336">
      <w:pPr>
        <w:spacing w:after="240"/>
        <w:ind w:left="1440" w:hanging="720"/>
        <w:rPr>
          <w:sz w:val="22"/>
          <w:szCs w:val="22"/>
        </w:rPr>
      </w:pPr>
      <w:r w:rsidRPr="000D2FB8">
        <w:rPr>
          <w:sz w:val="22"/>
          <w:szCs w:val="22"/>
        </w:rPr>
        <w:t>1</w:t>
      </w:r>
      <w:r w:rsidR="00467EB6" w:rsidRPr="000D2FB8">
        <w:rPr>
          <w:sz w:val="22"/>
          <w:szCs w:val="22"/>
        </w:rPr>
        <w:t>89</w:t>
      </w:r>
      <w:r w:rsidRPr="000D2FB8">
        <w:rPr>
          <w:sz w:val="22"/>
          <w:szCs w:val="22"/>
        </w:rPr>
        <w:t>.</w:t>
      </w:r>
      <w:r w:rsidR="006D3336" w:rsidRPr="000D2FB8">
        <w:rPr>
          <w:sz w:val="22"/>
          <w:szCs w:val="22"/>
        </w:rPr>
        <w:tab/>
      </w:r>
      <w:r w:rsidR="006D3336" w:rsidRPr="000D2FB8">
        <w:rPr>
          <w:b/>
          <w:sz w:val="22"/>
          <w:szCs w:val="22"/>
        </w:rPr>
        <w:t>System, legally existing</w:t>
      </w:r>
      <w:r w:rsidR="00810323" w:rsidRPr="000D2FB8">
        <w:rPr>
          <w:bCs/>
          <w:color w:val="000000"/>
          <w:sz w:val="22"/>
          <w:szCs w:val="22"/>
        </w:rPr>
        <w:t xml:space="preserve"> means</w:t>
      </w:r>
      <w:r w:rsidR="00B60F46" w:rsidRPr="000D2FB8">
        <w:rPr>
          <w:bCs/>
          <w:color w:val="000000"/>
          <w:sz w:val="22"/>
          <w:szCs w:val="22"/>
        </w:rPr>
        <w:t xml:space="preserve"> </w:t>
      </w:r>
      <w:r w:rsidR="006D3336" w:rsidRPr="000D2FB8">
        <w:rPr>
          <w:sz w:val="22"/>
          <w:szCs w:val="22"/>
        </w:rPr>
        <w:t>a subsurface wastewater disposal system that was either installed prior to July 1, 1974 or was permitted on or after July 1, 1974, in accordance with a design permitted by the LPI.</w:t>
      </w:r>
    </w:p>
    <w:p w14:paraId="264C55A6" w14:textId="357A5D94"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0</w:t>
      </w:r>
      <w:r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System,</w:t>
      </w:r>
      <w:proofErr w:type="gramEnd"/>
      <w:r w:rsidR="006D3336" w:rsidRPr="000D2FB8">
        <w:rPr>
          <w:b/>
          <w:color w:val="000000"/>
          <w:sz w:val="22"/>
          <w:szCs w:val="22"/>
        </w:rPr>
        <w:t xml:space="preserve"> limited</w:t>
      </w:r>
      <w:r w:rsidR="00810323" w:rsidRPr="000D2FB8">
        <w:rPr>
          <w:bCs/>
          <w:color w:val="000000"/>
          <w:sz w:val="22"/>
          <w:szCs w:val="22"/>
        </w:rPr>
        <w:t xml:space="preserve"> means</w:t>
      </w:r>
      <w:r w:rsidR="008F4A3D" w:rsidRPr="000D2FB8">
        <w:rPr>
          <w:color w:val="000000"/>
          <w:sz w:val="22"/>
          <w:szCs w:val="22"/>
        </w:rPr>
        <w:t xml:space="preserve"> </w:t>
      </w:r>
      <w:r w:rsidR="00B60F46" w:rsidRPr="000D2FB8">
        <w:rPr>
          <w:color w:val="000000"/>
          <w:sz w:val="22"/>
          <w:szCs w:val="22"/>
        </w:rPr>
        <w:t xml:space="preserve">a </w:t>
      </w:r>
      <w:r w:rsidR="008F4A3D" w:rsidRPr="000D2FB8">
        <w:rPr>
          <w:color w:val="000000"/>
          <w:sz w:val="22"/>
          <w:szCs w:val="22"/>
        </w:rPr>
        <w:t>s</w:t>
      </w:r>
      <w:r w:rsidR="006D3336" w:rsidRPr="000D2FB8">
        <w:rPr>
          <w:color w:val="000000"/>
          <w:sz w:val="22"/>
          <w:szCs w:val="22"/>
        </w:rPr>
        <w:t xml:space="preserve">ystem </w:t>
      </w:r>
      <w:r w:rsidR="0055708F" w:rsidRPr="000D2FB8">
        <w:rPr>
          <w:color w:val="000000"/>
          <w:sz w:val="22"/>
          <w:szCs w:val="22"/>
        </w:rPr>
        <w:t xml:space="preserve">that </w:t>
      </w:r>
      <w:r w:rsidR="006D3336" w:rsidRPr="000D2FB8">
        <w:rPr>
          <w:color w:val="000000"/>
          <w:sz w:val="22"/>
          <w:szCs w:val="22"/>
        </w:rPr>
        <w:t>consists of a grey wastewater disposal field to handle water supplied from elevated storage tanks or cisterns of no more than 1,000 gallons capacity, and portable pumps, among other non-conventional pressurized water supplies, and an alternative toilet.</w:t>
      </w:r>
    </w:p>
    <w:p w14:paraId="597E8D6E" w14:textId="60FF97D7" w:rsidR="006D3336" w:rsidRPr="000D2FB8" w:rsidRDefault="00934D1C" w:rsidP="006D3336">
      <w:pPr>
        <w:spacing w:after="240"/>
        <w:ind w:left="1440" w:hanging="720"/>
        <w:rPr>
          <w:sz w:val="22"/>
          <w:szCs w:val="22"/>
        </w:rPr>
      </w:pPr>
      <w:r w:rsidRPr="000D2FB8">
        <w:rPr>
          <w:sz w:val="22"/>
          <w:szCs w:val="22"/>
        </w:rPr>
        <w:t>1</w:t>
      </w:r>
      <w:r w:rsidR="000D0C78" w:rsidRPr="000D2FB8">
        <w:rPr>
          <w:sz w:val="22"/>
          <w:szCs w:val="22"/>
        </w:rPr>
        <w:t>9</w:t>
      </w:r>
      <w:r w:rsidR="00467EB6" w:rsidRPr="000D2FB8">
        <w:rPr>
          <w:sz w:val="22"/>
          <w:szCs w:val="22"/>
        </w:rPr>
        <w:t>1</w:t>
      </w:r>
      <w:r w:rsidRPr="000D2FB8">
        <w:rPr>
          <w:sz w:val="22"/>
          <w:szCs w:val="22"/>
        </w:rPr>
        <w:t>.</w:t>
      </w:r>
      <w:r w:rsidR="006D3336" w:rsidRPr="000D2FB8">
        <w:rPr>
          <w:sz w:val="22"/>
          <w:szCs w:val="22"/>
        </w:rPr>
        <w:tab/>
      </w:r>
      <w:r w:rsidR="006D3336" w:rsidRPr="000D2FB8">
        <w:rPr>
          <w:b/>
          <w:sz w:val="22"/>
          <w:szCs w:val="22"/>
        </w:rPr>
        <w:t>System, malfunctioning</w:t>
      </w:r>
      <w:r w:rsidR="00810323" w:rsidRPr="000D2FB8">
        <w:rPr>
          <w:bCs/>
          <w:color w:val="000000"/>
          <w:sz w:val="22"/>
          <w:szCs w:val="22"/>
        </w:rPr>
        <w:t xml:space="preserve"> means </w:t>
      </w:r>
      <w:r w:rsidR="00B60F46" w:rsidRPr="000D2FB8">
        <w:rPr>
          <w:bCs/>
          <w:sz w:val="22"/>
          <w:szCs w:val="22"/>
        </w:rPr>
        <w:t>a</w:t>
      </w:r>
      <w:r w:rsidR="006D3336" w:rsidRPr="000D2FB8">
        <w:rPr>
          <w:sz w:val="22"/>
          <w:szCs w:val="22"/>
        </w:rPr>
        <w:t xml:space="preserve"> system that is not operating or is not functioning properly, based on the following indicators: ponding or outbreak of wastewater or septic tank effluent onto the surface of the ground; seepage of wastewater or septic tank effluent into parts of buildings below ground; back-up of wastewater into the building being served that is not caused by a physical blockage of the internal plumbing; and contamination of nearby water wells and waterbodies/courses.</w:t>
      </w:r>
    </w:p>
    <w:p w14:paraId="6704A3C7" w14:textId="118BE60D" w:rsidR="006D3336" w:rsidRPr="000D2FB8" w:rsidRDefault="00934D1C" w:rsidP="006D3336">
      <w:pPr>
        <w:spacing w:after="240"/>
        <w:ind w:left="1440" w:hanging="720"/>
        <w:rPr>
          <w:strike/>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multi-user</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disposal system designed to serve </w:t>
      </w:r>
      <w:r w:rsidR="006D3336" w:rsidRPr="000D2FB8">
        <w:rPr>
          <w:sz w:val="22"/>
          <w:szCs w:val="22"/>
        </w:rPr>
        <w:t>three</w:t>
      </w:r>
      <w:r w:rsidR="006D3336" w:rsidRPr="000D2FB8">
        <w:rPr>
          <w:color w:val="000000"/>
          <w:sz w:val="22"/>
          <w:szCs w:val="22"/>
        </w:rPr>
        <w:t xml:space="preserve"> or more parcels with structures under individual and separate ownership</w:t>
      </w:r>
      <w:r w:rsidR="0055708F" w:rsidRPr="000D2FB8">
        <w:rPr>
          <w:color w:val="000000"/>
          <w:sz w:val="22"/>
          <w:szCs w:val="22"/>
        </w:rPr>
        <w:t>,</w:t>
      </w:r>
      <w:r w:rsidR="006D3336" w:rsidRPr="000D2FB8">
        <w:rPr>
          <w:color w:val="000000"/>
          <w:sz w:val="22"/>
          <w:szCs w:val="22"/>
        </w:rPr>
        <w:t xml:space="preserve"> when the disposal systems are not under common ownership.</w:t>
      </w:r>
      <w:r w:rsidR="006D3336" w:rsidRPr="000D2FB8" w:rsidDel="00904490">
        <w:rPr>
          <w:color w:val="000000"/>
          <w:sz w:val="22"/>
          <w:szCs w:val="22"/>
        </w:rPr>
        <w:t xml:space="preserve"> </w:t>
      </w:r>
    </w:p>
    <w:p w14:paraId="380BFBEF" w14:textId="1B0ABCAA"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non-conforming</w:t>
      </w:r>
      <w:r w:rsidR="0055708F" w:rsidRPr="000D2FB8">
        <w:rPr>
          <w:bCs/>
          <w:color w:val="000000"/>
          <w:sz w:val="22"/>
          <w:szCs w:val="22"/>
        </w:rPr>
        <w:t xml:space="preserve"> means</w:t>
      </w:r>
      <w:r w:rsidR="0055708F" w:rsidRPr="000D2FB8">
        <w:rPr>
          <w:color w:val="000000"/>
          <w:sz w:val="22"/>
          <w:szCs w:val="22"/>
        </w:rPr>
        <w:t xml:space="preserve"> a</w:t>
      </w:r>
      <w:r w:rsidR="006D3336" w:rsidRPr="000D2FB8">
        <w:rPr>
          <w:color w:val="000000"/>
          <w:sz w:val="22"/>
          <w:szCs w:val="22"/>
        </w:rPr>
        <w:t xml:space="preserve"> system that does not conform to the location, design, construction, or installation requirements in </w:t>
      </w:r>
      <w:r w:rsidR="00047FFA" w:rsidRPr="000D2FB8">
        <w:rPr>
          <w:color w:val="000000"/>
          <w:sz w:val="22"/>
          <w:szCs w:val="22"/>
        </w:rPr>
        <w:t>this rule.</w:t>
      </w:r>
    </w:p>
    <w:p w14:paraId="3ECCD638" w14:textId="0E96C793" w:rsidR="006D3336" w:rsidRPr="000D2FB8" w:rsidRDefault="00934D1C"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non-engineered</w:t>
      </w:r>
      <w:r w:rsidR="00446115" w:rsidRPr="000D2FB8">
        <w:rPr>
          <w:b/>
          <w:color w:val="000000"/>
          <w:sz w:val="22"/>
          <w:szCs w:val="22"/>
        </w:rPr>
        <w:t xml:space="preserve"> </w:t>
      </w:r>
      <w:r w:rsidR="00D66609" w:rsidRPr="000D2FB8">
        <w:rPr>
          <w:b/>
          <w:color w:val="000000"/>
          <w:sz w:val="22"/>
          <w:szCs w:val="22"/>
        </w:rPr>
        <w:t>complete</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ny system designed, installed, and operated as a single unit to treat and dispose of less than 2,000 gallons of wastewater per day; or any system designed to dispose of wastewater with a combined BOD5 and total suspended solids concentration less than 1,400 mg/L</w:t>
      </w:r>
      <w:r w:rsidR="0055708F" w:rsidRPr="000D2FB8">
        <w:rPr>
          <w:color w:val="000000"/>
          <w:sz w:val="22"/>
          <w:szCs w:val="22"/>
        </w:rPr>
        <w:t>,</w:t>
      </w:r>
      <w:r w:rsidR="006D3336" w:rsidRPr="000D2FB8">
        <w:rPr>
          <w:color w:val="000000"/>
          <w:sz w:val="22"/>
          <w:szCs w:val="22"/>
        </w:rPr>
        <w:t xml:space="preserve"> including one disposal field and one septic tank.</w:t>
      </w:r>
    </w:p>
    <w:p w14:paraId="5342E661" w14:textId="201E3BD4" w:rsidR="006D3336" w:rsidRPr="000D2FB8" w:rsidRDefault="000A3F36"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primitive</w:t>
      </w:r>
      <w:r w:rsidR="00810323" w:rsidRPr="000D2FB8">
        <w:rPr>
          <w:bCs/>
          <w:color w:val="000000"/>
          <w:sz w:val="22"/>
          <w:szCs w:val="22"/>
        </w:rPr>
        <w:t xml:space="preserve"> means </w:t>
      </w:r>
      <w:r w:rsidR="00B60F46" w:rsidRPr="000D2FB8">
        <w:rPr>
          <w:bCs/>
          <w:color w:val="000000"/>
          <w:sz w:val="22"/>
          <w:szCs w:val="22"/>
        </w:rPr>
        <w:t>a</w:t>
      </w:r>
      <w:r w:rsidR="006D3336" w:rsidRPr="000D2FB8">
        <w:rPr>
          <w:color w:val="000000"/>
          <w:sz w:val="22"/>
          <w:szCs w:val="22"/>
        </w:rPr>
        <w:t>ny disposal system consist</w:t>
      </w:r>
      <w:r w:rsidR="00EF3DFE" w:rsidRPr="000D2FB8">
        <w:rPr>
          <w:color w:val="000000"/>
          <w:sz w:val="22"/>
          <w:szCs w:val="22"/>
        </w:rPr>
        <w:t>ing o</w:t>
      </w:r>
      <w:r w:rsidR="006D3336" w:rsidRPr="000D2FB8">
        <w:rPr>
          <w:color w:val="000000"/>
          <w:sz w:val="22"/>
          <w:szCs w:val="22"/>
        </w:rPr>
        <w:t>f a grey-water disposal field designed to only handle hand</w:t>
      </w:r>
      <w:r w:rsidR="0055708F" w:rsidRPr="000D2FB8">
        <w:rPr>
          <w:color w:val="000000"/>
          <w:sz w:val="22"/>
          <w:szCs w:val="22"/>
        </w:rPr>
        <w:t>-</w:t>
      </w:r>
      <w:r w:rsidR="006D3336" w:rsidRPr="000D2FB8">
        <w:rPr>
          <w:color w:val="000000"/>
          <w:sz w:val="22"/>
          <w:szCs w:val="22"/>
        </w:rPr>
        <w:t>carried or hand</w:t>
      </w:r>
      <w:r w:rsidR="0055708F" w:rsidRPr="000D2FB8">
        <w:rPr>
          <w:color w:val="000000"/>
          <w:sz w:val="22"/>
          <w:szCs w:val="22"/>
        </w:rPr>
        <w:t>-</w:t>
      </w:r>
      <w:r w:rsidR="006D3336" w:rsidRPr="000D2FB8">
        <w:rPr>
          <w:color w:val="000000"/>
          <w:sz w:val="22"/>
          <w:szCs w:val="22"/>
        </w:rPr>
        <w:t>pumped water with an alternative toilet.</w:t>
      </w:r>
    </w:p>
    <w:p w14:paraId="488CEE61" w14:textId="78EF6D2C" w:rsidR="006D3336" w:rsidRPr="000D2FB8" w:rsidRDefault="000A3F36"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System, replacement</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system designed to replace an existing system, an overboard discharge, a malfunctioning system, or any legally existing, nonconforming subsurface wastewater disposal system, without any increase in </w:t>
      </w:r>
      <w:r w:rsidR="006D3336" w:rsidRPr="000D2FB8">
        <w:rPr>
          <w:sz w:val="22"/>
          <w:szCs w:val="22"/>
        </w:rPr>
        <w:t>design flow</w:t>
      </w:r>
      <w:r w:rsidR="006D3336" w:rsidRPr="000D2FB8">
        <w:rPr>
          <w:color w:val="000000"/>
          <w:sz w:val="22"/>
          <w:szCs w:val="22"/>
        </w:rPr>
        <w:t>, except as allowed in Section</w:t>
      </w:r>
      <w:r w:rsidR="00944F5B" w:rsidRPr="000D2FB8">
        <w:rPr>
          <w:color w:val="000000"/>
          <w:sz w:val="22"/>
          <w:szCs w:val="22"/>
        </w:rPr>
        <w:t xml:space="preserve"> 10</w:t>
      </w:r>
      <w:r w:rsidR="006D3336" w:rsidRPr="000D2FB8">
        <w:rPr>
          <w:color w:val="000000"/>
          <w:sz w:val="22"/>
          <w:szCs w:val="22"/>
        </w:rPr>
        <w:t>.</w:t>
      </w:r>
    </w:p>
    <w:p w14:paraId="61A1E297" w14:textId="0FCF802C" w:rsidR="006D3336" w:rsidRPr="000D2FB8" w:rsidRDefault="000A3F36"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Test boring</w:t>
      </w:r>
      <w:r w:rsidR="00810323" w:rsidRPr="000D2FB8">
        <w:rPr>
          <w:bCs/>
          <w:color w:val="000000"/>
          <w:sz w:val="22"/>
          <w:szCs w:val="22"/>
        </w:rPr>
        <w:t xml:space="preserve"> means </w:t>
      </w:r>
      <w:r w:rsidR="00C478CF" w:rsidRPr="000D2FB8">
        <w:rPr>
          <w:bCs/>
          <w:color w:val="000000"/>
          <w:sz w:val="22"/>
          <w:szCs w:val="22"/>
        </w:rPr>
        <w:t>the drilling of</w:t>
      </w:r>
      <w:r w:rsidR="00A1770B" w:rsidRPr="000D2FB8">
        <w:rPr>
          <w:bCs/>
          <w:color w:val="000000"/>
          <w:sz w:val="22"/>
          <w:szCs w:val="22"/>
        </w:rPr>
        <w:t xml:space="preserve"> </w:t>
      </w:r>
      <w:r w:rsidR="00B60F46" w:rsidRPr="000D2FB8">
        <w:rPr>
          <w:bCs/>
          <w:color w:val="000000"/>
          <w:sz w:val="22"/>
          <w:szCs w:val="22"/>
        </w:rPr>
        <w:t>a</w:t>
      </w:r>
      <w:r w:rsidR="006D3336" w:rsidRPr="000D2FB8">
        <w:rPr>
          <w:color w:val="000000"/>
          <w:sz w:val="22"/>
          <w:szCs w:val="22"/>
        </w:rPr>
        <w:t xml:space="preserve"> narrow observation hole into the ground such that soil strata or horizons can only be observed and measured by the extraction of soil samples. Typical methods include the use of a hand-auger or bucket auger.</w:t>
      </w:r>
    </w:p>
    <w:p w14:paraId="79F5E193" w14:textId="6C3DC53F" w:rsidR="00163020" w:rsidRPr="000D2FB8" w:rsidRDefault="000A3F36" w:rsidP="006D3336">
      <w:pPr>
        <w:spacing w:after="240"/>
        <w:ind w:left="1440" w:hanging="720"/>
        <w:rPr>
          <w:color w:val="000000"/>
          <w:sz w:val="22"/>
          <w:szCs w:val="22"/>
        </w:rPr>
      </w:pPr>
      <w:r w:rsidRPr="000D2FB8">
        <w:rPr>
          <w:color w:val="000000"/>
          <w:sz w:val="22"/>
          <w:szCs w:val="22"/>
        </w:rPr>
        <w:t>1</w:t>
      </w:r>
      <w:r w:rsidR="000D0C78" w:rsidRPr="000D2FB8">
        <w:rPr>
          <w:color w:val="000000"/>
          <w:sz w:val="22"/>
          <w:szCs w:val="22"/>
        </w:rPr>
        <w:t>9</w:t>
      </w:r>
      <w:r w:rsidR="00467EB6" w:rsidRPr="000D2FB8">
        <w:rPr>
          <w:color w:val="000000"/>
          <w:sz w:val="22"/>
          <w:szCs w:val="22"/>
        </w:rPr>
        <w:t>8</w:t>
      </w:r>
      <w:r w:rsidRPr="000D2FB8">
        <w:rPr>
          <w:color w:val="000000"/>
          <w:sz w:val="22"/>
          <w:szCs w:val="22"/>
        </w:rPr>
        <w:t>.</w:t>
      </w:r>
      <w:r w:rsidR="006D3336" w:rsidRPr="000D2FB8">
        <w:rPr>
          <w:color w:val="000000"/>
          <w:sz w:val="22"/>
          <w:szCs w:val="22"/>
        </w:rPr>
        <w:tab/>
      </w:r>
      <w:r w:rsidR="00163020" w:rsidRPr="000D2FB8">
        <w:rPr>
          <w:b/>
          <w:bCs/>
          <w:color w:val="000000"/>
          <w:sz w:val="22"/>
          <w:szCs w:val="22"/>
        </w:rPr>
        <w:t xml:space="preserve">Temporary portable </w:t>
      </w:r>
      <w:proofErr w:type="gramStart"/>
      <w:r w:rsidR="00163020" w:rsidRPr="000D2FB8">
        <w:rPr>
          <w:b/>
          <w:bCs/>
          <w:color w:val="000000"/>
          <w:sz w:val="22"/>
          <w:szCs w:val="22"/>
        </w:rPr>
        <w:t>toilet:</w:t>
      </w:r>
      <w:proofErr w:type="gramEnd"/>
      <w:r w:rsidR="00163020" w:rsidRPr="000D2FB8">
        <w:rPr>
          <w:color w:val="000000"/>
          <w:sz w:val="22"/>
          <w:szCs w:val="22"/>
        </w:rPr>
        <w:t xml:space="preserve"> means a prefabricated toilet designed for temporary use, typically at social functions, work sites, and outdoor gatherings.</w:t>
      </w:r>
    </w:p>
    <w:p w14:paraId="22B9E7B4" w14:textId="77777777" w:rsidR="005F3B1B" w:rsidRDefault="005F3B1B" w:rsidP="006D3336">
      <w:pPr>
        <w:spacing w:after="240"/>
        <w:ind w:left="1440" w:hanging="720"/>
        <w:rPr>
          <w:color w:val="000000"/>
          <w:sz w:val="22"/>
          <w:szCs w:val="22"/>
        </w:rPr>
      </w:pPr>
    </w:p>
    <w:p w14:paraId="4BBBAA45" w14:textId="77777777" w:rsidR="005F3B1B" w:rsidRPr="005B72CD" w:rsidRDefault="005F3B1B" w:rsidP="005F3B1B">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1A7EB584" w14:textId="50FAB337" w:rsidR="006D3336" w:rsidRDefault="00467EB6" w:rsidP="006D3336">
      <w:pPr>
        <w:spacing w:after="240"/>
        <w:ind w:left="1440" w:hanging="720"/>
        <w:rPr>
          <w:color w:val="000000"/>
          <w:sz w:val="22"/>
          <w:szCs w:val="22"/>
        </w:rPr>
      </w:pPr>
      <w:r w:rsidRPr="000D2FB8">
        <w:rPr>
          <w:color w:val="000000"/>
          <w:sz w:val="22"/>
          <w:szCs w:val="22"/>
        </w:rPr>
        <w:t>199</w:t>
      </w:r>
      <w:r w:rsidR="000D0C78" w:rsidRPr="000D2FB8">
        <w:rPr>
          <w:color w:val="000000"/>
          <w:sz w:val="22"/>
          <w:szCs w:val="22"/>
        </w:rPr>
        <w:t>.</w:t>
      </w:r>
      <w:r w:rsidR="00163020" w:rsidRPr="000D2FB8">
        <w:rPr>
          <w:color w:val="000000"/>
          <w:sz w:val="22"/>
          <w:szCs w:val="22"/>
        </w:rPr>
        <w:tab/>
      </w:r>
      <w:r w:rsidR="006D3336" w:rsidRPr="000D2FB8">
        <w:rPr>
          <w:b/>
          <w:color w:val="000000"/>
          <w:sz w:val="22"/>
          <w:szCs w:val="22"/>
        </w:rPr>
        <w:t>Test pit</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n observation hole dug into the ground such that soil strata or horizons at the sides of the hole are easily observed and measured in place. Typical methods include the use of a hand shovel or backhoe.</w:t>
      </w:r>
    </w:p>
    <w:p w14:paraId="2E45E2BE" w14:textId="1CF6E042" w:rsidR="006D3336" w:rsidRPr="000D2FB8" w:rsidRDefault="000D0C78" w:rsidP="006D3336">
      <w:pPr>
        <w:spacing w:after="240"/>
        <w:ind w:left="1440" w:hanging="720"/>
        <w:rPr>
          <w:color w:val="000000"/>
          <w:sz w:val="22"/>
          <w:szCs w:val="22"/>
        </w:rPr>
      </w:pPr>
      <w:r w:rsidRPr="000D2FB8">
        <w:rPr>
          <w:color w:val="000000"/>
          <w:sz w:val="22"/>
          <w:szCs w:val="22"/>
        </w:rPr>
        <w:t>20</w:t>
      </w:r>
      <w:r w:rsidR="00467EB6" w:rsidRPr="000D2FB8">
        <w:rPr>
          <w:color w:val="000000"/>
          <w:sz w:val="22"/>
          <w:szCs w:val="22"/>
        </w:rPr>
        <w:t>0</w:t>
      </w:r>
      <w:r w:rsidRPr="000D2FB8">
        <w:rPr>
          <w:color w:val="000000"/>
          <w:sz w:val="22"/>
          <w:szCs w:val="22"/>
        </w:rPr>
        <w:t>.</w:t>
      </w:r>
      <w:r w:rsidR="006D3336" w:rsidRPr="000D2FB8">
        <w:rPr>
          <w:color w:val="000000"/>
          <w:sz w:val="22"/>
          <w:szCs w:val="22"/>
        </w:rPr>
        <w:tab/>
      </w:r>
      <w:r w:rsidR="006D3336" w:rsidRPr="000D2FB8">
        <w:rPr>
          <w:b/>
          <w:color w:val="000000"/>
          <w:sz w:val="22"/>
          <w:szCs w:val="22"/>
        </w:rPr>
        <w:t>Tidal Waters</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water body </w:t>
      </w:r>
      <w:r w:rsidR="00C478CF" w:rsidRPr="000D2FB8">
        <w:rPr>
          <w:color w:val="000000"/>
          <w:sz w:val="22"/>
          <w:szCs w:val="22"/>
        </w:rPr>
        <w:t>other than a</w:t>
      </w:r>
      <w:r w:rsidR="006D3336" w:rsidRPr="000D2FB8">
        <w:rPr>
          <w:color w:val="000000"/>
          <w:sz w:val="22"/>
          <w:szCs w:val="22"/>
        </w:rPr>
        <w:t xml:space="preserve"> watercourse, inland lake</w:t>
      </w:r>
      <w:r w:rsidR="00C478CF" w:rsidRPr="000D2FB8">
        <w:rPr>
          <w:color w:val="000000"/>
          <w:sz w:val="22"/>
          <w:szCs w:val="22"/>
        </w:rPr>
        <w:t>,</w:t>
      </w:r>
      <w:r w:rsidR="006D3336" w:rsidRPr="000D2FB8">
        <w:rPr>
          <w:color w:val="000000"/>
          <w:sz w:val="22"/>
          <w:szCs w:val="22"/>
        </w:rPr>
        <w:t xml:space="preserve"> or pond</w:t>
      </w:r>
      <w:r w:rsidR="00C478CF" w:rsidRPr="000D2FB8">
        <w:rPr>
          <w:color w:val="000000"/>
          <w:sz w:val="22"/>
          <w:szCs w:val="22"/>
        </w:rPr>
        <w:t xml:space="preserve">, which </w:t>
      </w:r>
      <w:r w:rsidR="006D3336" w:rsidRPr="000D2FB8">
        <w:rPr>
          <w:color w:val="000000"/>
          <w:sz w:val="22"/>
          <w:szCs w:val="22"/>
        </w:rPr>
        <w:t xml:space="preserve"> is affected by the rise and fall of water levels caused by the combined effects of the rotation of the earth and the gravitational forces exerted by the moon and the sun.</w:t>
      </w:r>
    </w:p>
    <w:p w14:paraId="25EFCDA4" w14:textId="6B9D5EA5" w:rsidR="006D3336" w:rsidRPr="000D2FB8" w:rsidRDefault="000D0C78" w:rsidP="006D3336">
      <w:pPr>
        <w:spacing w:after="240"/>
        <w:ind w:left="1440" w:hanging="720"/>
        <w:rPr>
          <w:color w:val="000000"/>
          <w:sz w:val="22"/>
          <w:szCs w:val="22"/>
        </w:rPr>
      </w:pPr>
      <w:r w:rsidRPr="000D2FB8">
        <w:rPr>
          <w:color w:val="000000"/>
          <w:sz w:val="22"/>
          <w:szCs w:val="22"/>
        </w:rPr>
        <w:t>20</w:t>
      </w:r>
      <w:r w:rsidR="00467EB6" w:rsidRPr="000D2FB8">
        <w:rPr>
          <w:color w:val="000000"/>
          <w:sz w:val="22"/>
          <w:szCs w:val="22"/>
        </w:rPr>
        <w:t>1</w:t>
      </w:r>
      <w:r w:rsidRPr="000D2FB8">
        <w:rPr>
          <w:color w:val="000000"/>
          <w:sz w:val="22"/>
          <w:szCs w:val="22"/>
        </w:rPr>
        <w:t>.</w:t>
      </w:r>
      <w:r w:rsidR="006D3336" w:rsidRPr="000D2FB8">
        <w:rPr>
          <w:color w:val="000000"/>
          <w:sz w:val="22"/>
          <w:szCs w:val="22"/>
        </w:rPr>
        <w:tab/>
      </w:r>
      <w:r w:rsidR="006D3336" w:rsidRPr="000D2FB8">
        <w:rPr>
          <w:b/>
          <w:color w:val="000000"/>
          <w:sz w:val="22"/>
          <w:szCs w:val="22"/>
        </w:rPr>
        <w:t>Tributary Stream</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t>
      </w:r>
      <w:r w:rsidR="006D3336" w:rsidRPr="000D2FB8">
        <w:rPr>
          <w:sz w:val="22"/>
          <w:szCs w:val="22"/>
        </w:rPr>
        <w:t>minor water course, including brooks and creeks</w:t>
      </w:r>
      <w:r w:rsidR="006D3336" w:rsidRPr="000D2FB8">
        <w:rPr>
          <w:color w:val="000000"/>
          <w:sz w:val="22"/>
          <w:szCs w:val="22"/>
        </w:rPr>
        <w:t>.</w:t>
      </w:r>
    </w:p>
    <w:p w14:paraId="7BB0CED0" w14:textId="30534C26" w:rsidR="006D3336" w:rsidRPr="000D2FB8" w:rsidRDefault="000D0C78" w:rsidP="006D3336">
      <w:pPr>
        <w:spacing w:after="240"/>
        <w:ind w:left="1440" w:hanging="720"/>
        <w:rPr>
          <w:color w:val="000000"/>
          <w:sz w:val="22"/>
          <w:szCs w:val="22"/>
        </w:rPr>
      </w:pPr>
      <w:r w:rsidRPr="000D2FB8">
        <w:rPr>
          <w:color w:val="000000"/>
          <w:sz w:val="22"/>
          <w:szCs w:val="22"/>
        </w:rPr>
        <w:t>20</w:t>
      </w:r>
      <w:r w:rsidR="00467EB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Total Suspended Solids </w:t>
      </w:r>
      <w:r w:rsidR="00A67409" w:rsidRPr="000D2FB8">
        <w:rPr>
          <w:b/>
          <w:color w:val="000000"/>
          <w:sz w:val="22"/>
          <w:szCs w:val="22"/>
        </w:rPr>
        <w:t>(</w:t>
      </w:r>
      <w:r w:rsidR="008E7F6E" w:rsidRPr="000D2FB8">
        <w:rPr>
          <w:bCs/>
          <w:color w:val="000000"/>
          <w:sz w:val="22"/>
          <w:szCs w:val="22"/>
        </w:rPr>
        <w:t>a</w:t>
      </w:r>
      <w:r w:rsidR="00A67409" w:rsidRPr="000D2FB8">
        <w:rPr>
          <w:bCs/>
          <w:color w:val="000000"/>
          <w:sz w:val="22"/>
          <w:szCs w:val="22"/>
        </w:rPr>
        <w:t xml:space="preserve">lso, TSS) </w:t>
      </w:r>
      <w:r w:rsidR="00EF735B" w:rsidRPr="000D2FB8">
        <w:rPr>
          <w:bCs/>
          <w:color w:val="000000"/>
          <w:sz w:val="22"/>
          <w:szCs w:val="22"/>
        </w:rPr>
        <w:t>means a</w:t>
      </w:r>
      <w:r w:rsidR="006D3336" w:rsidRPr="000D2FB8">
        <w:rPr>
          <w:color w:val="000000"/>
          <w:sz w:val="22"/>
          <w:szCs w:val="22"/>
        </w:rPr>
        <w:t xml:space="preserve"> dry-weight measurement of particulates suspended in a sample of water or wastewater.</w:t>
      </w:r>
    </w:p>
    <w:p w14:paraId="48FAF148" w14:textId="140D4084" w:rsidR="006D3336" w:rsidRPr="000D2FB8" w:rsidRDefault="000D0C78" w:rsidP="006D3336">
      <w:pPr>
        <w:spacing w:after="240"/>
        <w:ind w:left="1440" w:hanging="720"/>
        <w:rPr>
          <w:b/>
          <w:color w:val="000000"/>
          <w:sz w:val="22"/>
          <w:szCs w:val="22"/>
        </w:rPr>
      </w:pPr>
      <w:r w:rsidRPr="000D2FB8">
        <w:rPr>
          <w:color w:val="000000"/>
          <w:sz w:val="22"/>
          <w:szCs w:val="22"/>
        </w:rPr>
        <w:t>20</w:t>
      </w:r>
      <w:r w:rsidR="00467EB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TSS </w:t>
      </w:r>
      <w:r w:rsidR="00320325" w:rsidRPr="000D2FB8">
        <w:rPr>
          <w:color w:val="000000"/>
          <w:sz w:val="22"/>
          <w:szCs w:val="22"/>
        </w:rPr>
        <w:t xml:space="preserve"> means</w:t>
      </w:r>
      <w:r w:rsidR="0055708F" w:rsidRPr="000D2FB8">
        <w:rPr>
          <w:color w:val="000000"/>
          <w:sz w:val="22"/>
          <w:szCs w:val="22"/>
        </w:rPr>
        <w:t xml:space="preserve"> </w:t>
      </w:r>
      <w:r w:rsidR="006D3336" w:rsidRPr="000D2FB8">
        <w:rPr>
          <w:i/>
          <w:iCs/>
          <w:color w:val="000000"/>
          <w:sz w:val="22"/>
          <w:szCs w:val="22"/>
        </w:rPr>
        <w:t>Total Suspended Solids</w:t>
      </w:r>
      <w:r w:rsidR="0055708F" w:rsidRPr="000D2FB8">
        <w:rPr>
          <w:color w:val="000000"/>
          <w:sz w:val="22"/>
          <w:szCs w:val="22"/>
        </w:rPr>
        <w:t xml:space="preserve"> in Section 1(B) of this rule</w:t>
      </w:r>
      <w:r w:rsidR="006D3336" w:rsidRPr="000D2FB8">
        <w:rPr>
          <w:b/>
          <w:color w:val="000000"/>
          <w:sz w:val="22"/>
          <w:szCs w:val="22"/>
        </w:rPr>
        <w:t>.</w:t>
      </w:r>
    </w:p>
    <w:p w14:paraId="5E072A66" w14:textId="73C7BC74" w:rsidR="006D3336" w:rsidRPr="000D2FB8" w:rsidRDefault="000D0C78" w:rsidP="006D3336">
      <w:pPr>
        <w:spacing w:after="240"/>
        <w:ind w:left="1440" w:hanging="720"/>
        <w:rPr>
          <w:color w:val="000000"/>
          <w:sz w:val="22"/>
          <w:szCs w:val="22"/>
        </w:rPr>
      </w:pPr>
      <w:r w:rsidRPr="000D2FB8">
        <w:rPr>
          <w:color w:val="000000"/>
          <w:sz w:val="22"/>
          <w:szCs w:val="22"/>
        </w:rPr>
        <w:t>20</w:t>
      </w:r>
      <w:r w:rsidR="00467EB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Unit</w:t>
      </w:r>
      <w:r w:rsidR="006D3336" w:rsidRPr="000D2FB8">
        <w:rPr>
          <w:color w:val="000000"/>
          <w:sz w:val="22"/>
          <w:szCs w:val="22"/>
        </w:rPr>
        <w:t xml:space="preserve">  </w:t>
      </w:r>
      <w:r w:rsidR="00320325" w:rsidRPr="000D2FB8">
        <w:rPr>
          <w:color w:val="000000"/>
          <w:sz w:val="22"/>
          <w:szCs w:val="22"/>
        </w:rPr>
        <w:t>means</w:t>
      </w:r>
      <w:r w:rsidR="0055708F" w:rsidRPr="000D2FB8">
        <w:rPr>
          <w:color w:val="000000"/>
          <w:sz w:val="22"/>
          <w:szCs w:val="22"/>
        </w:rPr>
        <w:t xml:space="preserve"> </w:t>
      </w:r>
      <w:r w:rsidR="0055708F" w:rsidRPr="000D2FB8">
        <w:rPr>
          <w:i/>
          <w:iCs/>
          <w:color w:val="000000"/>
          <w:sz w:val="22"/>
          <w:szCs w:val="22"/>
        </w:rPr>
        <w:t>D</w:t>
      </w:r>
      <w:r w:rsidR="006D3336" w:rsidRPr="000D2FB8">
        <w:rPr>
          <w:i/>
          <w:iCs/>
          <w:color w:val="000000"/>
          <w:sz w:val="22"/>
          <w:szCs w:val="22"/>
        </w:rPr>
        <w:t>welling unit</w:t>
      </w:r>
      <w:r w:rsidR="0055708F" w:rsidRPr="000D2FB8">
        <w:rPr>
          <w:color w:val="000000"/>
          <w:sz w:val="22"/>
          <w:szCs w:val="22"/>
        </w:rPr>
        <w:t xml:space="preserve"> in Section 1(B) of this rule</w:t>
      </w:r>
      <w:r w:rsidR="006D3336" w:rsidRPr="000D2FB8">
        <w:rPr>
          <w:color w:val="000000"/>
          <w:sz w:val="22"/>
          <w:szCs w:val="22"/>
        </w:rPr>
        <w:t>.</w:t>
      </w:r>
    </w:p>
    <w:p w14:paraId="53F283B0" w14:textId="7815AB80"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0</w:t>
      </w:r>
      <w:r w:rsidR="00467EB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Unorganized area</w:t>
      </w:r>
      <w:r w:rsidR="00754A18" w:rsidRPr="000D2FB8">
        <w:rPr>
          <w:b/>
          <w:color w:val="000000"/>
          <w:sz w:val="22"/>
          <w:szCs w:val="22"/>
        </w:rPr>
        <w:t>:</w:t>
      </w:r>
      <w:r w:rsidR="00754A18" w:rsidRPr="000D2FB8">
        <w:rPr>
          <w:bCs/>
          <w:color w:val="000000"/>
          <w:sz w:val="22"/>
          <w:szCs w:val="22"/>
        </w:rPr>
        <w:t xml:space="preserve"> </w:t>
      </w:r>
      <w:r w:rsidR="0055708F" w:rsidRPr="000D2FB8">
        <w:rPr>
          <w:color w:val="000000"/>
          <w:sz w:val="22"/>
          <w:szCs w:val="22"/>
        </w:rPr>
        <w:t>or</w:t>
      </w:r>
      <w:r w:rsidR="006D3336" w:rsidRPr="000D2FB8">
        <w:rPr>
          <w:color w:val="000000"/>
          <w:sz w:val="22"/>
          <w:szCs w:val="22"/>
        </w:rPr>
        <w:t xml:space="preserve"> </w:t>
      </w:r>
      <w:r w:rsidR="006D3336" w:rsidRPr="000D2FB8">
        <w:rPr>
          <w:b/>
          <w:bCs/>
          <w:color w:val="000000"/>
          <w:sz w:val="22"/>
          <w:szCs w:val="22"/>
        </w:rPr>
        <w:t>Unorganized Territory</w:t>
      </w:r>
      <w:r w:rsidR="006D3336" w:rsidRPr="000D2FB8">
        <w:rPr>
          <w:color w:val="000000"/>
          <w:sz w:val="22"/>
          <w:szCs w:val="22"/>
        </w:rPr>
        <w:t xml:space="preserve"> means</w:t>
      </w:r>
      <w:r w:rsidR="00754A18" w:rsidRPr="000D2FB8">
        <w:rPr>
          <w:color w:val="000000"/>
          <w:sz w:val="22"/>
          <w:szCs w:val="22"/>
        </w:rPr>
        <w:t xml:space="preserve"> an </w:t>
      </w:r>
      <w:r w:rsidR="006D3336" w:rsidRPr="000D2FB8">
        <w:rPr>
          <w:color w:val="000000"/>
          <w:sz w:val="22"/>
          <w:szCs w:val="22"/>
        </w:rPr>
        <w:t xml:space="preserve">area subject to the jurisdiction of the Maine Land Use </w:t>
      </w:r>
      <w:r w:rsidR="006D3336" w:rsidRPr="000D2FB8">
        <w:rPr>
          <w:sz w:val="22"/>
          <w:szCs w:val="22"/>
        </w:rPr>
        <w:t>Planning</w:t>
      </w:r>
      <w:r w:rsidR="006D3336" w:rsidRPr="000D2FB8">
        <w:rPr>
          <w:color w:val="000000"/>
          <w:sz w:val="22"/>
          <w:szCs w:val="22"/>
        </w:rPr>
        <w:t xml:space="preserve"> Commission under 12 MRS, Chapter 106-A.</w:t>
      </w:r>
    </w:p>
    <w:p w14:paraId="19B2E1B7" w14:textId="72613B31"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0</w:t>
      </w:r>
      <w:r w:rsidR="00467EB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U.S.G.S.</w:t>
      </w:r>
      <w:r w:rsidR="00810323" w:rsidRPr="000D2FB8">
        <w:rPr>
          <w:color w:val="000000"/>
          <w:sz w:val="22"/>
          <w:szCs w:val="22"/>
        </w:rPr>
        <w:t xml:space="preserve"> means </w:t>
      </w:r>
      <w:r w:rsidR="006D3336" w:rsidRPr="000D2FB8">
        <w:rPr>
          <w:color w:val="000000"/>
          <w:sz w:val="22"/>
          <w:szCs w:val="22"/>
        </w:rPr>
        <w:t>United States Geological Survey.</w:t>
      </w:r>
    </w:p>
    <w:p w14:paraId="7E89D6BC" w14:textId="11F44849"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0</w:t>
      </w:r>
      <w:r w:rsidR="00467EB6" w:rsidRPr="000D2FB8">
        <w:rPr>
          <w:color w:val="000000"/>
          <w:sz w:val="22"/>
          <w:szCs w:val="22"/>
        </w:rPr>
        <w:t>7</w:t>
      </w:r>
      <w:r w:rsidRPr="000D2FB8">
        <w:rPr>
          <w:color w:val="000000"/>
          <w:sz w:val="22"/>
          <w:szCs w:val="22"/>
        </w:rPr>
        <w:t>.</w:t>
      </w:r>
      <w:r w:rsidR="006D3336" w:rsidRPr="000D2FB8">
        <w:rPr>
          <w:color w:val="000000"/>
          <w:sz w:val="22"/>
          <w:szCs w:val="22"/>
        </w:rPr>
        <w:tab/>
      </w:r>
      <w:r w:rsidR="006D3336" w:rsidRPr="000D2FB8">
        <w:rPr>
          <w:b/>
          <w:color w:val="000000"/>
          <w:sz w:val="22"/>
          <w:szCs w:val="22"/>
        </w:rPr>
        <w:t>Value</w:t>
      </w:r>
      <w:r w:rsidR="00810323" w:rsidRPr="000D2FB8">
        <w:rPr>
          <w:bCs/>
          <w:color w:val="000000"/>
          <w:sz w:val="22"/>
          <w:szCs w:val="22"/>
        </w:rPr>
        <w:t xml:space="preserve"> means </w:t>
      </w:r>
      <w:r w:rsidR="00B60F46" w:rsidRPr="000D2FB8">
        <w:rPr>
          <w:bCs/>
          <w:color w:val="000000"/>
          <w:sz w:val="22"/>
          <w:szCs w:val="22"/>
        </w:rPr>
        <w:t>t</w:t>
      </w:r>
      <w:r w:rsidR="006D3336" w:rsidRPr="000D2FB8">
        <w:rPr>
          <w:color w:val="000000"/>
          <w:sz w:val="22"/>
          <w:szCs w:val="22"/>
        </w:rPr>
        <w:t>he relative lightness or intensity of a color; one of the three variables of soil color defined within the Munsell system of classification.</w:t>
      </w:r>
    </w:p>
    <w:p w14:paraId="08FFDF6A" w14:textId="637AD6F5" w:rsidR="006D3336" w:rsidRPr="000D2FB8" w:rsidRDefault="000A3F36" w:rsidP="006D3336">
      <w:pPr>
        <w:spacing w:after="240"/>
        <w:ind w:left="1440" w:hanging="720"/>
        <w:rPr>
          <w:b/>
          <w:sz w:val="22"/>
          <w:szCs w:val="22"/>
        </w:rPr>
      </w:pPr>
      <w:r w:rsidRPr="000D2FB8">
        <w:rPr>
          <w:sz w:val="22"/>
          <w:szCs w:val="22"/>
        </w:rPr>
        <w:t>2</w:t>
      </w:r>
      <w:r w:rsidR="000D0C78" w:rsidRPr="000D2FB8">
        <w:rPr>
          <w:sz w:val="22"/>
          <w:szCs w:val="22"/>
        </w:rPr>
        <w:t>0</w:t>
      </w:r>
      <w:r w:rsidR="00467EB6" w:rsidRPr="000D2FB8">
        <w:rPr>
          <w:sz w:val="22"/>
          <w:szCs w:val="22"/>
        </w:rPr>
        <w:t>8</w:t>
      </w:r>
      <w:r w:rsidRPr="000D2FB8">
        <w:rPr>
          <w:sz w:val="22"/>
          <w:szCs w:val="22"/>
        </w:rPr>
        <w:t>.</w:t>
      </w:r>
      <w:r w:rsidR="006D3336" w:rsidRPr="000D2FB8">
        <w:rPr>
          <w:sz w:val="22"/>
          <w:szCs w:val="22"/>
        </w:rPr>
        <w:tab/>
      </w:r>
      <w:r w:rsidR="006D3336" w:rsidRPr="000D2FB8">
        <w:rPr>
          <w:b/>
          <w:sz w:val="22"/>
          <w:szCs w:val="22"/>
        </w:rPr>
        <w:t>Variance</w:t>
      </w:r>
      <w:r w:rsidR="00810323" w:rsidRPr="000D2FB8">
        <w:rPr>
          <w:sz w:val="22"/>
          <w:szCs w:val="22"/>
        </w:rPr>
        <w:t xml:space="preserve"> means </w:t>
      </w:r>
      <w:r w:rsidR="00B60F46" w:rsidRPr="000D2FB8">
        <w:rPr>
          <w:sz w:val="22"/>
          <w:szCs w:val="22"/>
        </w:rPr>
        <w:t>w</w:t>
      </w:r>
      <w:r w:rsidR="006D3336" w:rsidRPr="000D2FB8">
        <w:rPr>
          <w:sz w:val="22"/>
          <w:szCs w:val="22"/>
        </w:rPr>
        <w:t xml:space="preserve">ritten authorization that permits some act or condition not otherwise permitted by </w:t>
      </w:r>
      <w:r w:rsidR="00754A18" w:rsidRPr="000D2FB8">
        <w:rPr>
          <w:sz w:val="22"/>
          <w:szCs w:val="22"/>
        </w:rPr>
        <w:t>this rule.</w:t>
      </w:r>
    </w:p>
    <w:p w14:paraId="5B2A9563" w14:textId="4D2C8412"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0</w:t>
      </w:r>
      <w:r w:rsidR="00467EB6" w:rsidRPr="000D2FB8">
        <w:rPr>
          <w:color w:val="000000"/>
          <w:sz w:val="22"/>
          <w:szCs w:val="22"/>
        </w:rPr>
        <w:t>9</w:t>
      </w:r>
      <w:r w:rsidRPr="000D2FB8">
        <w:rPr>
          <w:color w:val="000000"/>
          <w:sz w:val="22"/>
          <w:szCs w:val="22"/>
        </w:rPr>
        <w:t>.</w:t>
      </w:r>
      <w:r w:rsidR="006D3336" w:rsidRPr="000D2FB8">
        <w:rPr>
          <w:color w:val="000000"/>
          <w:sz w:val="22"/>
          <w:szCs w:val="22"/>
        </w:rPr>
        <w:tab/>
      </w:r>
      <w:r w:rsidR="006D3336" w:rsidRPr="000D2FB8">
        <w:rPr>
          <w:b/>
          <w:color w:val="000000"/>
          <w:sz w:val="22"/>
          <w:szCs w:val="22"/>
        </w:rPr>
        <w:t>Vault privy</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 alternative toilet that retains human waste in a sealed vault.</w:t>
      </w:r>
    </w:p>
    <w:p w14:paraId="0BB1D36E" w14:textId="148CDEBB" w:rsidR="006D3336" w:rsidRPr="000D2FB8" w:rsidRDefault="000A3F36" w:rsidP="006D3336">
      <w:pPr>
        <w:spacing w:after="240"/>
        <w:ind w:left="1440" w:hanging="720"/>
        <w:rPr>
          <w:strike/>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0</w:t>
      </w:r>
      <w:r w:rsidRPr="000D2FB8">
        <w:rPr>
          <w:color w:val="000000"/>
          <w:sz w:val="22"/>
          <w:szCs w:val="22"/>
        </w:rPr>
        <w:t>.</w:t>
      </w:r>
      <w:r w:rsidR="006D3336" w:rsidRPr="000D2FB8">
        <w:rPr>
          <w:color w:val="000000"/>
          <w:sz w:val="22"/>
          <w:szCs w:val="22"/>
        </w:rPr>
        <w:tab/>
      </w:r>
      <w:r w:rsidR="006D3336" w:rsidRPr="000D2FB8">
        <w:rPr>
          <w:b/>
          <w:color w:val="000000"/>
          <w:sz w:val="22"/>
          <w:szCs w:val="22"/>
        </w:rPr>
        <w:t>Vernal pool</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natural, temporary-to-semi-permanent body of water, also known as a seasonal forest pool, occurring in a shallow depression that typically fills during the spring or fall and may dry during the summer. Vernal pools have no permanent inlet and no viable populations or predatory fish and may provide the primary breeding habitat for wood frogs, spotted salamanders, blue-spotted salamanders, and fairy shrimp, as well as valuable habitat for other plants and wildlife, including rare, threatened, and endangered species. </w:t>
      </w:r>
    </w:p>
    <w:p w14:paraId="4008DBFB" w14:textId="414BA1C8"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1</w:t>
      </w:r>
      <w:r w:rsidRPr="000D2FB8">
        <w:rPr>
          <w:color w:val="000000"/>
          <w:sz w:val="22"/>
          <w:szCs w:val="22"/>
        </w:rPr>
        <w:t>.</w:t>
      </w:r>
      <w:r w:rsidR="006D3336" w:rsidRPr="000D2FB8">
        <w:rPr>
          <w:color w:val="000000"/>
          <w:sz w:val="22"/>
          <w:szCs w:val="22"/>
        </w:rPr>
        <w:tab/>
      </w:r>
      <w:r w:rsidR="006D3336" w:rsidRPr="000D2FB8">
        <w:rPr>
          <w:b/>
          <w:color w:val="000000"/>
          <w:sz w:val="22"/>
          <w:szCs w:val="22"/>
        </w:rPr>
        <w:t>Vernal pool, significant</w:t>
      </w:r>
      <w:r w:rsidR="00810323" w:rsidRPr="000D2FB8">
        <w:rPr>
          <w:bCs/>
          <w:color w:val="000000"/>
          <w:sz w:val="22"/>
          <w:szCs w:val="22"/>
        </w:rPr>
        <w:t xml:space="preserve"> means </w:t>
      </w:r>
      <w:r w:rsidR="00B60F46" w:rsidRPr="000D2FB8">
        <w:rPr>
          <w:bCs/>
          <w:color w:val="000000"/>
          <w:sz w:val="22"/>
          <w:szCs w:val="22"/>
        </w:rPr>
        <w:t>v</w:t>
      </w:r>
      <w:r w:rsidR="006D3336" w:rsidRPr="000D2FB8">
        <w:rPr>
          <w:color w:val="000000"/>
          <w:sz w:val="22"/>
          <w:szCs w:val="22"/>
        </w:rPr>
        <w:t xml:space="preserve">ernal pools that are not man-made </w:t>
      </w:r>
      <w:r w:rsidR="0055708F" w:rsidRPr="000D2FB8">
        <w:rPr>
          <w:color w:val="000000"/>
          <w:sz w:val="22"/>
          <w:szCs w:val="22"/>
        </w:rPr>
        <w:t>where their</w:t>
      </w:r>
      <w:r w:rsidR="006D3336" w:rsidRPr="000D2FB8">
        <w:rPr>
          <w:color w:val="000000"/>
          <w:sz w:val="22"/>
          <w:szCs w:val="22"/>
        </w:rPr>
        <w:t xml:space="preserve"> significance is determined by the number and type of pool-breeding amphibian egg masses in a pool, or the presence of fairy shrimp, or use by threatened or endangered species, as specified in Section 9(B) of the Significant Wildlife Habitat Rules (06-096 CMR </w:t>
      </w:r>
      <w:proofErr w:type="spellStart"/>
      <w:r w:rsidR="0055708F" w:rsidRPr="000D2FB8">
        <w:rPr>
          <w:color w:val="000000"/>
          <w:sz w:val="22"/>
          <w:szCs w:val="22"/>
        </w:rPr>
        <w:t>ch</w:t>
      </w:r>
      <w:proofErr w:type="spellEnd"/>
      <w:r w:rsidR="0055708F" w:rsidRPr="000D2FB8">
        <w:rPr>
          <w:color w:val="000000"/>
          <w:sz w:val="22"/>
          <w:szCs w:val="22"/>
        </w:rPr>
        <w:t xml:space="preserve"> </w:t>
      </w:r>
      <w:r w:rsidR="006D3336" w:rsidRPr="000D2FB8">
        <w:rPr>
          <w:color w:val="000000"/>
          <w:sz w:val="22"/>
          <w:szCs w:val="22"/>
        </w:rPr>
        <w:t xml:space="preserve">335). </w:t>
      </w:r>
    </w:p>
    <w:p w14:paraId="2EEC0ECA" w14:textId="0F409F7E"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Wastewater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ny domestic wastewater, or other wastewater from commercial, industrial, or residential sources which has constituents similar to that of domestic wastewater. This term specifically excludes hazardous or toxic wastes and materials</w:t>
      </w:r>
      <w:r w:rsidR="00A7797D" w:rsidRPr="000D2FB8">
        <w:rPr>
          <w:color w:val="000000"/>
          <w:sz w:val="22"/>
          <w:szCs w:val="22"/>
        </w:rPr>
        <w:t xml:space="preserve"> or wastewater from agricultural </w:t>
      </w:r>
      <w:r w:rsidR="00613C90" w:rsidRPr="000D2FB8">
        <w:rPr>
          <w:color w:val="000000"/>
          <w:sz w:val="22"/>
          <w:szCs w:val="22"/>
        </w:rPr>
        <w:t>operations</w:t>
      </w:r>
      <w:r w:rsidR="006D3336" w:rsidRPr="000D2FB8">
        <w:rPr>
          <w:color w:val="000000"/>
          <w:sz w:val="22"/>
          <w:szCs w:val="22"/>
        </w:rPr>
        <w:t>.</w:t>
      </w:r>
      <w:r w:rsidR="00AF6EA1" w:rsidRPr="000D2FB8">
        <w:rPr>
          <w:color w:val="000000"/>
          <w:sz w:val="22"/>
          <w:szCs w:val="22"/>
        </w:rPr>
        <w:t xml:space="preserve"> See also, definition of domestic wastewater.</w:t>
      </w:r>
    </w:p>
    <w:p w14:paraId="310036B9" w14:textId="613FBD17"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Wastewater discharge license</w:t>
      </w:r>
      <w:r w:rsidR="00810323" w:rsidRPr="000D2FB8">
        <w:rPr>
          <w:bCs/>
          <w:color w:val="000000"/>
          <w:sz w:val="22"/>
          <w:szCs w:val="22"/>
        </w:rPr>
        <w:t xml:space="preserve"> means </w:t>
      </w:r>
      <w:r w:rsidR="00B60F46" w:rsidRPr="000D2FB8">
        <w:rPr>
          <w:bCs/>
          <w:color w:val="000000"/>
          <w:sz w:val="22"/>
          <w:szCs w:val="22"/>
        </w:rPr>
        <w:t>w</w:t>
      </w:r>
      <w:r w:rsidR="006D3336" w:rsidRPr="000D2FB8">
        <w:rPr>
          <w:color w:val="000000"/>
          <w:sz w:val="22"/>
          <w:szCs w:val="22"/>
        </w:rPr>
        <w:t>astewater discharge license issued by the Maine Department of Environmental Protection under 38 MRS §414.</w:t>
      </w:r>
    </w:p>
    <w:p w14:paraId="7A9C354D" w14:textId="77777777" w:rsidR="005F3B1B" w:rsidRPr="005B72CD" w:rsidRDefault="005F3B1B" w:rsidP="005F3B1B">
      <w:pPr>
        <w:spacing w:after="240"/>
        <w:ind w:left="720" w:hanging="720"/>
        <w:rPr>
          <w:color w:val="000000"/>
          <w:sz w:val="22"/>
          <w:szCs w:val="22"/>
        </w:rPr>
      </w:pPr>
      <w:r w:rsidRPr="005B72CD">
        <w:rPr>
          <w:b/>
          <w:bCs/>
          <w:color w:val="000000"/>
          <w:sz w:val="22"/>
          <w:szCs w:val="22"/>
        </w:rPr>
        <w:lastRenderedPageBreak/>
        <w:t>1(B) DEFINITIONS</w:t>
      </w:r>
      <w:r w:rsidRPr="005B72CD">
        <w:rPr>
          <w:color w:val="000000"/>
          <w:sz w:val="22"/>
          <w:szCs w:val="22"/>
        </w:rPr>
        <w:t xml:space="preserve"> (cont.)</w:t>
      </w:r>
    </w:p>
    <w:p w14:paraId="70401ACA" w14:textId="3E17AEA0"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4</w:t>
      </w:r>
      <w:r w:rsidRPr="000D2FB8">
        <w:rPr>
          <w:color w:val="000000"/>
          <w:sz w:val="22"/>
          <w:szCs w:val="22"/>
        </w:rPr>
        <w:t>.</w:t>
      </w:r>
      <w:r w:rsidR="006D3336" w:rsidRPr="000D2FB8">
        <w:rPr>
          <w:color w:val="000000"/>
          <w:sz w:val="22"/>
          <w:szCs w:val="22"/>
        </w:rPr>
        <w:tab/>
      </w:r>
      <w:r w:rsidR="006D3336" w:rsidRPr="000D2FB8">
        <w:rPr>
          <w:b/>
          <w:color w:val="000000"/>
          <w:sz w:val="22"/>
          <w:szCs w:val="22"/>
        </w:rPr>
        <w:t>Wastewater ejector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device to elevate and/or pump untreated wastewater to a public sewer, septic tank, or other means of disposal.</w:t>
      </w:r>
    </w:p>
    <w:p w14:paraId="6650B170" w14:textId="5631A13E" w:rsidR="006D3336" w:rsidRPr="000D2FB8" w:rsidRDefault="000A3F36" w:rsidP="006D3336">
      <w:pPr>
        <w:spacing w:after="240"/>
        <w:ind w:left="1440" w:hanging="720"/>
        <w:rPr>
          <w:strike/>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5</w:t>
      </w:r>
      <w:r w:rsidRPr="000D2FB8">
        <w:rPr>
          <w:color w:val="000000"/>
          <w:sz w:val="22"/>
          <w:szCs w:val="22"/>
        </w:rPr>
        <w:t>.</w:t>
      </w:r>
      <w:r w:rsidR="006D3336" w:rsidRPr="000D2FB8">
        <w:rPr>
          <w:color w:val="000000"/>
          <w:sz w:val="22"/>
          <w:szCs w:val="22"/>
        </w:rPr>
        <w:tab/>
      </w:r>
      <w:r w:rsidR="006D3336" w:rsidRPr="000D2FB8">
        <w:rPr>
          <w:b/>
          <w:color w:val="000000"/>
          <w:sz w:val="22"/>
          <w:szCs w:val="22"/>
        </w:rPr>
        <w:t>Water body</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natural or artificial ground surface depression </w:t>
      </w:r>
      <w:r w:rsidR="0055708F" w:rsidRPr="000D2FB8">
        <w:rPr>
          <w:color w:val="000000"/>
          <w:sz w:val="22"/>
          <w:szCs w:val="22"/>
        </w:rPr>
        <w:t>with</w:t>
      </w:r>
      <w:r w:rsidR="006D3336" w:rsidRPr="000D2FB8">
        <w:rPr>
          <w:color w:val="000000"/>
          <w:sz w:val="22"/>
          <w:szCs w:val="22"/>
        </w:rPr>
        <w:t xml:space="preserve"> standing or flowing water in excess of 250 square feet. </w:t>
      </w:r>
    </w:p>
    <w:p w14:paraId="40B411D8" w14:textId="291FAD0A" w:rsidR="006D3336" w:rsidRPr="000D2FB8" w:rsidRDefault="000A3F36"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6</w:t>
      </w:r>
      <w:r w:rsidRPr="000D2FB8">
        <w:rPr>
          <w:color w:val="000000"/>
          <w:sz w:val="22"/>
          <w:szCs w:val="22"/>
        </w:rPr>
        <w:t>.</w:t>
      </w:r>
      <w:r w:rsidR="006D3336" w:rsidRPr="000D2FB8">
        <w:rPr>
          <w:color w:val="000000"/>
          <w:sz w:val="22"/>
          <w:szCs w:val="22"/>
        </w:rPr>
        <w:tab/>
      </w:r>
      <w:r w:rsidR="006D3336" w:rsidRPr="000D2FB8">
        <w:rPr>
          <w:b/>
          <w:color w:val="000000"/>
          <w:sz w:val="22"/>
          <w:szCs w:val="22"/>
        </w:rPr>
        <w:t>Water course</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natural ground surface channel created by action of surface water and characterized by the lack of upland vegetation or the presence of aquatic vegetation and by the presence of a bed devoid of top soil, containing waterborne deposits or exposed soil, parent material or bedrock. </w:t>
      </w:r>
      <w:r w:rsidR="00ED7269" w:rsidRPr="000D2FB8">
        <w:rPr>
          <w:color w:val="000000"/>
          <w:sz w:val="22"/>
          <w:szCs w:val="22"/>
        </w:rPr>
        <w:t>A water course</w:t>
      </w:r>
      <w:r w:rsidR="00532B9D" w:rsidRPr="000D2FB8">
        <w:rPr>
          <w:color w:val="000000"/>
          <w:sz w:val="22"/>
          <w:szCs w:val="22"/>
        </w:rPr>
        <w:t xml:space="preserve"> </w:t>
      </w:r>
      <w:r w:rsidR="006D3336" w:rsidRPr="000D2FB8">
        <w:rPr>
          <w:color w:val="000000"/>
          <w:sz w:val="22"/>
          <w:szCs w:val="22"/>
        </w:rPr>
        <w:t xml:space="preserve">usually discharges into a larger water body and has a defined channel, </w:t>
      </w:r>
      <w:r w:rsidR="00ED7269" w:rsidRPr="000D2FB8">
        <w:rPr>
          <w:color w:val="000000"/>
          <w:sz w:val="22"/>
          <w:szCs w:val="22"/>
        </w:rPr>
        <w:t xml:space="preserve">a </w:t>
      </w:r>
      <w:r w:rsidR="006D3336" w:rsidRPr="000D2FB8">
        <w:rPr>
          <w:color w:val="000000"/>
          <w:sz w:val="22"/>
          <w:szCs w:val="22"/>
        </w:rPr>
        <w:t xml:space="preserve">bed, </w:t>
      </w:r>
      <w:proofErr w:type="gramStart"/>
      <w:r w:rsidR="006D3336" w:rsidRPr="000D2FB8">
        <w:rPr>
          <w:color w:val="000000"/>
          <w:sz w:val="22"/>
          <w:szCs w:val="22"/>
        </w:rPr>
        <w:t>banks</w:t>
      </w:r>
      <w:proofErr w:type="gramEnd"/>
      <w:r w:rsidR="006D3336" w:rsidRPr="000D2FB8">
        <w:rPr>
          <w:color w:val="000000"/>
          <w:sz w:val="22"/>
          <w:szCs w:val="22"/>
        </w:rPr>
        <w:t xml:space="preserve"> and </w:t>
      </w:r>
      <w:r w:rsidR="00ED7269" w:rsidRPr="000D2FB8">
        <w:rPr>
          <w:color w:val="000000"/>
          <w:sz w:val="22"/>
          <w:szCs w:val="22"/>
        </w:rPr>
        <w:t xml:space="preserve">a </w:t>
      </w:r>
      <w:r w:rsidR="006D3336" w:rsidRPr="000D2FB8">
        <w:rPr>
          <w:color w:val="000000"/>
          <w:sz w:val="22"/>
          <w:szCs w:val="22"/>
        </w:rPr>
        <w:t>high</w:t>
      </w:r>
      <w:r w:rsidR="0025161D" w:rsidRPr="000D2FB8">
        <w:rPr>
          <w:color w:val="000000"/>
          <w:sz w:val="22"/>
          <w:szCs w:val="22"/>
        </w:rPr>
        <w:t>-</w:t>
      </w:r>
      <w:r w:rsidR="006D3336" w:rsidRPr="000D2FB8">
        <w:rPr>
          <w:color w:val="000000"/>
          <w:sz w:val="22"/>
          <w:szCs w:val="22"/>
        </w:rPr>
        <w:t>water mark</w:t>
      </w:r>
      <w:r w:rsidR="00532B9D" w:rsidRPr="000D2FB8">
        <w:rPr>
          <w:color w:val="000000"/>
          <w:sz w:val="22"/>
          <w:szCs w:val="22"/>
        </w:rPr>
        <w:t xml:space="preserve"> </w:t>
      </w:r>
      <w:r w:rsidR="00ED7269" w:rsidRPr="000D2FB8">
        <w:rPr>
          <w:color w:val="000000"/>
          <w:sz w:val="22"/>
          <w:szCs w:val="22"/>
        </w:rPr>
        <w:t>and</w:t>
      </w:r>
      <w:r w:rsidR="00532B9D" w:rsidRPr="000D2FB8">
        <w:rPr>
          <w:color w:val="000000"/>
          <w:sz w:val="22"/>
          <w:szCs w:val="22"/>
        </w:rPr>
        <w:t xml:space="preserve"> </w:t>
      </w:r>
      <w:r w:rsidR="006D3336" w:rsidRPr="000D2FB8">
        <w:rPr>
          <w:color w:val="000000"/>
          <w:sz w:val="22"/>
          <w:szCs w:val="22"/>
        </w:rPr>
        <w:t>includes, but is not limited to</w:t>
      </w:r>
      <w:r w:rsidR="00ED7269" w:rsidRPr="000D2FB8">
        <w:rPr>
          <w:color w:val="000000"/>
          <w:sz w:val="22"/>
          <w:szCs w:val="22"/>
        </w:rPr>
        <w:t>,</w:t>
      </w:r>
      <w:r w:rsidR="006D3336" w:rsidRPr="000D2FB8">
        <w:rPr>
          <w:color w:val="000000"/>
          <w:sz w:val="22"/>
          <w:szCs w:val="22"/>
        </w:rPr>
        <w:t xml:space="preserve"> rivers, streams, tributary streams, perennial stream</w:t>
      </w:r>
      <w:r w:rsidR="00ED7269" w:rsidRPr="000D2FB8">
        <w:rPr>
          <w:color w:val="000000"/>
          <w:sz w:val="22"/>
          <w:szCs w:val="22"/>
        </w:rPr>
        <w:t>s</w:t>
      </w:r>
      <w:r w:rsidR="006D3336" w:rsidRPr="000D2FB8">
        <w:rPr>
          <w:color w:val="000000"/>
          <w:sz w:val="22"/>
          <w:szCs w:val="22"/>
        </w:rPr>
        <w:t>, brooks and creeks.</w:t>
      </w:r>
    </w:p>
    <w:p w14:paraId="75DE82EB" w14:textId="71F392AE" w:rsidR="00FE5A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7</w:t>
      </w:r>
      <w:r w:rsidRPr="000D2FB8">
        <w:rPr>
          <w:color w:val="000000"/>
          <w:sz w:val="22"/>
          <w:szCs w:val="22"/>
        </w:rPr>
        <w:t>.</w:t>
      </w:r>
      <w:r w:rsidR="006D3336" w:rsidRPr="000D2FB8">
        <w:rPr>
          <w:color w:val="000000"/>
          <w:sz w:val="22"/>
          <w:szCs w:val="22"/>
        </w:rPr>
        <w:tab/>
      </w:r>
      <w:bookmarkStart w:id="14" w:name="_Hlk125968051"/>
      <w:r w:rsidR="006D3336" w:rsidRPr="000D2FB8">
        <w:rPr>
          <w:b/>
          <w:color w:val="000000"/>
          <w:sz w:val="22"/>
          <w:szCs w:val="22"/>
        </w:rPr>
        <w:t>Water body/course, major</w:t>
      </w:r>
      <w:bookmarkEnd w:id="14"/>
      <w:r w:rsidR="00810323" w:rsidRPr="000D2FB8">
        <w:rPr>
          <w:bCs/>
          <w:color w:val="000000"/>
          <w:sz w:val="22"/>
          <w:szCs w:val="22"/>
        </w:rPr>
        <w:t xml:space="preserve"> means </w:t>
      </w:r>
      <w:r w:rsidR="00B60F46" w:rsidRPr="000D2FB8">
        <w:rPr>
          <w:bCs/>
          <w:color w:val="000000"/>
          <w:sz w:val="22"/>
          <w:szCs w:val="22"/>
        </w:rPr>
        <w:t>a</w:t>
      </w:r>
      <w:r w:rsidR="006D3336" w:rsidRPr="000D2FB8">
        <w:rPr>
          <w:color w:val="000000"/>
          <w:sz w:val="22"/>
          <w:szCs w:val="22"/>
        </w:rPr>
        <w:t xml:space="preserve">ny </w:t>
      </w:r>
      <w:r w:rsidR="0014047A" w:rsidRPr="000D2FB8">
        <w:rPr>
          <w:color w:val="000000"/>
          <w:sz w:val="22"/>
          <w:szCs w:val="22"/>
        </w:rPr>
        <w:t>g</w:t>
      </w:r>
      <w:r w:rsidR="006D3336" w:rsidRPr="000D2FB8">
        <w:rPr>
          <w:sz w:val="22"/>
          <w:szCs w:val="22"/>
        </w:rPr>
        <w:t xml:space="preserve">reat </w:t>
      </w:r>
      <w:r w:rsidR="0014047A" w:rsidRPr="000D2FB8">
        <w:rPr>
          <w:sz w:val="22"/>
          <w:szCs w:val="22"/>
        </w:rPr>
        <w:t>p</w:t>
      </w:r>
      <w:r w:rsidR="006D3336" w:rsidRPr="000D2FB8">
        <w:rPr>
          <w:sz w:val="22"/>
          <w:szCs w:val="22"/>
        </w:rPr>
        <w:t xml:space="preserve">ond, outlet of a </w:t>
      </w:r>
      <w:r w:rsidR="0014047A" w:rsidRPr="000D2FB8">
        <w:rPr>
          <w:sz w:val="22"/>
          <w:szCs w:val="22"/>
        </w:rPr>
        <w:t>g</w:t>
      </w:r>
      <w:r w:rsidR="006D3336" w:rsidRPr="000D2FB8">
        <w:rPr>
          <w:sz w:val="22"/>
          <w:szCs w:val="22"/>
        </w:rPr>
        <w:t xml:space="preserve">reat </w:t>
      </w:r>
      <w:r w:rsidR="0014047A" w:rsidRPr="000D2FB8">
        <w:rPr>
          <w:sz w:val="22"/>
          <w:szCs w:val="22"/>
        </w:rPr>
        <w:t>p</w:t>
      </w:r>
      <w:r w:rsidR="006D3336" w:rsidRPr="000D2FB8">
        <w:rPr>
          <w:sz w:val="22"/>
          <w:szCs w:val="22"/>
        </w:rPr>
        <w:t xml:space="preserve">ond </w:t>
      </w:r>
      <w:r w:rsidR="006D3336" w:rsidRPr="000D2FB8">
        <w:rPr>
          <w:color w:val="000000"/>
          <w:sz w:val="22"/>
          <w:szCs w:val="22"/>
        </w:rPr>
        <w:t xml:space="preserve">or </w:t>
      </w:r>
      <w:r w:rsidR="006D3336" w:rsidRPr="000D2FB8">
        <w:rPr>
          <w:sz w:val="22"/>
          <w:szCs w:val="22"/>
        </w:rPr>
        <w:t>other</w:t>
      </w:r>
      <w:r w:rsidR="006D3336" w:rsidRPr="000D2FB8">
        <w:rPr>
          <w:color w:val="000000"/>
          <w:sz w:val="22"/>
          <w:szCs w:val="22"/>
        </w:rPr>
        <w:t xml:space="preserve"> water course depicted in blue on a United States Geological Survey (USGS) 7.5</w:t>
      </w:r>
      <w:r w:rsidR="0025161D" w:rsidRPr="000D2FB8">
        <w:rPr>
          <w:color w:val="000000"/>
          <w:sz w:val="22"/>
          <w:szCs w:val="22"/>
        </w:rPr>
        <w:t>-</w:t>
      </w:r>
      <w:r w:rsidR="006D3336" w:rsidRPr="000D2FB8">
        <w:rPr>
          <w:color w:val="000000"/>
          <w:sz w:val="22"/>
          <w:szCs w:val="22"/>
        </w:rPr>
        <w:t>minute map or a 15</w:t>
      </w:r>
      <w:r w:rsidR="0025161D" w:rsidRPr="000D2FB8">
        <w:rPr>
          <w:color w:val="000000"/>
          <w:sz w:val="22"/>
          <w:szCs w:val="22"/>
        </w:rPr>
        <w:t>-</w:t>
      </w:r>
      <w:r w:rsidR="006D3336" w:rsidRPr="000D2FB8">
        <w:rPr>
          <w:color w:val="000000"/>
          <w:sz w:val="22"/>
          <w:szCs w:val="22"/>
        </w:rPr>
        <w:t>minute map</w:t>
      </w:r>
      <w:r w:rsidR="00ED7269" w:rsidRPr="000D2FB8">
        <w:rPr>
          <w:color w:val="000000"/>
          <w:sz w:val="22"/>
          <w:szCs w:val="22"/>
        </w:rPr>
        <w:t>,</w:t>
      </w:r>
      <w:r w:rsidR="006D3336" w:rsidRPr="000D2FB8">
        <w:rPr>
          <w:color w:val="000000"/>
          <w:sz w:val="22"/>
          <w:szCs w:val="22"/>
        </w:rPr>
        <w:t xml:space="preserve"> if a 7.5</w:t>
      </w:r>
      <w:r w:rsidR="0025161D" w:rsidRPr="000D2FB8">
        <w:rPr>
          <w:color w:val="000000"/>
          <w:sz w:val="22"/>
          <w:szCs w:val="22"/>
        </w:rPr>
        <w:t>-</w:t>
      </w:r>
      <w:r w:rsidR="006D3336" w:rsidRPr="000D2FB8">
        <w:rPr>
          <w:color w:val="000000"/>
          <w:sz w:val="22"/>
          <w:szCs w:val="22"/>
        </w:rPr>
        <w:t>minute map is not compiled</w:t>
      </w:r>
      <w:r w:rsidR="00F13E57">
        <w:rPr>
          <w:sz w:val="22"/>
          <w:szCs w:val="22"/>
        </w:rPr>
        <w:t xml:space="preserve">. </w:t>
      </w:r>
      <w:r w:rsidR="0078493B" w:rsidRPr="000D2FB8">
        <w:rPr>
          <w:color w:val="000000"/>
          <w:sz w:val="22"/>
          <w:szCs w:val="22"/>
        </w:rPr>
        <w:t>R</w:t>
      </w:r>
      <w:r w:rsidR="003A53B5" w:rsidRPr="000D2FB8">
        <w:rPr>
          <w:color w:val="000000"/>
          <w:sz w:val="22"/>
          <w:szCs w:val="22"/>
        </w:rPr>
        <w:t xml:space="preserve">efer to the following website: </w:t>
      </w:r>
      <w:proofErr w:type="gramStart"/>
      <w:r w:rsidR="00FE5A36" w:rsidRPr="000D2FB8">
        <w:rPr>
          <w:color w:val="000000"/>
          <w:sz w:val="22"/>
          <w:szCs w:val="22"/>
        </w:rPr>
        <w:t>https://www.maine.gov/mhpc/programs/project-review/topographic-quad-maps</w:t>
      </w:r>
      <w:proofErr w:type="gramEnd"/>
      <w:r w:rsidR="00FE5A36" w:rsidRPr="000D2FB8">
        <w:rPr>
          <w:color w:val="000000"/>
          <w:sz w:val="22"/>
          <w:szCs w:val="22"/>
        </w:rPr>
        <w:t xml:space="preserve"> </w:t>
      </w:r>
    </w:p>
    <w:p w14:paraId="571D647C" w14:textId="43A202FD" w:rsidR="006D3336" w:rsidRPr="000D2FB8" w:rsidRDefault="00B141BD" w:rsidP="006D3336">
      <w:pPr>
        <w:spacing w:after="240"/>
        <w:ind w:left="1440" w:hanging="720"/>
        <w:rPr>
          <w:color w:val="000000"/>
          <w:sz w:val="22"/>
          <w:szCs w:val="22"/>
        </w:rPr>
      </w:pPr>
      <w:r w:rsidRPr="000D2FB8">
        <w:rPr>
          <w:color w:val="000000"/>
          <w:sz w:val="22"/>
          <w:szCs w:val="22"/>
        </w:rPr>
        <w:tab/>
      </w:r>
      <w:r w:rsidR="006D3336" w:rsidRPr="000D2FB8">
        <w:rPr>
          <w:color w:val="000000"/>
          <w:sz w:val="22"/>
          <w:szCs w:val="22"/>
        </w:rPr>
        <w:t>The term Major Water Body/Course includes, but is not limited to, the following:</w:t>
      </w:r>
    </w:p>
    <w:p w14:paraId="1DA4BACC" w14:textId="6E467066" w:rsidR="006D3336" w:rsidRPr="000D2FB8" w:rsidRDefault="006D3336" w:rsidP="006D3336">
      <w:pPr>
        <w:spacing w:after="240"/>
        <w:ind w:left="2160" w:hanging="720"/>
        <w:rPr>
          <w:color w:val="000000"/>
          <w:sz w:val="22"/>
          <w:szCs w:val="22"/>
        </w:rPr>
      </w:pPr>
      <w:r w:rsidRPr="000D2FB8">
        <w:rPr>
          <w:color w:val="000000"/>
          <w:sz w:val="22"/>
          <w:szCs w:val="22"/>
        </w:rPr>
        <w:t>a.</w:t>
      </w:r>
      <w:r w:rsidRPr="000D2FB8">
        <w:rPr>
          <w:color w:val="000000"/>
          <w:sz w:val="22"/>
          <w:szCs w:val="22"/>
        </w:rPr>
        <w:tab/>
        <w:t xml:space="preserve">Tidal </w:t>
      </w:r>
      <w:r w:rsidR="0014047A" w:rsidRPr="000D2FB8">
        <w:rPr>
          <w:color w:val="000000"/>
          <w:sz w:val="22"/>
          <w:szCs w:val="22"/>
        </w:rPr>
        <w:t>w</w:t>
      </w:r>
      <w:r w:rsidRPr="000D2FB8">
        <w:rPr>
          <w:color w:val="000000"/>
          <w:sz w:val="22"/>
          <w:szCs w:val="22"/>
        </w:rPr>
        <w:t>aters</w:t>
      </w:r>
      <w:r w:rsidR="00ED7269" w:rsidRPr="000D2FB8">
        <w:rPr>
          <w:color w:val="000000"/>
          <w:sz w:val="22"/>
          <w:szCs w:val="22"/>
        </w:rPr>
        <w:t>;</w:t>
      </w:r>
    </w:p>
    <w:p w14:paraId="539EDE1A" w14:textId="1F52F8BC" w:rsidR="006D3336" w:rsidRPr="000D2FB8" w:rsidRDefault="006D3336" w:rsidP="006D3336">
      <w:pPr>
        <w:spacing w:after="240"/>
        <w:ind w:left="2160" w:hanging="720"/>
        <w:rPr>
          <w:color w:val="000000"/>
          <w:sz w:val="22"/>
          <w:szCs w:val="22"/>
        </w:rPr>
      </w:pPr>
      <w:r w:rsidRPr="000D2FB8">
        <w:rPr>
          <w:color w:val="000000"/>
          <w:sz w:val="22"/>
          <w:szCs w:val="22"/>
        </w:rPr>
        <w:t>b.</w:t>
      </w:r>
      <w:r w:rsidRPr="000D2FB8">
        <w:rPr>
          <w:color w:val="000000"/>
          <w:sz w:val="22"/>
          <w:szCs w:val="22"/>
        </w:rPr>
        <w:tab/>
        <w:t xml:space="preserve">Coastal </w:t>
      </w:r>
      <w:r w:rsidR="0014047A" w:rsidRPr="000D2FB8">
        <w:rPr>
          <w:color w:val="000000"/>
          <w:sz w:val="22"/>
          <w:szCs w:val="22"/>
        </w:rPr>
        <w:t>w</w:t>
      </w:r>
      <w:r w:rsidRPr="000D2FB8">
        <w:rPr>
          <w:color w:val="000000"/>
          <w:sz w:val="22"/>
          <w:szCs w:val="22"/>
        </w:rPr>
        <w:t>etlands</w:t>
      </w:r>
      <w:r w:rsidR="00ED7269" w:rsidRPr="000D2FB8">
        <w:rPr>
          <w:color w:val="000000"/>
          <w:sz w:val="22"/>
          <w:szCs w:val="22"/>
        </w:rPr>
        <w:t>;</w:t>
      </w:r>
    </w:p>
    <w:p w14:paraId="10BB7BEA" w14:textId="4D1D0B8E" w:rsidR="006D3336" w:rsidRPr="000D2FB8" w:rsidRDefault="006D3336" w:rsidP="006D3336">
      <w:pPr>
        <w:spacing w:after="240"/>
        <w:ind w:left="2160" w:hanging="720"/>
        <w:rPr>
          <w:color w:val="000000"/>
          <w:sz w:val="22"/>
          <w:szCs w:val="22"/>
        </w:rPr>
      </w:pPr>
      <w:r w:rsidRPr="000D2FB8">
        <w:rPr>
          <w:color w:val="000000"/>
          <w:sz w:val="22"/>
          <w:szCs w:val="22"/>
        </w:rPr>
        <w:t>c.</w:t>
      </w:r>
      <w:r w:rsidRPr="000D2FB8">
        <w:rPr>
          <w:color w:val="000000"/>
          <w:sz w:val="22"/>
          <w:szCs w:val="22"/>
        </w:rPr>
        <w:tab/>
        <w:t xml:space="preserve">Great </w:t>
      </w:r>
      <w:r w:rsidR="0014047A" w:rsidRPr="000D2FB8">
        <w:rPr>
          <w:color w:val="000000"/>
          <w:sz w:val="22"/>
          <w:szCs w:val="22"/>
        </w:rPr>
        <w:t>p</w:t>
      </w:r>
      <w:r w:rsidRPr="000D2FB8">
        <w:rPr>
          <w:color w:val="000000"/>
          <w:sz w:val="22"/>
          <w:szCs w:val="22"/>
        </w:rPr>
        <w:t>onds</w:t>
      </w:r>
      <w:r w:rsidR="00ED7269" w:rsidRPr="000D2FB8">
        <w:rPr>
          <w:color w:val="000000"/>
          <w:sz w:val="22"/>
          <w:szCs w:val="22"/>
        </w:rPr>
        <w:t>;</w:t>
      </w:r>
    </w:p>
    <w:p w14:paraId="038D8C24" w14:textId="0EFAF087" w:rsidR="006D3336" w:rsidRPr="000D2FB8" w:rsidRDefault="006D3336" w:rsidP="006D3336">
      <w:pPr>
        <w:spacing w:after="240"/>
        <w:ind w:left="2160" w:hanging="720"/>
        <w:rPr>
          <w:color w:val="000000"/>
          <w:sz w:val="22"/>
          <w:szCs w:val="22"/>
        </w:rPr>
      </w:pPr>
      <w:r w:rsidRPr="000D2FB8">
        <w:rPr>
          <w:color w:val="000000"/>
          <w:sz w:val="22"/>
          <w:szCs w:val="22"/>
        </w:rPr>
        <w:t>d.</w:t>
      </w:r>
      <w:r w:rsidRPr="000D2FB8">
        <w:rPr>
          <w:color w:val="000000"/>
          <w:sz w:val="22"/>
          <w:szCs w:val="22"/>
        </w:rPr>
        <w:tab/>
        <w:t>Rivers</w:t>
      </w:r>
      <w:r w:rsidR="00ED7269" w:rsidRPr="000D2FB8">
        <w:rPr>
          <w:color w:val="000000"/>
          <w:sz w:val="22"/>
          <w:szCs w:val="22"/>
        </w:rPr>
        <w:t>;</w:t>
      </w:r>
    </w:p>
    <w:p w14:paraId="5C28DB43" w14:textId="770FCE6A" w:rsidR="006D3336" w:rsidRPr="000D2FB8" w:rsidRDefault="006D3336" w:rsidP="006D3336">
      <w:pPr>
        <w:spacing w:after="240"/>
        <w:ind w:left="2160" w:hanging="720"/>
        <w:rPr>
          <w:strike/>
          <w:color w:val="FF0000"/>
          <w:sz w:val="22"/>
          <w:szCs w:val="22"/>
        </w:rPr>
      </w:pPr>
      <w:r w:rsidRPr="000D2FB8">
        <w:rPr>
          <w:color w:val="000000"/>
          <w:sz w:val="22"/>
          <w:szCs w:val="22"/>
        </w:rPr>
        <w:t>e.</w:t>
      </w:r>
      <w:r w:rsidRPr="000D2FB8">
        <w:rPr>
          <w:color w:val="000000"/>
          <w:sz w:val="22"/>
          <w:szCs w:val="22"/>
        </w:rPr>
        <w:tab/>
        <w:t xml:space="preserve">Streams </w:t>
      </w:r>
      <w:r w:rsidRPr="000D2FB8">
        <w:rPr>
          <w:sz w:val="22"/>
          <w:szCs w:val="22"/>
        </w:rPr>
        <w:t xml:space="preserve">and outlets of </w:t>
      </w:r>
      <w:r w:rsidR="0014047A" w:rsidRPr="000D2FB8">
        <w:rPr>
          <w:sz w:val="22"/>
          <w:szCs w:val="22"/>
        </w:rPr>
        <w:t>g</w:t>
      </w:r>
      <w:r w:rsidRPr="000D2FB8">
        <w:rPr>
          <w:sz w:val="22"/>
          <w:szCs w:val="22"/>
        </w:rPr>
        <w:t xml:space="preserve">reat </w:t>
      </w:r>
      <w:r w:rsidR="0014047A" w:rsidRPr="000D2FB8">
        <w:rPr>
          <w:sz w:val="22"/>
          <w:szCs w:val="22"/>
        </w:rPr>
        <w:t>p</w:t>
      </w:r>
      <w:r w:rsidRPr="000D2FB8">
        <w:rPr>
          <w:sz w:val="22"/>
          <w:szCs w:val="22"/>
        </w:rPr>
        <w:t>onds</w:t>
      </w:r>
      <w:r w:rsidR="00ED7269" w:rsidRPr="000D2FB8">
        <w:rPr>
          <w:sz w:val="22"/>
          <w:szCs w:val="22"/>
        </w:rPr>
        <w:t>;</w:t>
      </w:r>
      <w:r w:rsidR="003572B2">
        <w:rPr>
          <w:sz w:val="22"/>
          <w:szCs w:val="22"/>
        </w:rPr>
        <w:t xml:space="preserve"> p</w:t>
      </w:r>
      <w:r w:rsidRPr="000D2FB8">
        <w:rPr>
          <w:sz w:val="22"/>
          <w:szCs w:val="22"/>
        </w:rPr>
        <w:t xml:space="preserve">erennial </w:t>
      </w:r>
      <w:r w:rsidR="0014047A" w:rsidRPr="000D2FB8">
        <w:rPr>
          <w:sz w:val="22"/>
          <w:szCs w:val="22"/>
        </w:rPr>
        <w:t>s</w:t>
      </w:r>
      <w:r w:rsidRPr="000D2FB8">
        <w:rPr>
          <w:sz w:val="22"/>
          <w:szCs w:val="22"/>
        </w:rPr>
        <w:t>treams</w:t>
      </w:r>
      <w:r w:rsidR="00ED7269" w:rsidRPr="000D2FB8">
        <w:rPr>
          <w:sz w:val="22"/>
          <w:szCs w:val="22"/>
        </w:rPr>
        <w:t>; and</w:t>
      </w:r>
    </w:p>
    <w:p w14:paraId="26706FBC" w14:textId="4D722880" w:rsidR="006D3336" w:rsidRPr="000D2FB8" w:rsidRDefault="006D3336" w:rsidP="006D3336">
      <w:pPr>
        <w:spacing w:after="240"/>
        <w:ind w:left="2160" w:hanging="720"/>
        <w:rPr>
          <w:color w:val="000000"/>
          <w:sz w:val="22"/>
          <w:szCs w:val="22"/>
        </w:rPr>
      </w:pPr>
      <w:r w:rsidRPr="000D2FB8">
        <w:rPr>
          <w:color w:val="000000"/>
          <w:sz w:val="22"/>
          <w:szCs w:val="22"/>
        </w:rPr>
        <w:t>g.</w:t>
      </w:r>
      <w:r w:rsidRPr="000D2FB8">
        <w:rPr>
          <w:color w:val="000000"/>
          <w:sz w:val="22"/>
          <w:szCs w:val="22"/>
        </w:rPr>
        <w:tab/>
        <w:t xml:space="preserve">Non – </w:t>
      </w:r>
      <w:r w:rsidR="0014047A" w:rsidRPr="000D2FB8">
        <w:rPr>
          <w:color w:val="000000"/>
          <w:sz w:val="22"/>
          <w:szCs w:val="22"/>
        </w:rPr>
        <w:t>F</w:t>
      </w:r>
      <w:r w:rsidRPr="000D2FB8">
        <w:rPr>
          <w:color w:val="000000"/>
          <w:sz w:val="22"/>
          <w:szCs w:val="22"/>
        </w:rPr>
        <w:t>orested wetlands of 10 acres in size or more. The wetland can be smaller than 10 acres</w:t>
      </w:r>
      <w:r w:rsidR="00ED7269" w:rsidRPr="000D2FB8">
        <w:rPr>
          <w:color w:val="000000"/>
          <w:sz w:val="22"/>
          <w:szCs w:val="22"/>
        </w:rPr>
        <w:t>,</w:t>
      </w:r>
      <w:r w:rsidRPr="000D2FB8">
        <w:rPr>
          <w:color w:val="000000"/>
          <w:sz w:val="22"/>
          <w:szCs w:val="22"/>
        </w:rPr>
        <w:t xml:space="preserve"> if it is adjacent to a pond (any pond, not just great ponds)</w:t>
      </w:r>
      <w:r w:rsidR="00ED7269" w:rsidRPr="000D2FB8">
        <w:rPr>
          <w:color w:val="000000"/>
          <w:sz w:val="22"/>
          <w:szCs w:val="22"/>
        </w:rPr>
        <w:t>,</w:t>
      </w:r>
      <w:r w:rsidRPr="000D2FB8">
        <w:rPr>
          <w:color w:val="000000"/>
          <w:sz w:val="22"/>
          <w:szCs w:val="22"/>
        </w:rPr>
        <w:t xml:space="preserve"> such that the total area of the pond and wetland are equal to or greater than 10 acres in size.</w:t>
      </w:r>
      <w:r w:rsidRPr="000D2FB8">
        <w:rPr>
          <w:color w:val="3366FF"/>
          <w:sz w:val="22"/>
          <w:szCs w:val="22"/>
          <w:u w:val="single"/>
        </w:rPr>
        <w:t xml:space="preserve"> </w:t>
      </w:r>
    </w:p>
    <w:p w14:paraId="427B4355" w14:textId="1E245FF1"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1</w:t>
      </w:r>
      <w:r w:rsidR="00467EB6" w:rsidRPr="000D2FB8">
        <w:rPr>
          <w:color w:val="000000"/>
          <w:sz w:val="22"/>
          <w:szCs w:val="22"/>
        </w:rPr>
        <w:t>8</w:t>
      </w:r>
      <w:r w:rsidRPr="000D2FB8">
        <w:rPr>
          <w:color w:val="000000"/>
          <w:sz w:val="22"/>
          <w:szCs w:val="22"/>
        </w:rPr>
        <w:t>.</w:t>
      </w:r>
      <w:r w:rsidR="006D3336" w:rsidRPr="000D2FB8">
        <w:rPr>
          <w:color w:val="000000"/>
          <w:sz w:val="22"/>
          <w:szCs w:val="22"/>
        </w:rPr>
        <w:tab/>
      </w:r>
      <w:r w:rsidR="006D3336" w:rsidRPr="000D2FB8">
        <w:rPr>
          <w:b/>
          <w:color w:val="000000"/>
          <w:sz w:val="22"/>
          <w:szCs w:val="22"/>
        </w:rPr>
        <w:t>Water body/course, minor</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ny </w:t>
      </w:r>
      <w:r w:rsidR="0014047A" w:rsidRPr="000D2FB8">
        <w:rPr>
          <w:color w:val="000000"/>
          <w:sz w:val="22"/>
          <w:szCs w:val="22"/>
        </w:rPr>
        <w:t xml:space="preserve">flowing, impounded, or subsurface </w:t>
      </w:r>
      <w:r w:rsidR="006D3336" w:rsidRPr="000D2FB8">
        <w:rPr>
          <w:color w:val="000000"/>
          <w:sz w:val="22"/>
          <w:szCs w:val="22"/>
        </w:rPr>
        <w:t xml:space="preserve">water body or water course that is </w:t>
      </w:r>
      <w:bookmarkStart w:id="15" w:name="_Hlk125967778"/>
      <w:r w:rsidR="00226F9A" w:rsidRPr="000D2FB8">
        <w:rPr>
          <w:color w:val="000000"/>
          <w:sz w:val="22"/>
          <w:szCs w:val="22"/>
        </w:rPr>
        <w:t xml:space="preserve">not </w:t>
      </w:r>
      <w:r w:rsidR="0014047A" w:rsidRPr="000D2FB8">
        <w:rPr>
          <w:color w:val="000000"/>
          <w:sz w:val="22"/>
          <w:szCs w:val="22"/>
        </w:rPr>
        <w:t>depicted on a USGS map</w:t>
      </w:r>
      <w:bookmarkEnd w:id="15"/>
      <w:r w:rsidR="006D3336" w:rsidRPr="000D2FB8">
        <w:rPr>
          <w:color w:val="000000"/>
          <w:sz w:val="22"/>
          <w:szCs w:val="22"/>
        </w:rPr>
        <w:t xml:space="preserve">. </w:t>
      </w:r>
      <w:r w:rsidR="00ED7269" w:rsidRPr="000D2FB8">
        <w:rPr>
          <w:color w:val="000000"/>
          <w:sz w:val="22"/>
          <w:szCs w:val="22"/>
        </w:rPr>
        <w:t>Minor water body/cours</w:t>
      </w:r>
      <w:r w:rsidR="00635724" w:rsidRPr="000D2FB8">
        <w:rPr>
          <w:color w:val="000000"/>
          <w:sz w:val="22"/>
          <w:szCs w:val="22"/>
        </w:rPr>
        <w:t>es</w:t>
      </w:r>
      <w:r w:rsidR="006D3336" w:rsidRPr="000D2FB8">
        <w:rPr>
          <w:color w:val="000000"/>
          <w:sz w:val="22"/>
          <w:szCs w:val="22"/>
        </w:rPr>
        <w:t xml:space="preserve"> do</w:t>
      </w:r>
      <w:r w:rsidR="00532B9D" w:rsidRPr="000D2FB8">
        <w:rPr>
          <w:color w:val="000000"/>
          <w:sz w:val="22"/>
          <w:szCs w:val="22"/>
        </w:rPr>
        <w:t xml:space="preserve"> </w:t>
      </w:r>
      <w:r w:rsidR="006D3336" w:rsidRPr="000D2FB8">
        <w:rPr>
          <w:color w:val="000000"/>
          <w:sz w:val="22"/>
          <w:szCs w:val="22"/>
        </w:rPr>
        <w:t xml:space="preserve">not include man-made ditches, except where a ditch is </w:t>
      </w:r>
      <w:proofErr w:type="gramStart"/>
      <w:r w:rsidR="006D3336" w:rsidRPr="000D2FB8">
        <w:rPr>
          <w:color w:val="000000"/>
          <w:sz w:val="22"/>
          <w:szCs w:val="22"/>
        </w:rPr>
        <w:t>dug</w:t>
      </w:r>
      <w:proofErr w:type="gramEnd"/>
      <w:r w:rsidR="006D3336" w:rsidRPr="000D2FB8">
        <w:rPr>
          <w:color w:val="000000"/>
          <w:sz w:val="22"/>
          <w:szCs w:val="22"/>
        </w:rPr>
        <w:t xml:space="preserve"> or a conduit (culvert or bridge) is installed as a diversion to a natural water course. Th</w:t>
      </w:r>
      <w:r w:rsidR="00532B9D" w:rsidRPr="000D2FB8">
        <w:rPr>
          <w:color w:val="000000"/>
          <w:sz w:val="22"/>
          <w:szCs w:val="22"/>
        </w:rPr>
        <w:t xml:space="preserve">is </w:t>
      </w:r>
      <w:r w:rsidR="006D3336" w:rsidRPr="000D2FB8">
        <w:rPr>
          <w:color w:val="000000"/>
          <w:sz w:val="22"/>
          <w:szCs w:val="22"/>
        </w:rPr>
        <w:t>term</w:t>
      </w:r>
      <w:r w:rsidR="00532B9D" w:rsidRPr="000D2FB8">
        <w:rPr>
          <w:color w:val="000000"/>
          <w:sz w:val="22"/>
          <w:szCs w:val="22"/>
        </w:rPr>
        <w:t xml:space="preserve"> </w:t>
      </w:r>
      <w:r w:rsidR="006D3336" w:rsidRPr="000D2FB8">
        <w:rPr>
          <w:color w:val="000000"/>
          <w:sz w:val="22"/>
          <w:szCs w:val="22"/>
        </w:rPr>
        <w:t>includes, but is not limited to, the following:</w:t>
      </w:r>
    </w:p>
    <w:p w14:paraId="0DD2EB06" w14:textId="001A9E2B" w:rsidR="006D3336" w:rsidRPr="000D2FB8" w:rsidRDefault="006D3336" w:rsidP="006D3336">
      <w:pPr>
        <w:spacing w:after="240"/>
        <w:ind w:left="2160" w:hanging="720"/>
        <w:rPr>
          <w:color w:val="000000"/>
          <w:sz w:val="22"/>
          <w:szCs w:val="22"/>
        </w:rPr>
      </w:pPr>
      <w:r w:rsidRPr="000D2FB8">
        <w:rPr>
          <w:color w:val="000000"/>
          <w:sz w:val="22"/>
          <w:szCs w:val="22"/>
        </w:rPr>
        <w:t>a.</w:t>
      </w:r>
      <w:r w:rsidRPr="000D2FB8">
        <w:rPr>
          <w:color w:val="000000"/>
          <w:sz w:val="22"/>
          <w:szCs w:val="22"/>
        </w:rPr>
        <w:tab/>
        <w:t>Water bodies less than 10 acres in size, including adjacent non-forested wetlands</w:t>
      </w:r>
      <w:r w:rsidR="00ED7269" w:rsidRPr="000D2FB8">
        <w:rPr>
          <w:color w:val="000000"/>
          <w:sz w:val="22"/>
          <w:szCs w:val="22"/>
        </w:rPr>
        <w:t>;</w:t>
      </w:r>
    </w:p>
    <w:p w14:paraId="6F8F022B" w14:textId="6C7213A6" w:rsidR="006D3336" w:rsidRPr="000D2FB8" w:rsidRDefault="006D3336" w:rsidP="006D3336">
      <w:pPr>
        <w:spacing w:after="240"/>
        <w:ind w:left="2160" w:hanging="720"/>
        <w:rPr>
          <w:color w:val="000000"/>
          <w:sz w:val="22"/>
          <w:szCs w:val="22"/>
        </w:rPr>
      </w:pPr>
      <w:r w:rsidRPr="000D2FB8">
        <w:rPr>
          <w:color w:val="000000"/>
          <w:sz w:val="22"/>
          <w:szCs w:val="22"/>
        </w:rPr>
        <w:t>b.</w:t>
      </w:r>
      <w:r w:rsidRPr="000D2FB8">
        <w:rPr>
          <w:color w:val="000000"/>
          <w:sz w:val="22"/>
          <w:szCs w:val="22"/>
        </w:rPr>
        <w:tab/>
      </w:r>
      <w:r w:rsidRPr="000D2FB8">
        <w:rPr>
          <w:sz w:val="22"/>
          <w:szCs w:val="22"/>
        </w:rPr>
        <w:t xml:space="preserve">A </w:t>
      </w:r>
      <w:r w:rsidRPr="000D2FB8">
        <w:rPr>
          <w:color w:val="000000"/>
          <w:sz w:val="22"/>
          <w:szCs w:val="22"/>
        </w:rPr>
        <w:t xml:space="preserve">water course </w:t>
      </w:r>
      <w:r w:rsidRPr="000D2FB8">
        <w:rPr>
          <w:sz w:val="22"/>
          <w:szCs w:val="22"/>
        </w:rPr>
        <w:t xml:space="preserve">from the point where it </w:t>
      </w:r>
      <w:r w:rsidRPr="000D2FB8">
        <w:rPr>
          <w:color w:val="000000"/>
          <w:sz w:val="22"/>
          <w:szCs w:val="22"/>
        </w:rPr>
        <w:t xml:space="preserve">first becomes a water course to the point where the water course becomes a major water </w:t>
      </w:r>
      <w:r w:rsidRPr="000D2FB8">
        <w:rPr>
          <w:sz w:val="22"/>
          <w:szCs w:val="22"/>
        </w:rPr>
        <w:t>body/</w:t>
      </w:r>
      <w:r w:rsidRPr="000D2FB8">
        <w:rPr>
          <w:color w:val="000000"/>
          <w:sz w:val="22"/>
          <w:szCs w:val="22"/>
        </w:rPr>
        <w:t>course</w:t>
      </w:r>
      <w:r w:rsidR="00ED7269" w:rsidRPr="000D2FB8">
        <w:rPr>
          <w:color w:val="000000"/>
          <w:sz w:val="22"/>
          <w:szCs w:val="22"/>
        </w:rPr>
        <w:t>; and</w:t>
      </w:r>
    </w:p>
    <w:p w14:paraId="5C532647" w14:textId="62F29527" w:rsidR="006D3336" w:rsidRPr="000D2FB8" w:rsidRDefault="006D3336" w:rsidP="006D3336">
      <w:pPr>
        <w:spacing w:after="240"/>
        <w:ind w:left="2160" w:hanging="720"/>
        <w:rPr>
          <w:color w:val="000000"/>
          <w:sz w:val="22"/>
          <w:szCs w:val="22"/>
        </w:rPr>
      </w:pPr>
      <w:r w:rsidRPr="000D2FB8">
        <w:rPr>
          <w:color w:val="000000"/>
          <w:sz w:val="22"/>
          <w:szCs w:val="22"/>
        </w:rPr>
        <w:t>c.</w:t>
      </w:r>
      <w:r w:rsidRPr="000D2FB8">
        <w:rPr>
          <w:color w:val="000000"/>
          <w:sz w:val="22"/>
          <w:szCs w:val="22"/>
        </w:rPr>
        <w:tab/>
        <w:t xml:space="preserve">Wetlands containing or consisting of 20,000 square feet </w:t>
      </w:r>
      <w:r w:rsidRPr="000D2FB8">
        <w:rPr>
          <w:sz w:val="22"/>
          <w:szCs w:val="22"/>
        </w:rPr>
        <w:t>or greater</w:t>
      </w:r>
      <w:r w:rsidR="00366EA9" w:rsidRPr="000D2FB8">
        <w:rPr>
          <w:sz w:val="22"/>
          <w:szCs w:val="22"/>
        </w:rPr>
        <w:t>,</w:t>
      </w:r>
      <w:r w:rsidRPr="000D2FB8">
        <w:rPr>
          <w:sz w:val="22"/>
          <w:szCs w:val="22"/>
        </w:rPr>
        <w:t xml:space="preserve"> but less than 10 acres </w:t>
      </w:r>
      <w:r w:rsidRPr="000D2FB8">
        <w:rPr>
          <w:color w:val="000000"/>
          <w:sz w:val="22"/>
          <w:szCs w:val="22"/>
        </w:rPr>
        <w:t xml:space="preserve">of open water, aquatic, emergent marsh vegetation or peatlands dominated by shrubs, </w:t>
      </w:r>
      <w:proofErr w:type="gramStart"/>
      <w:r w:rsidRPr="000D2FB8">
        <w:rPr>
          <w:color w:val="000000"/>
          <w:sz w:val="22"/>
          <w:szCs w:val="22"/>
        </w:rPr>
        <w:t>sedges</w:t>
      </w:r>
      <w:proofErr w:type="gramEnd"/>
      <w:r w:rsidRPr="000D2FB8">
        <w:rPr>
          <w:color w:val="000000"/>
          <w:sz w:val="22"/>
          <w:szCs w:val="22"/>
        </w:rPr>
        <w:t xml:space="preserve"> and sphagnum moss. </w:t>
      </w:r>
    </w:p>
    <w:p w14:paraId="7E15B577" w14:textId="77777777" w:rsidR="005F3B1B" w:rsidRDefault="00B76F7E" w:rsidP="006D3336">
      <w:pPr>
        <w:spacing w:after="240"/>
        <w:ind w:left="1440" w:hanging="720"/>
        <w:rPr>
          <w:color w:val="000000"/>
          <w:sz w:val="22"/>
          <w:szCs w:val="22"/>
        </w:rPr>
      </w:pPr>
      <w:r w:rsidRPr="000D2FB8">
        <w:rPr>
          <w:color w:val="000000"/>
          <w:sz w:val="22"/>
          <w:szCs w:val="22"/>
        </w:rPr>
        <w:t>2</w:t>
      </w:r>
      <w:r w:rsidR="00467EB6" w:rsidRPr="000D2FB8">
        <w:rPr>
          <w:color w:val="000000"/>
          <w:sz w:val="22"/>
          <w:szCs w:val="22"/>
        </w:rPr>
        <w:t>19</w:t>
      </w:r>
      <w:r w:rsidRPr="000D2FB8">
        <w:rPr>
          <w:color w:val="000000"/>
          <w:sz w:val="22"/>
          <w:szCs w:val="22"/>
        </w:rPr>
        <w:t>.</w:t>
      </w:r>
      <w:r w:rsidR="006D3336" w:rsidRPr="000D2FB8">
        <w:rPr>
          <w:color w:val="000000"/>
          <w:sz w:val="22"/>
          <w:szCs w:val="22"/>
        </w:rPr>
        <w:tab/>
      </w:r>
      <w:r w:rsidR="006D3336" w:rsidRPr="000D2FB8">
        <w:rPr>
          <w:b/>
          <w:color w:val="000000"/>
          <w:sz w:val="22"/>
          <w:szCs w:val="22"/>
        </w:rPr>
        <w:t xml:space="preserve">Well, public water </w:t>
      </w:r>
      <w:r w:rsidR="006D3336" w:rsidRPr="000D2FB8">
        <w:rPr>
          <w:b/>
          <w:sz w:val="22"/>
          <w:szCs w:val="22"/>
        </w:rPr>
        <w:t>system</w:t>
      </w:r>
      <w:r w:rsidR="00810323" w:rsidRPr="000D2FB8">
        <w:rPr>
          <w:bCs/>
          <w:color w:val="000000"/>
          <w:sz w:val="22"/>
          <w:szCs w:val="22"/>
        </w:rPr>
        <w:t xml:space="preserve"> means </w:t>
      </w:r>
      <w:r w:rsidR="00B60F46" w:rsidRPr="000D2FB8">
        <w:rPr>
          <w:color w:val="000000"/>
          <w:sz w:val="22"/>
          <w:szCs w:val="22"/>
        </w:rPr>
        <w:t>a</w:t>
      </w:r>
      <w:r w:rsidR="006D3336" w:rsidRPr="000D2FB8">
        <w:rPr>
          <w:color w:val="000000"/>
          <w:sz w:val="22"/>
          <w:szCs w:val="22"/>
        </w:rPr>
        <w:t xml:space="preserve"> well supplying water to a public water system</w:t>
      </w:r>
      <w:r w:rsidR="00ED7269" w:rsidRPr="000D2FB8">
        <w:rPr>
          <w:color w:val="000000"/>
          <w:sz w:val="22"/>
          <w:szCs w:val="22"/>
        </w:rPr>
        <w:t xml:space="preserve"> regulated by the Department’s Maine CDC Drinking Water Program</w:t>
      </w:r>
      <w:r w:rsidR="006D3336" w:rsidRPr="000D2FB8">
        <w:rPr>
          <w:color w:val="000000"/>
          <w:sz w:val="22"/>
          <w:szCs w:val="22"/>
        </w:rPr>
        <w:t xml:space="preserve">. A public water system furnishes water to </w:t>
      </w:r>
    </w:p>
    <w:p w14:paraId="0B7A6EE8" w14:textId="77777777" w:rsidR="005F3B1B" w:rsidRPr="005B72CD" w:rsidRDefault="005F3B1B" w:rsidP="005F3B1B">
      <w:pPr>
        <w:spacing w:after="240"/>
        <w:ind w:left="720" w:hanging="720"/>
        <w:rPr>
          <w:color w:val="000000"/>
          <w:sz w:val="22"/>
          <w:szCs w:val="22"/>
        </w:rPr>
      </w:pPr>
      <w:bookmarkStart w:id="16" w:name="_Hlk143759102"/>
      <w:r w:rsidRPr="005B72CD">
        <w:rPr>
          <w:b/>
          <w:bCs/>
          <w:color w:val="000000"/>
          <w:sz w:val="22"/>
          <w:szCs w:val="22"/>
        </w:rPr>
        <w:lastRenderedPageBreak/>
        <w:t>1(B) DEFINITIONS</w:t>
      </w:r>
      <w:r w:rsidRPr="005B72CD">
        <w:rPr>
          <w:color w:val="000000"/>
          <w:sz w:val="22"/>
          <w:szCs w:val="22"/>
        </w:rPr>
        <w:t xml:space="preserve"> (cont.)</w:t>
      </w:r>
    </w:p>
    <w:bookmarkEnd w:id="16"/>
    <w:p w14:paraId="7CF058F7" w14:textId="21DFA007" w:rsidR="006D3336" w:rsidRPr="000D2FB8" w:rsidRDefault="006D3336" w:rsidP="005F3B1B">
      <w:pPr>
        <w:spacing w:after="240"/>
        <w:ind w:left="1440"/>
        <w:rPr>
          <w:color w:val="000000"/>
          <w:sz w:val="22"/>
          <w:szCs w:val="22"/>
        </w:rPr>
      </w:pPr>
      <w:r w:rsidRPr="000D2FB8">
        <w:rPr>
          <w:color w:val="000000"/>
          <w:sz w:val="22"/>
          <w:szCs w:val="22"/>
        </w:rPr>
        <w:t>at least 25 individuals at least 60 days a year, or has at least 15 service connections, or bottles water for sale</w:t>
      </w:r>
      <w:r w:rsidR="00ED7269" w:rsidRPr="000D2FB8">
        <w:rPr>
          <w:color w:val="000000"/>
          <w:sz w:val="22"/>
          <w:szCs w:val="22"/>
        </w:rPr>
        <w:t xml:space="preserve">, in accordance with 10-144 CMR </w:t>
      </w:r>
      <w:proofErr w:type="spellStart"/>
      <w:r w:rsidR="00ED7269" w:rsidRPr="000D2FB8">
        <w:rPr>
          <w:color w:val="000000"/>
          <w:sz w:val="22"/>
          <w:szCs w:val="22"/>
        </w:rPr>
        <w:t>ch</w:t>
      </w:r>
      <w:proofErr w:type="spellEnd"/>
      <w:r w:rsidR="00ED7269" w:rsidRPr="000D2FB8">
        <w:rPr>
          <w:color w:val="000000"/>
          <w:sz w:val="22"/>
          <w:szCs w:val="22"/>
        </w:rPr>
        <w:t xml:space="preserve"> 231</w:t>
      </w:r>
      <w:r w:rsidRPr="000D2FB8">
        <w:rPr>
          <w:color w:val="000000"/>
          <w:sz w:val="22"/>
          <w:szCs w:val="22"/>
        </w:rPr>
        <w:t>.</w:t>
      </w:r>
    </w:p>
    <w:p w14:paraId="2B920081" w14:textId="2372FDA6"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0</w:t>
      </w:r>
      <w:r w:rsidRPr="000D2FB8">
        <w:rPr>
          <w:color w:val="000000"/>
          <w:sz w:val="22"/>
          <w:szCs w:val="22"/>
        </w:rPr>
        <w:t>.</w:t>
      </w:r>
      <w:r w:rsidR="006D3336" w:rsidRPr="000D2FB8">
        <w:rPr>
          <w:color w:val="000000"/>
          <w:sz w:val="22"/>
          <w:szCs w:val="22"/>
        </w:rPr>
        <w:tab/>
      </w:r>
      <w:r w:rsidR="006D3336" w:rsidRPr="000D2FB8">
        <w:rPr>
          <w:b/>
          <w:color w:val="000000"/>
          <w:sz w:val="22"/>
          <w:szCs w:val="22"/>
        </w:rPr>
        <w:t>Wetland, coastal</w:t>
      </w:r>
      <w:r w:rsidR="00810323" w:rsidRPr="000D2FB8">
        <w:rPr>
          <w:color w:val="000000"/>
          <w:sz w:val="22"/>
          <w:szCs w:val="22"/>
        </w:rPr>
        <w:t xml:space="preserve"> means </w:t>
      </w:r>
      <w:r w:rsidR="00B60F46" w:rsidRPr="000D2FB8">
        <w:rPr>
          <w:color w:val="000000"/>
          <w:sz w:val="22"/>
          <w:szCs w:val="22"/>
        </w:rPr>
        <w:t>a</w:t>
      </w:r>
      <w:r w:rsidR="006D3336" w:rsidRPr="000D2FB8">
        <w:rPr>
          <w:color w:val="000000"/>
          <w:sz w:val="22"/>
          <w:szCs w:val="22"/>
        </w:rPr>
        <w:t>ll tidal and sub-tidal lands; all areas with vegetation present that is tolerant of salt water and occurs primarily in a salt water or estuarine habitat; and any swamp, marsh, bog, beach, flat or contiguous lowland that is subject to tidal action during the highest tide level for the year in which the activity is proposed as identified in tide tables published by the National Ocean Service. Coastal wetlands may include portions of coastal sand dunes.</w:t>
      </w:r>
    </w:p>
    <w:p w14:paraId="1B2A299C" w14:textId="6F06A66F"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1</w:t>
      </w:r>
      <w:r w:rsidRPr="000D2FB8">
        <w:rPr>
          <w:color w:val="000000"/>
          <w:sz w:val="22"/>
          <w:szCs w:val="22"/>
        </w:rPr>
        <w:t>.</w:t>
      </w:r>
      <w:r w:rsidR="006D3336" w:rsidRPr="000D2FB8">
        <w:rPr>
          <w:color w:val="000000"/>
          <w:sz w:val="22"/>
          <w:szCs w:val="22"/>
        </w:rPr>
        <w:tab/>
      </w:r>
      <w:proofErr w:type="gramStart"/>
      <w:r w:rsidR="006D3336" w:rsidRPr="000D2FB8">
        <w:rPr>
          <w:b/>
          <w:color w:val="000000"/>
          <w:sz w:val="22"/>
          <w:szCs w:val="22"/>
        </w:rPr>
        <w:t>Wetland,</w:t>
      </w:r>
      <w:proofErr w:type="gramEnd"/>
      <w:r w:rsidR="006D3336" w:rsidRPr="000D2FB8">
        <w:rPr>
          <w:b/>
          <w:color w:val="000000"/>
          <w:sz w:val="22"/>
          <w:szCs w:val="22"/>
        </w:rPr>
        <w:t xml:space="preserve"> forested</w:t>
      </w:r>
      <w:r w:rsidR="006D3336" w:rsidRPr="000D2FB8">
        <w:rPr>
          <w:color w:val="000000"/>
          <w:sz w:val="22"/>
          <w:szCs w:val="22"/>
        </w:rPr>
        <w:t xml:space="preserve"> means a freshwater wetland dominated by woody vegetation that is </w:t>
      </w:r>
      <w:r w:rsidR="00ED7269" w:rsidRPr="000D2FB8">
        <w:rPr>
          <w:color w:val="000000"/>
          <w:sz w:val="22"/>
          <w:szCs w:val="22"/>
        </w:rPr>
        <w:t xml:space="preserve">six </w:t>
      </w:r>
      <w:r w:rsidR="006D3336" w:rsidRPr="000D2FB8">
        <w:rPr>
          <w:color w:val="000000"/>
          <w:sz w:val="22"/>
          <w:szCs w:val="22"/>
        </w:rPr>
        <w:t>meters tall or taller.</w:t>
      </w:r>
    </w:p>
    <w:p w14:paraId="3B8B09DB" w14:textId="465043E7"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2</w:t>
      </w:r>
      <w:r w:rsidRPr="000D2FB8">
        <w:rPr>
          <w:color w:val="000000"/>
          <w:sz w:val="22"/>
          <w:szCs w:val="22"/>
        </w:rPr>
        <w:t>.</w:t>
      </w:r>
      <w:r w:rsidR="006D3336" w:rsidRPr="000D2FB8">
        <w:rPr>
          <w:color w:val="000000"/>
          <w:sz w:val="22"/>
          <w:szCs w:val="22"/>
        </w:rPr>
        <w:tab/>
      </w:r>
      <w:r w:rsidR="006D3336" w:rsidRPr="000D2FB8">
        <w:rPr>
          <w:b/>
          <w:color w:val="000000"/>
          <w:sz w:val="22"/>
          <w:szCs w:val="22"/>
        </w:rPr>
        <w:t>Wetland, floodplain</w:t>
      </w:r>
      <w:r w:rsidR="006D3336" w:rsidRPr="000D2FB8">
        <w:rPr>
          <w:color w:val="000000"/>
          <w:sz w:val="22"/>
          <w:szCs w:val="22"/>
        </w:rPr>
        <w:t xml:space="preserve"> means lands adjacent to a river, stream or brook that are inundated with floodwater during a 100-year flood event and that</w:t>
      </w:r>
      <w:r w:rsidR="00ED7269" w:rsidRPr="000D2FB8">
        <w:rPr>
          <w:color w:val="000000"/>
          <w:sz w:val="22"/>
          <w:szCs w:val="22"/>
        </w:rPr>
        <w:t>,</w:t>
      </w:r>
      <w:r w:rsidR="006D3336" w:rsidRPr="000D2FB8">
        <w:rPr>
          <w:color w:val="000000"/>
          <w:sz w:val="22"/>
          <w:szCs w:val="22"/>
        </w:rPr>
        <w:t xml:space="preserve"> under normal circumstances</w:t>
      </w:r>
      <w:r w:rsidR="00ED7269" w:rsidRPr="000D2FB8">
        <w:rPr>
          <w:color w:val="000000"/>
          <w:sz w:val="22"/>
          <w:szCs w:val="22"/>
        </w:rPr>
        <w:t>,</w:t>
      </w:r>
      <w:r w:rsidR="006D3336" w:rsidRPr="000D2FB8">
        <w:rPr>
          <w:color w:val="000000"/>
          <w:sz w:val="22"/>
          <w:szCs w:val="22"/>
        </w:rPr>
        <w:t xml:space="preserve"> support a prevalence of wetland vegetation typically adapted for life in saturated soils.</w:t>
      </w:r>
    </w:p>
    <w:p w14:paraId="6005FBA3" w14:textId="77E758AB" w:rsidR="006D3336" w:rsidRPr="000D2FB8" w:rsidRDefault="00B76F7E" w:rsidP="006D3336">
      <w:pPr>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3</w:t>
      </w:r>
      <w:r w:rsidRPr="000D2FB8">
        <w:rPr>
          <w:color w:val="000000"/>
          <w:sz w:val="22"/>
          <w:szCs w:val="22"/>
        </w:rPr>
        <w:t>.</w:t>
      </w:r>
      <w:r w:rsidR="006D3336" w:rsidRPr="000D2FB8">
        <w:rPr>
          <w:color w:val="000000"/>
          <w:sz w:val="22"/>
          <w:szCs w:val="22"/>
        </w:rPr>
        <w:tab/>
      </w:r>
      <w:r w:rsidR="006D3336" w:rsidRPr="000D2FB8">
        <w:rPr>
          <w:b/>
          <w:color w:val="000000"/>
          <w:sz w:val="22"/>
          <w:szCs w:val="22"/>
        </w:rPr>
        <w:t>Wetland, freshwater</w:t>
      </w:r>
      <w:r w:rsidR="00810323" w:rsidRPr="000D2FB8">
        <w:rPr>
          <w:bCs/>
          <w:color w:val="000000"/>
          <w:sz w:val="22"/>
          <w:szCs w:val="22"/>
        </w:rPr>
        <w:t xml:space="preserve"> means </w:t>
      </w:r>
      <w:r w:rsidR="00B60F46" w:rsidRPr="000D2FB8">
        <w:rPr>
          <w:color w:val="000000"/>
          <w:sz w:val="22"/>
          <w:szCs w:val="22"/>
        </w:rPr>
        <w:t>f</w:t>
      </w:r>
      <w:r w:rsidR="006D3336" w:rsidRPr="000D2FB8">
        <w:rPr>
          <w:color w:val="000000"/>
          <w:sz w:val="22"/>
          <w:szCs w:val="22"/>
        </w:rPr>
        <w:t>reshwater swamps, marshes, bogs, or similar areas that have a predominance of hydric soils and that are inundated or saturated by surface or ground water at a frequency and for a duration sufficient to support, and which under normal circumstances, do support, a prevalence of hydrophytic vegetation typically adapted for life in saturated soils. A freshwater wetland may contain inclusions of land that do not conform to the requirements of this definition.</w:t>
      </w:r>
    </w:p>
    <w:p w14:paraId="60937753" w14:textId="260EB81C" w:rsidR="006D3336" w:rsidRPr="000D2FB8" w:rsidRDefault="00E24893" w:rsidP="006D3336">
      <w:pPr>
        <w:autoSpaceDE w:val="0"/>
        <w:autoSpaceDN w:val="0"/>
        <w:adjustRightInd w:val="0"/>
        <w:spacing w:after="240"/>
        <w:ind w:left="1440" w:hanging="720"/>
        <w:rPr>
          <w:color w:val="000000"/>
          <w:sz w:val="22"/>
          <w:szCs w:val="22"/>
        </w:rPr>
      </w:pPr>
      <w:r w:rsidRPr="000D2FB8">
        <w:rPr>
          <w:color w:val="000000"/>
          <w:sz w:val="22"/>
          <w:szCs w:val="22"/>
        </w:rPr>
        <w:t>2</w:t>
      </w:r>
      <w:r w:rsidR="000D0C78" w:rsidRPr="000D2FB8">
        <w:rPr>
          <w:color w:val="000000"/>
          <w:sz w:val="22"/>
          <w:szCs w:val="22"/>
        </w:rPr>
        <w:t>2</w:t>
      </w:r>
      <w:r w:rsidR="00467EB6" w:rsidRPr="000D2FB8">
        <w:rPr>
          <w:color w:val="000000"/>
          <w:sz w:val="22"/>
          <w:szCs w:val="22"/>
        </w:rPr>
        <w:t>4</w:t>
      </w:r>
      <w:r w:rsidR="00B76F7E" w:rsidRPr="000D2FB8">
        <w:rPr>
          <w:color w:val="000000"/>
          <w:sz w:val="22"/>
          <w:szCs w:val="22"/>
        </w:rPr>
        <w:t>.</w:t>
      </w:r>
      <w:r w:rsidR="006D3336" w:rsidRPr="000D2FB8">
        <w:rPr>
          <w:color w:val="000000"/>
          <w:sz w:val="22"/>
          <w:szCs w:val="22"/>
        </w:rPr>
        <w:tab/>
      </w:r>
      <w:r w:rsidR="006D3336" w:rsidRPr="000D2FB8">
        <w:rPr>
          <w:b/>
          <w:color w:val="000000"/>
          <w:sz w:val="22"/>
          <w:szCs w:val="22"/>
        </w:rPr>
        <w:t>Wetland,</w:t>
      </w:r>
      <w:r w:rsidR="006D3336" w:rsidRPr="000D2FB8">
        <w:rPr>
          <w:color w:val="000000"/>
          <w:sz w:val="22"/>
          <w:szCs w:val="22"/>
        </w:rPr>
        <w:t xml:space="preserve"> </w:t>
      </w:r>
      <w:r w:rsidR="006D3336" w:rsidRPr="000D2FB8">
        <w:rPr>
          <w:b/>
          <w:color w:val="000000"/>
          <w:sz w:val="22"/>
          <w:szCs w:val="22"/>
        </w:rPr>
        <w:t>Special Significance</w:t>
      </w:r>
      <w:r w:rsidR="006D3336" w:rsidRPr="000D2FB8">
        <w:rPr>
          <w:color w:val="000000"/>
          <w:sz w:val="22"/>
          <w:szCs w:val="22"/>
        </w:rPr>
        <w:t xml:space="preserve">: </w:t>
      </w:r>
      <w:r w:rsidR="006D3336" w:rsidRPr="000D2FB8">
        <w:rPr>
          <w:b/>
          <w:color w:val="000000"/>
          <w:sz w:val="22"/>
          <w:szCs w:val="22"/>
        </w:rPr>
        <w:t>Wetland of Special Significance (Permit by Rule Standards)</w:t>
      </w:r>
      <w:r w:rsidR="007E225C" w:rsidRPr="000D2FB8">
        <w:rPr>
          <w:b/>
          <w:bCs/>
          <w:color w:val="000000"/>
          <w:sz w:val="22"/>
          <w:szCs w:val="22"/>
        </w:rPr>
        <w:t xml:space="preserve"> </w:t>
      </w:r>
      <w:r w:rsidR="00810323" w:rsidRPr="000D2FB8">
        <w:rPr>
          <w:bCs/>
          <w:color w:val="000000"/>
          <w:sz w:val="22"/>
          <w:szCs w:val="22"/>
        </w:rPr>
        <w:t xml:space="preserve">means </w:t>
      </w:r>
      <w:r w:rsidR="00B60F46" w:rsidRPr="000D2FB8">
        <w:rPr>
          <w:color w:val="000000"/>
          <w:sz w:val="22"/>
          <w:szCs w:val="22"/>
        </w:rPr>
        <w:t>a</w:t>
      </w:r>
      <w:r w:rsidR="006D3336" w:rsidRPr="000D2FB8">
        <w:rPr>
          <w:color w:val="000000"/>
          <w:sz w:val="22"/>
          <w:szCs w:val="22"/>
        </w:rPr>
        <w:t xml:space="preserve">ll coastal wetlands and </w:t>
      </w:r>
      <w:r w:rsidR="00FE5A36" w:rsidRPr="000D2FB8">
        <w:rPr>
          <w:color w:val="000000"/>
          <w:sz w:val="22"/>
          <w:szCs w:val="22"/>
        </w:rPr>
        <w:t>Great Ponds</w:t>
      </w:r>
      <w:r w:rsidR="006D3336" w:rsidRPr="000D2FB8">
        <w:rPr>
          <w:color w:val="000000"/>
          <w:sz w:val="22"/>
          <w:szCs w:val="22"/>
        </w:rPr>
        <w:t xml:space="preserve"> and freshwater wetlands</w:t>
      </w:r>
      <w:r w:rsidR="00ED7269" w:rsidRPr="000D2FB8">
        <w:rPr>
          <w:color w:val="000000"/>
          <w:sz w:val="22"/>
          <w:szCs w:val="22"/>
        </w:rPr>
        <w:t>, where the wetland is</w:t>
      </w:r>
      <w:r w:rsidR="006D3336" w:rsidRPr="000D2FB8">
        <w:rPr>
          <w:color w:val="000000"/>
          <w:sz w:val="22"/>
          <w:szCs w:val="22"/>
        </w:rPr>
        <w:t xml:space="preserve">: </w:t>
      </w:r>
    </w:p>
    <w:p w14:paraId="1455A690" w14:textId="1DB9D614" w:rsidR="006D3336" w:rsidRPr="000D2FB8" w:rsidRDefault="006D3336" w:rsidP="006D3336">
      <w:pPr>
        <w:autoSpaceDE w:val="0"/>
        <w:autoSpaceDN w:val="0"/>
        <w:adjustRightInd w:val="0"/>
        <w:spacing w:after="240"/>
        <w:ind w:left="2160" w:hanging="720"/>
        <w:rPr>
          <w:strike/>
          <w:color w:val="000000"/>
          <w:sz w:val="22"/>
          <w:szCs w:val="22"/>
        </w:rPr>
      </w:pPr>
      <w:r w:rsidRPr="000D2FB8">
        <w:rPr>
          <w:color w:val="000000"/>
          <w:sz w:val="22"/>
          <w:szCs w:val="22"/>
        </w:rPr>
        <w:t>a.</w:t>
      </w:r>
      <w:r w:rsidRPr="000D2FB8">
        <w:rPr>
          <w:color w:val="000000"/>
          <w:sz w:val="22"/>
          <w:szCs w:val="22"/>
        </w:rPr>
        <w:tab/>
        <w:t>Within Municipal Shoreland Zoning or equivalent LU</w:t>
      </w:r>
      <w:r w:rsidRPr="000D2FB8">
        <w:rPr>
          <w:sz w:val="22"/>
          <w:szCs w:val="22"/>
        </w:rPr>
        <w:t>P</w:t>
      </w:r>
      <w:r w:rsidRPr="000D2FB8">
        <w:rPr>
          <w:color w:val="000000"/>
          <w:sz w:val="22"/>
          <w:szCs w:val="22"/>
        </w:rPr>
        <w:t>C zone or district;</w:t>
      </w:r>
    </w:p>
    <w:p w14:paraId="34E39C02" w14:textId="7D5670D0" w:rsidR="006D3336" w:rsidRPr="000D2FB8" w:rsidRDefault="006D3336" w:rsidP="006D3336">
      <w:pPr>
        <w:autoSpaceDE w:val="0"/>
        <w:autoSpaceDN w:val="0"/>
        <w:adjustRightInd w:val="0"/>
        <w:spacing w:after="240"/>
        <w:ind w:left="2160" w:hanging="720"/>
        <w:rPr>
          <w:color w:val="000000"/>
          <w:sz w:val="22"/>
          <w:szCs w:val="22"/>
        </w:rPr>
      </w:pPr>
      <w:r w:rsidRPr="000D2FB8">
        <w:rPr>
          <w:color w:val="000000"/>
          <w:sz w:val="22"/>
          <w:szCs w:val="22"/>
        </w:rPr>
        <w:t>b.</w:t>
      </w:r>
      <w:r w:rsidRPr="000D2FB8">
        <w:rPr>
          <w:color w:val="000000"/>
          <w:sz w:val="22"/>
          <w:szCs w:val="22"/>
        </w:rPr>
        <w:tab/>
        <w:t>Contain</w:t>
      </w:r>
      <w:r w:rsidR="00ED7269" w:rsidRPr="000D2FB8">
        <w:rPr>
          <w:color w:val="000000"/>
          <w:sz w:val="22"/>
          <w:szCs w:val="22"/>
        </w:rPr>
        <w:t>ing</w:t>
      </w:r>
      <w:r w:rsidRPr="000D2FB8">
        <w:rPr>
          <w:color w:val="000000"/>
          <w:sz w:val="22"/>
          <w:szCs w:val="22"/>
        </w:rPr>
        <w:t xml:space="preserve"> at least 20,000 square feet </w:t>
      </w:r>
      <w:r w:rsidRPr="000D2FB8">
        <w:rPr>
          <w:sz w:val="22"/>
          <w:szCs w:val="22"/>
        </w:rPr>
        <w:t>(</w:t>
      </w:r>
      <w:r w:rsidRPr="000D2FB8">
        <w:rPr>
          <w:color w:val="000000"/>
          <w:sz w:val="22"/>
          <w:szCs w:val="22"/>
        </w:rPr>
        <w:t>in total</w:t>
      </w:r>
      <w:r w:rsidRPr="000D2FB8">
        <w:rPr>
          <w:sz w:val="22"/>
          <w:szCs w:val="22"/>
        </w:rPr>
        <w:t>)</w:t>
      </w:r>
      <w:r w:rsidRPr="000D2FB8">
        <w:rPr>
          <w:color w:val="000000"/>
          <w:sz w:val="22"/>
          <w:szCs w:val="22"/>
        </w:rPr>
        <w:t xml:space="preserve"> of the following: aquatic vegetation, emergent marsh vegetation, or open water, unless the wetlands are the result of constructed ponds less than 10 acres in size which are not fed or drained by flowing waters; </w:t>
      </w:r>
    </w:p>
    <w:p w14:paraId="1AE4CD53" w14:textId="77777777" w:rsidR="006D3336" w:rsidRPr="000D2FB8" w:rsidRDefault="006D3336" w:rsidP="006D3336">
      <w:pPr>
        <w:autoSpaceDE w:val="0"/>
        <w:autoSpaceDN w:val="0"/>
        <w:adjustRightInd w:val="0"/>
        <w:spacing w:after="240"/>
        <w:ind w:left="2160" w:hanging="720"/>
        <w:rPr>
          <w:strike/>
          <w:color w:val="000000"/>
          <w:sz w:val="22"/>
          <w:szCs w:val="22"/>
        </w:rPr>
      </w:pPr>
      <w:r w:rsidRPr="000D2FB8">
        <w:rPr>
          <w:color w:val="000000"/>
          <w:sz w:val="22"/>
          <w:szCs w:val="22"/>
        </w:rPr>
        <w:t>c.</w:t>
      </w:r>
      <w:r w:rsidRPr="000D2FB8">
        <w:rPr>
          <w:color w:val="000000"/>
          <w:sz w:val="22"/>
          <w:szCs w:val="22"/>
        </w:rPr>
        <w:tab/>
      </w:r>
      <w:r w:rsidRPr="000D2FB8">
        <w:rPr>
          <w:sz w:val="22"/>
          <w:szCs w:val="22"/>
        </w:rPr>
        <w:t>I</w:t>
      </w:r>
      <w:r w:rsidRPr="000D2FB8">
        <w:rPr>
          <w:color w:val="000000"/>
          <w:sz w:val="22"/>
          <w:szCs w:val="22"/>
        </w:rPr>
        <w:t>nundated with floodwater during a 100-year flood event;</w:t>
      </w:r>
    </w:p>
    <w:p w14:paraId="56A59F66" w14:textId="7832DA90" w:rsidR="006D3336" w:rsidRPr="000D2FB8" w:rsidRDefault="006D3336" w:rsidP="006D3336">
      <w:pPr>
        <w:autoSpaceDE w:val="0"/>
        <w:autoSpaceDN w:val="0"/>
        <w:adjustRightInd w:val="0"/>
        <w:spacing w:after="240"/>
        <w:ind w:left="2160" w:hanging="720"/>
        <w:rPr>
          <w:strike/>
          <w:color w:val="000000"/>
          <w:sz w:val="22"/>
          <w:szCs w:val="22"/>
        </w:rPr>
      </w:pPr>
      <w:r w:rsidRPr="000D2FB8">
        <w:rPr>
          <w:color w:val="000000"/>
          <w:sz w:val="22"/>
          <w:szCs w:val="22"/>
        </w:rPr>
        <w:t>d.</w:t>
      </w:r>
      <w:r w:rsidRPr="000D2FB8">
        <w:rPr>
          <w:color w:val="000000"/>
          <w:sz w:val="22"/>
          <w:szCs w:val="22"/>
        </w:rPr>
        <w:tab/>
      </w:r>
      <w:r w:rsidR="00ED7269" w:rsidRPr="000D2FB8">
        <w:rPr>
          <w:color w:val="000000"/>
          <w:sz w:val="22"/>
          <w:szCs w:val="22"/>
        </w:rPr>
        <w:t>Containing p</w:t>
      </w:r>
      <w:r w:rsidRPr="000D2FB8">
        <w:rPr>
          <w:color w:val="000000"/>
          <w:sz w:val="22"/>
          <w:szCs w:val="22"/>
        </w:rPr>
        <w:t xml:space="preserve">eatlands </w:t>
      </w:r>
      <w:r w:rsidR="00ED7269" w:rsidRPr="000D2FB8">
        <w:rPr>
          <w:color w:val="000000"/>
          <w:sz w:val="22"/>
          <w:szCs w:val="22"/>
        </w:rPr>
        <w:t xml:space="preserve">that </w:t>
      </w:r>
      <w:r w:rsidRPr="000D2FB8">
        <w:rPr>
          <w:sz w:val="22"/>
          <w:szCs w:val="22"/>
        </w:rPr>
        <w:t xml:space="preserve">are </w:t>
      </w:r>
      <w:r w:rsidRPr="000D2FB8">
        <w:rPr>
          <w:color w:val="000000"/>
          <w:sz w:val="22"/>
          <w:szCs w:val="22"/>
        </w:rPr>
        <w:t xml:space="preserve">dominated by shrubs, </w:t>
      </w:r>
      <w:proofErr w:type="gramStart"/>
      <w:r w:rsidRPr="000D2FB8">
        <w:rPr>
          <w:color w:val="000000"/>
          <w:sz w:val="22"/>
          <w:szCs w:val="22"/>
        </w:rPr>
        <w:t>sedges</w:t>
      </w:r>
      <w:proofErr w:type="gramEnd"/>
      <w:r w:rsidRPr="000D2FB8">
        <w:rPr>
          <w:color w:val="000000"/>
          <w:sz w:val="22"/>
          <w:szCs w:val="22"/>
        </w:rPr>
        <w:t xml:space="preserve"> and sphagnum moss; </w:t>
      </w:r>
      <w:r w:rsidR="00ED7269" w:rsidRPr="000D2FB8">
        <w:rPr>
          <w:color w:val="000000"/>
          <w:sz w:val="22"/>
          <w:szCs w:val="22"/>
        </w:rPr>
        <w:t>and/</w:t>
      </w:r>
      <w:r w:rsidRPr="000D2FB8">
        <w:rPr>
          <w:color w:val="000000"/>
          <w:sz w:val="22"/>
          <w:szCs w:val="22"/>
        </w:rPr>
        <w:t xml:space="preserve">or </w:t>
      </w:r>
    </w:p>
    <w:p w14:paraId="2AE0F960" w14:textId="77777777" w:rsidR="006D3336" w:rsidRPr="000D2FB8" w:rsidRDefault="006D3336" w:rsidP="006D3336">
      <w:pPr>
        <w:autoSpaceDE w:val="0"/>
        <w:autoSpaceDN w:val="0"/>
        <w:adjustRightInd w:val="0"/>
        <w:spacing w:after="240"/>
        <w:ind w:left="2160" w:hanging="720"/>
        <w:rPr>
          <w:strike/>
          <w:color w:val="000000"/>
          <w:sz w:val="22"/>
          <w:szCs w:val="22"/>
        </w:rPr>
      </w:pPr>
      <w:r w:rsidRPr="000D2FB8">
        <w:rPr>
          <w:color w:val="000000"/>
          <w:sz w:val="22"/>
          <w:szCs w:val="22"/>
        </w:rPr>
        <w:t>e.</w:t>
      </w:r>
      <w:r w:rsidRPr="000D2FB8">
        <w:rPr>
          <w:color w:val="000000"/>
          <w:sz w:val="22"/>
          <w:szCs w:val="22"/>
        </w:rPr>
        <w:tab/>
        <w:t xml:space="preserve">Within 25 feet of a stream channel. </w:t>
      </w:r>
    </w:p>
    <w:p w14:paraId="0881AA40" w14:textId="76ECECF1" w:rsidR="000D5CDF" w:rsidRPr="000D2FB8" w:rsidRDefault="00B76F7E" w:rsidP="00A8028B">
      <w:pPr>
        <w:pStyle w:val="Text"/>
        <w:spacing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0D0C78" w:rsidRPr="000D2FB8">
        <w:rPr>
          <w:rFonts w:ascii="Times New Roman" w:hAnsi="Times New Roman"/>
          <w:color w:val="000000"/>
          <w:sz w:val="22"/>
          <w:szCs w:val="22"/>
        </w:rPr>
        <w:t>2</w:t>
      </w:r>
      <w:r w:rsidR="00467EB6" w:rsidRPr="000D2FB8">
        <w:rPr>
          <w:rFonts w:ascii="Times New Roman" w:hAnsi="Times New Roman"/>
          <w:color w:val="000000"/>
          <w:sz w:val="22"/>
          <w:szCs w:val="22"/>
        </w:rPr>
        <w:t>5</w:t>
      </w:r>
      <w:r w:rsidRPr="000D2FB8">
        <w:rPr>
          <w:rFonts w:ascii="Times New Roman" w:hAnsi="Times New Roman"/>
          <w:color w:val="000000"/>
          <w:sz w:val="22"/>
          <w:szCs w:val="22"/>
        </w:rPr>
        <w:t>.</w:t>
      </w:r>
      <w:r w:rsidR="006D3336" w:rsidRPr="000D2FB8">
        <w:rPr>
          <w:rFonts w:ascii="Times New Roman" w:hAnsi="Times New Roman"/>
          <w:color w:val="000000"/>
          <w:sz w:val="22"/>
          <w:szCs w:val="22"/>
        </w:rPr>
        <w:tab/>
      </w:r>
      <w:r w:rsidR="006D3336" w:rsidRPr="000D2FB8">
        <w:rPr>
          <w:rFonts w:ascii="Times New Roman" w:hAnsi="Times New Roman"/>
          <w:b/>
          <w:color w:val="000000"/>
          <w:sz w:val="22"/>
          <w:szCs w:val="22"/>
        </w:rPr>
        <w:t>Work commenced</w:t>
      </w:r>
      <w:r w:rsidR="00810323" w:rsidRPr="000D2FB8">
        <w:rPr>
          <w:rFonts w:ascii="Times New Roman" w:hAnsi="Times New Roman"/>
          <w:bCs/>
          <w:color w:val="000000"/>
          <w:sz w:val="22"/>
          <w:szCs w:val="22"/>
        </w:rPr>
        <w:t xml:space="preserve"> means </w:t>
      </w:r>
      <w:r w:rsidR="00EA2DC8" w:rsidRPr="000D2FB8">
        <w:rPr>
          <w:rFonts w:ascii="Times New Roman" w:hAnsi="Times New Roman"/>
          <w:bCs/>
          <w:color w:val="000000"/>
          <w:sz w:val="22"/>
          <w:szCs w:val="22"/>
        </w:rPr>
        <w:t>w</w:t>
      </w:r>
      <w:r w:rsidR="006D3336" w:rsidRPr="000D2FB8">
        <w:rPr>
          <w:rFonts w:ascii="Times New Roman" w:hAnsi="Times New Roman"/>
          <w:color w:val="000000"/>
          <w:sz w:val="22"/>
          <w:szCs w:val="22"/>
        </w:rPr>
        <w:t xml:space="preserve">ork </w:t>
      </w:r>
      <w:r w:rsidR="00EA2DC8" w:rsidRPr="000D2FB8">
        <w:rPr>
          <w:rFonts w:ascii="Times New Roman" w:hAnsi="Times New Roman"/>
          <w:color w:val="000000"/>
          <w:sz w:val="22"/>
          <w:szCs w:val="22"/>
        </w:rPr>
        <w:t xml:space="preserve">that </w:t>
      </w:r>
      <w:r w:rsidR="006D3336" w:rsidRPr="000D2FB8">
        <w:rPr>
          <w:rFonts w:ascii="Times New Roman" w:hAnsi="Times New Roman"/>
          <w:color w:val="000000"/>
          <w:sz w:val="22"/>
          <w:szCs w:val="22"/>
        </w:rPr>
        <w:t xml:space="preserve">has </w:t>
      </w:r>
      <w:r w:rsidR="00EA2DC8" w:rsidRPr="000D2FB8">
        <w:rPr>
          <w:rFonts w:ascii="Times New Roman" w:hAnsi="Times New Roman"/>
          <w:color w:val="000000"/>
          <w:sz w:val="22"/>
          <w:szCs w:val="22"/>
        </w:rPr>
        <w:t xml:space="preserve">started </w:t>
      </w:r>
      <w:r w:rsidR="006D3336" w:rsidRPr="000D2FB8">
        <w:rPr>
          <w:rFonts w:ascii="Times New Roman" w:hAnsi="Times New Roman"/>
          <w:color w:val="000000"/>
          <w:sz w:val="22"/>
          <w:szCs w:val="22"/>
        </w:rPr>
        <w:t>when any construction directly associated with the system’s or system component’s installation has begun.</w:t>
      </w:r>
    </w:p>
    <w:p w14:paraId="3F383160" w14:textId="77777777" w:rsidR="00A7781D" w:rsidRPr="000D2FB8" w:rsidRDefault="00A7781D" w:rsidP="00AC0B44">
      <w:pPr>
        <w:pStyle w:val="Title"/>
        <w:spacing w:after="240"/>
        <w:rPr>
          <w:rFonts w:ascii="Times New Roman" w:hAnsi="Times New Roman"/>
          <w:color w:val="000000"/>
          <w:sz w:val="22"/>
          <w:szCs w:val="22"/>
        </w:rPr>
      </w:pPr>
    </w:p>
    <w:p w14:paraId="2B66387E" w14:textId="77777777" w:rsidR="00A7781D" w:rsidRPr="000D2FB8" w:rsidRDefault="00A7781D" w:rsidP="00AC0B44">
      <w:pPr>
        <w:pStyle w:val="Title"/>
        <w:spacing w:after="240"/>
        <w:rPr>
          <w:rFonts w:ascii="Times New Roman" w:hAnsi="Times New Roman"/>
          <w:color w:val="000000"/>
          <w:sz w:val="22"/>
          <w:szCs w:val="22"/>
        </w:rPr>
      </w:pPr>
    </w:p>
    <w:p w14:paraId="1E580461" w14:textId="77777777" w:rsidR="003572B2" w:rsidRDefault="003572B2" w:rsidP="00AC0B44">
      <w:pPr>
        <w:pStyle w:val="Title"/>
        <w:spacing w:after="240"/>
        <w:rPr>
          <w:rFonts w:ascii="Times New Roman" w:hAnsi="Times New Roman"/>
          <w:color w:val="000000"/>
          <w:sz w:val="22"/>
          <w:szCs w:val="22"/>
        </w:rPr>
      </w:pPr>
    </w:p>
    <w:p w14:paraId="4A79DD57" w14:textId="77777777" w:rsidR="003572B2" w:rsidRDefault="003572B2" w:rsidP="00AC0B44">
      <w:pPr>
        <w:pStyle w:val="Title"/>
        <w:spacing w:after="240"/>
        <w:rPr>
          <w:rFonts w:ascii="Times New Roman" w:hAnsi="Times New Roman"/>
          <w:color w:val="000000"/>
          <w:sz w:val="22"/>
          <w:szCs w:val="22"/>
        </w:rPr>
      </w:pPr>
    </w:p>
    <w:p w14:paraId="716D15CA" w14:textId="4AA7F7D4" w:rsidR="007D0EFA" w:rsidRPr="000D2FB8" w:rsidRDefault="00EC3B69" w:rsidP="00AC0B44">
      <w:pPr>
        <w:pStyle w:val="Title"/>
        <w:spacing w:after="240"/>
        <w:rPr>
          <w:rFonts w:ascii="Times New Roman" w:hAnsi="Times New Roman"/>
          <w:color w:val="000000"/>
          <w:sz w:val="22"/>
          <w:szCs w:val="22"/>
        </w:rPr>
      </w:pPr>
      <w:r w:rsidRPr="000D2FB8">
        <w:rPr>
          <w:rFonts w:ascii="Times New Roman" w:hAnsi="Times New Roman"/>
          <w:color w:val="000000"/>
          <w:sz w:val="22"/>
          <w:szCs w:val="22"/>
        </w:rPr>
        <w:lastRenderedPageBreak/>
        <w:t xml:space="preserve">SECTION </w:t>
      </w:r>
      <w:r w:rsidR="003D459C" w:rsidRPr="000D2FB8">
        <w:rPr>
          <w:rFonts w:ascii="Times New Roman" w:hAnsi="Times New Roman"/>
          <w:color w:val="000000"/>
          <w:sz w:val="22"/>
          <w:szCs w:val="22"/>
        </w:rPr>
        <w:t xml:space="preserve">2. </w:t>
      </w:r>
      <w:r w:rsidR="007D0EFA" w:rsidRPr="000D2FB8">
        <w:rPr>
          <w:rFonts w:ascii="Times New Roman" w:hAnsi="Times New Roman"/>
          <w:color w:val="000000"/>
          <w:sz w:val="22"/>
          <w:szCs w:val="22"/>
        </w:rPr>
        <w:t>INTRODUCTION</w:t>
      </w:r>
    </w:p>
    <w:p w14:paraId="00E9DD99" w14:textId="77777777" w:rsidR="007D0EFA" w:rsidRPr="000D2FB8" w:rsidRDefault="00AA5B45" w:rsidP="00AC0B44">
      <w:pPr>
        <w:pStyle w:val="Title"/>
        <w:spacing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t>A.</w:t>
      </w:r>
      <w:r w:rsidR="007B7F8D" w:rsidRPr="000D2FB8">
        <w:rPr>
          <w:rFonts w:ascii="Times New Roman" w:hAnsi="Times New Roman"/>
          <w:color w:val="000000"/>
          <w:sz w:val="22"/>
          <w:szCs w:val="22"/>
        </w:rPr>
        <w:tab/>
      </w:r>
      <w:r w:rsidR="007D0EFA" w:rsidRPr="000D2FB8">
        <w:rPr>
          <w:rFonts w:ascii="Times New Roman" w:hAnsi="Times New Roman"/>
          <w:color w:val="000000"/>
          <w:sz w:val="22"/>
          <w:szCs w:val="22"/>
        </w:rPr>
        <w:t>GENERAL</w:t>
      </w:r>
    </w:p>
    <w:p w14:paraId="26E6E9C3" w14:textId="111604E6" w:rsidR="007D0EFA" w:rsidRPr="000D2FB8" w:rsidRDefault="007D0EFA" w:rsidP="007B7F8D">
      <w:pPr>
        <w:pStyle w:val="Title"/>
        <w:spacing w:before="100" w:beforeAutospacing="1" w:after="240"/>
        <w:ind w:left="1440" w:hanging="720"/>
        <w:jc w:val="left"/>
        <w:rPr>
          <w:rFonts w:ascii="Times New Roman" w:hAnsi="Times New Roman"/>
          <w:b w:val="0"/>
          <w:sz w:val="22"/>
          <w:szCs w:val="22"/>
        </w:rPr>
      </w:pPr>
      <w:r w:rsidRPr="000D2FB8">
        <w:rPr>
          <w:rFonts w:ascii="Times New Roman" w:hAnsi="Times New Roman"/>
          <w:b w:val="0"/>
          <w:color w:val="000000"/>
          <w:sz w:val="22"/>
          <w:szCs w:val="22"/>
        </w:rPr>
        <w:t>1</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 xml:space="preserve">Scope: </w:t>
      </w:r>
      <w:r w:rsidR="00F75DBC" w:rsidRPr="000D2FB8">
        <w:rPr>
          <w:rFonts w:ascii="Times New Roman" w:hAnsi="Times New Roman"/>
          <w:b w:val="0"/>
          <w:color w:val="000000"/>
          <w:sz w:val="22"/>
          <w:szCs w:val="22"/>
        </w:rPr>
        <w:t>Th</w:t>
      </w:r>
      <w:r w:rsidR="00ED7269" w:rsidRPr="000D2FB8">
        <w:rPr>
          <w:rFonts w:ascii="Times New Roman" w:hAnsi="Times New Roman"/>
          <w:b w:val="0"/>
          <w:color w:val="000000"/>
          <w:sz w:val="22"/>
          <w:szCs w:val="22"/>
        </w:rPr>
        <w:t>is rule</w:t>
      </w:r>
      <w:r w:rsidR="00F75DBC"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govern</w:t>
      </w:r>
      <w:r w:rsidR="00EF335F" w:rsidRPr="000D2FB8">
        <w:rPr>
          <w:rFonts w:ascii="Times New Roman" w:hAnsi="Times New Roman"/>
          <w:b w:val="0"/>
          <w:color w:val="000000"/>
          <w:sz w:val="22"/>
          <w:szCs w:val="22"/>
        </w:rPr>
        <w:t>s</w:t>
      </w:r>
      <w:r w:rsidRPr="000D2FB8">
        <w:rPr>
          <w:rFonts w:ascii="Times New Roman" w:hAnsi="Times New Roman"/>
          <w:b w:val="0"/>
          <w:color w:val="000000"/>
          <w:sz w:val="22"/>
          <w:szCs w:val="22"/>
        </w:rPr>
        <w:t xml:space="preserve"> the general regulation of all </w:t>
      </w:r>
      <w:r w:rsidR="008D4CA3" w:rsidRPr="000D2FB8">
        <w:rPr>
          <w:rFonts w:ascii="Times New Roman" w:hAnsi="Times New Roman"/>
          <w:b w:val="0"/>
          <w:color w:val="000000"/>
          <w:sz w:val="22"/>
          <w:szCs w:val="22"/>
        </w:rPr>
        <w:t xml:space="preserve">subsurface wastewater </w:t>
      </w:r>
      <w:r w:rsidRPr="000D2FB8">
        <w:rPr>
          <w:rFonts w:ascii="Times New Roman" w:hAnsi="Times New Roman"/>
          <w:b w:val="0"/>
          <w:color w:val="000000"/>
          <w:sz w:val="22"/>
          <w:szCs w:val="22"/>
        </w:rPr>
        <w:t>systems.</w:t>
      </w:r>
      <w:r w:rsidR="000A504D" w:rsidRPr="000D2FB8">
        <w:rPr>
          <w:rFonts w:ascii="Times New Roman" w:hAnsi="Times New Roman"/>
          <w:b w:val="0"/>
          <w:color w:val="000000"/>
          <w:sz w:val="22"/>
          <w:szCs w:val="22"/>
        </w:rPr>
        <w:t xml:space="preserve"> </w:t>
      </w:r>
      <w:r w:rsidR="00133820" w:rsidRPr="000D2FB8">
        <w:rPr>
          <w:rFonts w:ascii="Times New Roman" w:hAnsi="Times New Roman"/>
          <w:b w:val="0"/>
          <w:sz w:val="22"/>
          <w:szCs w:val="22"/>
        </w:rPr>
        <w:t xml:space="preserve">No person may erect a structure that requires a subsurface wastewater disposal system until documentation has been provided to the municipal officers that the disposal system </w:t>
      </w:r>
      <w:r w:rsidR="003B710D" w:rsidRPr="000D2FB8">
        <w:rPr>
          <w:rFonts w:ascii="Times New Roman" w:hAnsi="Times New Roman"/>
          <w:b w:val="0"/>
          <w:sz w:val="22"/>
          <w:szCs w:val="22"/>
        </w:rPr>
        <w:t>can</w:t>
      </w:r>
      <w:r w:rsidR="00133820" w:rsidRPr="000D2FB8">
        <w:rPr>
          <w:rFonts w:ascii="Times New Roman" w:hAnsi="Times New Roman"/>
          <w:b w:val="0"/>
          <w:sz w:val="22"/>
          <w:szCs w:val="22"/>
        </w:rPr>
        <w:t xml:space="preserve"> be constructed in compliance with </w:t>
      </w:r>
      <w:r w:rsidR="001355F0" w:rsidRPr="000D2FB8">
        <w:rPr>
          <w:rFonts w:ascii="Times New Roman" w:hAnsi="Times New Roman"/>
          <w:b w:val="0"/>
          <w:sz w:val="22"/>
          <w:szCs w:val="22"/>
        </w:rPr>
        <w:t>this rule</w:t>
      </w:r>
      <w:r w:rsidR="00EF3DFE" w:rsidRPr="000D2FB8">
        <w:rPr>
          <w:rFonts w:ascii="Times New Roman" w:hAnsi="Times New Roman"/>
          <w:b w:val="0"/>
          <w:sz w:val="22"/>
          <w:szCs w:val="22"/>
        </w:rPr>
        <w:t>.</w:t>
      </w:r>
    </w:p>
    <w:p w14:paraId="03A293A5" w14:textId="2664BE53" w:rsidR="00080C04"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D</w:t>
      </w:r>
      <w:r w:rsidR="0031029F" w:rsidRPr="000D2FB8">
        <w:rPr>
          <w:rFonts w:ascii="Times New Roman" w:hAnsi="Times New Roman"/>
          <w:color w:val="000000"/>
          <w:sz w:val="22"/>
          <w:szCs w:val="22"/>
        </w:rPr>
        <w:t>uties</w:t>
      </w:r>
      <w:r w:rsidR="00080C04" w:rsidRPr="000D2FB8">
        <w:rPr>
          <w:rFonts w:ascii="Times New Roman" w:hAnsi="Times New Roman"/>
          <w:color w:val="000000"/>
          <w:sz w:val="22"/>
          <w:szCs w:val="22"/>
        </w:rPr>
        <w:t xml:space="preserve"> </w:t>
      </w:r>
      <w:r w:rsidR="0031029F" w:rsidRPr="000D2FB8">
        <w:rPr>
          <w:rFonts w:ascii="Times New Roman" w:hAnsi="Times New Roman"/>
          <w:color w:val="000000"/>
          <w:sz w:val="22"/>
          <w:szCs w:val="22"/>
        </w:rPr>
        <w:t>and</w:t>
      </w:r>
      <w:r w:rsidR="00080C04" w:rsidRPr="000D2FB8">
        <w:rPr>
          <w:rFonts w:ascii="Times New Roman" w:hAnsi="Times New Roman"/>
          <w:color w:val="000000"/>
          <w:sz w:val="22"/>
          <w:szCs w:val="22"/>
        </w:rPr>
        <w:t xml:space="preserve"> </w:t>
      </w:r>
      <w:r w:rsidR="0031029F" w:rsidRPr="000D2FB8">
        <w:rPr>
          <w:rFonts w:ascii="Times New Roman" w:hAnsi="Times New Roman"/>
          <w:color w:val="000000"/>
          <w:sz w:val="22"/>
          <w:szCs w:val="22"/>
        </w:rPr>
        <w:t xml:space="preserve">powers of </w:t>
      </w:r>
      <w:r w:rsidR="00335512" w:rsidRPr="000D2FB8">
        <w:rPr>
          <w:rFonts w:ascii="Times New Roman" w:hAnsi="Times New Roman"/>
          <w:color w:val="000000"/>
          <w:sz w:val="22"/>
          <w:szCs w:val="22"/>
        </w:rPr>
        <w:t>L</w:t>
      </w:r>
      <w:r w:rsidR="003E0F75" w:rsidRPr="000D2FB8">
        <w:rPr>
          <w:rFonts w:ascii="Times New Roman" w:hAnsi="Times New Roman"/>
          <w:color w:val="000000"/>
          <w:sz w:val="22"/>
          <w:szCs w:val="22"/>
        </w:rPr>
        <w:t xml:space="preserve">ocal </w:t>
      </w:r>
      <w:r w:rsidR="00335512" w:rsidRPr="000D2FB8">
        <w:rPr>
          <w:rFonts w:ascii="Times New Roman" w:hAnsi="Times New Roman"/>
          <w:color w:val="000000"/>
          <w:sz w:val="22"/>
          <w:szCs w:val="22"/>
        </w:rPr>
        <w:t>Plumbing I</w:t>
      </w:r>
      <w:r w:rsidR="0031029F" w:rsidRPr="000D2FB8">
        <w:rPr>
          <w:rFonts w:ascii="Times New Roman" w:hAnsi="Times New Roman"/>
          <w:color w:val="000000"/>
          <w:sz w:val="22"/>
          <w:szCs w:val="22"/>
        </w:rPr>
        <w:t xml:space="preserve">nspector: The </w:t>
      </w:r>
      <w:r w:rsidR="00335512" w:rsidRPr="000D2FB8">
        <w:rPr>
          <w:rFonts w:ascii="Times New Roman" w:hAnsi="Times New Roman"/>
          <w:color w:val="000000"/>
          <w:sz w:val="22"/>
          <w:szCs w:val="22"/>
        </w:rPr>
        <w:t>L</w:t>
      </w:r>
      <w:r w:rsidR="0031029F" w:rsidRPr="000D2FB8">
        <w:rPr>
          <w:rFonts w:ascii="Times New Roman" w:hAnsi="Times New Roman"/>
          <w:color w:val="000000"/>
          <w:sz w:val="22"/>
          <w:szCs w:val="22"/>
        </w:rPr>
        <w:t xml:space="preserve">ocal </w:t>
      </w:r>
      <w:r w:rsidR="00335512" w:rsidRPr="000D2FB8">
        <w:rPr>
          <w:rFonts w:ascii="Times New Roman" w:hAnsi="Times New Roman"/>
          <w:color w:val="000000"/>
          <w:sz w:val="22"/>
          <w:szCs w:val="22"/>
        </w:rPr>
        <w:t>P</w:t>
      </w:r>
      <w:r w:rsidR="00080C04" w:rsidRPr="000D2FB8">
        <w:rPr>
          <w:rFonts w:ascii="Times New Roman" w:hAnsi="Times New Roman"/>
          <w:color w:val="000000"/>
          <w:sz w:val="22"/>
          <w:szCs w:val="22"/>
        </w:rPr>
        <w:t xml:space="preserve">lumbing </w:t>
      </w:r>
      <w:r w:rsidR="00335512" w:rsidRPr="000D2FB8">
        <w:rPr>
          <w:rFonts w:ascii="Times New Roman" w:hAnsi="Times New Roman"/>
          <w:color w:val="000000"/>
          <w:sz w:val="22"/>
          <w:szCs w:val="22"/>
        </w:rPr>
        <w:t>I</w:t>
      </w:r>
      <w:r w:rsidR="00080C04" w:rsidRPr="000D2FB8">
        <w:rPr>
          <w:rFonts w:ascii="Times New Roman" w:hAnsi="Times New Roman"/>
          <w:color w:val="000000"/>
          <w:sz w:val="22"/>
          <w:szCs w:val="22"/>
        </w:rPr>
        <w:t xml:space="preserve">nspector </w:t>
      </w:r>
      <w:r w:rsidR="00335512" w:rsidRPr="000D2FB8">
        <w:rPr>
          <w:rFonts w:ascii="Times New Roman" w:hAnsi="Times New Roman"/>
          <w:color w:val="000000"/>
          <w:sz w:val="22"/>
          <w:szCs w:val="22"/>
        </w:rPr>
        <w:t xml:space="preserve">(hereafter, LPI) </w:t>
      </w:r>
      <w:r w:rsidR="00080C04" w:rsidRPr="000D2FB8">
        <w:rPr>
          <w:rFonts w:ascii="Times New Roman" w:hAnsi="Times New Roman"/>
          <w:color w:val="000000"/>
          <w:sz w:val="22"/>
          <w:szCs w:val="22"/>
        </w:rPr>
        <w:t>shall enforce all the provisions of</w:t>
      </w:r>
      <w:r w:rsidR="0068507C"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614CDD" w:rsidRPr="000D2FB8">
        <w:rPr>
          <w:rFonts w:ascii="Times New Roman" w:hAnsi="Times New Roman"/>
          <w:color w:val="000000"/>
          <w:sz w:val="22"/>
          <w:szCs w:val="22"/>
        </w:rPr>
        <w:t xml:space="preserve"> as a sworn agent of the municipal jurisdiction</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He or she shall act on any question concerning the method or manner of construction and the materials to be used in the installation of a system, except as may be specifically provided for by other requirements of</w:t>
      </w:r>
      <w:r w:rsidR="0068507C"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0F06C998" w14:textId="01E64548" w:rsidR="00080C04"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Application for disposal system permits: The</w:t>
      </w:r>
      <w:r w:rsidR="003974AB"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3E0F75"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shall receive applications for disposal system permits, issue permits for the installation of systems, inspect the premises for which such disposal system permits have been issued, and enforce compliance with the provisions of</w:t>
      </w:r>
      <w:r w:rsidR="003974AB"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614CDD" w:rsidRPr="000D2FB8">
        <w:rPr>
          <w:rFonts w:ascii="Times New Roman" w:hAnsi="Times New Roman"/>
          <w:color w:val="000000"/>
          <w:sz w:val="22"/>
          <w:szCs w:val="22"/>
        </w:rPr>
        <w:t xml:space="preserve"> The LPI may delegate authority or responsibility </w:t>
      </w:r>
      <w:r w:rsidR="0014047A" w:rsidRPr="000D2FB8">
        <w:rPr>
          <w:rFonts w:ascii="Times New Roman" w:hAnsi="Times New Roman"/>
          <w:color w:val="000000"/>
          <w:sz w:val="22"/>
          <w:szCs w:val="22"/>
        </w:rPr>
        <w:t xml:space="preserve">for the review and approval of disposal permits </w:t>
      </w:r>
      <w:r w:rsidR="00614CDD" w:rsidRPr="000D2FB8">
        <w:rPr>
          <w:rFonts w:ascii="Times New Roman" w:hAnsi="Times New Roman"/>
          <w:color w:val="000000"/>
          <w:sz w:val="22"/>
          <w:szCs w:val="22"/>
        </w:rPr>
        <w:t xml:space="preserve">to </w:t>
      </w:r>
      <w:r w:rsidR="0014047A" w:rsidRPr="000D2FB8">
        <w:rPr>
          <w:rFonts w:ascii="Times New Roman" w:hAnsi="Times New Roman"/>
          <w:color w:val="000000"/>
          <w:sz w:val="22"/>
          <w:szCs w:val="22"/>
        </w:rPr>
        <w:t>only those</w:t>
      </w:r>
      <w:r w:rsidR="00614CDD" w:rsidRPr="000D2FB8">
        <w:rPr>
          <w:rFonts w:ascii="Times New Roman" w:hAnsi="Times New Roman"/>
          <w:color w:val="000000"/>
          <w:sz w:val="22"/>
          <w:szCs w:val="22"/>
        </w:rPr>
        <w:t xml:space="preserve"> individuals </w:t>
      </w:r>
      <w:r w:rsidR="009670D1" w:rsidRPr="000D2FB8">
        <w:rPr>
          <w:rFonts w:ascii="Times New Roman" w:hAnsi="Times New Roman"/>
          <w:color w:val="000000"/>
          <w:sz w:val="22"/>
          <w:szCs w:val="22"/>
        </w:rPr>
        <w:t xml:space="preserve">who </w:t>
      </w:r>
      <w:r w:rsidR="0014047A" w:rsidRPr="000D2FB8">
        <w:rPr>
          <w:rFonts w:ascii="Times New Roman" w:hAnsi="Times New Roman"/>
          <w:color w:val="000000"/>
          <w:sz w:val="22"/>
          <w:szCs w:val="22"/>
        </w:rPr>
        <w:t>are</w:t>
      </w:r>
      <w:r w:rsidR="00614CDD" w:rsidRPr="000D2FB8">
        <w:rPr>
          <w:rFonts w:ascii="Times New Roman" w:hAnsi="Times New Roman"/>
          <w:color w:val="000000"/>
          <w:sz w:val="22"/>
          <w:szCs w:val="22"/>
        </w:rPr>
        <w:t xml:space="preserve"> </w:t>
      </w:r>
      <w:r w:rsidR="0014047A" w:rsidRPr="000D2FB8">
        <w:rPr>
          <w:rFonts w:ascii="Times New Roman" w:hAnsi="Times New Roman"/>
          <w:color w:val="000000"/>
          <w:sz w:val="22"/>
          <w:szCs w:val="22"/>
        </w:rPr>
        <w:t xml:space="preserve">also </w:t>
      </w:r>
      <w:r w:rsidR="000A2471" w:rsidRPr="000D2FB8">
        <w:rPr>
          <w:rFonts w:ascii="Times New Roman" w:hAnsi="Times New Roman"/>
          <w:color w:val="000000"/>
          <w:sz w:val="22"/>
          <w:szCs w:val="22"/>
        </w:rPr>
        <w:t>certified</w:t>
      </w:r>
      <w:r w:rsidR="00614CDD" w:rsidRPr="000D2FB8">
        <w:rPr>
          <w:rFonts w:ascii="Times New Roman" w:hAnsi="Times New Roman"/>
          <w:color w:val="000000"/>
          <w:sz w:val="22"/>
          <w:szCs w:val="22"/>
        </w:rPr>
        <w:t xml:space="preserve"> by the State of Maine as an LPI and authorized </w:t>
      </w:r>
      <w:r w:rsidR="0014047A" w:rsidRPr="000D2FB8">
        <w:rPr>
          <w:rFonts w:ascii="Times New Roman" w:hAnsi="Times New Roman"/>
          <w:color w:val="000000"/>
          <w:sz w:val="22"/>
          <w:szCs w:val="22"/>
        </w:rPr>
        <w:t xml:space="preserve">to perform LPI duties </w:t>
      </w:r>
      <w:r w:rsidR="00614CDD" w:rsidRPr="000D2FB8">
        <w:rPr>
          <w:rFonts w:ascii="Times New Roman" w:hAnsi="Times New Roman"/>
          <w:color w:val="000000"/>
          <w:sz w:val="22"/>
          <w:szCs w:val="22"/>
        </w:rPr>
        <w:t>by the municipality.</w:t>
      </w:r>
    </w:p>
    <w:p w14:paraId="1270813C" w14:textId="79FC8770" w:rsidR="00080C04"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Notices and orders: The</w:t>
      </w:r>
      <w:r w:rsidR="005665FB"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3E0F75"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shall issue all necessary notices or orders pertaining to removal of illegal or unsafe conditions, the requirement of necessary safeguards during construction, and compliance with all requirements of</w:t>
      </w:r>
      <w:r w:rsidR="003974AB"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7D145D"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for the safety, health, and general welfare of the public.</w:t>
      </w:r>
    </w:p>
    <w:p w14:paraId="011A8EB0" w14:textId="4CE485A5" w:rsidR="0061173D"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Inspections: The</w:t>
      </w:r>
      <w:r w:rsidR="003974AB" w:rsidRPr="000D2FB8">
        <w:rPr>
          <w:rFonts w:ascii="Times New Roman" w:hAnsi="Times New Roman"/>
          <w:color w:val="000000"/>
          <w:sz w:val="22"/>
          <w:szCs w:val="22"/>
        </w:rPr>
        <w:t xml:space="preserve"> LPI </w:t>
      </w:r>
      <w:r w:rsidR="00080C04" w:rsidRPr="000D2FB8">
        <w:rPr>
          <w:rFonts w:ascii="Times New Roman" w:hAnsi="Times New Roman"/>
          <w:color w:val="000000"/>
          <w:sz w:val="22"/>
          <w:szCs w:val="22"/>
        </w:rPr>
        <w:t xml:space="preserve">shall make all the inspections required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The</w:t>
      </w:r>
      <w:r w:rsidR="005665FB" w:rsidRPr="000D2FB8">
        <w:rPr>
          <w:rFonts w:ascii="Times New Roman" w:hAnsi="Times New Roman"/>
          <w:color w:val="000000"/>
          <w:sz w:val="22"/>
          <w:szCs w:val="22"/>
        </w:rPr>
        <w:t xml:space="preserve"> </w:t>
      </w:r>
      <w:r w:rsidR="003974AB" w:rsidRPr="000D2FB8">
        <w:rPr>
          <w:rFonts w:ascii="Times New Roman" w:hAnsi="Times New Roman"/>
          <w:color w:val="000000"/>
          <w:sz w:val="22"/>
          <w:szCs w:val="22"/>
        </w:rPr>
        <w:t>LPI</w:t>
      </w:r>
      <w:r w:rsidR="00080C04" w:rsidRPr="000D2FB8">
        <w:rPr>
          <w:rFonts w:ascii="Times New Roman" w:hAnsi="Times New Roman"/>
          <w:color w:val="000000"/>
          <w:sz w:val="22"/>
          <w:szCs w:val="22"/>
        </w:rPr>
        <w:t xml:space="preserve"> may engage such expert</w:t>
      </w:r>
      <w:r w:rsidR="00880CA7" w:rsidRPr="000D2FB8">
        <w:rPr>
          <w:rFonts w:ascii="Times New Roman" w:hAnsi="Times New Roman"/>
          <w:color w:val="000000"/>
          <w:sz w:val="22"/>
          <w:szCs w:val="22"/>
        </w:rPr>
        <w:t>s</w:t>
      </w:r>
      <w:r w:rsidR="00DF6C92" w:rsidRPr="000D2FB8">
        <w:rPr>
          <w:rFonts w:ascii="Times New Roman" w:hAnsi="Times New Roman"/>
          <w:color w:val="000000"/>
          <w:sz w:val="22"/>
          <w:szCs w:val="22"/>
        </w:rPr>
        <w:t xml:space="preserve"> </w:t>
      </w:r>
      <w:r w:rsidR="00080C04" w:rsidRPr="000D2FB8">
        <w:rPr>
          <w:rFonts w:ascii="Times New Roman" w:hAnsi="Times New Roman"/>
          <w:color w:val="000000"/>
          <w:sz w:val="22"/>
          <w:szCs w:val="22"/>
        </w:rPr>
        <w:t>as may be deemed necessary to report upon unusual technical issues that may arise, subject to the approval of the municipal officers.</w:t>
      </w:r>
    </w:p>
    <w:p w14:paraId="72E0B463" w14:textId="1C274771" w:rsidR="0061173D" w:rsidRPr="000D2FB8" w:rsidRDefault="00FC3C54" w:rsidP="00B87541">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Credentials: Th</w:t>
      </w:r>
      <w:r w:rsidR="00DF7086">
        <w:rPr>
          <w:rFonts w:ascii="Times New Roman" w:hAnsi="Times New Roman"/>
          <w:color w:val="000000"/>
          <w:sz w:val="22"/>
          <w:szCs w:val="22"/>
        </w:rPr>
        <w:t xml:space="preserve">e </w:t>
      </w:r>
      <w:r w:rsidR="003974AB" w:rsidRPr="000D2FB8">
        <w:rPr>
          <w:rFonts w:ascii="Times New Roman" w:hAnsi="Times New Roman"/>
          <w:color w:val="000000"/>
          <w:sz w:val="22"/>
          <w:szCs w:val="22"/>
        </w:rPr>
        <w:t xml:space="preserve">LPI </w:t>
      </w:r>
      <w:r w:rsidR="00080C04" w:rsidRPr="000D2FB8">
        <w:rPr>
          <w:rFonts w:ascii="Times New Roman" w:hAnsi="Times New Roman"/>
          <w:color w:val="000000"/>
          <w:sz w:val="22"/>
          <w:szCs w:val="22"/>
        </w:rPr>
        <w:t xml:space="preserve">shall carry </w:t>
      </w:r>
      <w:r w:rsidR="001431D3" w:rsidRPr="000D2FB8">
        <w:rPr>
          <w:rFonts w:ascii="Times New Roman" w:hAnsi="Times New Roman"/>
          <w:color w:val="000000"/>
          <w:sz w:val="22"/>
          <w:szCs w:val="22"/>
        </w:rPr>
        <w:t xml:space="preserve">and display </w:t>
      </w:r>
      <w:r w:rsidR="00080C04" w:rsidRPr="000D2FB8">
        <w:rPr>
          <w:rFonts w:ascii="Times New Roman" w:hAnsi="Times New Roman"/>
          <w:color w:val="000000"/>
          <w:sz w:val="22"/>
          <w:szCs w:val="22"/>
        </w:rPr>
        <w:t>proper credentials of the office while inspecting any and all systems and premises in the performance of his or her duties.</w:t>
      </w:r>
      <w:r w:rsidR="001431D3" w:rsidRPr="000D2FB8">
        <w:rPr>
          <w:rFonts w:ascii="Times New Roman" w:hAnsi="Times New Roman"/>
          <w:color w:val="000000"/>
          <w:sz w:val="22"/>
          <w:szCs w:val="22"/>
        </w:rPr>
        <w:t xml:space="preserve"> These credentials may include but are not limited to a badge, business card or other evidence demonstrating that the LPI is a licensed plumbing inspector for a particular municipality.</w:t>
      </w:r>
    </w:p>
    <w:p w14:paraId="3175363C" w14:textId="77777777" w:rsidR="005B5583" w:rsidRPr="000D2FB8" w:rsidRDefault="00FC3C54"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7</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080C04" w:rsidRPr="000D2FB8">
        <w:rPr>
          <w:rFonts w:ascii="Times New Roman" w:hAnsi="Times New Roman"/>
          <w:color w:val="000000"/>
          <w:sz w:val="22"/>
          <w:szCs w:val="22"/>
        </w:rPr>
        <w:t xml:space="preserve">Annual report: At least annually, the </w:t>
      </w:r>
      <w:r w:rsidR="003974AB" w:rsidRPr="000D2FB8">
        <w:rPr>
          <w:rFonts w:ascii="Times New Roman" w:hAnsi="Times New Roman"/>
          <w:color w:val="000000"/>
          <w:sz w:val="22"/>
          <w:szCs w:val="22"/>
        </w:rPr>
        <w:t xml:space="preserve">LPI </w:t>
      </w:r>
      <w:r w:rsidRPr="000D2FB8">
        <w:rPr>
          <w:rFonts w:ascii="Times New Roman" w:hAnsi="Times New Roman"/>
          <w:color w:val="000000"/>
          <w:sz w:val="22"/>
          <w:szCs w:val="22"/>
        </w:rPr>
        <w:t xml:space="preserve">must </w:t>
      </w:r>
      <w:r w:rsidR="00080C04" w:rsidRPr="000D2FB8">
        <w:rPr>
          <w:rFonts w:ascii="Times New Roman" w:hAnsi="Times New Roman"/>
          <w:color w:val="000000"/>
          <w:sz w:val="22"/>
          <w:szCs w:val="22"/>
        </w:rPr>
        <w:t>submit to the municipal officers of the jurisdiction a written statement of code enforcement activities in form and content as shall be prescribed by such authority.</w:t>
      </w:r>
    </w:p>
    <w:p w14:paraId="198B0B26" w14:textId="77777777" w:rsidR="008262F6" w:rsidRDefault="00B3702E"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8.</w:t>
      </w:r>
      <w:r w:rsidRPr="000D2FB8">
        <w:rPr>
          <w:rFonts w:ascii="Times New Roman" w:hAnsi="Times New Roman"/>
          <w:color w:val="000000"/>
          <w:sz w:val="22"/>
          <w:szCs w:val="22"/>
        </w:rPr>
        <w:tab/>
      </w:r>
      <w:bookmarkStart w:id="17" w:name="_Hlk105143327"/>
      <w:r w:rsidRPr="000D2FB8">
        <w:rPr>
          <w:rFonts w:ascii="Times New Roman" w:hAnsi="Times New Roman"/>
          <w:color w:val="000000"/>
          <w:sz w:val="22"/>
          <w:szCs w:val="22"/>
        </w:rPr>
        <w:t xml:space="preserve">In accordance with 38 MRS </w:t>
      </w:r>
      <w:r w:rsidRPr="000D2FB8">
        <w:rPr>
          <w:rFonts w:ascii="Times New Roman" w:hAnsi="Times New Roman"/>
          <w:bCs/>
          <w:sz w:val="22"/>
          <w:szCs w:val="22"/>
        </w:rPr>
        <w:t>§</w:t>
      </w:r>
      <w:r w:rsidRPr="000D2FB8">
        <w:rPr>
          <w:rFonts w:ascii="Times New Roman" w:hAnsi="Times New Roman"/>
          <w:b/>
          <w:sz w:val="22"/>
          <w:szCs w:val="22"/>
        </w:rPr>
        <w:t xml:space="preserve"> </w:t>
      </w:r>
      <w:r w:rsidRPr="000D2FB8">
        <w:rPr>
          <w:rFonts w:ascii="Times New Roman" w:hAnsi="Times New Roman"/>
          <w:color w:val="000000"/>
          <w:sz w:val="22"/>
          <w:szCs w:val="22"/>
        </w:rPr>
        <w:t>413, other licenses from the Department of Environmental Protection may be required.</w:t>
      </w:r>
      <w:bookmarkEnd w:id="17"/>
    </w:p>
    <w:p w14:paraId="78AE7795" w14:textId="3B44E8AB" w:rsidR="0061173D" w:rsidRPr="000D2FB8" w:rsidRDefault="00B3702E" w:rsidP="007B7F8D">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9</w:t>
      </w:r>
      <w:r w:rsidR="008D4CA3" w:rsidRPr="000D2FB8">
        <w:rPr>
          <w:rFonts w:ascii="Times New Roman" w:hAnsi="Times New Roman"/>
          <w:color w:val="000000"/>
          <w:sz w:val="22"/>
          <w:szCs w:val="22"/>
        </w:rPr>
        <w:t>.</w:t>
      </w:r>
      <w:r w:rsidR="007B7F8D" w:rsidRPr="000D2FB8">
        <w:rPr>
          <w:rFonts w:ascii="Times New Roman" w:hAnsi="Times New Roman"/>
          <w:color w:val="000000"/>
          <w:sz w:val="22"/>
          <w:szCs w:val="22"/>
        </w:rPr>
        <w:tab/>
      </w:r>
      <w:r w:rsidR="0061173D" w:rsidRPr="000D2FB8">
        <w:rPr>
          <w:rFonts w:ascii="Times New Roman" w:hAnsi="Times New Roman"/>
          <w:color w:val="000000"/>
          <w:sz w:val="22"/>
          <w:szCs w:val="22"/>
        </w:rPr>
        <w:t>Contact Information:</w:t>
      </w:r>
      <w:r w:rsidR="000A504D" w:rsidRPr="000D2FB8">
        <w:rPr>
          <w:rFonts w:ascii="Times New Roman" w:hAnsi="Times New Roman"/>
          <w:color w:val="000000"/>
          <w:sz w:val="22"/>
          <w:szCs w:val="22"/>
        </w:rPr>
        <w:t xml:space="preserve"> </w:t>
      </w:r>
      <w:r w:rsidR="0061173D" w:rsidRPr="000D2FB8">
        <w:rPr>
          <w:rFonts w:ascii="Times New Roman" w:hAnsi="Times New Roman"/>
          <w:color w:val="000000"/>
          <w:sz w:val="22"/>
          <w:szCs w:val="22"/>
        </w:rPr>
        <w:t>Contact information herein is accurate</w:t>
      </w:r>
      <w:r w:rsidR="003974AB" w:rsidRPr="000D2FB8">
        <w:rPr>
          <w:rFonts w:ascii="Times New Roman" w:hAnsi="Times New Roman"/>
          <w:color w:val="000000"/>
          <w:sz w:val="22"/>
          <w:szCs w:val="22"/>
        </w:rPr>
        <w:t>,</w:t>
      </w:r>
      <w:r w:rsidR="0061173D" w:rsidRPr="000D2FB8">
        <w:rPr>
          <w:rFonts w:ascii="Times New Roman" w:hAnsi="Times New Roman"/>
          <w:color w:val="000000"/>
          <w:sz w:val="22"/>
          <w:szCs w:val="22"/>
        </w:rPr>
        <w:t xml:space="preserve"> as of the effective date of </w:t>
      </w:r>
      <w:r w:rsidR="001355F0" w:rsidRPr="000D2FB8">
        <w:rPr>
          <w:rFonts w:ascii="Times New Roman" w:hAnsi="Times New Roman"/>
          <w:color w:val="000000"/>
          <w:sz w:val="22"/>
          <w:szCs w:val="22"/>
        </w:rPr>
        <w:t>this rule</w:t>
      </w:r>
      <w:r w:rsidR="0061173D"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61173D" w:rsidRPr="000D2FB8">
        <w:rPr>
          <w:rFonts w:ascii="Times New Roman" w:hAnsi="Times New Roman"/>
          <w:color w:val="000000"/>
          <w:sz w:val="22"/>
          <w:szCs w:val="22"/>
        </w:rPr>
        <w:t xml:space="preserve">The Department may be contacted at </w:t>
      </w:r>
      <w:hyperlink r:id="rId18" w:history="1">
        <w:r w:rsidR="008262F6" w:rsidRPr="002513C2">
          <w:rPr>
            <w:rStyle w:val="Hyperlink"/>
            <w:rFonts w:ascii="Times New Roman" w:hAnsi="Times New Roman"/>
            <w:sz w:val="22"/>
            <w:szCs w:val="22"/>
          </w:rPr>
          <w:t>http://www.maine/gov/dhhs/eng/plumb/index.htm</w:t>
        </w:r>
      </w:hyperlink>
      <w:r w:rsidR="008262F6">
        <w:rPr>
          <w:rFonts w:ascii="Times New Roman" w:hAnsi="Times New Roman"/>
          <w:color w:val="000000"/>
          <w:sz w:val="22"/>
          <w:szCs w:val="22"/>
        </w:rPr>
        <w:t xml:space="preserve">, </w:t>
      </w:r>
      <w:r w:rsidR="0061173D" w:rsidRPr="000D2FB8">
        <w:rPr>
          <w:rFonts w:ascii="Times New Roman" w:hAnsi="Times New Roman"/>
          <w:color w:val="000000"/>
          <w:sz w:val="22"/>
          <w:szCs w:val="22"/>
        </w:rPr>
        <w:t xml:space="preserve">at (207) 287-5689, </w:t>
      </w:r>
      <w:r w:rsidR="008A3604" w:rsidRPr="000D2FB8">
        <w:rPr>
          <w:rFonts w:ascii="Times New Roman" w:hAnsi="Times New Roman"/>
          <w:color w:val="000000"/>
          <w:sz w:val="22"/>
          <w:szCs w:val="22"/>
        </w:rPr>
        <w:t xml:space="preserve">and </w:t>
      </w:r>
      <w:r w:rsidR="0061173D" w:rsidRPr="000D2FB8">
        <w:rPr>
          <w:rFonts w:ascii="Times New Roman" w:hAnsi="Times New Roman"/>
          <w:color w:val="000000"/>
          <w:sz w:val="22"/>
          <w:szCs w:val="22"/>
        </w:rPr>
        <w:t>at 286</w:t>
      </w:r>
      <w:r w:rsidR="00310F32" w:rsidRPr="000D2FB8">
        <w:rPr>
          <w:rFonts w:ascii="Times New Roman" w:hAnsi="Times New Roman"/>
          <w:color w:val="000000"/>
          <w:sz w:val="22"/>
          <w:szCs w:val="22"/>
        </w:rPr>
        <w:t> </w:t>
      </w:r>
      <w:r w:rsidR="0061173D" w:rsidRPr="000D2FB8">
        <w:rPr>
          <w:rFonts w:ascii="Times New Roman" w:hAnsi="Times New Roman"/>
          <w:color w:val="000000"/>
          <w:sz w:val="22"/>
          <w:szCs w:val="22"/>
        </w:rPr>
        <w:t>Water Street, 3</w:t>
      </w:r>
      <w:r w:rsidR="0061173D" w:rsidRPr="000D2FB8">
        <w:rPr>
          <w:rFonts w:ascii="Times New Roman" w:hAnsi="Times New Roman"/>
          <w:color w:val="000000"/>
          <w:sz w:val="22"/>
          <w:szCs w:val="22"/>
          <w:vertAlign w:val="superscript"/>
        </w:rPr>
        <w:t>rd</w:t>
      </w:r>
      <w:r w:rsidR="0061173D" w:rsidRPr="000D2FB8">
        <w:rPr>
          <w:rFonts w:ascii="Times New Roman" w:hAnsi="Times New Roman"/>
          <w:color w:val="000000"/>
          <w:sz w:val="22"/>
          <w:szCs w:val="22"/>
        </w:rPr>
        <w:t xml:space="preserve"> Floor, Augusta, ME 04333.</w:t>
      </w:r>
    </w:p>
    <w:p w14:paraId="3F32A4D8" w14:textId="77777777" w:rsidR="00A7781D" w:rsidRPr="000D2FB8" w:rsidRDefault="00A7781D" w:rsidP="00E26530">
      <w:pPr>
        <w:pStyle w:val="Title"/>
        <w:spacing w:before="100" w:beforeAutospacing="1" w:after="240"/>
        <w:jc w:val="left"/>
        <w:rPr>
          <w:rFonts w:ascii="Times New Roman" w:hAnsi="Times New Roman"/>
          <w:color w:val="000000"/>
          <w:sz w:val="22"/>
          <w:szCs w:val="22"/>
        </w:rPr>
      </w:pPr>
    </w:p>
    <w:p w14:paraId="35C36435" w14:textId="77777777" w:rsidR="008262F6" w:rsidRDefault="008262F6" w:rsidP="00E26530">
      <w:pPr>
        <w:pStyle w:val="Title"/>
        <w:spacing w:before="100" w:beforeAutospacing="1" w:after="240"/>
        <w:jc w:val="left"/>
        <w:rPr>
          <w:rFonts w:ascii="Times New Roman" w:hAnsi="Times New Roman"/>
          <w:color w:val="000000"/>
          <w:sz w:val="22"/>
          <w:szCs w:val="22"/>
        </w:rPr>
      </w:pPr>
    </w:p>
    <w:p w14:paraId="582E7C86" w14:textId="1F345591" w:rsidR="007D0EFA" w:rsidRPr="000D2FB8" w:rsidRDefault="008D4CA3"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lastRenderedPageBreak/>
        <w:t>B.</w:t>
      </w:r>
      <w:r w:rsidR="007B7F8D" w:rsidRPr="000D2FB8">
        <w:rPr>
          <w:rFonts w:ascii="Times New Roman" w:hAnsi="Times New Roman"/>
          <w:color w:val="000000"/>
          <w:sz w:val="22"/>
          <w:szCs w:val="22"/>
        </w:rPr>
        <w:tab/>
      </w:r>
      <w:r w:rsidR="007D0EFA" w:rsidRPr="000D2FB8">
        <w:rPr>
          <w:rFonts w:ascii="Times New Roman" w:hAnsi="Times New Roman"/>
          <w:color w:val="000000"/>
          <w:sz w:val="22"/>
          <w:szCs w:val="22"/>
        </w:rPr>
        <w:t>AUTHORIZED DESIGNERS</w:t>
      </w:r>
    </w:p>
    <w:p w14:paraId="0A6C0204" w14:textId="61E851D3" w:rsidR="007D0EFA" w:rsidRPr="000D2FB8" w:rsidRDefault="007D0EFA" w:rsidP="007B7F8D">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 xml:space="preserve">Non-engineered systems: </w:t>
      </w:r>
      <w:proofErr w:type="gramStart"/>
      <w:r w:rsidR="00880CA7" w:rsidRPr="000D2FB8">
        <w:rPr>
          <w:rFonts w:ascii="Times New Roman" w:hAnsi="Times New Roman"/>
          <w:b w:val="0"/>
          <w:color w:val="000000"/>
          <w:sz w:val="22"/>
          <w:szCs w:val="22"/>
        </w:rPr>
        <w:t>Non-engineered</w:t>
      </w:r>
      <w:proofErr w:type="gramEnd"/>
      <w:r w:rsidR="00880CA7" w:rsidRPr="000D2FB8">
        <w:rPr>
          <w:rFonts w:ascii="Times New Roman" w:hAnsi="Times New Roman"/>
          <w:b w:val="0"/>
          <w:color w:val="000000"/>
          <w:sz w:val="22"/>
          <w:szCs w:val="22"/>
        </w:rPr>
        <w:t xml:space="preserve"> systems must be designed by a Maine-licensed site evaluator.</w:t>
      </w:r>
    </w:p>
    <w:p w14:paraId="6C96050E" w14:textId="5C8996E0" w:rsidR="007D0EFA" w:rsidRPr="000D2FB8" w:rsidRDefault="007D0EFA" w:rsidP="007B7F8D">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 xml:space="preserve">Engineered systems: A </w:t>
      </w:r>
      <w:r w:rsidR="003974AB" w:rsidRPr="000D2FB8">
        <w:rPr>
          <w:rFonts w:ascii="Times New Roman" w:hAnsi="Times New Roman"/>
          <w:b w:val="0"/>
          <w:color w:val="000000"/>
          <w:sz w:val="22"/>
          <w:szCs w:val="22"/>
        </w:rPr>
        <w:t>site e</w:t>
      </w:r>
      <w:r w:rsidR="00C545F9" w:rsidRPr="000D2FB8">
        <w:rPr>
          <w:rFonts w:ascii="Times New Roman" w:hAnsi="Times New Roman"/>
          <w:b w:val="0"/>
          <w:color w:val="000000"/>
          <w:sz w:val="22"/>
          <w:szCs w:val="22"/>
        </w:rPr>
        <w:t>valuator</w:t>
      </w:r>
      <w:r w:rsidRPr="000D2FB8">
        <w:rPr>
          <w:rFonts w:ascii="Times New Roman" w:hAnsi="Times New Roman"/>
          <w:b w:val="0"/>
          <w:color w:val="000000"/>
          <w:sz w:val="22"/>
          <w:szCs w:val="22"/>
        </w:rPr>
        <w:t xml:space="preserve"> licensed in Maine </w:t>
      </w:r>
      <w:r w:rsidR="00E973AC" w:rsidRPr="000D2FB8">
        <w:rPr>
          <w:rFonts w:ascii="Times New Roman" w:hAnsi="Times New Roman"/>
          <w:b w:val="0"/>
          <w:color w:val="000000"/>
          <w:sz w:val="22"/>
          <w:szCs w:val="22"/>
        </w:rPr>
        <w:t>must</w:t>
      </w:r>
      <w:r w:rsidRPr="000D2FB8">
        <w:rPr>
          <w:rFonts w:ascii="Times New Roman" w:hAnsi="Times New Roman"/>
          <w:b w:val="0"/>
          <w:color w:val="000000"/>
          <w:sz w:val="22"/>
          <w:szCs w:val="22"/>
        </w:rPr>
        <w:t xml:space="preserve"> provide observation hole logs and soil profile descriptions as described in Section </w:t>
      </w:r>
      <w:r w:rsidR="00507297" w:rsidRPr="000D2FB8">
        <w:rPr>
          <w:rFonts w:ascii="Times New Roman" w:hAnsi="Times New Roman"/>
          <w:b w:val="0"/>
          <w:color w:val="000000"/>
          <w:sz w:val="22"/>
          <w:szCs w:val="22"/>
        </w:rPr>
        <w:t>11</w:t>
      </w:r>
      <w:r w:rsidR="00DB40C7" w:rsidRPr="000D2FB8">
        <w:rPr>
          <w:rFonts w:ascii="Times New Roman" w:hAnsi="Times New Roman"/>
          <w:b w:val="0"/>
          <w:color w:val="000000"/>
          <w:sz w:val="22"/>
          <w:szCs w:val="22"/>
        </w:rPr>
        <w:t>(</w:t>
      </w:r>
      <w:r w:rsidR="00E749C6" w:rsidRPr="000D2FB8">
        <w:rPr>
          <w:rFonts w:ascii="Times New Roman" w:hAnsi="Times New Roman"/>
          <w:b w:val="0"/>
          <w:color w:val="000000"/>
          <w:sz w:val="22"/>
          <w:szCs w:val="22"/>
        </w:rPr>
        <w:t>C</w:t>
      </w:r>
      <w:r w:rsidR="00DB40C7" w:rsidRPr="000D2FB8">
        <w:rPr>
          <w:rFonts w:ascii="Times New Roman" w:hAnsi="Times New Roman"/>
          <w:b w:val="0"/>
          <w:color w:val="000000"/>
          <w:sz w:val="22"/>
          <w:szCs w:val="22"/>
        </w:rPr>
        <w:t>)(</w:t>
      </w:r>
      <w:r w:rsidR="00E749C6" w:rsidRPr="000D2FB8">
        <w:rPr>
          <w:rFonts w:ascii="Times New Roman" w:hAnsi="Times New Roman"/>
          <w:b w:val="0"/>
          <w:color w:val="000000"/>
          <w:sz w:val="22"/>
          <w:szCs w:val="22"/>
        </w:rPr>
        <w:t>4</w:t>
      </w:r>
      <w:r w:rsidR="00DB40C7" w:rsidRPr="000D2FB8">
        <w:rPr>
          <w:rFonts w:ascii="Times New Roman" w:hAnsi="Times New Roman"/>
          <w:b w:val="0"/>
          <w:color w:val="000000"/>
          <w:sz w:val="22"/>
          <w:szCs w:val="22"/>
        </w:rPr>
        <w:t>)</w:t>
      </w:r>
      <w:r w:rsidR="00FF7941"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for engineered systems.</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 xml:space="preserve">A </w:t>
      </w:r>
      <w:r w:rsidR="003974AB" w:rsidRPr="000D2FB8">
        <w:rPr>
          <w:rFonts w:ascii="Times New Roman" w:hAnsi="Times New Roman"/>
          <w:b w:val="0"/>
          <w:color w:val="000000"/>
          <w:sz w:val="22"/>
          <w:szCs w:val="22"/>
        </w:rPr>
        <w:t>p</w:t>
      </w:r>
      <w:r w:rsidRPr="000D2FB8">
        <w:rPr>
          <w:rFonts w:ascii="Times New Roman" w:hAnsi="Times New Roman"/>
          <w:b w:val="0"/>
          <w:color w:val="000000"/>
          <w:sz w:val="22"/>
          <w:szCs w:val="22"/>
        </w:rPr>
        <w:t xml:space="preserve">rofessional </w:t>
      </w:r>
      <w:r w:rsidR="003974AB" w:rsidRPr="000D2FB8">
        <w:rPr>
          <w:rFonts w:ascii="Times New Roman" w:hAnsi="Times New Roman"/>
          <w:b w:val="0"/>
          <w:color w:val="000000"/>
          <w:sz w:val="22"/>
          <w:szCs w:val="22"/>
        </w:rPr>
        <w:t>e</w:t>
      </w:r>
      <w:r w:rsidRPr="000D2FB8">
        <w:rPr>
          <w:rFonts w:ascii="Times New Roman" w:hAnsi="Times New Roman"/>
          <w:b w:val="0"/>
          <w:color w:val="000000"/>
          <w:sz w:val="22"/>
          <w:szCs w:val="22"/>
        </w:rPr>
        <w:t xml:space="preserve">ngineer, licensed in Maine, shall design engineered systems, and may consult with the </w:t>
      </w:r>
      <w:r w:rsidR="003974AB" w:rsidRPr="000D2FB8">
        <w:rPr>
          <w:rFonts w:ascii="Times New Roman" w:hAnsi="Times New Roman"/>
          <w:b w:val="0"/>
          <w:color w:val="000000"/>
          <w:sz w:val="22"/>
          <w:szCs w:val="22"/>
        </w:rPr>
        <w:t>s</w:t>
      </w:r>
      <w:r w:rsidR="00C545F9" w:rsidRPr="000D2FB8">
        <w:rPr>
          <w:rFonts w:ascii="Times New Roman" w:hAnsi="Times New Roman"/>
          <w:b w:val="0"/>
          <w:color w:val="000000"/>
          <w:sz w:val="22"/>
          <w:szCs w:val="22"/>
        </w:rPr>
        <w:t xml:space="preserve">ite </w:t>
      </w:r>
      <w:r w:rsidR="003974AB" w:rsidRPr="000D2FB8">
        <w:rPr>
          <w:rFonts w:ascii="Times New Roman" w:hAnsi="Times New Roman"/>
          <w:b w:val="0"/>
          <w:color w:val="000000"/>
          <w:sz w:val="22"/>
          <w:szCs w:val="22"/>
        </w:rPr>
        <w:t>e</w:t>
      </w:r>
      <w:r w:rsidR="00C545F9" w:rsidRPr="000D2FB8">
        <w:rPr>
          <w:rFonts w:ascii="Times New Roman" w:hAnsi="Times New Roman"/>
          <w:b w:val="0"/>
          <w:color w:val="000000"/>
          <w:sz w:val="22"/>
          <w:szCs w:val="22"/>
        </w:rPr>
        <w:t>valuator</w:t>
      </w:r>
      <w:r w:rsidRPr="000D2FB8">
        <w:rPr>
          <w:rFonts w:ascii="Times New Roman" w:hAnsi="Times New Roman"/>
          <w:b w:val="0"/>
          <w:color w:val="000000"/>
          <w:sz w:val="22"/>
          <w:szCs w:val="22"/>
        </w:rPr>
        <w:t>.</w:t>
      </w:r>
    </w:p>
    <w:p w14:paraId="524CCD5D" w14:textId="77777777" w:rsidR="007D0EFA" w:rsidRPr="000D2FB8" w:rsidRDefault="008D4CA3"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C.</w:t>
      </w:r>
      <w:r w:rsidR="007B7F8D" w:rsidRPr="000D2FB8">
        <w:rPr>
          <w:rFonts w:ascii="Times New Roman" w:hAnsi="Times New Roman"/>
          <w:color w:val="000000"/>
          <w:sz w:val="22"/>
          <w:szCs w:val="22"/>
        </w:rPr>
        <w:tab/>
      </w:r>
      <w:r w:rsidR="007D0EFA" w:rsidRPr="000D2FB8">
        <w:rPr>
          <w:rFonts w:ascii="Times New Roman" w:hAnsi="Times New Roman"/>
          <w:color w:val="000000"/>
          <w:sz w:val="22"/>
          <w:szCs w:val="22"/>
        </w:rPr>
        <w:t>DESIGN REQUIREMENTS</w:t>
      </w:r>
    </w:p>
    <w:p w14:paraId="676F5C8C" w14:textId="77777777" w:rsidR="007D0EFA" w:rsidRPr="000D2FB8" w:rsidRDefault="007D0EFA" w:rsidP="007B7F8D">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 xml:space="preserve">All systems: In designing any system, the </w:t>
      </w:r>
      <w:r w:rsidR="002663CA" w:rsidRPr="000D2FB8">
        <w:rPr>
          <w:rFonts w:ascii="Times New Roman" w:hAnsi="Times New Roman"/>
          <w:b w:val="0"/>
          <w:color w:val="000000"/>
          <w:sz w:val="22"/>
          <w:szCs w:val="22"/>
        </w:rPr>
        <w:t xml:space="preserve">site evaluator </w:t>
      </w:r>
      <w:r w:rsidRPr="000D2FB8">
        <w:rPr>
          <w:rFonts w:ascii="Times New Roman" w:hAnsi="Times New Roman"/>
          <w:b w:val="0"/>
          <w:color w:val="000000"/>
          <w:sz w:val="22"/>
          <w:szCs w:val="22"/>
        </w:rPr>
        <w:t xml:space="preserve">and/or </w:t>
      </w:r>
      <w:r w:rsidR="003974AB" w:rsidRPr="000D2FB8">
        <w:rPr>
          <w:rFonts w:ascii="Times New Roman" w:hAnsi="Times New Roman"/>
          <w:b w:val="0"/>
          <w:color w:val="000000"/>
          <w:sz w:val="22"/>
          <w:szCs w:val="22"/>
        </w:rPr>
        <w:t>p</w:t>
      </w:r>
      <w:r w:rsidR="000531C2" w:rsidRPr="000D2FB8">
        <w:rPr>
          <w:rFonts w:ascii="Times New Roman" w:hAnsi="Times New Roman"/>
          <w:b w:val="0"/>
          <w:color w:val="000000"/>
          <w:sz w:val="22"/>
          <w:szCs w:val="22"/>
        </w:rPr>
        <w:t xml:space="preserve">rofessional </w:t>
      </w:r>
      <w:r w:rsidR="003974AB" w:rsidRPr="000D2FB8">
        <w:rPr>
          <w:rFonts w:ascii="Times New Roman" w:hAnsi="Times New Roman"/>
          <w:b w:val="0"/>
          <w:color w:val="000000"/>
          <w:sz w:val="22"/>
          <w:szCs w:val="22"/>
        </w:rPr>
        <w:t>e</w:t>
      </w:r>
      <w:r w:rsidR="000531C2" w:rsidRPr="000D2FB8">
        <w:rPr>
          <w:rFonts w:ascii="Times New Roman" w:hAnsi="Times New Roman"/>
          <w:b w:val="0"/>
          <w:color w:val="000000"/>
          <w:sz w:val="22"/>
          <w:szCs w:val="22"/>
        </w:rPr>
        <w:t>ngineer</w:t>
      </w:r>
      <w:r w:rsidRPr="000D2FB8">
        <w:rPr>
          <w:rFonts w:ascii="Times New Roman" w:hAnsi="Times New Roman"/>
          <w:b w:val="0"/>
          <w:color w:val="000000"/>
          <w:sz w:val="22"/>
          <w:szCs w:val="22"/>
        </w:rPr>
        <w:t xml:space="preserve"> shall consider lot size and configuration, slope, surface drainage, soil characteristics, the presence and depth of limiting horizons within the soil, soil permeability, </w:t>
      </w:r>
      <w:proofErr w:type="gramStart"/>
      <w:r w:rsidRPr="000D2FB8">
        <w:rPr>
          <w:rFonts w:ascii="Times New Roman" w:hAnsi="Times New Roman"/>
          <w:b w:val="0"/>
          <w:color w:val="000000"/>
          <w:sz w:val="22"/>
          <w:szCs w:val="22"/>
        </w:rPr>
        <w:t>type</w:t>
      </w:r>
      <w:proofErr w:type="gramEnd"/>
      <w:r w:rsidRPr="000D2FB8">
        <w:rPr>
          <w:rFonts w:ascii="Times New Roman" w:hAnsi="Times New Roman"/>
          <w:b w:val="0"/>
          <w:color w:val="000000"/>
          <w:sz w:val="22"/>
          <w:szCs w:val="22"/>
        </w:rPr>
        <w:t xml:space="preserve"> </w:t>
      </w:r>
      <w:r w:rsidR="00851CA6" w:rsidRPr="000D2FB8">
        <w:rPr>
          <w:rFonts w:ascii="Times New Roman" w:hAnsi="Times New Roman"/>
          <w:b w:val="0"/>
          <w:color w:val="000000"/>
          <w:sz w:val="22"/>
          <w:szCs w:val="22"/>
        </w:rPr>
        <w:t xml:space="preserve">and organic loading rates </w:t>
      </w:r>
      <w:r w:rsidRPr="000D2FB8">
        <w:rPr>
          <w:rFonts w:ascii="Times New Roman" w:hAnsi="Times New Roman"/>
          <w:b w:val="0"/>
          <w:color w:val="000000"/>
          <w:sz w:val="22"/>
          <w:szCs w:val="22"/>
        </w:rPr>
        <w:t xml:space="preserve">of wastes, </w:t>
      </w:r>
      <w:r w:rsidR="005665FB" w:rsidRPr="000D2FB8">
        <w:rPr>
          <w:rFonts w:ascii="Times New Roman" w:hAnsi="Times New Roman"/>
          <w:b w:val="0"/>
          <w:color w:val="000000"/>
          <w:sz w:val="22"/>
          <w:szCs w:val="22"/>
        </w:rPr>
        <w:t xml:space="preserve">(BOD and TSS), </w:t>
      </w:r>
      <w:r w:rsidRPr="000D2FB8">
        <w:rPr>
          <w:rFonts w:ascii="Times New Roman" w:hAnsi="Times New Roman"/>
          <w:b w:val="0"/>
          <w:color w:val="000000"/>
          <w:sz w:val="22"/>
          <w:szCs w:val="22"/>
        </w:rPr>
        <w:t>and the projected design flow.</w:t>
      </w:r>
    </w:p>
    <w:p w14:paraId="363E590D" w14:textId="77777777" w:rsidR="007D0EFA" w:rsidRPr="000D2FB8" w:rsidRDefault="007D0EFA" w:rsidP="007B7F8D">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8D4CA3"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Pr="000D2FB8">
        <w:rPr>
          <w:rFonts w:ascii="Times New Roman" w:hAnsi="Times New Roman"/>
          <w:b w:val="0"/>
          <w:color w:val="000000"/>
          <w:sz w:val="22"/>
          <w:szCs w:val="22"/>
        </w:rPr>
        <w:t>Types of wastes: Systems must be designed to receive all wastewater from the structure served</w:t>
      </w:r>
      <w:r w:rsidR="002663CA" w:rsidRPr="000D2FB8">
        <w:rPr>
          <w:rFonts w:ascii="Times New Roman" w:hAnsi="Times New Roman"/>
          <w:b w:val="0"/>
          <w:color w:val="000000"/>
          <w:sz w:val="22"/>
          <w:szCs w:val="22"/>
        </w:rPr>
        <w:t>,</w:t>
      </w:r>
      <w:r w:rsidRPr="000D2FB8">
        <w:rPr>
          <w:rFonts w:ascii="Times New Roman" w:hAnsi="Times New Roman"/>
          <w:b w:val="0"/>
          <w:color w:val="000000"/>
          <w:sz w:val="22"/>
          <w:szCs w:val="22"/>
        </w:rPr>
        <w:t xml:space="preserve"> except in the following cases:</w:t>
      </w:r>
    </w:p>
    <w:p w14:paraId="10EB1AAC" w14:textId="2FE75D99" w:rsidR="008D4CA3" w:rsidRPr="000D2FB8" w:rsidRDefault="003D459C" w:rsidP="007B7F8D">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a</w:t>
      </w:r>
      <w:r w:rsidR="00E26530"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Black or</w:t>
      </w:r>
      <w:r w:rsidR="002663CA" w:rsidRPr="000D2FB8">
        <w:rPr>
          <w:rFonts w:ascii="Times New Roman" w:hAnsi="Times New Roman"/>
          <w:b w:val="0"/>
          <w:color w:val="000000"/>
          <w:sz w:val="22"/>
          <w:szCs w:val="22"/>
        </w:rPr>
        <w:t xml:space="preserve"> </w:t>
      </w:r>
      <w:r w:rsidR="00061075" w:rsidRPr="000D2FB8">
        <w:rPr>
          <w:rFonts w:ascii="Times New Roman" w:hAnsi="Times New Roman"/>
          <w:b w:val="0"/>
          <w:color w:val="000000"/>
          <w:sz w:val="22"/>
          <w:szCs w:val="22"/>
        </w:rPr>
        <w:t>grey</w:t>
      </w:r>
      <w:r w:rsidR="007D0EFA" w:rsidRPr="000D2FB8">
        <w:rPr>
          <w:rFonts w:ascii="Times New Roman" w:hAnsi="Times New Roman"/>
          <w:b w:val="0"/>
          <w:color w:val="000000"/>
          <w:sz w:val="22"/>
          <w:szCs w:val="22"/>
        </w:rPr>
        <w:t xml:space="preserve"> wastewaters only: Separate systems may be designed to receive only</w:t>
      </w:r>
      <w:r w:rsidR="002663CA" w:rsidRPr="000D2FB8">
        <w:rPr>
          <w:rFonts w:ascii="Times New Roman" w:hAnsi="Times New Roman"/>
          <w:b w:val="0"/>
          <w:color w:val="000000"/>
          <w:sz w:val="22"/>
          <w:szCs w:val="22"/>
        </w:rPr>
        <w:t xml:space="preserve"> grey</w:t>
      </w:r>
      <w:r w:rsidR="007D0EFA" w:rsidRPr="000D2FB8">
        <w:rPr>
          <w:rFonts w:ascii="Times New Roman" w:hAnsi="Times New Roman"/>
          <w:b w:val="0"/>
          <w:color w:val="000000"/>
          <w:sz w:val="22"/>
          <w:szCs w:val="22"/>
        </w:rPr>
        <w:t xml:space="preserve"> wastewater, or only black wastewater, as allowed in </w:t>
      </w:r>
      <w:r w:rsidR="00EC3B69" w:rsidRPr="000D2FB8">
        <w:rPr>
          <w:rFonts w:ascii="Times New Roman" w:hAnsi="Times New Roman"/>
          <w:b w:val="0"/>
          <w:color w:val="000000"/>
          <w:sz w:val="22"/>
          <w:szCs w:val="22"/>
        </w:rPr>
        <w:t xml:space="preserve">Section </w:t>
      </w:r>
      <w:r w:rsidR="00507297" w:rsidRPr="000D2FB8">
        <w:rPr>
          <w:rFonts w:ascii="Times New Roman" w:hAnsi="Times New Roman"/>
          <w:b w:val="0"/>
          <w:color w:val="000000"/>
          <w:sz w:val="22"/>
          <w:szCs w:val="22"/>
        </w:rPr>
        <w:t>5</w:t>
      </w:r>
      <w:r w:rsidR="007D0EFA" w:rsidRPr="000D2FB8">
        <w:rPr>
          <w:rFonts w:ascii="Times New Roman" w:hAnsi="Times New Roman"/>
          <w:b w:val="0"/>
          <w:color w:val="000000"/>
          <w:sz w:val="22"/>
          <w:szCs w:val="22"/>
        </w:rPr>
        <w:t>.</w:t>
      </w:r>
    </w:p>
    <w:p w14:paraId="266AEEE2" w14:textId="266E8048" w:rsidR="007D0EFA" w:rsidRPr="000D2FB8" w:rsidRDefault="003D459C" w:rsidP="007B7F8D">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b</w:t>
      </w:r>
      <w:r w:rsidR="00E26530"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proofErr w:type="gramStart"/>
      <w:r w:rsidR="007D0EFA" w:rsidRPr="000D2FB8">
        <w:rPr>
          <w:rFonts w:ascii="Times New Roman" w:hAnsi="Times New Roman"/>
          <w:b w:val="0"/>
          <w:color w:val="000000"/>
          <w:sz w:val="22"/>
          <w:szCs w:val="22"/>
        </w:rPr>
        <w:t>Laundry</w:t>
      </w:r>
      <w:proofErr w:type="gramEnd"/>
      <w:r w:rsidR="007D0EFA" w:rsidRPr="000D2FB8">
        <w:rPr>
          <w:rFonts w:ascii="Times New Roman" w:hAnsi="Times New Roman"/>
          <w:b w:val="0"/>
          <w:color w:val="000000"/>
          <w:sz w:val="22"/>
          <w:szCs w:val="22"/>
        </w:rPr>
        <w:t xml:space="preserve"> wastes: Laundry wastes from a single-family dwelling may be dis</w:t>
      </w:r>
      <w:r w:rsidR="00151AD7" w:rsidRPr="000D2FB8">
        <w:rPr>
          <w:rFonts w:ascii="Times New Roman" w:hAnsi="Times New Roman"/>
          <w:b w:val="0"/>
          <w:color w:val="000000"/>
          <w:sz w:val="22"/>
          <w:szCs w:val="22"/>
        </w:rPr>
        <w:t xml:space="preserve">charged into a separate laundry </w:t>
      </w:r>
      <w:r w:rsidR="007D0EFA" w:rsidRPr="000D2FB8">
        <w:rPr>
          <w:rFonts w:ascii="Times New Roman" w:hAnsi="Times New Roman"/>
          <w:b w:val="0"/>
          <w:color w:val="000000"/>
          <w:sz w:val="22"/>
          <w:szCs w:val="22"/>
        </w:rPr>
        <w:t>disposal field.</w:t>
      </w:r>
      <w:r w:rsidR="000A504D" w:rsidRPr="000D2FB8">
        <w:rPr>
          <w:rFonts w:ascii="Times New Roman" w:hAnsi="Times New Roman"/>
          <w:b w:val="0"/>
          <w:color w:val="000000"/>
          <w:sz w:val="22"/>
          <w:szCs w:val="22"/>
        </w:rPr>
        <w:t xml:space="preserve"> </w:t>
      </w:r>
      <w:r w:rsidR="007D0EFA" w:rsidRPr="000D2FB8">
        <w:rPr>
          <w:rFonts w:ascii="Times New Roman" w:hAnsi="Times New Roman"/>
          <w:b w:val="0"/>
          <w:color w:val="000000"/>
          <w:sz w:val="22"/>
          <w:szCs w:val="22"/>
        </w:rPr>
        <w:t>See Section</w:t>
      </w:r>
      <w:r w:rsidR="00D4538B" w:rsidRPr="000D2FB8">
        <w:rPr>
          <w:rFonts w:ascii="Times New Roman" w:hAnsi="Times New Roman"/>
          <w:b w:val="0"/>
          <w:color w:val="000000"/>
          <w:sz w:val="22"/>
          <w:szCs w:val="22"/>
        </w:rPr>
        <w:t xml:space="preserve"> </w:t>
      </w:r>
      <w:r w:rsidR="00507297" w:rsidRPr="000D2FB8">
        <w:rPr>
          <w:rFonts w:ascii="Times New Roman" w:hAnsi="Times New Roman"/>
          <w:b w:val="0"/>
          <w:color w:val="000000"/>
          <w:sz w:val="22"/>
          <w:szCs w:val="22"/>
        </w:rPr>
        <w:t>5</w:t>
      </w:r>
      <w:r w:rsidR="00EC3B69" w:rsidRPr="000D2FB8">
        <w:rPr>
          <w:rFonts w:ascii="Times New Roman" w:hAnsi="Times New Roman"/>
          <w:b w:val="0"/>
          <w:color w:val="000000"/>
          <w:sz w:val="22"/>
          <w:szCs w:val="22"/>
        </w:rPr>
        <w:t>(P)</w:t>
      </w:r>
      <w:r w:rsidR="007D0EFA" w:rsidRPr="000D2FB8">
        <w:rPr>
          <w:rFonts w:ascii="Times New Roman" w:hAnsi="Times New Roman"/>
          <w:b w:val="0"/>
          <w:color w:val="000000"/>
          <w:sz w:val="22"/>
          <w:szCs w:val="22"/>
        </w:rPr>
        <w:t>.</w:t>
      </w:r>
    </w:p>
    <w:p w14:paraId="2AF3394B" w14:textId="1C225370" w:rsidR="009C0E20" w:rsidRPr="000D2FB8" w:rsidRDefault="003D459C" w:rsidP="008262F6">
      <w:pPr>
        <w:pStyle w:val="Title"/>
        <w:spacing w:before="100" w:beforeAutospacing="1" w:after="240"/>
        <w:ind w:left="2160" w:hanging="720"/>
        <w:jc w:val="left"/>
        <w:rPr>
          <w:color w:val="000000"/>
          <w:sz w:val="22"/>
          <w:szCs w:val="22"/>
        </w:rPr>
      </w:pPr>
      <w:r w:rsidRPr="000D2FB8">
        <w:rPr>
          <w:rFonts w:ascii="Times New Roman" w:hAnsi="Times New Roman"/>
          <w:b w:val="0"/>
          <w:color w:val="000000"/>
          <w:sz w:val="22"/>
          <w:szCs w:val="22"/>
        </w:rPr>
        <w:t>c</w:t>
      </w:r>
      <w:r w:rsidR="00E26530" w:rsidRPr="000D2FB8">
        <w:rPr>
          <w:rFonts w:ascii="Times New Roman" w:hAnsi="Times New Roman"/>
          <w:b w:val="0"/>
          <w:color w:val="000000"/>
          <w:sz w:val="22"/>
          <w:szCs w:val="22"/>
        </w:rPr>
        <w:t>.</w:t>
      </w:r>
      <w:r w:rsidR="007B7F8D"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 xml:space="preserve">Hot tubs: Hot tubs must not discharge into any disposal system utilized for any other wastewater but may be discharged into a </w:t>
      </w:r>
      <w:r w:rsidR="002663CA" w:rsidRPr="000D2FB8">
        <w:rPr>
          <w:rFonts w:ascii="Times New Roman" w:hAnsi="Times New Roman"/>
          <w:b w:val="0"/>
          <w:color w:val="000000"/>
          <w:sz w:val="22"/>
          <w:szCs w:val="22"/>
        </w:rPr>
        <w:t>grey</w:t>
      </w:r>
      <w:r w:rsidR="007D0EFA" w:rsidRPr="000D2FB8">
        <w:rPr>
          <w:rFonts w:ascii="Times New Roman" w:hAnsi="Times New Roman"/>
          <w:b w:val="0"/>
          <w:color w:val="000000"/>
          <w:sz w:val="22"/>
          <w:szCs w:val="22"/>
        </w:rPr>
        <w:t xml:space="preserve"> water disposal system.</w:t>
      </w:r>
      <w:r w:rsidR="000A504D" w:rsidRPr="000D2FB8">
        <w:rPr>
          <w:color w:val="000000"/>
          <w:sz w:val="22"/>
          <w:szCs w:val="22"/>
        </w:rPr>
        <w:t xml:space="preserve"> </w:t>
      </w:r>
    </w:p>
    <w:p w14:paraId="4FE9CA96" w14:textId="61C1F5A6" w:rsidR="007D0EFA" w:rsidRPr="000D2FB8" w:rsidRDefault="00F2022C"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D</w:t>
      </w:r>
      <w:r w:rsidR="008D4CA3"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757906" w:rsidRPr="000D2FB8">
        <w:rPr>
          <w:rFonts w:ascii="Times New Roman" w:hAnsi="Times New Roman"/>
          <w:color w:val="000000"/>
          <w:sz w:val="22"/>
          <w:szCs w:val="22"/>
        </w:rPr>
        <w:t>PROHIBITIONS</w:t>
      </w:r>
    </w:p>
    <w:p w14:paraId="44FBC256" w14:textId="26DCCBA2" w:rsidR="007D0EFA" w:rsidRPr="000D2FB8" w:rsidRDefault="007D0EFA" w:rsidP="00951ED5">
      <w:pPr>
        <w:pStyle w:val="Title"/>
        <w:spacing w:before="100" w:beforeAutospacing="1" w:after="240"/>
        <w:ind w:left="1440" w:hanging="720"/>
        <w:jc w:val="left"/>
        <w:rPr>
          <w:rFonts w:ascii="Times New Roman" w:hAnsi="Times New Roman"/>
          <w:b w:val="0"/>
          <w:bCs/>
          <w:color w:val="000000"/>
          <w:sz w:val="22"/>
          <w:szCs w:val="22"/>
        </w:rPr>
      </w:pPr>
      <w:r w:rsidRPr="000D2FB8">
        <w:rPr>
          <w:rFonts w:ascii="Times New Roman" w:hAnsi="Times New Roman"/>
          <w:b w:val="0"/>
          <w:color w:val="000000"/>
          <w:sz w:val="22"/>
          <w:szCs w:val="22"/>
        </w:rPr>
        <w:t>1</w:t>
      </w:r>
      <w:r w:rsidR="008D4CA3"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3F2717" w:rsidRPr="000D2FB8">
        <w:rPr>
          <w:rFonts w:ascii="Times New Roman" w:hAnsi="Times New Roman"/>
          <w:b w:val="0"/>
          <w:color w:val="000000"/>
          <w:sz w:val="22"/>
          <w:szCs w:val="22"/>
        </w:rPr>
        <w:t xml:space="preserve"> </w:t>
      </w:r>
      <w:r w:rsidR="00951ED5" w:rsidRPr="000D2FB8">
        <w:rPr>
          <w:rFonts w:ascii="Times New Roman" w:hAnsi="Times New Roman"/>
          <w:color w:val="000000"/>
          <w:sz w:val="22"/>
          <w:szCs w:val="22"/>
        </w:rPr>
        <w:t xml:space="preserve"> </w:t>
      </w:r>
      <w:r w:rsidRPr="000D2FB8">
        <w:rPr>
          <w:rFonts w:ascii="Times New Roman" w:hAnsi="Times New Roman"/>
          <w:b w:val="0"/>
          <w:bCs/>
          <w:color w:val="000000"/>
          <w:sz w:val="22"/>
          <w:szCs w:val="22"/>
        </w:rPr>
        <w:t xml:space="preserve">Chemicals, other than normal </w:t>
      </w:r>
      <w:r w:rsidR="00226E2E" w:rsidRPr="000D2FB8">
        <w:rPr>
          <w:rFonts w:ascii="Times New Roman" w:hAnsi="Times New Roman"/>
          <w:b w:val="0"/>
          <w:bCs/>
          <w:color w:val="000000"/>
          <w:sz w:val="22"/>
          <w:szCs w:val="22"/>
        </w:rPr>
        <w:t xml:space="preserve">amounts of </w:t>
      </w:r>
      <w:r w:rsidRPr="000D2FB8">
        <w:rPr>
          <w:rFonts w:ascii="Times New Roman" w:hAnsi="Times New Roman"/>
          <w:b w:val="0"/>
          <w:bCs/>
          <w:color w:val="000000"/>
          <w:sz w:val="22"/>
          <w:szCs w:val="22"/>
        </w:rPr>
        <w:t>household cleaners, must not be disposed of in the disposal field.</w:t>
      </w:r>
      <w:r w:rsidR="000A504D" w:rsidRPr="000D2FB8">
        <w:rPr>
          <w:rFonts w:ascii="Times New Roman" w:hAnsi="Times New Roman"/>
          <w:b w:val="0"/>
          <w:bCs/>
          <w:color w:val="000000"/>
          <w:sz w:val="22"/>
          <w:szCs w:val="22"/>
        </w:rPr>
        <w:t xml:space="preserve"> </w:t>
      </w:r>
      <w:r w:rsidRPr="000D2FB8">
        <w:rPr>
          <w:rFonts w:ascii="Times New Roman" w:hAnsi="Times New Roman"/>
          <w:b w:val="0"/>
          <w:bCs/>
          <w:color w:val="000000"/>
          <w:sz w:val="22"/>
          <w:szCs w:val="22"/>
        </w:rPr>
        <w:t xml:space="preserve">Examples of prohibited chemicals </w:t>
      </w:r>
      <w:r w:rsidR="00AA32E4" w:rsidRPr="000D2FB8">
        <w:rPr>
          <w:rFonts w:ascii="Times New Roman" w:hAnsi="Times New Roman"/>
          <w:b w:val="0"/>
          <w:bCs/>
          <w:color w:val="000000"/>
          <w:sz w:val="22"/>
          <w:szCs w:val="22"/>
        </w:rPr>
        <w:t>include</w:t>
      </w:r>
      <w:r w:rsidR="001967D2" w:rsidRPr="000D2FB8">
        <w:rPr>
          <w:rFonts w:ascii="Times New Roman" w:hAnsi="Times New Roman"/>
          <w:b w:val="0"/>
          <w:bCs/>
          <w:color w:val="000000"/>
          <w:sz w:val="22"/>
          <w:szCs w:val="22"/>
        </w:rPr>
        <w:t>,</w:t>
      </w:r>
      <w:r w:rsidR="00AA32E4" w:rsidRPr="000D2FB8">
        <w:rPr>
          <w:rFonts w:ascii="Times New Roman" w:hAnsi="Times New Roman"/>
          <w:b w:val="0"/>
          <w:bCs/>
          <w:color w:val="000000"/>
          <w:sz w:val="22"/>
          <w:szCs w:val="22"/>
        </w:rPr>
        <w:t xml:space="preserve"> but are not limited to, pesticides, oil-based paints or stains, paint remover, paint thinner, acids, gasoline, solvents, glues and adhesives, pool chemicals, </w:t>
      </w:r>
      <w:r w:rsidRPr="000D2FB8">
        <w:rPr>
          <w:rFonts w:ascii="Times New Roman" w:hAnsi="Times New Roman"/>
          <w:b w:val="0"/>
          <w:bCs/>
          <w:color w:val="000000"/>
          <w:sz w:val="22"/>
          <w:szCs w:val="22"/>
        </w:rPr>
        <w:t>paint, paint thinner, commercial grease and oil, darkroom chemicals</w:t>
      </w:r>
      <w:r w:rsidR="00EC4834" w:rsidRPr="000D2FB8">
        <w:rPr>
          <w:rFonts w:ascii="Times New Roman" w:hAnsi="Times New Roman"/>
          <w:b w:val="0"/>
          <w:bCs/>
          <w:color w:val="000000"/>
          <w:sz w:val="22"/>
          <w:szCs w:val="22"/>
        </w:rPr>
        <w:t xml:space="preserve">, </w:t>
      </w:r>
      <w:r w:rsidR="00FE6E8E" w:rsidRPr="000D2FB8">
        <w:rPr>
          <w:rFonts w:ascii="Times New Roman" w:hAnsi="Times New Roman"/>
          <w:b w:val="0"/>
          <w:bCs/>
          <w:color w:val="000000"/>
          <w:sz w:val="22"/>
          <w:szCs w:val="22"/>
        </w:rPr>
        <w:t>and medications</w:t>
      </w:r>
      <w:r w:rsidR="00F628F7" w:rsidRPr="000D2FB8">
        <w:rPr>
          <w:rFonts w:ascii="Times New Roman" w:hAnsi="Times New Roman"/>
          <w:b w:val="0"/>
          <w:bCs/>
          <w:color w:val="000000"/>
          <w:sz w:val="22"/>
          <w:szCs w:val="22"/>
        </w:rPr>
        <w:t>, see 38 MRS § 413</w:t>
      </w:r>
      <w:r w:rsidR="00AA32E4" w:rsidRPr="000D2FB8">
        <w:rPr>
          <w:rFonts w:ascii="Times New Roman" w:hAnsi="Times New Roman"/>
          <w:b w:val="0"/>
          <w:bCs/>
          <w:color w:val="000000"/>
          <w:sz w:val="22"/>
          <w:szCs w:val="22"/>
        </w:rPr>
        <w:t>.</w:t>
      </w:r>
      <w:r w:rsidR="00437102" w:rsidRPr="000D2FB8">
        <w:rPr>
          <w:rFonts w:ascii="Times New Roman" w:hAnsi="Times New Roman"/>
          <w:b w:val="0"/>
          <w:bCs/>
          <w:color w:val="000000"/>
          <w:sz w:val="22"/>
          <w:szCs w:val="22"/>
        </w:rPr>
        <w:t xml:space="preserve"> </w:t>
      </w:r>
      <w:r w:rsidR="00951ED5" w:rsidRPr="000D2FB8">
        <w:rPr>
          <w:rFonts w:ascii="Times New Roman" w:hAnsi="Times New Roman"/>
          <w:b w:val="0"/>
          <w:bCs/>
          <w:color w:val="000000"/>
          <w:sz w:val="22"/>
          <w:szCs w:val="22"/>
        </w:rPr>
        <w:t>The use of system cleaners that contain such restricted chemical materials is deemed a discharge of pollutants and is prohibited.</w:t>
      </w:r>
    </w:p>
    <w:p w14:paraId="095B23FA" w14:textId="7F7CBE6B" w:rsidR="0067323C" w:rsidRPr="000D2FB8" w:rsidRDefault="00951ED5"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8D4CA3"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67323C" w:rsidRPr="000D2FB8">
        <w:rPr>
          <w:rFonts w:ascii="Times New Roman" w:hAnsi="Times New Roman"/>
          <w:b w:val="0"/>
          <w:color w:val="000000"/>
          <w:sz w:val="22"/>
          <w:szCs w:val="22"/>
        </w:rPr>
        <w:t>Roof drains and foundation drains: Roof drains and foundation drains</w:t>
      </w:r>
      <w:r w:rsidR="00E547D5" w:rsidRPr="000D2FB8">
        <w:rPr>
          <w:rFonts w:ascii="Times New Roman" w:hAnsi="Times New Roman"/>
          <w:b w:val="0"/>
          <w:color w:val="000000"/>
          <w:sz w:val="22"/>
          <w:szCs w:val="22"/>
        </w:rPr>
        <w:t xml:space="preserve"> </w:t>
      </w:r>
      <w:r w:rsidR="006B4EF3" w:rsidRPr="000D2FB8">
        <w:rPr>
          <w:rFonts w:ascii="Times New Roman" w:hAnsi="Times New Roman"/>
          <w:b w:val="0"/>
          <w:color w:val="000000"/>
          <w:sz w:val="22"/>
          <w:szCs w:val="22"/>
        </w:rPr>
        <w:t xml:space="preserve">must </w:t>
      </w:r>
      <w:r w:rsidR="0067323C" w:rsidRPr="000D2FB8">
        <w:rPr>
          <w:rFonts w:ascii="Times New Roman" w:hAnsi="Times New Roman"/>
          <w:b w:val="0"/>
          <w:color w:val="000000"/>
          <w:sz w:val="22"/>
          <w:szCs w:val="22"/>
        </w:rPr>
        <w:t>not be connected to systems.</w:t>
      </w:r>
    </w:p>
    <w:p w14:paraId="087FF348" w14:textId="6FA21464" w:rsidR="00434188" w:rsidRPr="000D2FB8" w:rsidRDefault="00951ED5"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470B3B"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A82FB5" w:rsidRPr="000D2FB8">
        <w:rPr>
          <w:rFonts w:ascii="Times New Roman" w:hAnsi="Times New Roman"/>
          <w:color w:val="000000"/>
          <w:sz w:val="22"/>
          <w:szCs w:val="22"/>
        </w:rPr>
        <w:t xml:space="preserve">The use of septic tank </w:t>
      </w:r>
      <w:r w:rsidR="0056011F" w:rsidRPr="000D2FB8">
        <w:rPr>
          <w:rFonts w:ascii="Times New Roman" w:hAnsi="Times New Roman"/>
          <w:color w:val="000000"/>
          <w:sz w:val="22"/>
          <w:szCs w:val="22"/>
        </w:rPr>
        <w:t xml:space="preserve">cleaners and </w:t>
      </w:r>
      <w:r w:rsidR="00A82FB5" w:rsidRPr="000D2FB8">
        <w:rPr>
          <w:rFonts w:ascii="Times New Roman" w:hAnsi="Times New Roman"/>
          <w:color w:val="000000"/>
          <w:sz w:val="22"/>
          <w:szCs w:val="22"/>
        </w:rPr>
        <w:t xml:space="preserve">degreasers prohibited: The Department does not recognize any additive as being beneficial to the operation of a </w:t>
      </w:r>
      <w:r w:rsidR="00651273" w:rsidRPr="000D2FB8">
        <w:rPr>
          <w:rFonts w:ascii="Times New Roman" w:hAnsi="Times New Roman"/>
          <w:color w:val="000000"/>
          <w:sz w:val="22"/>
          <w:szCs w:val="22"/>
        </w:rPr>
        <w:t xml:space="preserve">subsurface wastewater </w:t>
      </w:r>
      <w:r w:rsidR="00A82FB5" w:rsidRPr="000D2FB8">
        <w:rPr>
          <w:rFonts w:ascii="Times New Roman" w:hAnsi="Times New Roman"/>
          <w:color w:val="000000"/>
          <w:sz w:val="22"/>
          <w:szCs w:val="22"/>
        </w:rPr>
        <w:t>disposal system.</w:t>
      </w:r>
      <w:r w:rsidR="000A504D" w:rsidRPr="000D2FB8">
        <w:rPr>
          <w:rFonts w:ascii="Times New Roman" w:hAnsi="Times New Roman"/>
          <w:color w:val="000000"/>
          <w:sz w:val="22"/>
          <w:szCs w:val="22"/>
        </w:rPr>
        <w:t xml:space="preserve"> </w:t>
      </w:r>
      <w:r w:rsidR="00A82FB5" w:rsidRPr="000D2FB8">
        <w:rPr>
          <w:rFonts w:ascii="Times New Roman" w:hAnsi="Times New Roman"/>
          <w:color w:val="000000"/>
          <w:sz w:val="22"/>
          <w:szCs w:val="22"/>
        </w:rPr>
        <w:t>The use of septic tank additives containing halogenated hydrocarbon compounds is prohibited.</w:t>
      </w:r>
      <w:r w:rsidR="000A504D" w:rsidRPr="000D2FB8">
        <w:rPr>
          <w:rFonts w:ascii="Times New Roman" w:hAnsi="Times New Roman"/>
          <w:color w:val="000000"/>
          <w:sz w:val="22"/>
          <w:szCs w:val="22"/>
        </w:rPr>
        <w:t xml:space="preserve"> </w:t>
      </w:r>
    </w:p>
    <w:p w14:paraId="2FA4D33F" w14:textId="54ED87D8" w:rsidR="00FD722A" w:rsidRPr="000D2FB8" w:rsidRDefault="00951ED5"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470B3B"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FD722A" w:rsidRPr="000D2FB8">
        <w:rPr>
          <w:rFonts w:ascii="Times New Roman" w:hAnsi="Times New Roman"/>
          <w:color w:val="000000"/>
          <w:sz w:val="22"/>
          <w:szCs w:val="22"/>
        </w:rPr>
        <w:t xml:space="preserve">Structures: </w:t>
      </w:r>
      <w:bookmarkStart w:id="18" w:name="_Hlk125980079"/>
      <w:r w:rsidR="00FD722A" w:rsidRPr="000D2FB8">
        <w:rPr>
          <w:rFonts w:ascii="Times New Roman" w:hAnsi="Times New Roman"/>
          <w:color w:val="000000"/>
          <w:sz w:val="22"/>
          <w:szCs w:val="22"/>
        </w:rPr>
        <w:t>No portion of a structure</w:t>
      </w:r>
      <w:r w:rsidR="00CD1A07" w:rsidRPr="000D2FB8">
        <w:rPr>
          <w:rFonts w:ascii="Times New Roman" w:hAnsi="Times New Roman"/>
          <w:color w:val="000000"/>
          <w:sz w:val="22"/>
          <w:szCs w:val="22"/>
        </w:rPr>
        <w:t xml:space="preserve"> is allowed to</w:t>
      </w:r>
      <w:r w:rsidR="002E1E01" w:rsidRPr="000D2FB8">
        <w:rPr>
          <w:rFonts w:ascii="Times New Roman" w:hAnsi="Times New Roman"/>
          <w:color w:val="000000"/>
          <w:sz w:val="22"/>
          <w:szCs w:val="22"/>
        </w:rPr>
        <w:t xml:space="preserve"> </w:t>
      </w:r>
      <w:r w:rsidR="00FD722A" w:rsidRPr="000D2FB8">
        <w:rPr>
          <w:rFonts w:ascii="Times New Roman" w:hAnsi="Times New Roman"/>
          <w:color w:val="000000"/>
          <w:sz w:val="22"/>
          <w:szCs w:val="22"/>
        </w:rPr>
        <w:t xml:space="preserve">be located on </w:t>
      </w:r>
      <w:r w:rsidR="0023798D" w:rsidRPr="000D2FB8">
        <w:rPr>
          <w:rFonts w:ascii="Times New Roman" w:hAnsi="Times New Roman"/>
          <w:color w:val="000000"/>
          <w:sz w:val="22"/>
          <w:szCs w:val="22"/>
        </w:rPr>
        <w:t xml:space="preserve">or over </w:t>
      </w:r>
      <w:r w:rsidR="00FD722A" w:rsidRPr="000D2FB8">
        <w:rPr>
          <w:rFonts w:ascii="Times New Roman" w:hAnsi="Times New Roman"/>
          <w:color w:val="000000"/>
          <w:sz w:val="22"/>
          <w:szCs w:val="22"/>
        </w:rPr>
        <w:t xml:space="preserve">any part of a disposal </w:t>
      </w:r>
      <w:r w:rsidR="00F805CE" w:rsidRPr="000D2FB8">
        <w:rPr>
          <w:rFonts w:ascii="Times New Roman" w:hAnsi="Times New Roman"/>
          <w:color w:val="000000"/>
          <w:sz w:val="22"/>
          <w:szCs w:val="22"/>
        </w:rPr>
        <w:t>system</w:t>
      </w:r>
      <w:r w:rsidR="00FD722A" w:rsidRPr="000D2FB8">
        <w:rPr>
          <w:rFonts w:ascii="Times New Roman" w:hAnsi="Times New Roman"/>
          <w:color w:val="000000"/>
          <w:sz w:val="22"/>
          <w:szCs w:val="22"/>
        </w:rPr>
        <w:t>.</w:t>
      </w:r>
      <w:bookmarkEnd w:id="18"/>
    </w:p>
    <w:p w14:paraId="67CB6073" w14:textId="77777777" w:rsidR="008262F6" w:rsidRDefault="008262F6" w:rsidP="00491692">
      <w:pPr>
        <w:pStyle w:val="Text"/>
        <w:spacing w:before="100" w:beforeAutospacing="1" w:after="240"/>
        <w:ind w:left="1440" w:hanging="720"/>
        <w:jc w:val="left"/>
        <w:rPr>
          <w:rFonts w:ascii="Times New Roman" w:hAnsi="Times New Roman"/>
          <w:color w:val="000000"/>
          <w:sz w:val="22"/>
          <w:szCs w:val="22"/>
        </w:rPr>
      </w:pPr>
    </w:p>
    <w:p w14:paraId="53AF0731" w14:textId="3E838D3E" w:rsidR="008262F6" w:rsidRPr="008262F6" w:rsidRDefault="008262F6" w:rsidP="008262F6">
      <w:pPr>
        <w:pStyle w:val="Title"/>
        <w:spacing w:before="100" w:beforeAutospacing="1" w:after="240"/>
        <w:jc w:val="left"/>
        <w:rPr>
          <w:rFonts w:ascii="Times New Roman" w:hAnsi="Times New Roman"/>
          <w:b w:val="0"/>
          <w:bCs/>
          <w:color w:val="000000"/>
          <w:sz w:val="22"/>
          <w:szCs w:val="22"/>
        </w:rPr>
      </w:pPr>
      <w:r>
        <w:rPr>
          <w:rFonts w:ascii="Times New Roman" w:hAnsi="Times New Roman"/>
          <w:color w:val="000000"/>
          <w:sz w:val="22"/>
          <w:szCs w:val="22"/>
        </w:rPr>
        <w:lastRenderedPageBreak/>
        <w:t>2(</w:t>
      </w:r>
      <w:r w:rsidRPr="000D2FB8">
        <w:rPr>
          <w:rFonts w:ascii="Times New Roman" w:hAnsi="Times New Roman"/>
          <w:color w:val="000000"/>
          <w:sz w:val="22"/>
          <w:szCs w:val="22"/>
        </w:rPr>
        <w:t>D</w:t>
      </w:r>
      <w:r>
        <w:rPr>
          <w:rFonts w:ascii="Times New Roman" w:hAnsi="Times New Roman"/>
          <w:color w:val="000000"/>
          <w:sz w:val="22"/>
          <w:szCs w:val="22"/>
        </w:rPr>
        <w:t xml:space="preserve">) </w:t>
      </w:r>
      <w:r w:rsidRPr="000D2FB8">
        <w:rPr>
          <w:rFonts w:ascii="Times New Roman" w:hAnsi="Times New Roman"/>
          <w:color w:val="000000"/>
          <w:sz w:val="22"/>
          <w:szCs w:val="22"/>
        </w:rPr>
        <w:t>PROHIBITIONS</w:t>
      </w:r>
      <w:r>
        <w:rPr>
          <w:rFonts w:ascii="Times New Roman" w:hAnsi="Times New Roman"/>
          <w:b w:val="0"/>
          <w:bCs/>
          <w:color w:val="000000"/>
          <w:sz w:val="22"/>
          <w:szCs w:val="22"/>
        </w:rPr>
        <w:t xml:space="preserve"> (cont.)</w:t>
      </w:r>
    </w:p>
    <w:p w14:paraId="6148D34E" w14:textId="00400ECC" w:rsidR="008D4CA3" w:rsidRPr="000D2FB8" w:rsidRDefault="00951ED5"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947DDA"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434188" w:rsidRPr="000D2FB8">
        <w:rPr>
          <w:rFonts w:ascii="Times New Roman" w:hAnsi="Times New Roman"/>
          <w:color w:val="000000"/>
          <w:sz w:val="22"/>
          <w:szCs w:val="22"/>
        </w:rPr>
        <w:t xml:space="preserve">If a municipality has not adopted a holding tank ordinance under </w:t>
      </w:r>
      <w:r w:rsidR="00EC3B69" w:rsidRPr="000D2FB8">
        <w:rPr>
          <w:rFonts w:ascii="Times New Roman" w:hAnsi="Times New Roman"/>
          <w:color w:val="000000"/>
          <w:sz w:val="22"/>
          <w:szCs w:val="22"/>
        </w:rPr>
        <w:t xml:space="preserve">Section </w:t>
      </w:r>
      <w:r w:rsidR="00507297" w:rsidRPr="000D2FB8">
        <w:rPr>
          <w:rFonts w:ascii="Times New Roman" w:hAnsi="Times New Roman"/>
          <w:color w:val="000000"/>
          <w:sz w:val="22"/>
          <w:szCs w:val="22"/>
        </w:rPr>
        <w:t>8</w:t>
      </w:r>
      <w:r w:rsidR="00EC3B69" w:rsidRPr="000D2FB8">
        <w:rPr>
          <w:rFonts w:ascii="Times New Roman" w:hAnsi="Times New Roman"/>
          <w:color w:val="000000"/>
          <w:sz w:val="22"/>
          <w:szCs w:val="22"/>
        </w:rPr>
        <w:t xml:space="preserve"> </w:t>
      </w:r>
      <w:r w:rsidR="00434188" w:rsidRPr="000D2FB8">
        <w:rPr>
          <w:rFonts w:ascii="Times New Roman" w:hAnsi="Times New Roman"/>
          <w:color w:val="000000"/>
          <w:sz w:val="22"/>
          <w:szCs w:val="22"/>
        </w:rPr>
        <w:t>and Appendix A, holding tanks for residential first</w:t>
      </w:r>
      <w:r w:rsidR="001967D2" w:rsidRPr="000D2FB8">
        <w:rPr>
          <w:rFonts w:ascii="Times New Roman" w:hAnsi="Times New Roman"/>
          <w:b/>
          <w:color w:val="000000"/>
          <w:sz w:val="22"/>
          <w:szCs w:val="22"/>
        </w:rPr>
        <w:t>-</w:t>
      </w:r>
      <w:r w:rsidR="00434188" w:rsidRPr="000D2FB8">
        <w:rPr>
          <w:rFonts w:ascii="Times New Roman" w:hAnsi="Times New Roman"/>
          <w:color w:val="000000"/>
          <w:sz w:val="22"/>
          <w:szCs w:val="22"/>
        </w:rPr>
        <w:t xml:space="preserve">time use are not allowed within that municipality. </w:t>
      </w:r>
      <w:r w:rsidR="00081D9E" w:rsidRPr="000D2FB8">
        <w:rPr>
          <w:rFonts w:ascii="Times New Roman" w:hAnsi="Times New Roman"/>
          <w:color w:val="000000"/>
          <w:sz w:val="22"/>
          <w:szCs w:val="22"/>
        </w:rPr>
        <w:t>7</w:t>
      </w:r>
    </w:p>
    <w:p w14:paraId="39486DAA" w14:textId="7FE7CBA8" w:rsidR="00D455AC" w:rsidRPr="000D2FB8" w:rsidRDefault="00951ED5"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081D9E" w:rsidRPr="000D2FB8">
        <w:rPr>
          <w:rFonts w:ascii="Times New Roman" w:hAnsi="Times New Roman"/>
          <w:color w:val="000000"/>
          <w:sz w:val="22"/>
          <w:szCs w:val="22"/>
        </w:rPr>
        <w:t>.</w:t>
      </w:r>
      <w:r w:rsidR="00081D9E" w:rsidRPr="000D2FB8">
        <w:rPr>
          <w:rFonts w:ascii="Times New Roman" w:hAnsi="Times New Roman"/>
          <w:color w:val="000000"/>
          <w:sz w:val="22"/>
          <w:szCs w:val="22"/>
        </w:rPr>
        <w:tab/>
        <w:t>Public Sewer connection is necessary if a public sewer system is within 200 feet</w:t>
      </w:r>
      <w:r w:rsidR="002E1E01" w:rsidRPr="000D2FB8">
        <w:rPr>
          <w:rFonts w:ascii="Times New Roman" w:hAnsi="Times New Roman"/>
          <w:color w:val="000000"/>
          <w:sz w:val="22"/>
          <w:szCs w:val="22"/>
        </w:rPr>
        <w:t>,</w:t>
      </w:r>
      <w:r w:rsidR="00052E9D" w:rsidRPr="000D2FB8">
        <w:rPr>
          <w:rFonts w:ascii="Times New Roman" w:hAnsi="Times New Roman"/>
          <w:color w:val="000000"/>
          <w:sz w:val="22"/>
          <w:szCs w:val="22"/>
        </w:rPr>
        <w:t xml:space="preserve"> a</w:t>
      </w:r>
      <w:r w:rsidR="00052E9D" w:rsidRPr="000D2FB8">
        <w:rPr>
          <w:rFonts w:ascii="Times New Roman" w:hAnsi="Times New Roman"/>
          <w:sz w:val="22"/>
          <w:szCs w:val="22"/>
        </w:rPr>
        <w:t>s required by 38 MRS §</w:t>
      </w:r>
      <w:r w:rsidR="00F02881" w:rsidRPr="000D2FB8">
        <w:rPr>
          <w:rFonts w:ascii="Times New Roman" w:hAnsi="Times New Roman"/>
          <w:sz w:val="22"/>
          <w:szCs w:val="22"/>
        </w:rPr>
        <w:t xml:space="preserve"> </w:t>
      </w:r>
      <w:r w:rsidR="00052E9D" w:rsidRPr="000D2FB8">
        <w:rPr>
          <w:rFonts w:ascii="Times New Roman" w:hAnsi="Times New Roman"/>
          <w:sz w:val="22"/>
          <w:szCs w:val="22"/>
        </w:rPr>
        <w:t>1160</w:t>
      </w:r>
      <w:r w:rsidR="003F2717" w:rsidRPr="000D2FB8">
        <w:rPr>
          <w:rFonts w:ascii="Times New Roman" w:hAnsi="Times New Roman"/>
          <w:sz w:val="22"/>
          <w:szCs w:val="22"/>
        </w:rPr>
        <w:t>,</w:t>
      </w:r>
      <w:r w:rsidR="00052E9D" w:rsidRPr="000D2FB8">
        <w:rPr>
          <w:rFonts w:ascii="Times New Roman" w:hAnsi="Times New Roman"/>
          <w:sz w:val="22"/>
          <w:szCs w:val="22"/>
        </w:rPr>
        <w:t xml:space="preserve"> or when required by municipal ordinance</w:t>
      </w:r>
      <w:r w:rsidR="002E1E01" w:rsidRPr="000D2FB8">
        <w:rPr>
          <w:rFonts w:ascii="Times New Roman" w:hAnsi="Times New Roman"/>
          <w:sz w:val="22"/>
          <w:szCs w:val="22"/>
        </w:rPr>
        <w:t>,</w:t>
      </w:r>
      <w:r w:rsidR="00052E9D" w:rsidRPr="000D2FB8">
        <w:rPr>
          <w:rFonts w:ascii="Times New Roman" w:hAnsi="Times New Roman"/>
          <w:sz w:val="22"/>
          <w:szCs w:val="22"/>
        </w:rPr>
        <w:t xml:space="preserve"> pursuant to 30-A MRS § 3405.</w:t>
      </w:r>
    </w:p>
    <w:p w14:paraId="41DF32C0" w14:textId="744C70FC" w:rsidR="007D0EFA" w:rsidRPr="000D2FB8" w:rsidRDefault="00F2022C"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E</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7D0EFA" w:rsidRPr="000D2FB8">
        <w:rPr>
          <w:rFonts w:ascii="Times New Roman" w:hAnsi="Times New Roman"/>
          <w:color w:val="000000"/>
          <w:sz w:val="22"/>
          <w:szCs w:val="22"/>
        </w:rPr>
        <w:t>FLOOR DRAINS</w:t>
      </w:r>
    </w:p>
    <w:p w14:paraId="2AAABA4E" w14:textId="7BB5192E"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Discharges from</w:t>
      </w:r>
      <w:r w:rsidR="00A81283"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floor drains</w:t>
      </w:r>
      <w:r w:rsidR="001431D3" w:rsidRPr="000D2FB8">
        <w:rPr>
          <w:rFonts w:ascii="Times New Roman" w:hAnsi="Times New Roman"/>
          <w:b w:val="0"/>
          <w:color w:val="000000"/>
          <w:sz w:val="22"/>
          <w:szCs w:val="22"/>
        </w:rPr>
        <w:t xml:space="preserve"> potentially</w:t>
      </w:r>
      <w:r w:rsidRPr="000D2FB8">
        <w:rPr>
          <w:rFonts w:ascii="Times New Roman" w:hAnsi="Times New Roman"/>
          <w:b w:val="0"/>
          <w:color w:val="000000"/>
          <w:sz w:val="22"/>
          <w:szCs w:val="22"/>
        </w:rPr>
        <w:t xml:space="preserve"> adversely affect</w:t>
      </w:r>
      <w:r w:rsidR="001431D3" w:rsidRPr="000D2FB8">
        <w:rPr>
          <w:rFonts w:ascii="Times New Roman" w:hAnsi="Times New Roman"/>
          <w:b w:val="0"/>
          <w:color w:val="000000"/>
          <w:sz w:val="22"/>
          <w:szCs w:val="22"/>
        </w:rPr>
        <w:t>s</w:t>
      </w:r>
      <w:r w:rsidRPr="000D2FB8">
        <w:rPr>
          <w:rFonts w:ascii="Times New Roman" w:hAnsi="Times New Roman"/>
          <w:b w:val="0"/>
          <w:color w:val="000000"/>
          <w:sz w:val="22"/>
          <w:szCs w:val="22"/>
        </w:rPr>
        <w:t xml:space="preserve"> a system because of their potential volumes and different pollutant characteristics</w:t>
      </w:r>
      <w:r w:rsidR="001431D3" w:rsidRPr="000D2FB8">
        <w:rPr>
          <w:rFonts w:ascii="Times New Roman" w:hAnsi="Times New Roman"/>
          <w:b w:val="0"/>
          <w:color w:val="000000"/>
          <w:sz w:val="22"/>
          <w:szCs w:val="22"/>
        </w:rPr>
        <w:t>; therefore, the following requirements must be followed to protect health and safety:</w:t>
      </w:r>
    </w:p>
    <w:p w14:paraId="72BA11E8" w14:textId="20685522" w:rsidR="00437102" w:rsidRPr="000D2FB8" w:rsidRDefault="00491692"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ab/>
      </w:r>
      <w:r w:rsidR="001431D3" w:rsidRPr="000D2FB8">
        <w:rPr>
          <w:rFonts w:ascii="Times New Roman" w:hAnsi="Times New Roman"/>
          <w:b w:val="0"/>
          <w:color w:val="000000"/>
          <w:sz w:val="22"/>
          <w:szCs w:val="22"/>
        </w:rPr>
        <w:t>a.</w:t>
      </w:r>
      <w:r w:rsidR="007D0EFA" w:rsidRPr="000D2FB8">
        <w:rPr>
          <w:rFonts w:ascii="Times New Roman" w:hAnsi="Times New Roman"/>
          <w:b w:val="0"/>
          <w:color w:val="000000"/>
          <w:sz w:val="22"/>
          <w:szCs w:val="22"/>
        </w:rPr>
        <w:t xml:space="preserve"> </w:t>
      </w:r>
      <w:r w:rsidR="008262F6">
        <w:rPr>
          <w:rFonts w:ascii="Times New Roman" w:hAnsi="Times New Roman"/>
          <w:b w:val="0"/>
          <w:color w:val="000000"/>
          <w:sz w:val="22"/>
          <w:szCs w:val="22"/>
        </w:rPr>
        <w:tab/>
      </w:r>
      <w:r w:rsidR="007D0EFA" w:rsidRPr="000D2FB8">
        <w:rPr>
          <w:rFonts w:ascii="Times New Roman" w:hAnsi="Times New Roman"/>
          <w:b w:val="0"/>
          <w:color w:val="000000"/>
          <w:sz w:val="22"/>
          <w:szCs w:val="22"/>
        </w:rPr>
        <w:t xml:space="preserve">Floor drains </w:t>
      </w:r>
      <w:r w:rsidR="00B93F16" w:rsidRPr="000D2FB8">
        <w:rPr>
          <w:rFonts w:ascii="Times New Roman" w:hAnsi="Times New Roman"/>
          <w:b w:val="0"/>
          <w:color w:val="000000"/>
          <w:sz w:val="22"/>
          <w:szCs w:val="22"/>
        </w:rPr>
        <w:t>must</w:t>
      </w:r>
      <w:r w:rsidR="007D0EFA" w:rsidRPr="000D2FB8">
        <w:rPr>
          <w:rFonts w:ascii="Times New Roman" w:hAnsi="Times New Roman"/>
          <w:b w:val="0"/>
          <w:color w:val="000000"/>
          <w:sz w:val="22"/>
          <w:szCs w:val="22"/>
        </w:rPr>
        <w:t xml:space="preserve"> be connected to a subsurface wastewater disposal system if</w:t>
      </w:r>
      <w:r w:rsidR="00437102" w:rsidRPr="000D2FB8">
        <w:rPr>
          <w:rFonts w:ascii="Times New Roman" w:hAnsi="Times New Roman"/>
          <w:b w:val="0"/>
          <w:color w:val="000000"/>
          <w:sz w:val="22"/>
          <w:szCs w:val="22"/>
        </w:rPr>
        <w:t>:</w:t>
      </w:r>
      <w:r w:rsidR="007D0EFA" w:rsidRPr="000D2FB8">
        <w:rPr>
          <w:rFonts w:ascii="Times New Roman" w:hAnsi="Times New Roman"/>
          <w:b w:val="0"/>
          <w:color w:val="000000"/>
          <w:sz w:val="22"/>
          <w:szCs w:val="22"/>
        </w:rPr>
        <w:t xml:space="preserve"> </w:t>
      </w:r>
    </w:p>
    <w:p w14:paraId="674DEDBC" w14:textId="2239F4F9" w:rsidR="00437102" w:rsidRPr="000D2FB8" w:rsidRDefault="001431D3" w:rsidP="008262F6">
      <w:pPr>
        <w:pStyle w:val="Title"/>
        <w:spacing w:before="100" w:beforeAutospacing="1" w:after="240"/>
        <w:ind w:left="288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i</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A5386E" w:rsidRPr="000D2FB8">
        <w:rPr>
          <w:rFonts w:ascii="Times New Roman" w:hAnsi="Times New Roman"/>
          <w:b w:val="0"/>
          <w:color w:val="000000"/>
          <w:sz w:val="22"/>
          <w:szCs w:val="22"/>
        </w:rPr>
        <w:t>T</w:t>
      </w:r>
      <w:r w:rsidR="007D0EFA" w:rsidRPr="000D2FB8">
        <w:rPr>
          <w:rFonts w:ascii="Times New Roman" w:hAnsi="Times New Roman"/>
          <w:b w:val="0"/>
          <w:color w:val="000000"/>
          <w:sz w:val="22"/>
          <w:szCs w:val="22"/>
        </w:rPr>
        <w:t>he disposal area is properly sized to handle the potential flow from the drains</w:t>
      </w:r>
      <w:r w:rsidR="00687007" w:rsidRPr="000D2FB8">
        <w:rPr>
          <w:rFonts w:ascii="Times New Roman" w:hAnsi="Times New Roman"/>
          <w:b w:val="0"/>
          <w:color w:val="000000"/>
          <w:sz w:val="22"/>
          <w:szCs w:val="22"/>
        </w:rPr>
        <w:t>;</w:t>
      </w:r>
      <w:r w:rsidR="007D0EFA" w:rsidRPr="000D2FB8">
        <w:rPr>
          <w:rFonts w:ascii="Times New Roman" w:hAnsi="Times New Roman"/>
          <w:b w:val="0"/>
          <w:color w:val="000000"/>
          <w:sz w:val="22"/>
          <w:szCs w:val="22"/>
        </w:rPr>
        <w:t xml:space="preserve"> </w:t>
      </w:r>
    </w:p>
    <w:p w14:paraId="33A63A43" w14:textId="05C91259" w:rsidR="00437102" w:rsidRPr="000D2FB8" w:rsidRDefault="001431D3" w:rsidP="008262F6">
      <w:pPr>
        <w:pStyle w:val="Title"/>
        <w:spacing w:before="100" w:beforeAutospacing="1" w:after="240"/>
        <w:ind w:left="288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ii</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A5386E" w:rsidRPr="000D2FB8">
        <w:rPr>
          <w:rFonts w:ascii="Times New Roman" w:hAnsi="Times New Roman"/>
          <w:b w:val="0"/>
          <w:color w:val="000000"/>
          <w:sz w:val="22"/>
          <w:szCs w:val="22"/>
        </w:rPr>
        <w:t>T</w:t>
      </w:r>
      <w:r w:rsidR="007D0EFA" w:rsidRPr="000D2FB8">
        <w:rPr>
          <w:rFonts w:ascii="Times New Roman" w:hAnsi="Times New Roman"/>
          <w:b w:val="0"/>
          <w:color w:val="000000"/>
          <w:sz w:val="22"/>
          <w:szCs w:val="22"/>
        </w:rPr>
        <w:t xml:space="preserve">here is no significant potential for discharge of industrial, hazardous, or toxic liquids or pollutants; </w:t>
      </w:r>
    </w:p>
    <w:p w14:paraId="0B15E493" w14:textId="2E069F6C" w:rsidR="00437102" w:rsidRPr="000D2FB8" w:rsidRDefault="001431D3" w:rsidP="008262F6">
      <w:pPr>
        <w:pStyle w:val="Title"/>
        <w:spacing w:before="100" w:beforeAutospacing="1" w:after="240"/>
        <w:ind w:left="288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iii</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A5386E" w:rsidRPr="000D2FB8">
        <w:rPr>
          <w:rFonts w:ascii="Times New Roman" w:hAnsi="Times New Roman"/>
          <w:b w:val="0"/>
          <w:color w:val="000000"/>
          <w:sz w:val="22"/>
          <w:szCs w:val="22"/>
        </w:rPr>
        <w:t>T</w:t>
      </w:r>
      <w:r w:rsidR="007D0EFA" w:rsidRPr="000D2FB8">
        <w:rPr>
          <w:rFonts w:ascii="Times New Roman" w:hAnsi="Times New Roman"/>
          <w:b w:val="0"/>
          <w:color w:val="000000"/>
          <w:sz w:val="22"/>
          <w:szCs w:val="22"/>
        </w:rPr>
        <w:t xml:space="preserve">he floor drain is necessary for the discharge of wash water or other wastewater which has constituents similar in volume and similar in concentration to domestic wastewater (including animal or vegetable matter, soap solutions, and diluted domestic-use cleaning solutions) or at a lower wastewater strength; and </w:t>
      </w:r>
    </w:p>
    <w:p w14:paraId="61EE92C6" w14:textId="3BC8E3D0" w:rsidR="00A81283" w:rsidRPr="000D2FB8" w:rsidRDefault="001431D3" w:rsidP="008262F6">
      <w:pPr>
        <w:pStyle w:val="Title"/>
        <w:spacing w:before="100" w:beforeAutospacing="1" w:after="240"/>
        <w:ind w:left="288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iv</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A5386E" w:rsidRPr="000D2FB8">
        <w:rPr>
          <w:rFonts w:ascii="Times New Roman" w:hAnsi="Times New Roman"/>
          <w:b w:val="0"/>
          <w:color w:val="000000"/>
          <w:sz w:val="22"/>
          <w:szCs w:val="22"/>
        </w:rPr>
        <w:t>C</w:t>
      </w:r>
      <w:r w:rsidR="007D0EFA" w:rsidRPr="000D2FB8">
        <w:rPr>
          <w:rFonts w:ascii="Times New Roman" w:hAnsi="Times New Roman"/>
          <w:b w:val="0"/>
          <w:color w:val="000000"/>
          <w:sz w:val="22"/>
          <w:szCs w:val="22"/>
        </w:rPr>
        <w:t xml:space="preserve">onnection to a public sewer is not available. </w:t>
      </w:r>
    </w:p>
    <w:p w14:paraId="188198B0" w14:textId="299765C2" w:rsidR="007D0EFA" w:rsidRPr="000D2FB8" w:rsidRDefault="001431D3" w:rsidP="001431D3">
      <w:pPr>
        <w:pStyle w:val="Title"/>
        <w:spacing w:before="100" w:beforeAutospacing="1" w:after="240"/>
        <w:ind w:left="1350" w:hanging="630"/>
        <w:jc w:val="left"/>
        <w:rPr>
          <w:rFonts w:ascii="Times New Roman" w:hAnsi="Times New Roman"/>
          <w:b w:val="0"/>
          <w:color w:val="000000"/>
          <w:sz w:val="22"/>
          <w:szCs w:val="22"/>
        </w:rPr>
      </w:pPr>
      <w:r w:rsidRPr="000D2FB8">
        <w:rPr>
          <w:rFonts w:ascii="Times New Roman" w:hAnsi="Times New Roman"/>
          <w:b w:val="0"/>
          <w:color w:val="000000"/>
          <w:sz w:val="22"/>
          <w:szCs w:val="22"/>
        </w:rPr>
        <w:t xml:space="preserve">b.        </w:t>
      </w:r>
      <w:r w:rsidR="007D0EFA" w:rsidRPr="000D2FB8">
        <w:rPr>
          <w:rFonts w:ascii="Times New Roman" w:hAnsi="Times New Roman"/>
          <w:b w:val="0"/>
          <w:color w:val="000000"/>
          <w:sz w:val="22"/>
          <w:szCs w:val="22"/>
        </w:rPr>
        <w:t>Floor drains must not be connected to a subsurface wastewater disposal system</w:t>
      </w:r>
      <w:r w:rsidRPr="000D2FB8">
        <w:rPr>
          <w:rFonts w:ascii="Times New Roman" w:hAnsi="Times New Roman"/>
          <w:b w:val="0"/>
          <w:color w:val="000000"/>
          <w:sz w:val="22"/>
          <w:szCs w:val="22"/>
        </w:rPr>
        <w:t>,</w:t>
      </w:r>
      <w:r w:rsidR="007D0EFA" w:rsidRPr="000D2FB8">
        <w:rPr>
          <w:rFonts w:ascii="Times New Roman" w:hAnsi="Times New Roman"/>
          <w:b w:val="0"/>
          <w:color w:val="000000"/>
          <w:sz w:val="22"/>
          <w:szCs w:val="22"/>
        </w:rPr>
        <w:t xml:space="preserve"> if there is a significant potential for industrial, </w:t>
      </w:r>
      <w:proofErr w:type="gramStart"/>
      <w:r w:rsidR="007D0EFA" w:rsidRPr="000D2FB8">
        <w:rPr>
          <w:rFonts w:ascii="Times New Roman" w:hAnsi="Times New Roman"/>
          <w:b w:val="0"/>
          <w:color w:val="000000"/>
          <w:sz w:val="22"/>
          <w:szCs w:val="22"/>
        </w:rPr>
        <w:t>hazardous</w:t>
      </w:r>
      <w:proofErr w:type="gramEnd"/>
      <w:r w:rsidR="007D0EFA" w:rsidRPr="000D2FB8">
        <w:rPr>
          <w:rFonts w:ascii="Times New Roman" w:hAnsi="Times New Roman"/>
          <w:b w:val="0"/>
          <w:color w:val="000000"/>
          <w:sz w:val="22"/>
          <w:szCs w:val="22"/>
        </w:rPr>
        <w:t xml:space="preserve"> or toxic liquids or pollutants (including gasoline, oils and degreasers) to drip, be spilled or washed into the floor drains.</w:t>
      </w:r>
    </w:p>
    <w:p w14:paraId="3ECB5AD9" w14:textId="24D872BD" w:rsidR="007D0EFA" w:rsidRPr="000D2FB8" w:rsidRDefault="00F2022C"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F</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7D0EFA" w:rsidRPr="000D2FB8">
        <w:rPr>
          <w:rFonts w:ascii="Times New Roman" w:hAnsi="Times New Roman"/>
          <w:color w:val="000000"/>
          <w:sz w:val="22"/>
          <w:szCs w:val="22"/>
        </w:rPr>
        <w:t>LICENSED ESTABLISHMENTS</w:t>
      </w:r>
    </w:p>
    <w:p w14:paraId="1A69188B" w14:textId="1EB67DC6"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Applicability:</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This</w:t>
      </w:r>
      <w:r w:rsidR="00CC6FC6" w:rsidRPr="000D2FB8">
        <w:rPr>
          <w:rFonts w:ascii="Times New Roman" w:hAnsi="Times New Roman"/>
          <w:b w:val="0"/>
          <w:color w:val="000000"/>
          <w:sz w:val="22"/>
          <w:szCs w:val="22"/>
        </w:rPr>
        <w:t xml:space="preserve"> Section </w:t>
      </w:r>
      <w:r w:rsidRPr="000D2FB8">
        <w:rPr>
          <w:rFonts w:ascii="Times New Roman" w:hAnsi="Times New Roman"/>
          <w:b w:val="0"/>
          <w:color w:val="000000"/>
          <w:sz w:val="22"/>
          <w:szCs w:val="22"/>
        </w:rPr>
        <w:t>applies to all establishments licensed by the Department</w:t>
      </w:r>
      <w:r w:rsidR="00DB3D6C" w:rsidRPr="000D2FB8">
        <w:rPr>
          <w:rFonts w:ascii="Times New Roman" w:hAnsi="Times New Roman"/>
          <w:b w:val="0"/>
          <w:color w:val="000000"/>
          <w:sz w:val="22"/>
          <w:szCs w:val="22"/>
        </w:rPr>
        <w:t>’s Health Inspection Program, Drinking Water Program, or Educational and Occupational Health Program,</w:t>
      </w:r>
      <w:r w:rsidRPr="000D2FB8">
        <w:rPr>
          <w:rFonts w:ascii="Times New Roman" w:hAnsi="Times New Roman"/>
          <w:b w:val="0"/>
          <w:color w:val="000000"/>
          <w:sz w:val="22"/>
          <w:szCs w:val="22"/>
        </w:rPr>
        <w:t xml:space="preserve"> </w:t>
      </w:r>
      <w:r w:rsidR="00DB3D6C" w:rsidRPr="000D2FB8">
        <w:rPr>
          <w:rFonts w:ascii="Times New Roman" w:hAnsi="Times New Roman"/>
          <w:b w:val="0"/>
          <w:color w:val="000000"/>
          <w:sz w:val="22"/>
          <w:szCs w:val="22"/>
        </w:rPr>
        <w:t xml:space="preserve">that </w:t>
      </w:r>
      <w:r w:rsidRPr="000D2FB8">
        <w:rPr>
          <w:rFonts w:ascii="Times New Roman" w:hAnsi="Times New Roman"/>
          <w:b w:val="0"/>
          <w:color w:val="000000"/>
          <w:sz w:val="22"/>
          <w:szCs w:val="22"/>
        </w:rPr>
        <w:t>utiliz</w:t>
      </w:r>
      <w:r w:rsidR="00DB3D6C" w:rsidRPr="000D2FB8">
        <w:rPr>
          <w:rFonts w:ascii="Times New Roman" w:hAnsi="Times New Roman"/>
          <w:b w:val="0"/>
          <w:color w:val="000000"/>
          <w:sz w:val="22"/>
          <w:szCs w:val="22"/>
        </w:rPr>
        <w:t>e</w:t>
      </w:r>
      <w:r w:rsidRPr="000D2FB8">
        <w:rPr>
          <w:rFonts w:ascii="Times New Roman" w:hAnsi="Times New Roman"/>
          <w:b w:val="0"/>
          <w:color w:val="000000"/>
          <w:sz w:val="22"/>
          <w:szCs w:val="22"/>
        </w:rPr>
        <w:t xml:space="preserve"> subsurface wastewater disposal</w:t>
      </w:r>
      <w:r w:rsidR="00F907F0" w:rsidRPr="000D2FB8">
        <w:rPr>
          <w:rFonts w:ascii="Times New Roman" w:hAnsi="Times New Roman"/>
          <w:b w:val="0"/>
          <w:color w:val="000000"/>
          <w:sz w:val="22"/>
          <w:szCs w:val="22"/>
        </w:rPr>
        <w:t xml:space="preserve"> systems</w:t>
      </w:r>
      <w:r w:rsidRPr="000D2FB8">
        <w:rPr>
          <w:rFonts w:ascii="Times New Roman" w:hAnsi="Times New Roman"/>
          <w:b w:val="0"/>
          <w:color w:val="000000"/>
          <w:sz w:val="22"/>
          <w:szCs w:val="22"/>
        </w:rPr>
        <w:t>.</w:t>
      </w:r>
    </w:p>
    <w:p w14:paraId="4CDF3A94" w14:textId="77777777"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Department review required:</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The</w:t>
      </w:r>
      <w:r w:rsidR="00A81283" w:rsidRPr="000D2FB8">
        <w:rPr>
          <w:rFonts w:ascii="Times New Roman" w:hAnsi="Times New Roman"/>
          <w:b w:val="0"/>
          <w:color w:val="000000"/>
          <w:sz w:val="22"/>
          <w:szCs w:val="22"/>
        </w:rPr>
        <w:t xml:space="preserve"> </w:t>
      </w:r>
      <w:r w:rsidR="00335512" w:rsidRPr="000D2FB8">
        <w:rPr>
          <w:rFonts w:ascii="Times New Roman" w:hAnsi="Times New Roman"/>
          <w:b w:val="0"/>
          <w:color w:val="000000"/>
          <w:sz w:val="22"/>
          <w:szCs w:val="22"/>
        </w:rPr>
        <w:t>LPI</w:t>
      </w:r>
      <w:r w:rsidRPr="000D2FB8">
        <w:rPr>
          <w:rFonts w:ascii="Times New Roman" w:hAnsi="Times New Roman"/>
          <w:b w:val="0"/>
          <w:color w:val="000000"/>
          <w:sz w:val="22"/>
          <w:szCs w:val="22"/>
        </w:rPr>
        <w:t xml:space="preserve"> shall not issue a permit for a new, expanded, or replacement system serving a licensed establishment without prior approval from the Department.</w:t>
      </w:r>
    </w:p>
    <w:p w14:paraId="2AD70E71" w14:textId="77777777"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3</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Conditions requ</w:t>
      </w:r>
      <w:r w:rsidR="00F80D30" w:rsidRPr="000D2FB8">
        <w:rPr>
          <w:rFonts w:ascii="Times New Roman" w:hAnsi="Times New Roman"/>
          <w:b w:val="0"/>
          <w:color w:val="000000"/>
          <w:sz w:val="22"/>
          <w:szCs w:val="22"/>
        </w:rPr>
        <w:t>iring review:</w:t>
      </w:r>
      <w:r w:rsidR="000A504D" w:rsidRPr="000D2FB8">
        <w:rPr>
          <w:rFonts w:ascii="Times New Roman" w:hAnsi="Times New Roman"/>
          <w:b w:val="0"/>
          <w:color w:val="000000"/>
          <w:sz w:val="22"/>
          <w:szCs w:val="22"/>
        </w:rPr>
        <w:t xml:space="preserve"> </w:t>
      </w:r>
      <w:r w:rsidR="00F80D30" w:rsidRPr="000D2FB8">
        <w:rPr>
          <w:rFonts w:ascii="Times New Roman" w:hAnsi="Times New Roman"/>
          <w:b w:val="0"/>
          <w:color w:val="000000"/>
          <w:sz w:val="22"/>
          <w:szCs w:val="22"/>
        </w:rPr>
        <w:t xml:space="preserve">The following </w:t>
      </w:r>
      <w:r w:rsidRPr="000D2FB8">
        <w:rPr>
          <w:rFonts w:ascii="Times New Roman" w:hAnsi="Times New Roman"/>
          <w:b w:val="0"/>
          <w:color w:val="000000"/>
          <w:sz w:val="22"/>
          <w:szCs w:val="22"/>
        </w:rPr>
        <w:t>changes to a licensed establishment’s status require a review of the subsurface wastewater disposal system by the Department:</w:t>
      </w:r>
    </w:p>
    <w:p w14:paraId="1751D441" w14:textId="6308B774" w:rsidR="00E26530"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a</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The planned installation of a new, expanded, or replacement system; or</w:t>
      </w:r>
    </w:p>
    <w:p w14:paraId="394874DD" w14:textId="2E9D0D6E" w:rsidR="007D0EFA"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b</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A planned increase in the licensed establishment’s capacity.</w:t>
      </w:r>
    </w:p>
    <w:p w14:paraId="65DD308B" w14:textId="77777777" w:rsidR="008262F6" w:rsidRDefault="008262F6" w:rsidP="00491692">
      <w:pPr>
        <w:pStyle w:val="Title"/>
        <w:spacing w:before="100" w:beforeAutospacing="1" w:after="240"/>
        <w:ind w:left="1440" w:hanging="720"/>
        <w:jc w:val="left"/>
        <w:rPr>
          <w:rFonts w:ascii="Times New Roman" w:hAnsi="Times New Roman"/>
          <w:b w:val="0"/>
          <w:color w:val="000000"/>
          <w:sz w:val="22"/>
          <w:szCs w:val="22"/>
        </w:rPr>
      </w:pPr>
    </w:p>
    <w:p w14:paraId="33661EC6" w14:textId="45DC6E22" w:rsidR="008262F6" w:rsidRPr="008262F6" w:rsidRDefault="008262F6" w:rsidP="008262F6">
      <w:pPr>
        <w:pStyle w:val="Title"/>
        <w:spacing w:before="100" w:beforeAutospacing="1" w:after="240"/>
        <w:jc w:val="left"/>
        <w:rPr>
          <w:rFonts w:ascii="Times New Roman" w:hAnsi="Times New Roman"/>
          <w:b w:val="0"/>
          <w:bCs/>
          <w:color w:val="000000"/>
          <w:sz w:val="22"/>
          <w:szCs w:val="22"/>
        </w:rPr>
      </w:pPr>
      <w:r>
        <w:rPr>
          <w:rFonts w:ascii="Times New Roman" w:hAnsi="Times New Roman"/>
          <w:color w:val="000000"/>
          <w:sz w:val="22"/>
          <w:szCs w:val="22"/>
        </w:rPr>
        <w:lastRenderedPageBreak/>
        <w:t>2(</w:t>
      </w:r>
      <w:r w:rsidRPr="000D2FB8">
        <w:rPr>
          <w:rFonts w:ascii="Times New Roman" w:hAnsi="Times New Roman"/>
          <w:color w:val="000000"/>
          <w:sz w:val="22"/>
          <w:szCs w:val="22"/>
        </w:rPr>
        <w:t>F</w:t>
      </w:r>
      <w:r>
        <w:rPr>
          <w:rFonts w:ascii="Times New Roman" w:hAnsi="Times New Roman"/>
          <w:color w:val="000000"/>
          <w:sz w:val="22"/>
          <w:szCs w:val="22"/>
        </w:rPr>
        <w:t xml:space="preserve">) </w:t>
      </w:r>
      <w:r w:rsidRPr="000D2FB8">
        <w:rPr>
          <w:rFonts w:ascii="Times New Roman" w:hAnsi="Times New Roman"/>
          <w:color w:val="000000"/>
          <w:sz w:val="22"/>
          <w:szCs w:val="22"/>
        </w:rPr>
        <w:t>LICENSED ESTABLISHMENTS</w:t>
      </w:r>
      <w:r>
        <w:rPr>
          <w:rFonts w:ascii="Times New Roman" w:hAnsi="Times New Roman"/>
          <w:color w:val="000000"/>
          <w:sz w:val="22"/>
          <w:szCs w:val="22"/>
        </w:rPr>
        <w:t xml:space="preserve"> </w:t>
      </w:r>
      <w:r>
        <w:rPr>
          <w:rFonts w:ascii="Times New Roman" w:hAnsi="Times New Roman"/>
          <w:b w:val="0"/>
          <w:bCs/>
          <w:color w:val="000000"/>
          <w:sz w:val="22"/>
          <w:szCs w:val="22"/>
        </w:rPr>
        <w:t>(cont.)</w:t>
      </w:r>
    </w:p>
    <w:p w14:paraId="2BB8256B" w14:textId="719C265A" w:rsidR="007D0EFA" w:rsidRPr="000D2FB8" w:rsidRDefault="007D0EFA" w:rsidP="00491692">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4</w:t>
      </w:r>
      <w:r w:rsidR="001E621E"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Pr="000D2FB8">
        <w:rPr>
          <w:rFonts w:ascii="Times New Roman" w:hAnsi="Times New Roman"/>
          <w:b w:val="0"/>
          <w:color w:val="000000"/>
          <w:sz w:val="22"/>
          <w:szCs w:val="22"/>
        </w:rPr>
        <w:t>Review Submission:</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The owner of the establishment shall submit the following items to satisfy the requirements of Section</w:t>
      </w:r>
      <w:r w:rsidR="00770187" w:rsidRPr="000D2FB8">
        <w:rPr>
          <w:rFonts w:ascii="Times New Roman" w:hAnsi="Times New Roman"/>
          <w:b w:val="0"/>
          <w:color w:val="000000"/>
          <w:sz w:val="22"/>
          <w:szCs w:val="22"/>
        </w:rPr>
        <w:t xml:space="preserve"> </w:t>
      </w:r>
      <w:r w:rsidR="00507297" w:rsidRPr="000D2FB8">
        <w:rPr>
          <w:rFonts w:ascii="Times New Roman" w:hAnsi="Times New Roman"/>
          <w:b w:val="0"/>
          <w:color w:val="000000"/>
          <w:sz w:val="22"/>
          <w:szCs w:val="22"/>
        </w:rPr>
        <w:t>2</w:t>
      </w:r>
      <w:r w:rsidR="004A43D0" w:rsidRPr="000D2FB8">
        <w:rPr>
          <w:rFonts w:ascii="Times New Roman" w:hAnsi="Times New Roman"/>
          <w:b w:val="0"/>
          <w:color w:val="000000"/>
          <w:sz w:val="22"/>
          <w:szCs w:val="22"/>
        </w:rPr>
        <w:t>(</w:t>
      </w:r>
      <w:r w:rsidR="00BA31F0" w:rsidRPr="000D2FB8">
        <w:rPr>
          <w:rFonts w:ascii="Times New Roman" w:hAnsi="Times New Roman"/>
          <w:b w:val="0"/>
          <w:sz w:val="22"/>
          <w:szCs w:val="22"/>
        </w:rPr>
        <w:t>G</w:t>
      </w:r>
      <w:r w:rsidR="004A43D0" w:rsidRPr="000D2FB8">
        <w:rPr>
          <w:rFonts w:ascii="Times New Roman" w:hAnsi="Times New Roman"/>
          <w:b w:val="0"/>
          <w:color w:val="000000"/>
          <w:sz w:val="22"/>
          <w:szCs w:val="22"/>
        </w:rPr>
        <w:t>)(3)</w:t>
      </w:r>
      <w:r w:rsidRPr="000D2FB8">
        <w:rPr>
          <w:rFonts w:ascii="Times New Roman" w:hAnsi="Times New Roman"/>
          <w:b w:val="0"/>
          <w:color w:val="000000"/>
          <w:sz w:val="22"/>
          <w:szCs w:val="22"/>
        </w:rPr>
        <w:t>.</w:t>
      </w:r>
    </w:p>
    <w:p w14:paraId="52803942" w14:textId="35271D48" w:rsidR="007D0EFA"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a</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A clear description of the past, present, and intended future use of the establishment; and</w:t>
      </w:r>
    </w:p>
    <w:p w14:paraId="1C218C72" w14:textId="34CC3C4B" w:rsidR="007D0EFA"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b</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A description of any existing subsurface wastewater disposal systems proposed for use; and</w:t>
      </w:r>
    </w:p>
    <w:p w14:paraId="4E15A15E" w14:textId="0304C128" w:rsidR="001E621E" w:rsidRPr="000D2FB8" w:rsidRDefault="00947DDA" w:rsidP="00491692">
      <w:pPr>
        <w:spacing w:after="240"/>
        <w:ind w:left="2160" w:hanging="720"/>
        <w:rPr>
          <w:color w:val="000000"/>
          <w:sz w:val="22"/>
          <w:szCs w:val="22"/>
        </w:rPr>
      </w:pPr>
      <w:r w:rsidRPr="000D2FB8">
        <w:rPr>
          <w:color w:val="000000"/>
          <w:sz w:val="22"/>
          <w:szCs w:val="22"/>
        </w:rPr>
        <w:t>c</w:t>
      </w:r>
      <w:r w:rsidR="00E26530" w:rsidRPr="000D2FB8">
        <w:rPr>
          <w:color w:val="000000"/>
          <w:sz w:val="22"/>
          <w:szCs w:val="22"/>
        </w:rPr>
        <w:t>.</w:t>
      </w:r>
      <w:r w:rsidR="00491692" w:rsidRPr="000D2FB8">
        <w:rPr>
          <w:color w:val="000000"/>
          <w:sz w:val="22"/>
          <w:szCs w:val="22"/>
        </w:rPr>
        <w:tab/>
      </w:r>
      <w:r w:rsidR="007D0EFA" w:rsidRPr="000D2FB8">
        <w:rPr>
          <w:color w:val="000000"/>
          <w:sz w:val="22"/>
          <w:szCs w:val="22"/>
        </w:rPr>
        <w:t>A copy of the HHE-</w:t>
      </w:r>
      <w:r w:rsidR="00B669BA" w:rsidRPr="000D2FB8">
        <w:rPr>
          <w:color w:val="000000"/>
          <w:sz w:val="22"/>
          <w:szCs w:val="22"/>
        </w:rPr>
        <w:t>20</w:t>
      </w:r>
      <w:r w:rsidR="007D0EFA" w:rsidRPr="000D2FB8">
        <w:rPr>
          <w:color w:val="000000"/>
          <w:sz w:val="22"/>
          <w:szCs w:val="22"/>
        </w:rPr>
        <w:t xml:space="preserve">0 </w:t>
      </w:r>
      <w:proofErr w:type="gramStart"/>
      <w:r w:rsidR="007D0EFA" w:rsidRPr="000D2FB8">
        <w:rPr>
          <w:color w:val="000000"/>
          <w:sz w:val="22"/>
          <w:szCs w:val="22"/>
        </w:rPr>
        <w:t>form</w:t>
      </w:r>
      <w:proofErr w:type="gramEnd"/>
      <w:r w:rsidR="007D0EFA" w:rsidRPr="000D2FB8">
        <w:rPr>
          <w:color w:val="000000"/>
          <w:sz w:val="22"/>
          <w:szCs w:val="22"/>
        </w:rPr>
        <w:t xml:space="preserve"> for any new, expanded, or replacement systems; and</w:t>
      </w:r>
    </w:p>
    <w:p w14:paraId="2EDC7694" w14:textId="51B8A117" w:rsidR="00A5386E" w:rsidRPr="000D2FB8" w:rsidRDefault="00947DDA" w:rsidP="00491692">
      <w:pPr>
        <w:pStyle w:val="Title"/>
        <w:spacing w:before="100" w:beforeAutospacing="1" w:after="240"/>
        <w:ind w:left="216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d</w:t>
      </w:r>
      <w:r w:rsidR="00E26530" w:rsidRPr="000D2FB8">
        <w:rPr>
          <w:rFonts w:ascii="Times New Roman" w:hAnsi="Times New Roman"/>
          <w:b w:val="0"/>
          <w:color w:val="000000"/>
          <w:sz w:val="22"/>
          <w:szCs w:val="22"/>
        </w:rPr>
        <w:t>.</w:t>
      </w:r>
      <w:r w:rsidR="00491692" w:rsidRPr="000D2FB8">
        <w:rPr>
          <w:rFonts w:ascii="Times New Roman" w:hAnsi="Times New Roman"/>
          <w:b w:val="0"/>
          <w:color w:val="000000"/>
          <w:sz w:val="22"/>
          <w:szCs w:val="22"/>
        </w:rPr>
        <w:tab/>
      </w:r>
      <w:r w:rsidR="007D0EFA" w:rsidRPr="000D2FB8">
        <w:rPr>
          <w:rFonts w:ascii="Times New Roman" w:hAnsi="Times New Roman"/>
          <w:b w:val="0"/>
          <w:color w:val="000000"/>
          <w:sz w:val="22"/>
          <w:szCs w:val="22"/>
        </w:rPr>
        <w:t>The review fee listed in</w:t>
      </w:r>
      <w:r w:rsidR="00687007" w:rsidRPr="000D2FB8">
        <w:rPr>
          <w:rFonts w:ascii="Times New Roman" w:hAnsi="Times New Roman"/>
          <w:b w:val="0"/>
          <w:color w:val="000000"/>
          <w:sz w:val="22"/>
          <w:szCs w:val="22"/>
        </w:rPr>
        <w:t xml:space="preserve"> </w:t>
      </w:r>
      <w:r w:rsidR="0052003C" w:rsidRPr="000D2FB8">
        <w:rPr>
          <w:rFonts w:ascii="Times New Roman" w:hAnsi="Times New Roman"/>
          <w:b w:val="0"/>
          <w:sz w:val="22"/>
          <w:szCs w:val="22"/>
        </w:rPr>
        <w:t>Table</w:t>
      </w:r>
      <w:r w:rsidR="0052003C" w:rsidRPr="000D2FB8">
        <w:rPr>
          <w:rFonts w:ascii="Times New Roman" w:hAnsi="Times New Roman"/>
          <w:b w:val="0"/>
          <w:color w:val="FF0000"/>
          <w:sz w:val="22"/>
          <w:szCs w:val="22"/>
        </w:rPr>
        <w:t xml:space="preserve"> </w:t>
      </w:r>
      <w:r w:rsidR="006E0324" w:rsidRPr="000D2FB8">
        <w:rPr>
          <w:rFonts w:ascii="Times New Roman" w:hAnsi="Times New Roman"/>
          <w:b w:val="0"/>
          <w:color w:val="000000"/>
          <w:sz w:val="22"/>
          <w:szCs w:val="22"/>
        </w:rPr>
        <w:t>4</w:t>
      </w:r>
      <w:r w:rsidR="0052003C" w:rsidRPr="000D2FB8">
        <w:rPr>
          <w:rFonts w:ascii="Times New Roman" w:hAnsi="Times New Roman"/>
          <w:b w:val="0"/>
          <w:sz w:val="22"/>
          <w:szCs w:val="22"/>
        </w:rPr>
        <w:t>B</w:t>
      </w:r>
      <w:r w:rsidR="007D0EFA" w:rsidRPr="000D2FB8">
        <w:rPr>
          <w:rFonts w:ascii="Times New Roman" w:hAnsi="Times New Roman"/>
          <w:b w:val="0"/>
          <w:color w:val="000000"/>
          <w:sz w:val="22"/>
          <w:szCs w:val="22"/>
        </w:rPr>
        <w:t xml:space="preserve"> of </w:t>
      </w:r>
      <w:r w:rsidR="001355F0" w:rsidRPr="000D2FB8">
        <w:rPr>
          <w:rFonts w:ascii="Times New Roman" w:hAnsi="Times New Roman"/>
          <w:b w:val="0"/>
          <w:color w:val="000000"/>
          <w:sz w:val="22"/>
          <w:szCs w:val="22"/>
        </w:rPr>
        <w:t>this rule</w:t>
      </w:r>
      <w:r w:rsidR="007D0EFA" w:rsidRPr="000D2FB8">
        <w:rPr>
          <w:rFonts w:ascii="Times New Roman" w:hAnsi="Times New Roman"/>
          <w:b w:val="0"/>
          <w:color w:val="000000"/>
          <w:sz w:val="22"/>
          <w:szCs w:val="22"/>
        </w:rPr>
        <w:t>.</w:t>
      </w:r>
    </w:p>
    <w:p w14:paraId="5ABDE707" w14:textId="3308BF28" w:rsidR="00416B5E" w:rsidRPr="000D2FB8" w:rsidRDefault="00F2022C" w:rsidP="00E26530">
      <w:pPr>
        <w:pStyle w:val="Title"/>
        <w:spacing w:before="100" w:beforeAutospacing="1" w:after="240"/>
        <w:jc w:val="left"/>
        <w:rPr>
          <w:rFonts w:ascii="Times New Roman" w:hAnsi="Times New Roman"/>
          <w:bCs/>
          <w:color w:val="000000"/>
          <w:sz w:val="22"/>
          <w:szCs w:val="22"/>
        </w:rPr>
      </w:pPr>
      <w:r w:rsidRPr="000D2FB8">
        <w:rPr>
          <w:rFonts w:ascii="Times New Roman" w:hAnsi="Times New Roman"/>
          <w:bCs/>
          <w:sz w:val="22"/>
          <w:szCs w:val="22"/>
        </w:rPr>
        <w:t>G</w:t>
      </w:r>
      <w:r w:rsidR="001E621E" w:rsidRPr="000D2FB8">
        <w:rPr>
          <w:rFonts w:ascii="Times New Roman" w:hAnsi="Times New Roman"/>
          <w:bCs/>
          <w:sz w:val="22"/>
          <w:szCs w:val="22"/>
        </w:rPr>
        <w:t>.</w:t>
      </w:r>
      <w:r w:rsidR="00491692" w:rsidRPr="000D2FB8">
        <w:rPr>
          <w:rFonts w:ascii="Times New Roman" w:hAnsi="Times New Roman"/>
          <w:bCs/>
          <w:color w:val="000000"/>
          <w:sz w:val="22"/>
          <w:szCs w:val="22"/>
        </w:rPr>
        <w:tab/>
      </w:r>
      <w:r w:rsidR="00416B5E" w:rsidRPr="000D2FB8">
        <w:rPr>
          <w:rFonts w:ascii="Times New Roman" w:hAnsi="Times New Roman"/>
          <w:bCs/>
          <w:color w:val="000000"/>
          <w:sz w:val="22"/>
          <w:szCs w:val="22"/>
        </w:rPr>
        <w:t>FORMS</w:t>
      </w:r>
    </w:p>
    <w:p w14:paraId="4254DA86" w14:textId="77777777" w:rsidR="00770187" w:rsidRPr="000D2FB8" w:rsidRDefault="005B348E" w:rsidP="00491692">
      <w:pPr>
        <w:pStyle w:val="Title"/>
        <w:spacing w:before="100" w:beforeAutospacing="1" w:after="240"/>
        <w:ind w:left="720"/>
        <w:jc w:val="left"/>
        <w:rPr>
          <w:rFonts w:ascii="Times New Roman" w:hAnsi="Times New Roman"/>
          <w:color w:val="000000"/>
          <w:sz w:val="22"/>
          <w:szCs w:val="22"/>
        </w:rPr>
      </w:pPr>
      <w:r w:rsidRPr="000D2FB8">
        <w:rPr>
          <w:rFonts w:ascii="Times New Roman" w:hAnsi="Times New Roman"/>
          <w:b w:val="0"/>
          <w:bCs/>
          <w:color w:val="000000"/>
          <w:sz w:val="22"/>
          <w:szCs w:val="22"/>
        </w:rPr>
        <w:t xml:space="preserve">All subsurface wastewater disposal system permit applications (HHE-200 Forms) and supporting forms must be </w:t>
      </w:r>
      <w:r w:rsidR="002E06B4" w:rsidRPr="000D2FB8">
        <w:rPr>
          <w:rFonts w:ascii="Times New Roman" w:hAnsi="Times New Roman"/>
          <w:b w:val="0"/>
          <w:bCs/>
          <w:color w:val="000000"/>
          <w:sz w:val="22"/>
          <w:szCs w:val="22"/>
        </w:rPr>
        <w:t>in</w:t>
      </w:r>
      <w:r w:rsidRPr="000D2FB8">
        <w:rPr>
          <w:rFonts w:ascii="Times New Roman" w:hAnsi="Times New Roman"/>
          <w:b w:val="0"/>
          <w:bCs/>
          <w:color w:val="000000"/>
          <w:sz w:val="22"/>
          <w:szCs w:val="22"/>
        </w:rPr>
        <w:t xml:space="preserve"> a format and </w:t>
      </w:r>
      <w:r w:rsidR="002E06B4" w:rsidRPr="000D2FB8">
        <w:rPr>
          <w:rFonts w:ascii="Times New Roman" w:hAnsi="Times New Roman"/>
          <w:b w:val="0"/>
          <w:bCs/>
          <w:color w:val="000000"/>
          <w:sz w:val="22"/>
          <w:szCs w:val="22"/>
        </w:rPr>
        <w:t xml:space="preserve">contain </w:t>
      </w:r>
      <w:r w:rsidRPr="000D2FB8">
        <w:rPr>
          <w:rFonts w:ascii="Times New Roman" w:hAnsi="Times New Roman"/>
          <w:b w:val="0"/>
          <w:bCs/>
          <w:color w:val="000000"/>
          <w:sz w:val="22"/>
          <w:szCs w:val="22"/>
        </w:rPr>
        <w:t>content prescribed by the Department.</w:t>
      </w:r>
      <w:r w:rsidR="000A504D" w:rsidRPr="000D2FB8">
        <w:rPr>
          <w:rFonts w:ascii="Times New Roman" w:hAnsi="Times New Roman"/>
          <w:b w:val="0"/>
          <w:bCs/>
          <w:color w:val="000000"/>
          <w:sz w:val="22"/>
          <w:szCs w:val="22"/>
        </w:rPr>
        <w:t xml:space="preserve"> </w:t>
      </w:r>
      <w:r w:rsidRPr="000D2FB8">
        <w:rPr>
          <w:rFonts w:ascii="Times New Roman" w:hAnsi="Times New Roman"/>
          <w:b w:val="0"/>
          <w:bCs/>
          <w:color w:val="000000"/>
          <w:sz w:val="22"/>
          <w:szCs w:val="22"/>
        </w:rPr>
        <w:t>All applications and forms including, but not limited to, HHE-200 Forms must be the current revision as specified by the Department, at the time of completion.</w:t>
      </w:r>
      <w:r w:rsidR="000A504D" w:rsidRPr="000D2FB8">
        <w:rPr>
          <w:rFonts w:ascii="Times New Roman" w:hAnsi="Times New Roman"/>
          <w:b w:val="0"/>
          <w:bCs/>
          <w:color w:val="000000"/>
          <w:sz w:val="22"/>
          <w:szCs w:val="22"/>
        </w:rPr>
        <w:t xml:space="preserve"> </w:t>
      </w:r>
      <w:r w:rsidRPr="000D2FB8">
        <w:rPr>
          <w:rFonts w:ascii="Times New Roman" w:hAnsi="Times New Roman"/>
          <w:b w:val="0"/>
          <w:bCs/>
          <w:color w:val="000000"/>
          <w:sz w:val="22"/>
          <w:szCs w:val="22"/>
        </w:rPr>
        <w:t>Alterations to the format and content of the Department’s forms are not allowed, except that additional pages may be added as necessary for any individual design.</w:t>
      </w:r>
      <w:r w:rsidR="001E621E" w:rsidRPr="000D2FB8">
        <w:rPr>
          <w:rFonts w:ascii="Times New Roman" w:hAnsi="Times New Roman"/>
          <w:color w:val="000000"/>
          <w:sz w:val="22"/>
          <w:szCs w:val="22"/>
        </w:rPr>
        <w:t xml:space="preserve"> </w:t>
      </w:r>
    </w:p>
    <w:p w14:paraId="12D9856B" w14:textId="03BF5BD5"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2]</w:t>
      </w:r>
    </w:p>
    <w:p w14:paraId="28295260" w14:textId="359C42FD" w:rsidR="00D400F9" w:rsidRPr="000D2FB8" w:rsidDel="00CD1A07" w:rsidRDefault="00D400F9" w:rsidP="00E26530">
      <w:pPr>
        <w:pStyle w:val="Title"/>
        <w:spacing w:after="240"/>
        <w:rPr>
          <w:ins w:id="19" w:author="Hardy, Andrew" w:date="2023-02-03T12:14:00Z"/>
          <w:del w:id="20" w:author="Tera Pare" w:date="2023-02-11T10:43:00Z"/>
          <w:rFonts w:ascii="Times New Roman" w:hAnsi="Times New Roman"/>
          <w:color w:val="000000"/>
          <w:sz w:val="22"/>
          <w:szCs w:val="22"/>
        </w:rPr>
      </w:pPr>
    </w:p>
    <w:p w14:paraId="44423AD4" w14:textId="77777777" w:rsidR="008262F6" w:rsidRDefault="008262F6" w:rsidP="00E26530">
      <w:pPr>
        <w:pStyle w:val="Title"/>
        <w:spacing w:after="240"/>
        <w:rPr>
          <w:rFonts w:ascii="Times New Roman" w:hAnsi="Times New Roman"/>
          <w:color w:val="000000"/>
          <w:sz w:val="22"/>
          <w:szCs w:val="22"/>
        </w:rPr>
      </w:pPr>
    </w:p>
    <w:p w14:paraId="27400ABC" w14:textId="77777777" w:rsidR="008262F6" w:rsidRDefault="008262F6" w:rsidP="00E26530">
      <w:pPr>
        <w:pStyle w:val="Title"/>
        <w:spacing w:after="240"/>
        <w:rPr>
          <w:rFonts w:ascii="Times New Roman" w:hAnsi="Times New Roman"/>
          <w:color w:val="000000"/>
          <w:sz w:val="22"/>
          <w:szCs w:val="22"/>
        </w:rPr>
      </w:pPr>
    </w:p>
    <w:p w14:paraId="4DCD18BE" w14:textId="77777777" w:rsidR="008262F6" w:rsidRDefault="008262F6" w:rsidP="00E26530">
      <w:pPr>
        <w:pStyle w:val="Title"/>
        <w:spacing w:after="240"/>
        <w:rPr>
          <w:rFonts w:ascii="Times New Roman" w:hAnsi="Times New Roman"/>
          <w:color w:val="000000"/>
          <w:sz w:val="22"/>
          <w:szCs w:val="22"/>
        </w:rPr>
      </w:pPr>
    </w:p>
    <w:p w14:paraId="24E547AA" w14:textId="77777777" w:rsidR="008262F6" w:rsidRDefault="008262F6" w:rsidP="00E26530">
      <w:pPr>
        <w:pStyle w:val="Title"/>
        <w:spacing w:after="240"/>
        <w:rPr>
          <w:rFonts w:ascii="Times New Roman" w:hAnsi="Times New Roman"/>
          <w:color w:val="000000"/>
          <w:sz w:val="22"/>
          <w:szCs w:val="22"/>
        </w:rPr>
      </w:pPr>
    </w:p>
    <w:p w14:paraId="630834EE" w14:textId="77777777" w:rsidR="008262F6" w:rsidRDefault="008262F6" w:rsidP="00E26530">
      <w:pPr>
        <w:pStyle w:val="Title"/>
        <w:spacing w:after="240"/>
        <w:rPr>
          <w:rFonts w:ascii="Times New Roman" w:hAnsi="Times New Roman"/>
          <w:color w:val="000000"/>
          <w:sz w:val="22"/>
          <w:szCs w:val="22"/>
        </w:rPr>
      </w:pPr>
    </w:p>
    <w:p w14:paraId="145A7AB3" w14:textId="77777777" w:rsidR="008262F6" w:rsidRDefault="008262F6" w:rsidP="00E26530">
      <w:pPr>
        <w:pStyle w:val="Title"/>
        <w:spacing w:after="240"/>
        <w:rPr>
          <w:rFonts w:ascii="Times New Roman" w:hAnsi="Times New Roman"/>
          <w:color w:val="000000"/>
          <w:sz w:val="22"/>
          <w:szCs w:val="22"/>
        </w:rPr>
      </w:pPr>
    </w:p>
    <w:p w14:paraId="1F309A0D" w14:textId="77777777" w:rsidR="008262F6" w:rsidRDefault="008262F6" w:rsidP="00E26530">
      <w:pPr>
        <w:pStyle w:val="Title"/>
        <w:spacing w:after="240"/>
        <w:rPr>
          <w:rFonts w:ascii="Times New Roman" w:hAnsi="Times New Roman"/>
          <w:color w:val="000000"/>
          <w:sz w:val="22"/>
          <w:szCs w:val="22"/>
        </w:rPr>
      </w:pPr>
    </w:p>
    <w:p w14:paraId="4B6CA22E" w14:textId="77777777" w:rsidR="008262F6" w:rsidRDefault="008262F6" w:rsidP="00E26530">
      <w:pPr>
        <w:pStyle w:val="Title"/>
        <w:spacing w:after="240"/>
        <w:rPr>
          <w:rFonts w:ascii="Times New Roman" w:hAnsi="Times New Roman"/>
          <w:color w:val="000000"/>
          <w:sz w:val="22"/>
          <w:szCs w:val="22"/>
        </w:rPr>
      </w:pPr>
    </w:p>
    <w:p w14:paraId="0404FD83" w14:textId="77777777" w:rsidR="008262F6" w:rsidRDefault="008262F6" w:rsidP="00E26530">
      <w:pPr>
        <w:pStyle w:val="Title"/>
        <w:spacing w:after="240"/>
        <w:rPr>
          <w:rFonts w:ascii="Times New Roman" w:hAnsi="Times New Roman"/>
          <w:color w:val="000000"/>
          <w:sz w:val="22"/>
          <w:szCs w:val="22"/>
        </w:rPr>
      </w:pPr>
    </w:p>
    <w:p w14:paraId="479F7EC9" w14:textId="77777777" w:rsidR="008262F6" w:rsidRDefault="008262F6" w:rsidP="00E26530">
      <w:pPr>
        <w:pStyle w:val="Title"/>
        <w:spacing w:after="240"/>
        <w:rPr>
          <w:rFonts w:ascii="Times New Roman" w:hAnsi="Times New Roman"/>
          <w:color w:val="000000"/>
          <w:sz w:val="22"/>
          <w:szCs w:val="22"/>
        </w:rPr>
      </w:pPr>
    </w:p>
    <w:p w14:paraId="4E068F01" w14:textId="77777777" w:rsidR="008262F6" w:rsidRDefault="008262F6" w:rsidP="00E26530">
      <w:pPr>
        <w:pStyle w:val="Title"/>
        <w:spacing w:after="240"/>
        <w:rPr>
          <w:rFonts w:ascii="Times New Roman" w:hAnsi="Times New Roman"/>
          <w:color w:val="000000"/>
          <w:sz w:val="22"/>
          <w:szCs w:val="22"/>
        </w:rPr>
      </w:pPr>
    </w:p>
    <w:p w14:paraId="56C86AB6" w14:textId="77777777" w:rsidR="008262F6" w:rsidRDefault="008262F6" w:rsidP="00E26530">
      <w:pPr>
        <w:pStyle w:val="Title"/>
        <w:spacing w:after="240"/>
        <w:rPr>
          <w:rFonts w:ascii="Times New Roman" w:hAnsi="Times New Roman"/>
          <w:color w:val="000000"/>
          <w:sz w:val="22"/>
          <w:szCs w:val="22"/>
        </w:rPr>
      </w:pPr>
    </w:p>
    <w:p w14:paraId="31866786" w14:textId="77777777" w:rsidR="008262F6" w:rsidRDefault="008262F6" w:rsidP="00E26530">
      <w:pPr>
        <w:pStyle w:val="Title"/>
        <w:spacing w:after="240"/>
        <w:rPr>
          <w:rFonts w:ascii="Times New Roman" w:hAnsi="Times New Roman"/>
          <w:color w:val="000000"/>
          <w:sz w:val="22"/>
          <w:szCs w:val="22"/>
        </w:rPr>
      </w:pPr>
    </w:p>
    <w:p w14:paraId="38AEC37B" w14:textId="67C143AD" w:rsidR="007D0EFA" w:rsidRPr="000D2FB8" w:rsidRDefault="004A43D0" w:rsidP="00E26530">
      <w:pPr>
        <w:pStyle w:val="Title"/>
        <w:spacing w:after="240"/>
        <w:rPr>
          <w:rFonts w:ascii="Times New Roman" w:hAnsi="Times New Roman"/>
          <w:color w:val="000000"/>
          <w:sz w:val="22"/>
          <w:szCs w:val="22"/>
        </w:rPr>
      </w:pPr>
      <w:r w:rsidRPr="000D2FB8">
        <w:rPr>
          <w:rFonts w:ascii="Times New Roman" w:hAnsi="Times New Roman"/>
          <w:color w:val="000000"/>
          <w:sz w:val="22"/>
          <w:szCs w:val="22"/>
        </w:rPr>
        <w:lastRenderedPageBreak/>
        <w:t xml:space="preserve">SECTION </w:t>
      </w:r>
      <w:r w:rsidR="006E024B" w:rsidRPr="000D2FB8">
        <w:rPr>
          <w:rFonts w:ascii="Times New Roman" w:hAnsi="Times New Roman"/>
          <w:color w:val="000000"/>
          <w:sz w:val="22"/>
          <w:szCs w:val="22"/>
        </w:rPr>
        <w:t>3</w:t>
      </w:r>
      <w:r w:rsidR="00947DDA" w:rsidRPr="000D2FB8">
        <w:rPr>
          <w:rFonts w:ascii="Times New Roman" w:hAnsi="Times New Roman"/>
          <w:color w:val="000000"/>
          <w:sz w:val="22"/>
          <w:szCs w:val="22"/>
        </w:rPr>
        <w:t xml:space="preserve">. </w:t>
      </w:r>
      <w:r w:rsidR="003602F9" w:rsidRPr="000D2FB8">
        <w:rPr>
          <w:rFonts w:ascii="Times New Roman" w:hAnsi="Times New Roman"/>
          <w:color w:val="000000"/>
          <w:sz w:val="22"/>
          <w:szCs w:val="22"/>
        </w:rPr>
        <w:t>ADMINISTRATION</w:t>
      </w:r>
    </w:p>
    <w:p w14:paraId="4EF08743" w14:textId="0C196EAF" w:rsidR="00882DBB" w:rsidRPr="000D2FB8" w:rsidRDefault="0010686A" w:rsidP="00E26530">
      <w:pPr>
        <w:pStyle w:val="Center-Small"/>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A</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882DBB" w:rsidRPr="000D2FB8">
        <w:rPr>
          <w:rFonts w:ascii="Times New Roman" w:hAnsi="Times New Roman"/>
          <w:color w:val="000000"/>
          <w:sz w:val="22"/>
          <w:szCs w:val="22"/>
        </w:rPr>
        <w:t>DISPOSAL SYSTEM PERMIT REQUIREMENTS</w:t>
      </w:r>
    </w:p>
    <w:p w14:paraId="7C81F013" w14:textId="7BD4F9F6" w:rsidR="00882DBB" w:rsidRPr="000D2FB8" w:rsidRDefault="00882DBB" w:rsidP="00491692">
      <w:pPr>
        <w:pStyle w:val="Text"/>
        <w:spacing w:before="100" w:beforeAutospacing="1" w:after="240"/>
        <w:ind w:left="1440" w:right="-27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Payment of fees: A disposal system permit </w:t>
      </w:r>
      <w:r w:rsidR="00473FA9" w:rsidRPr="000D2FB8">
        <w:rPr>
          <w:rFonts w:ascii="Times New Roman" w:hAnsi="Times New Roman"/>
          <w:color w:val="000000"/>
          <w:sz w:val="22"/>
          <w:szCs w:val="22"/>
        </w:rPr>
        <w:t xml:space="preserve">may </w:t>
      </w:r>
      <w:r w:rsidRPr="000D2FB8">
        <w:rPr>
          <w:rFonts w:ascii="Times New Roman" w:hAnsi="Times New Roman"/>
          <w:color w:val="000000"/>
          <w:sz w:val="22"/>
          <w:szCs w:val="22"/>
        </w:rPr>
        <w:t>not be issued until the fee</w:t>
      </w:r>
      <w:r w:rsidR="00294415" w:rsidRPr="000D2FB8">
        <w:rPr>
          <w:rFonts w:ascii="Times New Roman" w:hAnsi="Times New Roman"/>
          <w:color w:val="000000"/>
          <w:sz w:val="22"/>
          <w:szCs w:val="22"/>
        </w:rPr>
        <w:t>s</w:t>
      </w:r>
      <w:r w:rsidRPr="000D2FB8">
        <w:rPr>
          <w:rFonts w:ascii="Times New Roman" w:hAnsi="Times New Roman"/>
          <w:color w:val="000000"/>
          <w:sz w:val="22"/>
          <w:szCs w:val="22"/>
        </w:rPr>
        <w:t xml:space="preserve"> prescribed in</w:t>
      </w:r>
      <w:r w:rsidR="00B95550" w:rsidRPr="000D2FB8">
        <w:rPr>
          <w:rFonts w:ascii="Times New Roman" w:hAnsi="Times New Roman"/>
          <w:color w:val="000000"/>
          <w:sz w:val="22"/>
          <w:szCs w:val="22"/>
        </w:rPr>
        <w:t xml:space="preserve"> </w:t>
      </w:r>
      <w:r w:rsidR="004A43D0" w:rsidRPr="000D2FB8">
        <w:rPr>
          <w:rFonts w:ascii="Times New Roman" w:hAnsi="Times New Roman"/>
          <w:color w:val="000000"/>
          <w:sz w:val="22"/>
          <w:szCs w:val="22"/>
        </w:rPr>
        <w:t>Section</w:t>
      </w:r>
      <w:r w:rsidR="0019350E" w:rsidRPr="000D2FB8">
        <w:rPr>
          <w:rFonts w:ascii="Times New Roman" w:hAnsi="Times New Roman"/>
          <w:color w:val="000000"/>
          <w:sz w:val="22"/>
          <w:szCs w:val="22"/>
        </w:rPr>
        <w:t xml:space="preserve"> </w:t>
      </w:r>
      <w:r w:rsidR="00507297" w:rsidRPr="000D2FB8">
        <w:rPr>
          <w:rFonts w:ascii="Times New Roman" w:hAnsi="Times New Roman"/>
          <w:color w:val="000000"/>
          <w:sz w:val="22"/>
          <w:szCs w:val="22"/>
        </w:rPr>
        <w:t>4</w:t>
      </w:r>
      <w:r w:rsidRPr="000D2FB8">
        <w:rPr>
          <w:rFonts w:ascii="Times New Roman" w:hAnsi="Times New Roman"/>
          <w:color w:val="000000"/>
          <w:sz w:val="22"/>
          <w:szCs w:val="22"/>
        </w:rPr>
        <w:t xml:space="preserve"> ha</w:t>
      </w:r>
      <w:r w:rsidR="00294415" w:rsidRPr="000D2FB8">
        <w:rPr>
          <w:rFonts w:ascii="Times New Roman" w:hAnsi="Times New Roman"/>
          <w:color w:val="000000"/>
          <w:sz w:val="22"/>
          <w:szCs w:val="22"/>
        </w:rPr>
        <w:t>v</w:t>
      </w:r>
      <w:r w:rsidR="00DF7086">
        <w:rPr>
          <w:rFonts w:ascii="Times New Roman" w:hAnsi="Times New Roman"/>
          <w:color w:val="000000"/>
          <w:sz w:val="22"/>
          <w:szCs w:val="22"/>
        </w:rPr>
        <w:t xml:space="preserve">e </w:t>
      </w:r>
      <w:r w:rsidRPr="000D2FB8">
        <w:rPr>
          <w:rFonts w:ascii="Times New Roman" w:hAnsi="Times New Roman"/>
          <w:color w:val="000000"/>
          <w:sz w:val="22"/>
          <w:szCs w:val="22"/>
        </w:rPr>
        <w:t>been paid.</w:t>
      </w:r>
    </w:p>
    <w:p w14:paraId="1FE407D5" w14:textId="50A770EF" w:rsidR="00882DBB" w:rsidRPr="000D2FB8" w:rsidRDefault="00882DBB"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Compliance with</w:t>
      </w:r>
      <w:r w:rsidR="0019350E"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Pr="000D2FB8">
        <w:rPr>
          <w:rFonts w:ascii="Times New Roman" w:hAnsi="Times New Roman"/>
          <w:color w:val="000000"/>
          <w:sz w:val="22"/>
          <w:szCs w:val="22"/>
        </w:rPr>
        <w:t>: The disposal system permit</w:t>
      </w:r>
      <w:r w:rsidR="0019350E" w:rsidRPr="000D2FB8">
        <w:rPr>
          <w:rFonts w:ascii="Times New Roman" w:hAnsi="Times New Roman"/>
          <w:color w:val="000000"/>
          <w:sz w:val="22"/>
          <w:szCs w:val="22"/>
        </w:rPr>
        <w:t xml:space="preserve"> </w:t>
      </w:r>
      <w:r w:rsidR="00651273" w:rsidRPr="000D2FB8">
        <w:rPr>
          <w:rFonts w:ascii="Times New Roman" w:hAnsi="Times New Roman"/>
          <w:color w:val="000000"/>
          <w:sz w:val="22"/>
          <w:szCs w:val="22"/>
        </w:rPr>
        <w:t xml:space="preserve">is </w:t>
      </w:r>
      <w:r w:rsidRPr="000D2FB8">
        <w:rPr>
          <w:rFonts w:ascii="Times New Roman" w:hAnsi="Times New Roman"/>
          <w:color w:val="000000"/>
          <w:sz w:val="22"/>
          <w:szCs w:val="22"/>
        </w:rPr>
        <w:t>a license to proceed with work and must not be construed as authority to violate, cancel, or set aside any of the provisions of</w:t>
      </w:r>
      <w:r w:rsidR="0019350E"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except as specifically stipulated by modification or legally granted </w:t>
      </w:r>
      <w:r w:rsidR="00634076" w:rsidRPr="000D2FB8">
        <w:rPr>
          <w:rFonts w:ascii="Times New Roman" w:hAnsi="Times New Roman"/>
          <w:sz w:val="22"/>
          <w:szCs w:val="22"/>
        </w:rPr>
        <w:t>variance</w:t>
      </w:r>
      <w:r w:rsidR="00634076" w:rsidRPr="000D2FB8">
        <w:rPr>
          <w:rFonts w:ascii="Times New Roman" w:hAnsi="Times New Roman"/>
          <w:color w:val="000000"/>
          <w:sz w:val="22"/>
          <w:szCs w:val="22"/>
        </w:rPr>
        <w:t>,</w:t>
      </w:r>
      <w:r w:rsidRPr="000D2FB8">
        <w:rPr>
          <w:rFonts w:ascii="Times New Roman" w:hAnsi="Times New Roman"/>
          <w:color w:val="000000"/>
          <w:sz w:val="22"/>
          <w:szCs w:val="22"/>
        </w:rPr>
        <w:t xml:space="preserve"> as described in the application for disposal system permit.</w:t>
      </w:r>
      <w:r w:rsidR="00C05A28" w:rsidRPr="000D2FB8">
        <w:rPr>
          <w:rFonts w:ascii="Times New Roman" w:hAnsi="Times New Roman"/>
          <w:color w:val="000000"/>
          <w:sz w:val="22"/>
          <w:szCs w:val="22"/>
        </w:rPr>
        <w:t xml:space="preserve"> See Section 1</w:t>
      </w:r>
      <w:r w:rsidR="00CD74A4" w:rsidRPr="000D2FB8">
        <w:rPr>
          <w:rFonts w:ascii="Times New Roman" w:hAnsi="Times New Roman"/>
          <w:color w:val="000000"/>
          <w:sz w:val="22"/>
          <w:szCs w:val="22"/>
        </w:rPr>
        <w:t>4 Variances, in this rule</w:t>
      </w:r>
      <w:r w:rsidR="00C05A28" w:rsidRPr="000D2FB8">
        <w:rPr>
          <w:rFonts w:ascii="Times New Roman" w:hAnsi="Times New Roman"/>
          <w:color w:val="000000"/>
          <w:sz w:val="22"/>
          <w:szCs w:val="22"/>
        </w:rPr>
        <w:t>.</w:t>
      </w:r>
    </w:p>
    <w:p w14:paraId="0A0D44D5" w14:textId="7A661004" w:rsidR="007E1E84" w:rsidRPr="000D2FB8" w:rsidRDefault="00882DBB"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1E621E"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Compliance with disposal system permit: All work must conform to the plans</w:t>
      </w:r>
      <w:r w:rsidR="0019350E" w:rsidRPr="000D2FB8">
        <w:rPr>
          <w:rFonts w:ascii="Times New Roman" w:hAnsi="Times New Roman"/>
          <w:color w:val="000000"/>
          <w:sz w:val="22"/>
          <w:szCs w:val="22"/>
        </w:rPr>
        <w:t>,</w:t>
      </w:r>
      <w:r w:rsidRPr="000D2FB8">
        <w:rPr>
          <w:rFonts w:ascii="Times New Roman" w:hAnsi="Times New Roman"/>
          <w:color w:val="000000"/>
          <w:sz w:val="22"/>
          <w:szCs w:val="22"/>
        </w:rPr>
        <w:t xml:space="preserve"> as shown on the application for which a disposal system permit is issued.</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This </w:t>
      </w:r>
      <w:r w:rsidR="007E2390" w:rsidRPr="000D2FB8">
        <w:rPr>
          <w:rFonts w:ascii="Times New Roman" w:hAnsi="Times New Roman"/>
          <w:color w:val="000000"/>
          <w:sz w:val="22"/>
          <w:szCs w:val="22"/>
        </w:rPr>
        <w:t xml:space="preserve">compliance requirement </w:t>
      </w:r>
      <w:r w:rsidRPr="000D2FB8">
        <w:rPr>
          <w:rFonts w:ascii="Times New Roman" w:hAnsi="Times New Roman"/>
          <w:color w:val="000000"/>
          <w:sz w:val="22"/>
          <w:szCs w:val="22"/>
        </w:rPr>
        <w:t>includes any approved amendments thereto</w:t>
      </w:r>
      <w:r w:rsidR="00EF2C56" w:rsidRPr="000D2FB8">
        <w:rPr>
          <w:rFonts w:ascii="Times New Roman" w:hAnsi="Times New Roman"/>
          <w:color w:val="000000"/>
          <w:sz w:val="22"/>
          <w:szCs w:val="22"/>
        </w:rPr>
        <w:t>.</w:t>
      </w:r>
    </w:p>
    <w:p w14:paraId="3A1659AC" w14:textId="42A46574" w:rsidR="007D0EFA" w:rsidRPr="000D2FB8" w:rsidRDefault="0010686A" w:rsidP="00E26530">
      <w:pPr>
        <w:pStyle w:val="Text"/>
        <w:spacing w:before="100" w:beforeAutospacing="1" w:after="240"/>
        <w:jc w:val="left"/>
        <w:rPr>
          <w:rFonts w:ascii="Times New Roman" w:hAnsi="Times New Roman"/>
          <w:b/>
          <w:color w:val="000000"/>
          <w:sz w:val="22"/>
          <w:szCs w:val="22"/>
        </w:rPr>
      </w:pPr>
      <w:r w:rsidRPr="000D2FB8">
        <w:rPr>
          <w:rFonts w:ascii="Times New Roman" w:hAnsi="Times New Roman"/>
          <w:b/>
          <w:color w:val="000000"/>
          <w:sz w:val="22"/>
          <w:szCs w:val="22"/>
        </w:rPr>
        <w:t>B</w:t>
      </w:r>
      <w:r w:rsidR="00824151" w:rsidRPr="000D2FB8">
        <w:rPr>
          <w:rFonts w:ascii="Times New Roman" w:hAnsi="Times New Roman"/>
          <w:b/>
          <w:color w:val="000000"/>
          <w:sz w:val="22"/>
          <w:szCs w:val="22"/>
        </w:rPr>
        <w:t>.</w:t>
      </w:r>
      <w:r w:rsidR="00491692" w:rsidRPr="000D2FB8">
        <w:rPr>
          <w:rFonts w:ascii="Times New Roman" w:hAnsi="Times New Roman"/>
          <w:b/>
          <w:color w:val="000000"/>
          <w:sz w:val="22"/>
          <w:szCs w:val="22"/>
        </w:rPr>
        <w:tab/>
      </w:r>
      <w:r w:rsidR="007D0EFA" w:rsidRPr="000D2FB8">
        <w:rPr>
          <w:rFonts w:ascii="Times New Roman" w:hAnsi="Times New Roman"/>
          <w:b/>
          <w:color w:val="000000"/>
          <w:sz w:val="22"/>
          <w:szCs w:val="22"/>
        </w:rPr>
        <w:t>APPLICABILITY</w:t>
      </w:r>
    </w:p>
    <w:p w14:paraId="067B0177" w14:textId="37D4EACF"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General: The </w:t>
      </w:r>
      <w:proofErr w:type="gramStart"/>
      <w:r w:rsidRPr="000D2FB8">
        <w:rPr>
          <w:rFonts w:ascii="Times New Roman" w:hAnsi="Times New Roman"/>
          <w:color w:val="000000"/>
          <w:sz w:val="22"/>
          <w:szCs w:val="22"/>
        </w:rPr>
        <w:t>provisions</w:t>
      </w:r>
      <w:proofErr w:type="gramEnd"/>
      <w:r w:rsidRPr="000D2FB8">
        <w:rPr>
          <w:rFonts w:ascii="Times New Roman" w:hAnsi="Times New Roman"/>
          <w:color w:val="000000"/>
          <w:sz w:val="22"/>
          <w:szCs w:val="22"/>
        </w:rPr>
        <w:t xml:space="preserve"> of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Pr="000D2FB8">
        <w:rPr>
          <w:rFonts w:ascii="Times New Roman" w:hAnsi="Times New Roman"/>
          <w:color w:val="000000"/>
          <w:sz w:val="22"/>
          <w:szCs w:val="22"/>
        </w:rPr>
        <w:t>cover</w:t>
      </w:r>
      <w:r w:rsidR="000D1079" w:rsidRPr="000D2FB8">
        <w:rPr>
          <w:rFonts w:ascii="Times New Roman" w:hAnsi="Times New Roman"/>
          <w:color w:val="000000"/>
          <w:sz w:val="22"/>
          <w:szCs w:val="22"/>
        </w:rPr>
        <w:t>s</w:t>
      </w:r>
      <w:r w:rsidRPr="000D2FB8">
        <w:rPr>
          <w:rFonts w:ascii="Times New Roman" w:hAnsi="Times New Roman"/>
          <w:color w:val="000000"/>
          <w:sz w:val="22"/>
          <w:szCs w:val="22"/>
        </w:rPr>
        <w:t xml:space="preserve"> all matters affecting or relating to </w:t>
      </w:r>
      <w:r w:rsidR="001A0BA9" w:rsidRPr="000D2FB8">
        <w:rPr>
          <w:rFonts w:ascii="Times New Roman" w:hAnsi="Times New Roman"/>
          <w:color w:val="000000"/>
          <w:sz w:val="22"/>
          <w:szCs w:val="22"/>
        </w:rPr>
        <w:t xml:space="preserve">subsurface wastewater disposal </w:t>
      </w:r>
      <w:r w:rsidRPr="000D2FB8">
        <w:rPr>
          <w:rFonts w:ascii="Times New Roman" w:hAnsi="Times New Roman"/>
          <w:color w:val="000000"/>
          <w:sz w:val="22"/>
          <w:szCs w:val="22"/>
        </w:rPr>
        <w:t>systems.</w:t>
      </w:r>
    </w:p>
    <w:p w14:paraId="37F3EDE0" w14:textId="044E3D06"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Matters not provided for: There may be subsurface wastewater disposal requirements essential for the sanitation and safety of the occupants thereof that are not specifically covered b</w:t>
      </w:r>
      <w:r w:rsidR="00DF7086">
        <w:rPr>
          <w:rFonts w:ascii="Times New Roman" w:hAnsi="Times New Roman"/>
          <w:color w:val="000000"/>
          <w:sz w:val="22"/>
          <w:szCs w:val="22"/>
        </w:rPr>
        <w:t>y t</w:t>
      </w:r>
      <w:r w:rsidR="001355F0" w:rsidRPr="000D2FB8">
        <w:rPr>
          <w:rFonts w:ascii="Times New Roman" w:hAnsi="Times New Roman"/>
          <w:color w:val="000000"/>
          <w:sz w:val="22"/>
          <w:szCs w:val="22"/>
        </w:rPr>
        <w: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Such requirements </w:t>
      </w:r>
      <w:r w:rsidR="00683FC9" w:rsidRPr="008262F6">
        <w:rPr>
          <w:rFonts w:ascii="Times New Roman" w:hAnsi="Times New Roman"/>
          <w:color w:val="000000"/>
          <w:sz w:val="22"/>
          <w:szCs w:val="22"/>
        </w:rPr>
        <w:t>and any technological advances that may be used to address such requirements</w:t>
      </w:r>
      <w:r w:rsidR="00683FC9" w:rsidRPr="000D2FB8">
        <w:rPr>
          <w:rFonts w:ascii="Times New Roman" w:hAnsi="Times New Roman"/>
          <w:color w:val="000000"/>
          <w:sz w:val="22"/>
          <w:szCs w:val="22"/>
        </w:rPr>
        <w:t xml:space="preserve"> </w:t>
      </w:r>
      <w:r w:rsidR="007E2390" w:rsidRPr="000D2FB8">
        <w:rPr>
          <w:rFonts w:ascii="Times New Roman" w:hAnsi="Times New Roman"/>
          <w:color w:val="000000"/>
          <w:sz w:val="22"/>
          <w:szCs w:val="22"/>
        </w:rPr>
        <w:t>are</w:t>
      </w:r>
      <w:r w:rsidRPr="000D2FB8">
        <w:rPr>
          <w:rFonts w:ascii="Times New Roman" w:hAnsi="Times New Roman"/>
          <w:color w:val="000000"/>
          <w:sz w:val="22"/>
          <w:szCs w:val="22"/>
        </w:rPr>
        <w:t xml:space="preserve"> determined by the Department</w:t>
      </w:r>
      <w:r w:rsidR="00294415" w:rsidRPr="000D2FB8">
        <w:rPr>
          <w:rFonts w:ascii="Times New Roman" w:hAnsi="Times New Roman"/>
          <w:color w:val="000000"/>
          <w:sz w:val="22"/>
          <w:szCs w:val="22"/>
        </w:rPr>
        <w:t>,</w:t>
      </w:r>
      <w:r w:rsidRPr="000D2FB8">
        <w:rPr>
          <w:rFonts w:ascii="Times New Roman" w:hAnsi="Times New Roman"/>
          <w:color w:val="000000"/>
          <w:sz w:val="22"/>
          <w:szCs w:val="22"/>
        </w:rPr>
        <w:t xml:space="preserve"> with the concurrence of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w:t>
      </w:r>
    </w:p>
    <w:p w14:paraId="23F97455" w14:textId="452A5EEA"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Continuation of unlawful use: The continuation of occupancy or use of a structure with a system, or part thereof, contrary to the provisions of </w:t>
      </w:r>
      <w:r w:rsidR="001355F0" w:rsidRPr="000D2FB8">
        <w:rPr>
          <w:rFonts w:ascii="Times New Roman" w:hAnsi="Times New Roman"/>
          <w:color w:val="000000"/>
          <w:sz w:val="22"/>
          <w:szCs w:val="22"/>
        </w:rPr>
        <w:t>this rule</w:t>
      </w:r>
      <w:r w:rsidR="007E2390" w:rsidRPr="000D2FB8">
        <w:rPr>
          <w:rFonts w:ascii="Times New Roman" w:hAnsi="Times New Roman"/>
          <w:color w:val="000000"/>
          <w:sz w:val="22"/>
          <w:szCs w:val="22"/>
        </w:rPr>
        <w:t>,</w:t>
      </w:r>
      <w:r w:rsidR="006B4EF3"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must be deemed a violation of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33F09F12" w14:textId="513D1805"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Referenced standards: Where differences occur between provisions of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and referenced standards, the provisions of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Pr="000D2FB8">
        <w:rPr>
          <w:rFonts w:ascii="Times New Roman" w:hAnsi="Times New Roman"/>
          <w:color w:val="000000"/>
          <w:sz w:val="22"/>
          <w:szCs w:val="22"/>
        </w:rPr>
        <w:t>must apply.</w:t>
      </w:r>
    </w:p>
    <w:p w14:paraId="3113463D" w14:textId="261FF6D7" w:rsidR="006207AD" w:rsidRPr="000D2FB8" w:rsidRDefault="007D0EFA" w:rsidP="008262F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Revocation by Department: </w:t>
      </w:r>
      <w:r w:rsidR="00877CD9" w:rsidRPr="000D2FB8">
        <w:rPr>
          <w:rFonts w:ascii="Times New Roman" w:hAnsi="Times New Roman"/>
          <w:color w:val="000000"/>
          <w:sz w:val="22"/>
          <w:szCs w:val="22"/>
        </w:rPr>
        <w:t xml:space="preserve">Upon receipt of additional information </w:t>
      </w:r>
      <w:r w:rsidR="007F15C3" w:rsidRPr="000D2FB8">
        <w:rPr>
          <w:rFonts w:ascii="Times New Roman" w:hAnsi="Times New Roman"/>
          <w:color w:val="000000"/>
          <w:sz w:val="22"/>
          <w:szCs w:val="22"/>
        </w:rPr>
        <w:t xml:space="preserve">including </w:t>
      </w:r>
      <w:r w:rsidR="00877CD9" w:rsidRPr="000D2FB8">
        <w:rPr>
          <w:rFonts w:ascii="Times New Roman" w:hAnsi="Times New Roman"/>
          <w:color w:val="000000"/>
          <w:sz w:val="22"/>
          <w:szCs w:val="22"/>
        </w:rPr>
        <w:t>complaints, t</w:t>
      </w:r>
      <w:r w:rsidRPr="000D2FB8">
        <w:rPr>
          <w:rFonts w:ascii="Times New Roman" w:hAnsi="Times New Roman"/>
          <w:color w:val="000000"/>
          <w:sz w:val="22"/>
          <w:szCs w:val="22"/>
        </w:rPr>
        <w:t xml:space="preserve">he Department may revoke or rescind any written decision it has made, if the decision was made in error. The Department </w:t>
      </w:r>
      <w:r w:rsidR="007E2390" w:rsidRPr="000D2FB8">
        <w:rPr>
          <w:rFonts w:ascii="Times New Roman" w:hAnsi="Times New Roman"/>
          <w:color w:val="000000"/>
          <w:sz w:val="22"/>
          <w:szCs w:val="22"/>
        </w:rPr>
        <w:t>will</w:t>
      </w:r>
      <w:r w:rsidRPr="000D2FB8">
        <w:rPr>
          <w:rFonts w:ascii="Times New Roman" w:hAnsi="Times New Roman"/>
          <w:color w:val="000000"/>
          <w:sz w:val="22"/>
          <w:szCs w:val="22"/>
        </w:rPr>
        <w:t xml:space="preserve"> only take such action upon demonstration that such decision was based in part or whole upon inaccurate information or false representation(s); or upon determination that the Department failed to follow procedures otherwise required under provisions of </w:t>
      </w:r>
      <w:r w:rsidR="001355F0" w:rsidRPr="000D2FB8">
        <w:rPr>
          <w:rFonts w:ascii="Times New Roman" w:hAnsi="Times New Roman"/>
          <w:color w:val="000000"/>
          <w:sz w:val="22"/>
          <w:szCs w:val="22"/>
        </w:rPr>
        <w:t>this rule</w:t>
      </w:r>
      <w:r w:rsidRPr="000D2FB8">
        <w:rPr>
          <w:rFonts w:ascii="Times New Roman" w:hAnsi="Times New Roman"/>
          <w:i/>
          <w:color w:val="000000"/>
          <w:sz w:val="22"/>
          <w:szCs w:val="22"/>
        </w:rPr>
        <w:t>.</w:t>
      </w:r>
      <w:r w:rsidR="000A504D" w:rsidRPr="000D2FB8">
        <w:rPr>
          <w:rFonts w:ascii="Times New Roman" w:hAnsi="Times New Roman"/>
          <w:i/>
          <w:color w:val="000000"/>
          <w:sz w:val="22"/>
          <w:szCs w:val="22"/>
        </w:rPr>
        <w:t xml:space="preserve"> </w:t>
      </w:r>
      <w:r w:rsidRPr="000D2FB8">
        <w:rPr>
          <w:rFonts w:ascii="Times New Roman" w:hAnsi="Times New Roman"/>
          <w:color w:val="000000"/>
          <w:sz w:val="22"/>
          <w:szCs w:val="22"/>
        </w:rPr>
        <w:t xml:space="preserve">The Department may also revoke any </w:t>
      </w:r>
      <w:r w:rsidR="00634076" w:rsidRPr="000D2FB8">
        <w:rPr>
          <w:rFonts w:ascii="Times New Roman" w:hAnsi="Times New Roman"/>
          <w:sz w:val="22"/>
          <w:szCs w:val="22"/>
        </w:rPr>
        <w:t>variance</w:t>
      </w:r>
      <w:r w:rsidR="00BD0877" w:rsidRPr="000D2FB8">
        <w:rPr>
          <w:rFonts w:ascii="Times New Roman" w:hAnsi="Times New Roman"/>
          <w:sz w:val="22"/>
          <w:szCs w:val="22"/>
        </w:rPr>
        <w:t xml:space="preserve"> </w:t>
      </w:r>
      <w:r w:rsidRPr="000D2FB8">
        <w:rPr>
          <w:rFonts w:ascii="Times New Roman" w:hAnsi="Times New Roman"/>
          <w:color w:val="000000"/>
          <w:sz w:val="22"/>
          <w:szCs w:val="22"/>
        </w:rPr>
        <w:t>approval</w:t>
      </w:r>
      <w:r w:rsidR="00AA18B4" w:rsidRPr="000D2FB8">
        <w:rPr>
          <w:rFonts w:ascii="Times New Roman" w:hAnsi="Times New Roman"/>
          <w:color w:val="000000"/>
          <w:sz w:val="22"/>
          <w:szCs w:val="22"/>
        </w:rPr>
        <w:t>,</w:t>
      </w:r>
      <w:r w:rsidRPr="000D2FB8">
        <w:rPr>
          <w:rFonts w:ascii="Times New Roman" w:hAnsi="Times New Roman"/>
          <w:color w:val="000000"/>
          <w:sz w:val="22"/>
          <w:szCs w:val="22"/>
        </w:rPr>
        <w:t xml:space="preserve"> upon failure of the owner/applicant to comply with all requirements of the approval.</w:t>
      </w:r>
    </w:p>
    <w:p w14:paraId="4B7A5DB0" w14:textId="1BA0930A" w:rsidR="00824151" w:rsidRPr="000D2FB8" w:rsidRDefault="0010686A" w:rsidP="00E26530">
      <w:pPr>
        <w:pStyle w:val="Text"/>
        <w:spacing w:before="100" w:beforeAutospacing="1" w:after="240"/>
        <w:jc w:val="left"/>
        <w:rPr>
          <w:rFonts w:ascii="Times New Roman" w:hAnsi="Times New Roman"/>
          <w:b/>
          <w:color w:val="000000"/>
          <w:sz w:val="22"/>
          <w:szCs w:val="22"/>
        </w:rPr>
      </w:pPr>
      <w:r w:rsidRPr="000D2FB8">
        <w:rPr>
          <w:rFonts w:ascii="Times New Roman" w:hAnsi="Times New Roman"/>
          <w:b/>
          <w:color w:val="000000"/>
          <w:sz w:val="22"/>
          <w:szCs w:val="22"/>
        </w:rPr>
        <w:t>C</w:t>
      </w:r>
      <w:r w:rsidR="005F08B5" w:rsidRPr="000D2FB8">
        <w:rPr>
          <w:rFonts w:ascii="Times New Roman" w:hAnsi="Times New Roman"/>
          <w:b/>
          <w:color w:val="000000"/>
          <w:sz w:val="22"/>
          <w:szCs w:val="22"/>
        </w:rPr>
        <w:t>.</w:t>
      </w:r>
      <w:r w:rsidR="00491692" w:rsidRPr="000D2FB8">
        <w:rPr>
          <w:rFonts w:ascii="Times New Roman" w:hAnsi="Times New Roman"/>
          <w:b/>
          <w:color w:val="000000"/>
          <w:sz w:val="22"/>
          <w:szCs w:val="22"/>
        </w:rPr>
        <w:tab/>
      </w:r>
      <w:r w:rsidR="007D0EFA" w:rsidRPr="000D2FB8">
        <w:rPr>
          <w:rFonts w:ascii="Times New Roman" w:hAnsi="Times New Roman"/>
          <w:b/>
          <w:color w:val="000000"/>
          <w:sz w:val="22"/>
          <w:szCs w:val="22"/>
        </w:rPr>
        <w:t>VALIDITY</w:t>
      </w:r>
    </w:p>
    <w:p w14:paraId="30690660" w14:textId="1B071B6C" w:rsidR="007D0EFA" w:rsidRPr="000D2FB8" w:rsidRDefault="007D0EFA"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Pr="000D2FB8">
        <w:rPr>
          <w:rFonts w:ascii="Times New Roman" w:hAnsi="Times New Roman"/>
          <w:color w:val="000000"/>
          <w:sz w:val="22"/>
          <w:szCs w:val="22"/>
        </w:rPr>
        <w:t xml:space="preserve">Partial invalidity: In the event any part or provision of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is </w:t>
      </w:r>
      <w:r w:rsidR="00473FA9" w:rsidRPr="000D2FB8">
        <w:rPr>
          <w:rFonts w:ascii="Times New Roman" w:hAnsi="Times New Roman"/>
          <w:color w:val="000000"/>
          <w:sz w:val="22"/>
          <w:szCs w:val="22"/>
        </w:rPr>
        <w:t xml:space="preserve">invalidated, such </w:t>
      </w:r>
      <w:r w:rsidR="000D1079" w:rsidRPr="000D2FB8">
        <w:rPr>
          <w:rFonts w:ascii="Times New Roman" w:hAnsi="Times New Roman"/>
          <w:color w:val="000000"/>
          <w:sz w:val="22"/>
          <w:szCs w:val="22"/>
        </w:rPr>
        <w:t xml:space="preserve">invalidation </w:t>
      </w:r>
      <w:r w:rsidR="00473FA9" w:rsidRPr="000D2FB8">
        <w:rPr>
          <w:rFonts w:ascii="Times New Roman" w:hAnsi="Times New Roman"/>
          <w:color w:val="000000"/>
          <w:sz w:val="22"/>
          <w:szCs w:val="22"/>
        </w:rPr>
        <w:t xml:space="preserve">does not impact </w:t>
      </w:r>
      <w:r w:rsidRPr="000D2FB8">
        <w:rPr>
          <w:rFonts w:ascii="Times New Roman" w:hAnsi="Times New Roman"/>
          <w:color w:val="000000"/>
          <w:sz w:val="22"/>
          <w:szCs w:val="22"/>
        </w:rPr>
        <w:t xml:space="preserve">any other part or provision of </w:t>
      </w:r>
      <w:r w:rsidR="001355F0" w:rsidRPr="000D2FB8">
        <w:rPr>
          <w:rFonts w:ascii="Times New Roman" w:hAnsi="Times New Roman"/>
          <w:color w:val="000000"/>
          <w:sz w:val="22"/>
          <w:szCs w:val="22"/>
        </w:rPr>
        <w:t>this rule</w:t>
      </w:r>
      <w:r w:rsidR="001214D2" w:rsidRPr="000D2FB8">
        <w:rPr>
          <w:rFonts w:ascii="Times New Roman" w:hAnsi="Times New Roman"/>
          <w:color w:val="000000"/>
          <w:sz w:val="22"/>
          <w:szCs w:val="22"/>
        </w:rPr>
        <w:t xml:space="preserve">. In all circumstances, </w:t>
      </w:r>
      <w:r w:rsidR="001355F0" w:rsidRPr="000D2FB8">
        <w:rPr>
          <w:rFonts w:ascii="Times New Roman" w:hAnsi="Times New Roman"/>
          <w:color w:val="000000"/>
          <w:sz w:val="22"/>
          <w:szCs w:val="22"/>
        </w:rPr>
        <w:t>this rule</w:t>
      </w:r>
      <w:r w:rsidR="001214D2" w:rsidRPr="000D2FB8">
        <w:rPr>
          <w:rFonts w:ascii="Times New Roman" w:hAnsi="Times New Roman"/>
          <w:color w:val="000000"/>
          <w:sz w:val="22"/>
          <w:szCs w:val="22"/>
        </w:rPr>
        <w:t xml:space="preserve"> </w:t>
      </w:r>
      <w:r w:rsidR="000D1079" w:rsidRPr="000D2FB8">
        <w:rPr>
          <w:rFonts w:ascii="Times New Roman" w:hAnsi="Times New Roman"/>
          <w:color w:val="000000"/>
          <w:sz w:val="22"/>
          <w:szCs w:val="22"/>
        </w:rPr>
        <w:t>is</w:t>
      </w:r>
      <w:r w:rsidR="001214D2" w:rsidRPr="000D2FB8">
        <w:rPr>
          <w:rFonts w:ascii="Times New Roman" w:hAnsi="Times New Roman"/>
          <w:color w:val="000000"/>
          <w:sz w:val="22"/>
          <w:szCs w:val="22"/>
        </w:rPr>
        <w:t xml:space="preserve"> presumed valid</w:t>
      </w:r>
      <w:r w:rsidR="00473FA9" w:rsidRPr="000D2FB8">
        <w:rPr>
          <w:rFonts w:ascii="Times New Roman" w:hAnsi="Times New Roman"/>
          <w:color w:val="000000"/>
          <w:sz w:val="22"/>
          <w:szCs w:val="22"/>
        </w:rPr>
        <w:t>, unless ruled otherwise by an administrative officer or court of competent jurisdiction.</w:t>
      </w:r>
    </w:p>
    <w:p w14:paraId="4DD3CC21" w14:textId="77777777" w:rsidR="00F13E57" w:rsidRDefault="00F13E57" w:rsidP="00491692">
      <w:pPr>
        <w:pStyle w:val="Text"/>
        <w:spacing w:before="100" w:beforeAutospacing="1" w:after="240"/>
        <w:ind w:left="1440" w:hanging="720"/>
        <w:jc w:val="left"/>
        <w:rPr>
          <w:rFonts w:ascii="Times New Roman" w:hAnsi="Times New Roman"/>
          <w:color w:val="000000"/>
          <w:sz w:val="22"/>
          <w:szCs w:val="22"/>
        </w:rPr>
      </w:pPr>
    </w:p>
    <w:p w14:paraId="339A1E30" w14:textId="77777777" w:rsidR="0036700F" w:rsidRDefault="0036700F" w:rsidP="00F13E57">
      <w:pPr>
        <w:pStyle w:val="Text"/>
        <w:spacing w:before="100" w:beforeAutospacing="1" w:after="240"/>
        <w:jc w:val="left"/>
        <w:rPr>
          <w:rFonts w:ascii="Times New Roman" w:hAnsi="Times New Roman"/>
          <w:b/>
          <w:color w:val="000000"/>
          <w:sz w:val="22"/>
          <w:szCs w:val="22"/>
        </w:rPr>
      </w:pPr>
    </w:p>
    <w:p w14:paraId="317E5D50" w14:textId="361DE2FF" w:rsidR="00F13E57" w:rsidRPr="00F13E57" w:rsidRDefault="00F13E57" w:rsidP="00F13E57">
      <w:pPr>
        <w:pStyle w:val="Text"/>
        <w:spacing w:before="100" w:beforeAutospacing="1" w:after="240"/>
        <w:jc w:val="left"/>
        <w:rPr>
          <w:rFonts w:ascii="Times New Roman" w:hAnsi="Times New Roman"/>
          <w:bCs/>
          <w:color w:val="000000"/>
          <w:sz w:val="22"/>
          <w:szCs w:val="22"/>
        </w:rPr>
      </w:pPr>
      <w:r>
        <w:rPr>
          <w:rFonts w:ascii="Times New Roman" w:hAnsi="Times New Roman"/>
          <w:b/>
          <w:color w:val="000000"/>
          <w:sz w:val="22"/>
          <w:szCs w:val="22"/>
        </w:rPr>
        <w:lastRenderedPageBreak/>
        <w:t>3(</w:t>
      </w:r>
      <w:r w:rsidRPr="000D2FB8">
        <w:rPr>
          <w:rFonts w:ascii="Times New Roman" w:hAnsi="Times New Roman"/>
          <w:b/>
          <w:color w:val="000000"/>
          <w:sz w:val="22"/>
          <w:szCs w:val="22"/>
        </w:rPr>
        <w:t>C</w:t>
      </w:r>
      <w:r>
        <w:rPr>
          <w:rFonts w:ascii="Times New Roman" w:hAnsi="Times New Roman"/>
          <w:b/>
          <w:color w:val="000000"/>
          <w:sz w:val="22"/>
          <w:szCs w:val="22"/>
        </w:rPr>
        <w:t xml:space="preserve">) </w:t>
      </w:r>
      <w:proofErr w:type="gramStart"/>
      <w:r w:rsidRPr="000D2FB8">
        <w:rPr>
          <w:rFonts w:ascii="Times New Roman" w:hAnsi="Times New Roman"/>
          <w:b/>
          <w:color w:val="000000"/>
          <w:sz w:val="22"/>
          <w:szCs w:val="22"/>
        </w:rPr>
        <w:t>VALIDITY</w:t>
      </w:r>
      <w:proofErr w:type="gramEnd"/>
      <w:r>
        <w:rPr>
          <w:rFonts w:ascii="Times New Roman" w:hAnsi="Times New Roman"/>
          <w:b/>
          <w:color w:val="000000"/>
          <w:sz w:val="22"/>
          <w:szCs w:val="22"/>
        </w:rPr>
        <w:t xml:space="preserve"> </w:t>
      </w:r>
      <w:r>
        <w:rPr>
          <w:rFonts w:ascii="Times New Roman" w:hAnsi="Times New Roman"/>
          <w:bCs/>
          <w:color w:val="000000"/>
          <w:sz w:val="22"/>
          <w:szCs w:val="22"/>
        </w:rPr>
        <w:t>(cont.)</w:t>
      </w:r>
    </w:p>
    <w:p w14:paraId="482657C2" w14:textId="3BCDED5F" w:rsidR="007D0EFA" w:rsidRPr="000D2FB8" w:rsidRDefault="0016116F"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24151"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7D0EFA" w:rsidRPr="000D2FB8">
        <w:rPr>
          <w:rFonts w:ascii="Times New Roman" w:hAnsi="Times New Roman"/>
          <w:color w:val="000000"/>
          <w:sz w:val="22"/>
          <w:szCs w:val="22"/>
        </w:rPr>
        <w:t xml:space="preserve">Existing systems: </w:t>
      </w:r>
      <w:r w:rsidR="00473FA9" w:rsidRPr="000D2FB8">
        <w:rPr>
          <w:rFonts w:ascii="Times New Roman" w:hAnsi="Times New Roman"/>
          <w:color w:val="000000"/>
          <w:sz w:val="22"/>
          <w:szCs w:val="22"/>
        </w:rPr>
        <w:t xml:space="preserve">In the event </w:t>
      </w:r>
      <w:r w:rsidR="007D0EFA" w:rsidRPr="000D2FB8">
        <w:rPr>
          <w:rFonts w:ascii="Times New Roman" w:hAnsi="Times New Roman"/>
          <w:color w:val="000000"/>
          <w:sz w:val="22"/>
          <w:szCs w:val="22"/>
        </w:rPr>
        <w:t xml:space="preserve">any </w:t>
      </w:r>
      <w:r w:rsidR="00690BD2" w:rsidRPr="000D2FB8">
        <w:rPr>
          <w:rFonts w:ascii="Times New Roman" w:hAnsi="Times New Roman"/>
          <w:color w:val="000000"/>
          <w:sz w:val="22"/>
          <w:szCs w:val="22"/>
        </w:rPr>
        <w:t xml:space="preserve">part or </w:t>
      </w:r>
      <w:r w:rsidR="007D0EFA" w:rsidRPr="000D2FB8">
        <w:rPr>
          <w:rFonts w:ascii="Times New Roman" w:hAnsi="Times New Roman"/>
          <w:color w:val="000000"/>
          <w:sz w:val="22"/>
          <w:szCs w:val="22"/>
        </w:rPr>
        <w:t xml:space="preserve">provision of </w:t>
      </w:r>
      <w:r w:rsidR="001355F0" w:rsidRPr="000D2FB8">
        <w:rPr>
          <w:rFonts w:ascii="Times New Roman" w:hAnsi="Times New Roman"/>
          <w:color w:val="000000"/>
          <w:sz w:val="22"/>
          <w:szCs w:val="22"/>
        </w:rPr>
        <w:t>this rule</w:t>
      </w:r>
      <w:r w:rsidR="00294415" w:rsidRPr="000D2FB8">
        <w:rPr>
          <w:rFonts w:ascii="Times New Roman" w:hAnsi="Times New Roman"/>
          <w:color w:val="000000"/>
          <w:sz w:val="22"/>
          <w:szCs w:val="22"/>
        </w:rPr>
        <w:t xml:space="preserve"> </w:t>
      </w:r>
      <w:r w:rsidR="00690BD2" w:rsidRPr="000D2FB8">
        <w:rPr>
          <w:rFonts w:ascii="Times New Roman" w:hAnsi="Times New Roman"/>
          <w:color w:val="000000"/>
          <w:sz w:val="22"/>
          <w:szCs w:val="22"/>
        </w:rPr>
        <w:t>is invalidated which apply</w:t>
      </w:r>
      <w:r w:rsidR="00294415"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to existing systems</w:t>
      </w:r>
      <w:r w:rsidR="00DF7086">
        <w:rPr>
          <w:rFonts w:ascii="Times New Roman" w:hAnsi="Times New Roman"/>
          <w:color w:val="000000"/>
          <w:sz w:val="22"/>
          <w:szCs w:val="22"/>
        </w:rPr>
        <w:t xml:space="preserve">, </w:t>
      </w:r>
      <w:r w:rsidR="00690BD2" w:rsidRPr="000D2FB8">
        <w:rPr>
          <w:rFonts w:ascii="Times New Roman" w:hAnsi="Times New Roman"/>
          <w:color w:val="000000"/>
          <w:sz w:val="22"/>
          <w:szCs w:val="22"/>
        </w:rPr>
        <w:t xml:space="preserve">this invalidation will only </w:t>
      </w:r>
      <w:r w:rsidR="007D0EFA" w:rsidRPr="000D2FB8">
        <w:rPr>
          <w:rFonts w:ascii="Times New Roman" w:hAnsi="Times New Roman"/>
          <w:color w:val="000000"/>
          <w:sz w:val="22"/>
          <w:szCs w:val="22"/>
        </w:rPr>
        <w:t xml:space="preserve">affect </w:t>
      </w:r>
      <w:r w:rsidR="001214D2" w:rsidRPr="000D2FB8">
        <w:rPr>
          <w:rFonts w:ascii="Times New Roman" w:hAnsi="Times New Roman"/>
          <w:color w:val="000000"/>
          <w:sz w:val="22"/>
          <w:szCs w:val="22"/>
        </w:rPr>
        <w:t>presumption of applicability with respect to systems subsequently designed or installed</w:t>
      </w:r>
      <w:r w:rsidRPr="000D2FB8">
        <w:rPr>
          <w:rFonts w:ascii="Times New Roman" w:hAnsi="Times New Roman"/>
          <w:color w:val="000000"/>
          <w:sz w:val="22"/>
          <w:szCs w:val="22"/>
        </w:rPr>
        <w:t xml:space="preserve"> systems</w:t>
      </w:r>
      <w:r w:rsidR="007D0EFA" w:rsidRPr="000D2FB8">
        <w:rPr>
          <w:rFonts w:ascii="Times New Roman" w:hAnsi="Times New Roman"/>
          <w:color w:val="000000"/>
          <w:sz w:val="22"/>
          <w:szCs w:val="22"/>
        </w:rPr>
        <w:t>.</w:t>
      </w:r>
    </w:p>
    <w:p w14:paraId="020180E0" w14:textId="3229783E" w:rsidR="009B337F" w:rsidRPr="000D2FB8" w:rsidRDefault="0010686A" w:rsidP="00E26530">
      <w:pPr>
        <w:pStyle w:val="Text"/>
        <w:spacing w:before="100" w:beforeAutospacing="1" w:after="240"/>
        <w:jc w:val="left"/>
        <w:rPr>
          <w:rFonts w:ascii="Times New Roman" w:hAnsi="Times New Roman"/>
          <w:b/>
          <w:color w:val="000000"/>
          <w:sz w:val="22"/>
          <w:szCs w:val="22"/>
        </w:rPr>
      </w:pPr>
      <w:r w:rsidRPr="000D2FB8">
        <w:rPr>
          <w:rFonts w:ascii="Times New Roman" w:hAnsi="Times New Roman"/>
          <w:b/>
          <w:color w:val="000000"/>
          <w:sz w:val="22"/>
          <w:szCs w:val="22"/>
        </w:rPr>
        <w:t>D</w:t>
      </w:r>
      <w:r w:rsidR="009B337F" w:rsidRPr="000D2FB8">
        <w:rPr>
          <w:rFonts w:ascii="Times New Roman" w:hAnsi="Times New Roman"/>
          <w:b/>
          <w:color w:val="000000"/>
          <w:sz w:val="22"/>
          <w:szCs w:val="22"/>
        </w:rPr>
        <w:t>.</w:t>
      </w:r>
      <w:r w:rsidR="00491692" w:rsidRPr="000D2FB8">
        <w:rPr>
          <w:rFonts w:ascii="Times New Roman" w:hAnsi="Times New Roman"/>
          <w:b/>
          <w:color w:val="000000"/>
          <w:sz w:val="22"/>
          <w:szCs w:val="22"/>
        </w:rPr>
        <w:tab/>
      </w:r>
      <w:r w:rsidR="009B337F" w:rsidRPr="000D2FB8">
        <w:rPr>
          <w:rFonts w:ascii="Times New Roman" w:hAnsi="Times New Roman"/>
          <w:b/>
          <w:color w:val="000000"/>
          <w:sz w:val="22"/>
          <w:szCs w:val="22"/>
        </w:rPr>
        <w:t>EXISTING SYSTEMS</w:t>
      </w:r>
    </w:p>
    <w:p w14:paraId="0EB9CB39" w14:textId="77777777" w:rsidR="009B337F" w:rsidRPr="000D2FB8" w:rsidRDefault="009B337F" w:rsidP="00491692">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491692" w:rsidRPr="000D2FB8">
        <w:rPr>
          <w:rFonts w:ascii="Times New Roman" w:hAnsi="Times New Roman"/>
          <w:color w:val="000000"/>
          <w:sz w:val="22"/>
          <w:szCs w:val="22"/>
        </w:rPr>
        <w:tab/>
      </w:r>
      <w:r w:rsidR="00BB0B61" w:rsidRPr="000D2FB8">
        <w:rPr>
          <w:rFonts w:ascii="Times New Roman" w:hAnsi="Times New Roman"/>
          <w:sz w:val="22"/>
          <w:szCs w:val="22"/>
        </w:rPr>
        <w:t xml:space="preserve">Continued </w:t>
      </w:r>
      <w:r w:rsidR="006D429B" w:rsidRPr="000D2FB8">
        <w:rPr>
          <w:rFonts w:ascii="Times New Roman" w:hAnsi="Times New Roman"/>
          <w:sz w:val="22"/>
          <w:szCs w:val="22"/>
        </w:rPr>
        <w:t>U</w:t>
      </w:r>
      <w:r w:rsidRPr="000D2FB8">
        <w:rPr>
          <w:rFonts w:ascii="Times New Roman" w:hAnsi="Times New Roman"/>
          <w:color w:val="000000"/>
          <w:sz w:val="22"/>
          <w:szCs w:val="22"/>
        </w:rPr>
        <w:t xml:space="preserve">se: The </w:t>
      </w:r>
      <w:r w:rsidR="00BB0B61" w:rsidRPr="000D2FB8">
        <w:rPr>
          <w:rFonts w:ascii="Times New Roman" w:hAnsi="Times New Roman"/>
          <w:sz w:val="22"/>
          <w:szCs w:val="22"/>
        </w:rPr>
        <w:t xml:space="preserve">continued </w:t>
      </w:r>
      <w:r w:rsidRPr="000D2FB8">
        <w:rPr>
          <w:rFonts w:ascii="Times New Roman" w:hAnsi="Times New Roman"/>
          <w:color w:val="000000"/>
          <w:sz w:val="22"/>
          <w:szCs w:val="22"/>
        </w:rPr>
        <w:t>use of any subsurface wastewater disposal system is allowed</w:t>
      </w:r>
      <w:r w:rsidR="001309B0" w:rsidRPr="000D2FB8">
        <w:rPr>
          <w:rFonts w:ascii="Times New Roman" w:hAnsi="Times New Roman"/>
          <w:color w:val="000000"/>
          <w:sz w:val="22"/>
          <w:szCs w:val="22"/>
        </w:rPr>
        <w:t>,</w:t>
      </w:r>
      <w:r w:rsidRPr="000D2FB8">
        <w:rPr>
          <w:rFonts w:ascii="Times New Roman" w:hAnsi="Times New Roman"/>
          <w:color w:val="000000"/>
          <w:sz w:val="22"/>
          <w:szCs w:val="22"/>
        </w:rPr>
        <w:t xml:space="preserve"> provided all of the following conditions are met</w:t>
      </w:r>
      <w:r w:rsidR="00690BD2" w:rsidRPr="000D2FB8">
        <w:rPr>
          <w:rFonts w:ascii="Times New Roman" w:hAnsi="Times New Roman"/>
          <w:color w:val="000000"/>
          <w:sz w:val="22"/>
          <w:szCs w:val="22"/>
        </w:rPr>
        <w:t>:</w:t>
      </w:r>
    </w:p>
    <w:p w14:paraId="08B605E1" w14:textId="73111DDB" w:rsidR="00491692" w:rsidRPr="000D2FB8" w:rsidRDefault="00947DDA" w:rsidP="00491692">
      <w:pPr>
        <w:pStyle w:val="SectionSub-text"/>
        <w:spacing w:before="100" w:beforeAutospacing="1" w:after="240"/>
        <w:ind w:left="2160" w:hanging="720"/>
        <w:jc w:val="left"/>
        <w:rPr>
          <w:rFonts w:ascii="Times New Roman" w:hAnsi="Times New Roman"/>
          <w:bCs/>
          <w:color w:val="000000"/>
          <w:sz w:val="22"/>
          <w:szCs w:val="22"/>
        </w:rPr>
      </w:pPr>
      <w:r w:rsidRPr="000D2FB8">
        <w:rPr>
          <w:rFonts w:ascii="Times New Roman" w:hAnsi="Times New Roman"/>
          <w:color w:val="000000"/>
          <w:sz w:val="22"/>
          <w:szCs w:val="22"/>
        </w:rPr>
        <w:t>a</w:t>
      </w:r>
      <w:r w:rsidR="00E26530" w:rsidRPr="000D2FB8">
        <w:rPr>
          <w:rFonts w:ascii="Times New Roman" w:hAnsi="Times New Roman"/>
          <w:color w:val="000000"/>
          <w:sz w:val="22"/>
          <w:szCs w:val="22"/>
        </w:rPr>
        <w:t>.</w:t>
      </w:r>
      <w:r w:rsidR="00491692" w:rsidRPr="000D2FB8">
        <w:rPr>
          <w:rFonts w:ascii="Times New Roman" w:hAnsi="Times New Roman"/>
          <w:color w:val="000000"/>
          <w:sz w:val="22"/>
          <w:szCs w:val="22"/>
        </w:rPr>
        <w:tab/>
      </w:r>
      <w:r w:rsidR="009B337F" w:rsidRPr="000D2FB8">
        <w:rPr>
          <w:rFonts w:ascii="Times New Roman" w:hAnsi="Times New Roman"/>
          <w:color w:val="000000"/>
          <w:sz w:val="22"/>
          <w:szCs w:val="22"/>
        </w:rPr>
        <w:t xml:space="preserve">Wastewater </w:t>
      </w:r>
      <w:r w:rsidR="00BB0B61" w:rsidRPr="000D2FB8">
        <w:rPr>
          <w:rFonts w:ascii="Times New Roman" w:hAnsi="Times New Roman"/>
          <w:sz w:val="22"/>
          <w:szCs w:val="22"/>
        </w:rPr>
        <w:t>F</w:t>
      </w:r>
      <w:r w:rsidR="009B337F" w:rsidRPr="000D2FB8">
        <w:rPr>
          <w:rFonts w:ascii="Times New Roman" w:hAnsi="Times New Roman"/>
          <w:color w:val="000000"/>
          <w:sz w:val="22"/>
          <w:szCs w:val="22"/>
        </w:rPr>
        <w:t xml:space="preserve">low: </w:t>
      </w:r>
      <w:r w:rsidR="009B337F" w:rsidRPr="000D2FB8">
        <w:rPr>
          <w:rFonts w:ascii="Times New Roman" w:hAnsi="Times New Roman"/>
          <w:bCs/>
          <w:color w:val="000000"/>
          <w:sz w:val="22"/>
          <w:szCs w:val="22"/>
        </w:rPr>
        <w:t>The current wastewater</w:t>
      </w:r>
      <w:r w:rsidR="001309B0" w:rsidRPr="000D2FB8">
        <w:rPr>
          <w:rFonts w:ascii="Times New Roman" w:hAnsi="Times New Roman"/>
          <w:bCs/>
          <w:color w:val="000000"/>
          <w:sz w:val="22"/>
          <w:szCs w:val="22"/>
        </w:rPr>
        <w:t xml:space="preserve"> </w:t>
      </w:r>
      <w:r w:rsidR="009B337F" w:rsidRPr="000D2FB8">
        <w:rPr>
          <w:rFonts w:ascii="Times New Roman" w:hAnsi="Times New Roman"/>
          <w:bCs/>
          <w:color w:val="000000"/>
          <w:sz w:val="22"/>
          <w:szCs w:val="22"/>
        </w:rPr>
        <w:t>flow is equal to</w:t>
      </w:r>
      <w:r w:rsidR="00AA18B4" w:rsidRPr="000D2FB8">
        <w:rPr>
          <w:rFonts w:ascii="Times New Roman" w:hAnsi="Times New Roman"/>
          <w:bCs/>
          <w:color w:val="000000"/>
          <w:sz w:val="22"/>
          <w:szCs w:val="22"/>
        </w:rPr>
        <w:t>,</w:t>
      </w:r>
      <w:r w:rsidR="009B337F" w:rsidRPr="000D2FB8">
        <w:rPr>
          <w:rFonts w:ascii="Times New Roman" w:hAnsi="Times New Roman"/>
          <w:bCs/>
          <w:color w:val="000000"/>
          <w:sz w:val="22"/>
          <w:szCs w:val="22"/>
        </w:rPr>
        <w:t xml:space="preserve"> or less than</w:t>
      </w:r>
      <w:r w:rsidR="00AA18B4" w:rsidRPr="000D2FB8">
        <w:rPr>
          <w:rFonts w:ascii="Times New Roman" w:hAnsi="Times New Roman"/>
          <w:bCs/>
          <w:color w:val="000000"/>
          <w:sz w:val="22"/>
          <w:szCs w:val="22"/>
        </w:rPr>
        <w:t>,</w:t>
      </w:r>
      <w:r w:rsidR="009B337F" w:rsidRPr="000D2FB8">
        <w:rPr>
          <w:rFonts w:ascii="Times New Roman" w:hAnsi="Times New Roman"/>
          <w:bCs/>
          <w:color w:val="000000"/>
          <w:sz w:val="22"/>
          <w:szCs w:val="22"/>
        </w:rPr>
        <w:t xml:space="preserve"> the</w:t>
      </w:r>
      <w:r w:rsidR="00AA18B4" w:rsidRPr="000D2FB8">
        <w:rPr>
          <w:rFonts w:ascii="Times New Roman" w:hAnsi="Times New Roman"/>
          <w:bCs/>
          <w:color w:val="000000"/>
          <w:sz w:val="22"/>
          <w:szCs w:val="22"/>
        </w:rPr>
        <w:t xml:space="preserve"> </w:t>
      </w:r>
      <w:r w:rsidR="006C11EA" w:rsidRPr="000D2FB8">
        <w:rPr>
          <w:rFonts w:ascii="Times New Roman" w:hAnsi="Times New Roman"/>
          <w:bCs/>
          <w:sz w:val="22"/>
          <w:szCs w:val="22"/>
        </w:rPr>
        <w:t xml:space="preserve">design </w:t>
      </w:r>
      <w:r w:rsidR="009B337F" w:rsidRPr="000D2FB8">
        <w:rPr>
          <w:rFonts w:ascii="Times New Roman" w:hAnsi="Times New Roman"/>
          <w:bCs/>
          <w:color w:val="000000"/>
          <w:sz w:val="22"/>
          <w:szCs w:val="22"/>
        </w:rPr>
        <w:t xml:space="preserve">flow </w:t>
      </w:r>
      <w:r w:rsidR="00BB0B61" w:rsidRPr="000D2FB8">
        <w:rPr>
          <w:rFonts w:ascii="Times New Roman" w:hAnsi="Times New Roman"/>
          <w:bCs/>
          <w:sz w:val="22"/>
          <w:szCs w:val="22"/>
        </w:rPr>
        <w:t xml:space="preserve">at the time of system installation </w:t>
      </w:r>
      <w:r w:rsidR="00F448F1" w:rsidRPr="000D2FB8">
        <w:rPr>
          <w:rFonts w:ascii="Times New Roman" w:hAnsi="Times New Roman"/>
          <w:bCs/>
          <w:sz w:val="22"/>
          <w:szCs w:val="22"/>
        </w:rPr>
        <w:t xml:space="preserve">and as allowed in Section </w:t>
      </w:r>
      <w:r w:rsidR="00507297" w:rsidRPr="000D2FB8">
        <w:rPr>
          <w:rFonts w:ascii="Times New Roman" w:hAnsi="Times New Roman"/>
          <w:bCs/>
          <w:sz w:val="22"/>
          <w:szCs w:val="22"/>
        </w:rPr>
        <w:t>10</w:t>
      </w:r>
      <w:r w:rsidR="009B337F" w:rsidRPr="000D2FB8">
        <w:rPr>
          <w:rFonts w:ascii="Times New Roman" w:hAnsi="Times New Roman"/>
          <w:bCs/>
          <w:color w:val="000000"/>
          <w:sz w:val="22"/>
          <w:szCs w:val="22"/>
        </w:rPr>
        <w:t>; and</w:t>
      </w:r>
    </w:p>
    <w:p w14:paraId="4A0C4DBF" w14:textId="6343B851" w:rsidR="006207AD" w:rsidRPr="000D2FB8" w:rsidRDefault="00947DDA" w:rsidP="00491692">
      <w:pPr>
        <w:pStyle w:val="SectionSub-text"/>
        <w:spacing w:before="100" w:beforeAutospacing="1" w:after="240"/>
        <w:ind w:left="2160" w:hanging="720"/>
        <w:jc w:val="left"/>
        <w:rPr>
          <w:rFonts w:ascii="Times New Roman" w:hAnsi="Times New Roman"/>
          <w:bCs/>
          <w:sz w:val="22"/>
          <w:szCs w:val="22"/>
        </w:rPr>
      </w:pPr>
      <w:r w:rsidRPr="000D2FB8">
        <w:rPr>
          <w:rFonts w:ascii="Times New Roman" w:hAnsi="Times New Roman"/>
          <w:sz w:val="22"/>
          <w:szCs w:val="22"/>
        </w:rPr>
        <w:t>b</w:t>
      </w:r>
      <w:r w:rsidR="00E26530" w:rsidRPr="000D2FB8">
        <w:rPr>
          <w:rFonts w:ascii="Times New Roman" w:hAnsi="Times New Roman"/>
          <w:sz w:val="22"/>
          <w:szCs w:val="22"/>
        </w:rPr>
        <w:t>.</w:t>
      </w:r>
      <w:r w:rsidR="00491692" w:rsidRPr="000D2FB8">
        <w:rPr>
          <w:rFonts w:ascii="Times New Roman" w:hAnsi="Times New Roman"/>
          <w:sz w:val="22"/>
          <w:szCs w:val="22"/>
        </w:rPr>
        <w:tab/>
      </w:r>
      <w:r w:rsidR="009B337F" w:rsidRPr="000D2FB8">
        <w:rPr>
          <w:rFonts w:ascii="Times New Roman" w:hAnsi="Times New Roman"/>
          <w:sz w:val="22"/>
          <w:szCs w:val="22"/>
        </w:rPr>
        <w:t>Sy</w:t>
      </w:r>
      <w:r w:rsidR="009B337F" w:rsidRPr="000D2FB8">
        <w:rPr>
          <w:rFonts w:ascii="Times New Roman" w:hAnsi="Times New Roman"/>
          <w:color w:val="000000"/>
          <w:sz w:val="22"/>
          <w:szCs w:val="22"/>
        </w:rPr>
        <w:t xml:space="preserve">stem Status: </w:t>
      </w:r>
      <w:r w:rsidR="009B337F" w:rsidRPr="000D2FB8">
        <w:rPr>
          <w:rFonts w:ascii="Times New Roman" w:hAnsi="Times New Roman"/>
          <w:bCs/>
          <w:color w:val="000000"/>
          <w:sz w:val="22"/>
          <w:szCs w:val="22"/>
        </w:rPr>
        <w:t>The system is not currently malfunctioning</w:t>
      </w:r>
      <w:r w:rsidR="00BA3BCC" w:rsidRPr="000D2FB8">
        <w:rPr>
          <w:rFonts w:ascii="Times New Roman" w:hAnsi="Times New Roman"/>
          <w:bCs/>
          <w:sz w:val="22"/>
          <w:szCs w:val="22"/>
        </w:rPr>
        <w:t>.</w:t>
      </w:r>
    </w:p>
    <w:p w14:paraId="550F7D64" w14:textId="4D576674" w:rsidR="009B337F" w:rsidRPr="000D2FB8" w:rsidRDefault="009B337F" w:rsidP="009B69D7">
      <w:pPr>
        <w:pStyle w:val="Text"/>
        <w:spacing w:before="100" w:beforeAutospacing="1" w:after="240"/>
        <w:ind w:left="1440" w:hanging="720"/>
        <w:jc w:val="left"/>
        <w:rPr>
          <w:rFonts w:ascii="Times New Roman" w:hAnsi="Times New Roman"/>
          <w:strike/>
          <w:color w:val="FF0000"/>
          <w:sz w:val="22"/>
          <w:szCs w:val="22"/>
        </w:rPr>
      </w:pPr>
      <w:r w:rsidRPr="000D2FB8">
        <w:rPr>
          <w:rFonts w:ascii="Times New Roman" w:hAnsi="Times New Roman"/>
          <w:bCs/>
          <w:sz w:val="22"/>
          <w:szCs w:val="22"/>
        </w:rPr>
        <w:t>2.</w:t>
      </w:r>
      <w:r w:rsidR="00491692" w:rsidRPr="000D2FB8">
        <w:rPr>
          <w:rFonts w:ascii="Times New Roman" w:hAnsi="Times New Roman"/>
          <w:bCs/>
          <w:sz w:val="22"/>
          <w:szCs w:val="22"/>
        </w:rPr>
        <w:tab/>
      </w:r>
      <w:r w:rsidR="006D429B" w:rsidRPr="000D2FB8">
        <w:rPr>
          <w:rFonts w:ascii="Times New Roman" w:hAnsi="Times New Roman"/>
          <w:bCs/>
          <w:sz w:val="22"/>
          <w:szCs w:val="22"/>
        </w:rPr>
        <w:t>System Reuse:</w:t>
      </w:r>
      <w:r w:rsidR="000A504D" w:rsidRPr="000D2FB8">
        <w:rPr>
          <w:rFonts w:ascii="Times New Roman" w:hAnsi="Times New Roman"/>
          <w:bCs/>
          <w:sz w:val="22"/>
          <w:szCs w:val="22"/>
        </w:rPr>
        <w:t xml:space="preserve"> </w:t>
      </w:r>
      <w:r w:rsidR="007F36B8" w:rsidRPr="000D2FB8">
        <w:rPr>
          <w:rFonts w:ascii="Times New Roman" w:hAnsi="Times New Roman"/>
          <w:bCs/>
          <w:sz w:val="22"/>
          <w:szCs w:val="22"/>
        </w:rPr>
        <w:t xml:space="preserve">The reuse of a </w:t>
      </w:r>
      <w:r w:rsidR="00FC2DA4" w:rsidRPr="000D2FB8">
        <w:rPr>
          <w:rFonts w:ascii="Times New Roman" w:hAnsi="Times New Roman"/>
          <w:bCs/>
          <w:sz w:val="22"/>
          <w:szCs w:val="22"/>
        </w:rPr>
        <w:t xml:space="preserve">legally existing, </w:t>
      </w:r>
      <w:r w:rsidR="007F36B8" w:rsidRPr="000D2FB8">
        <w:rPr>
          <w:rFonts w:ascii="Times New Roman" w:hAnsi="Times New Roman"/>
          <w:bCs/>
          <w:sz w:val="22"/>
          <w:szCs w:val="22"/>
        </w:rPr>
        <w:t>currently unused subsurface wastewater disposal system</w:t>
      </w:r>
      <w:r w:rsidR="00A80119" w:rsidRPr="000D2FB8">
        <w:rPr>
          <w:rFonts w:ascii="Times New Roman" w:hAnsi="Times New Roman"/>
          <w:bCs/>
          <w:sz w:val="22"/>
          <w:szCs w:val="22"/>
        </w:rPr>
        <w:t>, including connection to replacement structures</w:t>
      </w:r>
      <w:r w:rsidR="009A735D" w:rsidRPr="000D2FB8">
        <w:rPr>
          <w:rFonts w:ascii="Times New Roman" w:hAnsi="Times New Roman"/>
          <w:bCs/>
          <w:sz w:val="22"/>
          <w:szCs w:val="22"/>
        </w:rPr>
        <w:t>,</w:t>
      </w:r>
      <w:r w:rsidR="00A80119" w:rsidRPr="000D2FB8">
        <w:rPr>
          <w:rFonts w:ascii="Times New Roman" w:hAnsi="Times New Roman"/>
          <w:bCs/>
          <w:sz w:val="22"/>
          <w:szCs w:val="22"/>
        </w:rPr>
        <w:t xml:space="preserve"> as defined in Section </w:t>
      </w:r>
      <w:r w:rsidR="00507297" w:rsidRPr="000D2FB8">
        <w:rPr>
          <w:rFonts w:ascii="Times New Roman" w:hAnsi="Times New Roman"/>
          <w:bCs/>
          <w:sz w:val="22"/>
          <w:szCs w:val="22"/>
        </w:rPr>
        <w:t>9</w:t>
      </w:r>
      <w:r w:rsidR="007E2390" w:rsidRPr="000D2FB8">
        <w:rPr>
          <w:rFonts w:ascii="Times New Roman" w:hAnsi="Times New Roman"/>
          <w:bCs/>
          <w:sz w:val="22"/>
          <w:szCs w:val="22"/>
        </w:rPr>
        <w:t>(</w:t>
      </w:r>
      <w:r w:rsidR="009A735D" w:rsidRPr="000D2FB8">
        <w:rPr>
          <w:rFonts w:ascii="Times New Roman" w:hAnsi="Times New Roman"/>
          <w:bCs/>
          <w:sz w:val="22"/>
          <w:szCs w:val="22"/>
        </w:rPr>
        <w:t>A</w:t>
      </w:r>
      <w:r w:rsidR="007E2390" w:rsidRPr="000D2FB8">
        <w:rPr>
          <w:rFonts w:ascii="Times New Roman" w:hAnsi="Times New Roman"/>
          <w:bCs/>
          <w:sz w:val="22"/>
          <w:szCs w:val="22"/>
        </w:rPr>
        <w:t>)(</w:t>
      </w:r>
      <w:r w:rsidR="009A735D" w:rsidRPr="000D2FB8">
        <w:rPr>
          <w:rFonts w:ascii="Times New Roman" w:hAnsi="Times New Roman"/>
          <w:bCs/>
          <w:sz w:val="22"/>
          <w:szCs w:val="22"/>
        </w:rPr>
        <w:t>4</w:t>
      </w:r>
      <w:r w:rsidR="007E2390" w:rsidRPr="000D2FB8">
        <w:rPr>
          <w:rFonts w:ascii="Times New Roman" w:hAnsi="Times New Roman"/>
          <w:bCs/>
          <w:sz w:val="22"/>
          <w:szCs w:val="22"/>
        </w:rPr>
        <w:t>)</w:t>
      </w:r>
      <w:r w:rsidR="00A80119" w:rsidRPr="000D2FB8">
        <w:rPr>
          <w:rFonts w:ascii="Times New Roman" w:hAnsi="Times New Roman"/>
          <w:bCs/>
          <w:sz w:val="22"/>
          <w:szCs w:val="22"/>
        </w:rPr>
        <w:t>,</w:t>
      </w:r>
      <w:r w:rsidR="007F36B8" w:rsidRPr="000D2FB8">
        <w:rPr>
          <w:rFonts w:ascii="Times New Roman" w:hAnsi="Times New Roman"/>
          <w:bCs/>
          <w:sz w:val="22"/>
          <w:szCs w:val="22"/>
        </w:rPr>
        <w:t xml:space="preserve"> is allowed</w:t>
      </w:r>
      <w:r w:rsidR="00BA3BCC" w:rsidRPr="000D2FB8">
        <w:rPr>
          <w:rFonts w:ascii="Times New Roman" w:hAnsi="Times New Roman"/>
          <w:bCs/>
          <w:sz w:val="22"/>
          <w:szCs w:val="22"/>
        </w:rPr>
        <w:t>,</w:t>
      </w:r>
      <w:r w:rsidR="007F36B8" w:rsidRPr="000D2FB8">
        <w:rPr>
          <w:rFonts w:ascii="Times New Roman" w:hAnsi="Times New Roman"/>
          <w:bCs/>
          <w:sz w:val="22"/>
          <w:szCs w:val="22"/>
        </w:rPr>
        <w:t xml:space="preserve"> </w:t>
      </w:r>
      <w:r w:rsidR="00441EBD" w:rsidRPr="000D2FB8">
        <w:rPr>
          <w:rFonts w:ascii="Times New Roman" w:hAnsi="Times New Roman"/>
          <w:bCs/>
          <w:sz w:val="22"/>
          <w:szCs w:val="22"/>
        </w:rPr>
        <w:t>p</w:t>
      </w:r>
      <w:r w:rsidR="006D429B" w:rsidRPr="000D2FB8">
        <w:rPr>
          <w:rFonts w:ascii="Times New Roman" w:hAnsi="Times New Roman"/>
          <w:bCs/>
          <w:sz w:val="22"/>
          <w:szCs w:val="22"/>
        </w:rPr>
        <w:t>rovided all of the following conditions are met</w:t>
      </w:r>
      <w:r w:rsidR="002A59EB" w:rsidRPr="000D2FB8">
        <w:rPr>
          <w:rFonts w:ascii="Times New Roman" w:hAnsi="Times New Roman"/>
          <w:bCs/>
          <w:sz w:val="22"/>
          <w:szCs w:val="22"/>
        </w:rPr>
        <w:t xml:space="preserve"> (for the purpose of this section</w:t>
      </w:r>
      <w:r w:rsidR="00BA3BCC" w:rsidRPr="000D2FB8">
        <w:rPr>
          <w:rFonts w:ascii="Times New Roman" w:hAnsi="Times New Roman"/>
          <w:bCs/>
          <w:sz w:val="22"/>
          <w:szCs w:val="22"/>
        </w:rPr>
        <w:t>,</w:t>
      </w:r>
      <w:r w:rsidR="002A59EB" w:rsidRPr="000D2FB8">
        <w:rPr>
          <w:rFonts w:ascii="Times New Roman" w:hAnsi="Times New Roman"/>
          <w:bCs/>
          <w:sz w:val="22"/>
          <w:szCs w:val="22"/>
        </w:rPr>
        <w:t xml:space="preserve"> normal intermittent use of a wastewater disposal system for camps, second homes, seasonal facilities or other similar sporadic uses is </w:t>
      </w:r>
      <w:r w:rsidR="000958E3" w:rsidRPr="000D2FB8">
        <w:rPr>
          <w:rFonts w:ascii="Times New Roman" w:hAnsi="Times New Roman"/>
          <w:bCs/>
          <w:sz w:val="22"/>
          <w:szCs w:val="22"/>
        </w:rPr>
        <w:t>not considered unused</w:t>
      </w:r>
      <w:r w:rsidR="003D3FA4" w:rsidRPr="000D2FB8">
        <w:rPr>
          <w:rFonts w:ascii="Times New Roman" w:hAnsi="Times New Roman"/>
          <w:bCs/>
          <w:sz w:val="22"/>
          <w:szCs w:val="22"/>
        </w:rPr>
        <w:t>):</w:t>
      </w:r>
    </w:p>
    <w:p w14:paraId="4E4A3979" w14:textId="7467AA0B" w:rsidR="006D429B" w:rsidRPr="000D2FB8" w:rsidRDefault="006D429B" w:rsidP="00491692">
      <w:pPr>
        <w:pStyle w:val="Text"/>
        <w:spacing w:before="100" w:beforeAutospacing="1" w:after="240"/>
        <w:ind w:left="2160" w:hanging="720"/>
        <w:jc w:val="left"/>
        <w:rPr>
          <w:rFonts w:ascii="Times New Roman" w:hAnsi="Times New Roman"/>
          <w:sz w:val="22"/>
          <w:szCs w:val="22"/>
        </w:rPr>
      </w:pPr>
      <w:r w:rsidRPr="000D2FB8">
        <w:rPr>
          <w:rFonts w:ascii="Times New Roman" w:hAnsi="Times New Roman"/>
          <w:bCs/>
          <w:sz w:val="22"/>
          <w:szCs w:val="22"/>
        </w:rPr>
        <w:t>a</w:t>
      </w:r>
      <w:r w:rsidR="00E26530" w:rsidRPr="000D2FB8">
        <w:rPr>
          <w:rFonts w:ascii="Times New Roman" w:hAnsi="Times New Roman"/>
          <w:bCs/>
          <w:sz w:val="22"/>
          <w:szCs w:val="22"/>
        </w:rPr>
        <w:t>.</w:t>
      </w:r>
      <w:r w:rsidR="00491692" w:rsidRPr="000D2FB8">
        <w:rPr>
          <w:rFonts w:ascii="Times New Roman" w:hAnsi="Times New Roman"/>
          <w:bCs/>
          <w:sz w:val="22"/>
          <w:szCs w:val="22"/>
        </w:rPr>
        <w:tab/>
      </w:r>
      <w:r w:rsidR="00D0537C" w:rsidRPr="000D2FB8">
        <w:rPr>
          <w:rFonts w:ascii="Times New Roman" w:hAnsi="Times New Roman"/>
          <w:bCs/>
          <w:sz w:val="22"/>
          <w:szCs w:val="22"/>
        </w:rPr>
        <w:t>Wastewater Flow:</w:t>
      </w:r>
      <w:r w:rsidR="000A504D" w:rsidRPr="000D2FB8">
        <w:rPr>
          <w:rFonts w:ascii="Times New Roman" w:hAnsi="Times New Roman"/>
          <w:sz w:val="22"/>
          <w:szCs w:val="22"/>
        </w:rPr>
        <w:t xml:space="preserve"> </w:t>
      </w:r>
      <w:r w:rsidR="008065D4" w:rsidRPr="000D2FB8">
        <w:rPr>
          <w:rFonts w:ascii="Times New Roman" w:hAnsi="Times New Roman"/>
          <w:sz w:val="22"/>
          <w:szCs w:val="22"/>
        </w:rPr>
        <w:t xml:space="preserve">The proposed </w:t>
      </w:r>
      <w:r w:rsidR="000750E7" w:rsidRPr="000D2FB8">
        <w:rPr>
          <w:rFonts w:ascii="Times New Roman" w:hAnsi="Times New Roman"/>
          <w:sz w:val="22"/>
          <w:szCs w:val="22"/>
        </w:rPr>
        <w:t>reuse does not constitute an expansion as defined in Section</w:t>
      </w:r>
      <w:r w:rsidR="00153E38" w:rsidRPr="000D2FB8">
        <w:rPr>
          <w:rFonts w:ascii="Times New Roman" w:hAnsi="Times New Roman"/>
          <w:sz w:val="22"/>
          <w:szCs w:val="22"/>
        </w:rPr>
        <w:t xml:space="preserve"> </w:t>
      </w:r>
      <w:r w:rsidR="00507297" w:rsidRPr="000D2FB8">
        <w:rPr>
          <w:rFonts w:ascii="Times New Roman" w:hAnsi="Times New Roman"/>
          <w:sz w:val="22"/>
          <w:szCs w:val="22"/>
        </w:rPr>
        <w:t>10</w:t>
      </w:r>
      <w:r w:rsidR="007E2390" w:rsidRPr="000D2FB8">
        <w:rPr>
          <w:rFonts w:ascii="Times New Roman" w:hAnsi="Times New Roman"/>
          <w:sz w:val="22"/>
          <w:szCs w:val="22"/>
        </w:rPr>
        <w:t>(</w:t>
      </w:r>
      <w:r w:rsidR="000750E7" w:rsidRPr="000D2FB8">
        <w:rPr>
          <w:rFonts w:ascii="Times New Roman" w:hAnsi="Times New Roman"/>
          <w:sz w:val="22"/>
          <w:szCs w:val="22"/>
        </w:rPr>
        <w:t>A</w:t>
      </w:r>
      <w:r w:rsidR="007E2390" w:rsidRPr="000D2FB8">
        <w:rPr>
          <w:rFonts w:ascii="Times New Roman" w:hAnsi="Times New Roman"/>
          <w:sz w:val="22"/>
          <w:szCs w:val="22"/>
        </w:rPr>
        <w:t>)(</w:t>
      </w:r>
      <w:r w:rsidR="000750E7" w:rsidRPr="000D2FB8">
        <w:rPr>
          <w:rFonts w:ascii="Times New Roman" w:hAnsi="Times New Roman"/>
          <w:sz w:val="22"/>
          <w:szCs w:val="22"/>
        </w:rPr>
        <w:t>3</w:t>
      </w:r>
      <w:r w:rsidR="007E2390" w:rsidRPr="000D2FB8">
        <w:rPr>
          <w:rFonts w:ascii="Times New Roman" w:hAnsi="Times New Roman"/>
          <w:sz w:val="22"/>
          <w:szCs w:val="22"/>
        </w:rPr>
        <w:t>)</w:t>
      </w:r>
      <w:r w:rsidR="003D3FA4" w:rsidRPr="000D2FB8">
        <w:rPr>
          <w:rFonts w:ascii="Times New Roman" w:hAnsi="Times New Roman"/>
          <w:sz w:val="22"/>
          <w:szCs w:val="22"/>
        </w:rPr>
        <w:t>,</w:t>
      </w:r>
      <w:r w:rsidR="00F448F1" w:rsidRPr="000D2FB8">
        <w:rPr>
          <w:rFonts w:ascii="Times New Roman" w:hAnsi="Times New Roman"/>
          <w:sz w:val="22"/>
          <w:szCs w:val="22"/>
        </w:rPr>
        <w:t xml:space="preserve"> which requires an expanded system be installed as required in Section </w:t>
      </w:r>
      <w:r w:rsidR="00507297" w:rsidRPr="000D2FB8">
        <w:rPr>
          <w:rFonts w:ascii="Times New Roman" w:hAnsi="Times New Roman"/>
          <w:sz w:val="22"/>
          <w:szCs w:val="22"/>
        </w:rPr>
        <w:t>10</w:t>
      </w:r>
      <w:r w:rsidR="007E2390" w:rsidRPr="000D2FB8">
        <w:rPr>
          <w:rFonts w:ascii="Times New Roman" w:hAnsi="Times New Roman"/>
          <w:sz w:val="22"/>
          <w:szCs w:val="22"/>
        </w:rPr>
        <w:t>(</w:t>
      </w:r>
      <w:r w:rsidR="00F448F1" w:rsidRPr="000D2FB8">
        <w:rPr>
          <w:rFonts w:ascii="Times New Roman" w:hAnsi="Times New Roman"/>
          <w:sz w:val="22"/>
          <w:szCs w:val="22"/>
        </w:rPr>
        <w:t>A</w:t>
      </w:r>
      <w:r w:rsidR="007E2390" w:rsidRPr="000D2FB8">
        <w:rPr>
          <w:rFonts w:ascii="Times New Roman" w:hAnsi="Times New Roman"/>
          <w:sz w:val="22"/>
          <w:szCs w:val="22"/>
        </w:rPr>
        <w:t>)(</w:t>
      </w:r>
      <w:r w:rsidR="00F448F1" w:rsidRPr="000D2FB8">
        <w:rPr>
          <w:rFonts w:ascii="Times New Roman" w:hAnsi="Times New Roman"/>
          <w:sz w:val="22"/>
          <w:szCs w:val="22"/>
        </w:rPr>
        <w:t>4</w:t>
      </w:r>
      <w:r w:rsidR="007E2390" w:rsidRPr="000D2FB8">
        <w:rPr>
          <w:rFonts w:ascii="Times New Roman" w:hAnsi="Times New Roman"/>
          <w:sz w:val="22"/>
          <w:szCs w:val="22"/>
        </w:rPr>
        <w:t>)</w:t>
      </w:r>
      <w:r w:rsidR="002A59EB" w:rsidRPr="000D2FB8">
        <w:rPr>
          <w:rFonts w:ascii="Times New Roman" w:hAnsi="Times New Roman"/>
          <w:sz w:val="22"/>
          <w:szCs w:val="22"/>
        </w:rPr>
        <w:t>.</w:t>
      </w:r>
      <w:r w:rsidR="000A504D" w:rsidRPr="000D2FB8">
        <w:rPr>
          <w:rFonts w:ascii="Times New Roman" w:hAnsi="Times New Roman"/>
          <w:sz w:val="22"/>
          <w:szCs w:val="22"/>
        </w:rPr>
        <w:t xml:space="preserve"> </w:t>
      </w:r>
      <w:r w:rsidR="00817044" w:rsidRPr="000D2FB8">
        <w:rPr>
          <w:rFonts w:ascii="Times New Roman" w:hAnsi="Times New Roman"/>
          <w:sz w:val="22"/>
          <w:szCs w:val="22"/>
        </w:rPr>
        <w:t xml:space="preserve">The requirements of Section </w:t>
      </w:r>
      <w:r w:rsidR="00507297" w:rsidRPr="000D2FB8">
        <w:rPr>
          <w:rFonts w:ascii="Times New Roman" w:hAnsi="Times New Roman"/>
          <w:sz w:val="22"/>
          <w:szCs w:val="22"/>
        </w:rPr>
        <w:t>10</w:t>
      </w:r>
      <w:r w:rsidR="00817044" w:rsidRPr="000D2FB8">
        <w:rPr>
          <w:rFonts w:ascii="Times New Roman" w:hAnsi="Times New Roman"/>
          <w:sz w:val="22"/>
          <w:szCs w:val="22"/>
        </w:rPr>
        <w:t xml:space="preserve"> are applicable for all proposed system reuses that exceed the existing system’s desi</w:t>
      </w:r>
      <w:r w:rsidR="005035E5" w:rsidRPr="000D2FB8">
        <w:rPr>
          <w:rFonts w:ascii="Times New Roman" w:hAnsi="Times New Roman"/>
          <w:sz w:val="22"/>
          <w:szCs w:val="22"/>
        </w:rPr>
        <w:t>gn flow</w:t>
      </w:r>
      <w:r w:rsidR="00D0537C" w:rsidRPr="000D2FB8">
        <w:rPr>
          <w:rFonts w:ascii="Times New Roman" w:hAnsi="Times New Roman"/>
          <w:sz w:val="22"/>
          <w:szCs w:val="22"/>
        </w:rPr>
        <w:t>;</w:t>
      </w:r>
    </w:p>
    <w:p w14:paraId="108BB020" w14:textId="5CFA606A" w:rsidR="00D0537C" w:rsidRPr="000D2FB8" w:rsidRDefault="00D0537C" w:rsidP="00491692">
      <w:pPr>
        <w:pStyle w:val="Text"/>
        <w:spacing w:before="100" w:beforeAutospacing="1" w:after="240"/>
        <w:ind w:left="2160" w:hanging="720"/>
        <w:jc w:val="left"/>
        <w:rPr>
          <w:rFonts w:ascii="Times New Roman" w:hAnsi="Times New Roman"/>
          <w:bCs/>
          <w:sz w:val="22"/>
          <w:szCs w:val="22"/>
        </w:rPr>
      </w:pPr>
      <w:r w:rsidRPr="000D2FB8">
        <w:rPr>
          <w:rFonts w:ascii="Times New Roman" w:hAnsi="Times New Roman"/>
          <w:sz w:val="22"/>
          <w:szCs w:val="22"/>
        </w:rPr>
        <w:t>b</w:t>
      </w:r>
      <w:r w:rsidR="00E26530" w:rsidRPr="000D2FB8">
        <w:rPr>
          <w:rFonts w:ascii="Times New Roman" w:hAnsi="Times New Roman"/>
          <w:sz w:val="22"/>
          <w:szCs w:val="22"/>
        </w:rPr>
        <w:t>.</w:t>
      </w:r>
      <w:r w:rsidR="00491692" w:rsidRPr="000D2FB8">
        <w:rPr>
          <w:rFonts w:ascii="Times New Roman" w:hAnsi="Times New Roman"/>
          <w:sz w:val="22"/>
          <w:szCs w:val="22"/>
        </w:rPr>
        <w:tab/>
      </w:r>
      <w:r w:rsidRPr="000D2FB8">
        <w:rPr>
          <w:rFonts w:ascii="Times New Roman" w:hAnsi="Times New Roman"/>
          <w:sz w:val="22"/>
          <w:szCs w:val="22"/>
        </w:rPr>
        <w:t>System Status:</w:t>
      </w:r>
      <w:r w:rsidR="000A504D" w:rsidRPr="000D2FB8">
        <w:rPr>
          <w:rFonts w:ascii="Times New Roman" w:hAnsi="Times New Roman"/>
          <w:sz w:val="22"/>
          <w:szCs w:val="22"/>
        </w:rPr>
        <w:t xml:space="preserve"> </w:t>
      </w:r>
      <w:r w:rsidR="008139DF" w:rsidRPr="000D2FB8">
        <w:rPr>
          <w:rFonts w:ascii="Times New Roman" w:hAnsi="Times New Roman"/>
          <w:sz w:val="22"/>
          <w:szCs w:val="22"/>
        </w:rPr>
        <w:t xml:space="preserve">There are no records </w:t>
      </w:r>
      <w:r w:rsidR="00F8789D" w:rsidRPr="000D2FB8">
        <w:rPr>
          <w:rFonts w:ascii="Times New Roman" w:hAnsi="Times New Roman"/>
          <w:sz w:val="22"/>
          <w:szCs w:val="22"/>
        </w:rPr>
        <w:t xml:space="preserve">of unresolved malfunctions </w:t>
      </w:r>
      <w:r w:rsidR="008139DF" w:rsidRPr="000D2FB8">
        <w:rPr>
          <w:rFonts w:ascii="Times New Roman" w:hAnsi="Times New Roman"/>
          <w:sz w:val="22"/>
          <w:szCs w:val="22"/>
        </w:rPr>
        <w:t>or on-site indications of the sy</w:t>
      </w:r>
      <w:r w:rsidR="005035E5" w:rsidRPr="000D2FB8">
        <w:rPr>
          <w:rFonts w:ascii="Times New Roman" w:hAnsi="Times New Roman"/>
          <w:sz w:val="22"/>
          <w:szCs w:val="22"/>
        </w:rPr>
        <w:t>stem malfunctioning in the past;</w:t>
      </w:r>
    </w:p>
    <w:p w14:paraId="59F074F2" w14:textId="34F2D0F5" w:rsidR="00DC3E2E" w:rsidRPr="000D2FB8" w:rsidRDefault="00D0537C" w:rsidP="00491692">
      <w:pPr>
        <w:pStyle w:val="Text"/>
        <w:spacing w:before="100" w:beforeAutospacing="1" w:after="240"/>
        <w:ind w:left="2160" w:hanging="720"/>
        <w:jc w:val="left"/>
        <w:rPr>
          <w:rFonts w:ascii="Times New Roman" w:hAnsi="Times New Roman"/>
          <w:bCs/>
          <w:sz w:val="22"/>
          <w:szCs w:val="22"/>
        </w:rPr>
      </w:pPr>
      <w:r w:rsidRPr="000D2FB8">
        <w:rPr>
          <w:rFonts w:ascii="Times New Roman" w:hAnsi="Times New Roman"/>
          <w:bCs/>
          <w:sz w:val="22"/>
          <w:szCs w:val="22"/>
        </w:rPr>
        <w:t>c</w:t>
      </w:r>
      <w:r w:rsidR="00E26530" w:rsidRPr="000D2FB8">
        <w:rPr>
          <w:rFonts w:ascii="Times New Roman" w:hAnsi="Times New Roman"/>
          <w:bCs/>
          <w:sz w:val="22"/>
          <w:szCs w:val="22"/>
        </w:rPr>
        <w:t>.</w:t>
      </w:r>
      <w:r w:rsidR="00491692" w:rsidRPr="000D2FB8">
        <w:rPr>
          <w:rFonts w:ascii="Times New Roman" w:hAnsi="Times New Roman"/>
          <w:bCs/>
          <w:sz w:val="22"/>
          <w:szCs w:val="22"/>
        </w:rPr>
        <w:tab/>
      </w:r>
      <w:r w:rsidRPr="000D2FB8">
        <w:rPr>
          <w:rFonts w:ascii="Times New Roman" w:hAnsi="Times New Roman"/>
          <w:bCs/>
          <w:sz w:val="22"/>
          <w:szCs w:val="22"/>
        </w:rPr>
        <w:t>System Complete:</w:t>
      </w:r>
      <w:r w:rsidR="000A504D" w:rsidRPr="000D2FB8">
        <w:rPr>
          <w:rFonts w:ascii="Times New Roman" w:hAnsi="Times New Roman"/>
          <w:bCs/>
          <w:sz w:val="22"/>
          <w:szCs w:val="22"/>
        </w:rPr>
        <w:t xml:space="preserve"> </w:t>
      </w:r>
      <w:r w:rsidR="00A80119" w:rsidRPr="000D2FB8">
        <w:rPr>
          <w:rFonts w:ascii="Times New Roman" w:hAnsi="Times New Roman"/>
          <w:bCs/>
          <w:sz w:val="22"/>
          <w:szCs w:val="22"/>
        </w:rPr>
        <w:t>The</w:t>
      </w:r>
      <w:r w:rsidR="00636C56" w:rsidRPr="000D2FB8">
        <w:rPr>
          <w:rFonts w:ascii="Times New Roman" w:hAnsi="Times New Roman"/>
          <w:bCs/>
          <w:sz w:val="22"/>
          <w:szCs w:val="22"/>
        </w:rPr>
        <w:t xml:space="preserve"> existing</w:t>
      </w:r>
      <w:r w:rsidR="00CA7329" w:rsidRPr="000D2FB8">
        <w:rPr>
          <w:rFonts w:ascii="Times New Roman" w:hAnsi="Times New Roman"/>
          <w:bCs/>
          <w:sz w:val="22"/>
          <w:szCs w:val="22"/>
        </w:rPr>
        <w:t xml:space="preserve"> system is determin</w:t>
      </w:r>
      <w:r w:rsidR="00DC3E2E" w:rsidRPr="000D2FB8">
        <w:rPr>
          <w:rFonts w:ascii="Times New Roman" w:hAnsi="Times New Roman"/>
          <w:bCs/>
          <w:sz w:val="22"/>
          <w:szCs w:val="22"/>
        </w:rPr>
        <w:t>ed</w:t>
      </w:r>
      <w:r w:rsidR="00CA7329" w:rsidRPr="000D2FB8">
        <w:rPr>
          <w:rFonts w:ascii="Times New Roman" w:hAnsi="Times New Roman"/>
          <w:bCs/>
          <w:sz w:val="22"/>
          <w:szCs w:val="22"/>
        </w:rPr>
        <w:t xml:space="preserve"> to be</w:t>
      </w:r>
      <w:r w:rsidR="00DC3E2E" w:rsidRPr="000D2FB8">
        <w:rPr>
          <w:rFonts w:ascii="Times New Roman" w:hAnsi="Times New Roman"/>
          <w:bCs/>
          <w:sz w:val="22"/>
          <w:szCs w:val="22"/>
        </w:rPr>
        <w:t xml:space="preserve"> compl</w:t>
      </w:r>
      <w:r w:rsidR="00827C76" w:rsidRPr="000D2FB8">
        <w:rPr>
          <w:rFonts w:ascii="Times New Roman" w:hAnsi="Times New Roman"/>
          <w:bCs/>
          <w:sz w:val="22"/>
          <w:szCs w:val="22"/>
        </w:rPr>
        <w:t xml:space="preserve">ete and </w:t>
      </w:r>
      <w:r w:rsidR="00C829D0" w:rsidRPr="000D2FB8">
        <w:rPr>
          <w:rFonts w:ascii="Times New Roman" w:hAnsi="Times New Roman"/>
          <w:bCs/>
          <w:sz w:val="22"/>
          <w:szCs w:val="22"/>
        </w:rPr>
        <w:t xml:space="preserve">likely </w:t>
      </w:r>
      <w:r w:rsidR="00827C76" w:rsidRPr="000D2FB8">
        <w:rPr>
          <w:rFonts w:ascii="Times New Roman" w:hAnsi="Times New Roman"/>
          <w:bCs/>
          <w:sz w:val="22"/>
          <w:szCs w:val="22"/>
        </w:rPr>
        <w:t xml:space="preserve">functional </w:t>
      </w:r>
      <w:r w:rsidR="00A03CFF" w:rsidRPr="000D2FB8">
        <w:rPr>
          <w:rFonts w:ascii="Times New Roman" w:hAnsi="Times New Roman"/>
          <w:bCs/>
          <w:sz w:val="22"/>
          <w:szCs w:val="22"/>
        </w:rPr>
        <w:t>by meeting one of the following criteria</w:t>
      </w:r>
      <w:r w:rsidR="00DC3E2E" w:rsidRPr="000D2FB8">
        <w:rPr>
          <w:rFonts w:ascii="Times New Roman" w:hAnsi="Times New Roman"/>
          <w:bCs/>
          <w:sz w:val="22"/>
          <w:szCs w:val="22"/>
        </w:rPr>
        <w:t>:</w:t>
      </w:r>
    </w:p>
    <w:p w14:paraId="78C34007" w14:textId="18C0BF5C" w:rsidR="00CB3D6D" w:rsidRPr="000D2FB8" w:rsidRDefault="00947DDA" w:rsidP="009B69D7">
      <w:pPr>
        <w:spacing w:after="240"/>
        <w:ind w:left="2880" w:hanging="720"/>
        <w:rPr>
          <w:sz w:val="22"/>
          <w:szCs w:val="22"/>
        </w:rPr>
      </w:pPr>
      <w:r w:rsidRPr="000D2FB8">
        <w:rPr>
          <w:sz w:val="22"/>
          <w:szCs w:val="22"/>
        </w:rPr>
        <w:t>i</w:t>
      </w:r>
      <w:r w:rsidR="002C2615" w:rsidRPr="000D2FB8">
        <w:rPr>
          <w:sz w:val="22"/>
          <w:szCs w:val="22"/>
        </w:rPr>
        <w:t>.</w:t>
      </w:r>
      <w:r w:rsidR="009B69D7" w:rsidRPr="000D2FB8">
        <w:rPr>
          <w:sz w:val="22"/>
          <w:szCs w:val="22"/>
        </w:rPr>
        <w:tab/>
      </w:r>
      <w:r w:rsidR="00DC3E2E" w:rsidRPr="000D2FB8">
        <w:rPr>
          <w:sz w:val="22"/>
          <w:szCs w:val="22"/>
        </w:rPr>
        <w:t>There is a valid, permitted HHE-200 Form which describes the subsurface wastewater disposal system; or</w:t>
      </w:r>
    </w:p>
    <w:p w14:paraId="757C3DC2" w14:textId="6EF985DD" w:rsidR="00CB3D6D" w:rsidRPr="000D2FB8" w:rsidRDefault="00947DDA" w:rsidP="009B69D7">
      <w:pPr>
        <w:spacing w:after="240"/>
        <w:ind w:left="2880" w:hanging="720"/>
        <w:rPr>
          <w:sz w:val="22"/>
          <w:szCs w:val="22"/>
        </w:rPr>
      </w:pPr>
      <w:r w:rsidRPr="000D2FB8">
        <w:rPr>
          <w:sz w:val="22"/>
          <w:szCs w:val="22"/>
        </w:rPr>
        <w:t>ii</w:t>
      </w:r>
      <w:r w:rsidR="002C2615" w:rsidRPr="000D2FB8">
        <w:rPr>
          <w:sz w:val="22"/>
          <w:szCs w:val="22"/>
        </w:rPr>
        <w:t>.</w:t>
      </w:r>
      <w:r w:rsidR="009B69D7" w:rsidRPr="000D2FB8">
        <w:rPr>
          <w:sz w:val="22"/>
          <w:szCs w:val="22"/>
        </w:rPr>
        <w:tab/>
      </w:r>
      <w:r w:rsidR="00900022" w:rsidRPr="000D2FB8">
        <w:rPr>
          <w:sz w:val="22"/>
          <w:szCs w:val="22"/>
        </w:rPr>
        <w:t xml:space="preserve">Written verification is provided by a </w:t>
      </w:r>
      <w:r w:rsidR="00843D44" w:rsidRPr="000D2FB8">
        <w:rPr>
          <w:sz w:val="22"/>
          <w:szCs w:val="22"/>
        </w:rPr>
        <w:t>site evaluator</w:t>
      </w:r>
      <w:r w:rsidR="00900022" w:rsidRPr="000D2FB8">
        <w:rPr>
          <w:sz w:val="22"/>
          <w:szCs w:val="22"/>
        </w:rPr>
        <w:t xml:space="preserve"> that the existing system is complete and likely to function </w:t>
      </w:r>
      <w:proofErr w:type="gramStart"/>
      <w:r w:rsidR="00900022" w:rsidRPr="000D2FB8">
        <w:rPr>
          <w:sz w:val="22"/>
          <w:szCs w:val="22"/>
        </w:rPr>
        <w:t>properly</w:t>
      </w:r>
      <w:proofErr w:type="gramEnd"/>
      <w:r w:rsidR="00900022" w:rsidRPr="000D2FB8">
        <w:rPr>
          <w:sz w:val="22"/>
          <w:szCs w:val="22"/>
        </w:rPr>
        <w:t xml:space="preserve"> and an after-the-fact HHE-200 application is approved by the LPI to provide a record of the existing system</w:t>
      </w:r>
      <w:r w:rsidR="00DC3E2E" w:rsidRPr="000D2FB8">
        <w:rPr>
          <w:sz w:val="22"/>
          <w:szCs w:val="22"/>
        </w:rPr>
        <w:t>; or</w:t>
      </w:r>
    </w:p>
    <w:p w14:paraId="3A5A2700" w14:textId="54BDDED2" w:rsidR="00CB3D6D" w:rsidRPr="000D2FB8" w:rsidRDefault="00947DDA" w:rsidP="009B69D7">
      <w:pPr>
        <w:spacing w:after="240"/>
        <w:ind w:left="2880" w:hanging="720"/>
        <w:rPr>
          <w:sz w:val="22"/>
          <w:szCs w:val="22"/>
        </w:rPr>
      </w:pPr>
      <w:r w:rsidRPr="000D2FB8">
        <w:rPr>
          <w:sz w:val="22"/>
          <w:szCs w:val="22"/>
        </w:rPr>
        <w:t>iii</w:t>
      </w:r>
      <w:r w:rsidR="002C2615" w:rsidRPr="000D2FB8">
        <w:rPr>
          <w:sz w:val="22"/>
          <w:szCs w:val="22"/>
        </w:rPr>
        <w:t>.</w:t>
      </w:r>
      <w:r w:rsidR="009B69D7" w:rsidRPr="000D2FB8">
        <w:rPr>
          <w:sz w:val="22"/>
          <w:szCs w:val="22"/>
        </w:rPr>
        <w:tab/>
      </w:r>
      <w:r w:rsidR="00DC3E2E" w:rsidRPr="000D2FB8">
        <w:rPr>
          <w:sz w:val="22"/>
          <w:szCs w:val="22"/>
        </w:rPr>
        <w:t xml:space="preserve">Written verification </w:t>
      </w:r>
      <w:r w:rsidR="00CD7C1C" w:rsidRPr="000D2FB8">
        <w:rPr>
          <w:sz w:val="22"/>
          <w:szCs w:val="22"/>
        </w:rPr>
        <w:t xml:space="preserve">is provided </w:t>
      </w:r>
      <w:r w:rsidR="00DC3E2E" w:rsidRPr="000D2FB8">
        <w:rPr>
          <w:sz w:val="22"/>
          <w:szCs w:val="22"/>
        </w:rPr>
        <w:t xml:space="preserve">by a </w:t>
      </w:r>
      <w:r w:rsidR="00843D44" w:rsidRPr="000D2FB8">
        <w:rPr>
          <w:sz w:val="22"/>
          <w:szCs w:val="22"/>
        </w:rPr>
        <w:t>site evaluator</w:t>
      </w:r>
      <w:r w:rsidR="00DC3E2E" w:rsidRPr="000D2FB8">
        <w:rPr>
          <w:sz w:val="22"/>
          <w:szCs w:val="22"/>
        </w:rPr>
        <w:t xml:space="preserve"> that the existing system is complete and likely to function </w:t>
      </w:r>
      <w:proofErr w:type="gramStart"/>
      <w:r w:rsidR="00DC3E2E" w:rsidRPr="000D2FB8">
        <w:rPr>
          <w:sz w:val="22"/>
          <w:szCs w:val="22"/>
        </w:rPr>
        <w:t>properly</w:t>
      </w:r>
      <w:proofErr w:type="gramEnd"/>
      <w:r w:rsidR="00DC3E2E" w:rsidRPr="000D2FB8">
        <w:rPr>
          <w:sz w:val="22"/>
          <w:szCs w:val="22"/>
        </w:rPr>
        <w:t xml:space="preserve"> and a replacement </w:t>
      </w:r>
      <w:r w:rsidR="00D63C65" w:rsidRPr="000D2FB8">
        <w:rPr>
          <w:sz w:val="22"/>
          <w:szCs w:val="22"/>
        </w:rPr>
        <w:t>system is designed</w:t>
      </w:r>
      <w:r w:rsidR="00C829D0" w:rsidRPr="000D2FB8">
        <w:rPr>
          <w:sz w:val="22"/>
          <w:szCs w:val="22"/>
        </w:rPr>
        <w:t xml:space="preserve"> </w:t>
      </w:r>
      <w:r w:rsidR="008D105A" w:rsidRPr="000D2FB8">
        <w:rPr>
          <w:sz w:val="22"/>
          <w:szCs w:val="22"/>
        </w:rPr>
        <w:t>and permitted using replacement system criteria,</w:t>
      </w:r>
      <w:r w:rsidR="00DC3E2E" w:rsidRPr="000D2FB8">
        <w:rPr>
          <w:sz w:val="22"/>
          <w:szCs w:val="22"/>
        </w:rPr>
        <w:t xml:space="preserve"> </w:t>
      </w:r>
      <w:r w:rsidR="00D63C65" w:rsidRPr="000D2FB8">
        <w:rPr>
          <w:sz w:val="22"/>
          <w:szCs w:val="22"/>
        </w:rPr>
        <w:t xml:space="preserve">but not </w:t>
      </w:r>
      <w:r w:rsidR="00DF1C6F" w:rsidRPr="000D2FB8">
        <w:rPr>
          <w:sz w:val="22"/>
          <w:szCs w:val="22"/>
        </w:rPr>
        <w:t xml:space="preserve">required to be </w:t>
      </w:r>
      <w:r w:rsidR="00D63C65" w:rsidRPr="000D2FB8">
        <w:rPr>
          <w:sz w:val="22"/>
          <w:szCs w:val="22"/>
        </w:rPr>
        <w:t>installed until and unless th</w:t>
      </w:r>
      <w:r w:rsidR="008D105A" w:rsidRPr="000D2FB8">
        <w:rPr>
          <w:sz w:val="22"/>
          <w:szCs w:val="22"/>
        </w:rPr>
        <w:t>e existing system malfunctions,</w:t>
      </w:r>
      <w:r w:rsidR="00CB3D6D" w:rsidRPr="000D2FB8">
        <w:rPr>
          <w:sz w:val="22"/>
          <w:szCs w:val="22"/>
        </w:rPr>
        <w:t xml:space="preserve"> subject to the</w:t>
      </w:r>
      <w:r w:rsidR="00A03CFF" w:rsidRPr="000D2FB8">
        <w:rPr>
          <w:sz w:val="22"/>
          <w:szCs w:val="22"/>
        </w:rPr>
        <w:t xml:space="preserve"> following </w:t>
      </w:r>
      <w:r w:rsidR="00CB3D6D" w:rsidRPr="000D2FB8">
        <w:rPr>
          <w:sz w:val="22"/>
          <w:szCs w:val="22"/>
        </w:rPr>
        <w:t xml:space="preserve">requirements for </w:t>
      </w:r>
      <w:r w:rsidR="00A03CFF" w:rsidRPr="000D2FB8">
        <w:rPr>
          <w:sz w:val="22"/>
          <w:szCs w:val="22"/>
        </w:rPr>
        <w:t>documentation</w:t>
      </w:r>
      <w:r w:rsidR="00CB3D6D" w:rsidRPr="000D2FB8">
        <w:rPr>
          <w:sz w:val="22"/>
          <w:szCs w:val="22"/>
        </w:rPr>
        <w:t xml:space="preserve"> and restrictions</w:t>
      </w:r>
      <w:r w:rsidR="00A03CFF" w:rsidRPr="000D2FB8">
        <w:rPr>
          <w:sz w:val="22"/>
          <w:szCs w:val="22"/>
        </w:rPr>
        <w:t>:</w:t>
      </w:r>
    </w:p>
    <w:p w14:paraId="4B376A81" w14:textId="77777777" w:rsidR="00F13E57" w:rsidRDefault="00F13E57" w:rsidP="008262F6">
      <w:pPr>
        <w:spacing w:after="240"/>
        <w:ind w:left="720" w:hanging="720"/>
        <w:rPr>
          <w:b/>
          <w:bCs/>
          <w:color w:val="000000"/>
          <w:sz w:val="22"/>
          <w:szCs w:val="22"/>
        </w:rPr>
      </w:pPr>
    </w:p>
    <w:p w14:paraId="4B5C7075" w14:textId="77777777" w:rsidR="00F13E57" w:rsidRDefault="00F13E57" w:rsidP="008262F6">
      <w:pPr>
        <w:spacing w:after="240"/>
        <w:ind w:left="720" w:hanging="720"/>
        <w:rPr>
          <w:b/>
          <w:bCs/>
          <w:color w:val="000000"/>
          <w:sz w:val="22"/>
          <w:szCs w:val="22"/>
        </w:rPr>
      </w:pPr>
    </w:p>
    <w:p w14:paraId="67281F43" w14:textId="27FDB6D9" w:rsidR="008262F6" w:rsidRPr="008262F6" w:rsidRDefault="008262F6" w:rsidP="008262F6">
      <w:pPr>
        <w:spacing w:after="240"/>
        <w:ind w:left="720" w:hanging="720"/>
        <w:rPr>
          <w:color w:val="000000"/>
          <w:sz w:val="22"/>
          <w:szCs w:val="22"/>
        </w:rPr>
      </w:pPr>
      <w:r w:rsidRPr="008262F6">
        <w:rPr>
          <w:b/>
          <w:bCs/>
          <w:color w:val="000000"/>
          <w:sz w:val="22"/>
          <w:szCs w:val="22"/>
        </w:rPr>
        <w:lastRenderedPageBreak/>
        <w:t>3(D) EXISTING SYSTEMS</w:t>
      </w:r>
      <w:r w:rsidRPr="008262F6">
        <w:rPr>
          <w:color w:val="000000"/>
          <w:sz w:val="22"/>
          <w:szCs w:val="22"/>
        </w:rPr>
        <w:t xml:space="preserve"> (cont.)</w:t>
      </w:r>
    </w:p>
    <w:p w14:paraId="2F96F7A7" w14:textId="50B85F78" w:rsidR="00CB3D6D" w:rsidRPr="000D2FB8" w:rsidRDefault="009B69D7" w:rsidP="009B69D7">
      <w:pPr>
        <w:spacing w:after="240"/>
        <w:ind w:left="1440" w:hanging="720"/>
        <w:rPr>
          <w:sz w:val="22"/>
          <w:szCs w:val="22"/>
        </w:rPr>
      </w:pPr>
      <w:r w:rsidRPr="000D2FB8">
        <w:rPr>
          <w:sz w:val="22"/>
          <w:szCs w:val="22"/>
        </w:rPr>
        <w:t>3</w:t>
      </w:r>
      <w:r w:rsidR="00947DDA" w:rsidRPr="000D2FB8">
        <w:rPr>
          <w:sz w:val="22"/>
          <w:szCs w:val="22"/>
        </w:rPr>
        <w:t>.</w:t>
      </w:r>
      <w:r w:rsidRPr="000D2FB8">
        <w:rPr>
          <w:sz w:val="22"/>
          <w:szCs w:val="22"/>
        </w:rPr>
        <w:tab/>
      </w:r>
      <w:r w:rsidR="00D63C65" w:rsidRPr="000D2FB8">
        <w:rPr>
          <w:sz w:val="22"/>
          <w:szCs w:val="22"/>
        </w:rPr>
        <w:t xml:space="preserve">Documentation: </w:t>
      </w:r>
      <w:r w:rsidR="00DF1C6F" w:rsidRPr="000D2FB8">
        <w:rPr>
          <w:sz w:val="22"/>
          <w:szCs w:val="22"/>
        </w:rPr>
        <w:t xml:space="preserve">The person seeking to reuse a subsurface wastewater disposal system not requiring installation of a permitted replacement system shall </w:t>
      </w:r>
      <w:r w:rsidR="00D63C65" w:rsidRPr="000D2FB8">
        <w:rPr>
          <w:sz w:val="22"/>
          <w:szCs w:val="22"/>
        </w:rPr>
        <w:t xml:space="preserve">provide </w:t>
      </w:r>
      <w:r w:rsidR="00F94DD2" w:rsidRPr="000D2FB8">
        <w:rPr>
          <w:sz w:val="22"/>
          <w:szCs w:val="22"/>
        </w:rPr>
        <w:t>verification</w:t>
      </w:r>
      <w:r w:rsidR="00D63C65" w:rsidRPr="000D2FB8">
        <w:rPr>
          <w:sz w:val="22"/>
          <w:szCs w:val="22"/>
        </w:rPr>
        <w:t xml:space="preserve"> </w:t>
      </w:r>
      <w:r w:rsidR="008D75A5" w:rsidRPr="000D2FB8">
        <w:rPr>
          <w:sz w:val="22"/>
          <w:szCs w:val="22"/>
        </w:rPr>
        <w:t>to the mun</w:t>
      </w:r>
      <w:r w:rsidR="00D63C65" w:rsidRPr="000D2FB8">
        <w:rPr>
          <w:sz w:val="22"/>
          <w:szCs w:val="22"/>
        </w:rPr>
        <w:t xml:space="preserve">icipal officers that </w:t>
      </w:r>
      <w:r w:rsidR="008D75A5" w:rsidRPr="000D2FB8">
        <w:rPr>
          <w:sz w:val="22"/>
          <w:szCs w:val="22"/>
        </w:rPr>
        <w:t xml:space="preserve">documentation is recorded in the appropriate registry of deeds that, in the event of a future malfunction of the </w:t>
      </w:r>
      <w:r w:rsidR="00F94DD2" w:rsidRPr="000D2FB8">
        <w:rPr>
          <w:sz w:val="22"/>
          <w:szCs w:val="22"/>
        </w:rPr>
        <w:t xml:space="preserve">existing subsurface wastewater disposal </w:t>
      </w:r>
      <w:r w:rsidR="008D75A5" w:rsidRPr="000D2FB8">
        <w:rPr>
          <w:sz w:val="22"/>
          <w:szCs w:val="22"/>
        </w:rPr>
        <w:t>system, the dis</w:t>
      </w:r>
      <w:r w:rsidR="00F94DD2" w:rsidRPr="000D2FB8">
        <w:rPr>
          <w:sz w:val="22"/>
          <w:szCs w:val="22"/>
        </w:rPr>
        <w:t xml:space="preserve">posal system can be replaced </w:t>
      </w:r>
      <w:r w:rsidR="008D75A5" w:rsidRPr="000D2FB8">
        <w:rPr>
          <w:sz w:val="22"/>
          <w:szCs w:val="22"/>
        </w:rPr>
        <w:t xml:space="preserve">to comply with the rules adopted under Title 22 </w:t>
      </w:r>
      <w:r w:rsidR="001355F0" w:rsidRPr="000D2FB8">
        <w:rPr>
          <w:sz w:val="22"/>
          <w:szCs w:val="22"/>
        </w:rPr>
        <w:t>MRS</w:t>
      </w:r>
      <w:r w:rsidR="008D75A5" w:rsidRPr="000D2FB8">
        <w:rPr>
          <w:sz w:val="22"/>
          <w:szCs w:val="22"/>
        </w:rPr>
        <w:t xml:space="preserve"> § 42, and any municipal ordinances governing subsurface waste water disposal systems</w:t>
      </w:r>
      <w:r w:rsidR="006F6EC9" w:rsidRPr="000D2FB8">
        <w:rPr>
          <w:sz w:val="22"/>
          <w:szCs w:val="22"/>
        </w:rPr>
        <w:t>.</w:t>
      </w:r>
    </w:p>
    <w:p w14:paraId="4DA7948A" w14:textId="255C5686" w:rsidR="00CB3D6D" w:rsidRPr="000D2FB8" w:rsidRDefault="009B69D7" w:rsidP="009B69D7">
      <w:pPr>
        <w:spacing w:after="240"/>
        <w:ind w:left="1440" w:hanging="720"/>
        <w:rPr>
          <w:sz w:val="22"/>
          <w:szCs w:val="22"/>
        </w:rPr>
      </w:pPr>
      <w:r w:rsidRPr="000D2FB8">
        <w:rPr>
          <w:sz w:val="22"/>
          <w:szCs w:val="22"/>
        </w:rPr>
        <w:t>4</w:t>
      </w:r>
      <w:r w:rsidR="00947DDA" w:rsidRPr="000D2FB8">
        <w:rPr>
          <w:sz w:val="22"/>
          <w:szCs w:val="22"/>
        </w:rPr>
        <w:t>.</w:t>
      </w:r>
      <w:r w:rsidRPr="000D2FB8">
        <w:rPr>
          <w:sz w:val="22"/>
          <w:szCs w:val="22"/>
        </w:rPr>
        <w:tab/>
      </w:r>
      <w:r w:rsidR="008D75A5" w:rsidRPr="000D2FB8">
        <w:rPr>
          <w:sz w:val="22"/>
          <w:szCs w:val="22"/>
        </w:rPr>
        <w:t>Recording designs:</w:t>
      </w:r>
      <w:r w:rsidR="000A504D" w:rsidRPr="000D2FB8">
        <w:rPr>
          <w:sz w:val="22"/>
          <w:szCs w:val="22"/>
        </w:rPr>
        <w:t xml:space="preserve"> </w:t>
      </w:r>
      <w:r w:rsidR="008D75A5" w:rsidRPr="000D2FB8">
        <w:rPr>
          <w:sz w:val="22"/>
          <w:szCs w:val="22"/>
        </w:rPr>
        <w:t>The pers</w:t>
      </w:r>
      <w:r w:rsidR="006F6EC9" w:rsidRPr="000D2FB8">
        <w:rPr>
          <w:sz w:val="22"/>
          <w:szCs w:val="22"/>
        </w:rPr>
        <w:t>on seeking to reuse a subsurface wastewater disposal system</w:t>
      </w:r>
      <w:r w:rsidR="008D75A5" w:rsidRPr="000D2FB8">
        <w:rPr>
          <w:sz w:val="22"/>
          <w:szCs w:val="22"/>
        </w:rPr>
        <w:t xml:space="preserve"> not requiring installation </w:t>
      </w:r>
      <w:r w:rsidR="006F6EC9" w:rsidRPr="000D2FB8">
        <w:rPr>
          <w:sz w:val="22"/>
          <w:szCs w:val="22"/>
        </w:rPr>
        <w:t xml:space="preserve">of a permitted replacement system </w:t>
      </w:r>
      <w:r w:rsidR="008D75A5" w:rsidRPr="000D2FB8">
        <w:rPr>
          <w:sz w:val="22"/>
          <w:szCs w:val="22"/>
        </w:rPr>
        <w:t>shall record with the appropriate Registry of Deeds the form prescribed by the Department and the HHE-20</w:t>
      </w:r>
      <w:r w:rsidR="006F6EC9" w:rsidRPr="000D2FB8">
        <w:rPr>
          <w:sz w:val="22"/>
          <w:szCs w:val="22"/>
        </w:rPr>
        <w:t>0 Form for the proposed replacement</w:t>
      </w:r>
      <w:r w:rsidR="008D75A5" w:rsidRPr="000D2FB8">
        <w:rPr>
          <w:sz w:val="22"/>
          <w:szCs w:val="22"/>
        </w:rPr>
        <w:t xml:space="preserve"> system.</w:t>
      </w:r>
      <w:r w:rsidR="000A504D" w:rsidRPr="000D2FB8">
        <w:rPr>
          <w:sz w:val="22"/>
          <w:szCs w:val="22"/>
        </w:rPr>
        <w:t xml:space="preserve"> </w:t>
      </w:r>
      <w:r w:rsidR="008D75A5" w:rsidRPr="000D2FB8">
        <w:rPr>
          <w:sz w:val="22"/>
          <w:szCs w:val="22"/>
        </w:rPr>
        <w:t>Th</w:t>
      </w:r>
      <w:r w:rsidR="006F6EC9" w:rsidRPr="000D2FB8">
        <w:rPr>
          <w:sz w:val="22"/>
          <w:szCs w:val="22"/>
        </w:rPr>
        <w:t xml:space="preserve">e person seeking system reuse </w:t>
      </w:r>
      <w:r w:rsidR="008D75A5" w:rsidRPr="000D2FB8">
        <w:rPr>
          <w:sz w:val="22"/>
          <w:szCs w:val="22"/>
        </w:rPr>
        <w:t xml:space="preserve">not requiring installation </w:t>
      </w:r>
      <w:r w:rsidR="006F6EC9" w:rsidRPr="000D2FB8">
        <w:rPr>
          <w:sz w:val="22"/>
          <w:szCs w:val="22"/>
        </w:rPr>
        <w:t xml:space="preserve">of a permitted replacement system </w:t>
      </w:r>
      <w:r w:rsidR="008D75A5" w:rsidRPr="000D2FB8">
        <w:rPr>
          <w:sz w:val="22"/>
          <w:szCs w:val="22"/>
        </w:rPr>
        <w:t xml:space="preserve">shall send copies of the notice by certified mail, return receipt requested, to all owners of abutting lots and to a public drinking water supplier if the lot with the </w:t>
      </w:r>
      <w:r w:rsidR="006F6EC9" w:rsidRPr="000D2FB8">
        <w:rPr>
          <w:sz w:val="22"/>
          <w:szCs w:val="22"/>
        </w:rPr>
        <w:t>system that is being proposed for reuse</w:t>
      </w:r>
      <w:r w:rsidR="008D75A5" w:rsidRPr="000D2FB8">
        <w:rPr>
          <w:sz w:val="22"/>
          <w:szCs w:val="22"/>
        </w:rPr>
        <w:t xml:space="preserve"> is within its source </w:t>
      </w:r>
      <w:r w:rsidR="00CB3D6D" w:rsidRPr="000D2FB8">
        <w:rPr>
          <w:sz w:val="22"/>
          <w:szCs w:val="22"/>
        </w:rPr>
        <w:t>water protection area.</w:t>
      </w:r>
    </w:p>
    <w:p w14:paraId="30FA47ED" w14:textId="62702121" w:rsidR="008D75A5" w:rsidRPr="000D2FB8" w:rsidRDefault="009B69D7" w:rsidP="009B69D7">
      <w:pPr>
        <w:spacing w:after="240"/>
        <w:ind w:left="1440" w:right="-90" w:hanging="720"/>
        <w:rPr>
          <w:sz w:val="22"/>
          <w:szCs w:val="22"/>
        </w:rPr>
      </w:pPr>
      <w:r w:rsidRPr="000D2FB8">
        <w:rPr>
          <w:sz w:val="22"/>
          <w:szCs w:val="22"/>
        </w:rPr>
        <w:t>5</w:t>
      </w:r>
      <w:r w:rsidR="00947DDA" w:rsidRPr="000D2FB8">
        <w:rPr>
          <w:sz w:val="22"/>
          <w:szCs w:val="22"/>
        </w:rPr>
        <w:t>.</w:t>
      </w:r>
      <w:r w:rsidRPr="000D2FB8">
        <w:rPr>
          <w:sz w:val="22"/>
          <w:szCs w:val="22"/>
        </w:rPr>
        <w:tab/>
      </w:r>
      <w:r w:rsidR="008D75A5" w:rsidRPr="000D2FB8">
        <w:rPr>
          <w:sz w:val="22"/>
          <w:szCs w:val="22"/>
        </w:rPr>
        <w:t>Restrictions:</w:t>
      </w:r>
      <w:r w:rsidR="000A504D" w:rsidRPr="000D2FB8">
        <w:rPr>
          <w:sz w:val="22"/>
          <w:szCs w:val="22"/>
        </w:rPr>
        <w:t xml:space="preserve"> </w:t>
      </w:r>
      <w:r w:rsidR="008D75A5" w:rsidRPr="000D2FB8">
        <w:rPr>
          <w:sz w:val="22"/>
          <w:szCs w:val="22"/>
        </w:rPr>
        <w:t>After the notice required by this section is recorded, no abutting landowner may install a well on that landowner's property in a location which would prevent the installation of the replacement septic system. The owner of the lot on which the replacement system will be installed may not erect any structure on the proposed site of the replacement system or conduct any other activity which would prevent the use of the designated site for the replacement system.</w:t>
      </w:r>
    </w:p>
    <w:p w14:paraId="440F759B" w14:textId="342B5644" w:rsidR="00073810" w:rsidRPr="000D2FB8" w:rsidRDefault="009B69D7"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Pr="000D2FB8">
        <w:rPr>
          <w:rFonts w:ascii="Times New Roman" w:hAnsi="Times New Roman"/>
          <w:color w:val="000000"/>
          <w:sz w:val="22"/>
          <w:szCs w:val="22"/>
        </w:rPr>
        <w:tab/>
      </w:r>
      <w:r w:rsidR="009B337F" w:rsidRPr="000D2FB8">
        <w:rPr>
          <w:rFonts w:ascii="Times New Roman" w:hAnsi="Times New Roman"/>
          <w:color w:val="000000"/>
          <w:sz w:val="22"/>
          <w:szCs w:val="22"/>
        </w:rPr>
        <w:t xml:space="preserve">Malfunctioning Systems: Any system </w:t>
      </w:r>
      <w:r w:rsidR="009B337F" w:rsidRPr="000D2FB8">
        <w:rPr>
          <w:rFonts w:ascii="Times New Roman" w:hAnsi="Times New Roman"/>
          <w:bCs/>
          <w:color w:val="000000"/>
          <w:sz w:val="22"/>
          <w:szCs w:val="22"/>
        </w:rPr>
        <w:t xml:space="preserve">currently malfunctioning </w:t>
      </w:r>
      <w:r w:rsidR="009B337F" w:rsidRPr="000D2FB8">
        <w:rPr>
          <w:rFonts w:ascii="Times New Roman" w:hAnsi="Times New Roman"/>
          <w:color w:val="000000"/>
          <w:sz w:val="22"/>
          <w:szCs w:val="22"/>
        </w:rPr>
        <w:t>must be re</w:t>
      </w:r>
      <w:r w:rsidR="009B761C" w:rsidRPr="000D2FB8">
        <w:rPr>
          <w:rFonts w:ascii="Times New Roman" w:hAnsi="Times New Roman"/>
          <w:color w:val="000000"/>
          <w:sz w:val="22"/>
          <w:szCs w:val="22"/>
        </w:rPr>
        <w:t>placed</w:t>
      </w:r>
      <w:r w:rsidR="001309B0" w:rsidRPr="000D2FB8">
        <w:rPr>
          <w:rFonts w:ascii="Times New Roman" w:hAnsi="Times New Roman"/>
          <w:color w:val="000000"/>
          <w:sz w:val="22"/>
          <w:szCs w:val="22"/>
        </w:rPr>
        <w:t>,</w:t>
      </w:r>
      <w:r w:rsidR="009B761C" w:rsidRPr="000D2FB8">
        <w:rPr>
          <w:rFonts w:ascii="Times New Roman" w:hAnsi="Times New Roman"/>
          <w:color w:val="000000"/>
          <w:sz w:val="22"/>
          <w:szCs w:val="22"/>
        </w:rPr>
        <w:t xml:space="preserve"> </w:t>
      </w:r>
      <w:r w:rsidR="00073810" w:rsidRPr="000D2FB8">
        <w:rPr>
          <w:rFonts w:ascii="Times New Roman" w:hAnsi="Times New Roman"/>
          <w:color w:val="000000"/>
          <w:sz w:val="22"/>
          <w:szCs w:val="22"/>
        </w:rPr>
        <w:t xml:space="preserve">within that period of time required by the LPI’s order, </w:t>
      </w:r>
      <w:r w:rsidR="009B761C" w:rsidRPr="000D2FB8">
        <w:rPr>
          <w:rFonts w:ascii="Times New Roman" w:hAnsi="Times New Roman"/>
          <w:color w:val="000000"/>
          <w:sz w:val="22"/>
          <w:szCs w:val="22"/>
        </w:rPr>
        <w:t>using the criteria for a</w:t>
      </w:r>
      <w:r w:rsidR="009B337F" w:rsidRPr="000D2FB8">
        <w:rPr>
          <w:rFonts w:ascii="Times New Roman" w:hAnsi="Times New Roman"/>
          <w:color w:val="000000"/>
          <w:sz w:val="22"/>
          <w:szCs w:val="22"/>
        </w:rPr>
        <w:t xml:space="preserve"> replacement system</w:t>
      </w:r>
      <w:r w:rsidR="00823CB0" w:rsidRPr="000D2FB8">
        <w:rPr>
          <w:rFonts w:ascii="Times New Roman" w:hAnsi="Times New Roman"/>
          <w:color w:val="000000"/>
          <w:sz w:val="22"/>
          <w:szCs w:val="22"/>
        </w:rPr>
        <w:t>,</w:t>
      </w:r>
      <w:r w:rsidR="009B337F" w:rsidRPr="000D2FB8">
        <w:rPr>
          <w:rFonts w:ascii="Times New Roman" w:hAnsi="Times New Roman"/>
          <w:color w:val="000000"/>
          <w:sz w:val="22"/>
          <w:szCs w:val="22"/>
        </w:rPr>
        <w:t xml:space="preserve"> as described in </w:t>
      </w:r>
      <w:r w:rsidR="00823CB0" w:rsidRPr="000D2FB8">
        <w:rPr>
          <w:rFonts w:ascii="Times New Roman" w:hAnsi="Times New Roman"/>
          <w:color w:val="000000"/>
          <w:sz w:val="22"/>
          <w:szCs w:val="22"/>
        </w:rPr>
        <w:t xml:space="preserve">Section </w:t>
      </w:r>
      <w:r w:rsidR="00507297" w:rsidRPr="000D2FB8">
        <w:rPr>
          <w:rFonts w:ascii="Times New Roman" w:hAnsi="Times New Roman"/>
          <w:color w:val="000000"/>
          <w:sz w:val="22"/>
          <w:szCs w:val="22"/>
        </w:rPr>
        <w:t>9</w:t>
      </w:r>
      <w:r w:rsidR="00BA3BCC" w:rsidRPr="000D2FB8">
        <w:rPr>
          <w:rFonts w:ascii="Times New Roman" w:hAnsi="Times New Roman"/>
          <w:color w:val="000000"/>
          <w:sz w:val="22"/>
          <w:szCs w:val="22"/>
        </w:rPr>
        <w:t>,</w:t>
      </w:r>
      <w:r w:rsidR="00AC45D0" w:rsidRPr="000D2FB8">
        <w:rPr>
          <w:rFonts w:ascii="Times New Roman" w:hAnsi="Times New Roman"/>
          <w:color w:val="000000"/>
          <w:sz w:val="22"/>
          <w:szCs w:val="22"/>
        </w:rPr>
        <w:t xml:space="preserve"> </w:t>
      </w:r>
      <w:r w:rsidR="00AC45D0" w:rsidRPr="000D2FB8">
        <w:rPr>
          <w:rFonts w:ascii="Times New Roman" w:hAnsi="Times New Roman"/>
          <w:sz w:val="22"/>
          <w:szCs w:val="22"/>
        </w:rPr>
        <w:t>or repaired</w:t>
      </w:r>
      <w:r w:rsidR="00BA3BCC" w:rsidRPr="000D2FB8">
        <w:rPr>
          <w:rFonts w:ascii="Times New Roman" w:hAnsi="Times New Roman"/>
          <w:sz w:val="22"/>
          <w:szCs w:val="22"/>
        </w:rPr>
        <w:t>,</w:t>
      </w:r>
      <w:r w:rsidR="00AC45D0" w:rsidRPr="000D2FB8">
        <w:rPr>
          <w:rFonts w:ascii="Times New Roman" w:hAnsi="Times New Roman"/>
          <w:sz w:val="22"/>
          <w:szCs w:val="22"/>
        </w:rPr>
        <w:t xml:space="preserve"> as allowed in Section </w:t>
      </w:r>
      <w:r w:rsidR="00507297" w:rsidRPr="000D2FB8">
        <w:rPr>
          <w:rFonts w:ascii="Times New Roman" w:hAnsi="Times New Roman"/>
          <w:sz w:val="22"/>
          <w:szCs w:val="22"/>
        </w:rPr>
        <w:t>3</w:t>
      </w:r>
      <w:r w:rsidR="007E2390" w:rsidRPr="000D2FB8">
        <w:rPr>
          <w:rFonts w:ascii="Times New Roman" w:hAnsi="Times New Roman"/>
          <w:sz w:val="22"/>
          <w:szCs w:val="22"/>
        </w:rPr>
        <w:t>(</w:t>
      </w:r>
      <w:r w:rsidR="00AC45D0" w:rsidRPr="000D2FB8">
        <w:rPr>
          <w:rFonts w:ascii="Times New Roman" w:hAnsi="Times New Roman"/>
          <w:sz w:val="22"/>
          <w:szCs w:val="22"/>
        </w:rPr>
        <w:t>F</w:t>
      </w:r>
      <w:r w:rsidR="007E2390" w:rsidRPr="000D2FB8">
        <w:rPr>
          <w:rFonts w:ascii="Times New Roman" w:hAnsi="Times New Roman"/>
          <w:sz w:val="22"/>
          <w:szCs w:val="22"/>
        </w:rPr>
        <w:t>)(</w:t>
      </w:r>
      <w:r w:rsidR="00AC45D0" w:rsidRPr="000D2FB8">
        <w:rPr>
          <w:rFonts w:ascii="Times New Roman" w:hAnsi="Times New Roman"/>
          <w:sz w:val="22"/>
          <w:szCs w:val="22"/>
        </w:rPr>
        <w:t>2</w:t>
      </w:r>
      <w:r w:rsidR="007E2390" w:rsidRPr="000D2FB8">
        <w:rPr>
          <w:rFonts w:ascii="Times New Roman" w:hAnsi="Times New Roman"/>
          <w:sz w:val="22"/>
          <w:szCs w:val="22"/>
        </w:rPr>
        <w:t>)</w:t>
      </w:r>
      <w:r w:rsidR="009B337F" w:rsidRPr="000D2FB8">
        <w:rPr>
          <w:rFonts w:ascii="Times New Roman" w:hAnsi="Times New Roman"/>
          <w:color w:val="000000"/>
          <w:sz w:val="22"/>
          <w:szCs w:val="22"/>
        </w:rPr>
        <w:t>.</w:t>
      </w:r>
      <w:r w:rsidR="00073810" w:rsidRPr="000D2FB8">
        <w:rPr>
          <w:rFonts w:ascii="Times New Roman" w:hAnsi="Times New Roman"/>
          <w:color w:val="000000"/>
          <w:sz w:val="22"/>
          <w:szCs w:val="22"/>
        </w:rPr>
        <w:t xml:space="preserve"> </w:t>
      </w:r>
    </w:p>
    <w:p w14:paraId="5D5DB248" w14:textId="7D994132" w:rsidR="006207AD" w:rsidRPr="000D2FB8" w:rsidRDefault="0010686A" w:rsidP="00E26530">
      <w:pPr>
        <w:pStyle w:val="Center-Small"/>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E</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7D0EFA" w:rsidRPr="000D2FB8">
        <w:rPr>
          <w:rFonts w:ascii="Times New Roman" w:hAnsi="Times New Roman"/>
          <w:color w:val="000000"/>
          <w:sz w:val="22"/>
          <w:szCs w:val="22"/>
        </w:rPr>
        <w:t>REPAIRS AND MAINTENANCE</w:t>
      </w:r>
    </w:p>
    <w:p w14:paraId="6E8D5483" w14:textId="77777777" w:rsidR="006207AD" w:rsidRPr="000D2FB8" w:rsidRDefault="007D0EFA"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Disposal system permit not required: A disposal system permit is not required for minor repairs or replacements made</w:t>
      </w:r>
      <w:r w:rsidR="005A5AEE" w:rsidRPr="000D2FB8">
        <w:rPr>
          <w:rFonts w:ascii="Times New Roman" w:hAnsi="Times New Roman"/>
          <w:color w:val="000000"/>
          <w:sz w:val="22"/>
          <w:szCs w:val="22"/>
        </w:rPr>
        <w:t>,</w:t>
      </w:r>
      <w:r w:rsidRPr="000D2FB8">
        <w:rPr>
          <w:rFonts w:ascii="Times New Roman" w:hAnsi="Times New Roman"/>
          <w:color w:val="000000"/>
          <w:sz w:val="22"/>
          <w:szCs w:val="22"/>
        </w:rPr>
        <w:t xml:space="preserve"> as needed</w:t>
      </w:r>
      <w:r w:rsidR="005A5AEE" w:rsidRPr="000D2FB8">
        <w:rPr>
          <w:rFonts w:ascii="Times New Roman" w:hAnsi="Times New Roman"/>
          <w:color w:val="000000"/>
          <w:sz w:val="22"/>
          <w:szCs w:val="22"/>
        </w:rPr>
        <w:t>,</w:t>
      </w:r>
      <w:r w:rsidRPr="000D2FB8">
        <w:rPr>
          <w:rFonts w:ascii="Times New Roman" w:hAnsi="Times New Roman"/>
          <w:color w:val="000000"/>
          <w:sz w:val="22"/>
          <w:szCs w:val="22"/>
        </w:rPr>
        <w:t xml:space="preserve"> for the operation of pumps, siphons, aerobic treatment units,</w:t>
      </w:r>
      <w:r w:rsidR="00823CB0" w:rsidRPr="000D2FB8">
        <w:rPr>
          <w:rFonts w:ascii="Times New Roman" w:hAnsi="Times New Roman"/>
          <w:color w:val="000000"/>
          <w:sz w:val="22"/>
          <w:szCs w:val="22"/>
        </w:rPr>
        <w:t xml:space="preserve"> sand filters, </w:t>
      </w:r>
      <w:r w:rsidRPr="000D2FB8">
        <w:rPr>
          <w:rFonts w:ascii="Times New Roman" w:hAnsi="Times New Roman"/>
          <w:color w:val="000000"/>
          <w:sz w:val="22"/>
          <w:szCs w:val="22"/>
        </w:rPr>
        <w:t>or accessory equipment, the clearance of a stoppage</w:t>
      </w:r>
      <w:r w:rsidR="00825246" w:rsidRPr="000D2FB8">
        <w:rPr>
          <w:rFonts w:ascii="Times New Roman" w:hAnsi="Times New Roman"/>
          <w:color w:val="000000"/>
          <w:sz w:val="22"/>
          <w:szCs w:val="22"/>
        </w:rPr>
        <w:t xml:space="preserve"> in the building sewer </w:t>
      </w:r>
      <w:r w:rsidR="00BE1D61" w:rsidRPr="000D2FB8">
        <w:rPr>
          <w:rFonts w:ascii="Times New Roman" w:hAnsi="Times New Roman"/>
          <w:color w:val="000000"/>
          <w:sz w:val="22"/>
          <w:szCs w:val="22"/>
        </w:rPr>
        <w:t>which does not require excavation and/or exposure of system components</w:t>
      </w:r>
      <w:r w:rsidRPr="000D2FB8">
        <w:rPr>
          <w:rFonts w:ascii="Times New Roman" w:hAnsi="Times New Roman"/>
          <w:color w:val="000000"/>
          <w:sz w:val="22"/>
          <w:szCs w:val="22"/>
        </w:rPr>
        <w:t xml:space="preserve"> or sealing of a leak in the septic tank, holding tank, pump tank, or building sewer.</w:t>
      </w:r>
    </w:p>
    <w:p w14:paraId="3EF0160F" w14:textId="16328A86" w:rsidR="009B337F" w:rsidRPr="000D2FB8" w:rsidRDefault="009B337F"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Disposal area modification, </w:t>
      </w:r>
      <w:proofErr w:type="gramStart"/>
      <w:r w:rsidRPr="000D2FB8">
        <w:rPr>
          <w:rFonts w:ascii="Times New Roman" w:hAnsi="Times New Roman"/>
          <w:color w:val="000000"/>
          <w:sz w:val="22"/>
          <w:szCs w:val="22"/>
        </w:rPr>
        <w:t>repair</w:t>
      </w:r>
      <w:proofErr w:type="gramEnd"/>
      <w:r w:rsidRPr="000D2FB8">
        <w:rPr>
          <w:rFonts w:ascii="Times New Roman" w:hAnsi="Times New Roman"/>
          <w:color w:val="000000"/>
          <w:sz w:val="22"/>
          <w:szCs w:val="22"/>
        </w:rPr>
        <w:t xml:space="preserve"> or alteration: </w:t>
      </w:r>
      <w:r w:rsidR="006A1C7B" w:rsidRPr="000D2FB8">
        <w:rPr>
          <w:rFonts w:ascii="Times New Roman" w:hAnsi="Times New Roman"/>
          <w:sz w:val="22"/>
          <w:szCs w:val="22"/>
        </w:rPr>
        <w:t>E</w:t>
      </w:r>
      <w:r w:rsidRPr="000D2FB8">
        <w:rPr>
          <w:rFonts w:ascii="Times New Roman" w:hAnsi="Times New Roman"/>
          <w:color w:val="000000"/>
          <w:sz w:val="22"/>
          <w:szCs w:val="22"/>
        </w:rPr>
        <w:t>xcavation</w:t>
      </w:r>
      <w:r w:rsidR="006A1C7B" w:rsidRPr="000D2FB8">
        <w:rPr>
          <w:rFonts w:ascii="Times New Roman" w:hAnsi="Times New Roman"/>
          <w:sz w:val="22"/>
          <w:szCs w:val="22"/>
        </w:rPr>
        <w:t>s</w:t>
      </w:r>
      <w:r w:rsidRPr="000D2FB8">
        <w:rPr>
          <w:rFonts w:ascii="Times New Roman" w:hAnsi="Times New Roman"/>
          <w:color w:val="000000"/>
          <w:sz w:val="22"/>
          <w:szCs w:val="22"/>
        </w:rPr>
        <w:t xml:space="preserve"> to modify, repair or alter a disposal</w:t>
      </w:r>
      <w:r w:rsidR="00B210C5" w:rsidRPr="000D2FB8">
        <w:rPr>
          <w:rFonts w:ascii="Times New Roman" w:hAnsi="Times New Roman"/>
          <w:color w:val="000000"/>
          <w:sz w:val="22"/>
          <w:szCs w:val="22"/>
        </w:rPr>
        <w:t xml:space="preserve"> </w:t>
      </w:r>
      <w:r w:rsidRPr="000D2FB8">
        <w:rPr>
          <w:rFonts w:ascii="Times New Roman" w:hAnsi="Times New Roman"/>
          <w:color w:val="000000"/>
          <w:sz w:val="22"/>
          <w:szCs w:val="22"/>
        </w:rPr>
        <w:t>area, other than the addition of fill</w:t>
      </w:r>
      <w:r w:rsidR="00B210C5" w:rsidRPr="000D2FB8">
        <w:rPr>
          <w:rFonts w:ascii="Times New Roman" w:hAnsi="Times New Roman"/>
          <w:color w:val="000000"/>
          <w:sz w:val="22"/>
          <w:szCs w:val="22"/>
        </w:rPr>
        <w:t>,</w:t>
      </w:r>
      <w:r w:rsidRPr="000D2FB8">
        <w:rPr>
          <w:rFonts w:ascii="Times New Roman" w:hAnsi="Times New Roman"/>
          <w:color w:val="000000"/>
          <w:sz w:val="22"/>
          <w:szCs w:val="22"/>
        </w:rPr>
        <w:t xml:space="preserve"> require</w:t>
      </w:r>
      <w:r w:rsidR="00B210C5" w:rsidRPr="000D2FB8">
        <w:rPr>
          <w:rFonts w:ascii="Times New Roman" w:hAnsi="Times New Roman"/>
          <w:color w:val="000000"/>
          <w:sz w:val="22"/>
          <w:szCs w:val="22"/>
        </w:rPr>
        <w:t xml:space="preserve"> </w:t>
      </w:r>
      <w:r w:rsidRPr="000D2FB8">
        <w:rPr>
          <w:rFonts w:ascii="Times New Roman" w:hAnsi="Times New Roman"/>
          <w:color w:val="000000"/>
          <w:sz w:val="22"/>
          <w:szCs w:val="22"/>
        </w:rPr>
        <w:t>a permit.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If a permit is required, such modification, repair or alteration must </w:t>
      </w:r>
      <w:r w:rsidR="00036AF6" w:rsidRPr="000D2FB8">
        <w:rPr>
          <w:rFonts w:ascii="Times New Roman" w:hAnsi="Times New Roman"/>
          <w:sz w:val="22"/>
          <w:szCs w:val="22"/>
        </w:rPr>
        <w:t xml:space="preserve">meet all applicable sections of </w:t>
      </w:r>
      <w:r w:rsidR="001355F0" w:rsidRPr="000D2FB8">
        <w:rPr>
          <w:rFonts w:ascii="Times New Roman" w:hAnsi="Times New Roman"/>
          <w:sz w:val="22"/>
          <w:szCs w:val="22"/>
        </w:rPr>
        <w:t>this rule</w:t>
      </w:r>
      <w:r w:rsidR="00036AF6" w:rsidRPr="000D2FB8">
        <w:rPr>
          <w:rFonts w:ascii="Times New Roman" w:hAnsi="Times New Roman"/>
          <w:sz w:val="22"/>
          <w:szCs w:val="22"/>
        </w:rPr>
        <w:t xml:space="preserve"> </w:t>
      </w:r>
      <w:r w:rsidRPr="000D2FB8">
        <w:rPr>
          <w:rFonts w:ascii="Times New Roman" w:hAnsi="Times New Roman"/>
          <w:color w:val="000000"/>
          <w:sz w:val="22"/>
          <w:szCs w:val="22"/>
        </w:rPr>
        <w:t>and must be considered a disposal</w:t>
      </w:r>
      <w:r w:rsidR="00B210C5" w:rsidRPr="000D2FB8">
        <w:rPr>
          <w:rFonts w:ascii="Times New Roman" w:hAnsi="Times New Roman"/>
          <w:color w:val="000000"/>
          <w:sz w:val="22"/>
          <w:szCs w:val="22"/>
        </w:rPr>
        <w:t xml:space="preserve"> </w:t>
      </w:r>
      <w:r w:rsidRPr="000D2FB8">
        <w:rPr>
          <w:rFonts w:ascii="Times New Roman" w:hAnsi="Times New Roman"/>
          <w:color w:val="000000"/>
          <w:sz w:val="22"/>
          <w:szCs w:val="22"/>
        </w:rPr>
        <w:t>area for permitting purposes.</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The addition of fill without a permit must meet all requirement</w:t>
      </w:r>
      <w:r w:rsidR="00823CB0" w:rsidRPr="000D2FB8">
        <w:rPr>
          <w:rFonts w:ascii="Times New Roman" w:hAnsi="Times New Roman"/>
          <w:color w:val="000000"/>
          <w:sz w:val="22"/>
          <w:szCs w:val="22"/>
        </w:rPr>
        <w:t>s</w:t>
      </w:r>
      <w:r w:rsidRPr="000D2FB8">
        <w:rPr>
          <w:rFonts w:ascii="Times New Roman" w:hAnsi="Times New Roman"/>
          <w:color w:val="000000"/>
          <w:sz w:val="22"/>
          <w:szCs w:val="22"/>
        </w:rPr>
        <w:t xml:space="preserve"> of </w:t>
      </w:r>
      <w:r w:rsidR="001355F0" w:rsidRPr="000D2FB8">
        <w:rPr>
          <w:rFonts w:ascii="Times New Roman" w:hAnsi="Times New Roman"/>
          <w:color w:val="000000"/>
          <w:sz w:val="22"/>
          <w:szCs w:val="22"/>
        </w:rPr>
        <w:t>this rule</w:t>
      </w:r>
      <w:r w:rsidRPr="000D2FB8">
        <w:rPr>
          <w:rFonts w:ascii="Times New Roman" w:hAnsi="Times New Roman"/>
          <w:color w:val="000000"/>
          <w:sz w:val="22"/>
          <w:szCs w:val="22"/>
        </w:rPr>
        <w:t>.</w:t>
      </w:r>
    </w:p>
    <w:p w14:paraId="1B8B09A7" w14:textId="0814AEE5" w:rsidR="007D0EFA" w:rsidRPr="000D2FB8" w:rsidRDefault="007D0EFA" w:rsidP="008262F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Maintenance: All new and existing systems</w:t>
      </w:r>
      <w:r w:rsidR="00CF473A" w:rsidRPr="000D2FB8">
        <w:rPr>
          <w:rFonts w:ascii="Times New Roman" w:hAnsi="Times New Roman"/>
          <w:color w:val="000000"/>
          <w:sz w:val="22"/>
          <w:szCs w:val="22"/>
        </w:rPr>
        <w:t xml:space="preserve"> </w:t>
      </w:r>
      <w:r w:rsidR="000C1D0E" w:rsidRPr="000D2FB8">
        <w:rPr>
          <w:rFonts w:ascii="Times New Roman" w:hAnsi="Times New Roman"/>
          <w:color w:val="000000"/>
          <w:sz w:val="22"/>
          <w:szCs w:val="22"/>
        </w:rPr>
        <w:t>must</w:t>
      </w:r>
      <w:r w:rsidRPr="000D2FB8">
        <w:rPr>
          <w:rFonts w:ascii="Times New Roman" w:hAnsi="Times New Roman"/>
          <w:color w:val="000000"/>
          <w:sz w:val="22"/>
          <w:szCs w:val="22"/>
        </w:rPr>
        <w:t xml:space="preserve"> be maintained in a safe and sanitary condition.</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All service equipment, devices, and safeguards required b</w:t>
      </w:r>
      <w:r w:rsidR="00DF7086">
        <w:rPr>
          <w:rFonts w:ascii="Times New Roman" w:hAnsi="Times New Roman"/>
          <w:color w:val="000000"/>
          <w:sz w:val="22"/>
          <w:szCs w:val="22"/>
        </w:rPr>
        <w:t>y t</w:t>
      </w:r>
      <w:r w:rsidR="001355F0" w:rsidRPr="000D2FB8">
        <w:rPr>
          <w:rFonts w:ascii="Times New Roman" w:hAnsi="Times New Roman"/>
          <w:color w:val="000000"/>
          <w:sz w:val="22"/>
          <w:szCs w:val="22"/>
        </w:rPr>
        <w: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or that were required for a system by previous subsurface wastewater disposal codes, must be maintained in good working order when installed, altered, or repaired.</w:t>
      </w:r>
    </w:p>
    <w:p w14:paraId="3FFE1B18" w14:textId="77777777" w:rsidR="007D0EFA" w:rsidRPr="000D2FB8" w:rsidRDefault="007D0EFA"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Property owner’s responsibility: The property owner or property owner’s agent is responsible for the safe and sanitary maintenance of the system at all times.</w:t>
      </w:r>
    </w:p>
    <w:p w14:paraId="2E7CC2C9" w14:textId="77777777" w:rsidR="008262F6" w:rsidRDefault="008262F6" w:rsidP="00E26530">
      <w:pPr>
        <w:pStyle w:val="Center-Small"/>
        <w:spacing w:before="100" w:beforeAutospacing="1" w:after="240"/>
        <w:jc w:val="left"/>
        <w:rPr>
          <w:rFonts w:ascii="Times New Roman" w:hAnsi="Times New Roman"/>
          <w:caps/>
          <w:color w:val="000000"/>
          <w:sz w:val="22"/>
          <w:szCs w:val="22"/>
        </w:rPr>
      </w:pPr>
    </w:p>
    <w:p w14:paraId="12622FE1" w14:textId="18FC9F6C" w:rsidR="007D0EFA" w:rsidRPr="000D2FB8" w:rsidRDefault="0010686A" w:rsidP="00E26530">
      <w:pPr>
        <w:pStyle w:val="Center-Small"/>
        <w:spacing w:before="100" w:beforeAutospacing="1" w:after="240"/>
        <w:jc w:val="left"/>
        <w:rPr>
          <w:rFonts w:ascii="Times New Roman" w:hAnsi="Times New Roman"/>
          <w:color w:val="000000"/>
          <w:sz w:val="22"/>
          <w:szCs w:val="22"/>
        </w:rPr>
      </w:pPr>
      <w:r w:rsidRPr="000D2FB8">
        <w:rPr>
          <w:rFonts w:ascii="Times New Roman" w:hAnsi="Times New Roman"/>
          <w:caps/>
          <w:color w:val="000000"/>
          <w:sz w:val="22"/>
          <w:szCs w:val="22"/>
        </w:rPr>
        <w:lastRenderedPageBreak/>
        <w:t>F</w:t>
      </w:r>
      <w:r w:rsidR="006923A9" w:rsidRPr="000D2FB8">
        <w:rPr>
          <w:rFonts w:ascii="Times New Roman" w:hAnsi="Times New Roman"/>
          <w:caps/>
          <w:color w:val="000000"/>
          <w:sz w:val="22"/>
          <w:szCs w:val="22"/>
        </w:rPr>
        <w:t>.</w:t>
      </w:r>
      <w:r w:rsidR="009B69D7" w:rsidRPr="000D2FB8">
        <w:rPr>
          <w:rFonts w:ascii="Times New Roman" w:hAnsi="Times New Roman"/>
          <w:caps/>
          <w:color w:val="000000"/>
          <w:sz w:val="22"/>
          <w:szCs w:val="22"/>
        </w:rPr>
        <w:tab/>
      </w:r>
      <w:r w:rsidR="003602F9" w:rsidRPr="000D2FB8">
        <w:rPr>
          <w:rFonts w:ascii="Times New Roman" w:hAnsi="Times New Roman"/>
          <w:caps/>
          <w:color w:val="000000"/>
          <w:sz w:val="22"/>
          <w:szCs w:val="22"/>
        </w:rPr>
        <w:t>Approved materials and equipment</w:t>
      </w:r>
    </w:p>
    <w:p w14:paraId="5BD37B24" w14:textId="77777777" w:rsidR="007D0EFA" w:rsidRPr="000D2FB8" w:rsidRDefault="007D0EFA"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Approved materials and equipment: All materials, equipment, and devices approved for use by the Department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must be made and installed in accordance with the conditions of approval.</w:t>
      </w:r>
    </w:p>
    <w:p w14:paraId="5B27FAF4" w14:textId="77777777" w:rsidR="007D0EFA" w:rsidRPr="000D2FB8" w:rsidRDefault="000A065B"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7673F7"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7D0EFA" w:rsidRPr="000D2FB8">
        <w:rPr>
          <w:rFonts w:ascii="Times New Roman" w:hAnsi="Times New Roman"/>
          <w:color w:val="000000"/>
          <w:sz w:val="22"/>
          <w:szCs w:val="22"/>
        </w:rPr>
        <w:t>Used materials and equipment: Used materials, equipment, and devices may be used</w:t>
      </w:r>
      <w:r w:rsidR="007673F7" w:rsidRPr="000D2FB8">
        <w:rPr>
          <w:rFonts w:ascii="Times New Roman" w:hAnsi="Times New Roman"/>
          <w:color w:val="000000"/>
          <w:sz w:val="22"/>
          <w:szCs w:val="22"/>
        </w:rPr>
        <w:t>,</w:t>
      </w:r>
      <w:r w:rsidR="007D0EFA" w:rsidRPr="000D2FB8">
        <w:rPr>
          <w:rFonts w:ascii="Times New Roman" w:hAnsi="Times New Roman"/>
          <w:color w:val="000000"/>
          <w:sz w:val="22"/>
          <w:szCs w:val="22"/>
        </w:rPr>
        <w:t xml:space="preserve"> provided that they have been reconditioned, tested, and placed in good and proper working condition.</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Such use must be approved in advance by the </w:t>
      </w:r>
      <w:r w:rsidR="00335512" w:rsidRPr="000D2FB8">
        <w:rPr>
          <w:rFonts w:ascii="Times New Roman" w:hAnsi="Times New Roman"/>
          <w:color w:val="000000"/>
          <w:sz w:val="22"/>
          <w:szCs w:val="22"/>
        </w:rPr>
        <w:t>LPI</w:t>
      </w:r>
      <w:r w:rsidR="007D0EFA"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Septic tanks in place and in good condition, and adequately sized may continue in use when a disposal field is replaced.</w:t>
      </w:r>
    </w:p>
    <w:p w14:paraId="7F278592" w14:textId="73CDECCA" w:rsidR="00123772" w:rsidRPr="000D2FB8" w:rsidRDefault="000A065B" w:rsidP="008262F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7D0EFA" w:rsidRPr="000D2FB8">
        <w:rPr>
          <w:rFonts w:ascii="Times New Roman" w:hAnsi="Times New Roman"/>
          <w:color w:val="000000"/>
          <w:sz w:val="22"/>
          <w:szCs w:val="22"/>
        </w:rPr>
        <w:t>Alternative materials and equipment: The provisions of</w:t>
      </w:r>
      <w:r w:rsidR="007673F7"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are not intended to prevent the use of any material, equipment, or method not specifically prescribed by</w:t>
      </w:r>
      <w:r w:rsidR="00F90B4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7673F7" w:rsidRPr="000D2FB8">
        <w:rPr>
          <w:rFonts w:ascii="Times New Roman" w:hAnsi="Times New Roman"/>
          <w:color w:val="000000"/>
          <w:sz w:val="22"/>
          <w:szCs w:val="22"/>
        </w:rPr>
        <w:t>,</w:t>
      </w:r>
      <w:r w:rsidR="003A0BA2"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provided the use of any such alternative device has been approved in advance.</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The Department may approve any such alternative, provided the Department finds that the proposed </w:t>
      </w:r>
      <w:r w:rsidR="007D0EFA" w:rsidRPr="000D2FB8">
        <w:rPr>
          <w:rFonts w:ascii="Times New Roman" w:hAnsi="Times New Roman"/>
          <w:iCs/>
          <w:color w:val="000000"/>
          <w:sz w:val="22"/>
          <w:szCs w:val="22"/>
        </w:rPr>
        <w:t>material, equipment, or method</w:t>
      </w:r>
      <w:r w:rsidR="007D0EFA" w:rsidRPr="000D2FB8">
        <w:rPr>
          <w:rFonts w:ascii="Times New Roman" w:hAnsi="Times New Roman"/>
          <w:color w:val="000000"/>
          <w:sz w:val="22"/>
          <w:szCs w:val="22"/>
        </w:rPr>
        <w:t xml:space="preserve"> is satisfactory and complies with the intent of the provisions of</w:t>
      </w:r>
      <w:r w:rsidR="00DF6541"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In addition, </w:t>
      </w:r>
      <w:r w:rsidR="007E2390" w:rsidRPr="000D2FB8">
        <w:rPr>
          <w:rFonts w:ascii="Times New Roman" w:hAnsi="Times New Roman"/>
          <w:color w:val="000000"/>
          <w:sz w:val="22"/>
          <w:szCs w:val="22"/>
        </w:rPr>
        <w:t>the applicant</w:t>
      </w:r>
      <w:r w:rsidR="007D0EFA" w:rsidRPr="000D2FB8">
        <w:rPr>
          <w:rFonts w:ascii="Times New Roman" w:hAnsi="Times New Roman"/>
          <w:color w:val="000000"/>
          <w:sz w:val="22"/>
          <w:szCs w:val="22"/>
        </w:rPr>
        <w:t xml:space="preserve"> must show that the material, </w:t>
      </w:r>
      <w:r w:rsidR="007D0EFA" w:rsidRPr="000D2FB8">
        <w:rPr>
          <w:rFonts w:ascii="Times New Roman" w:hAnsi="Times New Roman"/>
          <w:iCs/>
          <w:color w:val="000000"/>
          <w:sz w:val="22"/>
          <w:szCs w:val="22"/>
        </w:rPr>
        <w:t>equipment</w:t>
      </w:r>
      <w:r w:rsidR="007D0EFA" w:rsidRPr="000D2FB8">
        <w:rPr>
          <w:rFonts w:ascii="Times New Roman" w:hAnsi="Times New Roman"/>
          <w:color w:val="000000"/>
          <w:sz w:val="22"/>
          <w:szCs w:val="22"/>
        </w:rPr>
        <w:t xml:space="preserve">, method, or work offered is for the purpose intended </w:t>
      </w:r>
      <w:r w:rsidR="00DF6541" w:rsidRPr="000D2FB8">
        <w:rPr>
          <w:rFonts w:ascii="Times New Roman" w:hAnsi="Times New Roman"/>
          <w:color w:val="000000"/>
          <w:sz w:val="22"/>
          <w:szCs w:val="22"/>
        </w:rPr>
        <w:t xml:space="preserve">and </w:t>
      </w:r>
      <w:r w:rsidR="007D0EFA" w:rsidRPr="000D2FB8">
        <w:rPr>
          <w:rFonts w:ascii="Times New Roman" w:hAnsi="Times New Roman"/>
          <w:color w:val="000000"/>
          <w:sz w:val="22"/>
          <w:szCs w:val="22"/>
        </w:rPr>
        <w:t xml:space="preserve">at least the equivalent of that prescribed in </w:t>
      </w:r>
      <w:r w:rsidR="001355F0" w:rsidRPr="000D2FB8">
        <w:rPr>
          <w:rFonts w:ascii="Times New Roman" w:hAnsi="Times New Roman"/>
          <w:color w:val="000000"/>
          <w:sz w:val="22"/>
          <w:szCs w:val="22"/>
        </w:rPr>
        <w:t>this rule</w:t>
      </w:r>
      <w:r w:rsidR="003A0BA2"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in quality, strength, effectiveness, durability, and safety.</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The Department </w:t>
      </w:r>
      <w:r w:rsidR="007E2390" w:rsidRPr="000D2FB8">
        <w:rPr>
          <w:rFonts w:ascii="Times New Roman" w:hAnsi="Times New Roman"/>
          <w:color w:val="000000"/>
          <w:sz w:val="22"/>
          <w:szCs w:val="22"/>
        </w:rPr>
        <w:t>will</w:t>
      </w:r>
      <w:r w:rsidR="007D0EFA" w:rsidRPr="000D2FB8">
        <w:rPr>
          <w:rFonts w:ascii="Times New Roman" w:hAnsi="Times New Roman"/>
          <w:color w:val="000000"/>
          <w:sz w:val="22"/>
          <w:szCs w:val="22"/>
        </w:rPr>
        <w:t xml:space="preserve"> require sufficient technical data to be submitted to substantiate the proposed use of any material or method.</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If it is determined that the evidence submitted is satisfactory proof of performance for the use intended, its use may be approved, subject to the requirements of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The costs of all tests, reports and investigations required under these provisions must be paid by the applicant.</w:t>
      </w:r>
      <w:r w:rsidR="000A504D" w:rsidRPr="000D2FB8">
        <w:rPr>
          <w:rFonts w:ascii="Times New Roman" w:hAnsi="Times New Roman"/>
          <w:color w:val="000000"/>
          <w:sz w:val="22"/>
          <w:szCs w:val="22"/>
        </w:rPr>
        <w:t xml:space="preserve"> </w:t>
      </w:r>
      <w:r w:rsidR="007D0EFA" w:rsidRPr="000D2FB8">
        <w:rPr>
          <w:rFonts w:ascii="Times New Roman" w:hAnsi="Times New Roman"/>
          <w:color w:val="000000"/>
          <w:sz w:val="22"/>
          <w:szCs w:val="22"/>
        </w:rPr>
        <w:t xml:space="preserve">To assist in the determination, the Department may accept as supporting data any duly authenticated research reports concerning all materials or devices proposed for uses not specifically provided for in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9B69D7" w:rsidRPr="000D2FB8">
        <w:rPr>
          <w:rFonts w:ascii="Times New Roman" w:hAnsi="Times New Roman"/>
          <w:bCs/>
          <w:iCs/>
          <w:color w:val="000000"/>
          <w:sz w:val="22"/>
          <w:szCs w:val="22"/>
        </w:rPr>
        <w:tab/>
      </w:r>
    </w:p>
    <w:p w14:paraId="2A63FC79" w14:textId="00B4779A" w:rsidR="00CC0B7C" w:rsidRPr="000D2FB8" w:rsidRDefault="0010686A" w:rsidP="00E26530">
      <w:pPr>
        <w:pStyle w:val="Center-Small"/>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t>G</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CC0B7C" w:rsidRPr="000D2FB8">
        <w:rPr>
          <w:rFonts w:ascii="Times New Roman" w:hAnsi="Times New Roman"/>
          <w:color w:val="000000"/>
          <w:sz w:val="22"/>
          <w:szCs w:val="22"/>
        </w:rPr>
        <w:t xml:space="preserve">ADVISORY </w:t>
      </w:r>
      <w:r w:rsidR="00624646" w:rsidRPr="000D2FB8">
        <w:rPr>
          <w:rFonts w:ascii="Times New Roman" w:hAnsi="Times New Roman"/>
          <w:color w:val="000000"/>
          <w:sz w:val="22"/>
          <w:szCs w:val="22"/>
        </w:rPr>
        <w:t>OPINION</w:t>
      </w:r>
    </w:p>
    <w:p w14:paraId="58D97AE8" w14:textId="77777777" w:rsidR="00CC0B7C" w:rsidRPr="000D2FB8" w:rsidRDefault="00CC0B7C"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Written request: Upon written request</w:t>
      </w:r>
      <w:r w:rsidR="007E0A87" w:rsidRPr="000D2FB8">
        <w:rPr>
          <w:rFonts w:ascii="Times New Roman" w:hAnsi="Times New Roman"/>
          <w:color w:val="000000"/>
          <w:sz w:val="22"/>
          <w:szCs w:val="22"/>
        </w:rPr>
        <w:t xml:space="preserve"> on a form prescribed by the Department,</w:t>
      </w:r>
      <w:r w:rsidRPr="000D2FB8">
        <w:rPr>
          <w:rFonts w:ascii="Times New Roman" w:hAnsi="Times New Roman"/>
          <w:color w:val="000000"/>
          <w:sz w:val="22"/>
          <w:szCs w:val="22"/>
        </w:rPr>
        <w:t xml:space="preserve"> the Department may</w:t>
      </w:r>
      <w:r w:rsidR="00DF6541"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render an advisory </w:t>
      </w:r>
      <w:r w:rsidR="00624646" w:rsidRPr="000D2FB8">
        <w:rPr>
          <w:rFonts w:ascii="Times New Roman" w:hAnsi="Times New Roman"/>
          <w:color w:val="000000"/>
          <w:sz w:val="22"/>
          <w:szCs w:val="22"/>
        </w:rPr>
        <w:t>opinion</w:t>
      </w:r>
      <w:r w:rsidR="007673F7" w:rsidRPr="000D2FB8">
        <w:rPr>
          <w:rFonts w:ascii="Times New Roman" w:hAnsi="Times New Roman"/>
          <w:color w:val="000000"/>
          <w:sz w:val="22"/>
          <w:szCs w:val="22"/>
        </w:rPr>
        <w:t>,</w:t>
      </w:r>
      <w:r w:rsidRPr="000D2FB8">
        <w:rPr>
          <w:rFonts w:ascii="Times New Roman" w:hAnsi="Times New Roman"/>
          <w:color w:val="000000"/>
          <w:sz w:val="22"/>
          <w:szCs w:val="22"/>
        </w:rPr>
        <w:t xml:space="preserve"> with respect to the interpretation and/or applicability of any subsurface wastewater disposal </w:t>
      </w:r>
      <w:r w:rsidR="00624646" w:rsidRPr="000D2FB8">
        <w:rPr>
          <w:rFonts w:ascii="Times New Roman" w:hAnsi="Times New Roman"/>
          <w:color w:val="000000"/>
          <w:sz w:val="22"/>
          <w:szCs w:val="22"/>
        </w:rPr>
        <w:t xml:space="preserve">system </w:t>
      </w:r>
      <w:r w:rsidRPr="000D2FB8">
        <w:rPr>
          <w:rFonts w:ascii="Times New Roman" w:hAnsi="Times New Roman"/>
          <w:color w:val="000000"/>
          <w:sz w:val="22"/>
          <w:szCs w:val="22"/>
        </w:rPr>
        <w:t xml:space="preserve">related statute or </w:t>
      </w:r>
      <w:r w:rsidR="00825246" w:rsidRPr="000D2FB8">
        <w:rPr>
          <w:rFonts w:ascii="Times New Roman" w:hAnsi="Times New Roman"/>
          <w:color w:val="000000"/>
          <w:sz w:val="22"/>
          <w:szCs w:val="22"/>
        </w:rPr>
        <w:t>related to a specific project or proposal</w:t>
      </w:r>
      <w:r w:rsidRPr="000D2FB8">
        <w:rPr>
          <w:rFonts w:ascii="Times New Roman" w:hAnsi="Times New Roman"/>
          <w:color w:val="000000"/>
          <w:sz w:val="22"/>
          <w:szCs w:val="22"/>
        </w:rPr>
        <w:t>.</w:t>
      </w:r>
    </w:p>
    <w:p w14:paraId="2A4D0507" w14:textId="265CF875" w:rsidR="00CC0B7C" w:rsidRPr="000D2FB8" w:rsidRDefault="00CC0B7C"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Request address: A request for an advisory </w:t>
      </w:r>
      <w:r w:rsidR="00624646" w:rsidRPr="000D2FB8">
        <w:rPr>
          <w:rFonts w:ascii="Times New Roman" w:hAnsi="Times New Roman"/>
          <w:color w:val="000000"/>
          <w:sz w:val="22"/>
          <w:szCs w:val="22"/>
        </w:rPr>
        <w:t xml:space="preserve">opinion </w:t>
      </w:r>
      <w:r w:rsidRPr="000D2FB8">
        <w:rPr>
          <w:rFonts w:ascii="Times New Roman" w:hAnsi="Times New Roman"/>
          <w:color w:val="000000"/>
          <w:sz w:val="22"/>
          <w:szCs w:val="22"/>
        </w:rPr>
        <w:t xml:space="preserve">must be addressed to the </w:t>
      </w:r>
      <w:r w:rsidR="00847089" w:rsidRPr="000D2FB8">
        <w:rPr>
          <w:rFonts w:ascii="Times New Roman" w:hAnsi="Times New Roman"/>
          <w:color w:val="000000"/>
          <w:sz w:val="22"/>
          <w:szCs w:val="22"/>
        </w:rPr>
        <w:t xml:space="preserve">Associate Division </w:t>
      </w:r>
      <w:r w:rsidRPr="000D2FB8">
        <w:rPr>
          <w:rFonts w:ascii="Times New Roman" w:hAnsi="Times New Roman"/>
          <w:color w:val="000000"/>
          <w:sz w:val="22"/>
          <w:szCs w:val="22"/>
        </w:rPr>
        <w:t>Director</w:t>
      </w:r>
      <w:r w:rsidR="00847089" w:rsidRPr="000D2FB8">
        <w:rPr>
          <w:rFonts w:ascii="Times New Roman" w:hAnsi="Times New Roman"/>
          <w:color w:val="000000"/>
          <w:sz w:val="22"/>
          <w:szCs w:val="22"/>
        </w:rPr>
        <w:t xml:space="preserve"> of the Department’s Maine Center for Disease Control and Prevention</w:t>
      </w:r>
      <w:r w:rsidRPr="000D2FB8">
        <w:rPr>
          <w:rFonts w:ascii="Times New Roman" w:hAnsi="Times New Roman"/>
          <w:color w:val="000000"/>
          <w:sz w:val="22"/>
          <w:szCs w:val="22"/>
        </w:rPr>
        <w:t>, Division of Environmental</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Health, 11 State House Station, Augusta, Maine 04333-0011.</w:t>
      </w:r>
    </w:p>
    <w:p w14:paraId="67C6A2D9" w14:textId="77777777" w:rsidR="00CC0B7C" w:rsidRPr="000D2FB8" w:rsidRDefault="00CC0B7C"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Contents of request: The request for an advisory </w:t>
      </w:r>
      <w:r w:rsidR="00624646" w:rsidRPr="000D2FB8">
        <w:rPr>
          <w:rFonts w:ascii="Times New Roman" w:hAnsi="Times New Roman"/>
          <w:color w:val="000000"/>
          <w:sz w:val="22"/>
          <w:szCs w:val="22"/>
        </w:rPr>
        <w:t xml:space="preserve">opinion </w:t>
      </w:r>
      <w:r w:rsidRPr="000D2FB8">
        <w:rPr>
          <w:rFonts w:ascii="Times New Roman" w:hAnsi="Times New Roman"/>
          <w:color w:val="000000"/>
          <w:sz w:val="22"/>
          <w:szCs w:val="22"/>
        </w:rPr>
        <w:t xml:space="preserve">must contain sufficient facts for the Department to </w:t>
      </w:r>
      <w:r w:rsidR="00624646" w:rsidRPr="000D2FB8">
        <w:rPr>
          <w:rFonts w:ascii="Times New Roman" w:hAnsi="Times New Roman"/>
          <w:color w:val="000000"/>
          <w:sz w:val="22"/>
          <w:szCs w:val="22"/>
        </w:rPr>
        <w:t>issue an opinion</w:t>
      </w:r>
      <w:r w:rsidR="00641881"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The Department may request additional information from the party requesting the </w:t>
      </w:r>
      <w:r w:rsidR="00624646" w:rsidRPr="000D2FB8">
        <w:rPr>
          <w:rFonts w:ascii="Times New Roman" w:hAnsi="Times New Roman"/>
          <w:color w:val="000000"/>
          <w:sz w:val="22"/>
          <w:szCs w:val="22"/>
        </w:rPr>
        <w:t>opinion</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Failure to provide such information is cause for the Department to refuse to issue a</w:t>
      </w:r>
      <w:r w:rsidR="00624646" w:rsidRPr="000D2FB8">
        <w:rPr>
          <w:rFonts w:ascii="Times New Roman" w:hAnsi="Times New Roman"/>
          <w:color w:val="000000"/>
          <w:sz w:val="22"/>
          <w:szCs w:val="22"/>
        </w:rPr>
        <w:t>n</w:t>
      </w:r>
      <w:r w:rsidRPr="000D2FB8">
        <w:rPr>
          <w:rFonts w:ascii="Times New Roman" w:hAnsi="Times New Roman"/>
          <w:color w:val="000000"/>
          <w:sz w:val="22"/>
          <w:szCs w:val="22"/>
        </w:rPr>
        <w:t xml:space="preserve"> </w:t>
      </w:r>
      <w:r w:rsidR="00624646" w:rsidRPr="000D2FB8">
        <w:rPr>
          <w:rFonts w:ascii="Times New Roman" w:hAnsi="Times New Roman"/>
          <w:color w:val="000000"/>
          <w:sz w:val="22"/>
          <w:szCs w:val="22"/>
        </w:rPr>
        <w:t>opinion</w:t>
      </w:r>
      <w:r w:rsidRPr="000D2FB8">
        <w:rPr>
          <w:rFonts w:ascii="Times New Roman" w:hAnsi="Times New Roman"/>
          <w:color w:val="000000"/>
          <w:sz w:val="22"/>
          <w:szCs w:val="22"/>
        </w:rPr>
        <w:t>.</w:t>
      </w:r>
    </w:p>
    <w:p w14:paraId="3AFE8CC7" w14:textId="1DEAE4B5" w:rsidR="00CC0B7C" w:rsidRPr="000D2FB8" w:rsidRDefault="00EF3DFE" w:rsidP="009B69D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CC0B7C" w:rsidRPr="000D2FB8">
        <w:rPr>
          <w:rFonts w:ascii="Times New Roman" w:hAnsi="Times New Roman"/>
          <w:color w:val="000000"/>
          <w:sz w:val="22"/>
          <w:szCs w:val="22"/>
        </w:rPr>
        <w:t xml:space="preserve">Response time: An advisory </w:t>
      </w:r>
      <w:r w:rsidR="00624646" w:rsidRPr="000D2FB8">
        <w:rPr>
          <w:rFonts w:ascii="Times New Roman" w:hAnsi="Times New Roman"/>
          <w:color w:val="000000"/>
          <w:sz w:val="22"/>
          <w:szCs w:val="22"/>
        </w:rPr>
        <w:t xml:space="preserve">opinion </w:t>
      </w:r>
      <w:r w:rsidR="00CC0B7C" w:rsidRPr="000D2FB8">
        <w:rPr>
          <w:rFonts w:ascii="Times New Roman" w:hAnsi="Times New Roman"/>
          <w:color w:val="000000"/>
          <w:sz w:val="22"/>
          <w:szCs w:val="22"/>
        </w:rPr>
        <w:t xml:space="preserve">must be in writing and issued </w:t>
      </w:r>
      <w:r w:rsidR="00F516C4" w:rsidRPr="000D2FB8">
        <w:rPr>
          <w:rFonts w:ascii="Times New Roman" w:hAnsi="Times New Roman"/>
          <w:color w:val="000000"/>
          <w:sz w:val="22"/>
          <w:szCs w:val="22"/>
        </w:rPr>
        <w:t>after</w:t>
      </w:r>
      <w:r w:rsidR="00CC0B7C" w:rsidRPr="000D2FB8">
        <w:rPr>
          <w:rFonts w:ascii="Times New Roman" w:hAnsi="Times New Roman"/>
          <w:color w:val="000000"/>
          <w:sz w:val="22"/>
          <w:szCs w:val="22"/>
        </w:rPr>
        <w:t xml:space="preserve"> all information necessary for the </w:t>
      </w:r>
      <w:r w:rsidR="00624646" w:rsidRPr="000D2FB8">
        <w:rPr>
          <w:rFonts w:ascii="Times New Roman" w:hAnsi="Times New Roman"/>
          <w:color w:val="000000"/>
          <w:sz w:val="22"/>
          <w:szCs w:val="22"/>
        </w:rPr>
        <w:t xml:space="preserve">opinion </w:t>
      </w:r>
      <w:r w:rsidR="00CC0B7C" w:rsidRPr="000D2FB8">
        <w:rPr>
          <w:rFonts w:ascii="Times New Roman" w:hAnsi="Times New Roman"/>
          <w:color w:val="000000"/>
          <w:sz w:val="22"/>
          <w:szCs w:val="22"/>
        </w:rPr>
        <w:t xml:space="preserve">has been received </w:t>
      </w:r>
      <w:r w:rsidR="00F516C4" w:rsidRPr="000D2FB8">
        <w:rPr>
          <w:rFonts w:ascii="Times New Roman" w:hAnsi="Times New Roman"/>
          <w:color w:val="000000"/>
          <w:sz w:val="22"/>
          <w:szCs w:val="22"/>
        </w:rPr>
        <w:t xml:space="preserve">and reviewed </w:t>
      </w:r>
      <w:r w:rsidR="00CC0B7C" w:rsidRPr="000D2FB8">
        <w:rPr>
          <w:rFonts w:ascii="Times New Roman" w:hAnsi="Times New Roman"/>
          <w:color w:val="000000"/>
          <w:sz w:val="22"/>
          <w:szCs w:val="22"/>
        </w:rPr>
        <w:t>by the Department.</w:t>
      </w:r>
    </w:p>
    <w:p w14:paraId="526B88F5" w14:textId="5754BBC2" w:rsidR="007E0A87" w:rsidRPr="000D2FB8" w:rsidRDefault="00EF3DFE" w:rsidP="009B69D7">
      <w:pPr>
        <w:spacing w:after="240"/>
        <w:ind w:left="1440" w:hanging="720"/>
        <w:rPr>
          <w:color w:val="000000"/>
          <w:sz w:val="22"/>
          <w:szCs w:val="22"/>
        </w:rPr>
      </w:pPr>
      <w:r w:rsidRPr="000D2FB8">
        <w:rPr>
          <w:color w:val="000000"/>
          <w:sz w:val="22"/>
          <w:szCs w:val="22"/>
        </w:rPr>
        <w:t>5</w:t>
      </w:r>
      <w:r w:rsidR="006923A9" w:rsidRPr="000D2FB8">
        <w:rPr>
          <w:color w:val="000000"/>
          <w:sz w:val="22"/>
          <w:szCs w:val="22"/>
        </w:rPr>
        <w:t>.</w:t>
      </w:r>
      <w:r w:rsidR="009B69D7" w:rsidRPr="000D2FB8">
        <w:rPr>
          <w:color w:val="000000"/>
          <w:sz w:val="22"/>
          <w:szCs w:val="22"/>
        </w:rPr>
        <w:tab/>
      </w:r>
      <w:r w:rsidR="00CC0B7C" w:rsidRPr="000D2FB8">
        <w:rPr>
          <w:color w:val="000000"/>
          <w:sz w:val="22"/>
          <w:szCs w:val="22"/>
        </w:rPr>
        <w:t xml:space="preserve">Verbal opinions: Verbal opinions do not carry the weight of advisory </w:t>
      </w:r>
      <w:r w:rsidR="00624646" w:rsidRPr="000D2FB8">
        <w:rPr>
          <w:color w:val="000000"/>
          <w:sz w:val="22"/>
          <w:szCs w:val="22"/>
        </w:rPr>
        <w:t>opinions</w:t>
      </w:r>
      <w:r w:rsidR="00CC0B7C" w:rsidRPr="000D2FB8">
        <w:rPr>
          <w:color w:val="000000"/>
          <w:sz w:val="22"/>
          <w:szCs w:val="22"/>
        </w:rPr>
        <w:t>.</w:t>
      </w:r>
      <w:r w:rsidR="000A504D" w:rsidRPr="000D2FB8">
        <w:rPr>
          <w:color w:val="000000"/>
          <w:sz w:val="22"/>
          <w:szCs w:val="22"/>
        </w:rPr>
        <w:t xml:space="preserve"> </w:t>
      </w:r>
      <w:r w:rsidR="00CC0B7C" w:rsidRPr="000D2FB8">
        <w:rPr>
          <w:color w:val="000000"/>
          <w:sz w:val="22"/>
          <w:szCs w:val="22"/>
        </w:rPr>
        <w:t>They are the opinion of Department staff, without benefit of legal consultation.</w:t>
      </w:r>
      <w:r w:rsidR="000A504D" w:rsidRPr="000D2FB8">
        <w:rPr>
          <w:color w:val="000000"/>
          <w:sz w:val="22"/>
          <w:szCs w:val="22"/>
        </w:rPr>
        <w:t xml:space="preserve"> </w:t>
      </w:r>
      <w:r w:rsidR="00CC0B7C" w:rsidRPr="000D2FB8">
        <w:rPr>
          <w:color w:val="000000"/>
          <w:sz w:val="22"/>
          <w:szCs w:val="22"/>
        </w:rPr>
        <w:t xml:space="preserve">Verbal opinions may be reversed when presented to the Department as written requests for Advisory </w:t>
      </w:r>
      <w:r w:rsidR="00624646" w:rsidRPr="000D2FB8">
        <w:rPr>
          <w:color w:val="000000"/>
          <w:sz w:val="22"/>
          <w:szCs w:val="22"/>
        </w:rPr>
        <w:t>Opinions</w:t>
      </w:r>
      <w:r w:rsidR="00CC0B7C" w:rsidRPr="000D2FB8">
        <w:rPr>
          <w:color w:val="000000"/>
          <w:sz w:val="22"/>
          <w:szCs w:val="22"/>
        </w:rPr>
        <w:t>.</w:t>
      </w:r>
    </w:p>
    <w:p w14:paraId="50A076DC" w14:textId="77777777" w:rsidR="008262F6" w:rsidRDefault="008262F6" w:rsidP="00E26530">
      <w:pPr>
        <w:pStyle w:val="Title"/>
        <w:spacing w:before="100" w:beforeAutospacing="1" w:after="240"/>
        <w:jc w:val="left"/>
        <w:rPr>
          <w:rFonts w:ascii="Times New Roman" w:hAnsi="Times New Roman"/>
          <w:color w:val="000000"/>
          <w:sz w:val="22"/>
          <w:szCs w:val="22"/>
        </w:rPr>
      </w:pPr>
    </w:p>
    <w:p w14:paraId="179935E2" w14:textId="77777777" w:rsidR="008262F6" w:rsidRDefault="008262F6" w:rsidP="00E26530">
      <w:pPr>
        <w:pStyle w:val="Title"/>
        <w:spacing w:before="100" w:beforeAutospacing="1" w:after="240"/>
        <w:jc w:val="left"/>
        <w:rPr>
          <w:rFonts w:ascii="Times New Roman" w:hAnsi="Times New Roman"/>
          <w:color w:val="000000"/>
          <w:sz w:val="22"/>
          <w:szCs w:val="22"/>
        </w:rPr>
      </w:pPr>
    </w:p>
    <w:p w14:paraId="6828165D" w14:textId="36FCB42F" w:rsidR="00EA2D90" w:rsidRPr="000D2FB8" w:rsidRDefault="0010686A" w:rsidP="00E26530">
      <w:pPr>
        <w:pStyle w:val="Title"/>
        <w:spacing w:before="100" w:beforeAutospacing="1" w:after="240"/>
        <w:jc w:val="left"/>
        <w:rPr>
          <w:rFonts w:ascii="Times New Roman" w:hAnsi="Times New Roman"/>
          <w:color w:val="000000"/>
          <w:sz w:val="22"/>
          <w:szCs w:val="22"/>
        </w:rPr>
      </w:pPr>
      <w:r w:rsidRPr="000D2FB8">
        <w:rPr>
          <w:rFonts w:ascii="Times New Roman" w:hAnsi="Times New Roman"/>
          <w:color w:val="000000"/>
          <w:sz w:val="22"/>
          <w:szCs w:val="22"/>
        </w:rPr>
        <w:lastRenderedPageBreak/>
        <w:t>H</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00EA2D90" w:rsidRPr="000D2FB8">
        <w:rPr>
          <w:rFonts w:ascii="Times New Roman" w:hAnsi="Times New Roman"/>
          <w:color w:val="000000"/>
          <w:sz w:val="22"/>
          <w:szCs w:val="22"/>
        </w:rPr>
        <w:t>DEPARTMENT RESPONSIBILITIES</w:t>
      </w:r>
    </w:p>
    <w:p w14:paraId="64EEE67F" w14:textId="0AC42F2E" w:rsidR="00EA2D90" w:rsidRPr="000D2FB8" w:rsidRDefault="00EA2D90" w:rsidP="009B69D7">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w:t>
      </w:r>
      <w:r w:rsidR="009B69D7" w:rsidRPr="000D2FB8">
        <w:rPr>
          <w:rFonts w:ascii="Times New Roman" w:hAnsi="Times New Roman"/>
          <w:b w:val="0"/>
          <w:color w:val="000000"/>
          <w:sz w:val="22"/>
          <w:szCs w:val="22"/>
        </w:rPr>
        <w:tab/>
      </w:r>
      <w:r w:rsidRPr="000D2FB8">
        <w:rPr>
          <w:rFonts w:ascii="Times New Roman" w:hAnsi="Times New Roman"/>
          <w:b w:val="0"/>
          <w:color w:val="000000"/>
          <w:sz w:val="22"/>
          <w:szCs w:val="22"/>
        </w:rPr>
        <w:t>Administration of rules.</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 xml:space="preserve">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is responsible for ensuring the proper administration of the subsurface wastewater disposal rules and permitting processes by municipalities. 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assist municipalities in complying with</w:t>
      </w:r>
      <w:r w:rsidR="00A4282F" w:rsidRPr="000D2FB8">
        <w:rPr>
          <w:rFonts w:ascii="Times New Roman" w:hAnsi="Times New Roman"/>
          <w:b w:val="0"/>
          <w:color w:val="000000"/>
          <w:sz w:val="22"/>
          <w:szCs w:val="22"/>
        </w:rPr>
        <w:t xml:space="preserve"> </w:t>
      </w:r>
      <w:r w:rsidR="001355F0" w:rsidRPr="000D2FB8">
        <w:rPr>
          <w:rFonts w:ascii="Times New Roman" w:hAnsi="Times New Roman"/>
          <w:b w:val="0"/>
          <w:color w:val="000000"/>
          <w:sz w:val="22"/>
          <w:szCs w:val="22"/>
        </w:rPr>
        <w:t>this rule</w:t>
      </w:r>
      <w:r w:rsidR="0036013E" w:rsidRPr="000D2FB8">
        <w:rPr>
          <w:rFonts w:ascii="Times New Roman" w:hAnsi="Times New Roman"/>
          <w:b w:val="0"/>
          <w:color w:val="000000"/>
          <w:sz w:val="22"/>
          <w:szCs w:val="22"/>
        </w:rPr>
        <w:t xml:space="preserve"> as requested</w:t>
      </w:r>
      <w:r w:rsidRPr="000D2FB8">
        <w:rPr>
          <w:rFonts w:ascii="Times New Roman" w:hAnsi="Times New Roman"/>
          <w:b w:val="0"/>
          <w:color w:val="000000"/>
          <w:sz w:val="22"/>
          <w:szCs w:val="22"/>
        </w:rPr>
        <w:t>.</w:t>
      </w:r>
    </w:p>
    <w:p w14:paraId="3C0D7885" w14:textId="30BC38C0" w:rsidR="00EA2D90" w:rsidRPr="000D2FB8" w:rsidRDefault="00EA2D90" w:rsidP="009B69D7">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2.</w:t>
      </w:r>
      <w:r w:rsidR="009B69D7" w:rsidRPr="000D2FB8">
        <w:rPr>
          <w:rFonts w:ascii="Times New Roman" w:hAnsi="Times New Roman"/>
          <w:b w:val="0"/>
          <w:color w:val="000000"/>
          <w:sz w:val="22"/>
          <w:szCs w:val="22"/>
        </w:rPr>
        <w:tab/>
      </w:r>
      <w:r w:rsidRPr="000D2FB8">
        <w:rPr>
          <w:rFonts w:ascii="Times New Roman" w:hAnsi="Times New Roman"/>
          <w:b w:val="0"/>
          <w:color w:val="000000"/>
          <w:sz w:val="22"/>
          <w:szCs w:val="22"/>
        </w:rPr>
        <w:t>Review.</w:t>
      </w:r>
      <w:r w:rsidR="000A504D"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 xml:space="preserve">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review the administration of subsurface wastewater disposal rules and laws in each municipality for compliance with </w:t>
      </w:r>
      <w:r w:rsidR="001355F0" w:rsidRPr="000D2FB8">
        <w:rPr>
          <w:rFonts w:ascii="Times New Roman" w:hAnsi="Times New Roman"/>
          <w:b w:val="0"/>
          <w:color w:val="000000"/>
          <w:sz w:val="22"/>
          <w:szCs w:val="22"/>
        </w:rPr>
        <w:t>this rule</w:t>
      </w:r>
      <w:r w:rsidR="0055200F" w:rsidRPr="000D2FB8">
        <w:rPr>
          <w:rFonts w:ascii="Times New Roman" w:hAnsi="Times New Roman"/>
          <w:b w:val="0"/>
          <w:color w:val="000000"/>
          <w:sz w:val="22"/>
          <w:szCs w:val="22"/>
        </w:rPr>
        <w:t xml:space="preserve">, pursuant to </w:t>
      </w:r>
      <w:r w:rsidR="0018790E" w:rsidRPr="000D2FB8">
        <w:rPr>
          <w:rFonts w:ascii="Times New Roman" w:hAnsi="Times New Roman"/>
          <w:b w:val="0"/>
          <w:iCs/>
          <w:color w:val="000000"/>
          <w:sz w:val="22"/>
          <w:szCs w:val="22"/>
        </w:rPr>
        <w:t xml:space="preserve">30-A </w:t>
      </w:r>
      <w:r w:rsidR="001355F0" w:rsidRPr="000D2FB8">
        <w:rPr>
          <w:rFonts w:ascii="Times New Roman" w:hAnsi="Times New Roman"/>
          <w:b w:val="0"/>
          <w:iCs/>
          <w:color w:val="000000"/>
          <w:sz w:val="22"/>
          <w:szCs w:val="22"/>
        </w:rPr>
        <w:t>MRS</w:t>
      </w:r>
      <w:r w:rsidR="003C54ED" w:rsidRPr="000D2FB8">
        <w:rPr>
          <w:rFonts w:ascii="Times New Roman" w:hAnsi="Times New Roman"/>
          <w:b w:val="0"/>
          <w:iCs/>
          <w:color w:val="000000"/>
          <w:sz w:val="22"/>
          <w:szCs w:val="22"/>
        </w:rPr>
        <w:t xml:space="preserve"> </w:t>
      </w:r>
      <w:r w:rsidR="0018790E" w:rsidRPr="000D2FB8">
        <w:rPr>
          <w:rFonts w:ascii="Times New Roman" w:hAnsi="Times New Roman"/>
          <w:b w:val="0"/>
          <w:iCs/>
          <w:color w:val="000000"/>
          <w:sz w:val="22"/>
          <w:szCs w:val="22"/>
        </w:rPr>
        <w:t>§</w:t>
      </w:r>
      <w:r w:rsidR="0055200F" w:rsidRPr="000D2FB8">
        <w:rPr>
          <w:rFonts w:ascii="Times New Roman" w:hAnsi="Times New Roman"/>
          <w:b w:val="0"/>
          <w:iCs/>
          <w:color w:val="000000"/>
          <w:sz w:val="22"/>
          <w:szCs w:val="22"/>
        </w:rPr>
        <w:t>§</w:t>
      </w:r>
      <w:r w:rsidR="0018790E" w:rsidRPr="000D2FB8">
        <w:rPr>
          <w:rFonts w:ascii="Times New Roman" w:hAnsi="Times New Roman"/>
          <w:b w:val="0"/>
          <w:iCs/>
          <w:color w:val="000000"/>
          <w:sz w:val="22"/>
          <w:szCs w:val="22"/>
        </w:rPr>
        <w:t xml:space="preserve"> 3428</w:t>
      </w:r>
      <w:r w:rsidR="0055200F" w:rsidRPr="000D2FB8">
        <w:rPr>
          <w:rFonts w:ascii="Times New Roman" w:hAnsi="Times New Roman"/>
          <w:b w:val="0"/>
          <w:iCs/>
          <w:color w:val="000000"/>
          <w:sz w:val="22"/>
          <w:szCs w:val="22"/>
        </w:rPr>
        <w:t xml:space="preserve"> and 4212(2)</w:t>
      </w:r>
      <w:r w:rsidRPr="000D2FB8">
        <w:rPr>
          <w:rFonts w:ascii="Times New Roman" w:hAnsi="Times New Roman"/>
          <w:b w:val="0"/>
          <w:color w:val="000000"/>
          <w:sz w:val="22"/>
          <w:szCs w:val="22"/>
        </w:rPr>
        <w:t xml:space="preserve">. This review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be made on a regular basis and may be made in response to a written complaint from any person as necessary. 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inspect the municipality's records and discuss the administration of the program with the </w:t>
      </w:r>
      <w:r w:rsidR="00335512" w:rsidRPr="000D2FB8">
        <w:rPr>
          <w:rFonts w:ascii="Times New Roman" w:hAnsi="Times New Roman"/>
          <w:b w:val="0"/>
          <w:color w:val="000000"/>
          <w:sz w:val="22"/>
          <w:szCs w:val="22"/>
        </w:rPr>
        <w:t>LPI</w:t>
      </w:r>
      <w:r w:rsidRPr="000D2FB8">
        <w:rPr>
          <w:rFonts w:ascii="Times New Roman" w:hAnsi="Times New Roman"/>
          <w:b w:val="0"/>
          <w:color w:val="000000"/>
          <w:sz w:val="22"/>
          <w:szCs w:val="22"/>
        </w:rPr>
        <w:t xml:space="preserve">. The </w:t>
      </w:r>
      <w:r w:rsidR="00335512" w:rsidRPr="000D2FB8">
        <w:rPr>
          <w:rFonts w:ascii="Times New Roman" w:hAnsi="Times New Roman"/>
          <w:b w:val="0"/>
          <w:color w:val="000000"/>
          <w:sz w:val="22"/>
          <w:szCs w:val="22"/>
        </w:rPr>
        <w:t>LPI</w:t>
      </w:r>
      <w:r w:rsidRPr="000D2FB8">
        <w:rPr>
          <w:rFonts w:ascii="Times New Roman" w:hAnsi="Times New Roman"/>
          <w:b w:val="0"/>
          <w:color w:val="000000"/>
          <w:sz w:val="22"/>
          <w:szCs w:val="22"/>
        </w:rPr>
        <w:t xml:space="preserve"> </w:t>
      </w:r>
      <w:r w:rsidR="00D84063" w:rsidRPr="000D2FB8">
        <w:rPr>
          <w:rFonts w:ascii="Times New Roman" w:hAnsi="Times New Roman"/>
          <w:b w:val="0"/>
          <w:color w:val="000000"/>
          <w:sz w:val="22"/>
          <w:szCs w:val="22"/>
        </w:rPr>
        <w:t>must</w:t>
      </w:r>
      <w:r w:rsidRPr="000D2FB8">
        <w:rPr>
          <w:rFonts w:ascii="Times New Roman" w:hAnsi="Times New Roman"/>
          <w:b w:val="0"/>
          <w:color w:val="000000"/>
          <w:sz w:val="22"/>
          <w:szCs w:val="22"/>
        </w:rPr>
        <w:t xml:space="preserve"> be available during the </w:t>
      </w:r>
      <w:r w:rsidR="001F48FC" w:rsidRPr="000D2FB8">
        <w:rPr>
          <w:rFonts w:ascii="Times New Roman" w:hAnsi="Times New Roman"/>
          <w:b w:val="0"/>
          <w:color w:val="000000"/>
          <w:sz w:val="22"/>
          <w:szCs w:val="22"/>
        </w:rPr>
        <w:t>Department</w:t>
      </w:r>
      <w:r w:rsidR="00D84063" w:rsidRPr="000D2FB8">
        <w:rPr>
          <w:rFonts w:ascii="Times New Roman" w:hAnsi="Times New Roman"/>
          <w:b w:val="0"/>
          <w:color w:val="000000"/>
          <w:sz w:val="22"/>
          <w:szCs w:val="22"/>
        </w:rPr>
        <w:t xml:space="preserve">'s review and </w:t>
      </w:r>
      <w:r w:rsidRPr="000D2FB8">
        <w:rPr>
          <w:rFonts w:ascii="Times New Roman" w:hAnsi="Times New Roman"/>
          <w:b w:val="0"/>
          <w:color w:val="000000"/>
          <w:sz w:val="22"/>
          <w:szCs w:val="22"/>
        </w:rPr>
        <w:t xml:space="preserve">cooperate in providing all necessary information. 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 </w:t>
      </w:r>
      <w:r w:rsidR="00847089" w:rsidRPr="000D2FB8">
        <w:rPr>
          <w:rFonts w:ascii="Times New Roman" w:hAnsi="Times New Roman"/>
          <w:b w:val="0"/>
          <w:color w:val="000000"/>
          <w:sz w:val="22"/>
          <w:szCs w:val="22"/>
        </w:rPr>
        <w:t>will</w:t>
      </w:r>
      <w:r w:rsidRPr="000D2FB8">
        <w:rPr>
          <w:rFonts w:ascii="Times New Roman" w:hAnsi="Times New Roman"/>
          <w:b w:val="0"/>
          <w:color w:val="000000"/>
          <w:sz w:val="22"/>
          <w:szCs w:val="22"/>
        </w:rPr>
        <w:t xml:space="preserve"> report the results of its review in writing to the municipality and, when applicable, to the complainant. The written notice must set forth the </w:t>
      </w:r>
      <w:r w:rsidR="001F48FC" w:rsidRPr="000D2FB8">
        <w:rPr>
          <w:rFonts w:ascii="Times New Roman" w:hAnsi="Times New Roman"/>
          <w:b w:val="0"/>
          <w:color w:val="000000"/>
          <w:sz w:val="22"/>
          <w:szCs w:val="22"/>
        </w:rPr>
        <w:t>Department</w:t>
      </w:r>
      <w:r w:rsidRPr="000D2FB8">
        <w:rPr>
          <w:rFonts w:ascii="Times New Roman" w:hAnsi="Times New Roman"/>
          <w:b w:val="0"/>
          <w:color w:val="000000"/>
          <w:sz w:val="22"/>
          <w:szCs w:val="22"/>
        </w:rPr>
        <w:t xml:space="preserve">'s findings of whether the municipality </w:t>
      </w:r>
      <w:proofErr w:type="gramStart"/>
      <w:r w:rsidRPr="000D2FB8">
        <w:rPr>
          <w:rFonts w:ascii="Times New Roman" w:hAnsi="Times New Roman"/>
          <w:b w:val="0"/>
          <w:color w:val="000000"/>
          <w:sz w:val="22"/>
          <w:szCs w:val="22"/>
        </w:rPr>
        <w:t>is in compliance with</w:t>
      </w:r>
      <w:proofErr w:type="gramEnd"/>
      <w:r w:rsidRPr="000D2FB8">
        <w:rPr>
          <w:rFonts w:ascii="Times New Roman" w:hAnsi="Times New Roman"/>
          <w:b w:val="0"/>
          <w:color w:val="000000"/>
          <w:sz w:val="22"/>
          <w:szCs w:val="22"/>
        </w:rPr>
        <w:t xml:space="preserve"> </w:t>
      </w:r>
      <w:r w:rsidR="001355F0" w:rsidRPr="000D2FB8">
        <w:rPr>
          <w:rFonts w:ascii="Times New Roman" w:hAnsi="Times New Roman"/>
          <w:b w:val="0"/>
          <w:color w:val="000000"/>
          <w:sz w:val="22"/>
          <w:szCs w:val="22"/>
        </w:rPr>
        <w:t>this rule</w:t>
      </w:r>
      <w:r w:rsidR="00A4282F" w:rsidRPr="000D2FB8">
        <w:rPr>
          <w:rFonts w:ascii="Times New Roman" w:hAnsi="Times New Roman"/>
          <w:b w:val="0"/>
          <w:color w:val="000000"/>
          <w:sz w:val="22"/>
          <w:szCs w:val="22"/>
        </w:rPr>
        <w:t xml:space="preserve"> </w:t>
      </w:r>
      <w:r w:rsidRPr="000D2FB8">
        <w:rPr>
          <w:rFonts w:ascii="Times New Roman" w:hAnsi="Times New Roman"/>
          <w:b w:val="0"/>
          <w:color w:val="000000"/>
          <w:sz w:val="22"/>
          <w:szCs w:val="22"/>
        </w:rPr>
        <w:t xml:space="preserve">and </w:t>
      </w:r>
      <w:r w:rsidR="0018790E" w:rsidRPr="000D2FB8">
        <w:rPr>
          <w:rFonts w:ascii="Times New Roman" w:hAnsi="Times New Roman"/>
          <w:b w:val="0"/>
          <w:iCs/>
          <w:color w:val="000000"/>
          <w:sz w:val="22"/>
          <w:szCs w:val="22"/>
        </w:rPr>
        <w:t xml:space="preserve">30-A </w:t>
      </w:r>
      <w:r w:rsidR="001355F0" w:rsidRPr="000D2FB8">
        <w:rPr>
          <w:rFonts w:ascii="Times New Roman" w:hAnsi="Times New Roman"/>
          <w:b w:val="0"/>
          <w:iCs/>
          <w:color w:val="000000"/>
          <w:sz w:val="22"/>
          <w:szCs w:val="22"/>
        </w:rPr>
        <w:t>MRS</w:t>
      </w:r>
      <w:r w:rsidR="003C54ED" w:rsidRPr="000D2FB8">
        <w:rPr>
          <w:rFonts w:ascii="Times New Roman" w:hAnsi="Times New Roman"/>
          <w:b w:val="0"/>
          <w:iCs/>
          <w:color w:val="000000"/>
          <w:sz w:val="22"/>
          <w:szCs w:val="22"/>
        </w:rPr>
        <w:t xml:space="preserve"> </w:t>
      </w:r>
      <w:r w:rsidR="0055200F" w:rsidRPr="000D2FB8">
        <w:rPr>
          <w:rFonts w:ascii="Times New Roman" w:hAnsi="Times New Roman"/>
          <w:b w:val="0"/>
          <w:iCs/>
          <w:color w:val="000000"/>
          <w:sz w:val="22"/>
          <w:szCs w:val="22"/>
        </w:rPr>
        <w:t>§</w:t>
      </w:r>
      <w:r w:rsidR="0018790E" w:rsidRPr="000D2FB8">
        <w:rPr>
          <w:rFonts w:ascii="Times New Roman" w:hAnsi="Times New Roman"/>
          <w:b w:val="0"/>
          <w:iCs/>
          <w:color w:val="000000"/>
          <w:sz w:val="22"/>
          <w:szCs w:val="22"/>
        </w:rPr>
        <w:t>§ 3428</w:t>
      </w:r>
      <w:r w:rsidR="0055200F" w:rsidRPr="000D2FB8">
        <w:rPr>
          <w:rFonts w:ascii="Times New Roman" w:hAnsi="Times New Roman"/>
          <w:b w:val="0"/>
          <w:iCs/>
          <w:color w:val="000000"/>
          <w:sz w:val="22"/>
          <w:szCs w:val="22"/>
        </w:rPr>
        <w:t xml:space="preserve"> and 4212(2)</w:t>
      </w:r>
      <w:r w:rsidRPr="000D2FB8">
        <w:rPr>
          <w:rFonts w:ascii="Times New Roman" w:hAnsi="Times New Roman"/>
          <w:b w:val="0"/>
          <w:color w:val="000000"/>
          <w:sz w:val="22"/>
          <w:szCs w:val="22"/>
        </w:rPr>
        <w:t>.</w:t>
      </w:r>
    </w:p>
    <w:p w14:paraId="38C8CC39" w14:textId="240FB55F" w:rsidR="0010686A" w:rsidRPr="000D2FB8" w:rsidRDefault="00EA2D90" w:rsidP="008262F6">
      <w:pPr>
        <w:pStyle w:val="Title"/>
        <w:spacing w:before="100" w:beforeAutospacing="1"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3.</w:t>
      </w:r>
      <w:r w:rsidR="009B69D7" w:rsidRPr="000D2FB8">
        <w:rPr>
          <w:rFonts w:ascii="Times New Roman" w:hAnsi="Times New Roman"/>
          <w:b w:val="0"/>
          <w:color w:val="000000"/>
          <w:sz w:val="22"/>
          <w:szCs w:val="22"/>
        </w:rPr>
        <w:tab/>
      </w:r>
      <w:r w:rsidR="0010686A" w:rsidRPr="000D2FB8">
        <w:rPr>
          <w:rFonts w:ascii="Times New Roman" w:hAnsi="Times New Roman"/>
          <w:b w:val="0"/>
          <w:color w:val="000000"/>
          <w:sz w:val="22"/>
          <w:szCs w:val="22"/>
        </w:rPr>
        <w:t xml:space="preserve">Department Notice. If, after review, the Department finds any violation of this rule or </w:t>
      </w:r>
      <w:r w:rsidR="0010686A" w:rsidRPr="000D2FB8">
        <w:rPr>
          <w:rFonts w:ascii="Times New Roman" w:hAnsi="Times New Roman"/>
          <w:b w:val="0"/>
          <w:iCs/>
          <w:color w:val="000000"/>
          <w:sz w:val="22"/>
          <w:szCs w:val="22"/>
        </w:rPr>
        <w:t>Title 30-A MRS § 3428</w:t>
      </w:r>
      <w:r w:rsidR="0010686A" w:rsidRPr="000D2FB8">
        <w:rPr>
          <w:rFonts w:ascii="Times New Roman" w:hAnsi="Times New Roman"/>
          <w:b w:val="0"/>
          <w:color w:val="000000"/>
          <w:sz w:val="22"/>
          <w:szCs w:val="22"/>
        </w:rPr>
        <w:t>, it will notify the municipality that it must take enforcement action within 30 days  and specify what action must occur, in order to achieve compliance. Upon receipt of the municipality’s plan of action, the  Department will review the plan and, within 60 days of accepting the plan, will conduct a review of the municipality’s plan for compliance. The Department may enforce this Section in any court of competent jurisdiction. Every 30-day period that a municipality remains in violation after review and notification constitutes a separate offense.</w:t>
      </w:r>
    </w:p>
    <w:p w14:paraId="70EE31B2" w14:textId="7109723B" w:rsidR="006207AD" w:rsidRPr="000D2FB8" w:rsidRDefault="0010686A" w:rsidP="00E26530">
      <w:pPr>
        <w:pStyle w:val="Text"/>
        <w:spacing w:before="100" w:beforeAutospacing="1" w:after="240"/>
        <w:jc w:val="left"/>
        <w:rPr>
          <w:rFonts w:ascii="Times New Roman" w:hAnsi="Times New Roman"/>
          <w:b/>
          <w:iCs/>
          <w:caps/>
          <w:color w:val="000000"/>
          <w:sz w:val="22"/>
          <w:szCs w:val="22"/>
        </w:rPr>
      </w:pPr>
      <w:r w:rsidRPr="000D2FB8">
        <w:rPr>
          <w:rFonts w:ascii="Times New Roman" w:hAnsi="Times New Roman"/>
          <w:b/>
          <w:iCs/>
          <w:caps/>
          <w:color w:val="000000"/>
          <w:sz w:val="22"/>
          <w:szCs w:val="22"/>
        </w:rPr>
        <w:t>I</w:t>
      </w:r>
      <w:r w:rsidR="00731568" w:rsidRPr="000D2FB8">
        <w:rPr>
          <w:rFonts w:ascii="Times New Roman" w:hAnsi="Times New Roman"/>
          <w:b/>
          <w:iCs/>
          <w:caps/>
          <w:color w:val="000000"/>
          <w:sz w:val="22"/>
          <w:szCs w:val="22"/>
        </w:rPr>
        <w:t>.</w:t>
      </w:r>
      <w:r w:rsidR="009B69D7" w:rsidRPr="000D2FB8">
        <w:rPr>
          <w:rFonts w:ascii="Times New Roman" w:hAnsi="Times New Roman"/>
          <w:b/>
          <w:iCs/>
          <w:caps/>
          <w:color w:val="000000"/>
          <w:sz w:val="22"/>
          <w:szCs w:val="22"/>
        </w:rPr>
        <w:tab/>
      </w:r>
      <w:r w:rsidR="00731568" w:rsidRPr="000D2FB8">
        <w:rPr>
          <w:rFonts w:ascii="Times New Roman" w:hAnsi="Times New Roman"/>
          <w:b/>
          <w:iCs/>
          <w:caps/>
          <w:color w:val="000000"/>
          <w:sz w:val="22"/>
          <w:szCs w:val="22"/>
        </w:rPr>
        <w:t>Municipal responsibilities</w:t>
      </w:r>
    </w:p>
    <w:p w14:paraId="7CF572AB" w14:textId="77777777" w:rsidR="00EA2D90" w:rsidRPr="000D2FB8" w:rsidRDefault="00731568" w:rsidP="009B69D7">
      <w:pPr>
        <w:pStyle w:val="Text"/>
        <w:spacing w:before="100" w:beforeAutospacing="1" w:after="240"/>
        <w:ind w:left="1440" w:hanging="720"/>
        <w:jc w:val="left"/>
        <w:rPr>
          <w:rFonts w:ascii="Times New Roman" w:hAnsi="Times New Roman"/>
          <w:iCs/>
          <w:color w:val="000000"/>
          <w:sz w:val="22"/>
          <w:szCs w:val="22"/>
        </w:rPr>
      </w:pPr>
      <w:r w:rsidRPr="000D2FB8">
        <w:rPr>
          <w:rFonts w:ascii="Times New Roman" w:hAnsi="Times New Roman"/>
          <w:iCs/>
          <w:color w:val="000000"/>
          <w:sz w:val="22"/>
          <w:szCs w:val="22"/>
        </w:rPr>
        <w:t>1.</w:t>
      </w:r>
      <w:r w:rsidR="009B69D7" w:rsidRPr="000D2FB8">
        <w:rPr>
          <w:rFonts w:ascii="Times New Roman" w:hAnsi="Times New Roman"/>
          <w:iCs/>
          <w:color w:val="000000"/>
          <w:sz w:val="22"/>
          <w:szCs w:val="22"/>
        </w:rPr>
        <w:tab/>
      </w:r>
      <w:r w:rsidRPr="000D2FB8">
        <w:rPr>
          <w:rFonts w:ascii="Times New Roman" w:hAnsi="Times New Roman"/>
          <w:iCs/>
          <w:color w:val="000000"/>
          <w:sz w:val="22"/>
          <w:szCs w:val="22"/>
        </w:rPr>
        <w:t>Local jurisdictions have primary responsibility for enforcing rules adopted by the Department governing the installation and inspection of subsurface wastewater disposal systems. The adoption of rules by the Department does not deny municipal authority to adopt more restrictive ordinances.</w:t>
      </w:r>
      <w:r w:rsidR="000A504D" w:rsidRPr="000D2FB8">
        <w:rPr>
          <w:rFonts w:ascii="Times New Roman" w:hAnsi="Times New Roman"/>
          <w:iCs/>
          <w:color w:val="000000"/>
          <w:sz w:val="22"/>
          <w:szCs w:val="22"/>
        </w:rPr>
        <w:t xml:space="preserve"> </w:t>
      </w:r>
      <w:r w:rsidRPr="000D2FB8">
        <w:rPr>
          <w:rFonts w:ascii="Times New Roman" w:hAnsi="Times New Roman"/>
          <w:iCs/>
          <w:color w:val="000000"/>
          <w:sz w:val="22"/>
          <w:szCs w:val="22"/>
        </w:rPr>
        <w:t>See 30-A MRSA § 4214.</w:t>
      </w:r>
    </w:p>
    <w:p w14:paraId="6F3D17CF" w14:textId="127045E9" w:rsidR="007B36C8" w:rsidRPr="000D2FB8" w:rsidRDefault="00731568" w:rsidP="009B69D7">
      <w:pPr>
        <w:pStyle w:val="Text"/>
        <w:spacing w:before="100" w:beforeAutospacing="1" w:after="240"/>
        <w:ind w:left="1440" w:hanging="720"/>
        <w:jc w:val="left"/>
        <w:rPr>
          <w:rFonts w:ascii="Times New Roman" w:hAnsi="Times New Roman"/>
          <w:iCs/>
          <w:color w:val="000000"/>
          <w:sz w:val="22"/>
          <w:szCs w:val="22"/>
        </w:rPr>
      </w:pPr>
      <w:r w:rsidRPr="000D2FB8">
        <w:rPr>
          <w:rFonts w:ascii="Times New Roman" w:hAnsi="Times New Roman"/>
          <w:iCs/>
          <w:color w:val="000000"/>
          <w:sz w:val="22"/>
          <w:szCs w:val="22"/>
        </w:rPr>
        <w:t>2.</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 xml:space="preserve">Upon notice that a violation of </w:t>
      </w:r>
      <w:r w:rsidR="001355F0" w:rsidRPr="000D2FB8">
        <w:rPr>
          <w:rFonts w:ascii="Times New Roman" w:hAnsi="Times New Roman"/>
          <w:color w:val="000000"/>
          <w:sz w:val="22"/>
          <w:szCs w:val="22"/>
        </w:rPr>
        <w:t>this rule</w:t>
      </w:r>
      <w:r w:rsidR="00A4282F" w:rsidRPr="000D2FB8">
        <w:rPr>
          <w:rFonts w:ascii="Times New Roman" w:hAnsi="Times New Roman"/>
          <w:color w:val="000000"/>
          <w:sz w:val="22"/>
          <w:szCs w:val="22"/>
        </w:rPr>
        <w:t xml:space="preserve"> </w:t>
      </w:r>
      <w:r w:rsidR="007B36C8" w:rsidRPr="000D2FB8">
        <w:rPr>
          <w:rFonts w:ascii="Times New Roman" w:hAnsi="Times New Roman"/>
          <w:iCs/>
          <w:color w:val="000000"/>
          <w:sz w:val="22"/>
          <w:szCs w:val="22"/>
        </w:rPr>
        <w:t xml:space="preserve">has occurred, </w:t>
      </w:r>
      <w:r w:rsidR="00A22A02" w:rsidRPr="000D2FB8">
        <w:rPr>
          <w:rFonts w:ascii="Times New Roman" w:hAnsi="Times New Roman"/>
          <w:iCs/>
          <w:color w:val="000000"/>
          <w:sz w:val="22"/>
          <w:szCs w:val="22"/>
        </w:rPr>
        <w:t>wherein a malfunctioning subsurface wastewater disposal</w:t>
      </w:r>
      <w:r w:rsidR="000A504D" w:rsidRPr="000D2FB8">
        <w:rPr>
          <w:rFonts w:ascii="Times New Roman" w:hAnsi="Times New Roman"/>
          <w:iCs/>
          <w:color w:val="000000"/>
          <w:sz w:val="22"/>
          <w:szCs w:val="22"/>
        </w:rPr>
        <w:t xml:space="preserve"> </w:t>
      </w:r>
      <w:r w:rsidR="00A22A02" w:rsidRPr="000D2FB8">
        <w:rPr>
          <w:rFonts w:ascii="Times New Roman" w:hAnsi="Times New Roman"/>
          <w:iCs/>
          <w:color w:val="000000"/>
          <w:sz w:val="22"/>
          <w:szCs w:val="22"/>
        </w:rPr>
        <w:t xml:space="preserve">system has been identified, </w:t>
      </w:r>
      <w:r w:rsidR="007B36C8" w:rsidRPr="000D2FB8">
        <w:rPr>
          <w:rFonts w:ascii="Times New Roman" w:hAnsi="Times New Roman"/>
          <w:iCs/>
          <w:color w:val="000000"/>
          <w:sz w:val="22"/>
          <w:szCs w:val="22"/>
        </w:rPr>
        <w:t xml:space="preserve">the municipality must serve an order to remedy this malfunctioning wastewater disposal system pursuant to Title 30-A </w:t>
      </w:r>
      <w:r w:rsidR="00847089" w:rsidRPr="000D2FB8">
        <w:rPr>
          <w:rFonts w:ascii="Times New Roman" w:hAnsi="Times New Roman"/>
          <w:iCs/>
          <w:color w:val="000000"/>
          <w:sz w:val="22"/>
          <w:szCs w:val="22"/>
        </w:rPr>
        <w:t xml:space="preserve">MRS </w:t>
      </w:r>
      <w:r w:rsidR="007B36C8" w:rsidRPr="000D2FB8">
        <w:rPr>
          <w:rFonts w:ascii="Times New Roman" w:hAnsi="Times New Roman"/>
          <w:iCs/>
          <w:color w:val="000000"/>
          <w:sz w:val="22"/>
          <w:szCs w:val="22"/>
        </w:rPr>
        <w:t>§</w:t>
      </w:r>
      <w:r w:rsidR="0018790E" w:rsidRPr="000D2FB8">
        <w:rPr>
          <w:rFonts w:ascii="Times New Roman" w:hAnsi="Times New Roman"/>
          <w:iCs/>
          <w:color w:val="000000"/>
          <w:sz w:val="22"/>
          <w:szCs w:val="22"/>
        </w:rPr>
        <w:t xml:space="preserve"> </w:t>
      </w:r>
      <w:r w:rsidR="007B36C8" w:rsidRPr="000D2FB8">
        <w:rPr>
          <w:rFonts w:ascii="Times New Roman" w:hAnsi="Times New Roman"/>
          <w:iCs/>
          <w:color w:val="000000"/>
          <w:sz w:val="22"/>
          <w:szCs w:val="22"/>
        </w:rPr>
        <w:t>3428.</w:t>
      </w:r>
      <w:r w:rsidR="000A504D" w:rsidRPr="000D2FB8">
        <w:rPr>
          <w:rFonts w:ascii="Times New Roman" w:hAnsi="Times New Roman"/>
          <w:iCs/>
          <w:color w:val="000000"/>
          <w:sz w:val="22"/>
          <w:szCs w:val="22"/>
        </w:rPr>
        <w:t xml:space="preserve"> </w:t>
      </w:r>
      <w:r w:rsidR="007B36C8" w:rsidRPr="000D2FB8">
        <w:rPr>
          <w:rFonts w:ascii="Times New Roman" w:hAnsi="Times New Roman"/>
          <w:iCs/>
          <w:color w:val="000000"/>
          <w:sz w:val="22"/>
          <w:szCs w:val="22"/>
        </w:rPr>
        <w:t>The order must be addressed to the owner of the premises and must contain:</w:t>
      </w:r>
    </w:p>
    <w:p w14:paraId="15C74CA0" w14:textId="65B8009F"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a</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The date;</w:t>
      </w:r>
    </w:p>
    <w:p w14:paraId="19D3434F" w14:textId="20182D8C"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b</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The fact of the malfunctioning wastewater disposal unit;</w:t>
      </w:r>
    </w:p>
    <w:p w14:paraId="58C9F57B" w14:textId="1A044A60"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c</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A notice to remedy the nuisance within ten (10) days of service of the order; and</w:t>
      </w:r>
    </w:p>
    <w:p w14:paraId="56DB49F9" w14:textId="4A2C443A"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d</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The signatures of municipal office</w:t>
      </w:r>
      <w:r w:rsidR="0055200F" w:rsidRPr="000D2FB8">
        <w:rPr>
          <w:rFonts w:ascii="Times New Roman" w:hAnsi="Times New Roman"/>
          <w:iCs/>
          <w:color w:val="000000"/>
          <w:sz w:val="22"/>
          <w:szCs w:val="22"/>
        </w:rPr>
        <w:t>r</w:t>
      </w:r>
      <w:r w:rsidR="007B36C8" w:rsidRPr="000D2FB8">
        <w:rPr>
          <w:rFonts w:ascii="Times New Roman" w:hAnsi="Times New Roman"/>
          <w:iCs/>
          <w:color w:val="000000"/>
          <w:sz w:val="22"/>
          <w:szCs w:val="22"/>
        </w:rPr>
        <w:t>s.</w:t>
      </w:r>
    </w:p>
    <w:p w14:paraId="35B1AA94" w14:textId="3B5687A6" w:rsidR="006207AD" w:rsidRDefault="00CA3599" w:rsidP="009B69D7">
      <w:pPr>
        <w:pStyle w:val="Text"/>
        <w:spacing w:before="100" w:beforeAutospacing="1" w:after="240"/>
        <w:ind w:left="1440" w:hanging="720"/>
        <w:jc w:val="left"/>
        <w:rPr>
          <w:rFonts w:ascii="Times New Roman" w:hAnsi="Times New Roman"/>
          <w:iCs/>
          <w:color w:val="000000"/>
          <w:sz w:val="22"/>
          <w:szCs w:val="22"/>
        </w:rPr>
      </w:pPr>
      <w:r w:rsidRPr="000D2FB8">
        <w:rPr>
          <w:rFonts w:ascii="Times New Roman" w:hAnsi="Times New Roman"/>
          <w:iCs/>
          <w:color w:val="000000"/>
          <w:sz w:val="22"/>
          <w:szCs w:val="22"/>
        </w:rPr>
        <w:t>3</w:t>
      </w:r>
      <w:r w:rsidR="006923A9"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The municipal officers may allow the owner of the premises to request an extension of the 10-day period for no longer than an additional 20 days and may explain how to request an extension in the order. The municipal officers or their agents may approve an extension if it is reasonably necessary for and likely to result in remediation of the nuisance.</w:t>
      </w:r>
    </w:p>
    <w:p w14:paraId="41BEDC78" w14:textId="77777777" w:rsidR="008262F6" w:rsidRPr="008262F6" w:rsidRDefault="008262F6" w:rsidP="008262F6">
      <w:pPr>
        <w:spacing w:after="240"/>
        <w:ind w:left="720" w:hanging="720"/>
        <w:rPr>
          <w:color w:val="000000"/>
          <w:sz w:val="22"/>
          <w:szCs w:val="22"/>
        </w:rPr>
      </w:pPr>
      <w:r w:rsidRPr="008262F6">
        <w:rPr>
          <w:b/>
          <w:bCs/>
          <w:color w:val="000000"/>
          <w:sz w:val="22"/>
          <w:szCs w:val="22"/>
        </w:rPr>
        <w:lastRenderedPageBreak/>
        <w:t>3(I) MUNICIPAL RESPONSIBILITIES</w:t>
      </w:r>
      <w:r w:rsidRPr="008262F6">
        <w:rPr>
          <w:color w:val="000000"/>
          <w:sz w:val="22"/>
          <w:szCs w:val="22"/>
        </w:rPr>
        <w:t xml:space="preserve"> (cont.)</w:t>
      </w:r>
    </w:p>
    <w:p w14:paraId="7BE9B06D" w14:textId="77777777" w:rsidR="007B36C8" w:rsidRPr="000D2FB8" w:rsidRDefault="00CA3599" w:rsidP="009B69D7">
      <w:pPr>
        <w:pStyle w:val="Text"/>
        <w:spacing w:before="100" w:beforeAutospacing="1" w:after="240"/>
        <w:ind w:left="1440" w:hanging="720"/>
        <w:jc w:val="left"/>
        <w:rPr>
          <w:rFonts w:ascii="Times New Roman" w:hAnsi="Times New Roman"/>
          <w:iCs/>
          <w:color w:val="000000"/>
          <w:sz w:val="22"/>
          <w:szCs w:val="22"/>
        </w:rPr>
      </w:pPr>
      <w:r w:rsidRPr="000D2FB8">
        <w:rPr>
          <w:rFonts w:ascii="Times New Roman" w:hAnsi="Times New Roman"/>
          <w:iCs/>
          <w:color w:val="000000"/>
          <w:sz w:val="22"/>
          <w:szCs w:val="22"/>
        </w:rPr>
        <w:t>4</w:t>
      </w:r>
      <w:r w:rsidR="006923A9"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 xml:space="preserve">One of the municipal officers or a law enforcement officer shall serve the order personally upon the owner, </w:t>
      </w:r>
      <w:proofErr w:type="gramStart"/>
      <w:r w:rsidR="007B36C8" w:rsidRPr="000D2FB8">
        <w:rPr>
          <w:rFonts w:ascii="Times New Roman" w:hAnsi="Times New Roman"/>
          <w:iCs/>
          <w:color w:val="000000"/>
          <w:sz w:val="22"/>
          <w:szCs w:val="22"/>
        </w:rPr>
        <w:t>tenant</w:t>
      </w:r>
      <w:proofErr w:type="gramEnd"/>
      <w:r w:rsidR="007B36C8" w:rsidRPr="000D2FB8">
        <w:rPr>
          <w:rFonts w:ascii="Times New Roman" w:hAnsi="Times New Roman"/>
          <w:iCs/>
          <w:color w:val="000000"/>
          <w:sz w:val="22"/>
          <w:szCs w:val="22"/>
        </w:rPr>
        <w:t xml:space="preserve"> or occupant in possession. The server shall make and file a return of service indicating the method used and the person served.</w:t>
      </w:r>
    </w:p>
    <w:p w14:paraId="48AC10CA" w14:textId="0749E56D" w:rsidR="00123772" w:rsidRPr="000D2FB8" w:rsidRDefault="00CA3599" w:rsidP="008262F6">
      <w:pPr>
        <w:pStyle w:val="Text"/>
        <w:spacing w:before="100" w:beforeAutospacing="1" w:after="240"/>
        <w:ind w:left="1440" w:hanging="720"/>
        <w:jc w:val="left"/>
        <w:rPr>
          <w:b/>
          <w:bCs/>
          <w:i/>
          <w:iCs/>
          <w:color w:val="000000"/>
          <w:sz w:val="22"/>
          <w:szCs w:val="22"/>
        </w:rPr>
      </w:pPr>
      <w:r w:rsidRPr="000D2FB8">
        <w:rPr>
          <w:rFonts w:ascii="Times New Roman" w:hAnsi="Times New Roman"/>
          <w:iCs/>
          <w:color w:val="000000"/>
          <w:sz w:val="22"/>
          <w:szCs w:val="22"/>
        </w:rPr>
        <w:t>5</w:t>
      </w:r>
      <w:r w:rsidR="006923A9"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If the nuisance is not abated within the 10-day period or such period up to</w:t>
      </w:r>
      <w:r w:rsidR="00847089"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but not exceeding</w:t>
      </w:r>
      <w:r w:rsidR="00847089"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the additional 20 days</w:t>
      </w:r>
      <w:r w:rsidR="00847089"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as allowed by the municipal officers under </w:t>
      </w:r>
      <w:r w:rsidR="00507297" w:rsidRPr="000D2FB8">
        <w:rPr>
          <w:rFonts w:ascii="Times New Roman" w:hAnsi="Times New Roman"/>
          <w:iCs/>
          <w:color w:val="000000"/>
          <w:sz w:val="22"/>
          <w:szCs w:val="22"/>
        </w:rPr>
        <w:t>S</w:t>
      </w:r>
      <w:r w:rsidR="007B36C8" w:rsidRPr="000D2FB8">
        <w:rPr>
          <w:rFonts w:ascii="Times New Roman" w:hAnsi="Times New Roman"/>
          <w:iCs/>
          <w:color w:val="000000"/>
          <w:sz w:val="22"/>
          <w:szCs w:val="22"/>
        </w:rPr>
        <w:t xml:space="preserve">ection </w:t>
      </w:r>
      <w:r w:rsidR="00507297" w:rsidRPr="000D2FB8">
        <w:rPr>
          <w:rFonts w:ascii="Times New Roman" w:hAnsi="Times New Roman"/>
          <w:iCs/>
          <w:color w:val="000000"/>
          <w:sz w:val="22"/>
          <w:szCs w:val="22"/>
        </w:rPr>
        <w:t>3</w:t>
      </w:r>
      <w:r w:rsidR="007B36C8" w:rsidRPr="000D2FB8">
        <w:rPr>
          <w:rFonts w:ascii="Times New Roman" w:hAnsi="Times New Roman"/>
          <w:iCs/>
          <w:color w:val="000000"/>
          <w:sz w:val="22"/>
          <w:szCs w:val="22"/>
        </w:rPr>
        <w:t>, the municipal officers or their agents may enter the premises and have the malfunction adequately remedied. To recover any actual and direct expenses, including reasonable attorney's fees if the municipality is the prevailing party, incurred by the municipality in the abatement of such nuisances, the municipality shall:</w:t>
      </w:r>
    </w:p>
    <w:p w14:paraId="01DCBF3E" w14:textId="0A190E1D" w:rsidR="007B36C8" w:rsidRPr="000D2FB8" w:rsidRDefault="00947DDA" w:rsidP="009B69D7">
      <w:pPr>
        <w:pStyle w:val="Text"/>
        <w:spacing w:before="100" w:beforeAutospacing="1" w:after="240"/>
        <w:ind w:left="2160" w:hanging="720"/>
        <w:jc w:val="left"/>
        <w:rPr>
          <w:rFonts w:ascii="Times New Roman" w:hAnsi="Times New Roman"/>
          <w:iCs/>
          <w:color w:val="000000"/>
          <w:sz w:val="22"/>
          <w:szCs w:val="22"/>
        </w:rPr>
      </w:pPr>
      <w:r w:rsidRPr="000D2FB8">
        <w:rPr>
          <w:rFonts w:ascii="Times New Roman" w:hAnsi="Times New Roman"/>
          <w:iCs/>
          <w:color w:val="000000"/>
          <w:sz w:val="22"/>
          <w:szCs w:val="22"/>
        </w:rPr>
        <w:t>a</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 xml:space="preserve">File a civil action against the owner. The costs, including reasonable attorney fees, to create and prosecute an action to collect expenses following such a civil complaint, shall also be recovered from the owners; or </w:t>
      </w:r>
      <w:r w:rsidRPr="000D2FB8">
        <w:rPr>
          <w:rFonts w:ascii="Times New Roman" w:hAnsi="Times New Roman"/>
          <w:iCs/>
          <w:color w:val="000000"/>
          <w:sz w:val="22"/>
          <w:szCs w:val="22"/>
        </w:rPr>
        <w:t>b</w:t>
      </w:r>
      <w:r w:rsidR="00E26530" w:rsidRPr="000D2FB8">
        <w:rPr>
          <w:rFonts w:ascii="Times New Roman" w:hAnsi="Times New Roman"/>
          <w:iCs/>
          <w:color w:val="000000"/>
          <w:sz w:val="22"/>
          <w:szCs w:val="22"/>
        </w:rPr>
        <w:t>.</w:t>
      </w:r>
      <w:r w:rsidR="009B69D7" w:rsidRPr="000D2FB8">
        <w:rPr>
          <w:rFonts w:ascii="Times New Roman" w:hAnsi="Times New Roman"/>
          <w:iCs/>
          <w:color w:val="000000"/>
          <w:sz w:val="22"/>
          <w:szCs w:val="22"/>
        </w:rPr>
        <w:tab/>
      </w:r>
      <w:r w:rsidR="007B36C8" w:rsidRPr="000D2FB8">
        <w:rPr>
          <w:rFonts w:ascii="Times New Roman" w:hAnsi="Times New Roman"/>
          <w:iCs/>
          <w:color w:val="000000"/>
          <w:sz w:val="22"/>
          <w:szCs w:val="22"/>
        </w:rPr>
        <w:t>Assess a special tax against the land on which the wastewater disposal unit is located for the amount of the expenses. This amount shall be included in the next annual warrant to the tax collector of the municipality for collection in the same manner as other state, county and municipal taxes are collected. Interest as determined by the municipality pursuant to 36</w:t>
      </w:r>
      <w:r w:rsidR="00792DF0" w:rsidRPr="000D2FB8">
        <w:rPr>
          <w:rFonts w:ascii="Times New Roman" w:hAnsi="Times New Roman"/>
          <w:iCs/>
          <w:color w:val="000000"/>
          <w:sz w:val="22"/>
          <w:szCs w:val="22"/>
        </w:rPr>
        <w:t xml:space="preserve"> </w:t>
      </w:r>
      <w:r w:rsidR="001355F0" w:rsidRPr="000D2FB8">
        <w:rPr>
          <w:rFonts w:ascii="Times New Roman" w:hAnsi="Times New Roman"/>
          <w:iCs/>
          <w:color w:val="000000"/>
          <w:sz w:val="22"/>
          <w:szCs w:val="22"/>
        </w:rPr>
        <w:t>MRS</w:t>
      </w:r>
      <w:r w:rsidR="003C54ED" w:rsidRPr="000D2FB8">
        <w:rPr>
          <w:rFonts w:ascii="Times New Roman" w:hAnsi="Times New Roman"/>
          <w:iCs/>
          <w:color w:val="000000"/>
          <w:sz w:val="22"/>
          <w:szCs w:val="22"/>
        </w:rPr>
        <w:t xml:space="preserve"> </w:t>
      </w:r>
      <w:r w:rsidR="00792DF0" w:rsidRPr="000D2FB8">
        <w:rPr>
          <w:rFonts w:ascii="Times New Roman" w:hAnsi="Times New Roman"/>
          <w:color w:val="000000"/>
          <w:sz w:val="22"/>
          <w:szCs w:val="22"/>
        </w:rPr>
        <w:t>§</w:t>
      </w:r>
      <w:r w:rsidR="007B36C8" w:rsidRPr="000D2FB8">
        <w:rPr>
          <w:rFonts w:ascii="Times New Roman" w:hAnsi="Times New Roman"/>
          <w:iCs/>
          <w:color w:val="000000"/>
          <w:sz w:val="22"/>
          <w:szCs w:val="22"/>
        </w:rPr>
        <w:t xml:space="preserve"> 505, in the year in which the special tax </w:t>
      </w:r>
      <w:r w:rsidR="0055200F" w:rsidRPr="000D2FB8">
        <w:rPr>
          <w:rFonts w:ascii="Times New Roman" w:hAnsi="Times New Roman"/>
          <w:iCs/>
          <w:color w:val="000000"/>
          <w:sz w:val="22"/>
          <w:szCs w:val="22"/>
        </w:rPr>
        <w:t>may be collected</w:t>
      </w:r>
      <w:r w:rsidR="007B36C8" w:rsidRPr="000D2FB8">
        <w:rPr>
          <w:rFonts w:ascii="Times New Roman" w:hAnsi="Times New Roman"/>
          <w:iCs/>
          <w:color w:val="000000"/>
          <w:sz w:val="22"/>
          <w:szCs w:val="22"/>
        </w:rPr>
        <w:t>, shall accrue on all unpaid balances of any special tax</w:t>
      </w:r>
      <w:r w:rsidR="0055200F"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beginning on the 60th day after the day of commitment of the special tax to the collector. The interest shall be added to</w:t>
      </w:r>
      <w:r w:rsidR="0055200F"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and become part of</w:t>
      </w:r>
      <w:r w:rsidR="0055200F" w:rsidRPr="000D2FB8">
        <w:rPr>
          <w:rFonts w:ascii="Times New Roman" w:hAnsi="Times New Roman"/>
          <w:iCs/>
          <w:color w:val="000000"/>
          <w:sz w:val="22"/>
          <w:szCs w:val="22"/>
        </w:rPr>
        <w:t>,</w:t>
      </w:r>
      <w:r w:rsidR="007B36C8" w:rsidRPr="000D2FB8">
        <w:rPr>
          <w:rFonts w:ascii="Times New Roman" w:hAnsi="Times New Roman"/>
          <w:iCs/>
          <w:color w:val="000000"/>
          <w:sz w:val="22"/>
          <w:szCs w:val="22"/>
        </w:rPr>
        <w:t xml:space="preserve"> the tax.</w:t>
      </w:r>
    </w:p>
    <w:p w14:paraId="4EB24FF4" w14:textId="77777777" w:rsidR="00E31E4A" w:rsidRPr="000D2FB8" w:rsidRDefault="00E31E4A" w:rsidP="00CA138F">
      <w:pPr>
        <w:ind w:left="1440" w:hanging="720"/>
        <w:rPr>
          <w:iCs/>
          <w:color w:val="000000"/>
          <w:sz w:val="22"/>
          <w:szCs w:val="22"/>
        </w:rPr>
      </w:pPr>
    </w:p>
    <w:p w14:paraId="6A7EBC68" w14:textId="00A888B2" w:rsidR="00CA138F" w:rsidRPr="000D2FB8" w:rsidRDefault="00CA3599" w:rsidP="00CA138F">
      <w:pPr>
        <w:ind w:left="1440" w:hanging="720"/>
      </w:pPr>
      <w:r w:rsidRPr="000D2FB8">
        <w:rPr>
          <w:iCs/>
          <w:color w:val="000000"/>
          <w:sz w:val="22"/>
          <w:szCs w:val="22"/>
        </w:rPr>
        <w:t>6</w:t>
      </w:r>
      <w:r w:rsidR="006923A9" w:rsidRPr="000D2FB8">
        <w:rPr>
          <w:iCs/>
          <w:color w:val="000000"/>
          <w:sz w:val="22"/>
          <w:szCs w:val="22"/>
        </w:rPr>
        <w:t>.</w:t>
      </w:r>
      <w:r w:rsidR="009B69D7" w:rsidRPr="000D2FB8">
        <w:rPr>
          <w:iCs/>
          <w:color w:val="000000"/>
          <w:sz w:val="22"/>
          <w:szCs w:val="22"/>
        </w:rPr>
        <w:tab/>
      </w:r>
      <w:r w:rsidR="00CA138F" w:rsidRPr="000D2FB8">
        <w:rPr>
          <w:iCs/>
          <w:color w:val="000000"/>
          <w:sz w:val="22"/>
          <w:szCs w:val="22"/>
        </w:rPr>
        <w:t xml:space="preserve">If the municipality fails to comply with the requirements of 30-A MRS §3428,  then it must take </w:t>
      </w:r>
      <w:r w:rsidR="00951ED5" w:rsidRPr="000D2FB8">
        <w:rPr>
          <w:iCs/>
          <w:color w:val="000000"/>
          <w:sz w:val="22"/>
          <w:szCs w:val="22"/>
        </w:rPr>
        <w:t>corrective</w:t>
      </w:r>
      <w:r w:rsidR="00CA138F" w:rsidRPr="000D2FB8">
        <w:rPr>
          <w:iCs/>
          <w:color w:val="000000"/>
          <w:sz w:val="22"/>
          <w:szCs w:val="22"/>
        </w:rPr>
        <w:t xml:space="preserve"> action and  specify to the Department what action is planned within 30 days of notice from the Department. Any municipality which fails to file an acceptable plan with the </w:t>
      </w:r>
      <w:proofErr w:type="gramStart"/>
      <w:r w:rsidR="00CA138F" w:rsidRPr="000D2FB8">
        <w:rPr>
          <w:iCs/>
          <w:color w:val="000000"/>
          <w:sz w:val="22"/>
          <w:szCs w:val="22"/>
        </w:rPr>
        <w:t>Department</w:t>
      </w:r>
      <w:proofErr w:type="gramEnd"/>
      <w:r w:rsidR="00CA138F" w:rsidRPr="000D2FB8">
        <w:rPr>
          <w:iCs/>
          <w:color w:val="000000"/>
          <w:sz w:val="22"/>
          <w:szCs w:val="22"/>
        </w:rPr>
        <w:t xml:space="preserve"> or which remains in violation at the expiration of the 60-day period is subject to a civil penalty of at least $500. The Department may enforce this Section in any court of competent jurisdiction. Every 30-day period that a municipality remains in violation after Department review and notification, constitutes a separate offense, pursuant to 30-A MRS § 4212.</w:t>
      </w:r>
    </w:p>
    <w:p w14:paraId="2799FD16" w14:textId="5C90CB5C" w:rsidR="00B457AB" w:rsidRPr="000D2FB8" w:rsidRDefault="00DE639A" w:rsidP="00E26530">
      <w:pPr>
        <w:pStyle w:val="SectionSub-text"/>
        <w:spacing w:before="100" w:beforeAutospacing="1" w:after="240"/>
        <w:ind w:left="0"/>
        <w:jc w:val="left"/>
        <w:rPr>
          <w:rFonts w:ascii="Times New Roman" w:hAnsi="Times New Roman"/>
          <w:b/>
          <w:color w:val="000000"/>
          <w:sz w:val="22"/>
          <w:szCs w:val="22"/>
        </w:rPr>
      </w:pPr>
      <w:r w:rsidRPr="000D2FB8">
        <w:rPr>
          <w:rFonts w:ascii="Times New Roman" w:hAnsi="Times New Roman"/>
          <w:b/>
          <w:color w:val="000000"/>
          <w:sz w:val="22"/>
          <w:szCs w:val="22"/>
        </w:rPr>
        <w:t>J.</w:t>
      </w:r>
      <w:r w:rsidR="009B69D7" w:rsidRPr="000D2FB8">
        <w:rPr>
          <w:rFonts w:ascii="Times New Roman" w:hAnsi="Times New Roman"/>
          <w:b/>
          <w:color w:val="000000"/>
          <w:sz w:val="22"/>
          <w:szCs w:val="22"/>
        </w:rPr>
        <w:tab/>
      </w:r>
      <w:r w:rsidR="00250D1D" w:rsidRPr="000D2FB8">
        <w:rPr>
          <w:rFonts w:ascii="Times New Roman" w:hAnsi="Times New Roman"/>
          <w:b/>
          <w:color w:val="000000"/>
          <w:sz w:val="22"/>
          <w:szCs w:val="22"/>
        </w:rPr>
        <w:t>LPI</w:t>
      </w:r>
      <w:r w:rsidR="006923A9" w:rsidRPr="000D2FB8">
        <w:rPr>
          <w:rFonts w:ascii="Times New Roman" w:hAnsi="Times New Roman"/>
          <w:b/>
          <w:color w:val="000000"/>
          <w:sz w:val="22"/>
          <w:szCs w:val="22"/>
        </w:rPr>
        <w:t xml:space="preserve"> RESPONSIBILITIES</w:t>
      </w:r>
    </w:p>
    <w:p w14:paraId="598F0DFF" w14:textId="30A0DA69" w:rsidR="00B457AB"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General: The</w:t>
      </w:r>
      <w:r w:rsidR="003C54ED" w:rsidRPr="000D2FB8">
        <w:rPr>
          <w:rFonts w:ascii="Times New Roman" w:hAnsi="Times New Roman"/>
          <w:color w:val="000000"/>
          <w:sz w:val="22"/>
          <w:szCs w:val="22"/>
        </w:rPr>
        <w:t xml:space="preserv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enforce all the provisions of </w:t>
      </w:r>
      <w:r w:rsidR="001355F0" w:rsidRPr="000D2FB8">
        <w:rPr>
          <w:rFonts w:ascii="Times New Roman" w:hAnsi="Times New Roman"/>
          <w:color w:val="000000"/>
          <w:sz w:val="22"/>
          <w:szCs w:val="22"/>
        </w:rPr>
        <w:t>this rule</w:t>
      </w:r>
      <w:r w:rsidR="00847089" w:rsidRPr="000D2FB8">
        <w:rPr>
          <w:rFonts w:ascii="Times New Roman" w:hAnsi="Times New Roman"/>
          <w:color w:val="000000"/>
          <w:sz w:val="22"/>
          <w:szCs w:val="22"/>
        </w:rPr>
        <w:t xml:space="preserve"> and</w:t>
      </w:r>
      <w:r w:rsidRPr="000D2FB8">
        <w:rPr>
          <w:rFonts w:ascii="Times New Roman" w:hAnsi="Times New Roman"/>
          <w:color w:val="000000"/>
          <w:sz w:val="22"/>
          <w:szCs w:val="22"/>
        </w:rPr>
        <w:t xml:space="preserve"> shall act on any question concerning the method or manner of construction and the materials to be used in the installation of a system, except as may be specifically provided for by other requirements of</w:t>
      </w:r>
      <w:r w:rsidR="003C54E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6018D87F" w14:textId="449D0680" w:rsidR="00B457AB"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Application for disposal system permits: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receive applications for disposal system permits, issue permits for the installation of systems, inspect the premises for which such disposal system permits have been issued, and enforce compliance with the provisions of</w:t>
      </w:r>
      <w:r w:rsidR="003C54E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EE1A28" w:rsidRPr="000D2FB8">
        <w:rPr>
          <w:rFonts w:ascii="Times New Roman" w:hAnsi="Times New Roman"/>
          <w:color w:val="000000"/>
          <w:sz w:val="22"/>
          <w:szCs w:val="22"/>
        </w:rPr>
        <w:t xml:space="preserve">, pursuant to Section </w:t>
      </w:r>
      <w:r w:rsidR="00507297" w:rsidRPr="000D2FB8">
        <w:rPr>
          <w:rFonts w:ascii="Times New Roman" w:hAnsi="Times New Roman"/>
          <w:color w:val="000000"/>
          <w:sz w:val="22"/>
          <w:szCs w:val="22"/>
        </w:rPr>
        <w:t>4</w:t>
      </w:r>
      <w:r w:rsidR="00EE1A28" w:rsidRPr="000D2FB8">
        <w:rPr>
          <w:rFonts w:ascii="Times New Roman" w:hAnsi="Times New Roman"/>
          <w:color w:val="000000"/>
          <w:sz w:val="22"/>
          <w:szCs w:val="22"/>
        </w:rPr>
        <w:t>(B)(1)</w:t>
      </w:r>
      <w:r w:rsidR="00465709" w:rsidRPr="000D2FB8">
        <w:rPr>
          <w:rFonts w:ascii="Times New Roman" w:hAnsi="Times New Roman"/>
          <w:color w:val="000000"/>
          <w:sz w:val="22"/>
          <w:szCs w:val="22"/>
        </w:rPr>
        <w:t>.</w:t>
      </w:r>
    </w:p>
    <w:p w14:paraId="34367507" w14:textId="570F2E19" w:rsidR="00B457AB"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Notices and orders: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issue all necessary notices or orders pertaining to removal of illegal or unsafe conditions, the requirement of necessary safeguards during construction, and compliance with all requirements of</w:t>
      </w:r>
      <w:r w:rsidR="003C54E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A4282F" w:rsidRPr="000D2FB8">
        <w:rPr>
          <w:rFonts w:ascii="Times New Roman" w:hAnsi="Times New Roman"/>
          <w:color w:val="000000"/>
          <w:sz w:val="22"/>
          <w:szCs w:val="22"/>
        </w:rPr>
        <w:t xml:space="preserve"> </w:t>
      </w:r>
      <w:r w:rsidRPr="000D2FB8">
        <w:rPr>
          <w:rFonts w:ascii="Times New Roman" w:hAnsi="Times New Roman"/>
          <w:color w:val="000000"/>
          <w:sz w:val="22"/>
          <w:szCs w:val="22"/>
        </w:rPr>
        <w:t>for the safety, health, and general welfare of the public.</w:t>
      </w:r>
    </w:p>
    <w:p w14:paraId="59C5792E" w14:textId="77777777" w:rsidR="008262F6" w:rsidRDefault="008262F6" w:rsidP="008262F6">
      <w:pPr>
        <w:spacing w:after="240"/>
        <w:ind w:left="720" w:hanging="720"/>
        <w:rPr>
          <w:b/>
          <w:bCs/>
          <w:color w:val="000000"/>
          <w:sz w:val="22"/>
          <w:szCs w:val="22"/>
        </w:rPr>
      </w:pPr>
    </w:p>
    <w:p w14:paraId="189E3638" w14:textId="2B814514" w:rsidR="008262F6" w:rsidRPr="008262F6" w:rsidRDefault="008262F6" w:rsidP="008262F6">
      <w:pPr>
        <w:spacing w:after="240"/>
        <w:ind w:left="720" w:hanging="720"/>
        <w:rPr>
          <w:color w:val="000000"/>
          <w:sz w:val="22"/>
          <w:szCs w:val="22"/>
        </w:rPr>
      </w:pPr>
      <w:r w:rsidRPr="008262F6">
        <w:rPr>
          <w:b/>
          <w:bCs/>
          <w:color w:val="000000"/>
          <w:sz w:val="22"/>
          <w:szCs w:val="22"/>
        </w:rPr>
        <w:lastRenderedPageBreak/>
        <w:t>3(</w:t>
      </w:r>
      <w:r>
        <w:rPr>
          <w:b/>
          <w:bCs/>
          <w:color w:val="000000"/>
          <w:sz w:val="22"/>
          <w:szCs w:val="22"/>
        </w:rPr>
        <w:t>J</w:t>
      </w:r>
      <w:r w:rsidRPr="008262F6">
        <w:rPr>
          <w:b/>
          <w:bCs/>
          <w:color w:val="000000"/>
          <w:sz w:val="22"/>
          <w:szCs w:val="22"/>
        </w:rPr>
        <w:t>) LPI RESPONSIBILITIES</w:t>
      </w:r>
      <w:r w:rsidRPr="008262F6">
        <w:rPr>
          <w:color w:val="000000"/>
          <w:sz w:val="22"/>
          <w:szCs w:val="22"/>
        </w:rPr>
        <w:t xml:space="preserve"> (cont.)</w:t>
      </w:r>
    </w:p>
    <w:p w14:paraId="28344ECF" w14:textId="7C684780" w:rsidR="00B457AB"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Inspections: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make all the inspections required in</w:t>
      </w:r>
      <w:r w:rsidR="003C54E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may engage such expert opinions as may be deemed necessary to report upon unusual technical issues that may arise, subject to the approval of the municipal officers.</w:t>
      </w:r>
    </w:p>
    <w:p w14:paraId="79C016B0" w14:textId="3E7ADA3D" w:rsidR="00F06661"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Credentials: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carry proper credentials of the office while inspecting any and all systems and premises in the performance of his or her duties.</w:t>
      </w:r>
    </w:p>
    <w:p w14:paraId="593366AE" w14:textId="478BF236" w:rsidR="006207AD" w:rsidRPr="000D2FB8" w:rsidRDefault="00B457AB" w:rsidP="009B69D7">
      <w:pPr>
        <w:pStyle w:val="SectionSub-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6923A9" w:rsidRPr="000D2FB8">
        <w:rPr>
          <w:rFonts w:ascii="Times New Roman" w:hAnsi="Times New Roman"/>
          <w:color w:val="000000"/>
          <w:sz w:val="22"/>
          <w:szCs w:val="22"/>
        </w:rPr>
        <w:t>.</w:t>
      </w:r>
      <w:r w:rsidR="009B69D7" w:rsidRPr="000D2FB8">
        <w:rPr>
          <w:rFonts w:ascii="Times New Roman" w:hAnsi="Times New Roman"/>
          <w:color w:val="000000"/>
          <w:sz w:val="22"/>
          <w:szCs w:val="22"/>
        </w:rPr>
        <w:tab/>
      </w:r>
      <w:r w:rsidRPr="000D2FB8">
        <w:rPr>
          <w:rFonts w:ascii="Times New Roman" w:hAnsi="Times New Roman"/>
          <w:color w:val="000000"/>
          <w:sz w:val="22"/>
          <w:szCs w:val="22"/>
        </w:rPr>
        <w:t xml:space="preserve">Annual report: At least annually, the </w:t>
      </w:r>
      <w:r w:rsidR="00B30E8F"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submit to the municipal officers of the jurisdiction a written statement of enforcement activities </w:t>
      </w:r>
      <w:r w:rsidR="00540C63" w:rsidRPr="000D2FB8">
        <w:rPr>
          <w:rFonts w:ascii="Times New Roman" w:hAnsi="Times New Roman"/>
          <w:color w:val="000000"/>
          <w:sz w:val="22"/>
          <w:szCs w:val="22"/>
        </w:rPr>
        <w:t xml:space="preserve">associated with </w:t>
      </w:r>
      <w:r w:rsidR="001355F0" w:rsidRPr="000D2FB8">
        <w:rPr>
          <w:rFonts w:ascii="Times New Roman" w:hAnsi="Times New Roman"/>
          <w:color w:val="000000"/>
          <w:sz w:val="22"/>
          <w:szCs w:val="22"/>
        </w:rPr>
        <w:t>this rule</w:t>
      </w:r>
      <w:r w:rsidR="00D365BA" w:rsidRPr="000D2FB8">
        <w:rPr>
          <w:rFonts w:ascii="Times New Roman" w:hAnsi="Times New Roman"/>
          <w:color w:val="000000"/>
          <w:sz w:val="22"/>
          <w:szCs w:val="22"/>
        </w:rPr>
        <w:t>,</w:t>
      </w:r>
      <w:r w:rsidR="00540C63" w:rsidRPr="000D2FB8">
        <w:rPr>
          <w:rFonts w:ascii="Times New Roman" w:hAnsi="Times New Roman"/>
          <w:color w:val="000000"/>
          <w:sz w:val="22"/>
          <w:szCs w:val="22"/>
        </w:rPr>
        <w:t xml:space="preserve"> </w:t>
      </w:r>
      <w:r w:rsidRPr="000D2FB8">
        <w:rPr>
          <w:rFonts w:ascii="Times New Roman" w:hAnsi="Times New Roman"/>
          <w:color w:val="000000"/>
          <w:sz w:val="22"/>
          <w:szCs w:val="22"/>
        </w:rPr>
        <w:t>in form and content as shall be prescribed by such authority.</w:t>
      </w:r>
    </w:p>
    <w:p w14:paraId="23F70E15" w14:textId="567875D7" w:rsidR="00614CDD" w:rsidRPr="000D2FB8" w:rsidRDefault="00614CDD" w:rsidP="009B69D7">
      <w:pPr>
        <w:pStyle w:val="SectionSub-text"/>
        <w:spacing w:before="100" w:beforeAutospacing="1" w:after="240"/>
        <w:ind w:left="1440" w:hanging="720"/>
        <w:jc w:val="left"/>
        <w:rPr>
          <w:rFonts w:ascii="Times New Roman" w:hAnsi="Times New Roman"/>
          <w:b/>
          <w:color w:val="000000"/>
          <w:sz w:val="22"/>
          <w:szCs w:val="22"/>
        </w:rPr>
      </w:pPr>
      <w:r w:rsidRPr="000D2FB8">
        <w:rPr>
          <w:rFonts w:ascii="Times New Roman" w:hAnsi="Times New Roman"/>
          <w:color w:val="000000"/>
          <w:sz w:val="22"/>
          <w:szCs w:val="22"/>
        </w:rPr>
        <w:t>7.</w:t>
      </w:r>
      <w:r w:rsidRPr="000D2FB8">
        <w:rPr>
          <w:rFonts w:ascii="Times New Roman" w:hAnsi="Times New Roman"/>
          <w:color w:val="000000"/>
          <w:sz w:val="22"/>
          <w:szCs w:val="22"/>
        </w:rPr>
        <w:tab/>
        <w:t xml:space="preserve">The LPI may </w:t>
      </w:r>
      <w:r w:rsidR="00BA2046" w:rsidRPr="000D2FB8">
        <w:rPr>
          <w:rFonts w:ascii="Times New Roman" w:hAnsi="Times New Roman"/>
          <w:color w:val="000000"/>
          <w:sz w:val="22"/>
          <w:szCs w:val="22"/>
        </w:rPr>
        <w:t>only</w:t>
      </w:r>
      <w:r w:rsidRPr="000D2FB8">
        <w:rPr>
          <w:rFonts w:ascii="Times New Roman" w:hAnsi="Times New Roman"/>
          <w:color w:val="000000"/>
          <w:sz w:val="22"/>
          <w:szCs w:val="22"/>
        </w:rPr>
        <w:t xml:space="preserve"> delegate authority or responsibility </w:t>
      </w:r>
      <w:r w:rsidR="00BA2046" w:rsidRPr="000D2FB8">
        <w:rPr>
          <w:rFonts w:ascii="Times New Roman" w:hAnsi="Times New Roman"/>
          <w:color w:val="000000"/>
          <w:sz w:val="22"/>
          <w:szCs w:val="22"/>
        </w:rPr>
        <w:t xml:space="preserve">for approving disposal system permit installation and changes </w:t>
      </w:r>
      <w:r w:rsidRPr="000D2FB8">
        <w:rPr>
          <w:rFonts w:ascii="Times New Roman" w:hAnsi="Times New Roman"/>
          <w:color w:val="000000"/>
          <w:sz w:val="22"/>
          <w:szCs w:val="22"/>
        </w:rPr>
        <w:t xml:space="preserve">to </w:t>
      </w:r>
      <w:r w:rsidR="00BA2046" w:rsidRPr="000D2FB8">
        <w:rPr>
          <w:rFonts w:ascii="Times New Roman" w:hAnsi="Times New Roman"/>
          <w:color w:val="000000"/>
          <w:sz w:val="22"/>
          <w:szCs w:val="22"/>
        </w:rPr>
        <w:t>those</w:t>
      </w:r>
      <w:r w:rsidRPr="000D2FB8">
        <w:rPr>
          <w:rFonts w:ascii="Times New Roman" w:hAnsi="Times New Roman"/>
          <w:color w:val="000000"/>
          <w:sz w:val="22"/>
          <w:szCs w:val="22"/>
        </w:rPr>
        <w:t xml:space="preserve"> individuals or organizations </w:t>
      </w:r>
      <w:r w:rsidR="009670D1" w:rsidRPr="000D2FB8">
        <w:rPr>
          <w:rFonts w:ascii="Times New Roman" w:hAnsi="Times New Roman"/>
          <w:color w:val="000000"/>
          <w:sz w:val="22"/>
          <w:szCs w:val="22"/>
        </w:rPr>
        <w:t>who</w:t>
      </w:r>
      <w:r w:rsidRPr="000D2FB8">
        <w:rPr>
          <w:rFonts w:ascii="Times New Roman" w:hAnsi="Times New Roman"/>
          <w:color w:val="000000"/>
          <w:sz w:val="22"/>
          <w:szCs w:val="22"/>
        </w:rPr>
        <w:t xml:space="preserve"> </w:t>
      </w:r>
      <w:r w:rsidR="00BA2046" w:rsidRPr="000D2FB8">
        <w:rPr>
          <w:rFonts w:ascii="Times New Roman" w:hAnsi="Times New Roman"/>
          <w:color w:val="000000"/>
          <w:sz w:val="22"/>
          <w:szCs w:val="22"/>
        </w:rPr>
        <w:t>are</w:t>
      </w:r>
      <w:r w:rsidRPr="000D2FB8">
        <w:rPr>
          <w:rFonts w:ascii="Times New Roman" w:hAnsi="Times New Roman"/>
          <w:color w:val="000000"/>
          <w:sz w:val="22"/>
          <w:szCs w:val="22"/>
        </w:rPr>
        <w:t xml:space="preserve"> </w:t>
      </w:r>
      <w:r w:rsidR="000A2471" w:rsidRPr="000D2FB8">
        <w:rPr>
          <w:rFonts w:ascii="Times New Roman" w:hAnsi="Times New Roman"/>
          <w:color w:val="000000"/>
          <w:sz w:val="22"/>
          <w:szCs w:val="22"/>
        </w:rPr>
        <w:t>certified</w:t>
      </w:r>
      <w:r w:rsidRPr="000D2FB8">
        <w:rPr>
          <w:rFonts w:ascii="Times New Roman" w:hAnsi="Times New Roman"/>
          <w:color w:val="000000"/>
          <w:sz w:val="22"/>
          <w:szCs w:val="22"/>
        </w:rPr>
        <w:t xml:space="preserve"> by the State of Maine as an LPI and authorized</w:t>
      </w:r>
      <w:r w:rsidR="00BA2046" w:rsidRPr="000D2FB8">
        <w:rPr>
          <w:rFonts w:ascii="Times New Roman" w:hAnsi="Times New Roman"/>
          <w:color w:val="000000"/>
          <w:sz w:val="22"/>
          <w:szCs w:val="22"/>
        </w:rPr>
        <w:t xml:space="preserve"> to perform LPI duties</w:t>
      </w:r>
      <w:r w:rsidRPr="000D2FB8">
        <w:rPr>
          <w:rFonts w:ascii="Times New Roman" w:hAnsi="Times New Roman"/>
          <w:color w:val="000000"/>
          <w:sz w:val="22"/>
          <w:szCs w:val="22"/>
        </w:rPr>
        <w:t xml:space="preserve"> by the municipality.</w:t>
      </w:r>
    </w:p>
    <w:p w14:paraId="624D96E1" w14:textId="2490094A"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3]</w:t>
      </w:r>
    </w:p>
    <w:p w14:paraId="0685CED6" w14:textId="77777777" w:rsidR="00574CF4" w:rsidRPr="000D2FB8" w:rsidRDefault="00574CF4" w:rsidP="00E26530">
      <w:pPr>
        <w:pStyle w:val="SectionSub-text"/>
        <w:spacing w:after="240"/>
        <w:ind w:left="0"/>
        <w:jc w:val="center"/>
        <w:rPr>
          <w:rFonts w:ascii="Times New Roman" w:hAnsi="Times New Roman"/>
          <w:b/>
          <w:color w:val="000000"/>
          <w:sz w:val="22"/>
          <w:szCs w:val="22"/>
        </w:rPr>
      </w:pPr>
    </w:p>
    <w:p w14:paraId="6BFCA473" w14:textId="77777777" w:rsidR="00A7781D" w:rsidRPr="000D2FB8" w:rsidRDefault="00A7781D" w:rsidP="00E26530">
      <w:pPr>
        <w:pStyle w:val="SectionSub-text"/>
        <w:spacing w:after="240"/>
        <w:ind w:left="0"/>
        <w:jc w:val="center"/>
        <w:rPr>
          <w:rFonts w:ascii="Times New Roman" w:hAnsi="Times New Roman"/>
          <w:b/>
          <w:color w:val="000000"/>
          <w:sz w:val="22"/>
          <w:szCs w:val="22"/>
        </w:rPr>
      </w:pPr>
    </w:p>
    <w:p w14:paraId="17617B8F" w14:textId="77777777" w:rsidR="00A7781D" w:rsidRPr="000D2FB8" w:rsidRDefault="00A7781D" w:rsidP="00E26530">
      <w:pPr>
        <w:pStyle w:val="SectionSub-text"/>
        <w:spacing w:after="240"/>
        <w:ind w:left="0"/>
        <w:jc w:val="center"/>
        <w:rPr>
          <w:rFonts w:ascii="Times New Roman" w:hAnsi="Times New Roman"/>
          <w:b/>
          <w:color w:val="000000"/>
          <w:sz w:val="22"/>
          <w:szCs w:val="22"/>
        </w:rPr>
      </w:pPr>
    </w:p>
    <w:p w14:paraId="12FB2007"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27473244"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10B0227C"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1CA6B3F0"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56FC2BAF"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50D4EA14"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0738B505" w14:textId="77777777" w:rsidR="00123772" w:rsidRPr="000D2FB8" w:rsidRDefault="00123772" w:rsidP="00E26530">
      <w:pPr>
        <w:pStyle w:val="SectionSub-text"/>
        <w:spacing w:after="240"/>
        <w:ind w:left="0"/>
        <w:jc w:val="center"/>
        <w:rPr>
          <w:rFonts w:ascii="Times New Roman" w:hAnsi="Times New Roman"/>
          <w:b/>
          <w:color w:val="000000"/>
          <w:sz w:val="22"/>
          <w:szCs w:val="22"/>
        </w:rPr>
      </w:pPr>
    </w:p>
    <w:p w14:paraId="3348691C" w14:textId="77777777" w:rsidR="008262F6" w:rsidRDefault="008262F6" w:rsidP="00E26530">
      <w:pPr>
        <w:pStyle w:val="SectionSub-text"/>
        <w:spacing w:after="240"/>
        <w:ind w:left="0"/>
        <w:jc w:val="center"/>
        <w:rPr>
          <w:rFonts w:ascii="Times New Roman" w:hAnsi="Times New Roman"/>
          <w:b/>
          <w:color w:val="000000"/>
          <w:sz w:val="22"/>
          <w:szCs w:val="22"/>
        </w:rPr>
      </w:pPr>
    </w:p>
    <w:p w14:paraId="07100128" w14:textId="77777777" w:rsidR="008262F6" w:rsidRDefault="008262F6" w:rsidP="00E26530">
      <w:pPr>
        <w:pStyle w:val="SectionSub-text"/>
        <w:spacing w:after="240"/>
        <w:ind w:left="0"/>
        <w:jc w:val="center"/>
        <w:rPr>
          <w:rFonts w:ascii="Times New Roman" w:hAnsi="Times New Roman"/>
          <w:b/>
          <w:color w:val="000000"/>
          <w:sz w:val="22"/>
          <w:szCs w:val="22"/>
        </w:rPr>
      </w:pPr>
    </w:p>
    <w:p w14:paraId="51442066" w14:textId="77777777" w:rsidR="008262F6" w:rsidRDefault="008262F6" w:rsidP="00E26530">
      <w:pPr>
        <w:pStyle w:val="SectionSub-text"/>
        <w:spacing w:after="240"/>
        <w:ind w:left="0"/>
        <w:jc w:val="center"/>
        <w:rPr>
          <w:rFonts w:ascii="Times New Roman" w:hAnsi="Times New Roman"/>
          <w:b/>
          <w:color w:val="000000"/>
          <w:sz w:val="22"/>
          <w:szCs w:val="22"/>
        </w:rPr>
      </w:pPr>
    </w:p>
    <w:p w14:paraId="1E25BF1F" w14:textId="77777777" w:rsidR="008262F6" w:rsidRDefault="008262F6" w:rsidP="00E26530">
      <w:pPr>
        <w:pStyle w:val="SectionSub-text"/>
        <w:spacing w:after="240"/>
        <w:ind w:left="0"/>
        <w:jc w:val="center"/>
        <w:rPr>
          <w:rFonts w:ascii="Times New Roman" w:hAnsi="Times New Roman"/>
          <w:b/>
          <w:color w:val="000000"/>
          <w:sz w:val="22"/>
          <w:szCs w:val="22"/>
        </w:rPr>
      </w:pPr>
    </w:p>
    <w:p w14:paraId="0FCA00B6" w14:textId="77777777" w:rsidR="008262F6" w:rsidRDefault="008262F6" w:rsidP="00E26530">
      <w:pPr>
        <w:pStyle w:val="SectionSub-text"/>
        <w:spacing w:after="240"/>
        <w:ind w:left="0"/>
        <w:jc w:val="center"/>
        <w:rPr>
          <w:rFonts w:ascii="Times New Roman" w:hAnsi="Times New Roman"/>
          <w:b/>
          <w:color w:val="000000"/>
          <w:sz w:val="22"/>
          <w:szCs w:val="22"/>
        </w:rPr>
      </w:pPr>
    </w:p>
    <w:p w14:paraId="7235AB7D" w14:textId="77777777" w:rsidR="008262F6" w:rsidRDefault="008262F6" w:rsidP="00E26530">
      <w:pPr>
        <w:pStyle w:val="SectionSub-text"/>
        <w:spacing w:after="240"/>
        <w:ind w:left="0"/>
        <w:jc w:val="center"/>
        <w:rPr>
          <w:rFonts w:ascii="Times New Roman" w:hAnsi="Times New Roman"/>
          <w:b/>
          <w:color w:val="000000"/>
          <w:sz w:val="22"/>
          <w:szCs w:val="22"/>
        </w:rPr>
      </w:pPr>
    </w:p>
    <w:p w14:paraId="08713195" w14:textId="77777777" w:rsidR="008262F6" w:rsidRDefault="008262F6" w:rsidP="00E26530">
      <w:pPr>
        <w:pStyle w:val="SectionSub-text"/>
        <w:spacing w:after="240"/>
        <w:ind w:left="0"/>
        <w:jc w:val="center"/>
        <w:rPr>
          <w:rFonts w:ascii="Times New Roman" w:hAnsi="Times New Roman"/>
          <w:b/>
          <w:color w:val="000000"/>
          <w:sz w:val="22"/>
          <w:szCs w:val="22"/>
        </w:rPr>
      </w:pPr>
    </w:p>
    <w:p w14:paraId="63A8534F" w14:textId="261BDCFB" w:rsidR="002A4511" w:rsidRPr="000D2FB8" w:rsidRDefault="005A356B" w:rsidP="00E26530">
      <w:pPr>
        <w:pStyle w:val="SectionSub-text"/>
        <w:spacing w:after="240"/>
        <w:ind w:left="0"/>
        <w:jc w:val="center"/>
        <w:rPr>
          <w:rFonts w:ascii="Times New Roman" w:hAnsi="Times New Roman"/>
          <w:b/>
          <w:color w:val="000000"/>
          <w:sz w:val="22"/>
          <w:szCs w:val="22"/>
        </w:rPr>
      </w:pPr>
      <w:r w:rsidRPr="000D2FB8">
        <w:rPr>
          <w:rFonts w:ascii="Times New Roman" w:hAnsi="Times New Roman"/>
          <w:b/>
          <w:color w:val="000000"/>
          <w:sz w:val="22"/>
          <w:szCs w:val="22"/>
        </w:rPr>
        <w:lastRenderedPageBreak/>
        <w:t xml:space="preserve">SECTION </w:t>
      </w:r>
      <w:r w:rsidR="006E024B" w:rsidRPr="000D2FB8">
        <w:rPr>
          <w:rFonts w:ascii="Times New Roman" w:hAnsi="Times New Roman"/>
          <w:b/>
          <w:color w:val="000000"/>
          <w:sz w:val="22"/>
          <w:szCs w:val="22"/>
        </w:rPr>
        <w:t>4</w:t>
      </w:r>
      <w:r w:rsidR="003265B6" w:rsidRPr="000D2FB8">
        <w:rPr>
          <w:rFonts w:ascii="Times New Roman" w:hAnsi="Times New Roman"/>
          <w:b/>
          <w:color w:val="000000"/>
          <w:sz w:val="22"/>
          <w:szCs w:val="22"/>
        </w:rPr>
        <w:t xml:space="preserve">. </w:t>
      </w:r>
      <w:r w:rsidR="002A4511" w:rsidRPr="000D2FB8">
        <w:rPr>
          <w:rFonts w:ascii="Times New Roman" w:hAnsi="Times New Roman"/>
          <w:b/>
          <w:color w:val="000000"/>
          <w:sz w:val="22"/>
          <w:szCs w:val="22"/>
        </w:rPr>
        <w:t>DISPOSAL SYSTEM PERMITS AND FEES</w:t>
      </w:r>
    </w:p>
    <w:p w14:paraId="4B90DE5B" w14:textId="77777777" w:rsidR="002A4511" w:rsidRPr="000D2FB8" w:rsidRDefault="006923A9" w:rsidP="003265B6">
      <w:pPr>
        <w:pStyle w:val="Text"/>
        <w:spacing w:before="100" w:beforeAutospacing="1" w:after="240"/>
        <w:ind w:left="720" w:hanging="720"/>
        <w:jc w:val="left"/>
        <w:rPr>
          <w:rFonts w:ascii="Times New Roman" w:hAnsi="Times New Roman"/>
          <w:b/>
          <w:strike/>
          <w:color w:val="000000"/>
          <w:sz w:val="22"/>
          <w:szCs w:val="22"/>
        </w:rPr>
      </w:pPr>
      <w:r w:rsidRPr="000D2FB8">
        <w:rPr>
          <w:rFonts w:ascii="Times New Roman" w:hAnsi="Times New Roman"/>
          <w:b/>
          <w:color w:val="000000"/>
          <w:sz w:val="22"/>
          <w:szCs w:val="22"/>
        </w:rPr>
        <w:t xml:space="preserve">A. </w:t>
      </w:r>
      <w:r w:rsidR="003265B6" w:rsidRPr="000D2FB8">
        <w:rPr>
          <w:rFonts w:ascii="Times New Roman" w:hAnsi="Times New Roman"/>
          <w:b/>
          <w:color w:val="000000"/>
          <w:sz w:val="22"/>
          <w:szCs w:val="22"/>
        </w:rPr>
        <w:tab/>
      </w:r>
      <w:r w:rsidR="002A4511" w:rsidRPr="000D2FB8">
        <w:rPr>
          <w:rFonts w:ascii="Times New Roman" w:hAnsi="Times New Roman"/>
          <w:b/>
          <w:color w:val="000000"/>
          <w:sz w:val="22"/>
          <w:szCs w:val="22"/>
        </w:rPr>
        <w:t>PERMIT REQUIRED</w:t>
      </w:r>
      <w:r w:rsidR="004702AE" w:rsidRPr="000D2FB8">
        <w:rPr>
          <w:rFonts w:ascii="Times New Roman" w:hAnsi="Times New Roman"/>
          <w:b/>
          <w:color w:val="000000"/>
          <w:sz w:val="22"/>
          <w:szCs w:val="22"/>
        </w:rPr>
        <w:t xml:space="preserve"> </w:t>
      </w:r>
    </w:p>
    <w:p w14:paraId="0FAF2F0A" w14:textId="15F94714" w:rsidR="002A4511" w:rsidRPr="000D2FB8" w:rsidRDefault="002A4511" w:rsidP="003265B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Pr="000D2FB8">
        <w:rPr>
          <w:rFonts w:ascii="Times New Roman" w:hAnsi="Times New Roman"/>
          <w:color w:val="000000"/>
          <w:sz w:val="22"/>
          <w:szCs w:val="22"/>
        </w:rPr>
        <w:t>Disposal system permit required: Work must not be started until the</w:t>
      </w:r>
      <w:r w:rsidR="002C32F3"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has issued a disposal system permit for the work.</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Installing a new, expanded, or replacement subsurface wastewater disposal system</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or any individual components</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requires a permit</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except those activities specified in Section</w:t>
      </w:r>
      <w:r w:rsidR="005A356B" w:rsidRPr="000D2FB8">
        <w:rPr>
          <w:rFonts w:ascii="Times New Roman" w:hAnsi="Times New Roman"/>
          <w:color w:val="000000"/>
          <w:sz w:val="22"/>
          <w:szCs w:val="22"/>
        </w:rPr>
        <w:t xml:space="preserve"> </w:t>
      </w:r>
      <w:r w:rsidR="00507297" w:rsidRPr="000D2FB8">
        <w:rPr>
          <w:rFonts w:ascii="Times New Roman" w:hAnsi="Times New Roman"/>
          <w:color w:val="000000"/>
          <w:sz w:val="22"/>
          <w:szCs w:val="22"/>
        </w:rPr>
        <w:t>3</w:t>
      </w:r>
      <w:r w:rsidR="009A735D" w:rsidRPr="000D2FB8">
        <w:rPr>
          <w:rFonts w:ascii="Times New Roman" w:hAnsi="Times New Roman"/>
          <w:color w:val="000000"/>
          <w:sz w:val="22"/>
          <w:szCs w:val="22"/>
        </w:rPr>
        <w:t>.</w:t>
      </w:r>
      <w:r w:rsidR="005A356B" w:rsidRPr="000D2FB8">
        <w:rPr>
          <w:rFonts w:ascii="Times New Roman" w:hAnsi="Times New Roman"/>
          <w:color w:val="000000"/>
          <w:sz w:val="22"/>
          <w:szCs w:val="22"/>
        </w:rPr>
        <w:t>F</w:t>
      </w:r>
      <w:r w:rsidRPr="000D2FB8">
        <w:rPr>
          <w:rFonts w:ascii="Times New Roman" w:hAnsi="Times New Roman"/>
          <w:color w:val="000000"/>
          <w:sz w:val="22"/>
          <w:szCs w:val="22"/>
        </w:rPr>
        <w:t>.</w:t>
      </w:r>
    </w:p>
    <w:p w14:paraId="4EAC4E46" w14:textId="7EFFBCBA" w:rsidR="002A4511" w:rsidRPr="000D2FB8" w:rsidRDefault="002A4511" w:rsidP="003265B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Pr="000D2FB8">
        <w:rPr>
          <w:rFonts w:ascii="Times New Roman" w:hAnsi="Times New Roman"/>
          <w:color w:val="000000"/>
          <w:sz w:val="22"/>
          <w:szCs w:val="22"/>
        </w:rPr>
        <w:t>Application for disposal system permit form: An application for a disposal system permit shall be made on forms provided or approved by the Department.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Permit applications must be </w:t>
      </w:r>
      <w:r w:rsidR="00271FC3" w:rsidRPr="000D2FB8">
        <w:rPr>
          <w:rFonts w:ascii="Times New Roman" w:hAnsi="Times New Roman"/>
          <w:color w:val="000000"/>
          <w:sz w:val="22"/>
          <w:szCs w:val="22"/>
        </w:rPr>
        <w:t xml:space="preserve">prepared by a licensed </w:t>
      </w:r>
      <w:r w:rsidR="002C32F3" w:rsidRPr="000D2FB8">
        <w:rPr>
          <w:rFonts w:ascii="Times New Roman" w:hAnsi="Times New Roman"/>
          <w:color w:val="000000"/>
          <w:sz w:val="22"/>
          <w:szCs w:val="22"/>
        </w:rPr>
        <w:t>s</w:t>
      </w:r>
      <w:r w:rsidR="00271FC3" w:rsidRPr="000D2FB8">
        <w:rPr>
          <w:rFonts w:ascii="Times New Roman" w:hAnsi="Times New Roman"/>
          <w:color w:val="000000"/>
          <w:sz w:val="22"/>
          <w:szCs w:val="22"/>
        </w:rPr>
        <w:t xml:space="preserve">ite </w:t>
      </w:r>
      <w:r w:rsidR="002C32F3" w:rsidRPr="000D2FB8">
        <w:rPr>
          <w:rFonts w:ascii="Times New Roman" w:hAnsi="Times New Roman"/>
          <w:color w:val="000000"/>
          <w:sz w:val="22"/>
          <w:szCs w:val="22"/>
        </w:rPr>
        <w:t>e</w:t>
      </w:r>
      <w:r w:rsidR="00271FC3" w:rsidRPr="000D2FB8">
        <w:rPr>
          <w:rFonts w:ascii="Times New Roman" w:hAnsi="Times New Roman"/>
          <w:color w:val="000000"/>
          <w:sz w:val="22"/>
          <w:szCs w:val="22"/>
        </w:rPr>
        <w:t xml:space="preserve">valuator for non-engineered systems, or a </w:t>
      </w:r>
      <w:r w:rsidR="002C32F3" w:rsidRPr="000D2FB8">
        <w:rPr>
          <w:rFonts w:ascii="Times New Roman" w:hAnsi="Times New Roman"/>
          <w:color w:val="000000"/>
          <w:sz w:val="22"/>
          <w:szCs w:val="22"/>
        </w:rPr>
        <w:t>p</w:t>
      </w:r>
      <w:r w:rsidR="00271FC3" w:rsidRPr="000D2FB8">
        <w:rPr>
          <w:rFonts w:ascii="Times New Roman" w:hAnsi="Times New Roman"/>
          <w:color w:val="000000"/>
          <w:sz w:val="22"/>
          <w:szCs w:val="22"/>
        </w:rPr>
        <w:t xml:space="preserve">rofessional </w:t>
      </w:r>
      <w:r w:rsidR="002C32F3" w:rsidRPr="000D2FB8">
        <w:rPr>
          <w:rFonts w:ascii="Times New Roman" w:hAnsi="Times New Roman"/>
          <w:color w:val="000000"/>
          <w:sz w:val="22"/>
          <w:szCs w:val="22"/>
        </w:rPr>
        <w:t>e</w:t>
      </w:r>
      <w:r w:rsidR="00271FC3" w:rsidRPr="000D2FB8">
        <w:rPr>
          <w:rFonts w:ascii="Times New Roman" w:hAnsi="Times New Roman"/>
          <w:color w:val="000000"/>
          <w:sz w:val="22"/>
          <w:szCs w:val="22"/>
        </w:rPr>
        <w:t>ngineer</w:t>
      </w:r>
      <w:r w:rsidR="00847089" w:rsidRPr="000D2FB8">
        <w:rPr>
          <w:rFonts w:ascii="Times New Roman" w:hAnsi="Times New Roman"/>
          <w:color w:val="000000"/>
          <w:sz w:val="22"/>
          <w:szCs w:val="22"/>
        </w:rPr>
        <w:t xml:space="preserve"> </w:t>
      </w:r>
      <w:r w:rsidR="00271FC3" w:rsidRPr="000D2FB8">
        <w:rPr>
          <w:rFonts w:ascii="Times New Roman" w:hAnsi="Times New Roman"/>
          <w:color w:val="000000"/>
          <w:sz w:val="22"/>
          <w:szCs w:val="22"/>
        </w:rPr>
        <w:t xml:space="preserve">or a licensed </w:t>
      </w:r>
      <w:r w:rsidR="002C32F3" w:rsidRPr="000D2FB8">
        <w:rPr>
          <w:rFonts w:ascii="Times New Roman" w:hAnsi="Times New Roman"/>
          <w:color w:val="000000"/>
          <w:sz w:val="22"/>
          <w:szCs w:val="22"/>
        </w:rPr>
        <w:t>s</w:t>
      </w:r>
      <w:r w:rsidR="00271FC3" w:rsidRPr="000D2FB8">
        <w:rPr>
          <w:rFonts w:ascii="Times New Roman" w:hAnsi="Times New Roman"/>
          <w:color w:val="000000"/>
          <w:sz w:val="22"/>
          <w:szCs w:val="22"/>
        </w:rPr>
        <w:t xml:space="preserve">ite </w:t>
      </w:r>
      <w:r w:rsidR="002C32F3" w:rsidRPr="000D2FB8">
        <w:rPr>
          <w:rFonts w:ascii="Times New Roman" w:hAnsi="Times New Roman"/>
          <w:color w:val="000000"/>
          <w:sz w:val="22"/>
          <w:szCs w:val="22"/>
        </w:rPr>
        <w:t>e</w:t>
      </w:r>
      <w:r w:rsidR="00271FC3" w:rsidRPr="000D2FB8">
        <w:rPr>
          <w:rFonts w:ascii="Times New Roman" w:hAnsi="Times New Roman"/>
          <w:color w:val="000000"/>
          <w:sz w:val="22"/>
          <w:szCs w:val="22"/>
        </w:rPr>
        <w:t>valuator for engineered systems</w:t>
      </w:r>
      <w:r w:rsidR="00076B23" w:rsidRPr="000D2FB8">
        <w:rPr>
          <w:rFonts w:ascii="Times New Roman" w:hAnsi="Times New Roman"/>
          <w:color w:val="000000"/>
          <w:sz w:val="22"/>
          <w:szCs w:val="22"/>
        </w:rPr>
        <w:t>. Except for replacement septic tanks and alternative toilets</w:t>
      </w:r>
      <w:r w:rsidR="00B3470A" w:rsidRPr="000D2FB8">
        <w:rPr>
          <w:rFonts w:ascii="Times New Roman" w:hAnsi="Times New Roman"/>
          <w:color w:val="000000"/>
          <w:sz w:val="22"/>
          <w:szCs w:val="22"/>
        </w:rPr>
        <w:t xml:space="preserve"> </w:t>
      </w:r>
      <w:r w:rsidR="00CA7581" w:rsidRPr="000D2FB8">
        <w:rPr>
          <w:rFonts w:ascii="Times New Roman" w:hAnsi="Times New Roman"/>
          <w:color w:val="000000"/>
          <w:sz w:val="22"/>
          <w:szCs w:val="22"/>
        </w:rPr>
        <w:t>(</w:t>
      </w:r>
      <w:r w:rsidR="00A852F5" w:rsidRPr="000D2FB8">
        <w:rPr>
          <w:rFonts w:ascii="Times New Roman" w:hAnsi="Times New Roman"/>
          <w:color w:val="000000"/>
          <w:sz w:val="22"/>
          <w:szCs w:val="22"/>
        </w:rPr>
        <w:t>other than pit privies</w:t>
      </w:r>
      <w:r w:rsidR="00861EB0" w:rsidRPr="000D2FB8">
        <w:rPr>
          <w:rFonts w:ascii="Times New Roman" w:hAnsi="Times New Roman"/>
          <w:color w:val="000000"/>
          <w:sz w:val="22"/>
          <w:szCs w:val="22"/>
        </w:rPr>
        <w:t>)</w:t>
      </w:r>
      <w:r w:rsidR="00076B23" w:rsidRPr="000D2FB8">
        <w:rPr>
          <w:rFonts w:ascii="Times New Roman" w:hAnsi="Times New Roman"/>
          <w:color w:val="000000"/>
          <w:sz w:val="22"/>
          <w:szCs w:val="22"/>
        </w:rPr>
        <w:t xml:space="preserve">, applications must be accompanied by a </w:t>
      </w:r>
      <w:r w:rsidRPr="000D2FB8">
        <w:rPr>
          <w:rFonts w:ascii="Times New Roman" w:hAnsi="Times New Roman"/>
          <w:color w:val="000000"/>
          <w:sz w:val="22"/>
          <w:szCs w:val="22"/>
        </w:rPr>
        <w:t>site evaluation</w:t>
      </w:r>
      <w:r w:rsidR="00076B23" w:rsidRPr="000D2FB8">
        <w:rPr>
          <w:rFonts w:ascii="Times New Roman" w:hAnsi="Times New Roman"/>
          <w:color w:val="000000"/>
          <w:sz w:val="22"/>
          <w:szCs w:val="22"/>
        </w:rPr>
        <w:t xml:space="preserve"> </w:t>
      </w:r>
      <w:proofErr w:type="gramStart"/>
      <w:r w:rsidR="00076B23" w:rsidRPr="000D2FB8">
        <w:rPr>
          <w:rFonts w:ascii="Times New Roman" w:hAnsi="Times New Roman"/>
          <w:color w:val="000000"/>
          <w:sz w:val="22"/>
          <w:szCs w:val="22"/>
        </w:rPr>
        <w:t>report.</w:t>
      </w:r>
      <w:r w:rsidRPr="000D2FB8">
        <w:rPr>
          <w:rFonts w:ascii="Times New Roman" w:hAnsi="Times New Roman"/>
          <w:color w:val="000000"/>
          <w:sz w:val="22"/>
          <w:szCs w:val="22"/>
        </w:rPr>
        <w:t>.</w:t>
      </w:r>
      <w:proofErr w:type="gramEnd"/>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Such </w:t>
      </w:r>
      <w:r w:rsidR="00847089" w:rsidRPr="000D2FB8">
        <w:rPr>
          <w:rFonts w:ascii="Times New Roman" w:hAnsi="Times New Roman"/>
          <w:color w:val="000000"/>
          <w:sz w:val="22"/>
          <w:szCs w:val="22"/>
        </w:rPr>
        <w:t xml:space="preserve">an </w:t>
      </w:r>
      <w:r w:rsidRPr="000D2FB8">
        <w:rPr>
          <w:rFonts w:ascii="Times New Roman" w:hAnsi="Times New Roman"/>
          <w:color w:val="000000"/>
          <w:sz w:val="22"/>
          <w:szCs w:val="22"/>
        </w:rPr>
        <w:t xml:space="preserve">application must include </w:t>
      </w:r>
      <w:r w:rsidR="00076B23" w:rsidRPr="000D2FB8">
        <w:rPr>
          <w:rFonts w:ascii="Times New Roman" w:hAnsi="Times New Roman"/>
          <w:color w:val="000000"/>
          <w:sz w:val="22"/>
          <w:szCs w:val="22"/>
        </w:rPr>
        <w:t>a</w:t>
      </w:r>
      <w:r w:rsidRPr="000D2FB8">
        <w:rPr>
          <w:rFonts w:ascii="Times New Roman" w:hAnsi="Times New Roman"/>
          <w:color w:val="000000"/>
          <w:sz w:val="22"/>
          <w:szCs w:val="22"/>
        </w:rPr>
        <w:t xml:space="preserve"> description of the proposed work</w:t>
      </w:r>
      <w:r w:rsidR="00076B23" w:rsidRPr="000D2FB8">
        <w:rPr>
          <w:rFonts w:ascii="Times New Roman" w:hAnsi="Times New Roman"/>
          <w:color w:val="000000"/>
          <w:sz w:val="22"/>
          <w:szCs w:val="22"/>
        </w:rPr>
        <w:t xml:space="preserve"> sufficient to demonstrate that it will meet the requirements of Section 5.</w:t>
      </w:r>
      <w:r w:rsidR="00847089" w:rsidRPr="000D2FB8">
        <w:rPr>
          <w:rFonts w:ascii="Times New Roman" w:hAnsi="Times New Roman"/>
          <w:color w:val="000000"/>
          <w:sz w:val="22"/>
          <w:szCs w:val="22"/>
        </w:rPr>
        <w:t>Permit applications must:</w:t>
      </w:r>
    </w:p>
    <w:p w14:paraId="4343C3BF" w14:textId="330456D4" w:rsidR="00061C9C" w:rsidRPr="000D2FB8" w:rsidRDefault="00061C9C" w:rsidP="00061C9C">
      <w:pPr>
        <w:pStyle w:val="Text"/>
        <w:spacing w:before="100" w:beforeAutospacing="1" w:after="100" w:afterAutospacing="1"/>
        <w:ind w:left="2160" w:hanging="720"/>
        <w:rPr>
          <w:rFonts w:ascii="Times New Roman" w:hAnsi="Times New Roman"/>
          <w:sz w:val="22"/>
          <w:szCs w:val="22"/>
        </w:rPr>
      </w:pPr>
      <w:r w:rsidRPr="000D2FB8">
        <w:rPr>
          <w:rFonts w:ascii="Times New Roman" w:hAnsi="Times New Roman"/>
          <w:sz w:val="22"/>
          <w:szCs w:val="22"/>
        </w:rPr>
        <w:t>a.</w:t>
      </w:r>
      <w:r w:rsidRPr="000D2FB8">
        <w:rPr>
          <w:rFonts w:ascii="Times New Roman" w:hAnsi="Times New Roman"/>
          <w:sz w:val="22"/>
          <w:szCs w:val="22"/>
        </w:rPr>
        <w:tab/>
      </w:r>
      <w:r w:rsidR="00847089" w:rsidRPr="000D2FB8">
        <w:rPr>
          <w:rFonts w:ascii="Times New Roman" w:hAnsi="Times New Roman"/>
          <w:sz w:val="22"/>
          <w:szCs w:val="22"/>
        </w:rPr>
        <w:t>B</w:t>
      </w:r>
      <w:r w:rsidRPr="000D2FB8">
        <w:rPr>
          <w:rFonts w:ascii="Times New Roman" w:hAnsi="Times New Roman"/>
          <w:sz w:val="22"/>
          <w:szCs w:val="22"/>
        </w:rPr>
        <w:t>e complete, with all applicable fields populated</w:t>
      </w:r>
      <w:r w:rsidR="00847089" w:rsidRPr="000D2FB8">
        <w:rPr>
          <w:rFonts w:ascii="Times New Roman" w:hAnsi="Times New Roman"/>
          <w:sz w:val="22"/>
          <w:szCs w:val="22"/>
        </w:rPr>
        <w:t>;</w:t>
      </w:r>
    </w:p>
    <w:p w14:paraId="19B95AF1" w14:textId="2C0EC0F5" w:rsidR="00061C9C" w:rsidRPr="000D2FB8" w:rsidRDefault="00061C9C" w:rsidP="00061C9C">
      <w:pPr>
        <w:pStyle w:val="Text"/>
        <w:spacing w:before="100" w:beforeAutospacing="1" w:after="100" w:afterAutospacing="1"/>
        <w:ind w:left="2160" w:hanging="720"/>
        <w:rPr>
          <w:rFonts w:ascii="Times New Roman" w:hAnsi="Times New Roman"/>
          <w:sz w:val="22"/>
          <w:szCs w:val="22"/>
        </w:rPr>
      </w:pPr>
      <w:r w:rsidRPr="000D2FB8">
        <w:rPr>
          <w:rFonts w:ascii="Times New Roman" w:hAnsi="Times New Roman"/>
          <w:sz w:val="22"/>
          <w:szCs w:val="22"/>
        </w:rPr>
        <w:t>b.</w:t>
      </w:r>
      <w:r w:rsidRPr="000D2FB8">
        <w:rPr>
          <w:rFonts w:ascii="Times New Roman" w:hAnsi="Times New Roman"/>
          <w:sz w:val="22"/>
          <w:szCs w:val="22"/>
        </w:rPr>
        <w:tab/>
      </w:r>
      <w:r w:rsidR="00847089" w:rsidRPr="000D2FB8">
        <w:rPr>
          <w:rFonts w:ascii="Times New Roman" w:hAnsi="Times New Roman"/>
          <w:sz w:val="22"/>
          <w:szCs w:val="22"/>
        </w:rPr>
        <w:t>B</w:t>
      </w:r>
      <w:r w:rsidRPr="000D2FB8">
        <w:rPr>
          <w:rFonts w:ascii="Times New Roman" w:hAnsi="Times New Roman"/>
          <w:sz w:val="22"/>
          <w:szCs w:val="22"/>
        </w:rPr>
        <w:t>e legible, prepared either on a computer or by hand</w:t>
      </w:r>
      <w:r w:rsidR="00B02112" w:rsidRPr="000D2FB8">
        <w:rPr>
          <w:rFonts w:ascii="Times New Roman" w:hAnsi="Times New Roman"/>
          <w:sz w:val="22"/>
          <w:szCs w:val="22"/>
        </w:rPr>
        <w:t>,</w:t>
      </w:r>
      <w:r w:rsidRPr="000D2FB8">
        <w:rPr>
          <w:rFonts w:ascii="Times New Roman" w:hAnsi="Times New Roman"/>
          <w:sz w:val="22"/>
          <w:szCs w:val="22"/>
        </w:rPr>
        <w:t xml:space="preserve"> utilizing a permanent, non-erasable medium (e.g., pen)</w:t>
      </w:r>
      <w:r w:rsidR="00847089" w:rsidRPr="000D2FB8">
        <w:rPr>
          <w:rFonts w:ascii="Times New Roman" w:hAnsi="Times New Roman"/>
          <w:sz w:val="22"/>
          <w:szCs w:val="22"/>
        </w:rPr>
        <w:t>;</w:t>
      </w:r>
    </w:p>
    <w:p w14:paraId="76E2A03F" w14:textId="33F81B84" w:rsidR="00061C9C" w:rsidRPr="000D2FB8" w:rsidRDefault="00061C9C" w:rsidP="00061C9C">
      <w:pPr>
        <w:pStyle w:val="Text"/>
        <w:spacing w:before="100" w:beforeAutospacing="1" w:after="100" w:afterAutospacing="1"/>
        <w:ind w:left="2160" w:hanging="720"/>
        <w:rPr>
          <w:rFonts w:ascii="Times New Roman" w:hAnsi="Times New Roman"/>
          <w:sz w:val="22"/>
          <w:szCs w:val="22"/>
        </w:rPr>
      </w:pPr>
      <w:r w:rsidRPr="000D2FB8">
        <w:rPr>
          <w:rFonts w:ascii="Times New Roman" w:hAnsi="Times New Roman"/>
          <w:sz w:val="22"/>
          <w:szCs w:val="22"/>
        </w:rPr>
        <w:t>c.</w:t>
      </w:r>
      <w:r w:rsidRPr="000D2FB8">
        <w:rPr>
          <w:rFonts w:ascii="Times New Roman" w:hAnsi="Times New Roman"/>
          <w:sz w:val="22"/>
          <w:szCs w:val="22"/>
        </w:rPr>
        <w:tab/>
      </w:r>
      <w:r w:rsidR="00847089" w:rsidRPr="000D2FB8">
        <w:rPr>
          <w:rFonts w:ascii="Times New Roman" w:hAnsi="Times New Roman"/>
          <w:sz w:val="22"/>
          <w:szCs w:val="22"/>
        </w:rPr>
        <w:t>B</w:t>
      </w:r>
      <w:r w:rsidRPr="000D2FB8">
        <w:rPr>
          <w:rFonts w:ascii="Times New Roman" w:hAnsi="Times New Roman"/>
          <w:sz w:val="22"/>
          <w:szCs w:val="22"/>
        </w:rPr>
        <w:t>e signed by all parties</w:t>
      </w:r>
      <w:r w:rsidR="00847089" w:rsidRPr="000D2FB8">
        <w:rPr>
          <w:rFonts w:ascii="Times New Roman" w:hAnsi="Times New Roman"/>
          <w:sz w:val="22"/>
          <w:szCs w:val="22"/>
        </w:rPr>
        <w:t>, including</w:t>
      </w:r>
      <w:r w:rsidRPr="000D2FB8">
        <w:rPr>
          <w:rFonts w:ascii="Times New Roman" w:hAnsi="Times New Roman"/>
          <w:sz w:val="22"/>
          <w:szCs w:val="22"/>
        </w:rPr>
        <w:t xml:space="preserve"> the issuing LPI, the site evaluator (when applicable), and the property owner or </w:t>
      </w:r>
      <w:r w:rsidR="00076B23" w:rsidRPr="000D2FB8">
        <w:rPr>
          <w:rFonts w:ascii="Times New Roman" w:hAnsi="Times New Roman"/>
          <w:sz w:val="22"/>
          <w:szCs w:val="22"/>
        </w:rPr>
        <w:t>their</w:t>
      </w:r>
      <w:r w:rsidRPr="000D2FB8">
        <w:rPr>
          <w:rFonts w:ascii="Times New Roman" w:hAnsi="Times New Roman"/>
          <w:sz w:val="22"/>
          <w:szCs w:val="22"/>
        </w:rPr>
        <w:t xml:space="preserve"> authorized representative</w:t>
      </w:r>
      <w:r w:rsidR="00847089" w:rsidRPr="000D2FB8">
        <w:rPr>
          <w:rFonts w:ascii="Times New Roman" w:hAnsi="Times New Roman"/>
          <w:sz w:val="22"/>
          <w:szCs w:val="22"/>
        </w:rPr>
        <w:t>; and</w:t>
      </w:r>
    </w:p>
    <w:p w14:paraId="6F2A82C6" w14:textId="7BE9BCE8" w:rsidR="00061C9C" w:rsidRPr="000D2FB8" w:rsidRDefault="00061C9C" w:rsidP="00061C9C">
      <w:pPr>
        <w:pStyle w:val="Text"/>
        <w:spacing w:before="100" w:beforeAutospacing="1" w:after="240"/>
        <w:ind w:left="2160" w:hanging="720"/>
        <w:jc w:val="left"/>
        <w:rPr>
          <w:rFonts w:ascii="Times New Roman" w:hAnsi="Times New Roman"/>
          <w:sz w:val="22"/>
          <w:szCs w:val="22"/>
        </w:rPr>
      </w:pPr>
      <w:r w:rsidRPr="000D2FB8">
        <w:rPr>
          <w:rFonts w:ascii="Times New Roman" w:hAnsi="Times New Roman"/>
          <w:sz w:val="22"/>
          <w:szCs w:val="22"/>
        </w:rPr>
        <w:t>d.</w:t>
      </w:r>
      <w:r w:rsidRPr="000D2FB8">
        <w:rPr>
          <w:rFonts w:ascii="Times New Roman" w:hAnsi="Times New Roman"/>
          <w:sz w:val="22"/>
          <w:szCs w:val="22"/>
        </w:rPr>
        <w:tab/>
      </w:r>
      <w:r w:rsidR="00B02112" w:rsidRPr="000D2FB8">
        <w:rPr>
          <w:rFonts w:ascii="Times New Roman" w:hAnsi="Times New Roman"/>
          <w:sz w:val="22"/>
          <w:szCs w:val="22"/>
        </w:rPr>
        <w:t>Include any applicable c</w:t>
      </w:r>
      <w:r w:rsidRPr="000D2FB8">
        <w:rPr>
          <w:rFonts w:ascii="Times New Roman" w:hAnsi="Times New Roman"/>
          <w:sz w:val="22"/>
          <w:szCs w:val="22"/>
        </w:rPr>
        <w:t xml:space="preserve">orrections </w:t>
      </w:r>
      <w:r w:rsidR="00B02112" w:rsidRPr="000D2FB8">
        <w:rPr>
          <w:rFonts w:ascii="Times New Roman" w:hAnsi="Times New Roman"/>
          <w:sz w:val="22"/>
          <w:szCs w:val="22"/>
        </w:rPr>
        <w:t>in</w:t>
      </w:r>
      <w:r w:rsidRPr="000D2FB8">
        <w:rPr>
          <w:rFonts w:ascii="Times New Roman" w:hAnsi="Times New Roman"/>
          <w:sz w:val="22"/>
          <w:szCs w:val="22"/>
        </w:rPr>
        <w:t xml:space="preserve"> permanent ink and/or white correction product and initialed by the issuing LPI.</w:t>
      </w:r>
    </w:p>
    <w:p w14:paraId="4CE7E9BA" w14:textId="504458D0" w:rsidR="002A4511" w:rsidRPr="000D2FB8" w:rsidRDefault="002A4511" w:rsidP="003265B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Pr="000D2FB8">
        <w:rPr>
          <w:rFonts w:ascii="Times New Roman" w:hAnsi="Times New Roman"/>
          <w:color w:val="000000"/>
          <w:sz w:val="22"/>
          <w:szCs w:val="22"/>
        </w:rPr>
        <w:t>Description of work: The application for a disposal system permit must contain a description of the type of system, its location, the use of the structure for which the system is requested, and such additional information as may be required by</w:t>
      </w:r>
      <w:r w:rsidR="004702AE" w:rsidRPr="000D2FB8">
        <w:rPr>
          <w:rFonts w:ascii="Times New Roman" w:hAnsi="Times New Roman"/>
          <w:color w:val="000000"/>
          <w:sz w:val="22"/>
          <w:szCs w:val="22"/>
        </w:rPr>
        <w:t xml:space="preserve"> </w:t>
      </w:r>
      <w:r w:rsidR="005A356B" w:rsidRPr="000D2FB8">
        <w:rPr>
          <w:rFonts w:ascii="Times New Roman" w:hAnsi="Times New Roman"/>
          <w:color w:val="000000"/>
          <w:sz w:val="22"/>
          <w:szCs w:val="22"/>
        </w:rPr>
        <w:t xml:space="preserve">Section </w:t>
      </w:r>
      <w:r w:rsidR="00507297" w:rsidRPr="000D2FB8">
        <w:rPr>
          <w:rFonts w:ascii="Times New Roman" w:hAnsi="Times New Roman"/>
          <w:color w:val="000000"/>
          <w:sz w:val="22"/>
          <w:szCs w:val="22"/>
        </w:rPr>
        <w:t>5</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or by a municipal ordinance.</w:t>
      </w:r>
    </w:p>
    <w:p w14:paraId="77FE71E3" w14:textId="77777777" w:rsidR="002A4511" w:rsidRPr="000D2FB8" w:rsidRDefault="002A4511" w:rsidP="003265B6">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004A143A" w:rsidRPr="000D2FB8">
        <w:rPr>
          <w:rFonts w:ascii="Times New Roman" w:hAnsi="Times New Roman"/>
          <w:color w:val="000000"/>
          <w:sz w:val="22"/>
          <w:szCs w:val="22"/>
        </w:rPr>
        <w:t>A</w:t>
      </w:r>
      <w:r w:rsidRPr="000D2FB8">
        <w:rPr>
          <w:rFonts w:ascii="Times New Roman" w:hAnsi="Times New Roman"/>
          <w:color w:val="000000"/>
          <w:sz w:val="22"/>
          <w:szCs w:val="22"/>
        </w:rPr>
        <w:t>mendments: Amendments to a subsurface wastewater disposal system permit, application for a permit, or any accompanying records</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may be made at any time before work on the system is complete.</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Such amendments are deemed part of the original application for the disposal system permit and must be filed therewith.</w:t>
      </w:r>
    </w:p>
    <w:p w14:paraId="77641230" w14:textId="5C419091" w:rsidR="002A4511" w:rsidRPr="000D2FB8" w:rsidRDefault="002A4511" w:rsidP="003265B6">
      <w:pPr>
        <w:pStyle w:val="Text"/>
        <w:spacing w:before="100" w:beforeAutospacing="1" w:after="240"/>
        <w:ind w:left="1440" w:hanging="720"/>
        <w:jc w:val="left"/>
        <w:rPr>
          <w:rFonts w:ascii="Times New Roman" w:hAnsi="Times New Roman"/>
          <w:sz w:val="22"/>
          <w:szCs w:val="22"/>
        </w:rPr>
      </w:pPr>
      <w:r w:rsidRPr="000D2FB8">
        <w:rPr>
          <w:rFonts w:ascii="Times New Roman" w:hAnsi="Times New Roman"/>
          <w:color w:val="000000"/>
          <w:sz w:val="22"/>
          <w:szCs w:val="22"/>
        </w:rPr>
        <w:t>5</w:t>
      </w:r>
      <w:r w:rsidR="006923A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3265B6" w:rsidRPr="000D2FB8">
        <w:rPr>
          <w:rFonts w:ascii="Times New Roman" w:hAnsi="Times New Roman"/>
          <w:color w:val="000000"/>
          <w:sz w:val="22"/>
          <w:szCs w:val="22"/>
        </w:rPr>
        <w:tab/>
      </w:r>
      <w:r w:rsidRPr="000D2FB8">
        <w:rPr>
          <w:rFonts w:ascii="Times New Roman" w:hAnsi="Times New Roman"/>
          <w:color w:val="000000"/>
          <w:sz w:val="22"/>
          <w:szCs w:val="22"/>
        </w:rPr>
        <w:t xml:space="preserve">Previous </w:t>
      </w:r>
      <w:r w:rsidR="005A5AEE" w:rsidRPr="000D2FB8">
        <w:rPr>
          <w:rFonts w:ascii="Times New Roman" w:hAnsi="Times New Roman"/>
          <w:color w:val="000000"/>
          <w:sz w:val="22"/>
          <w:szCs w:val="22"/>
        </w:rPr>
        <w:t>applications</w:t>
      </w:r>
      <w:r w:rsidRPr="000D2FB8">
        <w:rPr>
          <w:rFonts w:ascii="Times New Roman" w:hAnsi="Times New Roman"/>
          <w:color w:val="000000"/>
          <w:sz w:val="22"/>
          <w:szCs w:val="22"/>
        </w:rPr>
        <w:t>: A revision in</w:t>
      </w:r>
      <w:r w:rsidR="002C32F3"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5A356B" w:rsidRPr="000D2FB8">
        <w:rPr>
          <w:rFonts w:ascii="Times New Roman" w:hAnsi="Times New Roman"/>
          <w:color w:val="000000"/>
          <w:sz w:val="22"/>
          <w:szCs w:val="22"/>
        </w:rPr>
        <w:t xml:space="preserve"> </w:t>
      </w:r>
      <w:r w:rsidR="001D12E6" w:rsidRPr="000D2FB8">
        <w:rPr>
          <w:rFonts w:ascii="Times New Roman" w:hAnsi="Times New Roman"/>
          <w:color w:val="000000"/>
          <w:sz w:val="22"/>
          <w:szCs w:val="22"/>
        </w:rPr>
        <w:t>does</w:t>
      </w:r>
      <w:r w:rsidRPr="000D2FB8">
        <w:rPr>
          <w:rFonts w:ascii="Times New Roman" w:hAnsi="Times New Roman"/>
          <w:color w:val="000000"/>
          <w:sz w:val="22"/>
          <w:szCs w:val="22"/>
        </w:rPr>
        <w:t xml:space="preserve"> not require changes in a subsurface wastewater </w:t>
      </w:r>
      <w:r w:rsidR="00DC7047" w:rsidRPr="000D2FB8">
        <w:rPr>
          <w:rFonts w:ascii="Times New Roman" w:hAnsi="Times New Roman"/>
          <w:color w:val="000000"/>
          <w:sz w:val="22"/>
          <w:szCs w:val="22"/>
        </w:rPr>
        <w:t xml:space="preserve">disposal system </w:t>
      </w:r>
      <w:r w:rsidRPr="000D2FB8">
        <w:rPr>
          <w:rFonts w:ascii="Times New Roman" w:hAnsi="Times New Roman"/>
          <w:color w:val="000000"/>
          <w:sz w:val="22"/>
          <w:szCs w:val="22"/>
        </w:rPr>
        <w:t>design</w:t>
      </w:r>
      <w:r w:rsidR="004702AE" w:rsidRPr="000D2FB8">
        <w:rPr>
          <w:rFonts w:ascii="Times New Roman" w:hAnsi="Times New Roman"/>
          <w:color w:val="000000"/>
          <w:sz w:val="22"/>
          <w:szCs w:val="22"/>
        </w:rPr>
        <w:t>,</w:t>
      </w:r>
      <w:r w:rsidRPr="000D2FB8">
        <w:rPr>
          <w:rFonts w:ascii="Times New Roman" w:hAnsi="Times New Roman"/>
          <w:color w:val="000000"/>
          <w:sz w:val="22"/>
          <w:szCs w:val="22"/>
        </w:rPr>
        <w:t xml:space="preserve"> provided a</w:t>
      </w:r>
      <w:r w:rsidR="00F74D28" w:rsidRPr="000D2FB8">
        <w:rPr>
          <w:rFonts w:ascii="Times New Roman" w:hAnsi="Times New Roman"/>
          <w:color w:val="000000"/>
          <w:sz w:val="22"/>
          <w:szCs w:val="22"/>
        </w:rPr>
        <w:t xml:space="preserve"> </w:t>
      </w:r>
      <w:r w:rsidR="003535B1" w:rsidRPr="000D2FB8">
        <w:rPr>
          <w:rFonts w:ascii="Times New Roman" w:hAnsi="Times New Roman"/>
          <w:sz w:val="22"/>
          <w:szCs w:val="22"/>
        </w:rPr>
        <w:t xml:space="preserve">complete </w:t>
      </w:r>
      <w:r w:rsidR="00F74D28" w:rsidRPr="000D2FB8">
        <w:rPr>
          <w:rFonts w:ascii="Times New Roman" w:hAnsi="Times New Roman"/>
          <w:sz w:val="22"/>
          <w:szCs w:val="22"/>
        </w:rPr>
        <w:t>application for a</w:t>
      </w:r>
      <w:r w:rsidRPr="000D2FB8">
        <w:rPr>
          <w:rFonts w:ascii="Times New Roman" w:hAnsi="Times New Roman"/>
          <w:sz w:val="22"/>
          <w:szCs w:val="22"/>
        </w:rPr>
        <w:t xml:space="preserve"> permit </w:t>
      </w:r>
      <w:r w:rsidR="00F74D28" w:rsidRPr="000D2FB8">
        <w:rPr>
          <w:rFonts w:ascii="Times New Roman" w:hAnsi="Times New Roman"/>
          <w:sz w:val="22"/>
          <w:szCs w:val="22"/>
        </w:rPr>
        <w:t>has been submitted, or a permit has been obtained</w:t>
      </w:r>
      <w:r w:rsidR="00414E32" w:rsidRPr="000D2FB8">
        <w:rPr>
          <w:rFonts w:ascii="Times New Roman" w:hAnsi="Times New Roman"/>
          <w:sz w:val="22"/>
          <w:szCs w:val="22"/>
        </w:rPr>
        <w:t>,</w:t>
      </w:r>
      <w:r w:rsidR="0055200F" w:rsidRPr="000D2FB8">
        <w:rPr>
          <w:rFonts w:ascii="Times New Roman" w:hAnsi="Times New Roman"/>
          <w:sz w:val="22"/>
          <w:szCs w:val="22"/>
        </w:rPr>
        <w:t xml:space="preserve"> prior to the rule revision.</w:t>
      </w:r>
      <w:r w:rsidR="000A504D" w:rsidRPr="000D2FB8">
        <w:rPr>
          <w:rFonts w:ascii="Times New Roman" w:hAnsi="Times New Roman"/>
          <w:sz w:val="22"/>
          <w:szCs w:val="22"/>
        </w:rPr>
        <w:t xml:space="preserve"> </w:t>
      </w:r>
      <w:r w:rsidR="00DC7047" w:rsidRPr="000D2FB8">
        <w:rPr>
          <w:rFonts w:ascii="Times New Roman" w:hAnsi="Times New Roman"/>
          <w:sz w:val="22"/>
          <w:szCs w:val="22"/>
        </w:rPr>
        <w:t>A subsurface wastewater disposal system design</w:t>
      </w:r>
      <w:r w:rsidR="00DC7047" w:rsidRPr="000D2FB8" w:rsidDel="00DC7047">
        <w:rPr>
          <w:rFonts w:ascii="Times New Roman" w:hAnsi="Times New Roman"/>
          <w:sz w:val="22"/>
          <w:szCs w:val="22"/>
        </w:rPr>
        <w:t xml:space="preserve"> </w:t>
      </w:r>
      <w:r w:rsidR="00D27F02" w:rsidRPr="000D2FB8">
        <w:rPr>
          <w:rFonts w:ascii="Times New Roman" w:hAnsi="Times New Roman"/>
          <w:iCs/>
          <w:sz w:val="22"/>
          <w:szCs w:val="22"/>
        </w:rPr>
        <w:t xml:space="preserve">dated </w:t>
      </w:r>
      <w:r w:rsidR="000E2410" w:rsidRPr="000D2FB8">
        <w:rPr>
          <w:rFonts w:ascii="Times New Roman" w:hAnsi="Times New Roman"/>
          <w:iCs/>
          <w:sz w:val="22"/>
          <w:szCs w:val="22"/>
        </w:rPr>
        <w:t xml:space="preserve">prior to the version of the </w:t>
      </w:r>
      <w:r w:rsidR="00B02112" w:rsidRPr="000D2FB8">
        <w:rPr>
          <w:rFonts w:ascii="Times New Roman" w:hAnsi="Times New Roman"/>
          <w:iCs/>
          <w:sz w:val="22"/>
          <w:szCs w:val="22"/>
        </w:rPr>
        <w:t>rule</w:t>
      </w:r>
      <w:r w:rsidR="000E2410" w:rsidRPr="000D2FB8">
        <w:rPr>
          <w:rFonts w:ascii="Times New Roman" w:hAnsi="Times New Roman"/>
          <w:iCs/>
          <w:sz w:val="22"/>
          <w:szCs w:val="22"/>
        </w:rPr>
        <w:t xml:space="preserve"> in effect at the time of </w:t>
      </w:r>
      <w:r w:rsidR="003535B1" w:rsidRPr="000D2FB8">
        <w:rPr>
          <w:rFonts w:ascii="Times New Roman" w:hAnsi="Times New Roman"/>
          <w:iCs/>
          <w:sz w:val="22"/>
          <w:szCs w:val="22"/>
        </w:rPr>
        <w:t xml:space="preserve">application submittal </w:t>
      </w:r>
      <w:r w:rsidRPr="000D2FB8">
        <w:rPr>
          <w:rFonts w:ascii="Times New Roman" w:hAnsi="Times New Roman"/>
          <w:iCs/>
          <w:sz w:val="22"/>
          <w:szCs w:val="22"/>
        </w:rPr>
        <w:t>must be reviewed and updated</w:t>
      </w:r>
      <w:r w:rsidR="00B02112" w:rsidRPr="000D2FB8">
        <w:rPr>
          <w:rFonts w:ascii="Times New Roman" w:hAnsi="Times New Roman"/>
          <w:iCs/>
          <w:sz w:val="22"/>
          <w:szCs w:val="22"/>
        </w:rPr>
        <w:t>,</w:t>
      </w:r>
      <w:r w:rsidRPr="000D2FB8">
        <w:rPr>
          <w:rFonts w:ascii="Times New Roman" w:hAnsi="Times New Roman"/>
          <w:iCs/>
          <w:sz w:val="22"/>
          <w:szCs w:val="22"/>
        </w:rPr>
        <w:t xml:space="preserve"> as necessary</w:t>
      </w:r>
      <w:r w:rsidR="00B02112" w:rsidRPr="000D2FB8">
        <w:rPr>
          <w:rFonts w:ascii="Times New Roman" w:hAnsi="Times New Roman"/>
          <w:iCs/>
          <w:sz w:val="22"/>
          <w:szCs w:val="22"/>
        </w:rPr>
        <w:t>,</w:t>
      </w:r>
      <w:r w:rsidRPr="000D2FB8">
        <w:rPr>
          <w:rFonts w:ascii="Times New Roman" w:hAnsi="Times New Roman"/>
          <w:iCs/>
          <w:sz w:val="22"/>
          <w:szCs w:val="22"/>
        </w:rPr>
        <w:t xml:space="preserve"> by the </w:t>
      </w:r>
      <w:r w:rsidR="00843D44" w:rsidRPr="000D2FB8">
        <w:rPr>
          <w:rFonts w:ascii="Times New Roman" w:hAnsi="Times New Roman"/>
          <w:iCs/>
          <w:sz w:val="22"/>
          <w:szCs w:val="22"/>
        </w:rPr>
        <w:t>site evaluator</w:t>
      </w:r>
      <w:r w:rsidR="00817DAB" w:rsidRPr="000D2FB8">
        <w:rPr>
          <w:rFonts w:ascii="Times New Roman" w:hAnsi="Times New Roman"/>
          <w:iCs/>
          <w:sz w:val="22"/>
          <w:szCs w:val="22"/>
        </w:rPr>
        <w:fldChar w:fldCharType="begin"/>
      </w:r>
      <w:r w:rsidR="00817DAB" w:rsidRPr="000D2FB8">
        <w:rPr>
          <w:rFonts w:ascii="Times New Roman" w:hAnsi="Times New Roman"/>
          <w:sz w:val="22"/>
          <w:szCs w:val="22"/>
        </w:rPr>
        <w:instrText xml:space="preserve"> XE "Site Evaluator" </w:instrText>
      </w:r>
      <w:r w:rsidR="00817DAB" w:rsidRPr="000D2FB8">
        <w:rPr>
          <w:rFonts w:ascii="Times New Roman" w:hAnsi="Times New Roman"/>
          <w:iCs/>
          <w:sz w:val="22"/>
          <w:szCs w:val="22"/>
        </w:rPr>
        <w:fldChar w:fldCharType="end"/>
      </w:r>
      <w:r w:rsidRPr="000D2FB8">
        <w:rPr>
          <w:rFonts w:ascii="Times New Roman" w:hAnsi="Times New Roman"/>
          <w:iCs/>
          <w:sz w:val="22"/>
          <w:szCs w:val="22"/>
        </w:rPr>
        <w:t xml:space="preserve"> prior to the issuance of a permit.</w:t>
      </w:r>
      <w:r w:rsidR="000A504D" w:rsidRPr="000D2FB8">
        <w:rPr>
          <w:rFonts w:ascii="Times New Roman" w:hAnsi="Times New Roman"/>
          <w:sz w:val="22"/>
          <w:szCs w:val="22"/>
        </w:rPr>
        <w:t xml:space="preserve"> </w:t>
      </w:r>
      <w:r w:rsidR="000C5002" w:rsidRPr="000D2FB8">
        <w:rPr>
          <w:rFonts w:ascii="Times New Roman" w:hAnsi="Times New Roman"/>
          <w:sz w:val="22"/>
          <w:szCs w:val="22"/>
        </w:rPr>
        <w:t xml:space="preserve">All unpermitted applications more than two years old must be reviewed by the </w:t>
      </w:r>
      <w:r w:rsidR="00843D44" w:rsidRPr="000D2FB8">
        <w:rPr>
          <w:rFonts w:ascii="Times New Roman" w:hAnsi="Times New Roman"/>
          <w:sz w:val="22"/>
          <w:szCs w:val="22"/>
        </w:rPr>
        <w:t>site evaluator</w:t>
      </w:r>
      <w:r w:rsidR="000C5002" w:rsidRPr="000D2FB8">
        <w:rPr>
          <w:rFonts w:ascii="Times New Roman" w:hAnsi="Times New Roman"/>
          <w:sz w:val="22"/>
          <w:szCs w:val="22"/>
        </w:rPr>
        <w:t xml:space="preserve"> and updated as required.</w:t>
      </w:r>
    </w:p>
    <w:p w14:paraId="331783D7" w14:textId="77777777" w:rsidR="00A7781D" w:rsidRPr="000D2FB8" w:rsidRDefault="00A7781D" w:rsidP="00DA7417">
      <w:pPr>
        <w:pStyle w:val="Center-Small"/>
        <w:spacing w:before="100" w:beforeAutospacing="1" w:after="240"/>
        <w:ind w:left="720" w:hanging="720"/>
        <w:jc w:val="left"/>
        <w:rPr>
          <w:rFonts w:ascii="Times New Roman" w:hAnsi="Times New Roman"/>
          <w:color w:val="000000"/>
          <w:sz w:val="22"/>
          <w:szCs w:val="22"/>
        </w:rPr>
      </w:pPr>
    </w:p>
    <w:p w14:paraId="47569791" w14:textId="77777777" w:rsidR="008262F6" w:rsidRDefault="008262F6" w:rsidP="00DA7417">
      <w:pPr>
        <w:pStyle w:val="Center-Small"/>
        <w:spacing w:before="100" w:beforeAutospacing="1" w:after="240"/>
        <w:ind w:left="720" w:hanging="720"/>
        <w:jc w:val="left"/>
        <w:rPr>
          <w:rFonts w:ascii="Times New Roman" w:hAnsi="Times New Roman"/>
          <w:color w:val="000000"/>
          <w:sz w:val="22"/>
          <w:szCs w:val="22"/>
        </w:rPr>
      </w:pPr>
    </w:p>
    <w:p w14:paraId="551ABE09" w14:textId="019B8C00" w:rsidR="002A4511" w:rsidRPr="000D2FB8" w:rsidRDefault="00810D7B" w:rsidP="00DA7417">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lastRenderedPageBreak/>
        <w:t>B.</w:t>
      </w:r>
      <w:r w:rsidR="00020755" w:rsidRPr="000D2FB8">
        <w:rPr>
          <w:rFonts w:ascii="Times New Roman" w:hAnsi="Times New Roman"/>
          <w:color w:val="000000"/>
          <w:sz w:val="22"/>
          <w:szCs w:val="22"/>
        </w:rPr>
        <w:t xml:space="preserve"> </w:t>
      </w:r>
      <w:r w:rsidR="00DA7417" w:rsidRPr="000D2FB8">
        <w:rPr>
          <w:rFonts w:ascii="Times New Roman" w:hAnsi="Times New Roman"/>
          <w:color w:val="000000"/>
          <w:sz w:val="22"/>
          <w:szCs w:val="22"/>
        </w:rPr>
        <w:tab/>
      </w:r>
      <w:r w:rsidR="002A4511" w:rsidRPr="000D2FB8">
        <w:rPr>
          <w:rFonts w:ascii="Times New Roman" w:hAnsi="Times New Roman"/>
          <w:color w:val="000000"/>
          <w:sz w:val="22"/>
          <w:szCs w:val="22"/>
        </w:rPr>
        <w:t>DISPOSAL SYSTEM PERMITS</w:t>
      </w:r>
    </w:p>
    <w:p w14:paraId="7DF9502F" w14:textId="3ED1A9CA" w:rsidR="002A4511" w:rsidRPr="000D2FB8" w:rsidRDefault="002A4511" w:rsidP="00DA7417">
      <w:pPr>
        <w:pStyle w:val="Text"/>
        <w:spacing w:before="100" w:beforeAutospacing="1" w:after="240"/>
        <w:ind w:left="1440" w:hanging="720"/>
        <w:jc w:val="left"/>
        <w:rPr>
          <w:rFonts w:ascii="Times New Roman" w:hAnsi="Times New Roman"/>
          <w:strike/>
          <w:color w:val="FF0000"/>
          <w:sz w:val="22"/>
          <w:szCs w:val="22"/>
        </w:rPr>
      </w:pPr>
      <w:r w:rsidRPr="000D2FB8">
        <w:rPr>
          <w:rFonts w:ascii="Times New Roman" w:hAnsi="Times New Roman"/>
          <w:color w:val="000000"/>
          <w:sz w:val="22"/>
          <w:szCs w:val="22"/>
        </w:rPr>
        <w:t>1</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Action on application for disposal system permit: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examine all applications for disposal system permits, and amendments thereto</w:t>
      </w:r>
      <w:r w:rsidR="003A7946" w:rsidRPr="000D2FB8">
        <w:rPr>
          <w:rFonts w:ascii="Times New Roman" w:hAnsi="Times New Roman"/>
          <w:color w:val="000000"/>
          <w:sz w:val="22"/>
          <w:szCs w:val="22"/>
        </w:rPr>
        <w:t>,</w:t>
      </w:r>
      <w:r w:rsidRPr="000D2FB8">
        <w:rPr>
          <w:rFonts w:ascii="Times New Roman" w:hAnsi="Times New Roman"/>
          <w:color w:val="000000"/>
          <w:sz w:val="22"/>
          <w:szCs w:val="22"/>
        </w:rPr>
        <w:t xml:space="preserve"> after a complete</w:t>
      </w:r>
      <w:r w:rsidR="003535B1" w:rsidRPr="000D2FB8">
        <w:rPr>
          <w:rFonts w:ascii="Times New Roman" w:hAnsi="Times New Roman"/>
          <w:color w:val="000000"/>
          <w:sz w:val="22"/>
          <w:szCs w:val="22"/>
        </w:rPr>
        <w:t xml:space="preserve"> </w:t>
      </w:r>
      <w:r w:rsidR="003535B1" w:rsidRPr="000D2FB8">
        <w:rPr>
          <w:rFonts w:ascii="Times New Roman" w:hAnsi="Times New Roman"/>
          <w:sz w:val="22"/>
          <w:szCs w:val="22"/>
        </w:rPr>
        <w:t>application has been received</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If the application for a disposal system permit does not conform to the requirements of </w:t>
      </w:r>
      <w:r w:rsidR="001355F0" w:rsidRPr="000D2FB8">
        <w:rPr>
          <w:rFonts w:ascii="Times New Roman" w:hAnsi="Times New Roman"/>
          <w:color w:val="000000"/>
          <w:sz w:val="22"/>
          <w:szCs w:val="22"/>
        </w:rPr>
        <w:t>this rule</w:t>
      </w:r>
      <w:r w:rsidRPr="000D2FB8">
        <w:rPr>
          <w:rFonts w:ascii="Times New Roman" w:hAnsi="Times New Roman"/>
          <w:color w:val="000000"/>
          <w:sz w:val="22"/>
          <w:szCs w:val="22"/>
        </w:rPr>
        <w:t xml:space="preserve">, and all pertinent laws, </w:t>
      </w:r>
      <w:proofErr w:type="gramStart"/>
      <w:r w:rsidRPr="000D2FB8">
        <w:rPr>
          <w:rFonts w:ascii="Times New Roman" w:hAnsi="Times New Roman"/>
          <w:color w:val="000000"/>
          <w:sz w:val="22"/>
          <w:szCs w:val="22"/>
        </w:rPr>
        <w:t>ordinances</w:t>
      </w:r>
      <w:proofErr w:type="gramEnd"/>
      <w:r w:rsidRPr="000D2FB8">
        <w:rPr>
          <w:rFonts w:ascii="Times New Roman" w:hAnsi="Times New Roman"/>
          <w:color w:val="000000"/>
          <w:sz w:val="22"/>
          <w:szCs w:val="22"/>
        </w:rPr>
        <w:t xml:space="preserve"> and regulations, including those administered by public water system</w:t>
      </w:r>
      <w:r w:rsidR="006F54C8" w:rsidRPr="000D2FB8">
        <w:rPr>
          <w:rFonts w:ascii="Times New Roman" w:hAnsi="Times New Roman"/>
          <w:color w:val="000000"/>
          <w:sz w:val="22"/>
          <w:szCs w:val="22"/>
        </w:rPr>
        <w:t>s</w:t>
      </w:r>
      <w:r w:rsidRPr="000D2FB8">
        <w:rPr>
          <w:rFonts w:ascii="Times New Roman" w:hAnsi="Times New Roman"/>
          <w:color w:val="000000"/>
          <w:sz w:val="22"/>
          <w:szCs w:val="22"/>
        </w:rPr>
        <w:t xml:space="preserve">, or if it is considered incomplete, such application for a disposal system permit must be rejected </w:t>
      </w:r>
      <w:r w:rsidR="00B02112" w:rsidRPr="000D2FB8">
        <w:rPr>
          <w:rFonts w:ascii="Times New Roman" w:hAnsi="Times New Roman"/>
          <w:color w:val="000000"/>
          <w:sz w:val="22"/>
          <w:szCs w:val="22"/>
        </w:rPr>
        <w:t xml:space="preserve">by the LPI </w:t>
      </w:r>
      <w:r w:rsidRPr="000D2FB8">
        <w:rPr>
          <w:rFonts w:ascii="Times New Roman" w:hAnsi="Times New Roman"/>
          <w:color w:val="000000"/>
          <w:sz w:val="22"/>
          <w:szCs w:val="22"/>
        </w:rPr>
        <w:t>in writing</w:t>
      </w:r>
      <w:r w:rsidR="00E64B02" w:rsidRPr="000D2FB8">
        <w:rPr>
          <w:rFonts w:ascii="Times New Roman" w:hAnsi="Times New Roman"/>
          <w:color w:val="000000"/>
          <w:sz w:val="22"/>
          <w:szCs w:val="22"/>
        </w:rPr>
        <w:t xml:space="preserve"> within 14 days of </w:t>
      </w:r>
      <w:r w:rsidR="00BA2046" w:rsidRPr="000D2FB8">
        <w:rPr>
          <w:rFonts w:ascii="Times New Roman" w:hAnsi="Times New Roman"/>
          <w:color w:val="000000"/>
          <w:sz w:val="22"/>
          <w:szCs w:val="22"/>
        </w:rPr>
        <w:t>receipt of the incomplete application</w:t>
      </w:r>
      <w:r w:rsidR="0055200F" w:rsidRPr="000D2FB8">
        <w:rPr>
          <w:rFonts w:ascii="Times New Roman" w:hAnsi="Times New Roman"/>
          <w:color w:val="000000"/>
          <w:sz w:val="22"/>
          <w:szCs w:val="22"/>
        </w:rPr>
        <w:t>, stating the reasons therefor</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If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is satisfied that the proposed work conforms to the requirements of </w:t>
      </w:r>
      <w:r w:rsidR="001355F0" w:rsidRPr="000D2FB8">
        <w:rPr>
          <w:rFonts w:ascii="Times New Roman" w:hAnsi="Times New Roman"/>
          <w:color w:val="000000"/>
          <w:sz w:val="22"/>
          <w:szCs w:val="22"/>
        </w:rPr>
        <w:t>this rule</w:t>
      </w:r>
      <w:r w:rsidR="005A356B"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and all applicable laws, ordinances, and regulations, including those administered by public water supplies, </w:t>
      </w:r>
      <w:r w:rsidR="00B02112" w:rsidRPr="000D2FB8">
        <w:rPr>
          <w:rFonts w:ascii="Times New Roman" w:hAnsi="Times New Roman"/>
          <w:color w:val="000000"/>
          <w:sz w:val="22"/>
          <w:szCs w:val="22"/>
        </w:rPr>
        <w:t xml:space="preserve">the LPI must issue </w:t>
      </w:r>
      <w:r w:rsidRPr="000D2FB8">
        <w:rPr>
          <w:rFonts w:ascii="Times New Roman" w:hAnsi="Times New Roman"/>
          <w:color w:val="000000"/>
          <w:sz w:val="22"/>
          <w:szCs w:val="22"/>
        </w:rPr>
        <w:t>a disposal system permit as soon as practicable</w:t>
      </w:r>
      <w:r w:rsidR="00B02112" w:rsidRPr="000D2FB8">
        <w:rPr>
          <w:rFonts w:ascii="Times New Roman" w:hAnsi="Times New Roman"/>
          <w:color w:val="000000"/>
          <w:sz w:val="22"/>
          <w:szCs w:val="22"/>
        </w:rPr>
        <w:t>, but no later than 20 days from completion of review</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p>
    <w:p w14:paraId="60861102" w14:textId="77777777"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003A30FB" w:rsidRPr="000D2FB8">
        <w:rPr>
          <w:rFonts w:ascii="Times New Roman" w:hAnsi="Times New Roman"/>
          <w:color w:val="000000"/>
          <w:sz w:val="22"/>
          <w:szCs w:val="22"/>
        </w:rPr>
        <w:t>Transferable:</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A disposal system permit is transferable</w:t>
      </w:r>
      <w:r w:rsidR="003A30FB" w:rsidRPr="000D2FB8">
        <w:rPr>
          <w:rFonts w:ascii="Times New Roman" w:hAnsi="Times New Roman"/>
          <w:color w:val="000000"/>
          <w:sz w:val="22"/>
          <w:szCs w:val="22"/>
        </w:rPr>
        <w:t xml:space="preserve"> to successive property owners, provided that it has not expired</w:t>
      </w:r>
      <w:r w:rsidR="00290399" w:rsidRPr="000D2FB8">
        <w:rPr>
          <w:rFonts w:ascii="Times New Roman" w:hAnsi="Times New Roman"/>
          <w:color w:val="000000"/>
          <w:sz w:val="22"/>
          <w:szCs w:val="22"/>
        </w:rPr>
        <w:t>, and no changes to the design are proposed</w:t>
      </w:r>
      <w:r w:rsidRPr="000D2FB8">
        <w:rPr>
          <w:rFonts w:ascii="Times New Roman" w:hAnsi="Times New Roman"/>
          <w:color w:val="000000"/>
          <w:sz w:val="22"/>
          <w:szCs w:val="22"/>
        </w:rPr>
        <w:t>.</w:t>
      </w:r>
    </w:p>
    <w:p w14:paraId="12477656" w14:textId="1351F52B"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Previous approvals: A revision in </w:t>
      </w:r>
      <w:r w:rsidR="001355F0" w:rsidRPr="000D2FB8">
        <w:rPr>
          <w:rFonts w:ascii="Times New Roman" w:hAnsi="Times New Roman"/>
          <w:color w:val="000000"/>
          <w:sz w:val="22"/>
          <w:szCs w:val="22"/>
        </w:rPr>
        <w:t>this rule</w:t>
      </w:r>
      <w:r w:rsidR="005A356B" w:rsidRPr="000D2FB8">
        <w:rPr>
          <w:rFonts w:ascii="Times New Roman" w:hAnsi="Times New Roman"/>
          <w:color w:val="000000"/>
          <w:sz w:val="22"/>
          <w:szCs w:val="22"/>
        </w:rPr>
        <w:t xml:space="preserve"> </w:t>
      </w:r>
      <w:r w:rsidR="007774FB" w:rsidRPr="000D2FB8">
        <w:rPr>
          <w:rFonts w:ascii="Times New Roman" w:hAnsi="Times New Roman"/>
          <w:color w:val="000000"/>
          <w:sz w:val="22"/>
          <w:szCs w:val="22"/>
        </w:rPr>
        <w:t>does</w:t>
      </w:r>
      <w:r w:rsidRPr="000D2FB8">
        <w:rPr>
          <w:rFonts w:ascii="Times New Roman" w:hAnsi="Times New Roman"/>
          <w:color w:val="000000"/>
          <w:sz w:val="22"/>
          <w:szCs w:val="22"/>
        </w:rPr>
        <w:t xml:space="preserve"> not require changes in a disposal system for which a permit has been issued or otherwise lawfully authorized, prior to the effective date of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5A937757" w14:textId="77777777"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Signature on disposal system permit: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’s signature </w:t>
      </w:r>
      <w:r w:rsidR="00061C9C" w:rsidRPr="000D2FB8">
        <w:rPr>
          <w:rFonts w:ascii="Times New Roman" w:hAnsi="Times New Roman"/>
          <w:color w:val="000000"/>
          <w:sz w:val="22"/>
          <w:szCs w:val="22"/>
        </w:rPr>
        <w:t xml:space="preserve">by hand </w:t>
      </w:r>
      <w:r w:rsidR="005D4D84" w:rsidRPr="000D2FB8">
        <w:rPr>
          <w:rFonts w:ascii="Times New Roman" w:hAnsi="Times New Roman"/>
          <w:color w:val="000000"/>
          <w:sz w:val="22"/>
          <w:szCs w:val="22"/>
        </w:rPr>
        <w:t xml:space="preserve">must </w:t>
      </w:r>
      <w:r w:rsidRPr="000D2FB8">
        <w:rPr>
          <w:rFonts w:ascii="Times New Roman" w:hAnsi="Times New Roman"/>
          <w:color w:val="000000"/>
          <w:sz w:val="22"/>
          <w:szCs w:val="22"/>
        </w:rPr>
        <w:t>be affixed to every disposal system permit.</w:t>
      </w:r>
      <w:r w:rsidR="00061C9C" w:rsidRPr="000D2FB8">
        <w:rPr>
          <w:rFonts w:ascii="Times New Roman" w:hAnsi="Times New Roman"/>
          <w:color w:val="000000"/>
          <w:sz w:val="22"/>
          <w:szCs w:val="22"/>
        </w:rPr>
        <w:t xml:space="preserve"> Pre-printed signatures or the substitution of a signature with initials are not acceptable.</w:t>
      </w:r>
    </w:p>
    <w:p w14:paraId="665623FD" w14:textId="4A3724AC"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5</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Revocation: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shall revoke a disposal system permit or approval issued under the provisions of </w:t>
      </w:r>
      <w:r w:rsidR="001355F0" w:rsidRPr="000D2FB8">
        <w:rPr>
          <w:rFonts w:ascii="Times New Roman" w:hAnsi="Times New Roman"/>
          <w:color w:val="000000"/>
          <w:sz w:val="22"/>
          <w:szCs w:val="22"/>
        </w:rPr>
        <w:t>this rule</w:t>
      </w:r>
      <w:r w:rsidR="005A356B" w:rsidRPr="000D2FB8">
        <w:rPr>
          <w:rFonts w:ascii="Times New Roman" w:hAnsi="Times New Roman"/>
          <w:color w:val="000000"/>
          <w:sz w:val="22"/>
          <w:szCs w:val="22"/>
        </w:rPr>
        <w:t xml:space="preserve"> </w:t>
      </w:r>
      <w:r w:rsidRPr="000D2FB8">
        <w:rPr>
          <w:rFonts w:ascii="Times New Roman" w:hAnsi="Times New Roman"/>
          <w:color w:val="000000"/>
          <w:sz w:val="22"/>
          <w:szCs w:val="22"/>
        </w:rPr>
        <w:t>in the case of any false statement(s) or misrepresentation(s) of fact in the application for the disposal system permit</w:t>
      </w:r>
      <w:r w:rsidR="003A7946" w:rsidRPr="000D2FB8">
        <w:rPr>
          <w:rFonts w:ascii="Times New Roman" w:hAnsi="Times New Roman"/>
          <w:color w:val="000000"/>
          <w:sz w:val="22"/>
          <w:szCs w:val="22"/>
        </w:rPr>
        <w:t>,</w:t>
      </w:r>
      <w:r w:rsidRPr="000D2FB8">
        <w:rPr>
          <w:rFonts w:ascii="Times New Roman" w:hAnsi="Times New Roman"/>
          <w:color w:val="000000"/>
          <w:sz w:val="22"/>
          <w:szCs w:val="22"/>
        </w:rPr>
        <w:t xml:space="preserve"> or on the plans on which the disposal system permit or approval was based.</w:t>
      </w:r>
    </w:p>
    <w:p w14:paraId="11AF8385" w14:textId="32F58E3D"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Time limit:</w:t>
      </w:r>
      <w:r w:rsidR="006F6F35" w:rsidRPr="000D2FB8">
        <w:rPr>
          <w:rFonts w:ascii="Times New Roman" w:hAnsi="Times New Roman"/>
          <w:color w:val="000000"/>
          <w:sz w:val="22"/>
          <w:szCs w:val="22"/>
        </w:rPr>
        <w:t xml:space="preserve"> </w:t>
      </w:r>
      <w:r w:rsidR="007774FB" w:rsidRPr="000D2FB8">
        <w:rPr>
          <w:rFonts w:ascii="Times New Roman" w:hAnsi="Times New Roman"/>
          <w:color w:val="000000"/>
          <w:sz w:val="22"/>
          <w:szCs w:val="22"/>
        </w:rPr>
        <w:t>A permit is required for installation of a subsurface wastewater disposal system or components thereof.</w:t>
      </w:r>
      <w:r w:rsidR="000A504D" w:rsidRPr="000D2FB8">
        <w:rPr>
          <w:rFonts w:ascii="Times New Roman" w:hAnsi="Times New Roman"/>
          <w:color w:val="000000"/>
          <w:sz w:val="22"/>
          <w:szCs w:val="22"/>
        </w:rPr>
        <w:t xml:space="preserve"> </w:t>
      </w:r>
      <w:r w:rsidR="007774FB" w:rsidRPr="000D2FB8">
        <w:rPr>
          <w:rFonts w:ascii="Times New Roman" w:hAnsi="Times New Roman"/>
          <w:color w:val="000000"/>
          <w:sz w:val="22"/>
          <w:szCs w:val="22"/>
        </w:rPr>
        <w:t xml:space="preserve">A permit is valid for work commenced within 24 months after the permit is issued. </w:t>
      </w:r>
      <w:r w:rsidR="00431400" w:rsidRPr="000D2FB8">
        <w:rPr>
          <w:rFonts w:ascii="Times New Roman" w:hAnsi="Times New Roman"/>
          <w:color w:val="000000"/>
          <w:sz w:val="22"/>
          <w:szCs w:val="22"/>
        </w:rPr>
        <w:t>(S</w:t>
      </w:r>
      <w:r w:rsidR="00B62A06" w:rsidRPr="000D2FB8">
        <w:rPr>
          <w:rFonts w:ascii="Times New Roman" w:hAnsi="Times New Roman"/>
          <w:color w:val="000000"/>
          <w:sz w:val="22"/>
          <w:szCs w:val="22"/>
        </w:rPr>
        <w:t>ee</w:t>
      </w:r>
      <w:r w:rsidR="007774FB" w:rsidRPr="000D2FB8">
        <w:rPr>
          <w:rFonts w:ascii="Times New Roman" w:hAnsi="Times New Roman"/>
          <w:color w:val="000000"/>
          <w:sz w:val="22"/>
          <w:szCs w:val="22"/>
        </w:rPr>
        <w:t xml:space="preserve">: 30-A </w:t>
      </w:r>
      <w:r w:rsidR="001355F0" w:rsidRPr="000D2FB8">
        <w:rPr>
          <w:rFonts w:ascii="Times New Roman" w:hAnsi="Times New Roman"/>
          <w:color w:val="000000"/>
          <w:sz w:val="22"/>
          <w:szCs w:val="22"/>
        </w:rPr>
        <w:t>MRS</w:t>
      </w:r>
      <w:r w:rsidR="00431400" w:rsidRPr="000D2FB8">
        <w:rPr>
          <w:rFonts w:ascii="Times New Roman" w:hAnsi="Times New Roman"/>
          <w:color w:val="000000"/>
          <w:sz w:val="22"/>
          <w:szCs w:val="22"/>
        </w:rPr>
        <w:t xml:space="preserve"> </w:t>
      </w:r>
      <w:r w:rsidR="007774FB" w:rsidRPr="000D2FB8">
        <w:rPr>
          <w:rFonts w:ascii="Times New Roman" w:hAnsi="Times New Roman"/>
          <w:color w:val="000000"/>
          <w:sz w:val="22"/>
          <w:szCs w:val="22"/>
        </w:rPr>
        <w:t>§ 4215</w:t>
      </w:r>
      <w:r w:rsidR="00431400" w:rsidRPr="000D2FB8">
        <w:rPr>
          <w:rFonts w:ascii="Times New Roman" w:hAnsi="Times New Roman"/>
          <w:color w:val="000000"/>
          <w:sz w:val="22"/>
          <w:szCs w:val="22"/>
        </w:rPr>
        <w:t>)</w:t>
      </w:r>
      <w:r w:rsidR="007774FB" w:rsidRPr="000D2FB8">
        <w:rPr>
          <w:rFonts w:ascii="Times New Roman" w:hAnsi="Times New Roman"/>
          <w:color w:val="000000"/>
          <w:sz w:val="22"/>
          <w:szCs w:val="22"/>
        </w:rPr>
        <w:t>.</w:t>
      </w:r>
    </w:p>
    <w:p w14:paraId="15553A4B" w14:textId="115E7C1A"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7</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2026A8" w:rsidRPr="000D2FB8">
        <w:rPr>
          <w:rFonts w:ascii="Times New Roman" w:hAnsi="Times New Roman"/>
          <w:color w:val="000000"/>
          <w:sz w:val="22"/>
          <w:szCs w:val="22"/>
        </w:rPr>
        <w:tab/>
      </w:r>
      <w:r w:rsidRPr="000D2FB8">
        <w:rPr>
          <w:rFonts w:ascii="Times New Roman" w:hAnsi="Times New Roman"/>
          <w:color w:val="000000"/>
          <w:sz w:val="22"/>
          <w:szCs w:val="22"/>
        </w:rPr>
        <w:t xml:space="preserve">Departures from the design: </w:t>
      </w:r>
      <w:r w:rsidR="00673EDB" w:rsidRPr="000D2FB8">
        <w:rPr>
          <w:rFonts w:ascii="Times New Roman" w:hAnsi="Times New Roman"/>
          <w:color w:val="000000"/>
          <w:sz w:val="22"/>
          <w:szCs w:val="22"/>
        </w:rPr>
        <w:t xml:space="preserve">Departures from design criteria of a disposal area must be </w:t>
      </w:r>
      <w:r w:rsidR="00020762" w:rsidRPr="000D2FB8">
        <w:rPr>
          <w:rFonts w:ascii="Times New Roman" w:hAnsi="Times New Roman"/>
          <w:color w:val="000000"/>
          <w:sz w:val="22"/>
          <w:szCs w:val="22"/>
        </w:rPr>
        <w:t xml:space="preserve">approved and </w:t>
      </w:r>
      <w:r w:rsidR="00673EDB" w:rsidRPr="000D2FB8">
        <w:rPr>
          <w:rFonts w:ascii="Times New Roman" w:hAnsi="Times New Roman"/>
          <w:color w:val="000000"/>
          <w:sz w:val="22"/>
          <w:szCs w:val="22"/>
        </w:rPr>
        <w:t xml:space="preserve">signed by the </w:t>
      </w:r>
      <w:r w:rsidR="006F6F35" w:rsidRPr="000D2FB8">
        <w:rPr>
          <w:rFonts w:ascii="Times New Roman" w:hAnsi="Times New Roman"/>
          <w:color w:val="000000"/>
          <w:sz w:val="22"/>
          <w:szCs w:val="22"/>
        </w:rPr>
        <w:t>s</w:t>
      </w:r>
      <w:r w:rsidR="00673EDB" w:rsidRPr="000D2FB8">
        <w:rPr>
          <w:rFonts w:ascii="Times New Roman" w:hAnsi="Times New Roman"/>
          <w:color w:val="000000"/>
          <w:sz w:val="22"/>
          <w:szCs w:val="22"/>
        </w:rPr>
        <w:t xml:space="preserve">ite </w:t>
      </w:r>
      <w:r w:rsidR="006F6F35" w:rsidRPr="000D2FB8">
        <w:rPr>
          <w:rFonts w:ascii="Times New Roman" w:hAnsi="Times New Roman"/>
          <w:color w:val="000000"/>
          <w:sz w:val="22"/>
          <w:szCs w:val="22"/>
        </w:rPr>
        <w:t>e</w:t>
      </w:r>
      <w:r w:rsidR="00673EDB" w:rsidRPr="000D2FB8">
        <w:rPr>
          <w:rFonts w:ascii="Times New Roman" w:hAnsi="Times New Roman"/>
          <w:color w:val="000000"/>
          <w:sz w:val="22"/>
          <w:szCs w:val="22"/>
        </w:rPr>
        <w:t>valuator or</w:t>
      </w:r>
      <w:r w:rsidR="00431400" w:rsidRPr="000D2FB8">
        <w:rPr>
          <w:rFonts w:ascii="Times New Roman" w:hAnsi="Times New Roman"/>
          <w:color w:val="000000"/>
          <w:sz w:val="22"/>
          <w:szCs w:val="22"/>
        </w:rPr>
        <w:t xml:space="preserve"> </w:t>
      </w:r>
      <w:r w:rsidR="006F6F35" w:rsidRPr="000D2FB8">
        <w:rPr>
          <w:rFonts w:ascii="Times New Roman" w:hAnsi="Times New Roman"/>
          <w:color w:val="000000"/>
          <w:sz w:val="22"/>
          <w:szCs w:val="22"/>
        </w:rPr>
        <w:t>p</w:t>
      </w:r>
      <w:r w:rsidR="00673EDB" w:rsidRPr="000D2FB8">
        <w:rPr>
          <w:rFonts w:ascii="Times New Roman" w:hAnsi="Times New Roman"/>
          <w:color w:val="000000"/>
          <w:sz w:val="22"/>
          <w:szCs w:val="22"/>
        </w:rPr>
        <w:t>rofessional</w:t>
      </w:r>
      <w:r w:rsidR="00431400" w:rsidRPr="000D2FB8">
        <w:rPr>
          <w:rFonts w:ascii="Times New Roman" w:hAnsi="Times New Roman"/>
          <w:color w:val="000000"/>
          <w:sz w:val="22"/>
          <w:szCs w:val="22"/>
        </w:rPr>
        <w:t xml:space="preserve"> </w:t>
      </w:r>
      <w:r w:rsidR="006F6F35" w:rsidRPr="000D2FB8">
        <w:rPr>
          <w:rFonts w:ascii="Times New Roman" w:hAnsi="Times New Roman"/>
          <w:color w:val="000000"/>
          <w:sz w:val="22"/>
          <w:szCs w:val="22"/>
        </w:rPr>
        <w:t>e</w:t>
      </w:r>
      <w:r w:rsidR="00673EDB" w:rsidRPr="000D2FB8">
        <w:rPr>
          <w:rFonts w:ascii="Times New Roman" w:hAnsi="Times New Roman"/>
          <w:color w:val="000000"/>
          <w:sz w:val="22"/>
          <w:szCs w:val="22"/>
        </w:rPr>
        <w:t>ngineer</w:t>
      </w:r>
      <w:r w:rsidR="00431400" w:rsidRPr="000D2FB8">
        <w:rPr>
          <w:rFonts w:ascii="Times New Roman" w:hAnsi="Times New Roman"/>
          <w:color w:val="000000"/>
          <w:sz w:val="22"/>
          <w:szCs w:val="22"/>
        </w:rPr>
        <w:t xml:space="preserve"> </w:t>
      </w:r>
      <w:r w:rsidR="00673EDB" w:rsidRPr="000D2FB8">
        <w:rPr>
          <w:rFonts w:ascii="Times New Roman" w:hAnsi="Times New Roman"/>
          <w:color w:val="000000"/>
          <w:sz w:val="22"/>
          <w:szCs w:val="22"/>
        </w:rPr>
        <w:t>and the</w:t>
      </w:r>
      <w:r w:rsidR="00431400" w:rsidRPr="000D2FB8">
        <w:rPr>
          <w:rFonts w:ascii="Times New Roman" w:hAnsi="Times New Roman"/>
          <w:color w:val="000000"/>
          <w:sz w:val="22"/>
          <w:szCs w:val="22"/>
        </w:rPr>
        <w:t xml:space="preserve"> </w:t>
      </w:r>
      <w:r w:rsidR="00673EDB" w:rsidRPr="000D2FB8">
        <w:rPr>
          <w:rFonts w:ascii="Times New Roman" w:hAnsi="Times New Roman"/>
          <w:color w:val="000000"/>
          <w:sz w:val="22"/>
          <w:szCs w:val="22"/>
        </w:rPr>
        <w:t>LPI.</w:t>
      </w:r>
      <w:r w:rsidR="00665F7C" w:rsidRPr="000D2FB8">
        <w:rPr>
          <w:rFonts w:ascii="Times New Roman" w:hAnsi="Times New Roman"/>
          <w:color w:val="000000"/>
          <w:sz w:val="22"/>
          <w:szCs w:val="22"/>
        </w:rPr>
        <w:t xml:space="preserve"> </w:t>
      </w:r>
      <w:r w:rsidR="00431400" w:rsidRPr="000D2FB8">
        <w:rPr>
          <w:rFonts w:ascii="Times New Roman" w:hAnsi="Times New Roman"/>
          <w:color w:val="000000"/>
          <w:sz w:val="22"/>
          <w:szCs w:val="22"/>
        </w:rPr>
        <w:t xml:space="preserve">Such changes must meet or exceed the minimum requirements of </w:t>
      </w:r>
      <w:r w:rsidR="001355F0" w:rsidRPr="000D2FB8">
        <w:rPr>
          <w:rFonts w:ascii="Times New Roman" w:hAnsi="Times New Roman"/>
          <w:color w:val="000000"/>
          <w:sz w:val="22"/>
          <w:szCs w:val="22"/>
        </w:rPr>
        <w:t>this rule</w:t>
      </w:r>
      <w:r w:rsidR="005211AD" w:rsidRPr="000D2FB8">
        <w:rPr>
          <w:rFonts w:ascii="Times New Roman" w:hAnsi="Times New Roman"/>
          <w:color w:val="000000"/>
          <w:sz w:val="22"/>
          <w:szCs w:val="22"/>
        </w:rPr>
        <w:t>.</w:t>
      </w:r>
    </w:p>
    <w:p w14:paraId="74A14912" w14:textId="7EFC2467" w:rsidR="00DB182D" w:rsidRPr="000D2FB8" w:rsidRDefault="00810D7B" w:rsidP="00DA7417">
      <w:pPr>
        <w:pStyle w:val="Text"/>
        <w:spacing w:before="100" w:beforeAutospacing="1" w:after="240"/>
        <w:ind w:left="720" w:hanging="720"/>
        <w:jc w:val="left"/>
        <w:rPr>
          <w:rFonts w:ascii="Times New Roman" w:hAnsi="Times New Roman"/>
          <w:b/>
          <w:color w:val="000000"/>
          <w:sz w:val="22"/>
          <w:szCs w:val="22"/>
        </w:rPr>
      </w:pPr>
      <w:r w:rsidRPr="000D2FB8">
        <w:rPr>
          <w:rFonts w:ascii="Times New Roman" w:hAnsi="Times New Roman"/>
          <w:b/>
          <w:color w:val="000000"/>
          <w:sz w:val="22"/>
          <w:szCs w:val="22"/>
        </w:rPr>
        <w:t xml:space="preserve">C. </w:t>
      </w:r>
      <w:r w:rsidR="00DA7417" w:rsidRPr="000D2FB8">
        <w:rPr>
          <w:rFonts w:ascii="Times New Roman" w:hAnsi="Times New Roman"/>
          <w:b/>
          <w:color w:val="000000"/>
          <w:sz w:val="22"/>
          <w:szCs w:val="22"/>
        </w:rPr>
        <w:tab/>
      </w:r>
      <w:r w:rsidR="002A4511" w:rsidRPr="000D2FB8">
        <w:rPr>
          <w:rFonts w:ascii="Times New Roman" w:hAnsi="Times New Roman"/>
          <w:b/>
          <w:color w:val="000000"/>
          <w:sz w:val="22"/>
          <w:szCs w:val="22"/>
        </w:rPr>
        <w:t>FEES</w:t>
      </w:r>
    </w:p>
    <w:p w14:paraId="6A7D339F" w14:textId="1FFB0E25" w:rsidR="002A4511"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F5900" w:rsidRPr="000D2FB8">
        <w:rPr>
          <w:rFonts w:ascii="Times New Roman" w:hAnsi="Times New Roman"/>
          <w:color w:val="000000"/>
          <w:sz w:val="22"/>
          <w:szCs w:val="22"/>
        </w:rPr>
        <w:tab/>
      </w:r>
      <w:r w:rsidRPr="000D2FB8">
        <w:rPr>
          <w:rFonts w:ascii="Times New Roman" w:hAnsi="Times New Roman"/>
          <w:color w:val="000000"/>
          <w:sz w:val="22"/>
          <w:szCs w:val="22"/>
        </w:rPr>
        <w:t xml:space="preserve">General: A disposal system permit to begin work for new construction or alteration must not be issued until the prescribed disposal system permit fee has been </w:t>
      </w:r>
      <w:proofErr w:type="gramStart"/>
      <w:r w:rsidRPr="000D2FB8">
        <w:rPr>
          <w:rFonts w:ascii="Times New Roman" w:hAnsi="Times New Roman"/>
          <w:color w:val="000000"/>
          <w:sz w:val="22"/>
          <w:szCs w:val="22"/>
        </w:rPr>
        <w:t>paid</w:t>
      </w:r>
      <w:r w:rsidR="00BA2046" w:rsidRPr="000D2FB8">
        <w:rPr>
          <w:rFonts w:ascii="Times New Roman" w:hAnsi="Times New Roman"/>
          <w:color w:val="000000"/>
          <w:sz w:val="22"/>
          <w:szCs w:val="22"/>
        </w:rPr>
        <w:t>.</w:t>
      </w:r>
      <w:r w:rsidR="008A5F4E" w:rsidRPr="000D2FB8">
        <w:rPr>
          <w:rFonts w:ascii="Times New Roman" w:hAnsi="Times New Roman"/>
          <w:color w:val="000000"/>
          <w:sz w:val="22"/>
          <w:szCs w:val="22"/>
        </w:rPr>
        <w:t>.</w:t>
      </w:r>
      <w:proofErr w:type="gramEnd"/>
    </w:p>
    <w:p w14:paraId="60323858" w14:textId="0110A9AF" w:rsidR="00061C9C" w:rsidRPr="000D2FB8" w:rsidRDefault="002A4511" w:rsidP="00DA74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10D7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F5900" w:rsidRPr="000D2FB8">
        <w:rPr>
          <w:rFonts w:ascii="Times New Roman" w:hAnsi="Times New Roman"/>
          <w:color w:val="000000"/>
          <w:sz w:val="22"/>
          <w:szCs w:val="22"/>
        </w:rPr>
        <w:tab/>
      </w:r>
      <w:r w:rsidRPr="000D2FB8">
        <w:rPr>
          <w:rFonts w:ascii="Times New Roman" w:hAnsi="Times New Roman"/>
          <w:color w:val="000000"/>
          <w:sz w:val="22"/>
          <w:szCs w:val="22"/>
        </w:rPr>
        <w:t xml:space="preserve">Fee schedule: Minimum disposal system permit fees assessed by municipalities are listed in </w:t>
      </w:r>
      <w:r w:rsidR="00A54756" w:rsidRPr="000D2FB8">
        <w:rPr>
          <w:rFonts w:ascii="Times New Roman" w:hAnsi="Times New Roman"/>
          <w:color w:val="000000"/>
          <w:sz w:val="22"/>
          <w:szCs w:val="22"/>
        </w:rPr>
        <w:t xml:space="preserve">Table </w:t>
      </w:r>
      <w:r w:rsidR="006E0324" w:rsidRPr="000D2FB8">
        <w:rPr>
          <w:rFonts w:ascii="Times New Roman" w:hAnsi="Times New Roman"/>
          <w:color w:val="000000"/>
          <w:sz w:val="22"/>
          <w:szCs w:val="22"/>
        </w:rPr>
        <w:t>4</w:t>
      </w:r>
      <w:r w:rsidR="00014C17" w:rsidRPr="000D2FB8">
        <w:rPr>
          <w:rFonts w:ascii="Times New Roman" w:hAnsi="Times New Roman"/>
          <w:color w:val="000000"/>
          <w:sz w:val="22"/>
          <w:szCs w:val="22"/>
        </w:rPr>
        <w:t>A</w:t>
      </w:r>
      <w:r w:rsidR="00B02112" w:rsidRPr="000D2FB8">
        <w:rPr>
          <w:rFonts w:ascii="Times New Roman" w:hAnsi="Times New Roman"/>
          <w:color w:val="000000"/>
          <w:sz w:val="22"/>
          <w:szCs w:val="22"/>
        </w:rPr>
        <w:t xml:space="preserve"> of this rule</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Pursuant to</w:t>
      </w:r>
      <w:r w:rsidR="00445A0F" w:rsidRPr="000D2FB8">
        <w:rPr>
          <w:rFonts w:ascii="Times New Roman" w:hAnsi="Times New Roman"/>
          <w:color w:val="000000"/>
          <w:sz w:val="22"/>
          <w:szCs w:val="22"/>
        </w:rPr>
        <w:t xml:space="preserve"> </w:t>
      </w:r>
      <w:r w:rsidR="00071721" w:rsidRPr="000D2FB8">
        <w:rPr>
          <w:rFonts w:ascii="Times New Roman" w:hAnsi="Times New Roman"/>
          <w:color w:val="000000"/>
          <w:sz w:val="22"/>
          <w:szCs w:val="22"/>
        </w:rPr>
        <w:t xml:space="preserve">30-A </w:t>
      </w:r>
      <w:r w:rsidR="001355F0" w:rsidRPr="000D2FB8">
        <w:rPr>
          <w:rFonts w:ascii="Times New Roman" w:hAnsi="Times New Roman"/>
          <w:color w:val="000000"/>
          <w:sz w:val="22"/>
          <w:szCs w:val="22"/>
        </w:rPr>
        <w:t>MRS</w:t>
      </w:r>
      <w:r w:rsidR="00D477A7" w:rsidRPr="000D2FB8">
        <w:rPr>
          <w:rFonts w:ascii="Times New Roman" w:hAnsi="Times New Roman"/>
          <w:color w:val="000000"/>
          <w:sz w:val="22"/>
          <w:szCs w:val="22"/>
        </w:rPr>
        <w:t xml:space="preserve"> </w:t>
      </w:r>
      <w:r w:rsidR="00071721" w:rsidRPr="000D2FB8">
        <w:rPr>
          <w:rFonts w:ascii="Times New Roman" w:hAnsi="Times New Roman"/>
          <w:color w:val="000000"/>
          <w:sz w:val="22"/>
          <w:szCs w:val="22"/>
        </w:rPr>
        <w:t>§ 4215(4)</w:t>
      </w:r>
      <w:r w:rsidRPr="000D2FB8">
        <w:rPr>
          <w:rFonts w:ascii="Times New Roman" w:hAnsi="Times New Roman"/>
          <w:color w:val="000000"/>
          <w:sz w:val="22"/>
          <w:szCs w:val="22"/>
        </w:rPr>
        <w:t>, municipalities retain 75</w:t>
      </w:r>
      <w:r w:rsidR="00B02112" w:rsidRPr="000D2FB8">
        <w:rPr>
          <w:rFonts w:ascii="Times New Roman" w:hAnsi="Times New Roman"/>
          <w:color w:val="000000"/>
          <w:sz w:val="22"/>
          <w:szCs w:val="22"/>
        </w:rPr>
        <w:t>%</w:t>
      </w:r>
      <w:r w:rsidRPr="000D2FB8">
        <w:rPr>
          <w:rFonts w:ascii="Times New Roman" w:hAnsi="Times New Roman"/>
          <w:color w:val="000000"/>
          <w:sz w:val="22"/>
          <w:szCs w:val="22"/>
        </w:rPr>
        <w:t xml:space="preserve"> of those minimum permit fees and must forward the remaining 25</w:t>
      </w:r>
      <w:r w:rsidR="00B02112" w:rsidRPr="000D2FB8">
        <w:rPr>
          <w:rFonts w:ascii="Times New Roman" w:hAnsi="Times New Roman"/>
          <w:color w:val="000000"/>
          <w:sz w:val="22"/>
          <w:szCs w:val="22"/>
        </w:rPr>
        <w:t>%</w:t>
      </w:r>
      <w:r w:rsidRPr="000D2FB8">
        <w:rPr>
          <w:rFonts w:ascii="Times New Roman" w:hAnsi="Times New Roman"/>
          <w:color w:val="000000"/>
          <w:sz w:val="22"/>
          <w:szCs w:val="22"/>
        </w:rPr>
        <w:t xml:space="preserve"> to the </w:t>
      </w:r>
      <w:proofErr w:type="gramStart"/>
      <w:r w:rsidRPr="000D2FB8">
        <w:rPr>
          <w:rFonts w:ascii="Times New Roman" w:hAnsi="Times New Roman"/>
          <w:color w:val="000000"/>
          <w:sz w:val="22"/>
          <w:szCs w:val="22"/>
        </w:rPr>
        <w:t>Department</w:t>
      </w:r>
      <w:r w:rsidR="00B34B8E" w:rsidRPr="000D2FB8">
        <w:rPr>
          <w:rFonts w:ascii="Times New Roman" w:hAnsi="Times New Roman"/>
          <w:color w:val="000000"/>
          <w:sz w:val="22"/>
          <w:szCs w:val="22"/>
        </w:rPr>
        <w:t>, and</w:t>
      </w:r>
      <w:proofErr w:type="gramEnd"/>
      <w:r w:rsidR="00B34B8E" w:rsidRPr="000D2FB8">
        <w:rPr>
          <w:rFonts w:ascii="Times New Roman" w:hAnsi="Times New Roman"/>
          <w:color w:val="000000"/>
          <w:sz w:val="22"/>
          <w:szCs w:val="22"/>
        </w:rPr>
        <w:t xml:space="preserve"> must include a copy of the State issued permit</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Review fees assessed by the Department are listed in </w:t>
      </w:r>
      <w:r w:rsidR="00A54756" w:rsidRPr="000D2FB8">
        <w:rPr>
          <w:rFonts w:ascii="Times New Roman" w:hAnsi="Times New Roman"/>
          <w:color w:val="000000"/>
          <w:sz w:val="22"/>
          <w:szCs w:val="22"/>
        </w:rPr>
        <w:t>Table</w:t>
      </w:r>
      <w:r w:rsidR="00445A0F" w:rsidRPr="000D2FB8">
        <w:rPr>
          <w:rFonts w:ascii="Times New Roman" w:hAnsi="Times New Roman"/>
          <w:color w:val="000000"/>
          <w:sz w:val="22"/>
          <w:szCs w:val="22"/>
        </w:rPr>
        <w:t xml:space="preserve"> </w:t>
      </w:r>
      <w:r w:rsidR="006E0324" w:rsidRPr="000D2FB8">
        <w:rPr>
          <w:rFonts w:ascii="Times New Roman" w:hAnsi="Times New Roman"/>
          <w:color w:val="000000"/>
          <w:sz w:val="22"/>
          <w:szCs w:val="22"/>
        </w:rPr>
        <w:t>4</w:t>
      </w:r>
      <w:r w:rsidR="00014C17" w:rsidRPr="000D2FB8">
        <w:rPr>
          <w:rFonts w:ascii="Times New Roman" w:hAnsi="Times New Roman"/>
          <w:color w:val="000000"/>
          <w:sz w:val="22"/>
          <w:szCs w:val="22"/>
        </w:rPr>
        <w:t>B</w:t>
      </w:r>
      <w:r w:rsidR="00B02112" w:rsidRPr="000D2FB8">
        <w:rPr>
          <w:rFonts w:ascii="Times New Roman" w:hAnsi="Times New Roman"/>
          <w:color w:val="000000"/>
          <w:sz w:val="22"/>
          <w:szCs w:val="22"/>
        </w:rPr>
        <w:t xml:space="preserve"> of this rule</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p>
    <w:p w14:paraId="02861BE9" w14:textId="77777777" w:rsidR="008262F6" w:rsidRDefault="002A4511" w:rsidP="00061C9C">
      <w:pPr>
        <w:pStyle w:val="Text"/>
        <w:spacing w:before="100" w:beforeAutospacing="1" w:after="240"/>
        <w:ind w:left="1440"/>
        <w:jc w:val="left"/>
        <w:rPr>
          <w:rFonts w:ascii="Times New Roman" w:hAnsi="Times New Roman"/>
          <w:color w:val="000000"/>
          <w:sz w:val="22"/>
          <w:szCs w:val="22"/>
        </w:rPr>
      </w:pPr>
      <w:r w:rsidRPr="000D2FB8">
        <w:rPr>
          <w:rFonts w:ascii="Times New Roman" w:hAnsi="Times New Roman"/>
          <w:color w:val="000000"/>
          <w:sz w:val="22"/>
          <w:szCs w:val="22"/>
        </w:rPr>
        <w:t>Note:</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Municipalities may assess additional permit fees </w:t>
      </w:r>
      <w:r w:rsidR="00061C9C" w:rsidRPr="000D2FB8">
        <w:rPr>
          <w:rFonts w:ascii="Times New Roman" w:hAnsi="Times New Roman"/>
          <w:color w:val="000000"/>
          <w:sz w:val="22"/>
          <w:szCs w:val="22"/>
        </w:rPr>
        <w:t>that are greater than</w:t>
      </w:r>
      <w:r w:rsidRPr="000D2FB8">
        <w:rPr>
          <w:rFonts w:ascii="Times New Roman" w:hAnsi="Times New Roman"/>
          <w:color w:val="000000"/>
          <w:sz w:val="22"/>
          <w:szCs w:val="22"/>
        </w:rPr>
        <w:t xml:space="preserve"> those listed in</w:t>
      </w:r>
      <w:r w:rsidR="00516DEF" w:rsidRPr="000D2FB8">
        <w:rPr>
          <w:rFonts w:ascii="Times New Roman" w:hAnsi="Times New Roman"/>
          <w:color w:val="000000"/>
          <w:sz w:val="22"/>
          <w:szCs w:val="22"/>
        </w:rPr>
        <w:t xml:space="preserve"> </w:t>
      </w:r>
      <w:r w:rsidRPr="000D2FB8">
        <w:rPr>
          <w:rFonts w:ascii="Times New Roman" w:hAnsi="Times New Roman"/>
          <w:color w:val="000000"/>
          <w:sz w:val="22"/>
          <w:szCs w:val="22"/>
        </w:rPr>
        <w:t>Table</w:t>
      </w:r>
      <w:r w:rsidR="000A504D" w:rsidRPr="000D2FB8">
        <w:rPr>
          <w:rFonts w:ascii="Times New Roman" w:hAnsi="Times New Roman"/>
          <w:color w:val="000000"/>
          <w:sz w:val="22"/>
          <w:szCs w:val="22"/>
        </w:rPr>
        <w:t xml:space="preserve"> </w:t>
      </w:r>
      <w:r w:rsidR="006E0324" w:rsidRPr="000D2FB8">
        <w:rPr>
          <w:rFonts w:ascii="Times New Roman" w:hAnsi="Times New Roman"/>
          <w:color w:val="000000"/>
          <w:sz w:val="22"/>
          <w:szCs w:val="22"/>
        </w:rPr>
        <w:t>4</w:t>
      </w:r>
      <w:r w:rsidR="00014C17" w:rsidRPr="000D2FB8">
        <w:rPr>
          <w:rFonts w:ascii="Times New Roman" w:hAnsi="Times New Roman"/>
          <w:color w:val="000000"/>
          <w:sz w:val="22"/>
          <w:szCs w:val="22"/>
        </w:rPr>
        <w:t>A</w:t>
      </w:r>
      <w:r w:rsidR="00646C2D" w:rsidRPr="000D2FB8">
        <w:rPr>
          <w:rFonts w:ascii="Times New Roman" w:hAnsi="Times New Roman"/>
          <w:color w:val="000000"/>
          <w:sz w:val="22"/>
          <w:szCs w:val="22"/>
        </w:rPr>
        <w:t>,</w:t>
      </w:r>
      <w:r w:rsidRPr="000D2FB8">
        <w:rPr>
          <w:rFonts w:ascii="Times New Roman" w:hAnsi="Times New Roman"/>
          <w:color w:val="000000"/>
          <w:sz w:val="22"/>
          <w:szCs w:val="22"/>
        </w:rPr>
        <w:t xml:space="preserve"> if authorized to do so by local ordinance</w:t>
      </w:r>
      <w:r w:rsidR="00646C2D" w:rsidRPr="000D2FB8">
        <w:rPr>
          <w:rFonts w:ascii="Times New Roman" w:hAnsi="Times New Roman"/>
          <w:color w:val="000000"/>
          <w:sz w:val="22"/>
          <w:szCs w:val="22"/>
        </w:rPr>
        <w:t>, along with any monetary penalties assessed</w:t>
      </w:r>
      <w:r w:rsidR="00445A0F" w:rsidRPr="000D2FB8">
        <w:rPr>
          <w:rFonts w:ascii="Times New Roman" w:hAnsi="Times New Roman"/>
          <w:color w:val="000000"/>
          <w:sz w:val="22"/>
          <w:szCs w:val="22"/>
        </w:rPr>
        <w:t>,</w:t>
      </w:r>
      <w:r w:rsidR="00646C2D" w:rsidRPr="000D2FB8">
        <w:rPr>
          <w:rFonts w:ascii="Times New Roman" w:hAnsi="Times New Roman"/>
          <w:color w:val="000000"/>
          <w:sz w:val="22"/>
          <w:szCs w:val="22"/>
        </w:rPr>
        <w:t xml:space="preserve"> </w:t>
      </w:r>
    </w:p>
    <w:p w14:paraId="728F1154" w14:textId="1BDDE0A5" w:rsidR="008262F6" w:rsidRPr="008262F6" w:rsidRDefault="008262F6" w:rsidP="008262F6">
      <w:pPr>
        <w:pStyle w:val="Text"/>
        <w:spacing w:before="100" w:beforeAutospacing="1" w:after="240"/>
        <w:ind w:left="720" w:hanging="720"/>
        <w:jc w:val="left"/>
        <w:rPr>
          <w:rFonts w:ascii="Times New Roman" w:hAnsi="Times New Roman"/>
          <w:bCs/>
          <w:color w:val="000000"/>
          <w:sz w:val="22"/>
          <w:szCs w:val="22"/>
        </w:rPr>
      </w:pPr>
      <w:r>
        <w:rPr>
          <w:rFonts w:ascii="Times New Roman" w:hAnsi="Times New Roman"/>
          <w:b/>
          <w:color w:val="000000"/>
          <w:sz w:val="22"/>
          <w:szCs w:val="22"/>
        </w:rPr>
        <w:lastRenderedPageBreak/>
        <w:t>4(</w:t>
      </w:r>
      <w:r w:rsidRPr="000D2FB8">
        <w:rPr>
          <w:rFonts w:ascii="Times New Roman" w:hAnsi="Times New Roman"/>
          <w:b/>
          <w:color w:val="000000"/>
          <w:sz w:val="22"/>
          <w:szCs w:val="22"/>
        </w:rPr>
        <w:t>C</w:t>
      </w:r>
      <w:r>
        <w:rPr>
          <w:rFonts w:ascii="Times New Roman" w:hAnsi="Times New Roman"/>
          <w:b/>
          <w:color w:val="000000"/>
          <w:sz w:val="22"/>
          <w:szCs w:val="22"/>
        </w:rPr>
        <w:t xml:space="preserve">) </w:t>
      </w:r>
      <w:r w:rsidRPr="000D2FB8">
        <w:rPr>
          <w:rFonts w:ascii="Times New Roman" w:hAnsi="Times New Roman"/>
          <w:b/>
          <w:color w:val="000000"/>
          <w:sz w:val="22"/>
          <w:szCs w:val="22"/>
        </w:rPr>
        <w:t>FEES</w:t>
      </w:r>
      <w:r>
        <w:rPr>
          <w:rFonts w:ascii="Times New Roman" w:hAnsi="Times New Roman"/>
          <w:bCs/>
          <w:color w:val="000000"/>
          <w:sz w:val="22"/>
          <w:szCs w:val="22"/>
        </w:rPr>
        <w:t xml:space="preserve"> (cont.)</w:t>
      </w:r>
    </w:p>
    <w:p w14:paraId="01A88328" w14:textId="6DE97CDA" w:rsidR="002A4511" w:rsidRPr="000D2FB8" w:rsidRDefault="00646C2D" w:rsidP="00061C9C">
      <w:pPr>
        <w:pStyle w:val="Text"/>
        <w:spacing w:before="100" w:beforeAutospacing="1" w:after="240"/>
        <w:ind w:left="1440"/>
        <w:jc w:val="left"/>
        <w:rPr>
          <w:rFonts w:ascii="Times New Roman" w:hAnsi="Times New Roman"/>
          <w:color w:val="000000"/>
          <w:sz w:val="22"/>
          <w:szCs w:val="22"/>
        </w:rPr>
      </w:pPr>
      <w:r w:rsidRPr="000D2FB8">
        <w:rPr>
          <w:rFonts w:ascii="Times New Roman" w:hAnsi="Times New Roman"/>
          <w:color w:val="000000"/>
          <w:sz w:val="22"/>
          <w:szCs w:val="22"/>
        </w:rPr>
        <w:t xml:space="preserve">pursuant to 30-A </w:t>
      </w:r>
      <w:r w:rsidR="001355F0" w:rsidRPr="000D2FB8">
        <w:rPr>
          <w:rFonts w:ascii="Times New Roman" w:hAnsi="Times New Roman"/>
          <w:color w:val="000000"/>
          <w:sz w:val="22"/>
          <w:szCs w:val="22"/>
        </w:rPr>
        <w:t>MRS</w:t>
      </w:r>
      <w:r w:rsidR="00B06939" w:rsidRPr="000D2FB8">
        <w:rPr>
          <w:rFonts w:ascii="Times New Roman" w:hAnsi="Times New Roman"/>
          <w:color w:val="000000"/>
          <w:sz w:val="22"/>
          <w:szCs w:val="22"/>
        </w:rPr>
        <w:t xml:space="preserve"> </w:t>
      </w:r>
      <w:r w:rsidRPr="000D2FB8">
        <w:rPr>
          <w:rFonts w:ascii="Times New Roman" w:hAnsi="Times New Roman"/>
          <w:color w:val="000000"/>
          <w:sz w:val="22"/>
          <w:szCs w:val="22"/>
        </w:rPr>
        <w:t>§4452(3)</w:t>
      </w:r>
      <w:r w:rsidR="002A4511"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The entire</w:t>
      </w:r>
      <w:r w:rsidR="00061C9C" w:rsidRPr="000D2FB8">
        <w:rPr>
          <w:rFonts w:ascii="Times New Roman" w:hAnsi="Times New Roman"/>
          <w:color w:val="000000"/>
          <w:sz w:val="22"/>
          <w:szCs w:val="22"/>
        </w:rPr>
        <w:t>ty of</w:t>
      </w:r>
      <w:r w:rsidR="002A4511" w:rsidRPr="000D2FB8">
        <w:rPr>
          <w:rFonts w:ascii="Times New Roman" w:hAnsi="Times New Roman"/>
          <w:color w:val="000000"/>
          <w:sz w:val="22"/>
          <w:szCs w:val="22"/>
        </w:rPr>
        <w:t xml:space="preserve"> additional permit </w:t>
      </w:r>
      <w:r w:rsidR="00061C9C" w:rsidRPr="000D2FB8">
        <w:rPr>
          <w:rFonts w:ascii="Times New Roman" w:hAnsi="Times New Roman"/>
          <w:color w:val="000000"/>
          <w:sz w:val="22"/>
          <w:szCs w:val="22"/>
        </w:rPr>
        <w:t xml:space="preserve">fees </w:t>
      </w:r>
      <w:r w:rsidR="00C56B1C" w:rsidRPr="000D2FB8">
        <w:rPr>
          <w:rFonts w:ascii="Times New Roman" w:hAnsi="Times New Roman"/>
          <w:color w:val="000000"/>
          <w:sz w:val="22"/>
          <w:szCs w:val="22"/>
        </w:rPr>
        <w:t xml:space="preserve">and any penalty </w:t>
      </w:r>
      <w:r w:rsidR="002A4511" w:rsidRPr="000D2FB8">
        <w:rPr>
          <w:rFonts w:ascii="Times New Roman" w:hAnsi="Times New Roman"/>
          <w:color w:val="000000"/>
          <w:sz w:val="22"/>
          <w:szCs w:val="22"/>
        </w:rPr>
        <w:t>fees are retained by the municipality.</w:t>
      </w:r>
    </w:p>
    <w:p w14:paraId="38BC3A52" w14:textId="4DA0B823" w:rsidR="009C7FAC" w:rsidRPr="000D2FB8" w:rsidRDefault="009C7FAC" w:rsidP="009C7FAC">
      <w:pPr>
        <w:pStyle w:val="Text"/>
        <w:spacing w:after="240"/>
        <w:ind w:left="1440" w:hanging="720"/>
        <w:rPr>
          <w:rFonts w:ascii="Times New Roman" w:hAnsi="Times New Roman"/>
          <w:sz w:val="22"/>
          <w:szCs w:val="22"/>
        </w:rPr>
      </w:pPr>
      <w:r w:rsidRPr="000D2FB8">
        <w:rPr>
          <w:rFonts w:ascii="Times New Roman" w:hAnsi="Times New Roman"/>
          <w:sz w:val="22"/>
          <w:szCs w:val="22"/>
        </w:rPr>
        <w:t xml:space="preserve">3. </w:t>
      </w:r>
      <w:r w:rsidRPr="000D2FB8">
        <w:rPr>
          <w:rFonts w:ascii="Times New Roman" w:hAnsi="Times New Roman"/>
          <w:sz w:val="22"/>
          <w:szCs w:val="22"/>
        </w:rPr>
        <w:tab/>
        <w:t>Remittance of State 25% share of permit fees: The municipality must remit to the Department 25% of standard minimum fees collected for permits issued</w:t>
      </w:r>
      <w:r w:rsidR="008A5F4E" w:rsidRPr="000D2FB8">
        <w:rPr>
          <w:rFonts w:ascii="Times New Roman" w:hAnsi="Times New Roman"/>
          <w:sz w:val="22"/>
          <w:szCs w:val="22"/>
        </w:rPr>
        <w:t xml:space="preserve"> pursuant to Section 4(</w:t>
      </w:r>
      <w:r w:rsidR="00DE639A" w:rsidRPr="000D2FB8">
        <w:rPr>
          <w:rFonts w:ascii="Times New Roman" w:hAnsi="Times New Roman"/>
          <w:sz w:val="22"/>
          <w:szCs w:val="22"/>
        </w:rPr>
        <w:t>C</w:t>
      </w:r>
      <w:r w:rsidR="008A5F4E" w:rsidRPr="000D2FB8">
        <w:rPr>
          <w:rFonts w:ascii="Times New Roman" w:hAnsi="Times New Roman"/>
          <w:sz w:val="22"/>
          <w:szCs w:val="22"/>
        </w:rPr>
        <w:t>)(2)</w:t>
      </w:r>
      <w:r w:rsidRPr="000D2FB8">
        <w:rPr>
          <w:rFonts w:ascii="Times New Roman" w:hAnsi="Times New Roman"/>
          <w:sz w:val="22"/>
          <w:szCs w:val="22"/>
        </w:rPr>
        <w:t>, accompanied by copies of said permits.</w:t>
      </w:r>
    </w:p>
    <w:p w14:paraId="28163CC0" w14:textId="2822DA8B" w:rsidR="009C7FAC" w:rsidRPr="000D2FB8" w:rsidRDefault="009C7FAC" w:rsidP="009C7FAC">
      <w:pPr>
        <w:pStyle w:val="Text"/>
        <w:spacing w:after="240"/>
        <w:ind w:left="2160" w:hanging="720"/>
        <w:rPr>
          <w:rFonts w:ascii="Times New Roman" w:hAnsi="Times New Roman"/>
          <w:sz w:val="22"/>
          <w:szCs w:val="22"/>
        </w:rPr>
      </w:pPr>
      <w:r w:rsidRPr="000D2FB8">
        <w:rPr>
          <w:rFonts w:ascii="Times New Roman" w:hAnsi="Times New Roman"/>
          <w:sz w:val="22"/>
          <w:szCs w:val="22"/>
        </w:rPr>
        <w:t>a.</w:t>
      </w:r>
      <w:r w:rsidRPr="000D2FB8">
        <w:rPr>
          <w:rFonts w:ascii="Times New Roman" w:hAnsi="Times New Roman"/>
          <w:sz w:val="22"/>
          <w:szCs w:val="22"/>
        </w:rPr>
        <w:tab/>
        <w:t>Payment must originate from the municipality, unless no municipal authority exists (i.e., an unorganized township)</w:t>
      </w:r>
      <w:r w:rsidR="001D4D6D" w:rsidRPr="000D2FB8">
        <w:rPr>
          <w:rFonts w:ascii="Times New Roman" w:hAnsi="Times New Roman"/>
          <w:sz w:val="22"/>
          <w:szCs w:val="22"/>
        </w:rPr>
        <w:t xml:space="preserve">. </w:t>
      </w:r>
      <w:r w:rsidRPr="000D2FB8">
        <w:rPr>
          <w:rFonts w:ascii="Times New Roman" w:hAnsi="Times New Roman"/>
          <w:sz w:val="22"/>
          <w:szCs w:val="22"/>
        </w:rPr>
        <w:t xml:space="preserve">Personal or business checks from individuals or organizations other than the issuing municipality </w:t>
      </w:r>
      <w:r w:rsidR="000D1079" w:rsidRPr="000D2FB8">
        <w:rPr>
          <w:rFonts w:ascii="Times New Roman" w:hAnsi="Times New Roman"/>
          <w:sz w:val="22"/>
          <w:szCs w:val="22"/>
        </w:rPr>
        <w:t>may not</w:t>
      </w:r>
      <w:r w:rsidRPr="000D2FB8">
        <w:rPr>
          <w:rFonts w:ascii="Times New Roman" w:hAnsi="Times New Roman"/>
          <w:sz w:val="22"/>
          <w:szCs w:val="22"/>
        </w:rPr>
        <w:t xml:space="preserve"> be accepted.</w:t>
      </w:r>
    </w:p>
    <w:p w14:paraId="78255256" w14:textId="1370809E" w:rsidR="009C7FAC" w:rsidRPr="000D2FB8" w:rsidRDefault="009C7FAC" w:rsidP="009C7FAC">
      <w:pPr>
        <w:pStyle w:val="Text"/>
        <w:spacing w:after="240"/>
        <w:ind w:left="2880" w:hanging="720"/>
        <w:rPr>
          <w:rFonts w:ascii="Times New Roman" w:hAnsi="Times New Roman"/>
          <w:sz w:val="22"/>
          <w:szCs w:val="22"/>
        </w:rPr>
      </w:pPr>
      <w:r w:rsidRPr="000D2FB8">
        <w:rPr>
          <w:rFonts w:ascii="Times New Roman" w:hAnsi="Times New Roman"/>
          <w:sz w:val="22"/>
          <w:szCs w:val="22"/>
        </w:rPr>
        <w:t>i.</w:t>
      </w:r>
      <w:r w:rsidRPr="000D2FB8">
        <w:rPr>
          <w:rFonts w:ascii="Times New Roman" w:hAnsi="Times New Roman"/>
          <w:sz w:val="22"/>
          <w:szCs w:val="22"/>
        </w:rPr>
        <w:tab/>
        <w:t xml:space="preserve">LPIs contracted by LUPC for services in the unorganized areas </w:t>
      </w:r>
      <w:r w:rsidR="000D1079" w:rsidRPr="000D2FB8">
        <w:rPr>
          <w:rFonts w:ascii="Times New Roman" w:hAnsi="Times New Roman"/>
          <w:sz w:val="22"/>
          <w:szCs w:val="22"/>
        </w:rPr>
        <w:t>must</w:t>
      </w:r>
      <w:r w:rsidRPr="000D2FB8">
        <w:rPr>
          <w:rFonts w:ascii="Times New Roman" w:hAnsi="Times New Roman"/>
          <w:sz w:val="22"/>
          <w:szCs w:val="22"/>
        </w:rPr>
        <w:t xml:space="preserve"> remit the State’s 25% share of permit fees </w:t>
      </w:r>
      <w:r w:rsidR="000D1079" w:rsidRPr="000D2FB8">
        <w:rPr>
          <w:rFonts w:ascii="Times New Roman" w:hAnsi="Times New Roman"/>
          <w:sz w:val="22"/>
          <w:szCs w:val="22"/>
        </w:rPr>
        <w:t>via</w:t>
      </w:r>
      <w:r w:rsidRPr="000D2FB8">
        <w:rPr>
          <w:rFonts w:ascii="Times New Roman" w:hAnsi="Times New Roman"/>
          <w:sz w:val="22"/>
          <w:szCs w:val="22"/>
        </w:rPr>
        <w:t xml:space="preserve"> money orders or cashier’s checks.</w:t>
      </w:r>
    </w:p>
    <w:p w14:paraId="4AD49D1C" w14:textId="71752FCD" w:rsidR="009C7FAC" w:rsidRPr="000D2FB8" w:rsidRDefault="009C7FAC" w:rsidP="009C7FAC">
      <w:pPr>
        <w:pStyle w:val="Text"/>
        <w:spacing w:after="240"/>
        <w:ind w:left="2160" w:hanging="720"/>
        <w:rPr>
          <w:rFonts w:ascii="Times New Roman" w:hAnsi="Times New Roman"/>
          <w:sz w:val="22"/>
          <w:szCs w:val="22"/>
        </w:rPr>
      </w:pPr>
      <w:r w:rsidRPr="000D2FB8">
        <w:rPr>
          <w:rFonts w:ascii="Times New Roman" w:hAnsi="Times New Roman"/>
          <w:sz w:val="22"/>
          <w:szCs w:val="22"/>
        </w:rPr>
        <w:t>b.</w:t>
      </w:r>
      <w:r w:rsidRPr="000D2FB8">
        <w:rPr>
          <w:rFonts w:ascii="Times New Roman" w:hAnsi="Times New Roman"/>
          <w:sz w:val="22"/>
          <w:szCs w:val="22"/>
        </w:rPr>
        <w:tab/>
        <w:t xml:space="preserve">Remittances are to be made payable to </w:t>
      </w:r>
      <w:r w:rsidR="000D1079" w:rsidRPr="000D2FB8">
        <w:rPr>
          <w:rFonts w:ascii="Times New Roman" w:hAnsi="Times New Roman"/>
          <w:sz w:val="22"/>
          <w:szCs w:val="22"/>
        </w:rPr>
        <w:t>“</w:t>
      </w:r>
      <w:r w:rsidRPr="000D2FB8">
        <w:rPr>
          <w:rFonts w:ascii="Times New Roman" w:hAnsi="Times New Roman"/>
          <w:sz w:val="22"/>
          <w:szCs w:val="22"/>
        </w:rPr>
        <w:t>Treasurer, State of Maine</w:t>
      </w:r>
      <w:r w:rsidR="000D1079" w:rsidRPr="000D2FB8">
        <w:rPr>
          <w:rFonts w:ascii="Times New Roman" w:hAnsi="Times New Roman"/>
          <w:sz w:val="22"/>
          <w:szCs w:val="22"/>
        </w:rPr>
        <w:t>”</w:t>
      </w:r>
      <w:r w:rsidRPr="000D2FB8">
        <w:rPr>
          <w:rFonts w:ascii="Times New Roman" w:hAnsi="Times New Roman"/>
          <w:sz w:val="22"/>
          <w:szCs w:val="22"/>
        </w:rPr>
        <w:t>.</w:t>
      </w:r>
    </w:p>
    <w:p w14:paraId="13D8C8BA" w14:textId="6DC9A3E4" w:rsidR="000278C5" w:rsidRPr="000D2FB8" w:rsidRDefault="009C7FAC" w:rsidP="007D4990">
      <w:pPr>
        <w:pStyle w:val="Text"/>
        <w:spacing w:after="240"/>
        <w:ind w:left="2160" w:hanging="720"/>
        <w:jc w:val="left"/>
        <w:rPr>
          <w:rFonts w:ascii="Times New Roman" w:hAnsi="Times New Roman"/>
          <w:color w:val="000000"/>
          <w:sz w:val="22"/>
          <w:szCs w:val="22"/>
        </w:rPr>
      </w:pPr>
      <w:r w:rsidRPr="000D2FB8">
        <w:rPr>
          <w:rFonts w:ascii="Times New Roman" w:hAnsi="Times New Roman"/>
          <w:sz w:val="22"/>
          <w:szCs w:val="22"/>
        </w:rPr>
        <w:t>c.</w:t>
      </w:r>
      <w:r w:rsidRPr="000D2FB8">
        <w:rPr>
          <w:rFonts w:ascii="Times New Roman" w:hAnsi="Times New Roman"/>
          <w:sz w:val="22"/>
          <w:szCs w:val="22"/>
        </w:rPr>
        <w:tab/>
        <w:t xml:space="preserve">Payments and </w:t>
      </w:r>
      <w:r w:rsidR="006C4AF4" w:rsidRPr="000D2FB8">
        <w:rPr>
          <w:rFonts w:ascii="Times New Roman" w:hAnsi="Times New Roman"/>
          <w:sz w:val="22"/>
          <w:szCs w:val="22"/>
        </w:rPr>
        <w:t xml:space="preserve">copies of </w:t>
      </w:r>
      <w:r w:rsidRPr="000D2FB8">
        <w:rPr>
          <w:rFonts w:ascii="Times New Roman" w:hAnsi="Times New Roman"/>
          <w:sz w:val="22"/>
          <w:szCs w:val="22"/>
        </w:rPr>
        <w:t xml:space="preserve">corresponding permits </w:t>
      </w:r>
      <w:r w:rsidR="000D1079" w:rsidRPr="000D2FB8">
        <w:rPr>
          <w:rFonts w:ascii="Times New Roman" w:hAnsi="Times New Roman"/>
          <w:sz w:val="22"/>
          <w:szCs w:val="22"/>
        </w:rPr>
        <w:t>must</w:t>
      </w:r>
      <w:r w:rsidRPr="000D2FB8">
        <w:rPr>
          <w:rFonts w:ascii="Times New Roman" w:hAnsi="Times New Roman"/>
          <w:sz w:val="22"/>
          <w:szCs w:val="22"/>
        </w:rPr>
        <w:t xml:space="preserve"> be mailed or delivered to: Maine CDC Drinking Water Program, Subsurface Wastewater Unit – 286 Water Street, State House Station 11, Augusta ME 04333-0011.</w:t>
      </w:r>
    </w:p>
    <w:p w14:paraId="3078F352" w14:textId="77777777" w:rsidR="008262F6" w:rsidRDefault="008262F6" w:rsidP="00DA7417">
      <w:pPr>
        <w:pStyle w:val="TableName"/>
        <w:tabs>
          <w:tab w:val="left" w:pos="4590"/>
        </w:tabs>
        <w:rPr>
          <w:rFonts w:ascii="Times New Roman" w:hAnsi="Times New Roman"/>
          <w:color w:val="000000"/>
          <w:sz w:val="22"/>
          <w:szCs w:val="22"/>
        </w:rPr>
      </w:pPr>
    </w:p>
    <w:p w14:paraId="6015CC83" w14:textId="213CB1AD" w:rsidR="002A4511" w:rsidRPr="000D2FB8" w:rsidRDefault="00F90745" w:rsidP="00DA7417">
      <w:pPr>
        <w:pStyle w:val="TableName"/>
        <w:tabs>
          <w:tab w:val="left" w:pos="4590"/>
        </w:tabs>
        <w:rPr>
          <w:rFonts w:ascii="Times New Roman" w:hAnsi="Times New Roman"/>
          <w:color w:val="000000"/>
          <w:sz w:val="22"/>
          <w:szCs w:val="22"/>
        </w:rPr>
      </w:pPr>
      <w:r w:rsidRPr="000D2FB8">
        <w:rPr>
          <w:rFonts w:ascii="Times New Roman" w:hAnsi="Times New Roman"/>
          <w:color w:val="000000"/>
          <w:sz w:val="22"/>
          <w:szCs w:val="22"/>
        </w:rPr>
        <w:t>Table</w:t>
      </w:r>
      <w:r w:rsidR="00DF5900"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4</w:t>
      </w:r>
      <w:r w:rsidR="00C60998" w:rsidRPr="000D2FB8">
        <w:rPr>
          <w:rFonts w:ascii="Times New Roman" w:hAnsi="Times New Roman"/>
          <w:color w:val="000000"/>
          <w:sz w:val="22"/>
          <w:szCs w:val="22"/>
        </w:rPr>
        <w:t>A</w:t>
      </w:r>
    </w:p>
    <w:p w14:paraId="3F53B088" w14:textId="77777777" w:rsidR="002A4511" w:rsidRPr="000D2FB8" w:rsidRDefault="002A4511" w:rsidP="00DA7417">
      <w:pPr>
        <w:pStyle w:val="TableName"/>
        <w:rPr>
          <w:rFonts w:ascii="Times New Roman" w:hAnsi="Times New Roman"/>
          <w:color w:val="000000"/>
          <w:sz w:val="22"/>
          <w:szCs w:val="22"/>
        </w:rPr>
      </w:pPr>
      <w:r w:rsidRPr="000D2FB8">
        <w:rPr>
          <w:rFonts w:ascii="Times New Roman" w:hAnsi="Times New Roman"/>
          <w:color w:val="000000"/>
          <w:sz w:val="22"/>
          <w:szCs w:val="22"/>
        </w:rPr>
        <w:t>municipal and lu</w:t>
      </w:r>
      <w:r w:rsidR="00606895" w:rsidRPr="000D2FB8">
        <w:rPr>
          <w:rFonts w:ascii="Times New Roman" w:hAnsi="Times New Roman"/>
          <w:sz w:val="22"/>
          <w:szCs w:val="22"/>
        </w:rPr>
        <w:t>P</w:t>
      </w:r>
      <w:r w:rsidRPr="000D2FB8">
        <w:rPr>
          <w:rFonts w:ascii="Times New Roman" w:hAnsi="Times New Roman"/>
          <w:color w:val="000000"/>
          <w:sz w:val="22"/>
          <w:szCs w:val="22"/>
        </w:rPr>
        <w:t>c territories permit fee schedule</w:t>
      </w:r>
    </w:p>
    <w:p w14:paraId="08A81D50" w14:textId="6A64DB19" w:rsidR="009C7FAC" w:rsidRPr="000D2FB8" w:rsidRDefault="002A4511" w:rsidP="00DA7417">
      <w:pPr>
        <w:pStyle w:val="TableText"/>
        <w:tabs>
          <w:tab w:val="clear" w:pos="0"/>
        </w:tabs>
        <w:jc w:val="center"/>
        <w:rPr>
          <w:rFonts w:ascii="Times New Roman" w:hAnsi="Times New Roman"/>
          <w:color w:val="000000"/>
          <w:sz w:val="22"/>
          <w:szCs w:val="22"/>
        </w:rPr>
      </w:pPr>
      <w:r w:rsidRPr="000D2FB8">
        <w:rPr>
          <w:rFonts w:ascii="Times New Roman" w:hAnsi="Times New Roman"/>
          <w:color w:val="000000"/>
          <w:sz w:val="22"/>
          <w:szCs w:val="22"/>
        </w:rPr>
        <w:t>(</w:t>
      </w:r>
      <w:r w:rsidR="009C7FAC" w:rsidRPr="000D2FB8">
        <w:rPr>
          <w:rFonts w:ascii="Times New Roman" w:hAnsi="Times New Roman"/>
          <w:color w:val="000000"/>
          <w:sz w:val="22"/>
          <w:szCs w:val="22"/>
        </w:rPr>
        <w:t>Standard minimum f</w:t>
      </w:r>
      <w:r w:rsidRPr="000D2FB8">
        <w:rPr>
          <w:rFonts w:ascii="Times New Roman" w:hAnsi="Times New Roman"/>
          <w:color w:val="000000"/>
          <w:sz w:val="22"/>
          <w:szCs w:val="22"/>
        </w:rPr>
        <w:t>ees to be paid to the municipality/LPI</w:t>
      </w:r>
      <w:r w:rsidR="009C7FAC" w:rsidRPr="000D2FB8">
        <w:rPr>
          <w:rFonts w:ascii="Times New Roman" w:hAnsi="Times New Roman"/>
          <w:color w:val="000000"/>
          <w:sz w:val="22"/>
          <w:szCs w:val="22"/>
        </w:rPr>
        <w:t xml:space="preserve"> </w:t>
      </w:r>
    </w:p>
    <w:p w14:paraId="3479399D" w14:textId="77777777" w:rsidR="00DA7417" w:rsidRPr="000D2FB8" w:rsidRDefault="009C7FAC" w:rsidP="00DA7417">
      <w:pPr>
        <w:pStyle w:val="TableText"/>
        <w:tabs>
          <w:tab w:val="clear" w:pos="0"/>
        </w:tabs>
        <w:jc w:val="center"/>
        <w:rPr>
          <w:rFonts w:ascii="Times New Roman" w:hAnsi="Times New Roman"/>
          <w:color w:val="000000"/>
          <w:sz w:val="22"/>
          <w:szCs w:val="22"/>
        </w:rPr>
      </w:pPr>
      <w:r w:rsidRPr="000D2FB8">
        <w:rPr>
          <w:rFonts w:ascii="Times New Roman" w:hAnsi="Times New Roman"/>
          <w:color w:val="000000"/>
          <w:sz w:val="22"/>
          <w:szCs w:val="22"/>
        </w:rPr>
        <w:t>by the property owner or applicant upon issuance of permit</w:t>
      </w:r>
      <w:r w:rsidR="002A4511" w:rsidRPr="000D2FB8">
        <w:rPr>
          <w:rFonts w:ascii="Times New Roman" w:hAnsi="Times New Roman"/>
          <w:color w:val="000000"/>
          <w:sz w:val="22"/>
          <w:szCs w:val="22"/>
        </w:rPr>
        <w:t>)</w:t>
      </w:r>
    </w:p>
    <w:p w14:paraId="29A414AD" w14:textId="77777777" w:rsidR="00DA7417" w:rsidRPr="000D2FB8" w:rsidRDefault="00DA7417" w:rsidP="00DA7417">
      <w:pPr>
        <w:pStyle w:val="TableText"/>
        <w:tabs>
          <w:tab w:val="clear" w:pos="0"/>
        </w:tabs>
        <w:jc w:val="center"/>
        <w:rPr>
          <w:rFonts w:ascii="Times New Roman" w:hAnsi="Times New Roman"/>
          <w:color w:val="000000"/>
          <w:sz w:val="22"/>
          <w:szCs w:val="22"/>
        </w:rPr>
      </w:pPr>
    </w:p>
    <w:p w14:paraId="0D9C9E05" w14:textId="5E8BF97D" w:rsidR="00E015F8" w:rsidRPr="000D2FB8" w:rsidRDefault="00E015F8" w:rsidP="00E015F8">
      <w:pPr>
        <w:jc w:val="center"/>
        <w:rPr>
          <w:sz w:val="22"/>
          <w:szCs w:val="22"/>
        </w:rPr>
      </w:pPr>
      <w:r w:rsidRPr="000D2FB8">
        <w:rPr>
          <w:sz w:val="22"/>
          <w:szCs w:val="22"/>
        </w:rPr>
        <w:t xml:space="preserve">NOTE - For permit fee total, a complete system may </w:t>
      </w:r>
      <w:proofErr w:type="gramStart"/>
      <w:r w:rsidRPr="000D2FB8">
        <w:rPr>
          <w:sz w:val="22"/>
          <w:szCs w:val="22"/>
        </w:rPr>
        <w:t>include</w:t>
      </w:r>
      <w:proofErr w:type="gramEnd"/>
      <w:r w:rsidRPr="000D2FB8">
        <w:rPr>
          <w:sz w:val="22"/>
          <w:szCs w:val="22"/>
        </w:rPr>
        <w:t xml:space="preserve"> </w:t>
      </w:r>
    </w:p>
    <w:p w14:paraId="7C5AF142" w14:textId="77777777" w:rsidR="00931566" w:rsidRDefault="00E015F8" w:rsidP="00E015F8">
      <w:pPr>
        <w:jc w:val="center"/>
        <w:rPr>
          <w:sz w:val="22"/>
          <w:szCs w:val="22"/>
        </w:rPr>
      </w:pPr>
      <w:r w:rsidRPr="000D2FB8">
        <w:rPr>
          <w:sz w:val="22"/>
          <w:szCs w:val="22"/>
        </w:rPr>
        <w:t xml:space="preserve">1-septic tank, 1-disposal </w:t>
      </w:r>
      <w:proofErr w:type="gramStart"/>
      <w:r w:rsidRPr="000D2FB8">
        <w:rPr>
          <w:sz w:val="22"/>
          <w:szCs w:val="22"/>
        </w:rPr>
        <w:t>field</w:t>
      </w:r>
      <w:proofErr w:type="gramEnd"/>
      <w:r w:rsidRPr="000D2FB8">
        <w:rPr>
          <w:sz w:val="22"/>
          <w:szCs w:val="22"/>
        </w:rPr>
        <w:t xml:space="preserve"> and 1-pump station. </w:t>
      </w:r>
    </w:p>
    <w:p w14:paraId="29AC71FC" w14:textId="77777777" w:rsidR="00931566" w:rsidRDefault="00E015F8" w:rsidP="00E015F8">
      <w:pPr>
        <w:jc w:val="center"/>
        <w:rPr>
          <w:sz w:val="22"/>
          <w:szCs w:val="22"/>
        </w:rPr>
      </w:pPr>
      <w:r w:rsidRPr="000D2FB8">
        <w:rPr>
          <w:sz w:val="22"/>
          <w:szCs w:val="22"/>
        </w:rPr>
        <w:t xml:space="preserve">Additional components in the design are </w:t>
      </w:r>
      <w:proofErr w:type="gramStart"/>
      <w:r w:rsidRPr="000D2FB8">
        <w:rPr>
          <w:sz w:val="22"/>
          <w:szCs w:val="22"/>
        </w:rPr>
        <w:t>subject</w:t>
      </w:r>
      <w:proofErr w:type="gramEnd"/>
      <w:r w:rsidRPr="000D2FB8">
        <w:rPr>
          <w:sz w:val="22"/>
          <w:szCs w:val="22"/>
        </w:rPr>
        <w:t xml:space="preserve"> </w:t>
      </w:r>
    </w:p>
    <w:p w14:paraId="1A397019" w14:textId="579D9435" w:rsidR="00E015F8" w:rsidRPr="000D2FB8" w:rsidRDefault="00E015F8" w:rsidP="00E015F8">
      <w:pPr>
        <w:jc w:val="center"/>
        <w:rPr>
          <w:ins w:id="21" w:author="Hardy, Andrew" w:date="2022-06-07T08:23:00Z"/>
        </w:rPr>
      </w:pPr>
      <w:r w:rsidRPr="000D2FB8">
        <w:rPr>
          <w:sz w:val="22"/>
          <w:szCs w:val="22"/>
        </w:rPr>
        <w:t>to fees adding to the permit total.</w:t>
      </w:r>
    </w:p>
    <w:p w14:paraId="3C131561" w14:textId="77777777" w:rsidR="00931566" w:rsidRDefault="00931566" w:rsidP="00B02112">
      <w:pPr>
        <w:pStyle w:val="SectionSub-text"/>
        <w:spacing w:after="240"/>
        <w:ind w:left="300"/>
        <w:jc w:val="center"/>
        <w:rPr>
          <w:rFonts w:ascii="Times New Roman" w:hAnsi="Times New Roman"/>
          <w:b/>
          <w:color w:val="000000"/>
          <w:sz w:val="22"/>
          <w:szCs w:val="22"/>
        </w:rPr>
      </w:pPr>
    </w:p>
    <w:p w14:paraId="3EEBC7EF" w14:textId="566D5999" w:rsidR="0019365B" w:rsidRPr="000D2FB8" w:rsidRDefault="0019365B" w:rsidP="00B02112">
      <w:pPr>
        <w:pStyle w:val="SectionSub-text"/>
        <w:spacing w:after="240"/>
        <w:ind w:left="300"/>
        <w:jc w:val="center"/>
        <w:rPr>
          <w:rFonts w:ascii="Times New Roman" w:hAnsi="Times New Roman"/>
          <w:b/>
          <w:color w:val="000000"/>
          <w:sz w:val="22"/>
          <w:szCs w:val="22"/>
        </w:rPr>
      </w:pPr>
      <w:r w:rsidRPr="000D2FB8">
        <w:rPr>
          <w:rFonts w:ascii="Times New Roman" w:hAnsi="Times New Roman"/>
          <w:b/>
          <w:color w:val="000000"/>
          <w:sz w:val="22"/>
          <w:szCs w:val="22"/>
        </w:rPr>
        <w:t xml:space="preserve">Permits for </w:t>
      </w:r>
      <w:r w:rsidR="00DE639A" w:rsidRPr="000D2FB8">
        <w:rPr>
          <w:rFonts w:ascii="Times New Roman" w:hAnsi="Times New Roman"/>
          <w:b/>
          <w:color w:val="000000"/>
          <w:sz w:val="22"/>
          <w:szCs w:val="22"/>
        </w:rPr>
        <w:t>C</w:t>
      </w:r>
      <w:r w:rsidRPr="000D2FB8">
        <w:rPr>
          <w:rFonts w:ascii="Times New Roman" w:hAnsi="Times New Roman"/>
          <w:b/>
          <w:color w:val="000000"/>
          <w:sz w:val="22"/>
          <w:szCs w:val="22"/>
        </w:rPr>
        <w:t xml:space="preserve">omplete </w:t>
      </w:r>
      <w:r w:rsidR="00DE639A" w:rsidRPr="000D2FB8">
        <w:rPr>
          <w:rFonts w:ascii="Times New Roman" w:hAnsi="Times New Roman"/>
          <w:b/>
          <w:color w:val="000000"/>
          <w:sz w:val="22"/>
          <w:szCs w:val="22"/>
        </w:rPr>
        <w:t>D</w:t>
      </w:r>
      <w:r w:rsidRPr="000D2FB8">
        <w:rPr>
          <w:rFonts w:ascii="Times New Roman" w:hAnsi="Times New Roman"/>
          <w:b/>
          <w:color w:val="000000"/>
          <w:sz w:val="22"/>
          <w:szCs w:val="22"/>
        </w:rPr>
        <w:t xml:space="preserve">isposal </w:t>
      </w:r>
      <w:r w:rsidR="00DE639A" w:rsidRPr="000D2FB8">
        <w:rPr>
          <w:rFonts w:ascii="Times New Roman" w:hAnsi="Times New Roman"/>
          <w:b/>
          <w:color w:val="000000"/>
          <w:sz w:val="22"/>
          <w:szCs w:val="22"/>
        </w:rPr>
        <w:t>S</w:t>
      </w:r>
      <w:r w:rsidRPr="000D2FB8">
        <w:rPr>
          <w:rFonts w:ascii="Times New Roman" w:hAnsi="Times New Roman"/>
          <w:b/>
          <w:color w:val="000000"/>
          <w:sz w:val="22"/>
          <w:szCs w:val="22"/>
        </w:rPr>
        <w:t xml:space="preserve">ystem and </w:t>
      </w:r>
      <w:r w:rsidR="00DE639A" w:rsidRPr="000D2FB8">
        <w:rPr>
          <w:rFonts w:ascii="Times New Roman" w:hAnsi="Times New Roman"/>
          <w:b/>
          <w:color w:val="000000"/>
          <w:sz w:val="22"/>
          <w:szCs w:val="22"/>
        </w:rPr>
        <w:t>V</w:t>
      </w:r>
      <w:r w:rsidRPr="000D2FB8">
        <w:rPr>
          <w:rFonts w:ascii="Times New Roman" w:hAnsi="Times New Roman"/>
          <w:b/>
          <w:sz w:val="22"/>
          <w:szCs w:val="22"/>
        </w:rPr>
        <w:t>ariance</w:t>
      </w:r>
    </w:p>
    <w:tbl>
      <w:tblPr>
        <w:tblStyle w:val="TableGrid"/>
        <w:tblW w:w="0" w:type="auto"/>
        <w:jc w:val="center"/>
        <w:tblLook w:val="04A0" w:firstRow="1" w:lastRow="0" w:firstColumn="1" w:lastColumn="0" w:noHBand="0" w:noVBand="1"/>
      </w:tblPr>
      <w:tblGrid>
        <w:gridCol w:w="4499"/>
        <w:gridCol w:w="1609"/>
        <w:gridCol w:w="2355"/>
      </w:tblGrid>
      <w:tr w:rsidR="00AE2656" w:rsidRPr="000D2FB8" w14:paraId="181B62D9" w14:textId="77777777" w:rsidTr="00463321">
        <w:trPr>
          <w:jc w:val="center"/>
        </w:trPr>
        <w:tc>
          <w:tcPr>
            <w:tcW w:w="0" w:type="auto"/>
          </w:tcPr>
          <w:p w14:paraId="201A7F00" w14:textId="77777777" w:rsidR="00AE2656" w:rsidRPr="000D2FB8" w:rsidRDefault="00AE2656" w:rsidP="00AE2656">
            <w:pPr>
              <w:spacing w:before="60" w:after="60"/>
              <w:rPr>
                <w:rFonts w:eastAsiaTheme="minorHAnsi"/>
                <w:b/>
                <w:sz w:val="22"/>
                <w:szCs w:val="22"/>
              </w:rPr>
            </w:pPr>
            <w:r w:rsidRPr="000D2FB8">
              <w:rPr>
                <w:rFonts w:eastAsiaTheme="minorHAnsi"/>
                <w:b/>
                <w:sz w:val="22"/>
                <w:szCs w:val="22"/>
              </w:rPr>
              <w:t>Disposal System Design</w:t>
            </w:r>
          </w:p>
        </w:tc>
        <w:tc>
          <w:tcPr>
            <w:tcW w:w="1609" w:type="dxa"/>
          </w:tcPr>
          <w:p w14:paraId="3386EC48" w14:textId="77777777" w:rsidR="00AE2656" w:rsidRPr="000D2FB8" w:rsidRDefault="00AE2656" w:rsidP="00AE2656">
            <w:pPr>
              <w:spacing w:before="60" w:after="60"/>
              <w:rPr>
                <w:rFonts w:eastAsiaTheme="minorHAnsi"/>
                <w:b/>
                <w:sz w:val="22"/>
                <w:szCs w:val="22"/>
              </w:rPr>
            </w:pPr>
            <w:r w:rsidRPr="000D2FB8">
              <w:rPr>
                <w:rFonts w:eastAsiaTheme="minorHAnsi"/>
                <w:b/>
                <w:sz w:val="22"/>
                <w:szCs w:val="22"/>
              </w:rPr>
              <w:t>Minimum Fee</w:t>
            </w:r>
          </w:p>
        </w:tc>
        <w:tc>
          <w:tcPr>
            <w:tcW w:w="2355" w:type="dxa"/>
          </w:tcPr>
          <w:p w14:paraId="5A23525B" w14:textId="5B3DDBCC" w:rsidR="00AE2656" w:rsidRPr="000D2FB8" w:rsidRDefault="00AE2656" w:rsidP="00AE2656">
            <w:pPr>
              <w:spacing w:before="60" w:after="60"/>
              <w:rPr>
                <w:rFonts w:eastAsiaTheme="minorHAnsi"/>
                <w:b/>
                <w:sz w:val="22"/>
                <w:szCs w:val="22"/>
              </w:rPr>
            </w:pPr>
            <w:r w:rsidRPr="000D2FB8">
              <w:rPr>
                <w:rFonts w:eastAsiaTheme="minorHAnsi"/>
                <w:b/>
                <w:sz w:val="22"/>
                <w:szCs w:val="22"/>
              </w:rPr>
              <w:t xml:space="preserve">State </w:t>
            </w:r>
            <w:r w:rsidR="00535D78" w:rsidRPr="000D2FB8">
              <w:rPr>
                <w:rFonts w:eastAsiaTheme="minorHAnsi"/>
                <w:b/>
                <w:sz w:val="22"/>
                <w:szCs w:val="22"/>
              </w:rPr>
              <w:t>Portion (</w:t>
            </w:r>
            <w:r w:rsidRPr="000D2FB8">
              <w:rPr>
                <w:rFonts w:eastAsiaTheme="minorHAnsi"/>
                <w:b/>
                <w:sz w:val="22"/>
                <w:szCs w:val="22"/>
              </w:rPr>
              <w:t>25%</w:t>
            </w:r>
            <w:r w:rsidR="00535D78" w:rsidRPr="000D2FB8">
              <w:rPr>
                <w:rFonts w:eastAsiaTheme="minorHAnsi"/>
                <w:b/>
                <w:sz w:val="22"/>
                <w:szCs w:val="22"/>
              </w:rPr>
              <w:t>)</w:t>
            </w:r>
            <w:r w:rsidRPr="000D2FB8">
              <w:rPr>
                <w:rFonts w:eastAsiaTheme="minorHAnsi"/>
                <w:b/>
                <w:sz w:val="22"/>
                <w:szCs w:val="22"/>
              </w:rPr>
              <w:t xml:space="preserve"> of Minimum</w:t>
            </w:r>
            <w:r w:rsidR="00535D78" w:rsidRPr="000D2FB8">
              <w:rPr>
                <w:rFonts w:eastAsiaTheme="minorHAnsi"/>
                <w:b/>
                <w:sz w:val="22"/>
                <w:szCs w:val="22"/>
              </w:rPr>
              <w:t xml:space="preserve"> Fee</w:t>
            </w:r>
          </w:p>
        </w:tc>
      </w:tr>
      <w:tr w:rsidR="00AE2656" w:rsidRPr="000D2FB8" w14:paraId="2690AFB1" w14:textId="77777777" w:rsidTr="00463321">
        <w:trPr>
          <w:jc w:val="center"/>
        </w:trPr>
        <w:tc>
          <w:tcPr>
            <w:tcW w:w="0" w:type="auto"/>
          </w:tcPr>
          <w:p w14:paraId="76C94EAD" w14:textId="0794A759" w:rsidR="00AE2656" w:rsidRPr="000D2FB8" w:rsidRDefault="00AE2656" w:rsidP="00AE2656">
            <w:pPr>
              <w:spacing w:before="60" w:after="60"/>
              <w:rPr>
                <w:rFonts w:eastAsiaTheme="minorHAnsi"/>
                <w:sz w:val="22"/>
                <w:szCs w:val="22"/>
              </w:rPr>
            </w:pPr>
            <w:r w:rsidRPr="000D2FB8">
              <w:rPr>
                <w:rFonts w:eastAsiaTheme="minorHAnsi"/>
                <w:sz w:val="22"/>
                <w:szCs w:val="22"/>
              </w:rPr>
              <w:t>Complete engineered system</w:t>
            </w:r>
          </w:p>
        </w:tc>
        <w:tc>
          <w:tcPr>
            <w:tcW w:w="1609" w:type="dxa"/>
          </w:tcPr>
          <w:p w14:paraId="23DC29E0"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$200.00</w:t>
            </w:r>
          </w:p>
        </w:tc>
        <w:tc>
          <w:tcPr>
            <w:tcW w:w="2355" w:type="dxa"/>
          </w:tcPr>
          <w:p w14:paraId="503F46EC"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$50.00</w:t>
            </w:r>
          </w:p>
        </w:tc>
      </w:tr>
      <w:tr w:rsidR="00AE2656" w:rsidRPr="000D2FB8" w14:paraId="55B75A55" w14:textId="77777777" w:rsidTr="00463321">
        <w:trPr>
          <w:jc w:val="center"/>
        </w:trPr>
        <w:tc>
          <w:tcPr>
            <w:tcW w:w="0" w:type="auto"/>
          </w:tcPr>
          <w:p w14:paraId="7672EB87" w14:textId="38CA0E36" w:rsidR="00AE2656" w:rsidRPr="000D2FB8" w:rsidRDefault="00AE2656" w:rsidP="00AE2656">
            <w:pPr>
              <w:spacing w:before="60" w:after="60"/>
              <w:rPr>
                <w:rFonts w:eastAsiaTheme="minorHAnsi"/>
                <w:sz w:val="22"/>
                <w:szCs w:val="22"/>
              </w:rPr>
            </w:pPr>
            <w:r w:rsidRPr="000D2FB8">
              <w:rPr>
                <w:rFonts w:eastAsiaTheme="minorHAnsi"/>
                <w:sz w:val="22"/>
                <w:szCs w:val="22"/>
              </w:rPr>
              <w:t>Complete non-engineered system</w:t>
            </w:r>
          </w:p>
        </w:tc>
        <w:tc>
          <w:tcPr>
            <w:tcW w:w="1609" w:type="dxa"/>
          </w:tcPr>
          <w:p w14:paraId="31C29AD9"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$250.00</w:t>
            </w:r>
          </w:p>
        </w:tc>
        <w:tc>
          <w:tcPr>
            <w:tcW w:w="2355" w:type="dxa"/>
          </w:tcPr>
          <w:p w14:paraId="11BB339A"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$62.50</w:t>
            </w:r>
          </w:p>
        </w:tc>
      </w:tr>
      <w:tr w:rsidR="00AE2656" w:rsidRPr="000D2FB8" w14:paraId="06926D44" w14:textId="77777777" w:rsidTr="00463321">
        <w:trPr>
          <w:jc w:val="center"/>
        </w:trPr>
        <w:tc>
          <w:tcPr>
            <w:tcW w:w="0" w:type="auto"/>
          </w:tcPr>
          <w:p w14:paraId="13F6A04A" w14:textId="0FCD4509" w:rsidR="00AE2656" w:rsidRPr="000D2FB8" w:rsidRDefault="00AE2656" w:rsidP="00AE2656">
            <w:pPr>
              <w:spacing w:before="60" w:after="60"/>
              <w:rPr>
                <w:rFonts w:eastAsiaTheme="minorHAnsi"/>
                <w:sz w:val="22"/>
                <w:szCs w:val="22"/>
              </w:rPr>
            </w:pPr>
            <w:r w:rsidRPr="000D2FB8">
              <w:rPr>
                <w:rFonts w:eastAsiaTheme="minorHAnsi"/>
                <w:sz w:val="22"/>
                <w:szCs w:val="22"/>
              </w:rPr>
              <w:t>Primitive system (includes one alternative toilet)</w:t>
            </w:r>
          </w:p>
        </w:tc>
        <w:tc>
          <w:tcPr>
            <w:tcW w:w="1609" w:type="dxa"/>
          </w:tcPr>
          <w:p w14:paraId="776FF3F2"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 xml:space="preserve">$100.00 </w:t>
            </w:r>
          </w:p>
        </w:tc>
        <w:tc>
          <w:tcPr>
            <w:tcW w:w="2355" w:type="dxa"/>
          </w:tcPr>
          <w:p w14:paraId="1CEE8C8B"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$25.00</w:t>
            </w:r>
          </w:p>
        </w:tc>
      </w:tr>
      <w:tr w:rsidR="00AE2656" w:rsidRPr="000D2FB8" w14:paraId="3213C6ED" w14:textId="77777777" w:rsidTr="00463321">
        <w:trPr>
          <w:jc w:val="center"/>
        </w:trPr>
        <w:tc>
          <w:tcPr>
            <w:tcW w:w="0" w:type="auto"/>
          </w:tcPr>
          <w:p w14:paraId="70762AD1" w14:textId="4A575FC1" w:rsidR="00AE2656" w:rsidRPr="000D2FB8" w:rsidRDefault="00AE2656" w:rsidP="00AE2656">
            <w:pPr>
              <w:spacing w:before="60" w:after="60"/>
              <w:rPr>
                <w:rFonts w:eastAsiaTheme="minorHAnsi"/>
                <w:sz w:val="22"/>
                <w:szCs w:val="22"/>
              </w:rPr>
            </w:pPr>
            <w:r w:rsidRPr="000D2FB8">
              <w:rPr>
                <w:rFonts w:eastAsiaTheme="minorHAnsi"/>
                <w:sz w:val="22"/>
                <w:szCs w:val="22"/>
              </w:rPr>
              <w:t>Separate grey waste disposal field</w:t>
            </w:r>
          </w:p>
        </w:tc>
        <w:tc>
          <w:tcPr>
            <w:tcW w:w="1609" w:type="dxa"/>
          </w:tcPr>
          <w:p w14:paraId="0055909C"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$35.00</w:t>
            </w:r>
          </w:p>
        </w:tc>
        <w:tc>
          <w:tcPr>
            <w:tcW w:w="2355" w:type="dxa"/>
          </w:tcPr>
          <w:p w14:paraId="6D996DBC"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$8.75</w:t>
            </w:r>
          </w:p>
        </w:tc>
      </w:tr>
      <w:tr w:rsidR="00AE2656" w:rsidRPr="000D2FB8" w14:paraId="53EC4AB9" w14:textId="77777777" w:rsidTr="00463321">
        <w:trPr>
          <w:jc w:val="center"/>
        </w:trPr>
        <w:tc>
          <w:tcPr>
            <w:tcW w:w="0" w:type="auto"/>
          </w:tcPr>
          <w:p w14:paraId="4C0BE177" w14:textId="4345363B" w:rsidR="00AE2656" w:rsidRPr="000D2FB8" w:rsidRDefault="00AE2656" w:rsidP="00AE2656">
            <w:pPr>
              <w:spacing w:before="60" w:after="60"/>
              <w:rPr>
                <w:rFonts w:eastAsiaTheme="minorHAnsi"/>
                <w:sz w:val="22"/>
                <w:szCs w:val="22"/>
              </w:rPr>
            </w:pPr>
            <w:r w:rsidRPr="000D2FB8">
              <w:rPr>
                <w:rFonts w:eastAsiaTheme="minorHAnsi"/>
                <w:sz w:val="22"/>
                <w:szCs w:val="22"/>
              </w:rPr>
              <w:t>Seasonal conversion permit</w:t>
            </w:r>
          </w:p>
        </w:tc>
        <w:tc>
          <w:tcPr>
            <w:tcW w:w="1609" w:type="dxa"/>
          </w:tcPr>
          <w:p w14:paraId="7ED575F5"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$50.00</w:t>
            </w:r>
          </w:p>
        </w:tc>
        <w:tc>
          <w:tcPr>
            <w:tcW w:w="2355" w:type="dxa"/>
          </w:tcPr>
          <w:p w14:paraId="5E1B2F23"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$12.50</w:t>
            </w:r>
          </w:p>
        </w:tc>
      </w:tr>
      <w:tr w:rsidR="00AE2656" w:rsidRPr="000D2FB8" w14:paraId="4DAD488B" w14:textId="77777777" w:rsidTr="00463321">
        <w:trPr>
          <w:jc w:val="center"/>
        </w:trPr>
        <w:tc>
          <w:tcPr>
            <w:tcW w:w="0" w:type="auto"/>
          </w:tcPr>
          <w:p w14:paraId="0DC8A7E3" w14:textId="3804572D" w:rsidR="00AE2656" w:rsidRPr="000D2FB8" w:rsidRDefault="00AE2656" w:rsidP="00AE2656">
            <w:pPr>
              <w:spacing w:before="60" w:after="60"/>
              <w:rPr>
                <w:rFonts w:eastAsiaTheme="minorHAnsi"/>
                <w:sz w:val="22"/>
                <w:szCs w:val="22"/>
              </w:rPr>
            </w:pPr>
            <w:r w:rsidRPr="000D2FB8">
              <w:rPr>
                <w:rFonts w:eastAsiaTheme="minorHAnsi"/>
                <w:sz w:val="22"/>
                <w:szCs w:val="22"/>
              </w:rPr>
              <w:t>First-Time System Variance</w:t>
            </w:r>
            <w:r w:rsidR="00F805CE" w:rsidRPr="000D2FB8">
              <w:rPr>
                <w:rFonts w:eastAsiaTheme="minorHAnsi"/>
                <w:sz w:val="22"/>
                <w:szCs w:val="22"/>
              </w:rPr>
              <w:t xml:space="preserve"> </w:t>
            </w:r>
          </w:p>
        </w:tc>
        <w:tc>
          <w:tcPr>
            <w:tcW w:w="1609" w:type="dxa"/>
          </w:tcPr>
          <w:p w14:paraId="65DD59B9"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$20.00</w:t>
            </w:r>
          </w:p>
        </w:tc>
        <w:tc>
          <w:tcPr>
            <w:tcW w:w="2355" w:type="dxa"/>
          </w:tcPr>
          <w:p w14:paraId="77C7F920" w14:textId="77777777" w:rsidR="00AE2656" w:rsidRPr="000D2FB8" w:rsidRDefault="00AE2656" w:rsidP="00AE2656">
            <w:pPr>
              <w:spacing w:before="60" w:after="60"/>
              <w:rPr>
                <w:rFonts w:eastAsiaTheme="minorHAnsi"/>
                <w:sz w:val="22"/>
                <w:szCs w:val="22"/>
              </w:rPr>
            </w:pPr>
            <w:r w:rsidRPr="000D2FB8">
              <w:rPr>
                <w:rFonts w:eastAsiaTheme="minorHAnsi"/>
                <w:sz w:val="22"/>
                <w:szCs w:val="22"/>
              </w:rPr>
              <w:t>$5.00</w:t>
            </w:r>
          </w:p>
        </w:tc>
      </w:tr>
    </w:tbl>
    <w:p w14:paraId="04B5DE41" w14:textId="77777777" w:rsidR="00931566" w:rsidRDefault="00931566" w:rsidP="00D829DD">
      <w:pPr>
        <w:spacing w:after="240"/>
        <w:ind w:left="720" w:hanging="720"/>
        <w:rPr>
          <w:b/>
          <w:bCs/>
          <w:color w:val="000000"/>
          <w:sz w:val="22"/>
          <w:szCs w:val="22"/>
        </w:rPr>
      </w:pPr>
    </w:p>
    <w:p w14:paraId="6094C031" w14:textId="77777777" w:rsidR="00931566" w:rsidRDefault="00931566" w:rsidP="00D829DD">
      <w:pPr>
        <w:spacing w:after="240"/>
        <w:ind w:left="720" w:hanging="720"/>
        <w:rPr>
          <w:b/>
          <w:bCs/>
          <w:color w:val="000000"/>
          <w:sz w:val="22"/>
          <w:szCs w:val="22"/>
        </w:rPr>
      </w:pPr>
    </w:p>
    <w:p w14:paraId="77DC9D08" w14:textId="501C166A" w:rsidR="00D829DD" w:rsidRPr="00931566" w:rsidRDefault="00D829DD" w:rsidP="00D829DD">
      <w:pPr>
        <w:spacing w:after="240"/>
        <w:ind w:left="720" w:hanging="720"/>
        <w:rPr>
          <w:color w:val="000000"/>
          <w:sz w:val="22"/>
          <w:szCs w:val="22"/>
        </w:rPr>
      </w:pPr>
      <w:r w:rsidRPr="00931566">
        <w:rPr>
          <w:b/>
          <w:bCs/>
          <w:color w:val="000000"/>
          <w:sz w:val="22"/>
          <w:szCs w:val="22"/>
        </w:rPr>
        <w:lastRenderedPageBreak/>
        <w:t>4(C) FEES</w:t>
      </w:r>
      <w:r w:rsidRPr="00931566">
        <w:rPr>
          <w:color w:val="000000"/>
          <w:sz w:val="22"/>
          <w:szCs w:val="22"/>
        </w:rPr>
        <w:t xml:space="preserve"> (cont.)</w:t>
      </w:r>
    </w:p>
    <w:p w14:paraId="5721E42F" w14:textId="4432F04C" w:rsidR="0019365B" w:rsidRPr="000D2FB8" w:rsidRDefault="0019365B" w:rsidP="00A25EBD">
      <w:pPr>
        <w:pStyle w:val="SectionSub-text"/>
        <w:spacing w:after="240"/>
        <w:ind w:left="270"/>
        <w:jc w:val="center"/>
        <w:rPr>
          <w:rFonts w:ascii="Times New Roman" w:hAnsi="Times New Roman"/>
          <w:b/>
          <w:color w:val="000000"/>
          <w:sz w:val="22"/>
          <w:szCs w:val="22"/>
        </w:rPr>
      </w:pPr>
      <w:r w:rsidRPr="000D2FB8">
        <w:rPr>
          <w:rFonts w:ascii="Times New Roman" w:hAnsi="Times New Roman"/>
          <w:b/>
          <w:color w:val="000000"/>
          <w:sz w:val="22"/>
          <w:szCs w:val="22"/>
        </w:rPr>
        <w:t xml:space="preserve">Permits for </w:t>
      </w:r>
      <w:r w:rsidR="00984817" w:rsidRPr="000D2FB8">
        <w:rPr>
          <w:rFonts w:ascii="Times New Roman" w:hAnsi="Times New Roman"/>
          <w:b/>
          <w:color w:val="000000"/>
          <w:sz w:val="22"/>
          <w:szCs w:val="22"/>
        </w:rPr>
        <w:t>S</w:t>
      </w:r>
      <w:r w:rsidRPr="000D2FB8">
        <w:rPr>
          <w:rFonts w:ascii="Times New Roman" w:hAnsi="Times New Roman"/>
          <w:b/>
          <w:color w:val="000000"/>
          <w:sz w:val="22"/>
          <w:szCs w:val="22"/>
        </w:rPr>
        <w:t xml:space="preserve">eparate </w:t>
      </w:r>
      <w:r w:rsidR="00984817" w:rsidRPr="000D2FB8">
        <w:rPr>
          <w:rFonts w:ascii="Times New Roman" w:hAnsi="Times New Roman"/>
          <w:b/>
          <w:color w:val="000000"/>
          <w:sz w:val="22"/>
          <w:szCs w:val="22"/>
        </w:rPr>
        <w:t>P</w:t>
      </w:r>
      <w:r w:rsidRPr="000D2FB8">
        <w:rPr>
          <w:rFonts w:ascii="Times New Roman" w:hAnsi="Times New Roman"/>
          <w:b/>
          <w:color w:val="000000"/>
          <w:sz w:val="22"/>
          <w:szCs w:val="22"/>
        </w:rPr>
        <w:t xml:space="preserve">arts of </w:t>
      </w:r>
      <w:r w:rsidR="00984817" w:rsidRPr="000D2FB8">
        <w:rPr>
          <w:rFonts w:ascii="Times New Roman" w:hAnsi="Times New Roman"/>
          <w:b/>
          <w:color w:val="000000"/>
          <w:sz w:val="22"/>
          <w:szCs w:val="22"/>
        </w:rPr>
        <w:t>D</w:t>
      </w:r>
      <w:r w:rsidRPr="000D2FB8">
        <w:rPr>
          <w:rFonts w:ascii="Times New Roman" w:hAnsi="Times New Roman"/>
          <w:b/>
          <w:color w:val="000000"/>
          <w:sz w:val="22"/>
          <w:szCs w:val="22"/>
        </w:rPr>
        <w:t xml:space="preserve">isposal </w:t>
      </w:r>
      <w:r w:rsidR="00984817" w:rsidRPr="000D2FB8">
        <w:rPr>
          <w:rFonts w:ascii="Times New Roman" w:hAnsi="Times New Roman"/>
          <w:b/>
          <w:color w:val="000000"/>
          <w:sz w:val="22"/>
          <w:szCs w:val="22"/>
        </w:rPr>
        <w:t>S</w:t>
      </w:r>
      <w:r w:rsidRPr="000D2FB8">
        <w:rPr>
          <w:rFonts w:ascii="Times New Roman" w:hAnsi="Times New Roman"/>
          <w:b/>
          <w:color w:val="000000"/>
          <w:sz w:val="22"/>
          <w:szCs w:val="22"/>
        </w:rPr>
        <w:t>ystem</w:t>
      </w:r>
    </w:p>
    <w:tbl>
      <w:tblPr>
        <w:tblStyle w:val="TableGrid"/>
        <w:tblW w:w="0" w:type="auto"/>
        <w:jc w:val="center"/>
        <w:tblLook w:val="04A0" w:firstRow="1" w:lastRow="0" w:firstColumn="1" w:lastColumn="0" w:noHBand="0" w:noVBand="1"/>
      </w:tblPr>
      <w:tblGrid>
        <w:gridCol w:w="4488"/>
        <w:gridCol w:w="1620"/>
        <w:gridCol w:w="2437"/>
      </w:tblGrid>
      <w:tr w:rsidR="00AE2656" w:rsidRPr="000D2FB8" w14:paraId="14DB4360" w14:textId="77777777" w:rsidTr="00931566">
        <w:trPr>
          <w:jc w:val="center"/>
        </w:trPr>
        <w:tc>
          <w:tcPr>
            <w:tcW w:w="4488" w:type="dxa"/>
          </w:tcPr>
          <w:p w14:paraId="1C3F51CF" w14:textId="77777777" w:rsidR="00AE2656" w:rsidRPr="000D2FB8" w:rsidRDefault="00AE2656" w:rsidP="00CF06B6">
            <w:pPr>
              <w:spacing w:before="60" w:after="60"/>
              <w:rPr>
                <w:rFonts w:eastAsiaTheme="minorHAnsi"/>
                <w:b/>
                <w:sz w:val="22"/>
                <w:szCs w:val="22"/>
              </w:rPr>
            </w:pPr>
            <w:r w:rsidRPr="000D2FB8">
              <w:rPr>
                <w:rFonts w:eastAsiaTheme="minorHAnsi"/>
                <w:b/>
                <w:sz w:val="22"/>
                <w:szCs w:val="22"/>
              </w:rPr>
              <w:t>Component</w:t>
            </w:r>
          </w:p>
        </w:tc>
        <w:tc>
          <w:tcPr>
            <w:tcW w:w="1620" w:type="dxa"/>
          </w:tcPr>
          <w:p w14:paraId="44323868" w14:textId="77777777" w:rsidR="00AE2656" w:rsidRPr="000D2FB8" w:rsidRDefault="00AE2656" w:rsidP="00CF06B6">
            <w:pPr>
              <w:spacing w:before="60" w:after="60"/>
              <w:rPr>
                <w:rFonts w:eastAsiaTheme="minorHAnsi"/>
                <w:b/>
                <w:sz w:val="22"/>
                <w:szCs w:val="22"/>
              </w:rPr>
            </w:pPr>
            <w:r w:rsidRPr="000D2FB8">
              <w:rPr>
                <w:rFonts w:eastAsiaTheme="minorHAnsi"/>
                <w:b/>
                <w:sz w:val="22"/>
                <w:szCs w:val="22"/>
              </w:rPr>
              <w:t>Minimum Fee</w:t>
            </w:r>
          </w:p>
        </w:tc>
        <w:tc>
          <w:tcPr>
            <w:tcW w:w="2437" w:type="dxa"/>
          </w:tcPr>
          <w:p w14:paraId="55AACF30" w14:textId="3E691B1A" w:rsidR="00AE2656" w:rsidRPr="000D2FB8" w:rsidRDefault="00AE2656" w:rsidP="00CF06B6">
            <w:pPr>
              <w:spacing w:before="60" w:after="60"/>
              <w:rPr>
                <w:rFonts w:eastAsiaTheme="minorHAnsi"/>
                <w:b/>
                <w:sz w:val="22"/>
                <w:szCs w:val="22"/>
              </w:rPr>
            </w:pPr>
            <w:r w:rsidRPr="000D2FB8">
              <w:rPr>
                <w:rFonts w:eastAsiaTheme="minorHAnsi"/>
                <w:b/>
                <w:sz w:val="22"/>
                <w:szCs w:val="22"/>
              </w:rPr>
              <w:t xml:space="preserve">State </w:t>
            </w:r>
            <w:r w:rsidR="00535D78" w:rsidRPr="000D2FB8">
              <w:rPr>
                <w:rFonts w:eastAsiaTheme="minorHAnsi"/>
                <w:b/>
                <w:sz w:val="22"/>
                <w:szCs w:val="22"/>
              </w:rPr>
              <w:t>Portion (</w:t>
            </w:r>
            <w:r w:rsidRPr="000D2FB8">
              <w:rPr>
                <w:rFonts w:eastAsiaTheme="minorHAnsi"/>
                <w:b/>
                <w:sz w:val="22"/>
                <w:szCs w:val="22"/>
              </w:rPr>
              <w:t>25%</w:t>
            </w:r>
            <w:r w:rsidR="00535D78" w:rsidRPr="000D2FB8">
              <w:rPr>
                <w:rFonts w:eastAsiaTheme="minorHAnsi"/>
                <w:b/>
                <w:sz w:val="22"/>
                <w:szCs w:val="22"/>
              </w:rPr>
              <w:t>)</w:t>
            </w:r>
            <w:r w:rsidRPr="000D2FB8">
              <w:rPr>
                <w:rFonts w:eastAsiaTheme="minorHAnsi"/>
                <w:b/>
                <w:sz w:val="22"/>
                <w:szCs w:val="22"/>
              </w:rPr>
              <w:t xml:space="preserve"> of Minimum</w:t>
            </w:r>
            <w:r w:rsidR="00535D78" w:rsidRPr="000D2FB8">
              <w:rPr>
                <w:rFonts w:eastAsiaTheme="minorHAnsi"/>
                <w:b/>
                <w:sz w:val="22"/>
                <w:szCs w:val="22"/>
              </w:rPr>
              <w:t xml:space="preserve"> Fee</w:t>
            </w:r>
          </w:p>
        </w:tc>
      </w:tr>
      <w:tr w:rsidR="00AE2656" w:rsidRPr="000D2FB8" w14:paraId="3479ECC1" w14:textId="77777777" w:rsidTr="00931566">
        <w:trPr>
          <w:jc w:val="center"/>
        </w:trPr>
        <w:tc>
          <w:tcPr>
            <w:tcW w:w="4488" w:type="dxa"/>
          </w:tcPr>
          <w:p w14:paraId="3AB472AC"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Alternative toilet (only)</w:t>
            </w:r>
          </w:p>
        </w:tc>
        <w:tc>
          <w:tcPr>
            <w:tcW w:w="1620" w:type="dxa"/>
          </w:tcPr>
          <w:p w14:paraId="379FFE30"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$50.00</w:t>
            </w:r>
          </w:p>
        </w:tc>
        <w:tc>
          <w:tcPr>
            <w:tcW w:w="2437" w:type="dxa"/>
          </w:tcPr>
          <w:p w14:paraId="0FE738C7"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$12.50</w:t>
            </w:r>
          </w:p>
        </w:tc>
      </w:tr>
      <w:tr w:rsidR="00AE2656" w:rsidRPr="000D2FB8" w14:paraId="41D535AC" w14:textId="77777777" w:rsidTr="00931566">
        <w:trPr>
          <w:jc w:val="center"/>
        </w:trPr>
        <w:tc>
          <w:tcPr>
            <w:tcW w:w="4488" w:type="dxa"/>
          </w:tcPr>
          <w:p w14:paraId="783BD7AE" w14:textId="61D9E1E0" w:rsidR="00AE2656" w:rsidRPr="000D2FB8" w:rsidRDefault="00AE2656" w:rsidP="00CF06B6">
            <w:pPr>
              <w:spacing w:before="60" w:after="60"/>
              <w:rPr>
                <w:rFonts w:eastAsiaTheme="minorHAnsi"/>
                <w:sz w:val="22"/>
                <w:szCs w:val="22"/>
              </w:rPr>
            </w:pPr>
            <w:r w:rsidRPr="000D2FB8">
              <w:rPr>
                <w:rFonts w:eastAsiaTheme="minorHAnsi"/>
                <w:sz w:val="22"/>
                <w:szCs w:val="22"/>
              </w:rPr>
              <w:t>Disposal field only (engineered system)</w:t>
            </w:r>
          </w:p>
        </w:tc>
        <w:tc>
          <w:tcPr>
            <w:tcW w:w="1620" w:type="dxa"/>
          </w:tcPr>
          <w:p w14:paraId="2ACE2101"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$150.00</w:t>
            </w:r>
          </w:p>
        </w:tc>
        <w:tc>
          <w:tcPr>
            <w:tcW w:w="2437" w:type="dxa"/>
          </w:tcPr>
          <w:p w14:paraId="40D4E154"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$37.50</w:t>
            </w:r>
          </w:p>
        </w:tc>
      </w:tr>
      <w:tr w:rsidR="00AE2656" w:rsidRPr="000D2FB8" w14:paraId="3036C8DE" w14:textId="77777777" w:rsidTr="00931566">
        <w:trPr>
          <w:jc w:val="center"/>
        </w:trPr>
        <w:tc>
          <w:tcPr>
            <w:tcW w:w="4488" w:type="dxa"/>
          </w:tcPr>
          <w:p w14:paraId="571E4230" w14:textId="6C9AC72B" w:rsidR="00AE2656" w:rsidRPr="000D2FB8" w:rsidRDefault="00AE2656" w:rsidP="00CF06B6">
            <w:pPr>
              <w:spacing w:before="60" w:after="60"/>
              <w:rPr>
                <w:rFonts w:eastAsiaTheme="minorHAnsi"/>
                <w:sz w:val="22"/>
                <w:szCs w:val="22"/>
              </w:rPr>
            </w:pPr>
            <w:r w:rsidRPr="000D2FB8">
              <w:rPr>
                <w:rFonts w:eastAsiaTheme="minorHAnsi"/>
                <w:sz w:val="22"/>
                <w:szCs w:val="22"/>
              </w:rPr>
              <w:t>Disposal field only (non-engineered)</w:t>
            </w:r>
          </w:p>
        </w:tc>
        <w:tc>
          <w:tcPr>
            <w:tcW w:w="1620" w:type="dxa"/>
          </w:tcPr>
          <w:p w14:paraId="3EDDFCE3"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$150.00</w:t>
            </w:r>
          </w:p>
        </w:tc>
        <w:tc>
          <w:tcPr>
            <w:tcW w:w="2437" w:type="dxa"/>
          </w:tcPr>
          <w:p w14:paraId="653B54F3"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$37.50</w:t>
            </w:r>
          </w:p>
        </w:tc>
      </w:tr>
      <w:tr w:rsidR="00AE2656" w:rsidRPr="000D2FB8" w14:paraId="316BDDD8" w14:textId="77777777" w:rsidTr="00931566">
        <w:trPr>
          <w:jc w:val="center"/>
        </w:trPr>
        <w:tc>
          <w:tcPr>
            <w:tcW w:w="4488" w:type="dxa"/>
          </w:tcPr>
          <w:p w14:paraId="55B7F556" w14:textId="5115A70D" w:rsidR="00AE2656" w:rsidRPr="000D2FB8" w:rsidRDefault="00AE2656" w:rsidP="00CF06B6">
            <w:pPr>
              <w:spacing w:before="60" w:after="60"/>
              <w:rPr>
                <w:rFonts w:eastAsiaTheme="minorHAnsi"/>
                <w:sz w:val="22"/>
                <w:szCs w:val="22"/>
              </w:rPr>
            </w:pPr>
            <w:r w:rsidRPr="000D2FB8">
              <w:rPr>
                <w:rFonts w:eastAsiaTheme="minorHAnsi"/>
                <w:sz w:val="22"/>
                <w:szCs w:val="22"/>
              </w:rPr>
              <w:t>Septic tank only (non-engineered)</w:t>
            </w:r>
          </w:p>
        </w:tc>
        <w:tc>
          <w:tcPr>
            <w:tcW w:w="1620" w:type="dxa"/>
          </w:tcPr>
          <w:p w14:paraId="0D4BB638"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$150.00</w:t>
            </w:r>
          </w:p>
        </w:tc>
        <w:tc>
          <w:tcPr>
            <w:tcW w:w="2437" w:type="dxa"/>
          </w:tcPr>
          <w:p w14:paraId="2C9A2AE2"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$37.50</w:t>
            </w:r>
          </w:p>
        </w:tc>
      </w:tr>
      <w:tr w:rsidR="00992417" w:rsidRPr="000D2FB8" w14:paraId="6EE16A34" w14:textId="77777777" w:rsidTr="00931566">
        <w:trPr>
          <w:jc w:val="center"/>
        </w:trPr>
        <w:tc>
          <w:tcPr>
            <w:tcW w:w="4488" w:type="dxa"/>
          </w:tcPr>
          <w:p w14:paraId="01CC9B1A" w14:textId="339AC22A" w:rsidR="00992417" w:rsidRPr="000D2FB8" w:rsidRDefault="00992417" w:rsidP="00CF06B6">
            <w:pPr>
              <w:spacing w:before="60" w:after="60"/>
              <w:rPr>
                <w:rFonts w:eastAsiaTheme="minorHAnsi"/>
                <w:sz w:val="22"/>
                <w:szCs w:val="22"/>
              </w:rPr>
            </w:pPr>
            <w:r w:rsidRPr="000D2FB8">
              <w:rPr>
                <w:rFonts w:eastAsiaTheme="minorHAnsi"/>
                <w:sz w:val="22"/>
                <w:szCs w:val="22"/>
              </w:rPr>
              <w:t>Septic tank only (engineered)</w:t>
            </w:r>
          </w:p>
        </w:tc>
        <w:tc>
          <w:tcPr>
            <w:tcW w:w="1620" w:type="dxa"/>
          </w:tcPr>
          <w:p w14:paraId="2166E946" w14:textId="77777777" w:rsidR="00992417" w:rsidRPr="000D2FB8" w:rsidRDefault="00992417" w:rsidP="00CF06B6">
            <w:pPr>
              <w:spacing w:before="60" w:after="60"/>
              <w:rPr>
                <w:rFonts w:eastAsiaTheme="minorHAnsi"/>
                <w:sz w:val="22"/>
                <w:szCs w:val="22"/>
              </w:rPr>
            </w:pPr>
            <w:r w:rsidRPr="000D2FB8">
              <w:rPr>
                <w:rFonts w:eastAsiaTheme="minorHAnsi"/>
                <w:sz w:val="22"/>
                <w:szCs w:val="22"/>
              </w:rPr>
              <w:t>$80.00</w:t>
            </w:r>
          </w:p>
        </w:tc>
        <w:tc>
          <w:tcPr>
            <w:tcW w:w="2437" w:type="dxa"/>
          </w:tcPr>
          <w:p w14:paraId="040FD816" w14:textId="77777777" w:rsidR="00992417" w:rsidRPr="000D2FB8" w:rsidRDefault="00992417" w:rsidP="00CF06B6">
            <w:pPr>
              <w:spacing w:before="60" w:after="60"/>
              <w:rPr>
                <w:rFonts w:eastAsiaTheme="minorHAnsi"/>
                <w:sz w:val="22"/>
                <w:szCs w:val="22"/>
              </w:rPr>
            </w:pPr>
            <w:r w:rsidRPr="000D2FB8">
              <w:rPr>
                <w:rFonts w:eastAsiaTheme="minorHAnsi"/>
                <w:sz w:val="22"/>
                <w:szCs w:val="22"/>
              </w:rPr>
              <w:t>$20.00</w:t>
            </w:r>
          </w:p>
        </w:tc>
      </w:tr>
      <w:tr w:rsidR="00992417" w:rsidRPr="000D2FB8" w14:paraId="37FBBCF0" w14:textId="77777777" w:rsidTr="00931566">
        <w:trPr>
          <w:jc w:val="center"/>
        </w:trPr>
        <w:tc>
          <w:tcPr>
            <w:tcW w:w="4488" w:type="dxa"/>
          </w:tcPr>
          <w:p w14:paraId="15E7BB86" w14:textId="73E21DBA" w:rsidR="00AE2656" w:rsidRPr="000D2FB8" w:rsidRDefault="00992417" w:rsidP="00992417">
            <w:pPr>
              <w:spacing w:before="60" w:after="60"/>
              <w:rPr>
                <w:rFonts w:eastAsiaTheme="minorHAnsi"/>
                <w:sz w:val="22"/>
                <w:szCs w:val="22"/>
              </w:rPr>
            </w:pPr>
            <w:r w:rsidRPr="000D2FB8">
              <w:rPr>
                <w:rFonts w:eastAsiaTheme="minorHAnsi"/>
                <w:sz w:val="22"/>
                <w:szCs w:val="22"/>
              </w:rPr>
              <w:t>Holding tank</w:t>
            </w:r>
          </w:p>
        </w:tc>
        <w:tc>
          <w:tcPr>
            <w:tcW w:w="1620" w:type="dxa"/>
          </w:tcPr>
          <w:p w14:paraId="7611BCEC"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$100.00</w:t>
            </w:r>
          </w:p>
        </w:tc>
        <w:tc>
          <w:tcPr>
            <w:tcW w:w="2437" w:type="dxa"/>
          </w:tcPr>
          <w:p w14:paraId="2189A13F"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$25.00</w:t>
            </w:r>
          </w:p>
        </w:tc>
      </w:tr>
      <w:tr w:rsidR="00AE2656" w:rsidRPr="000D2FB8" w14:paraId="5906D1AC" w14:textId="77777777" w:rsidTr="00931566">
        <w:trPr>
          <w:jc w:val="center"/>
        </w:trPr>
        <w:tc>
          <w:tcPr>
            <w:tcW w:w="4488" w:type="dxa"/>
          </w:tcPr>
          <w:p w14:paraId="09F21FA8" w14:textId="77777777" w:rsidR="0062618C" w:rsidRPr="000D2FB8" w:rsidRDefault="0062618C" w:rsidP="0062618C">
            <w:pPr>
              <w:spacing w:before="60" w:after="60"/>
              <w:rPr>
                <w:rFonts w:eastAsiaTheme="minorHAnsi"/>
                <w:sz w:val="22"/>
                <w:szCs w:val="22"/>
              </w:rPr>
            </w:pPr>
            <w:r w:rsidRPr="000D2FB8">
              <w:rPr>
                <w:rFonts w:eastAsiaTheme="minorHAnsi"/>
                <w:sz w:val="22"/>
                <w:szCs w:val="22"/>
              </w:rPr>
              <w:t>Advanced Treatment Unit - Tank</w:t>
            </w:r>
          </w:p>
          <w:p w14:paraId="4B231FA8" w14:textId="6CA212D1" w:rsidR="00AE2656" w:rsidRPr="000D2FB8" w:rsidRDefault="0062618C" w:rsidP="00CF06B6">
            <w:pPr>
              <w:spacing w:before="60" w:after="60"/>
              <w:rPr>
                <w:rFonts w:eastAsiaTheme="minorHAnsi"/>
                <w:sz w:val="22"/>
                <w:szCs w:val="22"/>
              </w:rPr>
            </w:pPr>
            <w:r w:rsidRPr="000D2FB8">
              <w:rPr>
                <w:rFonts w:eastAsiaTheme="minorHAnsi"/>
                <w:sz w:val="22"/>
                <w:szCs w:val="22"/>
              </w:rPr>
              <w:t xml:space="preserve">Advanced Treatment Unit </w:t>
            </w:r>
            <w:r w:rsidR="00DE639A" w:rsidRPr="000D2FB8">
              <w:rPr>
                <w:rFonts w:eastAsiaTheme="minorHAnsi"/>
                <w:sz w:val="22"/>
                <w:szCs w:val="22"/>
              </w:rPr>
              <w:t>–</w:t>
            </w:r>
            <w:r w:rsidRPr="000D2FB8">
              <w:rPr>
                <w:rFonts w:eastAsiaTheme="minorHAnsi"/>
                <w:sz w:val="22"/>
                <w:szCs w:val="22"/>
              </w:rPr>
              <w:t xml:space="preserve"> Component</w:t>
            </w:r>
          </w:p>
        </w:tc>
        <w:tc>
          <w:tcPr>
            <w:tcW w:w="1620" w:type="dxa"/>
          </w:tcPr>
          <w:p w14:paraId="03E50B9A" w14:textId="77777777" w:rsidR="0062618C" w:rsidRPr="000D2FB8" w:rsidRDefault="0062618C" w:rsidP="0062618C">
            <w:pPr>
              <w:spacing w:before="60" w:after="60"/>
              <w:rPr>
                <w:rFonts w:eastAsiaTheme="minorHAnsi"/>
                <w:sz w:val="22"/>
                <w:szCs w:val="22"/>
              </w:rPr>
            </w:pPr>
            <w:r w:rsidRPr="000D2FB8">
              <w:rPr>
                <w:rFonts w:eastAsiaTheme="minorHAnsi"/>
                <w:sz w:val="22"/>
                <w:szCs w:val="22"/>
              </w:rPr>
              <w:t>$150.00</w:t>
            </w:r>
          </w:p>
          <w:p w14:paraId="1D825509" w14:textId="04FABE08" w:rsidR="00060A21" w:rsidRPr="000D2FB8" w:rsidRDefault="0062618C" w:rsidP="0062618C">
            <w:pPr>
              <w:spacing w:before="60" w:after="60"/>
              <w:rPr>
                <w:rFonts w:eastAsiaTheme="minorHAnsi"/>
                <w:sz w:val="22"/>
                <w:szCs w:val="22"/>
                <w:u w:val="single"/>
              </w:rPr>
            </w:pPr>
            <w:r w:rsidRPr="000D2FB8">
              <w:rPr>
                <w:rFonts w:eastAsiaTheme="minorHAnsi"/>
                <w:sz w:val="22"/>
                <w:szCs w:val="22"/>
              </w:rPr>
              <w:t>$30.00</w:t>
            </w:r>
          </w:p>
        </w:tc>
        <w:tc>
          <w:tcPr>
            <w:tcW w:w="2437" w:type="dxa"/>
          </w:tcPr>
          <w:p w14:paraId="3FE7B178" w14:textId="77777777" w:rsidR="0062618C" w:rsidRPr="000D2FB8" w:rsidRDefault="0062618C" w:rsidP="0062618C">
            <w:pPr>
              <w:spacing w:before="60" w:after="60"/>
              <w:rPr>
                <w:rFonts w:eastAsiaTheme="minorHAnsi"/>
                <w:sz w:val="22"/>
                <w:szCs w:val="22"/>
              </w:rPr>
            </w:pPr>
            <w:r w:rsidRPr="000D2FB8">
              <w:rPr>
                <w:rFonts w:eastAsiaTheme="minorHAnsi"/>
                <w:sz w:val="22"/>
                <w:szCs w:val="22"/>
              </w:rPr>
              <w:t>$37.50</w:t>
            </w:r>
          </w:p>
          <w:p w14:paraId="2C050E6A" w14:textId="3690177F" w:rsidR="000077C2" w:rsidRPr="000D2FB8" w:rsidRDefault="0062618C" w:rsidP="0062618C">
            <w:pPr>
              <w:spacing w:before="60" w:after="60"/>
              <w:rPr>
                <w:rFonts w:eastAsiaTheme="minorHAnsi"/>
                <w:sz w:val="22"/>
                <w:szCs w:val="22"/>
              </w:rPr>
            </w:pPr>
            <w:r w:rsidRPr="000D2FB8">
              <w:rPr>
                <w:rFonts w:eastAsiaTheme="minorHAnsi"/>
                <w:sz w:val="22"/>
                <w:szCs w:val="22"/>
              </w:rPr>
              <w:t>$7.50</w:t>
            </w:r>
          </w:p>
        </w:tc>
      </w:tr>
      <w:tr w:rsidR="00AE2656" w:rsidRPr="000D2FB8" w14:paraId="2180460A" w14:textId="77777777" w:rsidTr="00931566">
        <w:trPr>
          <w:jc w:val="center"/>
        </w:trPr>
        <w:tc>
          <w:tcPr>
            <w:tcW w:w="4488" w:type="dxa"/>
          </w:tcPr>
          <w:p w14:paraId="75A6932A" w14:textId="77777777" w:rsidR="00AE2656" w:rsidRPr="000D2FB8" w:rsidRDefault="00AE2656" w:rsidP="00CF06B6">
            <w:pPr>
              <w:spacing w:before="60" w:after="60"/>
              <w:rPr>
                <w:rFonts w:eastAsiaTheme="minorHAnsi"/>
                <w:sz w:val="22"/>
                <w:szCs w:val="22"/>
              </w:rPr>
            </w:pPr>
            <w:r w:rsidRPr="000D2FB8">
              <w:rPr>
                <w:rFonts w:eastAsiaTheme="minorHAnsi"/>
                <w:sz w:val="22"/>
                <w:szCs w:val="22"/>
              </w:rPr>
              <w:t>Other components (complete pump station, piping, other)</w:t>
            </w:r>
          </w:p>
        </w:tc>
        <w:tc>
          <w:tcPr>
            <w:tcW w:w="1620" w:type="dxa"/>
          </w:tcPr>
          <w:p w14:paraId="1268B0BD"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$30.00</w:t>
            </w:r>
          </w:p>
        </w:tc>
        <w:tc>
          <w:tcPr>
            <w:tcW w:w="2437" w:type="dxa"/>
          </w:tcPr>
          <w:p w14:paraId="55510D83" w14:textId="77777777" w:rsidR="00AE2656" w:rsidRPr="000D2FB8" w:rsidRDefault="00992417" w:rsidP="00CF06B6">
            <w:pPr>
              <w:spacing w:before="60" w:after="60"/>
              <w:rPr>
                <w:rFonts w:eastAsiaTheme="minorHAnsi"/>
                <w:sz w:val="22"/>
                <w:szCs w:val="22"/>
              </w:rPr>
            </w:pPr>
            <w:r w:rsidRPr="000D2FB8">
              <w:rPr>
                <w:rFonts w:eastAsiaTheme="minorHAnsi"/>
                <w:sz w:val="22"/>
                <w:szCs w:val="22"/>
              </w:rPr>
              <w:t>$7.50</w:t>
            </w:r>
          </w:p>
        </w:tc>
      </w:tr>
    </w:tbl>
    <w:p w14:paraId="45A4AC8E" w14:textId="372D0CA9" w:rsidR="00931566" w:rsidRDefault="00931566" w:rsidP="005C3329">
      <w:pPr>
        <w:pStyle w:val="SectionSub-text"/>
        <w:spacing w:after="240"/>
        <w:ind w:left="2160" w:hanging="720"/>
        <w:jc w:val="left"/>
        <w:rPr>
          <w:rFonts w:ascii="Times New Roman" w:hAnsi="Times New Roman"/>
          <w:color w:val="000000"/>
          <w:sz w:val="22"/>
          <w:szCs w:val="22"/>
        </w:rPr>
      </w:pPr>
      <w:r>
        <w:rPr>
          <w:rFonts w:ascii="Times New Roman" w:hAnsi="Times New Roman"/>
          <w:noProof/>
          <w:color w:val="000000"/>
          <w:sz w:val="22"/>
          <w:szCs w:val="22"/>
        </w:rPr>
        <mc:AlternateContent>
          <mc:Choice Requires="wps">
            <w:drawing>
              <wp:anchor distT="0" distB="0" distL="114300" distR="114300" simplePos="0" relativeHeight="251659265" behindDoc="0" locked="0" layoutInCell="1" allowOverlap="1" wp14:anchorId="04F32A39" wp14:editId="08142E17">
                <wp:simplePos x="0" y="0"/>
                <wp:positionH relativeFrom="column">
                  <wp:posOffset>506896</wp:posOffset>
                </wp:positionH>
                <wp:positionV relativeFrom="paragraph">
                  <wp:posOffset>204912</wp:posOffset>
                </wp:positionV>
                <wp:extent cx="5366909" cy="1987826"/>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366909" cy="1987826"/>
                        </a:xfrm>
                        <a:prstGeom prst="rect">
                          <a:avLst/>
                        </a:prstGeom>
                        <a:solidFill>
                          <a:schemeClr val="lt1"/>
                        </a:solidFill>
                        <a:ln w="6350">
                          <a:noFill/>
                        </a:ln>
                      </wps:spPr>
                      <wps:txbx>
                        <w:txbxContent>
                          <w:p w14:paraId="2992A8B5" w14:textId="77777777" w:rsidR="00931566" w:rsidRPr="000D2FB8" w:rsidRDefault="00931566" w:rsidP="00931566">
                            <w:pPr>
                              <w:pStyle w:val="SectionSub-text"/>
                              <w:spacing w:after="240"/>
                              <w:ind w:left="630" w:hanging="720"/>
                              <w:jc w:val="left"/>
                              <w:rPr>
                                <w:rFonts w:ascii="Times New Roman" w:hAnsi="Times New Roman"/>
                                <w:b/>
                                <w:color w:val="000000"/>
                                <w:sz w:val="22"/>
                                <w:szCs w:val="22"/>
                              </w:rPr>
                            </w:pPr>
                            <w:r w:rsidRPr="000D2FB8">
                              <w:rPr>
                                <w:rFonts w:ascii="Times New Roman" w:hAnsi="Times New Roman"/>
                                <w:color w:val="000000"/>
                                <w:sz w:val="22"/>
                                <w:szCs w:val="22"/>
                              </w:rPr>
                              <w:t xml:space="preserve">a.) </w:t>
                            </w:r>
                            <w:r w:rsidRPr="000D2FB8">
                              <w:rPr>
                                <w:rFonts w:ascii="Times New Roman" w:hAnsi="Times New Roman"/>
                                <w:color w:val="000000"/>
                                <w:sz w:val="22"/>
                                <w:szCs w:val="22"/>
                              </w:rPr>
                              <w:tab/>
                              <w:t>Late permit fee: A person who starts construction without first obtaining a disposal system permit must pay double the permit fee indicated in Table 4A.The Department will collect 25% of the standard minimum fee only, as stipulated in the fee schedule.</w:t>
                            </w:r>
                          </w:p>
                          <w:p w14:paraId="7A5EF59A" w14:textId="77777777" w:rsidR="00931566" w:rsidRPr="000D2FB8" w:rsidRDefault="00931566" w:rsidP="00931566">
                            <w:pPr>
                              <w:pStyle w:val="SectionSub-text"/>
                              <w:spacing w:before="100" w:beforeAutospacing="1" w:after="240"/>
                              <w:ind w:left="630" w:hanging="720"/>
                              <w:jc w:val="left"/>
                              <w:rPr>
                                <w:rFonts w:ascii="Times New Roman" w:hAnsi="Times New Roman"/>
                                <w:color w:val="000000"/>
                                <w:sz w:val="22"/>
                                <w:szCs w:val="22"/>
                              </w:rPr>
                            </w:pPr>
                            <w:r w:rsidRPr="000D2FB8">
                              <w:rPr>
                                <w:rFonts w:ascii="Times New Roman" w:hAnsi="Times New Roman"/>
                                <w:color w:val="000000"/>
                                <w:sz w:val="22"/>
                                <w:szCs w:val="22"/>
                              </w:rPr>
                              <w:t xml:space="preserve">b.) </w:t>
                            </w:r>
                            <w:r w:rsidRPr="000D2FB8">
                              <w:rPr>
                                <w:rFonts w:ascii="Times New Roman" w:hAnsi="Times New Roman"/>
                                <w:color w:val="000000"/>
                                <w:sz w:val="22"/>
                                <w:szCs w:val="22"/>
                              </w:rPr>
                              <w:tab/>
                              <w:t>Additional inspection fee: Inspections and fees, in addition to those mandated by this rule, may be required by the LPI, through adoption of a local ordinance.  Additional inspections may also be required by the LPI when work is found to be incomplete at a prearranged inspection, when work is found to be unsatisfactory, or when access cannot be obtained at a prearranged date and time. In such cases, additional inspection fees may be assessed by the municipality, with the entire additional fees being retained by the municipality.</w:t>
                            </w:r>
                          </w:p>
                          <w:p w14:paraId="28C3D815" w14:textId="77777777" w:rsidR="00931566" w:rsidRDefault="00931566" w:rsidP="00931566">
                            <w:pPr>
                              <w:ind w:left="63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32A39" id="_x0000_t202" coordsize="21600,21600" o:spt="202" path="m,l,21600r21600,l21600,xe">
                <v:stroke joinstyle="miter"/>
                <v:path gradientshapeok="t" o:connecttype="rect"/>
              </v:shapetype>
              <v:shape id="Text Box 3" o:spid="_x0000_s1026" type="#_x0000_t202" style="position:absolute;left:0;text-align:left;margin-left:39.9pt;margin-top:16.15pt;width:422.6pt;height:15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" fillcolor="white [3201]" stroked="f" strokeweight=".5pt">
                <v:textbox>
                  <w:txbxContent>
                    <w:p w14:paraId="2992A8B5" w14:textId="77777777" w:rsidR="00931566" w:rsidRPr="000D2FB8" w:rsidRDefault="00931566" w:rsidP="00931566">
                      <w:pPr>
                        <w:pStyle w:val="SectionSub-text"/>
                        <w:spacing w:after="240"/>
                        <w:ind w:left="630" w:hanging="720"/>
                        <w:jc w:val="left"/>
                        <w:rPr>
                          <w:rFonts w:ascii="Times New Roman" w:hAnsi="Times New Roman"/>
                          <w:b/>
                          <w:color w:val="000000"/>
                          <w:sz w:val="22"/>
                          <w:szCs w:val="22"/>
                        </w:rPr>
                      </w:pPr>
                      <w:r w:rsidRPr="000D2FB8">
                        <w:rPr>
                          <w:rFonts w:ascii="Times New Roman" w:hAnsi="Times New Roman"/>
                          <w:color w:val="000000"/>
                          <w:sz w:val="22"/>
                          <w:szCs w:val="22"/>
                        </w:rPr>
                        <w:t xml:space="preserve">a.) </w:t>
                      </w:r>
                      <w:r w:rsidRPr="000D2FB8">
                        <w:rPr>
                          <w:rFonts w:ascii="Times New Roman" w:hAnsi="Times New Roman"/>
                          <w:color w:val="000000"/>
                          <w:sz w:val="22"/>
                          <w:szCs w:val="22"/>
                        </w:rPr>
                        <w:tab/>
                        <w:t>Late permit fee: A person who starts construction without first obtaining a disposal system permit must pay double the permit fee indicated in Table 4A.The Department will collect 25% of the standard minimum fee only, as stipulated in the fee schedule.</w:t>
                      </w:r>
                    </w:p>
                    <w:p w14:paraId="7A5EF59A" w14:textId="77777777" w:rsidR="00931566" w:rsidRPr="000D2FB8" w:rsidRDefault="00931566" w:rsidP="00931566">
                      <w:pPr>
                        <w:pStyle w:val="SectionSub-text"/>
                        <w:spacing w:before="100" w:beforeAutospacing="1" w:after="240"/>
                        <w:ind w:left="630" w:hanging="720"/>
                        <w:jc w:val="left"/>
                        <w:rPr>
                          <w:rFonts w:ascii="Times New Roman" w:hAnsi="Times New Roman"/>
                          <w:color w:val="000000"/>
                          <w:sz w:val="22"/>
                          <w:szCs w:val="22"/>
                        </w:rPr>
                      </w:pPr>
                      <w:r w:rsidRPr="000D2FB8">
                        <w:rPr>
                          <w:rFonts w:ascii="Times New Roman" w:hAnsi="Times New Roman"/>
                          <w:color w:val="000000"/>
                          <w:sz w:val="22"/>
                          <w:szCs w:val="22"/>
                        </w:rPr>
                        <w:t xml:space="preserve">b.) </w:t>
                      </w:r>
                      <w:r w:rsidRPr="000D2FB8">
                        <w:rPr>
                          <w:rFonts w:ascii="Times New Roman" w:hAnsi="Times New Roman"/>
                          <w:color w:val="000000"/>
                          <w:sz w:val="22"/>
                          <w:szCs w:val="22"/>
                        </w:rPr>
                        <w:tab/>
                        <w:t>Additional inspection fee: Inspections and fees, in addition to those mandated by this rule, may be required by the LPI, through adoption of a local ordinance.  Additional inspections may also be required by the LPI when work is found to be incomplete at a prearranged inspection, when work is found to be unsatisfactory, or when access cannot be obtained at a prearranged date and time. In such cases, additional inspection fees may be assessed by the municipality, with the entire additional fees being retained by the municipality.</w:t>
                      </w:r>
                    </w:p>
                    <w:p w14:paraId="28C3D815" w14:textId="77777777" w:rsidR="00931566" w:rsidRDefault="00931566" w:rsidP="00931566">
                      <w:pPr>
                        <w:ind w:left="630"/>
                      </w:pPr>
                    </w:p>
                  </w:txbxContent>
                </v:textbox>
              </v:shape>
            </w:pict>
          </mc:Fallback>
        </mc:AlternateContent>
      </w:r>
    </w:p>
    <w:p w14:paraId="564B7155"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1C7CD6B1"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09A34E00"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6227A1E3"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3EADCBA0" w14:textId="77777777" w:rsidR="00931566" w:rsidRDefault="00931566" w:rsidP="005C3329">
      <w:pPr>
        <w:pStyle w:val="SectionSub-text"/>
        <w:spacing w:after="240"/>
        <w:ind w:left="2160" w:hanging="720"/>
        <w:jc w:val="left"/>
        <w:rPr>
          <w:rFonts w:ascii="Times New Roman" w:hAnsi="Times New Roman"/>
          <w:color w:val="000000"/>
          <w:sz w:val="22"/>
          <w:szCs w:val="22"/>
        </w:rPr>
      </w:pPr>
    </w:p>
    <w:p w14:paraId="79508E96" w14:textId="77777777" w:rsidR="00931566" w:rsidRDefault="00931566" w:rsidP="004160D7">
      <w:pPr>
        <w:pStyle w:val="TableName"/>
        <w:ind w:left="302"/>
        <w:rPr>
          <w:rFonts w:ascii="Times New Roman" w:hAnsi="Times New Roman"/>
          <w:color w:val="000000"/>
          <w:sz w:val="22"/>
          <w:szCs w:val="22"/>
        </w:rPr>
      </w:pPr>
    </w:p>
    <w:p w14:paraId="6502FC95" w14:textId="77777777" w:rsidR="00931566" w:rsidRDefault="00931566" w:rsidP="004160D7">
      <w:pPr>
        <w:pStyle w:val="TableName"/>
        <w:ind w:left="302"/>
        <w:rPr>
          <w:rFonts w:ascii="Times New Roman" w:hAnsi="Times New Roman"/>
          <w:color w:val="000000"/>
          <w:sz w:val="22"/>
          <w:szCs w:val="22"/>
        </w:rPr>
      </w:pPr>
    </w:p>
    <w:p w14:paraId="37644CC2" w14:textId="77777777" w:rsidR="00931566" w:rsidRDefault="00931566" w:rsidP="004160D7">
      <w:pPr>
        <w:pStyle w:val="TableName"/>
        <w:ind w:left="302"/>
        <w:rPr>
          <w:rFonts w:ascii="Times New Roman" w:hAnsi="Times New Roman"/>
          <w:color w:val="000000"/>
          <w:sz w:val="22"/>
          <w:szCs w:val="22"/>
        </w:rPr>
      </w:pPr>
    </w:p>
    <w:p w14:paraId="397D1238" w14:textId="3EA0BC4B" w:rsidR="002A4511" w:rsidRPr="000D2FB8" w:rsidRDefault="00AC61B0" w:rsidP="004160D7">
      <w:pPr>
        <w:pStyle w:val="TableName"/>
        <w:ind w:left="302"/>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4</w:t>
      </w:r>
      <w:r w:rsidR="00C60998" w:rsidRPr="000D2FB8">
        <w:rPr>
          <w:rFonts w:ascii="Times New Roman" w:hAnsi="Times New Roman"/>
          <w:color w:val="000000"/>
          <w:sz w:val="22"/>
          <w:szCs w:val="22"/>
        </w:rPr>
        <w:t>B</w:t>
      </w:r>
    </w:p>
    <w:p w14:paraId="0E30B1DC" w14:textId="77777777" w:rsidR="002A4511" w:rsidRPr="000D2FB8" w:rsidRDefault="002A4511" w:rsidP="004160D7">
      <w:pPr>
        <w:pStyle w:val="TableName"/>
        <w:ind w:left="302"/>
        <w:rPr>
          <w:rFonts w:ascii="Times New Roman" w:hAnsi="Times New Roman"/>
          <w:color w:val="000000"/>
          <w:sz w:val="22"/>
          <w:szCs w:val="22"/>
        </w:rPr>
      </w:pPr>
      <w:r w:rsidRPr="000D2FB8">
        <w:rPr>
          <w:rFonts w:ascii="Times New Roman" w:hAnsi="Times New Roman"/>
          <w:color w:val="000000"/>
          <w:sz w:val="22"/>
          <w:szCs w:val="22"/>
        </w:rPr>
        <w:t>department review fee schedule</w:t>
      </w:r>
    </w:p>
    <w:p w14:paraId="7D23EB48" w14:textId="77777777" w:rsidR="002A4511" w:rsidRPr="000D2FB8" w:rsidRDefault="002A4511" w:rsidP="004160D7">
      <w:pPr>
        <w:ind w:left="302"/>
        <w:jc w:val="center"/>
        <w:rPr>
          <w:color w:val="000000"/>
          <w:sz w:val="22"/>
          <w:szCs w:val="22"/>
        </w:rPr>
      </w:pPr>
      <w:r w:rsidRPr="000D2FB8">
        <w:rPr>
          <w:color w:val="000000"/>
          <w:sz w:val="22"/>
          <w:szCs w:val="22"/>
        </w:rPr>
        <w:t>(Fees to be paid directly to the Department)</w:t>
      </w:r>
    </w:p>
    <w:p w14:paraId="6606295B" w14:textId="77777777" w:rsidR="004160D7" w:rsidRPr="000D2FB8" w:rsidRDefault="004160D7" w:rsidP="004160D7">
      <w:pPr>
        <w:ind w:left="302"/>
        <w:jc w:val="center"/>
        <w:rPr>
          <w:color w:val="000000"/>
          <w:sz w:val="22"/>
          <w:szCs w:val="22"/>
        </w:rPr>
      </w:pPr>
    </w:p>
    <w:tbl>
      <w:tblPr>
        <w:tblW w:w="5465" w:type="dxa"/>
        <w:jc w:val="center"/>
        <w:tblLayout w:type="fixed"/>
        <w:tblLook w:val="0000" w:firstRow="0" w:lastRow="0" w:firstColumn="0" w:lastColumn="0" w:noHBand="0" w:noVBand="0"/>
      </w:tblPr>
      <w:tblGrid>
        <w:gridCol w:w="3726"/>
        <w:gridCol w:w="1739"/>
      </w:tblGrid>
      <w:tr w:rsidR="002A4511" w:rsidRPr="000D2FB8" w14:paraId="79B65449" w14:textId="77777777" w:rsidTr="00931566">
        <w:trPr>
          <w:cantSplit/>
          <w:trHeight w:val="345"/>
          <w:jc w:val="center"/>
        </w:trPr>
        <w:tc>
          <w:tcPr>
            <w:tcW w:w="3726" w:type="dxa"/>
            <w:tcBorders>
              <w:top w:val="single" w:sz="6" w:space="0" w:color="auto"/>
              <w:left w:val="single" w:sz="6" w:space="0" w:color="auto"/>
              <w:bottom w:val="single" w:sz="6" w:space="0" w:color="auto"/>
              <w:right w:val="single" w:sz="6" w:space="0" w:color="auto"/>
            </w:tcBorders>
            <w:vAlign w:val="center"/>
          </w:tcPr>
          <w:p w14:paraId="156D802C" w14:textId="77777777" w:rsidR="002A4511" w:rsidRPr="000D2FB8" w:rsidRDefault="002A4511" w:rsidP="003265B6">
            <w:pPr>
              <w:pStyle w:val="TableText"/>
              <w:tabs>
                <w:tab w:val="clear" w:pos="0"/>
              </w:tabs>
              <w:spacing w:before="100" w:beforeAutospacing="1" w:after="240"/>
              <w:rPr>
                <w:rFonts w:ascii="Times New Roman" w:hAnsi="Times New Roman"/>
                <w:color w:val="000000"/>
                <w:sz w:val="22"/>
                <w:szCs w:val="22"/>
              </w:rPr>
            </w:pPr>
            <w:r w:rsidRPr="000D2FB8">
              <w:rPr>
                <w:rFonts w:ascii="Times New Roman" w:hAnsi="Times New Roman"/>
                <w:color w:val="000000"/>
                <w:sz w:val="22"/>
                <w:szCs w:val="22"/>
              </w:rPr>
              <w:t xml:space="preserve">Engineered system review </w:t>
            </w:r>
          </w:p>
        </w:tc>
        <w:tc>
          <w:tcPr>
            <w:tcW w:w="1739" w:type="dxa"/>
            <w:tcBorders>
              <w:top w:val="single" w:sz="6" w:space="0" w:color="auto"/>
              <w:left w:val="single" w:sz="6" w:space="0" w:color="auto"/>
              <w:bottom w:val="single" w:sz="6" w:space="0" w:color="auto"/>
              <w:right w:val="single" w:sz="6" w:space="0" w:color="auto"/>
            </w:tcBorders>
            <w:vAlign w:val="center"/>
          </w:tcPr>
          <w:p w14:paraId="24DAD1FB" w14:textId="77777777" w:rsidR="002A4511" w:rsidRPr="000D2FB8" w:rsidRDefault="009907F7" w:rsidP="003265B6">
            <w:pPr>
              <w:pStyle w:val="TableText"/>
              <w:tabs>
                <w:tab w:val="clear" w:pos="0"/>
              </w:tabs>
              <w:spacing w:before="100" w:beforeAutospacing="1" w:after="240"/>
              <w:jc w:val="right"/>
              <w:rPr>
                <w:rFonts w:ascii="Times New Roman" w:hAnsi="Times New Roman"/>
                <w:color w:val="000000"/>
                <w:sz w:val="22"/>
                <w:szCs w:val="22"/>
              </w:rPr>
            </w:pPr>
            <w:r w:rsidRPr="000D2FB8">
              <w:rPr>
                <w:rFonts w:ascii="Times New Roman" w:hAnsi="Times New Roman"/>
                <w:color w:val="000000"/>
                <w:sz w:val="22"/>
                <w:szCs w:val="22"/>
              </w:rPr>
              <w:t>$10</w:t>
            </w:r>
            <w:r w:rsidR="00C130F6" w:rsidRPr="000D2FB8">
              <w:rPr>
                <w:rFonts w:ascii="Times New Roman" w:hAnsi="Times New Roman"/>
                <w:color w:val="000000"/>
                <w:sz w:val="22"/>
                <w:szCs w:val="22"/>
              </w:rPr>
              <w:t>0.00</w:t>
            </w:r>
          </w:p>
        </w:tc>
      </w:tr>
      <w:tr w:rsidR="00C372E0" w:rsidRPr="000D2FB8" w14:paraId="393A1523" w14:textId="77777777" w:rsidTr="00931566">
        <w:trPr>
          <w:cantSplit/>
          <w:trHeight w:val="282"/>
          <w:jc w:val="center"/>
        </w:trPr>
        <w:tc>
          <w:tcPr>
            <w:tcW w:w="3726" w:type="dxa"/>
            <w:tcBorders>
              <w:top w:val="single" w:sz="6" w:space="0" w:color="auto"/>
              <w:left w:val="single" w:sz="6" w:space="0" w:color="auto"/>
              <w:bottom w:val="single" w:sz="6" w:space="0" w:color="auto"/>
              <w:right w:val="single" w:sz="6" w:space="0" w:color="auto"/>
            </w:tcBorders>
            <w:vAlign w:val="center"/>
          </w:tcPr>
          <w:p w14:paraId="62CC6702" w14:textId="77777777" w:rsidR="00C372E0" w:rsidRPr="000D2FB8" w:rsidRDefault="00C372E0" w:rsidP="003265B6">
            <w:pPr>
              <w:pStyle w:val="TableText"/>
              <w:tabs>
                <w:tab w:val="clear" w:pos="0"/>
              </w:tabs>
              <w:spacing w:before="100" w:beforeAutospacing="1" w:after="240"/>
              <w:rPr>
                <w:rFonts w:ascii="Times New Roman" w:hAnsi="Times New Roman"/>
                <w:color w:val="000000"/>
                <w:sz w:val="22"/>
                <w:szCs w:val="22"/>
              </w:rPr>
            </w:pPr>
            <w:r w:rsidRPr="000D2FB8">
              <w:rPr>
                <w:rFonts w:ascii="Times New Roman" w:hAnsi="Times New Roman"/>
                <w:color w:val="000000"/>
                <w:sz w:val="22"/>
                <w:szCs w:val="22"/>
              </w:rPr>
              <w:t xml:space="preserve">Minimum lot request review fee </w:t>
            </w:r>
          </w:p>
        </w:tc>
        <w:tc>
          <w:tcPr>
            <w:tcW w:w="1739" w:type="dxa"/>
            <w:tcBorders>
              <w:top w:val="single" w:sz="6" w:space="0" w:color="auto"/>
              <w:left w:val="single" w:sz="6" w:space="0" w:color="auto"/>
              <w:bottom w:val="single" w:sz="6" w:space="0" w:color="auto"/>
              <w:right w:val="single" w:sz="6" w:space="0" w:color="auto"/>
            </w:tcBorders>
            <w:vAlign w:val="center"/>
          </w:tcPr>
          <w:p w14:paraId="5698A68B" w14:textId="77777777" w:rsidR="00C372E0" w:rsidRPr="000D2FB8" w:rsidRDefault="00C372E0" w:rsidP="003265B6">
            <w:pPr>
              <w:pStyle w:val="TableText"/>
              <w:tabs>
                <w:tab w:val="clear" w:pos="0"/>
              </w:tabs>
              <w:spacing w:before="100" w:beforeAutospacing="1" w:after="240"/>
              <w:jc w:val="right"/>
              <w:rPr>
                <w:rFonts w:ascii="Times New Roman" w:hAnsi="Times New Roman"/>
                <w:color w:val="000000"/>
                <w:sz w:val="22"/>
                <w:szCs w:val="22"/>
              </w:rPr>
            </w:pPr>
            <w:r w:rsidRPr="000D2FB8">
              <w:rPr>
                <w:rFonts w:ascii="Times New Roman" w:hAnsi="Times New Roman"/>
                <w:color w:val="000000"/>
                <w:sz w:val="22"/>
                <w:szCs w:val="22"/>
              </w:rPr>
              <w:t>$</w:t>
            </w:r>
            <w:r w:rsidR="00C130F6" w:rsidRPr="000D2FB8">
              <w:rPr>
                <w:rFonts w:ascii="Times New Roman" w:hAnsi="Times New Roman"/>
                <w:color w:val="000000"/>
                <w:sz w:val="22"/>
                <w:szCs w:val="22"/>
              </w:rPr>
              <w:t>50.00</w:t>
            </w:r>
          </w:p>
        </w:tc>
      </w:tr>
      <w:tr w:rsidR="00C372E0" w:rsidRPr="000D2FB8" w14:paraId="08000C66" w14:textId="77777777" w:rsidTr="00931566">
        <w:trPr>
          <w:cantSplit/>
          <w:jc w:val="center"/>
        </w:trPr>
        <w:tc>
          <w:tcPr>
            <w:tcW w:w="3726" w:type="dxa"/>
            <w:tcBorders>
              <w:top w:val="single" w:sz="6" w:space="0" w:color="auto"/>
              <w:left w:val="single" w:sz="6" w:space="0" w:color="auto"/>
              <w:bottom w:val="single" w:sz="6" w:space="0" w:color="auto"/>
              <w:right w:val="single" w:sz="6" w:space="0" w:color="auto"/>
            </w:tcBorders>
            <w:vAlign w:val="center"/>
          </w:tcPr>
          <w:p w14:paraId="0449B61C" w14:textId="77777777" w:rsidR="00C372E0" w:rsidRPr="000D2FB8" w:rsidRDefault="00C372E0" w:rsidP="003265B6">
            <w:pPr>
              <w:pStyle w:val="TableText"/>
              <w:tabs>
                <w:tab w:val="clear" w:pos="0"/>
              </w:tabs>
              <w:spacing w:before="100" w:beforeAutospacing="1" w:after="240"/>
              <w:rPr>
                <w:rFonts w:ascii="Times New Roman" w:hAnsi="Times New Roman"/>
                <w:color w:val="000000"/>
                <w:sz w:val="22"/>
                <w:szCs w:val="22"/>
              </w:rPr>
            </w:pPr>
            <w:r w:rsidRPr="000D2FB8">
              <w:rPr>
                <w:rFonts w:ascii="Times New Roman" w:hAnsi="Times New Roman"/>
                <w:color w:val="000000"/>
                <w:sz w:val="22"/>
                <w:szCs w:val="22"/>
              </w:rPr>
              <w:t xml:space="preserve">Multi-user review fee </w:t>
            </w:r>
          </w:p>
        </w:tc>
        <w:tc>
          <w:tcPr>
            <w:tcW w:w="1739" w:type="dxa"/>
            <w:tcBorders>
              <w:top w:val="single" w:sz="6" w:space="0" w:color="auto"/>
              <w:left w:val="single" w:sz="6" w:space="0" w:color="auto"/>
              <w:bottom w:val="single" w:sz="6" w:space="0" w:color="auto"/>
              <w:right w:val="single" w:sz="6" w:space="0" w:color="auto"/>
            </w:tcBorders>
            <w:vAlign w:val="center"/>
          </w:tcPr>
          <w:p w14:paraId="1ADC1436" w14:textId="77777777" w:rsidR="00C372E0" w:rsidRPr="000D2FB8" w:rsidRDefault="00C372E0" w:rsidP="003265B6">
            <w:pPr>
              <w:pStyle w:val="TableText"/>
              <w:tabs>
                <w:tab w:val="clear" w:pos="0"/>
              </w:tabs>
              <w:spacing w:before="100" w:beforeAutospacing="1" w:after="240"/>
              <w:jc w:val="right"/>
              <w:rPr>
                <w:rFonts w:ascii="Times New Roman" w:hAnsi="Times New Roman"/>
                <w:color w:val="000000"/>
                <w:sz w:val="22"/>
                <w:szCs w:val="22"/>
              </w:rPr>
            </w:pPr>
            <w:r w:rsidRPr="000D2FB8">
              <w:rPr>
                <w:rFonts w:ascii="Times New Roman" w:hAnsi="Times New Roman"/>
                <w:color w:val="000000"/>
                <w:sz w:val="22"/>
                <w:szCs w:val="22"/>
              </w:rPr>
              <w:t>$</w:t>
            </w:r>
            <w:r w:rsidR="009907F7" w:rsidRPr="000D2FB8">
              <w:rPr>
                <w:rFonts w:ascii="Times New Roman" w:hAnsi="Times New Roman"/>
                <w:color w:val="000000"/>
                <w:sz w:val="22"/>
                <w:szCs w:val="22"/>
              </w:rPr>
              <w:t>10</w:t>
            </w:r>
            <w:r w:rsidR="00C130F6" w:rsidRPr="000D2FB8">
              <w:rPr>
                <w:rFonts w:ascii="Times New Roman" w:hAnsi="Times New Roman"/>
                <w:color w:val="000000"/>
                <w:sz w:val="22"/>
                <w:szCs w:val="22"/>
              </w:rPr>
              <w:t>0.00</w:t>
            </w:r>
          </w:p>
        </w:tc>
      </w:tr>
      <w:tr w:rsidR="00C372E0" w:rsidRPr="000D2FB8" w14:paraId="2404FFC5" w14:textId="77777777" w:rsidTr="00931566">
        <w:trPr>
          <w:cantSplit/>
          <w:jc w:val="center"/>
        </w:trPr>
        <w:tc>
          <w:tcPr>
            <w:tcW w:w="3726" w:type="dxa"/>
            <w:tcBorders>
              <w:top w:val="single" w:sz="6" w:space="0" w:color="auto"/>
              <w:left w:val="single" w:sz="6" w:space="0" w:color="auto"/>
              <w:bottom w:val="single" w:sz="6" w:space="0" w:color="auto"/>
              <w:right w:val="single" w:sz="6" w:space="0" w:color="auto"/>
            </w:tcBorders>
            <w:vAlign w:val="center"/>
          </w:tcPr>
          <w:p w14:paraId="04E8620D" w14:textId="77777777" w:rsidR="00C372E0" w:rsidRPr="000D2FB8" w:rsidRDefault="00C372E0" w:rsidP="003265B6">
            <w:pPr>
              <w:pStyle w:val="TableText"/>
              <w:tabs>
                <w:tab w:val="clear" w:pos="0"/>
              </w:tabs>
              <w:spacing w:before="100" w:beforeAutospacing="1" w:after="240"/>
              <w:rPr>
                <w:rFonts w:ascii="Times New Roman" w:hAnsi="Times New Roman"/>
                <w:color w:val="000000"/>
                <w:sz w:val="22"/>
                <w:szCs w:val="22"/>
              </w:rPr>
            </w:pPr>
            <w:r w:rsidRPr="000D2FB8">
              <w:rPr>
                <w:rFonts w:ascii="Times New Roman" w:hAnsi="Times New Roman"/>
                <w:color w:val="000000"/>
                <w:sz w:val="22"/>
                <w:szCs w:val="22"/>
              </w:rPr>
              <w:t>Licensed Establishment Review</w:t>
            </w:r>
          </w:p>
        </w:tc>
        <w:tc>
          <w:tcPr>
            <w:tcW w:w="1739" w:type="dxa"/>
            <w:tcBorders>
              <w:top w:val="single" w:sz="6" w:space="0" w:color="auto"/>
              <w:left w:val="single" w:sz="6" w:space="0" w:color="auto"/>
              <w:bottom w:val="single" w:sz="6" w:space="0" w:color="auto"/>
              <w:right w:val="single" w:sz="6" w:space="0" w:color="auto"/>
            </w:tcBorders>
            <w:vAlign w:val="center"/>
          </w:tcPr>
          <w:p w14:paraId="62063AA7" w14:textId="77777777" w:rsidR="00C372E0" w:rsidRPr="000D2FB8" w:rsidRDefault="00C372E0" w:rsidP="003265B6">
            <w:pPr>
              <w:pStyle w:val="TableText"/>
              <w:tabs>
                <w:tab w:val="clear" w:pos="0"/>
              </w:tabs>
              <w:spacing w:before="100" w:beforeAutospacing="1" w:after="240"/>
              <w:jc w:val="right"/>
              <w:rPr>
                <w:rFonts w:ascii="Times New Roman" w:hAnsi="Times New Roman"/>
                <w:color w:val="000000"/>
                <w:sz w:val="22"/>
                <w:szCs w:val="22"/>
              </w:rPr>
            </w:pPr>
            <w:r w:rsidRPr="000D2FB8">
              <w:rPr>
                <w:rFonts w:ascii="Times New Roman" w:hAnsi="Times New Roman"/>
                <w:color w:val="000000"/>
                <w:sz w:val="22"/>
                <w:szCs w:val="22"/>
              </w:rPr>
              <w:t>$</w:t>
            </w:r>
            <w:r w:rsidR="009907F7" w:rsidRPr="000D2FB8">
              <w:rPr>
                <w:rFonts w:ascii="Times New Roman" w:hAnsi="Times New Roman"/>
                <w:color w:val="000000"/>
                <w:sz w:val="22"/>
                <w:szCs w:val="22"/>
              </w:rPr>
              <w:t>2</w:t>
            </w:r>
            <w:r w:rsidR="00C130F6" w:rsidRPr="000D2FB8">
              <w:rPr>
                <w:rFonts w:ascii="Times New Roman" w:hAnsi="Times New Roman"/>
                <w:color w:val="000000"/>
                <w:sz w:val="22"/>
                <w:szCs w:val="22"/>
              </w:rPr>
              <w:t>0.00</w:t>
            </w:r>
          </w:p>
        </w:tc>
      </w:tr>
    </w:tbl>
    <w:p w14:paraId="64A5DA4E" w14:textId="77777777" w:rsidR="00931566" w:rsidRDefault="00931566" w:rsidP="005C3329">
      <w:pPr>
        <w:pStyle w:val="Center-Small"/>
        <w:spacing w:before="100" w:beforeAutospacing="1" w:after="240"/>
        <w:ind w:left="720" w:hanging="720"/>
        <w:jc w:val="left"/>
        <w:rPr>
          <w:rFonts w:ascii="Times New Roman" w:hAnsi="Times New Roman"/>
          <w:color w:val="000000"/>
          <w:sz w:val="22"/>
          <w:szCs w:val="22"/>
        </w:rPr>
      </w:pPr>
    </w:p>
    <w:p w14:paraId="5C6B40F5" w14:textId="49B4C3AB" w:rsidR="002A4511" w:rsidRPr="000D2FB8" w:rsidRDefault="00C60998" w:rsidP="005C3329">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lastRenderedPageBreak/>
        <w:t>D.</w:t>
      </w:r>
      <w:r w:rsidR="000A504D" w:rsidRPr="000D2FB8">
        <w:rPr>
          <w:rFonts w:ascii="Times New Roman" w:hAnsi="Times New Roman"/>
          <w:color w:val="000000"/>
          <w:sz w:val="22"/>
          <w:szCs w:val="22"/>
        </w:rPr>
        <w:t xml:space="preserve"> </w:t>
      </w:r>
      <w:r w:rsidR="005C3329" w:rsidRPr="000D2FB8">
        <w:rPr>
          <w:rFonts w:ascii="Times New Roman" w:hAnsi="Times New Roman"/>
          <w:color w:val="000000"/>
          <w:sz w:val="22"/>
          <w:szCs w:val="22"/>
        </w:rPr>
        <w:tab/>
      </w:r>
      <w:r w:rsidR="002A4511" w:rsidRPr="000D2FB8">
        <w:rPr>
          <w:rFonts w:ascii="Times New Roman" w:hAnsi="Times New Roman"/>
          <w:color w:val="000000"/>
          <w:sz w:val="22"/>
          <w:szCs w:val="22"/>
        </w:rPr>
        <w:t>MUNICIPAL RECORDS</w:t>
      </w:r>
    </w:p>
    <w:p w14:paraId="19A7E573" w14:textId="132C1CF7" w:rsidR="002A4511" w:rsidRPr="000D2FB8" w:rsidRDefault="002A4511" w:rsidP="005C3329">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C60998" w:rsidRPr="000D2FB8">
        <w:rPr>
          <w:rFonts w:ascii="Times New Roman" w:hAnsi="Times New Roman"/>
          <w:color w:val="000000"/>
          <w:sz w:val="22"/>
          <w:szCs w:val="22"/>
        </w:rPr>
        <w:t>.</w:t>
      </w:r>
      <w:r w:rsidR="00F02B7C" w:rsidRPr="000D2FB8">
        <w:rPr>
          <w:rFonts w:ascii="Times New Roman" w:hAnsi="Times New Roman"/>
          <w:color w:val="000000"/>
          <w:sz w:val="22"/>
          <w:szCs w:val="22"/>
        </w:rPr>
        <w:t xml:space="preserve"> </w:t>
      </w:r>
      <w:r w:rsidR="00F02B7C" w:rsidRPr="000D2FB8">
        <w:rPr>
          <w:rFonts w:ascii="Times New Roman" w:hAnsi="Times New Roman"/>
          <w:color w:val="000000"/>
          <w:sz w:val="22"/>
          <w:szCs w:val="22"/>
        </w:rPr>
        <w:tab/>
      </w:r>
      <w:r w:rsidRPr="000D2FB8">
        <w:rPr>
          <w:rFonts w:ascii="Times New Roman" w:hAnsi="Times New Roman"/>
          <w:color w:val="000000"/>
          <w:sz w:val="22"/>
          <w:szCs w:val="22"/>
        </w:rPr>
        <w:t>Required: The municipality must keep official records of applications for disposal system permits received, disposal system permits</w:t>
      </w:r>
      <w:r w:rsidR="00DC7BAE" w:rsidRPr="000D2FB8">
        <w:rPr>
          <w:rFonts w:ascii="Times New Roman" w:hAnsi="Times New Roman"/>
          <w:color w:val="000000"/>
          <w:sz w:val="22"/>
          <w:szCs w:val="22"/>
        </w:rPr>
        <w:t>,</w:t>
      </w:r>
      <w:r w:rsidRPr="000D2FB8">
        <w:rPr>
          <w:rFonts w:ascii="Times New Roman" w:hAnsi="Times New Roman"/>
          <w:color w:val="000000"/>
          <w:sz w:val="22"/>
          <w:szCs w:val="22"/>
        </w:rPr>
        <w:t xml:space="preserve"> and certificates issued, fees collected, reports of inspections, and notices </w:t>
      </w:r>
      <w:r w:rsidR="00CB1F46" w:rsidRPr="000D2FB8">
        <w:rPr>
          <w:rFonts w:ascii="Times New Roman" w:hAnsi="Times New Roman"/>
          <w:color w:val="000000"/>
          <w:sz w:val="22"/>
          <w:szCs w:val="22"/>
        </w:rPr>
        <w:t xml:space="preserve">of violation </w:t>
      </w:r>
      <w:r w:rsidRPr="000D2FB8">
        <w:rPr>
          <w:rFonts w:ascii="Times New Roman" w:hAnsi="Times New Roman"/>
          <w:color w:val="000000"/>
          <w:sz w:val="22"/>
          <w:szCs w:val="22"/>
        </w:rPr>
        <w:t xml:space="preserve">and </w:t>
      </w:r>
      <w:r w:rsidR="00CB1F46" w:rsidRPr="000D2FB8">
        <w:rPr>
          <w:rFonts w:ascii="Times New Roman" w:hAnsi="Times New Roman"/>
          <w:color w:val="000000"/>
          <w:sz w:val="22"/>
          <w:szCs w:val="22"/>
        </w:rPr>
        <w:t xml:space="preserve">correction </w:t>
      </w:r>
      <w:r w:rsidRPr="000D2FB8">
        <w:rPr>
          <w:rFonts w:ascii="Times New Roman" w:hAnsi="Times New Roman"/>
          <w:color w:val="000000"/>
          <w:sz w:val="22"/>
          <w:szCs w:val="22"/>
        </w:rPr>
        <w:t>orders issued.</w:t>
      </w:r>
    </w:p>
    <w:p w14:paraId="591A3C93" w14:textId="77777777" w:rsidR="002A4511" w:rsidRPr="000D2FB8" w:rsidRDefault="002A4511" w:rsidP="005C3329">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C60998"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C130F6" w:rsidRPr="000D2FB8">
        <w:rPr>
          <w:rFonts w:ascii="Times New Roman" w:hAnsi="Times New Roman"/>
          <w:color w:val="000000"/>
          <w:sz w:val="22"/>
          <w:szCs w:val="22"/>
        </w:rPr>
        <w:tab/>
      </w:r>
      <w:r w:rsidRPr="000D2FB8">
        <w:rPr>
          <w:rFonts w:ascii="Times New Roman" w:hAnsi="Times New Roman"/>
          <w:color w:val="000000"/>
          <w:sz w:val="22"/>
          <w:szCs w:val="22"/>
        </w:rPr>
        <w:t>Record retention: The disposal system permit and associated records must be maintained until such time as the realty improvement served by the proposed or existing system is removed or connected to a public sewer.</w:t>
      </w:r>
    </w:p>
    <w:p w14:paraId="5E92BE66" w14:textId="74D85CC2" w:rsidR="002A4511" w:rsidRPr="000D2FB8" w:rsidRDefault="002A4511" w:rsidP="005C3329">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C60998"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C130F6" w:rsidRPr="000D2FB8">
        <w:rPr>
          <w:rFonts w:ascii="Times New Roman" w:hAnsi="Times New Roman"/>
          <w:color w:val="000000"/>
          <w:sz w:val="22"/>
          <w:szCs w:val="22"/>
        </w:rPr>
        <w:tab/>
      </w:r>
      <w:r w:rsidRPr="000D2FB8">
        <w:rPr>
          <w:rFonts w:ascii="Times New Roman" w:hAnsi="Times New Roman"/>
          <w:color w:val="000000"/>
          <w:sz w:val="22"/>
          <w:szCs w:val="22"/>
        </w:rPr>
        <w:t>Record availability: These records must be available upon request for inspection by  the Department and the public.</w:t>
      </w:r>
    </w:p>
    <w:p w14:paraId="3E9F3794" w14:textId="77777777" w:rsidR="002A4511" w:rsidRPr="000D2FB8" w:rsidRDefault="002A4511" w:rsidP="005C3329">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387B69"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F02B7C" w:rsidRPr="000D2FB8">
        <w:rPr>
          <w:rFonts w:ascii="Times New Roman" w:hAnsi="Times New Roman"/>
          <w:color w:val="000000"/>
          <w:sz w:val="22"/>
          <w:szCs w:val="22"/>
        </w:rPr>
        <w:tab/>
      </w:r>
      <w:r w:rsidRPr="000D2FB8">
        <w:rPr>
          <w:rFonts w:ascii="Times New Roman" w:hAnsi="Times New Roman"/>
          <w:color w:val="000000"/>
          <w:sz w:val="22"/>
          <w:szCs w:val="22"/>
        </w:rPr>
        <w:t>Associated records: The municipality must also maintain and keep on file copies of the following documents:</w:t>
      </w:r>
    </w:p>
    <w:p w14:paraId="7D241183" w14:textId="535288B4" w:rsidR="00C60998" w:rsidRPr="000D2FB8" w:rsidRDefault="00C60998"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005C3329"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3F1F4E" w:rsidRPr="000D2FB8">
        <w:rPr>
          <w:rFonts w:ascii="Times New Roman" w:hAnsi="Times New Roman"/>
          <w:color w:val="000000"/>
          <w:sz w:val="22"/>
          <w:szCs w:val="22"/>
        </w:rPr>
        <w:tab/>
      </w:r>
      <w:r w:rsidR="002A4511" w:rsidRPr="000D2FB8">
        <w:rPr>
          <w:rFonts w:ascii="Times New Roman" w:hAnsi="Times New Roman"/>
          <w:color w:val="000000"/>
          <w:sz w:val="22"/>
          <w:szCs w:val="22"/>
        </w:rPr>
        <w:t xml:space="preserve">Applications: Applications for disposal system permits and plans and specifications for the construction, </w:t>
      </w:r>
      <w:proofErr w:type="gramStart"/>
      <w:r w:rsidR="002A4511" w:rsidRPr="000D2FB8">
        <w:rPr>
          <w:rFonts w:ascii="Times New Roman" w:hAnsi="Times New Roman"/>
          <w:color w:val="000000"/>
          <w:sz w:val="22"/>
          <w:szCs w:val="22"/>
        </w:rPr>
        <w:t>installation</w:t>
      </w:r>
      <w:proofErr w:type="gramEnd"/>
      <w:r w:rsidR="002A4511" w:rsidRPr="000D2FB8">
        <w:rPr>
          <w:rFonts w:ascii="Times New Roman" w:hAnsi="Times New Roman"/>
          <w:color w:val="000000"/>
          <w:sz w:val="22"/>
          <w:szCs w:val="22"/>
        </w:rPr>
        <w:t xml:space="preserve"> or alteration of systems, including all forms and data submitted by the applicant;</w:t>
      </w:r>
    </w:p>
    <w:p w14:paraId="6BC0CC3E" w14:textId="335F0041" w:rsidR="00C60998" w:rsidRPr="000D2FB8" w:rsidRDefault="00C60998"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005C3329"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3F1F4E" w:rsidRPr="000D2FB8">
        <w:rPr>
          <w:rFonts w:ascii="Times New Roman" w:hAnsi="Times New Roman"/>
          <w:color w:val="000000"/>
          <w:sz w:val="22"/>
          <w:szCs w:val="22"/>
        </w:rPr>
        <w:tab/>
      </w:r>
      <w:r w:rsidR="002A4511" w:rsidRPr="000D2FB8">
        <w:rPr>
          <w:rFonts w:ascii="Times New Roman" w:hAnsi="Times New Roman"/>
          <w:color w:val="000000"/>
          <w:sz w:val="22"/>
          <w:szCs w:val="22"/>
        </w:rPr>
        <w:t xml:space="preserve">Modifications: Modifications to plans or applications made subsequent to the issuance of a disposal system permit to construct, install, or alter systems; </w:t>
      </w:r>
    </w:p>
    <w:p w14:paraId="5E6857E3" w14:textId="43ECBEFA" w:rsidR="002A4511" w:rsidRPr="000D2FB8" w:rsidRDefault="005C3329"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c.</w:t>
      </w:r>
      <w:r w:rsidRPr="000D2FB8">
        <w:rPr>
          <w:rFonts w:ascii="Times New Roman" w:hAnsi="Times New Roman"/>
          <w:color w:val="000000"/>
          <w:sz w:val="22"/>
          <w:szCs w:val="22"/>
        </w:rPr>
        <w:tab/>
      </w:r>
      <w:r w:rsidR="002A4511" w:rsidRPr="000D2FB8">
        <w:rPr>
          <w:rFonts w:ascii="Times New Roman" w:hAnsi="Times New Roman"/>
          <w:color w:val="000000"/>
          <w:sz w:val="22"/>
          <w:szCs w:val="22"/>
        </w:rPr>
        <w:t>Inspections: Reports of construction inspections made prior to issuance of a certificate of approval for a system;</w:t>
      </w:r>
    </w:p>
    <w:p w14:paraId="640098EC" w14:textId="55D8A785" w:rsidR="002A4511" w:rsidRPr="000D2FB8" w:rsidRDefault="005C3329"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d.</w:t>
      </w:r>
      <w:r w:rsidRPr="000D2FB8">
        <w:rPr>
          <w:rFonts w:ascii="Times New Roman" w:hAnsi="Times New Roman"/>
          <w:color w:val="000000"/>
          <w:sz w:val="22"/>
          <w:szCs w:val="22"/>
        </w:rPr>
        <w:tab/>
      </w:r>
      <w:r w:rsidR="002A4511" w:rsidRPr="000D2FB8">
        <w:rPr>
          <w:rFonts w:ascii="Times New Roman" w:hAnsi="Times New Roman"/>
          <w:color w:val="000000"/>
          <w:sz w:val="22"/>
          <w:szCs w:val="22"/>
        </w:rPr>
        <w:t xml:space="preserve">Certificates of approval </w:t>
      </w:r>
      <w:r w:rsidR="002A4511" w:rsidRPr="000D2FB8">
        <w:rPr>
          <w:rFonts w:ascii="Times New Roman" w:hAnsi="Times New Roman"/>
          <w:iCs/>
          <w:color w:val="000000"/>
          <w:sz w:val="22"/>
          <w:szCs w:val="22"/>
        </w:rPr>
        <w:t>(HHE-238)</w:t>
      </w:r>
      <w:r w:rsidR="002A4511" w:rsidRPr="000D2FB8">
        <w:rPr>
          <w:rFonts w:ascii="Times New Roman" w:hAnsi="Times New Roman"/>
          <w:color w:val="000000"/>
          <w:sz w:val="22"/>
          <w:szCs w:val="22"/>
        </w:rPr>
        <w:t xml:space="preserve">: Certificates of approval </w:t>
      </w:r>
      <w:r w:rsidR="002A4511" w:rsidRPr="000D2FB8">
        <w:rPr>
          <w:rFonts w:ascii="Times New Roman" w:hAnsi="Times New Roman"/>
          <w:iCs/>
          <w:color w:val="000000"/>
          <w:sz w:val="22"/>
          <w:szCs w:val="22"/>
        </w:rPr>
        <w:t>completed for inspections of</w:t>
      </w:r>
      <w:r w:rsidR="002A4511" w:rsidRPr="000D2FB8">
        <w:rPr>
          <w:rFonts w:ascii="Times New Roman" w:hAnsi="Times New Roman"/>
          <w:color w:val="000000"/>
          <w:sz w:val="22"/>
          <w:szCs w:val="22"/>
        </w:rPr>
        <w:t xml:space="preserve"> systems; and</w:t>
      </w:r>
    </w:p>
    <w:p w14:paraId="05F78070" w14:textId="47B28FF6" w:rsidR="002A4511" w:rsidRPr="000D2FB8" w:rsidRDefault="005C3329" w:rsidP="005C3329">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e.</w:t>
      </w:r>
      <w:r w:rsidRPr="000D2FB8">
        <w:rPr>
          <w:rFonts w:ascii="Times New Roman" w:hAnsi="Times New Roman"/>
          <w:color w:val="000000"/>
          <w:sz w:val="22"/>
          <w:szCs w:val="22"/>
        </w:rPr>
        <w:tab/>
      </w:r>
      <w:r w:rsidR="002A4511" w:rsidRPr="000D2FB8">
        <w:rPr>
          <w:rFonts w:ascii="Times New Roman" w:hAnsi="Times New Roman"/>
          <w:color w:val="000000"/>
          <w:sz w:val="22"/>
          <w:szCs w:val="22"/>
        </w:rPr>
        <w:t>Malfunctioning systems: Inspection reports, plans, and specifications for repair or alteration of malfunctioning systems or components of malfunctioning systems.</w:t>
      </w:r>
    </w:p>
    <w:p w14:paraId="0306EEFB" w14:textId="2D533FCF" w:rsidR="002A4511" w:rsidRPr="000D2FB8" w:rsidRDefault="00C60998" w:rsidP="005C3329">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t>E.</w:t>
      </w:r>
      <w:r w:rsidR="00020755" w:rsidRPr="000D2FB8">
        <w:rPr>
          <w:rFonts w:ascii="Times New Roman" w:hAnsi="Times New Roman"/>
          <w:color w:val="000000"/>
          <w:sz w:val="22"/>
          <w:szCs w:val="22"/>
        </w:rPr>
        <w:t xml:space="preserve"> </w:t>
      </w:r>
      <w:r w:rsidR="005C3329" w:rsidRPr="000D2FB8">
        <w:rPr>
          <w:rFonts w:ascii="Times New Roman" w:hAnsi="Times New Roman"/>
          <w:color w:val="000000"/>
          <w:sz w:val="22"/>
          <w:szCs w:val="22"/>
        </w:rPr>
        <w:tab/>
      </w:r>
      <w:r w:rsidR="002A4511" w:rsidRPr="000D2FB8">
        <w:rPr>
          <w:rFonts w:ascii="Times New Roman" w:hAnsi="Times New Roman"/>
          <w:color w:val="000000"/>
          <w:sz w:val="22"/>
          <w:szCs w:val="22"/>
        </w:rPr>
        <w:t>LOCAL ORDINANCE</w:t>
      </w:r>
    </w:p>
    <w:p w14:paraId="3C0ABFB1" w14:textId="2849A94F"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342697"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A11301" w:rsidRPr="000D2FB8">
        <w:rPr>
          <w:rFonts w:ascii="Times New Roman" w:hAnsi="Times New Roman"/>
          <w:color w:val="000000"/>
          <w:sz w:val="22"/>
          <w:szCs w:val="22"/>
        </w:rPr>
        <w:tab/>
      </w:r>
      <w:r w:rsidRPr="000D2FB8">
        <w:rPr>
          <w:rFonts w:ascii="Times New Roman" w:hAnsi="Times New Roman"/>
          <w:color w:val="000000"/>
          <w:sz w:val="22"/>
          <w:szCs w:val="22"/>
        </w:rPr>
        <w:t>General: The municipality may adopt local ordinances</w:t>
      </w:r>
      <w:r w:rsidR="00411F27"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020762" w:rsidRPr="000D2FB8">
        <w:rPr>
          <w:rFonts w:ascii="Times New Roman" w:hAnsi="Times New Roman"/>
          <w:color w:val="000000"/>
          <w:sz w:val="22"/>
          <w:szCs w:val="22"/>
        </w:rPr>
        <w:t>pursuant to its home rule authority</w:t>
      </w:r>
      <w:r w:rsidR="00FB7A50" w:rsidRPr="000D2FB8">
        <w:rPr>
          <w:rFonts w:ascii="Times New Roman" w:hAnsi="Times New Roman"/>
          <w:color w:val="000000"/>
          <w:sz w:val="22"/>
          <w:szCs w:val="22"/>
        </w:rPr>
        <w:t>,</w:t>
      </w:r>
      <w:r w:rsidR="00020762" w:rsidRPr="000D2FB8">
        <w:rPr>
          <w:rFonts w:ascii="Times New Roman" w:hAnsi="Times New Roman"/>
          <w:color w:val="000000"/>
          <w:sz w:val="22"/>
          <w:szCs w:val="22"/>
        </w:rPr>
        <w:t xml:space="preserve"> as provided </w:t>
      </w:r>
      <w:r w:rsidRPr="000D2FB8">
        <w:rPr>
          <w:rFonts w:ascii="Times New Roman" w:hAnsi="Times New Roman"/>
          <w:color w:val="000000"/>
          <w:sz w:val="22"/>
          <w:szCs w:val="22"/>
        </w:rPr>
        <w:t>by 30-A</w:t>
      </w:r>
      <w:r w:rsidR="000A504D"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MRS</w:t>
      </w:r>
      <w:r w:rsidR="00507091" w:rsidRPr="000D2FB8">
        <w:rPr>
          <w:rFonts w:ascii="Times New Roman" w:hAnsi="Times New Roman"/>
          <w:color w:val="000000"/>
          <w:sz w:val="22"/>
          <w:szCs w:val="22"/>
        </w:rPr>
        <w:t xml:space="preserve"> </w:t>
      </w:r>
      <w:r w:rsidR="0062366F" w:rsidRPr="000D2FB8">
        <w:rPr>
          <w:rFonts w:ascii="Times New Roman" w:hAnsi="Times New Roman"/>
          <w:color w:val="000000"/>
          <w:sz w:val="22"/>
          <w:szCs w:val="22"/>
        </w:rPr>
        <w:t>§ 4</w:t>
      </w:r>
      <w:r w:rsidRPr="000D2FB8">
        <w:rPr>
          <w:rFonts w:ascii="Times New Roman" w:hAnsi="Times New Roman"/>
          <w:color w:val="000000"/>
          <w:sz w:val="22"/>
          <w:szCs w:val="22"/>
        </w:rPr>
        <w:t>211.</w:t>
      </w:r>
    </w:p>
    <w:p w14:paraId="0368BF1A" w14:textId="35925ACD"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C60998"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A11301" w:rsidRPr="000D2FB8">
        <w:rPr>
          <w:rFonts w:ascii="Times New Roman" w:hAnsi="Times New Roman"/>
          <w:color w:val="000000"/>
          <w:sz w:val="22"/>
          <w:szCs w:val="22"/>
        </w:rPr>
        <w:tab/>
      </w:r>
      <w:r w:rsidRPr="000D2FB8">
        <w:rPr>
          <w:rFonts w:ascii="Times New Roman" w:hAnsi="Times New Roman"/>
          <w:color w:val="000000"/>
          <w:sz w:val="22"/>
          <w:szCs w:val="22"/>
        </w:rPr>
        <w:t>Definition: For the purpose of</w:t>
      </w:r>
      <w:r w:rsidR="001170AE"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the term “local ordinance” means any municipal ordinance that is more restrictive than any provision in </w:t>
      </w:r>
      <w:r w:rsidR="001355F0" w:rsidRPr="000D2FB8">
        <w:rPr>
          <w:rFonts w:ascii="Times New Roman" w:hAnsi="Times New Roman"/>
          <w:color w:val="000000"/>
          <w:sz w:val="22"/>
          <w:szCs w:val="22"/>
        </w:rPr>
        <w:t>this rule</w:t>
      </w:r>
      <w:r w:rsidRPr="000D2FB8">
        <w:rPr>
          <w:rFonts w:ascii="Times New Roman" w:hAnsi="Times New Roman"/>
          <w:color w:val="000000"/>
          <w:sz w:val="22"/>
          <w:szCs w:val="22"/>
        </w:rPr>
        <w:t>.</w:t>
      </w:r>
    </w:p>
    <w:p w14:paraId="6477EBBC" w14:textId="4AB23434"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342697"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A11301" w:rsidRPr="000D2FB8">
        <w:rPr>
          <w:rFonts w:ascii="Times New Roman" w:hAnsi="Times New Roman"/>
          <w:color w:val="000000"/>
          <w:sz w:val="22"/>
          <w:szCs w:val="22"/>
        </w:rPr>
        <w:tab/>
      </w:r>
      <w:r w:rsidRPr="000D2FB8">
        <w:rPr>
          <w:rFonts w:ascii="Times New Roman" w:hAnsi="Times New Roman"/>
          <w:color w:val="000000"/>
          <w:sz w:val="22"/>
          <w:szCs w:val="22"/>
        </w:rPr>
        <w:t xml:space="preserve">No less stringent: The municipality shall not adopt an ordinance that is less stringent than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679B7A57" w14:textId="77777777"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4</w:t>
      </w:r>
      <w:r w:rsidR="00342697"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A11301" w:rsidRPr="000D2FB8">
        <w:rPr>
          <w:rFonts w:ascii="Times New Roman" w:hAnsi="Times New Roman"/>
          <w:color w:val="000000"/>
          <w:sz w:val="22"/>
          <w:szCs w:val="22"/>
        </w:rPr>
        <w:tab/>
      </w:r>
      <w:r w:rsidRPr="000D2FB8">
        <w:rPr>
          <w:rFonts w:ascii="Times New Roman" w:hAnsi="Times New Roman"/>
          <w:color w:val="000000"/>
          <w:sz w:val="22"/>
          <w:szCs w:val="22"/>
        </w:rPr>
        <w:t>Notification: In order for the Department to keep track of local requirements that may differ from the minimum requirements contained herein, any municipality that adopts a local ordinance</w:t>
      </w:r>
      <w:r w:rsidR="001170AE" w:rsidRPr="000D2FB8">
        <w:rPr>
          <w:rFonts w:ascii="Times New Roman" w:hAnsi="Times New Roman"/>
          <w:color w:val="000000"/>
          <w:sz w:val="22"/>
          <w:szCs w:val="22"/>
        </w:rPr>
        <w:t xml:space="preserve"> </w:t>
      </w:r>
      <w:r w:rsidR="00590440" w:rsidRPr="000D2FB8">
        <w:rPr>
          <w:rFonts w:ascii="Times New Roman" w:hAnsi="Times New Roman"/>
          <w:color w:val="000000"/>
          <w:sz w:val="22"/>
          <w:szCs w:val="22"/>
        </w:rPr>
        <w:t xml:space="preserve">must </w:t>
      </w:r>
      <w:r w:rsidRPr="000D2FB8">
        <w:rPr>
          <w:rFonts w:ascii="Times New Roman" w:hAnsi="Times New Roman"/>
          <w:color w:val="000000"/>
          <w:sz w:val="22"/>
          <w:szCs w:val="22"/>
        </w:rPr>
        <w:t xml:space="preserve">send a copy of the </w:t>
      </w:r>
      <w:r w:rsidR="00D01367" w:rsidRPr="000D2FB8">
        <w:rPr>
          <w:rFonts w:ascii="Times New Roman" w:hAnsi="Times New Roman"/>
          <w:color w:val="000000"/>
          <w:sz w:val="22"/>
          <w:szCs w:val="22"/>
        </w:rPr>
        <w:t xml:space="preserve">locally approved </w:t>
      </w:r>
      <w:r w:rsidRPr="000D2FB8">
        <w:rPr>
          <w:rFonts w:ascii="Times New Roman" w:hAnsi="Times New Roman"/>
          <w:color w:val="000000"/>
          <w:sz w:val="22"/>
          <w:szCs w:val="22"/>
        </w:rPr>
        <w:t>ordinance to the Department.</w:t>
      </w:r>
    </w:p>
    <w:p w14:paraId="2BA22126" w14:textId="77777777" w:rsidR="00123772" w:rsidRPr="000D2FB8" w:rsidRDefault="00123772" w:rsidP="005C3329">
      <w:pPr>
        <w:pStyle w:val="Center-Small"/>
        <w:spacing w:before="100" w:beforeAutospacing="1" w:after="240"/>
        <w:ind w:left="720" w:hanging="720"/>
        <w:jc w:val="left"/>
        <w:rPr>
          <w:rFonts w:ascii="Times New Roman" w:hAnsi="Times New Roman"/>
          <w:color w:val="000000"/>
          <w:sz w:val="22"/>
          <w:szCs w:val="22"/>
        </w:rPr>
      </w:pPr>
    </w:p>
    <w:p w14:paraId="52B13CC9" w14:textId="4AA80A5B" w:rsidR="002A4511" w:rsidRPr="000D2FB8" w:rsidRDefault="00C60998" w:rsidP="005C3329">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lastRenderedPageBreak/>
        <w:t xml:space="preserve">F. </w:t>
      </w:r>
      <w:r w:rsidR="00EF16C8" w:rsidRPr="000D2FB8">
        <w:rPr>
          <w:rFonts w:ascii="Times New Roman" w:hAnsi="Times New Roman"/>
          <w:color w:val="000000"/>
          <w:sz w:val="22"/>
          <w:szCs w:val="22"/>
        </w:rPr>
        <w:tab/>
      </w:r>
      <w:r w:rsidR="002A4511" w:rsidRPr="000D2FB8">
        <w:rPr>
          <w:rFonts w:ascii="Times New Roman" w:hAnsi="Times New Roman"/>
          <w:color w:val="000000"/>
          <w:sz w:val="22"/>
          <w:szCs w:val="22"/>
        </w:rPr>
        <w:t>APPROVED SYSTEM USAGE</w:t>
      </w:r>
    </w:p>
    <w:p w14:paraId="7475DB69" w14:textId="02C85133" w:rsidR="002A4511" w:rsidRPr="000D2FB8" w:rsidRDefault="002A4511" w:rsidP="00EF16C8">
      <w:pPr>
        <w:pStyle w:val="Text"/>
        <w:spacing w:before="100" w:beforeAutospacing="1" w:after="240"/>
        <w:ind w:left="720"/>
        <w:jc w:val="left"/>
        <w:rPr>
          <w:rFonts w:ascii="Times New Roman" w:hAnsi="Times New Roman"/>
          <w:color w:val="000000"/>
          <w:sz w:val="22"/>
          <w:szCs w:val="22"/>
        </w:rPr>
      </w:pPr>
      <w:r w:rsidRPr="000D2FB8">
        <w:rPr>
          <w:rFonts w:ascii="Times New Roman" w:hAnsi="Times New Roman"/>
          <w:color w:val="000000"/>
          <w:sz w:val="22"/>
          <w:szCs w:val="22"/>
        </w:rPr>
        <w:t>No system may be used</w:t>
      </w:r>
      <w:r w:rsidR="00FB7A50" w:rsidRPr="000D2FB8">
        <w:rPr>
          <w:rFonts w:ascii="Times New Roman" w:hAnsi="Times New Roman"/>
          <w:color w:val="000000"/>
          <w:sz w:val="22"/>
          <w:szCs w:val="22"/>
        </w:rPr>
        <w:t>,</w:t>
      </w:r>
      <w:r w:rsidRPr="000D2FB8">
        <w:rPr>
          <w:rFonts w:ascii="Times New Roman" w:hAnsi="Times New Roman"/>
          <w:color w:val="000000"/>
          <w:sz w:val="22"/>
          <w:szCs w:val="22"/>
        </w:rPr>
        <w:t xml:space="preserve"> nor any wastewater be directed</w:t>
      </w:r>
      <w:r w:rsidR="00FB7A50" w:rsidRPr="000D2FB8">
        <w:rPr>
          <w:rFonts w:ascii="Times New Roman" w:hAnsi="Times New Roman"/>
          <w:color w:val="000000"/>
          <w:sz w:val="22"/>
          <w:szCs w:val="22"/>
        </w:rPr>
        <w:t>,</w:t>
      </w:r>
      <w:r w:rsidRPr="000D2FB8">
        <w:rPr>
          <w:rFonts w:ascii="Times New Roman" w:hAnsi="Times New Roman"/>
          <w:color w:val="000000"/>
          <w:sz w:val="22"/>
          <w:szCs w:val="22"/>
        </w:rPr>
        <w:t xml:space="preserve"> to any</w:t>
      </w:r>
      <w:r w:rsidR="00BE12DF" w:rsidRPr="000D2FB8">
        <w:rPr>
          <w:rFonts w:ascii="Times New Roman" w:hAnsi="Times New Roman"/>
          <w:color w:val="000000"/>
          <w:sz w:val="22"/>
          <w:szCs w:val="22"/>
        </w:rPr>
        <w:t xml:space="preserve"> </w:t>
      </w:r>
      <w:r w:rsidR="0021736F" w:rsidRPr="000D2FB8">
        <w:rPr>
          <w:rFonts w:ascii="Times New Roman" w:hAnsi="Times New Roman"/>
          <w:color w:val="000000"/>
          <w:sz w:val="22"/>
          <w:szCs w:val="22"/>
        </w:rPr>
        <w:t>system or components thereof</w:t>
      </w:r>
      <w:r w:rsidR="00411F27" w:rsidRPr="000D2FB8">
        <w:rPr>
          <w:rFonts w:ascii="Times New Roman" w:hAnsi="Times New Roman"/>
          <w:color w:val="000000"/>
          <w:sz w:val="22"/>
          <w:szCs w:val="22"/>
        </w:rPr>
        <w:t xml:space="preserve">, </w:t>
      </w:r>
      <w:r w:rsidRPr="000D2FB8">
        <w:rPr>
          <w:rFonts w:ascii="Times New Roman" w:hAnsi="Times New Roman"/>
          <w:color w:val="000000"/>
          <w:sz w:val="22"/>
          <w:szCs w:val="22"/>
        </w:rPr>
        <w:t>until</w:t>
      </w:r>
      <w:r w:rsidR="00BE12DF" w:rsidRPr="000D2FB8">
        <w:rPr>
          <w:rFonts w:ascii="Times New Roman" w:hAnsi="Times New Roman"/>
          <w:color w:val="000000"/>
          <w:sz w:val="22"/>
          <w:szCs w:val="22"/>
        </w:rPr>
        <w:t xml:space="preserve"> </w:t>
      </w:r>
      <w:r w:rsidR="00513A18" w:rsidRPr="000D2FB8">
        <w:rPr>
          <w:rFonts w:ascii="Times New Roman" w:hAnsi="Times New Roman"/>
          <w:color w:val="000000"/>
          <w:sz w:val="22"/>
          <w:szCs w:val="22"/>
        </w:rPr>
        <w:t xml:space="preserve">final </w:t>
      </w:r>
      <w:r w:rsidRPr="000D2FB8">
        <w:rPr>
          <w:rFonts w:ascii="Times New Roman" w:hAnsi="Times New Roman"/>
          <w:color w:val="000000"/>
          <w:sz w:val="22"/>
          <w:szCs w:val="22"/>
        </w:rPr>
        <w:t>approval has been issued</w:t>
      </w:r>
      <w:r w:rsidR="00411F27" w:rsidRPr="000D2FB8">
        <w:rPr>
          <w:rFonts w:ascii="Times New Roman" w:hAnsi="Times New Roman"/>
          <w:color w:val="000000"/>
          <w:sz w:val="22"/>
          <w:szCs w:val="22"/>
        </w:rPr>
        <w:t>,</w:t>
      </w:r>
      <w:r w:rsidRPr="000D2FB8">
        <w:rPr>
          <w:rFonts w:ascii="Times New Roman" w:hAnsi="Times New Roman"/>
          <w:color w:val="000000"/>
          <w:sz w:val="22"/>
          <w:szCs w:val="22"/>
        </w:rPr>
        <w:t xml:space="preserve"> or the</w:t>
      </w:r>
      <w:r w:rsidR="00BE12DF"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has issued a temporary authorization of use</w:t>
      </w:r>
      <w:r w:rsidR="00411F27" w:rsidRPr="000D2FB8">
        <w:rPr>
          <w:rFonts w:ascii="Times New Roman" w:hAnsi="Times New Roman"/>
          <w:color w:val="000000"/>
          <w:sz w:val="22"/>
          <w:szCs w:val="22"/>
        </w:rPr>
        <w:t>,</w:t>
      </w:r>
      <w:r w:rsidRPr="000D2FB8">
        <w:rPr>
          <w:rFonts w:ascii="Times New Roman" w:hAnsi="Times New Roman"/>
          <w:color w:val="000000"/>
          <w:sz w:val="22"/>
          <w:szCs w:val="22"/>
        </w:rPr>
        <w:t xml:space="preserve"> in compliance with Section </w:t>
      </w:r>
      <w:r w:rsidR="00507297" w:rsidRPr="000D2FB8">
        <w:rPr>
          <w:rFonts w:ascii="Times New Roman" w:hAnsi="Times New Roman"/>
          <w:color w:val="000000"/>
          <w:sz w:val="22"/>
          <w:szCs w:val="22"/>
        </w:rPr>
        <w:t>12</w:t>
      </w:r>
      <w:r w:rsidR="00014C17" w:rsidRPr="000D2FB8">
        <w:rPr>
          <w:rFonts w:ascii="Times New Roman" w:hAnsi="Times New Roman"/>
          <w:color w:val="000000"/>
          <w:sz w:val="22"/>
          <w:szCs w:val="22"/>
        </w:rPr>
        <w:t xml:space="preserve">(J)(2) </w:t>
      </w:r>
      <w:r w:rsidRPr="000D2FB8">
        <w:rPr>
          <w:rFonts w:ascii="Times New Roman" w:hAnsi="Times New Roman"/>
          <w:color w:val="000000"/>
          <w:sz w:val="22"/>
          <w:szCs w:val="22"/>
        </w:rPr>
        <w:t xml:space="preserve">of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686F36AA" w14:textId="77777777" w:rsidR="002A4511" w:rsidRPr="000D2FB8" w:rsidRDefault="00C60998" w:rsidP="005C3329">
      <w:pPr>
        <w:pStyle w:val="Center-Small"/>
        <w:spacing w:before="100" w:beforeAutospacing="1" w:after="240"/>
        <w:ind w:left="720" w:hanging="720"/>
        <w:jc w:val="left"/>
        <w:rPr>
          <w:rFonts w:ascii="Times New Roman" w:hAnsi="Times New Roman"/>
          <w:color w:val="000000"/>
          <w:sz w:val="22"/>
          <w:szCs w:val="22"/>
        </w:rPr>
      </w:pPr>
      <w:r w:rsidRPr="000D2FB8">
        <w:rPr>
          <w:rFonts w:ascii="Times New Roman" w:hAnsi="Times New Roman"/>
          <w:color w:val="000000"/>
          <w:sz w:val="22"/>
          <w:szCs w:val="22"/>
        </w:rPr>
        <w:t xml:space="preserve">G. </w:t>
      </w:r>
      <w:r w:rsidR="00EF16C8" w:rsidRPr="000D2FB8">
        <w:rPr>
          <w:rFonts w:ascii="Times New Roman" w:hAnsi="Times New Roman"/>
          <w:color w:val="000000"/>
          <w:sz w:val="22"/>
          <w:szCs w:val="22"/>
        </w:rPr>
        <w:tab/>
      </w:r>
      <w:r w:rsidR="002A4511" w:rsidRPr="000D2FB8">
        <w:rPr>
          <w:rFonts w:ascii="Times New Roman" w:hAnsi="Times New Roman"/>
          <w:color w:val="000000"/>
          <w:sz w:val="22"/>
          <w:szCs w:val="22"/>
        </w:rPr>
        <w:t>UNORGANIZED AREAS</w:t>
      </w:r>
    </w:p>
    <w:p w14:paraId="0D910AC7" w14:textId="59DFB591"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C60998"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62165" w:rsidRPr="000D2FB8">
        <w:rPr>
          <w:rFonts w:ascii="Times New Roman" w:hAnsi="Times New Roman"/>
          <w:color w:val="000000"/>
          <w:sz w:val="22"/>
          <w:szCs w:val="22"/>
        </w:rPr>
        <w:tab/>
      </w:r>
      <w:r w:rsidRPr="000D2FB8">
        <w:rPr>
          <w:rFonts w:ascii="Times New Roman" w:hAnsi="Times New Roman"/>
          <w:color w:val="000000"/>
          <w:sz w:val="22"/>
          <w:szCs w:val="22"/>
        </w:rPr>
        <w:t xml:space="preserve">Scope: This Section governs the appointment of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s and the administration of </w:t>
      </w:r>
      <w:r w:rsidR="001355F0" w:rsidRPr="000D2FB8">
        <w:rPr>
          <w:rFonts w:ascii="Times New Roman" w:hAnsi="Times New Roman"/>
          <w:color w:val="000000"/>
          <w:sz w:val="22"/>
          <w:szCs w:val="22"/>
        </w:rPr>
        <w:t>this rule</w:t>
      </w:r>
      <w:r w:rsidR="00014C17" w:rsidRPr="000D2FB8">
        <w:rPr>
          <w:rFonts w:ascii="Times New Roman" w:hAnsi="Times New Roman"/>
          <w:color w:val="000000"/>
          <w:sz w:val="22"/>
          <w:szCs w:val="22"/>
        </w:rPr>
        <w:t xml:space="preserve"> </w:t>
      </w:r>
      <w:r w:rsidRPr="000D2FB8">
        <w:rPr>
          <w:rFonts w:ascii="Times New Roman" w:hAnsi="Times New Roman"/>
          <w:color w:val="000000"/>
          <w:sz w:val="22"/>
          <w:szCs w:val="22"/>
        </w:rPr>
        <w:t>in unorganized portions of the State of Maine where there is no local form of government.</w:t>
      </w:r>
    </w:p>
    <w:p w14:paraId="105720CE" w14:textId="5F0DD92F" w:rsidR="002A4511"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D62165"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62165" w:rsidRPr="000D2FB8">
        <w:rPr>
          <w:rFonts w:ascii="Times New Roman" w:hAnsi="Times New Roman"/>
          <w:color w:val="000000"/>
          <w:sz w:val="22"/>
          <w:szCs w:val="22"/>
        </w:rPr>
        <w:tab/>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appointment: The Department </w:t>
      </w:r>
      <w:r w:rsidR="00FB7A50" w:rsidRPr="000D2FB8">
        <w:rPr>
          <w:rFonts w:ascii="Times New Roman" w:hAnsi="Times New Roman"/>
          <w:color w:val="000000"/>
          <w:sz w:val="22"/>
          <w:szCs w:val="22"/>
        </w:rPr>
        <w:t>will</w:t>
      </w:r>
      <w:r w:rsidR="00D477A7"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appoint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s in the unorganized areas</w:t>
      </w:r>
      <w:r w:rsidR="00020762" w:rsidRPr="000D2FB8">
        <w:rPr>
          <w:rFonts w:ascii="Times New Roman" w:hAnsi="Times New Roman"/>
          <w:color w:val="000000"/>
          <w:sz w:val="22"/>
          <w:szCs w:val="22"/>
        </w:rPr>
        <w:t xml:space="preserve">, pursuant to 22 </w:t>
      </w:r>
      <w:r w:rsidR="001355F0" w:rsidRPr="000D2FB8">
        <w:rPr>
          <w:rFonts w:ascii="Times New Roman" w:hAnsi="Times New Roman"/>
          <w:color w:val="000000"/>
          <w:sz w:val="22"/>
          <w:szCs w:val="22"/>
        </w:rPr>
        <w:t>MRS</w:t>
      </w:r>
      <w:r w:rsidR="00020762" w:rsidRPr="000D2FB8">
        <w:rPr>
          <w:rFonts w:ascii="Times New Roman" w:hAnsi="Times New Roman"/>
          <w:color w:val="000000"/>
          <w:sz w:val="22"/>
          <w:szCs w:val="22"/>
        </w:rPr>
        <w:t xml:space="preserve"> § 42(3-B)</w:t>
      </w:r>
      <w:r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The appointed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is responsible for performing all the administrative and enforcement duties prescribed in</w:t>
      </w:r>
      <w:r w:rsidR="00411F27"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this </w:t>
      </w:r>
      <w:r w:rsidR="00014C17" w:rsidRPr="000D2FB8">
        <w:rPr>
          <w:rFonts w:ascii="Times New Roman" w:hAnsi="Times New Roman"/>
          <w:color w:val="000000"/>
          <w:sz w:val="22"/>
          <w:szCs w:val="22"/>
        </w:rPr>
        <w:t>Section</w:t>
      </w:r>
      <w:r w:rsidRPr="000D2FB8">
        <w:rPr>
          <w:rFonts w:ascii="Times New Roman" w:hAnsi="Times New Roman"/>
          <w:color w:val="000000"/>
          <w:sz w:val="22"/>
          <w:szCs w:val="22"/>
        </w:rPr>
        <w:t>.</w:t>
      </w:r>
    </w:p>
    <w:p w14:paraId="79922E43" w14:textId="3151CB4C" w:rsidR="002F7034" w:rsidRPr="000D2FB8" w:rsidRDefault="002A4511" w:rsidP="00EF16C8">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6F4F0B" w:rsidRPr="000D2FB8">
        <w:rPr>
          <w:rFonts w:ascii="Times New Roman" w:hAnsi="Times New Roman"/>
          <w:color w:val="000000"/>
          <w:sz w:val="22"/>
          <w:szCs w:val="22"/>
        </w:rPr>
        <w:t>.</w:t>
      </w:r>
      <w:r w:rsidRPr="000D2FB8">
        <w:rPr>
          <w:rFonts w:ascii="Times New Roman" w:hAnsi="Times New Roman"/>
          <w:color w:val="000000"/>
          <w:sz w:val="22"/>
          <w:szCs w:val="22"/>
        </w:rPr>
        <w:t xml:space="preserve"> </w:t>
      </w:r>
      <w:r w:rsidR="00D62165" w:rsidRPr="000D2FB8">
        <w:rPr>
          <w:rFonts w:ascii="Times New Roman" w:hAnsi="Times New Roman"/>
          <w:color w:val="000000"/>
          <w:sz w:val="22"/>
          <w:szCs w:val="22"/>
        </w:rPr>
        <w:tab/>
      </w:r>
      <w:r w:rsidRPr="000D2FB8">
        <w:rPr>
          <w:rFonts w:ascii="Times New Roman" w:hAnsi="Times New Roman"/>
          <w:color w:val="000000"/>
          <w:sz w:val="22"/>
          <w:szCs w:val="22"/>
        </w:rPr>
        <w:t xml:space="preserve">Lack of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If a</w:t>
      </w:r>
      <w:r w:rsidR="006C201E" w:rsidRPr="000D2FB8">
        <w:rPr>
          <w:rFonts w:ascii="Times New Roman" w:hAnsi="Times New Roman"/>
          <w:color w:val="000000"/>
          <w:sz w:val="22"/>
          <w:szCs w:val="22"/>
        </w:rPr>
        <w:t>n</w:t>
      </w:r>
      <w:r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has not been appointed, the following procedure </w:t>
      </w:r>
      <w:r w:rsidR="00FB7A50" w:rsidRPr="000D2FB8">
        <w:rPr>
          <w:rFonts w:ascii="Times New Roman" w:hAnsi="Times New Roman"/>
          <w:color w:val="000000"/>
          <w:sz w:val="22"/>
          <w:szCs w:val="22"/>
        </w:rPr>
        <w:t>is followed</w:t>
      </w:r>
      <w:r w:rsidRPr="000D2FB8">
        <w:rPr>
          <w:rFonts w:ascii="Times New Roman" w:hAnsi="Times New Roman"/>
          <w:color w:val="000000"/>
          <w:sz w:val="22"/>
          <w:szCs w:val="22"/>
        </w:rPr>
        <w:t>:</w:t>
      </w:r>
    </w:p>
    <w:p w14:paraId="7805BFB7" w14:textId="73DB41A1" w:rsidR="002F7034" w:rsidRPr="000D2FB8" w:rsidRDefault="00EF16C8" w:rsidP="00EF16C8">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Pr="000D2FB8">
        <w:rPr>
          <w:rFonts w:ascii="Times New Roman" w:hAnsi="Times New Roman"/>
          <w:color w:val="000000"/>
          <w:sz w:val="22"/>
          <w:szCs w:val="22"/>
        </w:rPr>
        <w:tab/>
      </w:r>
      <w:r w:rsidR="002A4511" w:rsidRPr="000D2FB8">
        <w:rPr>
          <w:rFonts w:ascii="Times New Roman" w:hAnsi="Times New Roman"/>
          <w:color w:val="000000"/>
          <w:sz w:val="22"/>
          <w:szCs w:val="22"/>
        </w:rPr>
        <w:t xml:space="preserve">Permit issuance: The Department </w:t>
      </w:r>
      <w:r w:rsidR="00FB7A50" w:rsidRPr="000D2FB8">
        <w:rPr>
          <w:rFonts w:ascii="Times New Roman" w:hAnsi="Times New Roman"/>
          <w:color w:val="000000"/>
          <w:sz w:val="22"/>
          <w:szCs w:val="22"/>
        </w:rPr>
        <w:t>will</w:t>
      </w:r>
      <w:r w:rsidR="002A4511" w:rsidRPr="000D2FB8">
        <w:rPr>
          <w:rFonts w:ascii="Times New Roman" w:hAnsi="Times New Roman"/>
          <w:color w:val="000000"/>
          <w:sz w:val="22"/>
          <w:szCs w:val="22"/>
        </w:rPr>
        <w:t xml:space="preserve"> perform all administrative and enforcement duties prescribed in Section</w:t>
      </w:r>
      <w:r w:rsidR="00014C17" w:rsidRPr="000D2FB8">
        <w:rPr>
          <w:rFonts w:ascii="Times New Roman" w:hAnsi="Times New Roman"/>
          <w:color w:val="000000"/>
          <w:sz w:val="22"/>
          <w:szCs w:val="22"/>
        </w:rPr>
        <w:t xml:space="preserve"> </w:t>
      </w:r>
      <w:r w:rsidR="00244930" w:rsidRPr="000D2FB8">
        <w:rPr>
          <w:rFonts w:ascii="Times New Roman" w:hAnsi="Times New Roman"/>
          <w:color w:val="000000"/>
          <w:sz w:val="22"/>
          <w:szCs w:val="22"/>
        </w:rPr>
        <w:t>3</w:t>
      </w:r>
      <w:r w:rsidR="00FB7A50" w:rsidRPr="000D2FB8">
        <w:rPr>
          <w:rFonts w:ascii="Times New Roman" w:hAnsi="Times New Roman"/>
          <w:color w:val="000000"/>
          <w:sz w:val="22"/>
          <w:szCs w:val="22"/>
        </w:rPr>
        <w:t>(</w:t>
      </w:r>
      <w:r w:rsidR="002611E5" w:rsidRPr="000D2FB8">
        <w:rPr>
          <w:rFonts w:ascii="Times New Roman" w:hAnsi="Times New Roman"/>
          <w:color w:val="000000"/>
          <w:sz w:val="22"/>
          <w:szCs w:val="22"/>
        </w:rPr>
        <w:t>H</w:t>
      </w:r>
      <w:r w:rsidR="00FB7A50" w:rsidRPr="000D2FB8">
        <w:rPr>
          <w:rFonts w:ascii="Times New Roman" w:hAnsi="Times New Roman"/>
          <w:color w:val="000000"/>
          <w:sz w:val="22"/>
          <w:szCs w:val="22"/>
        </w:rPr>
        <w:t>)</w:t>
      </w:r>
      <w:r w:rsidR="002A4511"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p>
    <w:p w14:paraId="1EF7B5BF" w14:textId="4635E98D" w:rsidR="00E81F9C" w:rsidRPr="000D2FB8" w:rsidRDefault="00EF16C8" w:rsidP="00A8028B">
      <w:pPr>
        <w:pStyle w:val="SectionSub-text"/>
        <w:spacing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Pr="000D2FB8">
        <w:rPr>
          <w:rFonts w:ascii="Times New Roman" w:hAnsi="Times New Roman"/>
          <w:color w:val="000000"/>
          <w:sz w:val="22"/>
          <w:szCs w:val="22"/>
        </w:rPr>
        <w:tab/>
      </w:r>
      <w:r w:rsidR="002A4511" w:rsidRPr="000D2FB8">
        <w:rPr>
          <w:rFonts w:ascii="Times New Roman" w:hAnsi="Times New Roman"/>
          <w:color w:val="000000"/>
          <w:sz w:val="22"/>
          <w:szCs w:val="22"/>
        </w:rPr>
        <w:t xml:space="preserve">Installer’s statement of compliance: The </w:t>
      </w:r>
      <w:r w:rsidR="00FB7A50" w:rsidRPr="000D2FB8">
        <w:rPr>
          <w:rFonts w:ascii="Times New Roman" w:hAnsi="Times New Roman"/>
          <w:color w:val="000000"/>
          <w:sz w:val="22"/>
          <w:szCs w:val="22"/>
        </w:rPr>
        <w:t>Department will</w:t>
      </w:r>
      <w:r w:rsidR="000D55BD"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provide a</w:t>
      </w:r>
      <w:r w:rsidR="00FB7A50" w:rsidRPr="000D2FB8">
        <w:rPr>
          <w:rFonts w:ascii="Times New Roman" w:hAnsi="Times New Roman"/>
          <w:color w:val="000000"/>
          <w:sz w:val="22"/>
          <w:szCs w:val="22"/>
        </w:rPr>
        <w:t>n HHE-238A</w:t>
      </w:r>
      <w:r w:rsidR="002A4511" w:rsidRPr="000D2FB8">
        <w:rPr>
          <w:rFonts w:ascii="Times New Roman" w:hAnsi="Times New Roman"/>
          <w:color w:val="000000"/>
          <w:sz w:val="22"/>
          <w:szCs w:val="22"/>
        </w:rPr>
        <w:t xml:space="preserve"> form for the </w:t>
      </w:r>
      <w:r w:rsidR="00A5568A" w:rsidRPr="000D2FB8">
        <w:rPr>
          <w:rFonts w:ascii="Times New Roman" w:hAnsi="Times New Roman"/>
          <w:color w:val="000000"/>
          <w:sz w:val="22"/>
          <w:szCs w:val="22"/>
        </w:rPr>
        <w:t>s</w:t>
      </w:r>
      <w:r w:rsidR="00C545F9" w:rsidRPr="000D2FB8">
        <w:rPr>
          <w:rFonts w:ascii="Times New Roman" w:hAnsi="Times New Roman"/>
          <w:color w:val="000000"/>
          <w:sz w:val="22"/>
          <w:szCs w:val="22"/>
        </w:rPr>
        <w:t xml:space="preserve">ite </w:t>
      </w:r>
      <w:r w:rsidR="00A5568A" w:rsidRPr="000D2FB8">
        <w:rPr>
          <w:rFonts w:ascii="Times New Roman" w:hAnsi="Times New Roman"/>
          <w:color w:val="000000"/>
          <w:sz w:val="22"/>
          <w:szCs w:val="22"/>
        </w:rPr>
        <w:t>e</w:t>
      </w:r>
      <w:r w:rsidR="00C545F9" w:rsidRPr="000D2FB8">
        <w:rPr>
          <w:rFonts w:ascii="Times New Roman" w:hAnsi="Times New Roman"/>
          <w:color w:val="000000"/>
          <w:sz w:val="22"/>
          <w:szCs w:val="22"/>
        </w:rPr>
        <w:t>valuator</w:t>
      </w:r>
      <w:r w:rsidR="00817DAB" w:rsidRPr="000D2FB8">
        <w:rPr>
          <w:rFonts w:ascii="Times New Roman" w:hAnsi="Times New Roman"/>
          <w:color w:val="000000"/>
          <w:sz w:val="22"/>
          <w:szCs w:val="22"/>
        </w:rPr>
        <w:fldChar w:fldCharType="begin"/>
      </w:r>
      <w:r w:rsidR="00817DAB" w:rsidRPr="000D2FB8">
        <w:rPr>
          <w:rFonts w:ascii="Times New Roman" w:hAnsi="Times New Roman"/>
          <w:color w:val="000000"/>
          <w:sz w:val="22"/>
          <w:szCs w:val="22"/>
        </w:rPr>
        <w:instrText xml:space="preserve"> XE "Site Evaluator" </w:instrText>
      </w:r>
      <w:r w:rsidR="00817DAB" w:rsidRPr="000D2FB8">
        <w:rPr>
          <w:rFonts w:ascii="Times New Roman" w:hAnsi="Times New Roman"/>
          <w:color w:val="000000"/>
          <w:sz w:val="22"/>
          <w:szCs w:val="22"/>
        </w:rPr>
        <w:fldChar w:fldCharType="end"/>
      </w:r>
      <w:r w:rsidR="002A4511" w:rsidRPr="000D2FB8">
        <w:rPr>
          <w:rFonts w:ascii="Times New Roman" w:hAnsi="Times New Roman"/>
          <w:color w:val="000000"/>
          <w:sz w:val="22"/>
          <w:szCs w:val="22"/>
        </w:rPr>
        <w:t xml:space="preserve"> to give to the homeowner, or the homeowner’s agent, at the time of the site evaluation.</w:t>
      </w:r>
      <w:r w:rsidR="000A504D"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The form will allow the installer</w:t>
      </w:r>
      <w:r w:rsidR="00636052" w:rsidRPr="000D2FB8">
        <w:rPr>
          <w:rFonts w:ascii="Times New Roman" w:hAnsi="Times New Roman"/>
          <w:color w:val="000000"/>
          <w:sz w:val="22"/>
          <w:szCs w:val="22"/>
        </w:rPr>
        <w:t xml:space="preserve">, </w:t>
      </w:r>
      <w:r w:rsidR="00A5568A" w:rsidRPr="000D2FB8">
        <w:rPr>
          <w:rFonts w:ascii="Times New Roman" w:hAnsi="Times New Roman"/>
          <w:color w:val="000000"/>
          <w:sz w:val="22"/>
          <w:szCs w:val="22"/>
        </w:rPr>
        <w:t>s</w:t>
      </w:r>
      <w:r w:rsidR="00636052" w:rsidRPr="000D2FB8">
        <w:rPr>
          <w:rFonts w:ascii="Times New Roman" w:hAnsi="Times New Roman"/>
          <w:color w:val="000000"/>
          <w:sz w:val="22"/>
          <w:szCs w:val="22"/>
        </w:rPr>
        <w:t xml:space="preserve">ite </w:t>
      </w:r>
      <w:r w:rsidR="00A5568A" w:rsidRPr="000D2FB8">
        <w:rPr>
          <w:rFonts w:ascii="Times New Roman" w:hAnsi="Times New Roman"/>
          <w:color w:val="000000"/>
          <w:sz w:val="22"/>
          <w:szCs w:val="22"/>
        </w:rPr>
        <w:t>e</w:t>
      </w:r>
      <w:r w:rsidR="00636052" w:rsidRPr="000D2FB8">
        <w:rPr>
          <w:rFonts w:ascii="Times New Roman" w:hAnsi="Times New Roman"/>
          <w:color w:val="000000"/>
          <w:sz w:val="22"/>
          <w:szCs w:val="22"/>
        </w:rPr>
        <w:t>valuator</w:t>
      </w:r>
      <w:r w:rsidR="002A4511" w:rsidRPr="000D2FB8">
        <w:rPr>
          <w:rFonts w:ascii="Times New Roman" w:hAnsi="Times New Roman"/>
          <w:color w:val="000000"/>
          <w:sz w:val="22"/>
          <w:szCs w:val="22"/>
        </w:rPr>
        <w:t xml:space="preserve"> or inspector, in the case of an engineered system or a multi-user system, to provide a written statement to the owner, or agent, that the system was installed in compliance with</w:t>
      </w:r>
      <w:r w:rsidR="00A5568A"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014C17"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and the conditions of the permit.</w:t>
      </w:r>
      <w:r w:rsidR="000A504D" w:rsidRPr="000D2FB8">
        <w:rPr>
          <w:rFonts w:ascii="Times New Roman" w:hAnsi="Times New Roman"/>
          <w:color w:val="000000"/>
          <w:sz w:val="22"/>
          <w:szCs w:val="22"/>
        </w:rPr>
        <w:t xml:space="preserve"> </w:t>
      </w:r>
      <w:r w:rsidR="002A4511" w:rsidRPr="000D2FB8">
        <w:rPr>
          <w:rFonts w:ascii="Times New Roman" w:hAnsi="Times New Roman"/>
          <w:color w:val="000000"/>
          <w:sz w:val="22"/>
          <w:szCs w:val="22"/>
        </w:rPr>
        <w:t xml:space="preserve">This form </w:t>
      </w:r>
      <w:r w:rsidR="00092B9C" w:rsidRPr="000D2FB8">
        <w:rPr>
          <w:rFonts w:ascii="Times New Roman" w:hAnsi="Times New Roman"/>
          <w:color w:val="000000"/>
          <w:sz w:val="22"/>
          <w:szCs w:val="22"/>
        </w:rPr>
        <w:t xml:space="preserve">must </w:t>
      </w:r>
      <w:r w:rsidR="002A4511" w:rsidRPr="000D2FB8">
        <w:rPr>
          <w:rFonts w:ascii="Times New Roman" w:hAnsi="Times New Roman"/>
          <w:color w:val="000000"/>
          <w:sz w:val="22"/>
          <w:szCs w:val="22"/>
        </w:rPr>
        <w:t>then be sent to the Department.</w:t>
      </w:r>
    </w:p>
    <w:p w14:paraId="5088DE0A" w14:textId="0CD454D8"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4]</w:t>
      </w:r>
    </w:p>
    <w:p w14:paraId="7EE46E84" w14:textId="77777777" w:rsidR="00123772" w:rsidRPr="000D2FB8" w:rsidRDefault="00123772" w:rsidP="006C5AA5">
      <w:pPr>
        <w:spacing w:after="240"/>
        <w:jc w:val="center"/>
        <w:rPr>
          <w:b/>
          <w:color w:val="000000"/>
          <w:sz w:val="22"/>
          <w:szCs w:val="22"/>
        </w:rPr>
      </w:pPr>
    </w:p>
    <w:p w14:paraId="2E2A4009" w14:textId="77777777" w:rsidR="00123772" w:rsidRPr="000D2FB8" w:rsidRDefault="00123772" w:rsidP="006C5AA5">
      <w:pPr>
        <w:spacing w:after="240"/>
        <w:jc w:val="center"/>
        <w:rPr>
          <w:b/>
          <w:color w:val="000000"/>
          <w:sz w:val="22"/>
          <w:szCs w:val="22"/>
        </w:rPr>
      </w:pPr>
    </w:p>
    <w:p w14:paraId="39747F26" w14:textId="77777777" w:rsidR="00123772" w:rsidRPr="000D2FB8" w:rsidRDefault="00123772" w:rsidP="006C5AA5">
      <w:pPr>
        <w:spacing w:after="240"/>
        <w:jc w:val="center"/>
        <w:rPr>
          <w:b/>
          <w:color w:val="000000"/>
          <w:sz w:val="22"/>
          <w:szCs w:val="22"/>
        </w:rPr>
      </w:pPr>
    </w:p>
    <w:p w14:paraId="0FE72B51" w14:textId="77777777" w:rsidR="00123772" w:rsidRPr="000D2FB8" w:rsidRDefault="00123772" w:rsidP="006C5AA5">
      <w:pPr>
        <w:spacing w:after="240"/>
        <w:jc w:val="center"/>
        <w:rPr>
          <w:b/>
          <w:color w:val="000000"/>
          <w:sz w:val="22"/>
          <w:szCs w:val="22"/>
        </w:rPr>
      </w:pPr>
    </w:p>
    <w:p w14:paraId="5F7B0D9D" w14:textId="77777777" w:rsidR="00123772" w:rsidRPr="000D2FB8" w:rsidRDefault="00123772" w:rsidP="006C5AA5">
      <w:pPr>
        <w:spacing w:after="240"/>
        <w:jc w:val="center"/>
        <w:rPr>
          <w:b/>
          <w:color w:val="000000"/>
          <w:sz w:val="22"/>
          <w:szCs w:val="22"/>
        </w:rPr>
      </w:pPr>
    </w:p>
    <w:p w14:paraId="63D535C6" w14:textId="77777777" w:rsidR="00123772" w:rsidRPr="000D2FB8" w:rsidRDefault="00123772" w:rsidP="006C5AA5">
      <w:pPr>
        <w:spacing w:after="240"/>
        <w:jc w:val="center"/>
        <w:rPr>
          <w:b/>
          <w:color w:val="000000"/>
          <w:sz w:val="22"/>
          <w:szCs w:val="22"/>
        </w:rPr>
      </w:pPr>
    </w:p>
    <w:p w14:paraId="21E1C2B6" w14:textId="77777777" w:rsidR="00123772" w:rsidRPr="000D2FB8" w:rsidRDefault="00123772" w:rsidP="006C5AA5">
      <w:pPr>
        <w:spacing w:after="240"/>
        <w:jc w:val="center"/>
        <w:rPr>
          <w:b/>
          <w:color w:val="000000"/>
          <w:sz w:val="22"/>
          <w:szCs w:val="22"/>
        </w:rPr>
      </w:pPr>
    </w:p>
    <w:p w14:paraId="6DDDAB95" w14:textId="77777777" w:rsidR="00123772" w:rsidRPr="000D2FB8" w:rsidRDefault="00123772" w:rsidP="006C5AA5">
      <w:pPr>
        <w:spacing w:after="240"/>
        <w:jc w:val="center"/>
        <w:rPr>
          <w:b/>
          <w:color w:val="000000"/>
          <w:sz w:val="22"/>
          <w:szCs w:val="22"/>
        </w:rPr>
      </w:pPr>
    </w:p>
    <w:p w14:paraId="4BBC6647" w14:textId="77777777" w:rsidR="00123772" w:rsidRPr="000D2FB8" w:rsidRDefault="00123772" w:rsidP="006C5AA5">
      <w:pPr>
        <w:spacing w:after="240"/>
        <w:jc w:val="center"/>
        <w:rPr>
          <w:b/>
          <w:color w:val="000000"/>
          <w:sz w:val="22"/>
          <w:szCs w:val="22"/>
        </w:rPr>
      </w:pPr>
    </w:p>
    <w:p w14:paraId="1A60F5E7" w14:textId="77777777" w:rsidR="00123772" w:rsidRPr="000D2FB8" w:rsidRDefault="00123772" w:rsidP="006C5AA5">
      <w:pPr>
        <w:spacing w:after="240"/>
        <w:jc w:val="center"/>
        <w:rPr>
          <w:b/>
          <w:color w:val="000000"/>
          <w:sz w:val="22"/>
          <w:szCs w:val="22"/>
        </w:rPr>
      </w:pPr>
    </w:p>
    <w:p w14:paraId="530876E4" w14:textId="47CD50D8" w:rsidR="00931566" w:rsidRDefault="00931566" w:rsidP="006C5AA5">
      <w:pPr>
        <w:spacing w:after="240"/>
        <w:jc w:val="center"/>
        <w:rPr>
          <w:b/>
          <w:color w:val="000000"/>
          <w:sz w:val="22"/>
          <w:szCs w:val="22"/>
        </w:rPr>
      </w:pPr>
    </w:p>
    <w:p w14:paraId="2AA33AAC" w14:textId="77777777" w:rsidR="00FC5F86" w:rsidRDefault="00FC5F86" w:rsidP="006C5AA5">
      <w:pPr>
        <w:spacing w:after="240"/>
        <w:jc w:val="center"/>
        <w:rPr>
          <w:b/>
          <w:color w:val="000000"/>
          <w:sz w:val="22"/>
          <w:szCs w:val="22"/>
        </w:rPr>
      </w:pPr>
    </w:p>
    <w:p w14:paraId="732DCC49" w14:textId="58349293" w:rsidR="00BA23A9" w:rsidRPr="000D2FB8" w:rsidRDefault="00014C17" w:rsidP="006C5AA5">
      <w:pPr>
        <w:spacing w:after="240"/>
        <w:jc w:val="center"/>
        <w:rPr>
          <w:b/>
          <w:color w:val="000000"/>
          <w:sz w:val="22"/>
          <w:szCs w:val="22"/>
        </w:rPr>
      </w:pPr>
      <w:r w:rsidRPr="000D2FB8">
        <w:rPr>
          <w:b/>
          <w:color w:val="000000"/>
          <w:sz w:val="22"/>
          <w:szCs w:val="22"/>
        </w:rPr>
        <w:lastRenderedPageBreak/>
        <w:t xml:space="preserve">SECTION </w:t>
      </w:r>
      <w:r w:rsidR="006E024B" w:rsidRPr="000D2FB8">
        <w:rPr>
          <w:b/>
          <w:color w:val="000000"/>
          <w:sz w:val="22"/>
          <w:szCs w:val="22"/>
        </w:rPr>
        <w:t>5</w:t>
      </w:r>
      <w:r w:rsidR="006C5AA5" w:rsidRPr="000D2FB8">
        <w:rPr>
          <w:b/>
          <w:color w:val="000000"/>
          <w:sz w:val="22"/>
          <w:szCs w:val="22"/>
        </w:rPr>
        <w:t xml:space="preserve">. </w:t>
      </w:r>
      <w:r w:rsidR="00BA23A9" w:rsidRPr="000D2FB8">
        <w:rPr>
          <w:b/>
          <w:color w:val="000000"/>
          <w:sz w:val="22"/>
          <w:szCs w:val="22"/>
        </w:rPr>
        <w:t>DESIGN CRITERIA</w:t>
      </w:r>
    </w:p>
    <w:p w14:paraId="3F0303F5" w14:textId="77777777" w:rsidR="008601DC" w:rsidRPr="000D2FB8" w:rsidRDefault="00BA23A9" w:rsidP="006C5AA5">
      <w:pPr>
        <w:spacing w:after="240"/>
        <w:ind w:left="720" w:hanging="720"/>
        <w:rPr>
          <w:b/>
          <w:color w:val="000000"/>
          <w:sz w:val="22"/>
          <w:szCs w:val="22"/>
        </w:rPr>
      </w:pPr>
      <w:r w:rsidRPr="000D2FB8">
        <w:rPr>
          <w:b/>
          <w:color w:val="000000"/>
          <w:sz w:val="22"/>
          <w:szCs w:val="22"/>
        </w:rPr>
        <w:t>A.</w:t>
      </w:r>
      <w:r w:rsidR="000A504D" w:rsidRPr="000D2FB8">
        <w:rPr>
          <w:b/>
          <w:color w:val="000000"/>
          <w:sz w:val="22"/>
          <w:szCs w:val="22"/>
        </w:rPr>
        <w:t xml:space="preserve"> </w:t>
      </w:r>
      <w:r w:rsidR="006C5AA5" w:rsidRPr="000D2FB8">
        <w:rPr>
          <w:b/>
          <w:color w:val="000000"/>
          <w:sz w:val="22"/>
          <w:szCs w:val="22"/>
        </w:rPr>
        <w:tab/>
      </w:r>
      <w:r w:rsidRPr="000D2FB8">
        <w:rPr>
          <w:b/>
          <w:color w:val="000000"/>
          <w:sz w:val="22"/>
          <w:szCs w:val="22"/>
        </w:rPr>
        <w:t>SITE EVALUATION REQUIREMENTS</w:t>
      </w:r>
    </w:p>
    <w:p w14:paraId="71BB9628" w14:textId="77777777" w:rsidR="0079239D" w:rsidRPr="000D2FB8" w:rsidRDefault="007B1598" w:rsidP="00EB603D">
      <w:pPr>
        <w:spacing w:after="240"/>
        <w:ind w:left="1440" w:hanging="720"/>
        <w:rPr>
          <w:color w:val="000000"/>
          <w:sz w:val="22"/>
          <w:szCs w:val="22"/>
        </w:rPr>
      </w:pPr>
      <w:r w:rsidRPr="000D2FB8">
        <w:rPr>
          <w:color w:val="000000"/>
          <w:sz w:val="22"/>
          <w:szCs w:val="22"/>
        </w:rPr>
        <w:t>1</w:t>
      </w:r>
      <w:r w:rsidR="006F4F0B"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 xml:space="preserve">General: The selection of a site for each system is based upon a licensed </w:t>
      </w:r>
      <w:r w:rsidR="008601DC" w:rsidRPr="000D2FB8">
        <w:rPr>
          <w:color w:val="000000"/>
          <w:sz w:val="22"/>
          <w:szCs w:val="22"/>
        </w:rPr>
        <w:t>s</w:t>
      </w:r>
      <w:r w:rsidR="00C545F9" w:rsidRPr="000D2FB8">
        <w:rPr>
          <w:color w:val="000000"/>
          <w:sz w:val="22"/>
          <w:szCs w:val="22"/>
        </w:rPr>
        <w:t xml:space="preserve">ite </w:t>
      </w:r>
      <w:r w:rsidR="008601DC" w:rsidRPr="000D2FB8">
        <w:rPr>
          <w:color w:val="000000"/>
          <w:sz w:val="22"/>
          <w:szCs w:val="22"/>
        </w:rPr>
        <w:t>e</w:t>
      </w:r>
      <w:r w:rsidR="00C545F9" w:rsidRPr="000D2FB8">
        <w:rPr>
          <w:color w:val="000000"/>
          <w:sz w:val="22"/>
          <w:szCs w:val="22"/>
        </w:rPr>
        <w:t>valuator</w:t>
      </w:r>
      <w:r w:rsidR="0079239D" w:rsidRPr="000D2FB8">
        <w:rPr>
          <w:color w:val="000000"/>
          <w:sz w:val="22"/>
          <w:szCs w:val="22"/>
        </w:rPr>
        <w:t>’s evaluation of those site characteristics that may affect the</w:t>
      </w:r>
      <w:r w:rsidR="00E515C7" w:rsidRPr="000D2FB8">
        <w:rPr>
          <w:color w:val="000000"/>
          <w:sz w:val="22"/>
          <w:szCs w:val="22"/>
        </w:rPr>
        <w:t xml:space="preserve"> location and </w:t>
      </w:r>
      <w:r w:rsidR="0079239D" w:rsidRPr="000D2FB8">
        <w:rPr>
          <w:color w:val="000000"/>
          <w:sz w:val="22"/>
          <w:szCs w:val="22"/>
        </w:rPr>
        <w:t>functioning of the system.</w:t>
      </w:r>
      <w:r w:rsidR="000A504D" w:rsidRPr="000D2FB8">
        <w:rPr>
          <w:color w:val="000000"/>
          <w:sz w:val="22"/>
          <w:szCs w:val="22"/>
        </w:rPr>
        <w:t xml:space="preserve"> </w:t>
      </w:r>
      <w:r w:rsidR="0079239D" w:rsidRPr="000D2FB8">
        <w:rPr>
          <w:color w:val="000000"/>
          <w:sz w:val="22"/>
          <w:szCs w:val="22"/>
        </w:rPr>
        <w:t>Each system (and every part thereof) must be sited and designed so that, with adequate installation and maintenance, it will function in a satisfactory manner and will not create a nuisance or source of foulness, pose a threat to public health or safety or to the environment, or otherwise adversely affect the quality of surface water or groundwater.</w:t>
      </w:r>
    </w:p>
    <w:p w14:paraId="447C79A9" w14:textId="77777777" w:rsidR="0079239D" w:rsidRPr="000D2FB8" w:rsidRDefault="007B1598" w:rsidP="00EB603D">
      <w:pPr>
        <w:spacing w:after="240"/>
        <w:ind w:left="1440" w:hanging="720"/>
        <w:rPr>
          <w:color w:val="000000"/>
          <w:sz w:val="22"/>
          <w:szCs w:val="22"/>
        </w:rPr>
      </w:pPr>
      <w:r w:rsidRPr="000D2FB8">
        <w:rPr>
          <w:color w:val="000000"/>
          <w:sz w:val="22"/>
          <w:szCs w:val="22"/>
        </w:rPr>
        <w:t>2</w:t>
      </w:r>
      <w:r w:rsidR="006F4F0B"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 xml:space="preserve">When a site evaluation is required: The completion of </w:t>
      </w:r>
      <w:proofErr w:type="gramStart"/>
      <w:r w:rsidR="0079239D" w:rsidRPr="000D2FB8">
        <w:rPr>
          <w:color w:val="000000"/>
          <w:sz w:val="22"/>
          <w:szCs w:val="22"/>
        </w:rPr>
        <w:t>a</w:t>
      </w:r>
      <w:proofErr w:type="gramEnd"/>
      <w:r w:rsidR="0079239D" w:rsidRPr="000D2FB8">
        <w:rPr>
          <w:color w:val="000000"/>
          <w:sz w:val="22"/>
          <w:szCs w:val="22"/>
        </w:rPr>
        <w:t xml:space="preserve"> HHE-200 Form is required in order to obtain a permit for the following:</w:t>
      </w:r>
    </w:p>
    <w:p w14:paraId="76542F6B" w14:textId="24830C53" w:rsidR="0079239D" w:rsidRPr="000D2FB8" w:rsidRDefault="00EB603D" w:rsidP="00EB603D">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79239D" w:rsidRPr="000D2FB8">
        <w:rPr>
          <w:color w:val="000000"/>
          <w:sz w:val="22"/>
          <w:szCs w:val="22"/>
        </w:rPr>
        <w:t>All first-time subsurface wastewater disposal systems;</w:t>
      </w:r>
    </w:p>
    <w:p w14:paraId="16AC12B6" w14:textId="10E22B01" w:rsidR="0079239D" w:rsidRPr="000D2FB8" w:rsidRDefault="00EB603D" w:rsidP="00EB603D">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79239D" w:rsidRPr="000D2FB8">
        <w:rPr>
          <w:color w:val="000000"/>
          <w:sz w:val="22"/>
          <w:szCs w:val="22"/>
        </w:rPr>
        <w:t>All replacement subsurface wastewater disposal systems;</w:t>
      </w:r>
    </w:p>
    <w:p w14:paraId="625686E3" w14:textId="2732A3D9" w:rsidR="0079239D" w:rsidRPr="000D2FB8" w:rsidRDefault="00EB603D" w:rsidP="00EB603D">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79239D" w:rsidRPr="000D2FB8">
        <w:rPr>
          <w:color w:val="000000"/>
          <w:sz w:val="22"/>
          <w:szCs w:val="22"/>
        </w:rPr>
        <w:t>All expanded subsurface wastewater disposal systems;</w:t>
      </w:r>
    </w:p>
    <w:p w14:paraId="2C81AA34" w14:textId="7AFF8C8D" w:rsidR="00200DC8" w:rsidRPr="000D2FB8" w:rsidRDefault="00EB603D" w:rsidP="00EB603D">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79239D" w:rsidRPr="000D2FB8">
        <w:rPr>
          <w:color w:val="000000"/>
          <w:sz w:val="22"/>
          <w:szCs w:val="22"/>
        </w:rPr>
        <w:t>The installation of any new subsurface wastewater disposal system component; or</w:t>
      </w:r>
    </w:p>
    <w:p w14:paraId="056B4A69" w14:textId="38FF899F" w:rsidR="00200DC8" w:rsidRPr="000D2FB8" w:rsidRDefault="00EB603D" w:rsidP="00EB603D">
      <w:pPr>
        <w:spacing w:after="240"/>
        <w:ind w:left="2160" w:hanging="720"/>
        <w:rPr>
          <w:sz w:val="22"/>
          <w:szCs w:val="22"/>
        </w:rPr>
      </w:pPr>
      <w:r w:rsidRPr="000D2FB8">
        <w:rPr>
          <w:color w:val="000000"/>
          <w:sz w:val="22"/>
          <w:szCs w:val="22"/>
        </w:rPr>
        <w:t>e.</w:t>
      </w:r>
      <w:r w:rsidRPr="000D2FB8">
        <w:rPr>
          <w:color w:val="000000"/>
          <w:sz w:val="22"/>
          <w:szCs w:val="22"/>
        </w:rPr>
        <w:tab/>
      </w:r>
      <w:r w:rsidR="0079239D" w:rsidRPr="000D2FB8">
        <w:rPr>
          <w:color w:val="000000"/>
          <w:sz w:val="22"/>
          <w:szCs w:val="22"/>
        </w:rPr>
        <w:t xml:space="preserve">The replacement </w:t>
      </w:r>
      <w:r w:rsidR="0071068D" w:rsidRPr="000D2FB8">
        <w:rPr>
          <w:sz w:val="22"/>
          <w:szCs w:val="22"/>
        </w:rPr>
        <w:t xml:space="preserve">or modification </w:t>
      </w:r>
      <w:r w:rsidR="0079239D" w:rsidRPr="000D2FB8">
        <w:rPr>
          <w:sz w:val="22"/>
          <w:szCs w:val="22"/>
        </w:rPr>
        <w:t xml:space="preserve">of any </w:t>
      </w:r>
      <w:r w:rsidR="005823FC" w:rsidRPr="000D2FB8">
        <w:rPr>
          <w:sz w:val="22"/>
          <w:szCs w:val="22"/>
        </w:rPr>
        <w:t xml:space="preserve">components of an </w:t>
      </w:r>
      <w:r w:rsidR="0079239D" w:rsidRPr="000D2FB8">
        <w:rPr>
          <w:sz w:val="22"/>
          <w:szCs w:val="22"/>
        </w:rPr>
        <w:t xml:space="preserve">existing subsurface wastewater disposal </w:t>
      </w:r>
      <w:r w:rsidR="004E23FC" w:rsidRPr="000D2FB8">
        <w:rPr>
          <w:sz w:val="22"/>
          <w:szCs w:val="22"/>
        </w:rPr>
        <w:t>area</w:t>
      </w:r>
      <w:r w:rsidR="009A499F" w:rsidRPr="000D2FB8">
        <w:rPr>
          <w:sz w:val="22"/>
          <w:szCs w:val="22"/>
        </w:rPr>
        <w:t>.</w:t>
      </w:r>
      <w:r w:rsidR="0079239D" w:rsidRPr="000D2FB8">
        <w:rPr>
          <w:sz w:val="22"/>
          <w:szCs w:val="22"/>
        </w:rPr>
        <w:t xml:space="preserve"> </w:t>
      </w:r>
      <w:r w:rsidR="009A499F" w:rsidRPr="000D2FB8">
        <w:rPr>
          <w:sz w:val="22"/>
          <w:szCs w:val="22"/>
        </w:rPr>
        <w:t>T</w:t>
      </w:r>
      <w:r w:rsidR="0079239D" w:rsidRPr="000D2FB8">
        <w:rPr>
          <w:sz w:val="22"/>
          <w:szCs w:val="22"/>
        </w:rPr>
        <w:t>reatment tank</w:t>
      </w:r>
      <w:r w:rsidR="005823FC" w:rsidRPr="000D2FB8">
        <w:rPr>
          <w:sz w:val="22"/>
          <w:szCs w:val="22"/>
        </w:rPr>
        <w:t xml:space="preserve">s and other system components </w:t>
      </w:r>
      <w:r w:rsidR="00FA61F4" w:rsidRPr="000D2FB8">
        <w:rPr>
          <w:sz w:val="22"/>
          <w:szCs w:val="22"/>
        </w:rPr>
        <w:t xml:space="preserve">located outside the disposal area </w:t>
      </w:r>
      <w:r w:rsidR="005823FC" w:rsidRPr="000D2FB8">
        <w:rPr>
          <w:sz w:val="22"/>
          <w:szCs w:val="22"/>
        </w:rPr>
        <w:t>may be replaced in kind without a site evaluation</w:t>
      </w:r>
      <w:r w:rsidR="009708B1" w:rsidRPr="000D2FB8">
        <w:rPr>
          <w:sz w:val="22"/>
          <w:szCs w:val="22"/>
        </w:rPr>
        <w:t>,</w:t>
      </w:r>
      <w:r w:rsidR="005823FC" w:rsidRPr="000D2FB8">
        <w:rPr>
          <w:sz w:val="22"/>
          <w:szCs w:val="22"/>
        </w:rPr>
        <w:t xml:space="preserve"> upon approval of </w:t>
      </w:r>
      <w:r w:rsidR="00A4087E" w:rsidRPr="000D2FB8">
        <w:rPr>
          <w:sz w:val="22"/>
          <w:szCs w:val="22"/>
        </w:rPr>
        <w:t xml:space="preserve">page one of an HHE-200 </w:t>
      </w:r>
      <w:r w:rsidR="008B7FD0" w:rsidRPr="000D2FB8">
        <w:rPr>
          <w:sz w:val="22"/>
          <w:szCs w:val="22"/>
        </w:rPr>
        <w:t>(and a</w:t>
      </w:r>
      <w:r w:rsidR="00783502" w:rsidRPr="000D2FB8">
        <w:rPr>
          <w:sz w:val="22"/>
          <w:szCs w:val="22"/>
        </w:rPr>
        <w:t>ll</w:t>
      </w:r>
      <w:r w:rsidR="008B7FD0" w:rsidRPr="000D2FB8">
        <w:rPr>
          <w:sz w:val="22"/>
          <w:szCs w:val="22"/>
        </w:rPr>
        <w:t xml:space="preserve"> other applicable forms) </w:t>
      </w:r>
      <w:r w:rsidR="00A4087E" w:rsidRPr="000D2FB8">
        <w:rPr>
          <w:sz w:val="22"/>
          <w:szCs w:val="22"/>
        </w:rPr>
        <w:t xml:space="preserve">by </w:t>
      </w:r>
      <w:r w:rsidR="005823FC" w:rsidRPr="000D2FB8">
        <w:rPr>
          <w:sz w:val="22"/>
          <w:szCs w:val="22"/>
        </w:rPr>
        <w:t>the LPI</w:t>
      </w:r>
      <w:r w:rsidR="004F5DD3" w:rsidRPr="000D2FB8">
        <w:rPr>
          <w:sz w:val="22"/>
          <w:szCs w:val="22"/>
        </w:rPr>
        <w:t>.</w:t>
      </w:r>
    </w:p>
    <w:p w14:paraId="0012567F" w14:textId="3E4F62A4" w:rsidR="00034FA3" w:rsidRPr="000D2FB8" w:rsidRDefault="007B1598" w:rsidP="00D8678E">
      <w:pPr>
        <w:spacing w:after="240"/>
        <w:ind w:left="1440" w:hanging="720"/>
        <w:rPr>
          <w:color w:val="000000"/>
          <w:sz w:val="22"/>
          <w:szCs w:val="22"/>
        </w:rPr>
      </w:pPr>
      <w:r w:rsidRPr="000D2FB8">
        <w:rPr>
          <w:color w:val="000000"/>
          <w:sz w:val="22"/>
          <w:szCs w:val="22"/>
        </w:rPr>
        <w:t>3</w:t>
      </w:r>
      <w:r w:rsidR="006F4F0B" w:rsidRPr="000D2FB8">
        <w:rPr>
          <w:color w:val="000000"/>
          <w:sz w:val="22"/>
          <w:szCs w:val="22"/>
        </w:rPr>
        <w:t>.</w:t>
      </w:r>
      <w:r w:rsidR="0079239D" w:rsidRPr="000D2FB8">
        <w:rPr>
          <w:color w:val="000000"/>
          <w:sz w:val="22"/>
          <w:szCs w:val="22"/>
        </w:rPr>
        <w:t xml:space="preserve"> </w:t>
      </w:r>
      <w:r w:rsidR="00200DC8" w:rsidRPr="000D2FB8">
        <w:rPr>
          <w:color w:val="000000"/>
          <w:sz w:val="22"/>
          <w:szCs w:val="22"/>
        </w:rPr>
        <w:tab/>
      </w:r>
      <w:r w:rsidR="0079239D" w:rsidRPr="000D2FB8">
        <w:rPr>
          <w:color w:val="000000"/>
          <w:sz w:val="22"/>
          <w:szCs w:val="22"/>
        </w:rPr>
        <w:t xml:space="preserve">Suitable soil conditions: </w:t>
      </w:r>
      <w:r w:rsidR="006C4AF4" w:rsidRPr="000D2FB8">
        <w:rPr>
          <w:color w:val="000000"/>
          <w:sz w:val="22"/>
          <w:szCs w:val="22"/>
        </w:rPr>
        <w:t>Except as otherwise provided in this Section, a</w:t>
      </w:r>
      <w:r w:rsidR="00034FA3" w:rsidRPr="000D2FB8">
        <w:rPr>
          <w:color w:val="000000"/>
          <w:sz w:val="22"/>
          <w:szCs w:val="22"/>
        </w:rPr>
        <w:t xml:space="preserve"> disposal field must be located upon soils with the following minimum depths to limiting factors:</w:t>
      </w:r>
    </w:p>
    <w:p w14:paraId="4381261C" w14:textId="2C211F14" w:rsidR="00FB7A50" w:rsidRPr="000D2FB8" w:rsidRDefault="00D8678E" w:rsidP="00FB7A50">
      <w:pPr>
        <w:spacing w:before="240" w:after="240"/>
        <w:ind w:left="2160" w:hanging="720"/>
        <w:rPr>
          <w:color w:val="000000"/>
          <w:sz w:val="22"/>
          <w:szCs w:val="22"/>
        </w:rPr>
      </w:pPr>
      <w:r w:rsidRPr="000D2FB8">
        <w:rPr>
          <w:color w:val="000000"/>
          <w:sz w:val="22"/>
          <w:szCs w:val="22"/>
        </w:rPr>
        <w:t>a.</w:t>
      </w:r>
      <w:r w:rsidRPr="000D2FB8">
        <w:rPr>
          <w:color w:val="000000"/>
          <w:sz w:val="22"/>
          <w:szCs w:val="22"/>
        </w:rPr>
        <w:tab/>
      </w:r>
      <w:r w:rsidR="00034FA3" w:rsidRPr="000D2FB8">
        <w:rPr>
          <w:color w:val="000000"/>
          <w:sz w:val="22"/>
          <w:szCs w:val="22"/>
        </w:rPr>
        <w:t>All systems located outside the shoreland area of major water bodies/courses must be located on soils with a minimum depth to seasonal groundwater table or hydraulically restrictive horizon of 9 inches and a minimum depth to bedrock of 9 inches.</w:t>
      </w:r>
      <w:r w:rsidR="000A4BEC" w:rsidRPr="000D2FB8">
        <w:rPr>
          <w:color w:val="000000"/>
          <w:sz w:val="22"/>
          <w:szCs w:val="22"/>
        </w:rPr>
        <w:t xml:space="preserve"> </w:t>
      </w:r>
    </w:p>
    <w:p w14:paraId="6AFAE89B" w14:textId="28707864" w:rsidR="0079239D" w:rsidRPr="000D2FB8" w:rsidRDefault="000A504D" w:rsidP="00FB7A50">
      <w:pPr>
        <w:spacing w:after="240"/>
        <w:ind w:left="2160" w:hanging="720"/>
        <w:rPr>
          <w:color w:val="000000"/>
          <w:sz w:val="22"/>
          <w:szCs w:val="22"/>
        </w:rPr>
      </w:pPr>
      <w:r w:rsidRPr="000D2FB8">
        <w:rPr>
          <w:color w:val="000000"/>
          <w:sz w:val="22"/>
          <w:szCs w:val="22"/>
        </w:rPr>
        <w:t xml:space="preserve"> </w:t>
      </w:r>
      <w:r w:rsidR="00D8678E" w:rsidRPr="000D2FB8">
        <w:rPr>
          <w:color w:val="000000"/>
          <w:sz w:val="22"/>
          <w:szCs w:val="22"/>
        </w:rPr>
        <w:t>b.</w:t>
      </w:r>
      <w:r w:rsidR="00D8678E" w:rsidRPr="000D2FB8">
        <w:rPr>
          <w:color w:val="000000"/>
          <w:sz w:val="22"/>
          <w:szCs w:val="22"/>
        </w:rPr>
        <w:tab/>
      </w:r>
      <w:r w:rsidR="00034FA3" w:rsidRPr="000D2FB8">
        <w:rPr>
          <w:color w:val="000000"/>
          <w:sz w:val="22"/>
          <w:szCs w:val="22"/>
        </w:rPr>
        <w:t>All systems located within the shoreland area of major water bodies/courses must be located on soils with a minimum depth to seasonal groundwater table or hydraulically restrictive horizon of 15 inches</w:t>
      </w:r>
      <w:r w:rsidR="00FB7A50" w:rsidRPr="000D2FB8">
        <w:rPr>
          <w:color w:val="000000"/>
          <w:sz w:val="22"/>
          <w:szCs w:val="22"/>
        </w:rPr>
        <w:t>,</w:t>
      </w:r>
      <w:r w:rsidR="00034FA3" w:rsidRPr="000D2FB8">
        <w:rPr>
          <w:color w:val="000000"/>
          <w:sz w:val="22"/>
          <w:szCs w:val="22"/>
        </w:rPr>
        <w:t xml:space="preserve"> and a minimum depth to bedrock of 15 inches</w:t>
      </w:r>
      <w:r w:rsidR="00D246EC" w:rsidRPr="000D2FB8">
        <w:rPr>
          <w:sz w:val="22"/>
          <w:szCs w:val="22"/>
        </w:rPr>
        <w:t>,</w:t>
      </w:r>
      <w:r w:rsidR="007B442B" w:rsidRPr="000D2FB8">
        <w:rPr>
          <w:sz w:val="22"/>
          <w:szCs w:val="22"/>
        </w:rPr>
        <w:t xml:space="preserve"> except as allowed in Sections </w:t>
      </w:r>
      <w:r w:rsidR="008003EA" w:rsidRPr="000D2FB8">
        <w:rPr>
          <w:sz w:val="22"/>
          <w:szCs w:val="22"/>
        </w:rPr>
        <w:t>8</w:t>
      </w:r>
      <w:r w:rsidR="007B442B" w:rsidRPr="000D2FB8">
        <w:rPr>
          <w:sz w:val="22"/>
          <w:szCs w:val="22"/>
        </w:rPr>
        <w:t xml:space="preserve">(B) and </w:t>
      </w:r>
      <w:r w:rsidR="007F0EB5" w:rsidRPr="000D2FB8">
        <w:rPr>
          <w:sz w:val="22"/>
          <w:szCs w:val="22"/>
        </w:rPr>
        <w:t>10</w:t>
      </w:r>
      <w:r w:rsidR="007B442B" w:rsidRPr="000D2FB8">
        <w:rPr>
          <w:sz w:val="22"/>
          <w:szCs w:val="22"/>
        </w:rPr>
        <w:t>(C)</w:t>
      </w:r>
      <w:r w:rsidR="00034FA3" w:rsidRPr="000D2FB8">
        <w:rPr>
          <w:sz w:val="22"/>
          <w:szCs w:val="22"/>
        </w:rPr>
        <w:t>.</w:t>
      </w:r>
      <w:r w:rsidRPr="000D2FB8">
        <w:rPr>
          <w:sz w:val="22"/>
          <w:szCs w:val="22"/>
        </w:rPr>
        <w:t xml:space="preserve"> </w:t>
      </w:r>
    </w:p>
    <w:p w14:paraId="36BA7686" w14:textId="62650CA2" w:rsidR="0079239D" w:rsidRPr="000D2FB8" w:rsidRDefault="007B1598" w:rsidP="00D8678E">
      <w:pPr>
        <w:spacing w:after="240"/>
        <w:ind w:left="1440" w:hanging="720"/>
        <w:rPr>
          <w:color w:val="000000"/>
          <w:sz w:val="22"/>
          <w:szCs w:val="22"/>
        </w:rPr>
      </w:pPr>
      <w:r w:rsidRPr="000D2FB8">
        <w:rPr>
          <w:color w:val="000000"/>
          <w:sz w:val="22"/>
          <w:szCs w:val="22"/>
        </w:rPr>
        <w:t>4</w:t>
      </w:r>
      <w:r w:rsidR="006F4F0B"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Setback distances: For disposal system setback distances</w:t>
      </w:r>
      <w:r w:rsidR="00CB661D" w:rsidRPr="000D2FB8">
        <w:rPr>
          <w:sz w:val="22"/>
          <w:szCs w:val="22"/>
        </w:rPr>
        <w:t>,</w:t>
      </w:r>
      <w:r w:rsidR="00D15A0D" w:rsidRPr="000D2FB8">
        <w:rPr>
          <w:sz w:val="22"/>
          <w:szCs w:val="22"/>
        </w:rPr>
        <w:t xml:space="preserve"> see</w:t>
      </w:r>
      <w:r w:rsidR="0079239D" w:rsidRPr="000D2FB8">
        <w:rPr>
          <w:sz w:val="22"/>
          <w:szCs w:val="22"/>
        </w:rPr>
        <w:t xml:space="preserve"> </w:t>
      </w:r>
      <w:r w:rsidR="00014C17" w:rsidRPr="000D2FB8">
        <w:rPr>
          <w:color w:val="000000"/>
          <w:sz w:val="22"/>
          <w:szCs w:val="22"/>
        </w:rPr>
        <w:t xml:space="preserve">Sections </w:t>
      </w:r>
      <w:r w:rsidR="00B431C5" w:rsidRPr="000D2FB8">
        <w:rPr>
          <w:color w:val="000000"/>
          <w:sz w:val="22"/>
          <w:szCs w:val="22"/>
        </w:rPr>
        <w:t>8</w:t>
      </w:r>
      <w:r w:rsidR="00D477A7" w:rsidRPr="000D2FB8">
        <w:rPr>
          <w:color w:val="000000"/>
          <w:sz w:val="22"/>
          <w:szCs w:val="22"/>
        </w:rPr>
        <w:t xml:space="preserve"> and </w:t>
      </w:r>
      <w:r w:rsidR="00B431C5" w:rsidRPr="000D2FB8">
        <w:rPr>
          <w:color w:val="000000"/>
          <w:sz w:val="22"/>
          <w:szCs w:val="22"/>
        </w:rPr>
        <w:t>9</w:t>
      </w:r>
      <w:r w:rsidR="00D477A7" w:rsidRPr="000D2FB8">
        <w:rPr>
          <w:color w:val="000000"/>
          <w:sz w:val="22"/>
          <w:szCs w:val="22"/>
        </w:rPr>
        <w:t>, for first-time and replacement systems</w:t>
      </w:r>
      <w:r w:rsidR="0079239D" w:rsidRPr="000D2FB8">
        <w:rPr>
          <w:color w:val="000000"/>
          <w:sz w:val="22"/>
          <w:szCs w:val="22"/>
        </w:rPr>
        <w:t>.</w:t>
      </w:r>
    </w:p>
    <w:p w14:paraId="2A61C208" w14:textId="1730F935" w:rsidR="0079239D" w:rsidRPr="000D2FB8" w:rsidRDefault="007B1598" w:rsidP="00D8678E">
      <w:pPr>
        <w:spacing w:after="240"/>
        <w:ind w:left="1440" w:hanging="720"/>
        <w:rPr>
          <w:color w:val="000000"/>
          <w:sz w:val="22"/>
          <w:szCs w:val="22"/>
        </w:rPr>
      </w:pPr>
      <w:r w:rsidRPr="000D2FB8">
        <w:rPr>
          <w:color w:val="000000"/>
          <w:sz w:val="22"/>
          <w:szCs w:val="22"/>
        </w:rPr>
        <w:t>5</w:t>
      </w:r>
      <w:r w:rsidR="006F4F0B" w:rsidRPr="000D2FB8">
        <w:rPr>
          <w:color w:val="000000"/>
          <w:sz w:val="22"/>
          <w:szCs w:val="22"/>
        </w:rPr>
        <w:t>.</w:t>
      </w:r>
      <w:r w:rsidR="000A504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Soil profile and condition: The soil profile and condition used for the design of a disposal</w:t>
      </w:r>
      <w:r w:rsidR="00A5568A" w:rsidRPr="000D2FB8">
        <w:rPr>
          <w:color w:val="000000"/>
          <w:sz w:val="22"/>
          <w:szCs w:val="22"/>
        </w:rPr>
        <w:t xml:space="preserve"> </w:t>
      </w:r>
      <w:r w:rsidR="00C14A8B" w:rsidRPr="000D2FB8">
        <w:rPr>
          <w:sz w:val="22"/>
          <w:szCs w:val="22"/>
        </w:rPr>
        <w:t>field</w:t>
      </w:r>
      <w:r w:rsidR="0079239D" w:rsidRPr="000D2FB8">
        <w:rPr>
          <w:sz w:val="22"/>
          <w:szCs w:val="22"/>
        </w:rPr>
        <w:t xml:space="preserve"> must be based upon original soils at the site, except when the fill is considered equivalent to original soils, as provided for in </w:t>
      </w:r>
      <w:r w:rsidR="00271074" w:rsidRPr="000D2FB8">
        <w:rPr>
          <w:sz w:val="22"/>
          <w:szCs w:val="22"/>
        </w:rPr>
        <w:t xml:space="preserve">Sections </w:t>
      </w:r>
      <w:r w:rsidR="00B431C5" w:rsidRPr="000D2FB8">
        <w:rPr>
          <w:sz w:val="22"/>
          <w:szCs w:val="22"/>
        </w:rPr>
        <w:t>5</w:t>
      </w:r>
      <w:r w:rsidR="00014C17" w:rsidRPr="000D2FB8">
        <w:rPr>
          <w:sz w:val="22"/>
          <w:szCs w:val="22"/>
        </w:rPr>
        <w:t xml:space="preserve">(B)(4) and </w:t>
      </w:r>
      <w:r w:rsidR="00B431C5" w:rsidRPr="000D2FB8">
        <w:rPr>
          <w:sz w:val="22"/>
          <w:szCs w:val="22"/>
        </w:rPr>
        <w:t>5</w:t>
      </w:r>
      <w:r w:rsidR="00014C17" w:rsidRPr="000D2FB8">
        <w:rPr>
          <w:sz w:val="22"/>
          <w:szCs w:val="22"/>
        </w:rPr>
        <w:t>(B)(5)</w:t>
      </w:r>
      <w:r w:rsidR="0079239D" w:rsidRPr="000D2FB8">
        <w:rPr>
          <w:sz w:val="22"/>
          <w:szCs w:val="22"/>
        </w:rPr>
        <w:t>.</w:t>
      </w:r>
      <w:r w:rsidR="000A504D" w:rsidRPr="000D2FB8">
        <w:rPr>
          <w:sz w:val="22"/>
          <w:szCs w:val="22"/>
        </w:rPr>
        <w:t xml:space="preserve"> </w:t>
      </w:r>
      <w:r w:rsidR="0079239D" w:rsidRPr="000D2FB8">
        <w:rPr>
          <w:sz w:val="22"/>
          <w:szCs w:val="22"/>
        </w:rPr>
        <w:t>The soil profile and condition used for the design of a disposal</w:t>
      </w:r>
      <w:r w:rsidR="00A5568A" w:rsidRPr="000D2FB8">
        <w:rPr>
          <w:sz w:val="22"/>
          <w:szCs w:val="22"/>
        </w:rPr>
        <w:t xml:space="preserve"> </w:t>
      </w:r>
      <w:r w:rsidR="00C14A8B" w:rsidRPr="000D2FB8">
        <w:rPr>
          <w:sz w:val="22"/>
          <w:szCs w:val="22"/>
        </w:rPr>
        <w:t xml:space="preserve">field </w:t>
      </w:r>
      <w:r w:rsidR="0079239D" w:rsidRPr="000D2FB8">
        <w:rPr>
          <w:sz w:val="22"/>
          <w:szCs w:val="22"/>
        </w:rPr>
        <w:t xml:space="preserve">must be representative of the most limiting conditions beneath all disposal </w:t>
      </w:r>
      <w:r w:rsidR="00C14A8B" w:rsidRPr="000D2FB8">
        <w:rPr>
          <w:sz w:val="22"/>
          <w:szCs w:val="22"/>
        </w:rPr>
        <w:t>fields</w:t>
      </w:r>
      <w:r w:rsidR="0079239D" w:rsidRPr="000D2FB8">
        <w:rPr>
          <w:sz w:val="22"/>
          <w:szCs w:val="22"/>
        </w:rPr>
        <w:t>.</w:t>
      </w:r>
      <w:r w:rsidR="000A504D" w:rsidRPr="000D2FB8">
        <w:rPr>
          <w:sz w:val="22"/>
          <w:szCs w:val="22"/>
        </w:rPr>
        <w:t xml:space="preserve"> </w:t>
      </w:r>
      <w:r w:rsidR="0079239D" w:rsidRPr="000D2FB8">
        <w:rPr>
          <w:sz w:val="22"/>
          <w:szCs w:val="22"/>
        </w:rPr>
        <w:t>In addition</w:t>
      </w:r>
      <w:r w:rsidR="0079239D" w:rsidRPr="000D2FB8">
        <w:rPr>
          <w:color w:val="000000"/>
          <w:sz w:val="22"/>
          <w:szCs w:val="22"/>
        </w:rPr>
        <w:t xml:space="preserve">, the soil conditions beneath the down slope fill material extensions for engineered disposal </w:t>
      </w:r>
      <w:r w:rsidR="00A5568A" w:rsidRPr="000D2FB8">
        <w:rPr>
          <w:color w:val="000000"/>
          <w:sz w:val="22"/>
          <w:szCs w:val="22"/>
        </w:rPr>
        <w:t xml:space="preserve">areas </w:t>
      </w:r>
      <w:r w:rsidR="0079239D" w:rsidRPr="000D2FB8">
        <w:rPr>
          <w:color w:val="000000"/>
          <w:sz w:val="22"/>
          <w:szCs w:val="22"/>
        </w:rPr>
        <w:t>must be evaluated and reported.</w:t>
      </w:r>
    </w:p>
    <w:p w14:paraId="035D6E19" w14:textId="77777777" w:rsidR="0079239D" w:rsidRPr="000D2FB8" w:rsidRDefault="007B1598" w:rsidP="00D8678E">
      <w:pPr>
        <w:spacing w:after="240"/>
        <w:ind w:left="1440" w:hanging="720"/>
        <w:rPr>
          <w:color w:val="000000"/>
          <w:sz w:val="22"/>
          <w:szCs w:val="22"/>
        </w:rPr>
      </w:pPr>
      <w:r w:rsidRPr="000D2FB8">
        <w:rPr>
          <w:color w:val="000000"/>
          <w:sz w:val="22"/>
          <w:szCs w:val="22"/>
        </w:rPr>
        <w:t>6</w:t>
      </w:r>
      <w:r w:rsidR="00416476"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 xml:space="preserve">Location of the system: A system </w:t>
      </w:r>
      <w:r w:rsidR="00D53833" w:rsidRPr="000D2FB8">
        <w:rPr>
          <w:color w:val="000000"/>
          <w:sz w:val="22"/>
          <w:szCs w:val="22"/>
        </w:rPr>
        <w:t xml:space="preserve">must </w:t>
      </w:r>
      <w:r w:rsidR="0079239D" w:rsidRPr="000D2FB8">
        <w:rPr>
          <w:color w:val="000000"/>
          <w:sz w:val="22"/>
          <w:szCs w:val="22"/>
        </w:rPr>
        <w:t>be located entirely on property owned or controlled by the owner of the system.</w:t>
      </w:r>
      <w:r w:rsidR="000A504D" w:rsidRPr="000D2FB8">
        <w:rPr>
          <w:color w:val="000000"/>
          <w:sz w:val="22"/>
          <w:szCs w:val="22"/>
        </w:rPr>
        <w:t xml:space="preserve"> </w:t>
      </w:r>
    </w:p>
    <w:p w14:paraId="3B3A2E85" w14:textId="4268BB24" w:rsidR="00123772" w:rsidRPr="00A6676C" w:rsidRDefault="00123772" w:rsidP="00123772">
      <w:pPr>
        <w:spacing w:after="240"/>
        <w:ind w:left="720" w:hanging="720"/>
        <w:rPr>
          <w:color w:val="000000"/>
          <w:sz w:val="22"/>
          <w:szCs w:val="22"/>
        </w:rPr>
      </w:pPr>
      <w:r w:rsidRPr="00A6676C">
        <w:rPr>
          <w:b/>
          <w:bCs/>
          <w:color w:val="000000"/>
          <w:sz w:val="22"/>
          <w:szCs w:val="22"/>
        </w:rPr>
        <w:lastRenderedPageBreak/>
        <w:t>5(A) SITE EVALUATION REQUIREMENTS</w:t>
      </w:r>
      <w:r w:rsidRPr="00A6676C">
        <w:rPr>
          <w:color w:val="000000"/>
          <w:sz w:val="22"/>
          <w:szCs w:val="22"/>
        </w:rPr>
        <w:t xml:space="preserve"> (cont.)</w:t>
      </w:r>
    </w:p>
    <w:p w14:paraId="3255699C" w14:textId="2599947F" w:rsidR="0079239D" w:rsidRPr="000D2FB8" w:rsidRDefault="00541BE5" w:rsidP="00D8678E">
      <w:pPr>
        <w:spacing w:after="240"/>
        <w:ind w:left="2160" w:hanging="720"/>
        <w:rPr>
          <w:color w:val="000000"/>
          <w:sz w:val="22"/>
          <w:szCs w:val="22"/>
        </w:rPr>
      </w:pPr>
      <w:r w:rsidRPr="000D2FB8">
        <w:rPr>
          <w:color w:val="000000"/>
          <w:sz w:val="22"/>
          <w:szCs w:val="22"/>
        </w:rPr>
        <w:t>a</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Private property:</w:t>
      </w:r>
      <w:r w:rsidR="000A504D" w:rsidRPr="000D2FB8">
        <w:rPr>
          <w:color w:val="000000"/>
          <w:sz w:val="22"/>
          <w:szCs w:val="22"/>
        </w:rPr>
        <w:t xml:space="preserve"> </w:t>
      </w:r>
      <w:r w:rsidR="0079239D" w:rsidRPr="000D2FB8">
        <w:rPr>
          <w:color w:val="000000"/>
          <w:sz w:val="22"/>
          <w:szCs w:val="22"/>
        </w:rPr>
        <w:t>The owner of a system may locate the system or components partially or completely on other private property, provided the property owners execute an easement in perpetuity for the construction, operation, replacement, and maintenance of the system, giving the system’s owner authorization to cross any land or right-of-way between the two parcels. The easement must be filed and cross-referenced in the Registry of Deeds and the municipality’s office</w:t>
      </w:r>
      <w:r w:rsidR="00FB7A50" w:rsidRPr="000D2FB8">
        <w:rPr>
          <w:color w:val="000000"/>
          <w:sz w:val="22"/>
          <w:szCs w:val="22"/>
        </w:rPr>
        <w:t>,</w:t>
      </w:r>
      <w:r w:rsidR="0079239D" w:rsidRPr="000D2FB8">
        <w:rPr>
          <w:color w:val="000000"/>
          <w:sz w:val="22"/>
          <w:szCs w:val="22"/>
        </w:rPr>
        <w:t xml:space="preserve"> prior to issuance of a disposal system permit.</w:t>
      </w:r>
      <w:r w:rsidR="000A504D" w:rsidRPr="000D2FB8">
        <w:rPr>
          <w:color w:val="000000"/>
          <w:sz w:val="22"/>
          <w:szCs w:val="22"/>
        </w:rPr>
        <w:t xml:space="preserve"> </w:t>
      </w:r>
      <w:r w:rsidR="0079239D" w:rsidRPr="000D2FB8">
        <w:rPr>
          <w:color w:val="000000"/>
          <w:sz w:val="22"/>
          <w:szCs w:val="22"/>
        </w:rPr>
        <w:t xml:space="preserve">The easement must provide sufficient buffer around the disposal field and fill material extensions for future replacement and maintenance of the system. </w:t>
      </w:r>
    </w:p>
    <w:p w14:paraId="11C145D0" w14:textId="37256A72" w:rsidR="0079239D" w:rsidRPr="000D2FB8" w:rsidRDefault="00541BE5" w:rsidP="00D8678E">
      <w:pPr>
        <w:spacing w:after="240"/>
        <w:ind w:left="2160" w:hanging="720"/>
        <w:rPr>
          <w:color w:val="000000"/>
          <w:sz w:val="22"/>
          <w:szCs w:val="22"/>
        </w:rPr>
      </w:pPr>
      <w:r w:rsidRPr="000D2FB8">
        <w:rPr>
          <w:color w:val="000000"/>
          <w:sz w:val="22"/>
          <w:szCs w:val="22"/>
        </w:rPr>
        <w:t>b</w:t>
      </w:r>
      <w:r w:rsidR="00D8678E" w:rsidRPr="000D2FB8">
        <w:rPr>
          <w:color w:val="000000"/>
          <w:sz w:val="22"/>
          <w:szCs w:val="22"/>
        </w:rPr>
        <w:t>.</w:t>
      </w:r>
      <w:r w:rsidR="00D8678E" w:rsidRPr="000D2FB8">
        <w:rPr>
          <w:color w:val="000000"/>
          <w:sz w:val="22"/>
          <w:szCs w:val="22"/>
        </w:rPr>
        <w:tab/>
      </w:r>
      <w:proofErr w:type="gramStart"/>
      <w:r w:rsidR="0079239D" w:rsidRPr="000D2FB8">
        <w:rPr>
          <w:color w:val="000000"/>
          <w:sz w:val="22"/>
          <w:szCs w:val="22"/>
        </w:rPr>
        <w:t>Public</w:t>
      </w:r>
      <w:proofErr w:type="gramEnd"/>
      <w:r w:rsidR="0079239D" w:rsidRPr="000D2FB8">
        <w:rPr>
          <w:color w:val="000000"/>
          <w:sz w:val="22"/>
          <w:szCs w:val="22"/>
        </w:rPr>
        <w:t xml:space="preserve"> property:</w:t>
      </w:r>
      <w:r w:rsidR="000A504D" w:rsidRPr="000D2FB8">
        <w:rPr>
          <w:color w:val="000000"/>
          <w:sz w:val="22"/>
          <w:szCs w:val="22"/>
        </w:rPr>
        <w:t xml:space="preserve"> </w:t>
      </w:r>
      <w:r w:rsidR="0079239D" w:rsidRPr="000D2FB8">
        <w:rPr>
          <w:color w:val="000000"/>
          <w:sz w:val="22"/>
          <w:szCs w:val="22"/>
        </w:rPr>
        <w:t xml:space="preserve">The owner of the proposed system may locate the system or components partially or completely on abutting public property, provided the entity controlling access to the property executes a letter of no objection </w:t>
      </w:r>
      <w:r w:rsidR="00FB7A50" w:rsidRPr="000D2FB8">
        <w:rPr>
          <w:color w:val="000000"/>
          <w:sz w:val="22"/>
          <w:szCs w:val="22"/>
        </w:rPr>
        <w:t xml:space="preserve">that provides authority to </w:t>
      </w:r>
      <w:r w:rsidR="0079239D" w:rsidRPr="000D2FB8">
        <w:rPr>
          <w:color w:val="000000"/>
          <w:sz w:val="22"/>
          <w:szCs w:val="22"/>
        </w:rPr>
        <w:t xml:space="preserve">the system’s owner </w:t>
      </w:r>
      <w:r w:rsidR="00FB7A50" w:rsidRPr="000D2FB8">
        <w:rPr>
          <w:color w:val="000000"/>
          <w:sz w:val="22"/>
          <w:szCs w:val="22"/>
        </w:rPr>
        <w:t>to</w:t>
      </w:r>
      <w:r w:rsidR="0079239D" w:rsidRPr="000D2FB8">
        <w:rPr>
          <w:color w:val="000000"/>
          <w:sz w:val="22"/>
          <w:szCs w:val="22"/>
        </w:rPr>
        <w:t xml:space="preserve"> construct, operat</w:t>
      </w:r>
      <w:r w:rsidR="00FB7A50" w:rsidRPr="000D2FB8">
        <w:rPr>
          <w:color w:val="000000"/>
          <w:sz w:val="22"/>
          <w:szCs w:val="22"/>
        </w:rPr>
        <w:t>e</w:t>
      </w:r>
      <w:r w:rsidR="0079239D" w:rsidRPr="000D2FB8">
        <w:rPr>
          <w:color w:val="000000"/>
          <w:sz w:val="22"/>
          <w:szCs w:val="22"/>
        </w:rPr>
        <w:t>, replace, and maint</w:t>
      </w:r>
      <w:r w:rsidR="00FB7A50" w:rsidRPr="000D2FB8">
        <w:rPr>
          <w:color w:val="000000"/>
          <w:sz w:val="22"/>
          <w:szCs w:val="22"/>
        </w:rPr>
        <w:t>ain</w:t>
      </w:r>
      <w:r w:rsidR="0079239D" w:rsidRPr="000D2FB8">
        <w:rPr>
          <w:color w:val="000000"/>
          <w:sz w:val="22"/>
          <w:szCs w:val="22"/>
        </w:rPr>
        <w:t xml:space="preserve"> the system</w:t>
      </w:r>
      <w:r w:rsidR="00A5568A" w:rsidRPr="000D2FB8">
        <w:rPr>
          <w:color w:val="000000"/>
          <w:sz w:val="22"/>
          <w:szCs w:val="22"/>
        </w:rPr>
        <w:t>.</w:t>
      </w:r>
    </w:p>
    <w:p w14:paraId="3EA0029F" w14:textId="3171584E" w:rsidR="0079239D" w:rsidRPr="000D2FB8" w:rsidRDefault="007B1598" w:rsidP="00D8678E">
      <w:pPr>
        <w:spacing w:after="240"/>
        <w:ind w:left="1440" w:hanging="720"/>
        <w:rPr>
          <w:sz w:val="22"/>
          <w:szCs w:val="22"/>
        </w:rPr>
      </w:pPr>
      <w:r w:rsidRPr="000D2FB8">
        <w:rPr>
          <w:color w:val="000000"/>
          <w:sz w:val="22"/>
          <w:szCs w:val="22"/>
        </w:rPr>
        <w:t>7</w:t>
      </w:r>
      <w:r w:rsidR="00541BE5"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Slope: The slope beneath a disposal</w:t>
      </w:r>
      <w:r w:rsidR="00F02F50" w:rsidRPr="000D2FB8">
        <w:rPr>
          <w:color w:val="000000"/>
          <w:sz w:val="22"/>
          <w:szCs w:val="22"/>
        </w:rPr>
        <w:t xml:space="preserve"> </w:t>
      </w:r>
      <w:r w:rsidR="007F74AF" w:rsidRPr="000D2FB8">
        <w:rPr>
          <w:sz w:val="22"/>
          <w:szCs w:val="22"/>
        </w:rPr>
        <w:t xml:space="preserve">field </w:t>
      </w:r>
      <w:r w:rsidR="0079239D" w:rsidRPr="000D2FB8">
        <w:rPr>
          <w:sz w:val="22"/>
          <w:szCs w:val="22"/>
        </w:rPr>
        <w:t>must not exceed 20</w:t>
      </w:r>
      <w:r w:rsidR="00FB7A50" w:rsidRPr="000D2FB8">
        <w:rPr>
          <w:sz w:val="22"/>
          <w:szCs w:val="22"/>
        </w:rPr>
        <w:t>%</w:t>
      </w:r>
      <w:r w:rsidR="009C55B6" w:rsidRPr="000D2FB8">
        <w:rPr>
          <w:sz w:val="22"/>
          <w:szCs w:val="22"/>
        </w:rPr>
        <w:t>, interpreted as constant</w:t>
      </w:r>
      <w:r w:rsidR="009A499F" w:rsidRPr="000D2FB8">
        <w:rPr>
          <w:sz w:val="22"/>
          <w:szCs w:val="22"/>
        </w:rPr>
        <w:t>/average</w:t>
      </w:r>
      <w:r w:rsidR="009C55B6" w:rsidRPr="000D2FB8">
        <w:rPr>
          <w:sz w:val="22"/>
          <w:szCs w:val="22"/>
        </w:rPr>
        <w:t xml:space="preserve"> slope</w:t>
      </w:r>
      <w:r w:rsidR="00493219" w:rsidRPr="000D2FB8">
        <w:rPr>
          <w:sz w:val="22"/>
          <w:szCs w:val="22"/>
        </w:rPr>
        <w:t xml:space="preserve">, unless approved by </w:t>
      </w:r>
      <w:r w:rsidR="00634076" w:rsidRPr="000D2FB8">
        <w:rPr>
          <w:sz w:val="22"/>
          <w:szCs w:val="22"/>
        </w:rPr>
        <w:t>variance</w:t>
      </w:r>
      <w:r w:rsidR="00D246EC" w:rsidRPr="000D2FB8">
        <w:rPr>
          <w:sz w:val="22"/>
          <w:szCs w:val="22"/>
        </w:rPr>
        <w:t xml:space="preserve"> </w:t>
      </w:r>
      <w:r w:rsidR="00493219" w:rsidRPr="000D2FB8">
        <w:rPr>
          <w:sz w:val="22"/>
          <w:szCs w:val="22"/>
        </w:rPr>
        <w:t>by the Department</w:t>
      </w:r>
      <w:r w:rsidR="00F41ED4" w:rsidRPr="000D2FB8">
        <w:rPr>
          <w:sz w:val="22"/>
          <w:szCs w:val="22"/>
        </w:rPr>
        <w:t>.</w:t>
      </w:r>
      <w:r w:rsidR="0015714D" w:rsidRPr="000D2FB8">
        <w:rPr>
          <w:sz w:val="22"/>
          <w:szCs w:val="22"/>
        </w:rPr>
        <w:t xml:space="preserve"> </w:t>
      </w:r>
      <w:r w:rsidR="008E52A8" w:rsidRPr="000D2FB8">
        <w:rPr>
          <w:sz w:val="22"/>
          <w:szCs w:val="22"/>
        </w:rPr>
        <w:t>The fill extension must reach the existing ground before an existing ground slope of 3:1 (33</w:t>
      </w:r>
      <w:r w:rsidR="00F02F50" w:rsidRPr="000D2FB8">
        <w:rPr>
          <w:sz w:val="22"/>
          <w:szCs w:val="22"/>
        </w:rPr>
        <w:t xml:space="preserve"> percent</w:t>
      </w:r>
      <w:r w:rsidR="008E52A8" w:rsidRPr="000D2FB8">
        <w:rPr>
          <w:sz w:val="22"/>
          <w:szCs w:val="22"/>
        </w:rPr>
        <w:t>)</w:t>
      </w:r>
      <w:r w:rsidR="00636052" w:rsidRPr="000D2FB8">
        <w:rPr>
          <w:sz w:val="22"/>
          <w:szCs w:val="22"/>
        </w:rPr>
        <w:t xml:space="preserve"> or greater</w:t>
      </w:r>
      <w:r w:rsidR="000A4BEC" w:rsidRPr="000D2FB8">
        <w:rPr>
          <w:sz w:val="22"/>
          <w:szCs w:val="22"/>
        </w:rPr>
        <w:t>,</w:t>
      </w:r>
      <w:r w:rsidR="008E52A8" w:rsidRPr="000D2FB8">
        <w:rPr>
          <w:sz w:val="22"/>
          <w:szCs w:val="22"/>
        </w:rPr>
        <w:t xml:space="preserve"> or within 100 feet horizontal distance of the disposal </w:t>
      </w:r>
      <w:r w:rsidR="007F74AF" w:rsidRPr="000D2FB8">
        <w:rPr>
          <w:sz w:val="22"/>
          <w:szCs w:val="22"/>
        </w:rPr>
        <w:t>field</w:t>
      </w:r>
      <w:r w:rsidR="008E52A8" w:rsidRPr="000D2FB8">
        <w:rPr>
          <w:sz w:val="22"/>
          <w:szCs w:val="22"/>
        </w:rPr>
        <w:t>.</w:t>
      </w:r>
    </w:p>
    <w:p w14:paraId="1B91613C" w14:textId="66C546F3" w:rsidR="0079239D" w:rsidRPr="000D2FB8" w:rsidRDefault="00416476" w:rsidP="00D8678E">
      <w:pPr>
        <w:spacing w:after="240"/>
        <w:ind w:left="1440" w:hanging="720"/>
        <w:rPr>
          <w:color w:val="000000"/>
          <w:sz w:val="22"/>
          <w:szCs w:val="22"/>
        </w:rPr>
      </w:pPr>
      <w:r w:rsidRPr="000D2FB8">
        <w:rPr>
          <w:color w:val="000000"/>
          <w:sz w:val="22"/>
          <w:szCs w:val="22"/>
        </w:rPr>
        <w:t>8</w:t>
      </w:r>
      <w:r w:rsidR="00541BE5" w:rsidRPr="000D2FB8">
        <w:rPr>
          <w:color w:val="000000"/>
          <w:sz w:val="22"/>
          <w:szCs w:val="22"/>
        </w:rPr>
        <w:t>.</w:t>
      </w:r>
      <w:r w:rsidR="0079239D" w:rsidRPr="000D2FB8">
        <w:rPr>
          <w:color w:val="000000"/>
          <w:sz w:val="22"/>
          <w:szCs w:val="22"/>
        </w:rPr>
        <w:t xml:space="preserve"> </w:t>
      </w:r>
      <w:r w:rsidRPr="000D2FB8">
        <w:rPr>
          <w:color w:val="000000"/>
          <w:sz w:val="22"/>
          <w:szCs w:val="22"/>
        </w:rPr>
        <w:tab/>
      </w:r>
      <w:r w:rsidR="0079239D" w:rsidRPr="000D2FB8">
        <w:rPr>
          <w:color w:val="000000"/>
          <w:sz w:val="22"/>
          <w:szCs w:val="22"/>
        </w:rPr>
        <w:t xml:space="preserve">Surface runoff: The disposal field </w:t>
      </w:r>
      <w:r w:rsidR="005167BE" w:rsidRPr="000D2FB8">
        <w:rPr>
          <w:color w:val="000000"/>
          <w:sz w:val="22"/>
          <w:szCs w:val="22"/>
        </w:rPr>
        <w:t xml:space="preserve">and fill shoulders </w:t>
      </w:r>
      <w:r w:rsidR="0079239D" w:rsidRPr="000D2FB8">
        <w:rPr>
          <w:color w:val="000000"/>
          <w:sz w:val="22"/>
          <w:szCs w:val="22"/>
        </w:rPr>
        <w:t>must not be subject to the accumulation of surface runoff.</w:t>
      </w:r>
      <w:r w:rsidR="000A504D" w:rsidRPr="000D2FB8">
        <w:rPr>
          <w:color w:val="000000"/>
          <w:sz w:val="22"/>
          <w:szCs w:val="22"/>
        </w:rPr>
        <w:t xml:space="preserve"> </w:t>
      </w:r>
      <w:r w:rsidR="0079239D" w:rsidRPr="000D2FB8">
        <w:rPr>
          <w:color w:val="000000"/>
          <w:sz w:val="22"/>
          <w:szCs w:val="22"/>
        </w:rPr>
        <w:t xml:space="preserve">The property owner may utilize surface water diversions, provided they are installed as prescribed by the </w:t>
      </w:r>
      <w:r w:rsidR="000A4BEC" w:rsidRPr="000D2FB8">
        <w:rPr>
          <w:color w:val="000000"/>
          <w:sz w:val="22"/>
          <w:szCs w:val="22"/>
        </w:rPr>
        <w:t>s</w:t>
      </w:r>
      <w:r w:rsidR="00C545F9" w:rsidRPr="000D2FB8">
        <w:rPr>
          <w:color w:val="000000"/>
          <w:sz w:val="22"/>
          <w:szCs w:val="22"/>
        </w:rPr>
        <w:t xml:space="preserve">ite </w:t>
      </w:r>
      <w:r w:rsidR="000A4BEC" w:rsidRPr="000D2FB8">
        <w:rPr>
          <w:color w:val="000000"/>
          <w:sz w:val="22"/>
          <w:szCs w:val="22"/>
        </w:rPr>
        <w:t>e</w:t>
      </w:r>
      <w:r w:rsidR="00C545F9" w:rsidRPr="000D2FB8">
        <w:rPr>
          <w:color w:val="000000"/>
          <w:sz w:val="22"/>
          <w:szCs w:val="22"/>
        </w:rPr>
        <w:t>valuator</w:t>
      </w:r>
      <w:r w:rsidR="0079239D" w:rsidRPr="000D2FB8">
        <w:rPr>
          <w:color w:val="000000"/>
          <w:sz w:val="22"/>
          <w:szCs w:val="22"/>
        </w:rPr>
        <w:t>.</w:t>
      </w:r>
      <w:r w:rsidR="000A504D" w:rsidRPr="000D2FB8">
        <w:rPr>
          <w:color w:val="000000"/>
          <w:sz w:val="22"/>
          <w:szCs w:val="22"/>
        </w:rPr>
        <w:t xml:space="preserve"> </w:t>
      </w:r>
      <w:r w:rsidR="00F632FF" w:rsidRPr="000D2FB8">
        <w:rPr>
          <w:color w:val="000000"/>
          <w:sz w:val="22"/>
          <w:szCs w:val="22"/>
        </w:rPr>
        <w:t>Surface water diversions cannot result in additional runoff on to abutting properties.</w:t>
      </w:r>
    </w:p>
    <w:p w14:paraId="334BFB9C" w14:textId="7213FF22" w:rsidR="00062FB9" w:rsidRPr="000D2FB8" w:rsidRDefault="007B1598" w:rsidP="00D8678E">
      <w:pPr>
        <w:spacing w:after="240"/>
        <w:ind w:left="1440" w:hanging="720"/>
        <w:rPr>
          <w:color w:val="000000"/>
          <w:sz w:val="22"/>
          <w:szCs w:val="22"/>
        </w:rPr>
      </w:pPr>
      <w:r w:rsidRPr="000D2FB8">
        <w:rPr>
          <w:color w:val="000000"/>
          <w:sz w:val="22"/>
          <w:szCs w:val="22"/>
        </w:rPr>
        <w:t>9</w:t>
      </w:r>
      <w:r w:rsidR="00477BD6" w:rsidRPr="000D2FB8">
        <w:rPr>
          <w:color w:val="000000"/>
          <w:sz w:val="22"/>
          <w:szCs w:val="22"/>
        </w:rPr>
        <w:t>.</w:t>
      </w:r>
      <w:r w:rsidR="0079239D" w:rsidRPr="000D2FB8">
        <w:rPr>
          <w:color w:val="000000"/>
          <w:sz w:val="22"/>
          <w:szCs w:val="22"/>
        </w:rPr>
        <w:t xml:space="preserve"> </w:t>
      </w:r>
      <w:r w:rsidR="00416476" w:rsidRPr="000D2FB8">
        <w:rPr>
          <w:color w:val="000000"/>
          <w:sz w:val="22"/>
          <w:szCs w:val="22"/>
        </w:rPr>
        <w:tab/>
      </w:r>
      <w:r w:rsidR="0079239D" w:rsidRPr="000D2FB8">
        <w:rPr>
          <w:color w:val="000000"/>
          <w:sz w:val="22"/>
          <w:szCs w:val="22"/>
        </w:rPr>
        <w:t>Existing subsurface groundwater drains: Ground that contains subsurface ground water drainage systems or the remnants of abandoned subsurface groundwater drainage systems may be unsuitable for the installation of a disposal field.</w:t>
      </w:r>
      <w:r w:rsidR="000A504D" w:rsidRPr="000D2FB8">
        <w:rPr>
          <w:color w:val="000000"/>
          <w:sz w:val="22"/>
          <w:szCs w:val="22"/>
        </w:rPr>
        <w:t xml:space="preserve"> </w:t>
      </w:r>
      <w:r w:rsidR="0079239D" w:rsidRPr="000D2FB8">
        <w:rPr>
          <w:color w:val="000000"/>
          <w:sz w:val="22"/>
          <w:szCs w:val="22"/>
        </w:rPr>
        <w:t>If determined to be a problem this may be corrected by removing the ground water drains or permanently sealing the outlets of the groundwater drainage system.</w:t>
      </w:r>
    </w:p>
    <w:p w14:paraId="05006E16" w14:textId="63EAC5E3" w:rsidR="00062FB9" w:rsidRPr="000D2FB8" w:rsidRDefault="00062FB9" w:rsidP="00D8678E">
      <w:pPr>
        <w:spacing w:after="240"/>
        <w:ind w:left="1440" w:hanging="750"/>
        <w:rPr>
          <w:color w:val="000000"/>
          <w:sz w:val="22"/>
          <w:szCs w:val="22"/>
        </w:rPr>
      </w:pPr>
      <w:r w:rsidRPr="000D2FB8">
        <w:rPr>
          <w:color w:val="000000"/>
          <w:sz w:val="22"/>
          <w:szCs w:val="22"/>
        </w:rPr>
        <w:t>10.</w:t>
      </w:r>
      <w:r w:rsidR="000A504D" w:rsidRPr="000D2FB8">
        <w:rPr>
          <w:color w:val="000000"/>
          <w:sz w:val="22"/>
          <w:szCs w:val="22"/>
        </w:rPr>
        <w:t xml:space="preserve"> </w:t>
      </w:r>
      <w:r w:rsidRPr="000D2FB8">
        <w:rPr>
          <w:color w:val="000000"/>
          <w:sz w:val="22"/>
          <w:szCs w:val="22"/>
        </w:rPr>
        <w:tab/>
        <w:t>Work Adjacent to or Within Wetlands and Waterbodies:</w:t>
      </w:r>
      <w:r w:rsidR="000A504D" w:rsidRPr="000D2FB8">
        <w:rPr>
          <w:color w:val="000000"/>
          <w:sz w:val="22"/>
          <w:szCs w:val="22"/>
        </w:rPr>
        <w:t xml:space="preserve"> </w:t>
      </w:r>
      <w:r w:rsidRPr="000D2FB8">
        <w:rPr>
          <w:color w:val="000000"/>
          <w:sz w:val="22"/>
          <w:szCs w:val="22"/>
        </w:rPr>
        <w:t>Designs for subsurface wastewater disposal systems adjacent to or with</w:t>
      </w:r>
      <w:r w:rsidR="00636052" w:rsidRPr="000D2FB8">
        <w:rPr>
          <w:color w:val="000000"/>
          <w:sz w:val="22"/>
          <w:szCs w:val="22"/>
        </w:rPr>
        <w:t>in</w:t>
      </w:r>
      <w:r w:rsidRPr="000D2FB8">
        <w:rPr>
          <w:color w:val="000000"/>
          <w:sz w:val="22"/>
          <w:szCs w:val="22"/>
        </w:rPr>
        <w:t xml:space="preserve"> wetlands and waterbodies, each as defined in </w:t>
      </w:r>
      <w:r w:rsidR="00271074" w:rsidRPr="000D2FB8">
        <w:rPr>
          <w:color w:val="000000"/>
          <w:sz w:val="22"/>
          <w:szCs w:val="22"/>
        </w:rPr>
        <w:t>Section</w:t>
      </w:r>
      <w:r w:rsidRPr="000D2FB8">
        <w:rPr>
          <w:color w:val="000000"/>
          <w:sz w:val="22"/>
          <w:szCs w:val="22"/>
        </w:rPr>
        <w:t xml:space="preserve"> </w:t>
      </w:r>
      <w:r w:rsidR="008315CE" w:rsidRPr="000D2FB8">
        <w:rPr>
          <w:sz w:val="22"/>
          <w:szCs w:val="22"/>
        </w:rPr>
        <w:t xml:space="preserve">1 </w:t>
      </w:r>
      <w:r w:rsidRPr="000D2FB8">
        <w:rPr>
          <w:color w:val="000000"/>
          <w:sz w:val="22"/>
          <w:szCs w:val="22"/>
        </w:rPr>
        <w:t xml:space="preserve">of </w:t>
      </w:r>
      <w:r w:rsidR="001355F0" w:rsidRPr="000D2FB8">
        <w:rPr>
          <w:color w:val="000000"/>
          <w:sz w:val="22"/>
          <w:szCs w:val="22"/>
        </w:rPr>
        <w:t>this rule</w:t>
      </w:r>
      <w:r w:rsidRPr="000D2FB8">
        <w:rPr>
          <w:color w:val="000000"/>
          <w:sz w:val="22"/>
          <w:szCs w:val="22"/>
        </w:rPr>
        <w:t xml:space="preserve">, must conform to provisions of Section </w:t>
      </w:r>
      <w:r w:rsidR="00244930" w:rsidRPr="000D2FB8">
        <w:rPr>
          <w:sz w:val="22"/>
          <w:szCs w:val="22"/>
        </w:rPr>
        <w:t xml:space="preserve">13 </w:t>
      </w:r>
      <w:r w:rsidRPr="000D2FB8">
        <w:rPr>
          <w:color w:val="000000"/>
          <w:sz w:val="22"/>
          <w:szCs w:val="22"/>
        </w:rPr>
        <w:t xml:space="preserve">of </w:t>
      </w:r>
      <w:r w:rsidR="001355F0" w:rsidRPr="000D2FB8">
        <w:rPr>
          <w:color w:val="000000"/>
          <w:sz w:val="22"/>
          <w:szCs w:val="22"/>
        </w:rPr>
        <w:t>this rule</w:t>
      </w:r>
      <w:r w:rsidRPr="000D2FB8">
        <w:rPr>
          <w:color w:val="000000"/>
          <w:sz w:val="22"/>
          <w:szCs w:val="22"/>
        </w:rPr>
        <w:t>.</w:t>
      </w:r>
    </w:p>
    <w:p w14:paraId="19EA1BB4" w14:textId="7C40E71B" w:rsidR="00531075" w:rsidRPr="000D2FB8" w:rsidRDefault="00531075" w:rsidP="00531075">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11.</w:t>
      </w:r>
      <w:r w:rsidRPr="000D2FB8">
        <w:rPr>
          <w:rFonts w:ascii="Times New Roman" w:hAnsi="Times New Roman"/>
          <w:color w:val="000000"/>
          <w:sz w:val="22"/>
          <w:szCs w:val="22"/>
        </w:rPr>
        <w:tab/>
        <w:t>Wastewater disposal: Any wastewater, as defined in this rule</w:t>
      </w:r>
      <w:r w:rsidR="002E1E01" w:rsidRPr="000D2FB8">
        <w:rPr>
          <w:rFonts w:ascii="Times New Roman" w:hAnsi="Times New Roman"/>
          <w:color w:val="000000"/>
          <w:sz w:val="22"/>
          <w:szCs w:val="22"/>
        </w:rPr>
        <w:t>,</w:t>
      </w:r>
      <w:r w:rsidRPr="000D2FB8">
        <w:rPr>
          <w:rFonts w:ascii="Times New Roman" w:hAnsi="Times New Roman"/>
          <w:color w:val="000000"/>
          <w:sz w:val="22"/>
          <w:szCs w:val="22"/>
        </w:rPr>
        <w:t xml:space="preserve"> must be disposed of by one of the following methods:</w:t>
      </w:r>
    </w:p>
    <w:p w14:paraId="4535872E" w14:textId="77777777" w:rsidR="00531075" w:rsidRPr="000D2FB8" w:rsidRDefault="00531075" w:rsidP="00531075">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Pr="000D2FB8">
        <w:rPr>
          <w:rFonts w:ascii="Times New Roman" w:hAnsi="Times New Roman"/>
          <w:color w:val="000000"/>
          <w:sz w:val="22"/>
          <w:szCs w:val="22"/>
        </w:rPr>
        <w:tab/>
        <w:t>On-site disposal: A subsurface wastewater disposal system designed, installed, and used in accordance with this rule;</w:t>
      </w:r>
    </w:p>
    <w:p w14:paraId="318FD1CB" w14:textId="77777777" w:rsidR="00531075" w:rsidRPr="000D2FB8" w:rsidRDefault="00531075" w:rsidP="00531075">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Pr="000D2FB8">
        <w:rPr>
          <w:rFonts w:ascii="Times New Roman" w:hAnsi="Times New Roman"/>
          <w:color w:val="000000"/>
          <w:sz w:val="22"/>
          <w:szCs w:val="22"/>
        </w:rPr>
        <w:tab/>
      </w:r>
      <w:proofErr w:type="gramStart"/>
      <w:r w:rsidRPr="000D2FB8">
        <w:rPr>
          <w:rFonts w:ascii="Times New Roman" w:hAnsi="Times New Roman"/>
          <w:color w:val="000000"/>
          <w:sz w:val="22"/>
          <w:szCs w:val="22"/>
        </w:rPr>
        <w:t>Public</w:t>
      </w:r>
      <w:proofErr w:type="gramEnd"/>
      <w:r w:rsidRPr="000D2FB8">
        <w:rPr>
          <w:rFonts w:ascii="Times New Roman" w:hAnsi="Times New Roman"/>
          <w:color w:val="000000"/>
          <w:sz w:val="22"/>
          <w:szCs w:val="22"/>
        </w:rPr>
        <w:t xml:space="preserve"> sewer: A public sewer system; or</w:t>
      </w:r>
    </w:p>
    <w:p w14:paraId="757029AA" w14:textId="77777777" w:rsidR="00531075" w:rsidRPr="000D2FB8" w:rsidRDefault="00531075" w:rsidP="00531075">
      <w:pPr>
        <w:pStyle w:val="SectionSub-text"/>
        <w:spacing w:before="100" w:beforeAutospacing="1"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c.</w:t>
      </w:r>
      <w:r w:rsidRPr="000D2FB8">
        <w:rPr>
          <w:rFonts w:ascii="Times New Roman" w:hAnsi="Times New Roman"/>
          <w:color w:val="000000"/>
          <w:sz w:val="22"/>
          <w:szCs w:val="22"/>
        </w:rPr>
        <w:tab/>
        <w:t>Licensed discharge: A wastewater discharge system licensed by the Maine Department of Environmental Protection.</w:t>
      </w:r>
    </w:p>
    <w:p w14:paraId="3B82CD80" w14:textId="77777777" w:rsidR="00123772" w:rsidRPr="000D2FB8" w:rsidRDefault="00123772" w:rsidP="00D8678E">
      <w:pPr>
        <w:spacing w:after="240"/>
        <w:ind w:left="720" w:hanging="660"/>
        <w:rPr>
          <w:b/>
          <w:color w:val="000000"/>
          <w:sz w:val="22"/>
          <w:szCs w:val="22"/>
        </w:rPr>
      </w:pPr>
    </w:p>
    <w:p w14:paraId="5F4E6E2B" w14:textId="77777777" w:rsidR="00123772" w:rsidRPr="000D2FB8" w:rsidRDefault="00123772" w:rsidP="00D8678E">
      <w:pPr>
        <w:spacing w:after="240"/>
        <w:ind w:left="720" w:hanging="660"/>
        <w:rPr>
          <w:b/>
          <w:color w:val="000000"/>
          <w:sz w:val="22"/>
          <w:szCs w:val="22"/>
        </w:rPr>
      </w:pPr>
    </w:p>
    <w:p w14:paraId="7C8BF05F" w14:textId="1CCC2905" w:rsidR="0079239D" w:rsidRPr="000D2FB8" w:rsidRDefault="00477BD6" w:rsidP="00D8678E">
      <w:pPr>
        <w:spacing w:after="240"/>
        <w:ind w:left="720" w:hanging="660"/>
        <w:rPr>
          <w:b/>
          <w:color w:val="000000"/>
          <w:sz w:val="22"/>
          <w:szCs w:val="22"/>
        </w:rPr>
      </w:pPr>
      <w:r w:rsidRPr="000D2FB8">
        <w:rPr>
          <w:b/>
          <w:color w:val="000000"/>
          <w:sz w:val="22"/>
          <w:szCs w:val="22"/>
        </w:rPr>
        <w:lastRenderedPageBreak/>
        <w:t xml:space="preserve">B. </w:t>
      </w:r>
      <w:r w:rsidR="00D8678E" w:rsidRPr="000D2FB8">
        <w:rPr>
          <w:b/>
          <w:color w:val="000000"/>
          <w:sz w:val="22"/>
          <w:szCs w:val="22"/>
        </w:rPr>
        <w:tab/>
      </w:r>
      <w:r w:rsidR="0079239D" w:rsidRPr="000D2FB8">
        <w:rPr>
          <w:b/>
          <w:color w:val="000000"/>
          <w:sz w:val="22"/>
          <w:szCs w:val="22"/>
        </w:rPr>
        <w:t>SOIL PROFILE DESCRIPTION</w:t>
      </w:r>
      <w:r w:rsidRPr="000D2FB8">
        <w:rPr>
          <w:b/>
          <w:color w:val="000000"/>
          <w:sz w:val="22"/>
          <w:szCs w:val="22"/>
        </w:rPr>
        <w:t>S</w:t>
      </w:r>
    </w:p>
    <w:p w14:paraId="1F915710" w14:textId="77777777" w:rsidR="0079239D" w:rsidRPr="000D2FB8" w:rsidRDefault="0079239D" w:rsidP="00D8678E">
      <w:pPr>
        <w:spacing w:after="240"/>
        <w:ind w:left="1440" w:hanging="720"/>
        <w:rPr>
          <w:color w:val="000000"/>
          <w:sz w:val="22"/>
          <w:szCs w:val="22"/>
        </w:rPr>
      </w:pPr>
      <w:r w:rsidRPr="000D2FB8">
        <w:rPr>
          <w:color w:val="000000"/>
          <w:sz w:val="22"/>
          <w:szCs w:val="22"/>
        </w:rPr>
        <w:t>1</w:t>
      </w:r>
      <w:r w:rsidR="00477BD6" w:rsidRPr="000D2FB8">
        <w:rPr>
          <w:color w:val="000000"/>
          <w:sz w:val="22"/>
          <w:szCs w:val="22"/>
        </w:rPr>
        <w:t>.</w:t>
      </w:r>
      <w:r w:rsidR="00EF451F" w:rsidRPr="000D2FB8">
        <w:rPr>
          <w:color w:val="000000"/>
          <w:sz w:val="22"/>
          <w:szCs w:val="22"/>
        </w:rPr>
        <w:tab/>
      </w:r>
      <w:r w:rsidRPr="000D2FB8">
        <w:rPr>
          <w:color w:val="000000"/>
          <w:sz w:val="22"/>
          <w:szCs w:val="22"/>
        </w:rPr>
        <w:t>General: Observation holes are used to determine the soil and site characteristics important for subsurface</w:t>
      </w:r>
      <w:r w:rsidR="00274929" w:rsidRPr="000D2FB8">
        <w:rPr>
          <w:color w:val="000000"/>
          <w:sz w:val="22"/>
          <w:szCs w:val="22"/>
        </w:rPr>
        <w:t xml:space="preserve"> </w:t>
      </w:r>
      <w:r w:rsidRPr="000D2FB8">
        <w:rPr>
          <w:color w:val="000000"/>
          <w:sz w:val="22"/>
          <w:szCs w:val="22"/>
        </w:rPr>
        <w:t>wastewater disposal.</w:t>
      </w:r>
    </w:p>
    <w:p w14:paraId="25C5BFAE" w14:textId="77777777" w:rsidR="00A85DF0" w:rsidRPr="000D2FB8" w:rsidRDefault="0079239D" w:rsidP="00D8678E">
      <w:pPr>
        <w:spacing w:after="240"/>
        <w:ind w:left="1440" w:hanging="720"/>
        <w:rPr>
          <w:i/>
          <w:color w:val="000000"/>
          <w:sz w:val="22"/>
          <w:szCs w:val="22"/>
        </w:rPr>
      </w:pPr>
      <w:r w:rsidRPr="000D2FB8">
        <w:rPr>
          <w:color w:val="000000"/>
          <w:sz w:val="22"/>
          <w:szCs w:val="22"/>
        </w:rPr>
        <w:t>2</w:t>
      </w:r>
      <w:r w:rsidR="00477BD6" w:rsidRPr="000D2FB8">
        <w:rPr>
          <w:color w:val="000000"/>
          <w:sz w:val="22"/>
          <w:szCs w:val="22"/>
        </w:rPr>
        <w:t>.</w:t>
      </w:r>
      <w:r w:rsidR="00EF451F" w:rsidRPr="000D2FB8">
        <w:rPr>
          <w:color w:val="000000"/>
          <w:sz w:val="22"/>
          <w:szCs w:val="22"/>
        </w:rPr>
        <w:tab/>
      </w:r>
      <w:r w:rsidRPr="000D2FB8">
        <w:rPr>
          <w:color w:val="000000"/>
          <w:sz w:val="22"/>
          <w:szCs w:val="22"/>
        </w:rPr>
        <w:t xml:space="preserve">Soil profile description: </w:t>
      </w:r>
      <w:r w:rsidR="00A85DF0" w:rsidRPr="000D2FB8">
        <w:rPr>
          <w:color w:val="000000"/>
          <w:sz w:val="22"/>
          <w:szCs w:val="22"/>
        </w:rPr>
        <w:t xml:space="preserve">For each observation hole used for design purposes, the </w:t>
      </w:r>
      <w:r w:rsidR="000A4BEC" w:rsidRPr="000D2FB8">
        <w:rPr>
          <w:color w:val="000000"/>
          <w:sz w:val="22"/>
          <w:szCs w:val="22"/>
        </w:rPr>
        <w:t>site evaluator</w:t>
      </w:r>
      <w:r w:rsidR="000A4BEC" w:rsidRPr="000D2FB8">
        <w:rPr>
          <w:strike/>
          <w:color w:val="000000"/>
          <w:sz w:val="22"/>
          <w:szCs w:val="22"/>
        </w:rPr>
        <w:t xml:space="preserve"> </w:t>
      </w:r>
      <w:r w:rsidR="00A85DF0" w:rsidRPr="000D2FB8">
        <w:rPr>
          <w:color w:val="000000"/>
          <w:sz w:val="22"/>
          <w:szCs w:val="22"/>
        </w:rPr>
        <w:t>must describe each recognizable soil property and /or parent material, not including bedrock, critical for disposal system design.</w:t>
      </w:r>
      <w:r w:rsidR="000A504D" w:rsidRPr="000D2FB8">
        <w:rPr>
          <w:color w:val="000000"/>
          <w:sz w:val="22"/>
          <w:szCs w:val="22"/>
        </w:rPr>
        <w:t xml:space="preserve"> </w:t>
      </w:r>
      <w:r w:rsidR="00A85DF0" w:rsidRPr="000D2FB8">
        <w:rPr>
          <w:color w:val="000000"/>
          <w:sz w:val="22"/>
          <w:szCs w:val="22"/>
        </w:rPr>
        <w:t>For each observation hole</w:t>
      </w:r>
      <w:r w:rsidR="00DB4172" w:rsidRPr="000D2FB8">
        <w:rPr>
          <w:color w:val="000000"/>
          <w:sz w:val="22"/>
          <w:szCs w:val="22"/>
        </w:rPr>
        <w:t>,</w:t>
      </w:r>
      <w:r w:rsidR="00A85DF0" w:rsidRPr="000D2FB8">
        <w:rPr>
          <w:color w:val="000000"/>
          <w:sz w:val="22"/>
          <w:szCs w:val="22"/>
        </w:rPr>
        <w:t xml:space="preserve"> the </w:t>
      </w:r>
      <w:r w:rsidR="00DB4172" w:rsidRPr="000D2FB8">
        <w:rPr>
          <w:color w:val="000000"/>
          <w:sz w:val="22"/>
          <w:szCs w:val="22"/>
        </w:rPr>
        <w:t>site evaluator</w:t>
      </w:r>
      <w:r w:rsidR="000F3F7E" w:rsidRPr="000D2FB8">
        <w:rPr>
          <w:color w:val="000000"/>
          <w:sz w:val="22"/>
          <w:szCs w:val="22"/>
        </w:rPr>
        <w:t xml:space="preserve"> must </w:t>
      </w:r>
      <w:r w:rsidR="00A85DF0" w:rsidRPr="000D2FB8">
        <w:rPr>
          <w:color w:val="000000"/>
          <w:sz w:val="22"/>
          <w:szCs w:val="22"/>
        </w:rPr>
        <w:t>provide this description and document the upper and lower limits within the profile of each of the following soil properties:</w:t>
      </w:r>
    </w:p>
    <w:p w14:paraId="2E5738E6" w14:textId="34B2F429" w:rsidR="0079239D" w:rsidRPr="000D2FB8" w:rsidRDefault="00D20D8C" w:rsidP="00D8678E">
      <w:pPr>
        <w:spacing w:after="240"/>
        <w:ind w:left="2160" w:hanging="660"/>
        <w:rPr>
          <w:color w:val="000000"/>
          <w:sz w:val="22"/>
          <w:szCs w:val="22"/>
        </w:rPr>
      </w:pPr>
      <w:r w:rsidRPr="000D2FB8">
        <w:rPr>
          <w:color w:val="000000"/>
          <w:sz w:val="22"/>
          <w:szCs w:val="22"/>
        </w:rPr>
        <w:t>a</w:t>
      </w:r>
      <w:r w:rsidR="00D8678E" w:rsidRPr="000D2FB8">
        <w:rPr>
          <w:color w:val="000000"/>
          <w:sz w:val="22"/>
          <w:szCs w:val="22"/>
        </w:rPr>
        <w:t>.</w:t>
      </w:r>
      <w:r w:rsidR="00D8678E" w:rsidRPr="000D2FB8">
        <w:rPr>
          <w:color w:val="000000"/>
          <w:sz w:val="22"/>
          <w:szCs w:val="22"/>
        </w:rPr>
        <w:tab/>
      </w:r>
      <w:r w:rsidR="000404AD" w:rsidRPr="000D2FB8">
        <w:rPr>
          <w:color w:val="000000"/>
          <w:sz w:val="22"/>
          <w:szCs w:val="22"/>
        </w:rPr>
        <w:t xml:space="preserve">Soil texture: Soil </w:t>
      </w:r>
      <w:r w:rsidR="00DB4172" w:rsidRPr="000D2FB8">
        <w:rPr>
          <w:color w:val="000000"/>
          <w:sz w:val="22"/>
          <w:szCs w:val="22"/>
        </w:rPr>
        <w:t>T</w:t>
      </w:r>
      <w:r w:rsidR="000404AD" w:rsidRPr="000D2FB8">
        <w:rPr>
          <w:color w:val="000000"/>
          <w:sz w:val="22"/>
          <w:szCs w:val="22"/>
        </w:rPr>
        <w:t>extural Classification;</w:t>
      </w:r>
    </w:p>
    <w:p w14:paraId="632E9C5B" w14:textId="4BB3EBA0" w:rsidR="0079239D" w:rsidRPr="000D2FB8" w:rsidRDefault="000404AD" w:rsidP="00D8678E">
      <w:pPr>
        <w:spacing w:after="240"/>
        <w:ind w:left="2160" w:hanging="660"/>
        <w:rPr>
          <w:color w:val="000000"/>
          <w:sz w:val="22"/>
          <w:szCs w:val="22"/>
        </w:rPr>
      </w:pPr>
      <w:r w:rsidRPr="000D2FB8">
        <w:rPr>
          <w:color w:val="000000"/>
          <w:sz w:val="22"/>
          <w:szCs w:val="22"/>
        </w:rPr>
        <w:t>b</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Soil color: Soil color</w:t>
      </w:r>
      <w:r w:rsidR="003E44FA" w:rsidRPr="000D2FB8">
        <w:rPr>
          <w:color w:val="000000"/>
          <w:sz w:val="22"/>
          <w:szCs w:val="22"/>
        </w:rPr>
        <w:t xml:space="preserve"> name</w:t>
      </w:r>
      <w:r w:rsidR="00674D5E" w:rsidRPr="000D2FB8">
        <w:rPr>
          <w:color w:val="000000"/>
          <w:sz w:val="22"/>
          <w:szCs w:val="22"/>
        </w:rPr>
        <w:t xml:space="preserve"> per </w:t>
      </w:r>
      <w:r w:rsidR="0073598C" w:rsidRPr="000D2FB8">
        <w:rPr>
          <w:color w:val="000000"/>
          <w:sz w:val="22"/>
          <w:szCs w:val="22"/>
        </w:rPr>
        <w:t xml:space="preserve">the </w:t>
      </w:r>
      <w:r w:rsidR="00674D5E" w:rsidRPr="000D2FB8">
        <w:rPr>
          <w:color w:val="000000"/>
          <w:sz w:val="22"/>
          <w:szCs w:val="22"/>
        </w:rPr>
        <w:t xml:space="preserve">Munsell </w:t>
      </w:r>
      <w:r w:rsidR="0073598C" w:rsidRPr="000D2FB8">
        <w:rPr>
          <w:color w:val="000000"/>
          <w:sz w:val="22"/>
          <w:szCs w:val="22"/>
        </w:rPr>
        <w:t xml:space="preserve">soil </w:t>
      </w:r>
      <w:r w:rsidR="00674D5E" w:rsidRPr="000D2FB8">
        <w:rPr>
          <w:color w:val="000000"/>
          <w:sz w:val="22"/>
          <w:szCs w:val="22"/>
        </w:rPr>
        <w:t>color chart</w:t>
      </w:r>
      <w:r w:rsidR="0073598C" w:rsidRPr="000D2FB8">
        <w:rPr>
          <w:color w:val="000000"/>
          <w:sz w:val="22"/>
          <w:szCs w:val="22"/>
        </w:rPr>
        <w:t>s or Department-approved equivalent</w:t>
      </w:r>
      <w:r w:rsidR="0079239D" w:rsidRPr="000D2FB8">
        <w:rPr>
          <w:color w:val="000000"/>
          <w:sz w:val="22"/>
          <w:szCs w:val="22"/>
        </w:rPr>
        <w:t>;</w:t>
      </w:r>
    </w:p>
    <w:p w14:paraId="0E312FDF" w14:textId="0A78AA75" w:rsidR="0079239D" w:rsidRPr="000D2FB8" w:rsidRDefault="000404AD" w:rsidP="00D8678E">
      <w:pPr>
        <w:spacing w:after="240"/>
        <w:ind w:left="2160" w:hanging="660"/>
        <w:rPr>
          <w:color w:val="000000"/>
          <w:sz w:val="22"/>
          <w:szCs w:val="22"/>
        </w:rPr>
      </w:pPr>
      <w:r w:rsidRPr="000D2FB8">
        <w:rPr>
          <w:color w:val="000000"/>
          <w:sz w:val="22"/>
          <w:szCs w:val="22"/>
        </w:rPr>
        <w:t>c</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Soil consistenc</w:t>
      </w:r>
      <w:r w:rsidR="00D93D90" w:rsidRPr="000D2FB8">
        <w:rPr>
          <w:color w:val="000000"/>
          <w:sz w:val="22"/>
          <w:szCs w:val="22"/>
        </w:rPr>
        <w:t>y</w:t>
      </w:r>
      <w:r w:rsidR="0079239D" w:rsidRPr="000D2FB8">
        <w:rPr>
          <w:color w:val="000000"/>
          <w:sz w:val="22"/>
          <w:szCs w:val="22"/>
        </w:rPr>
        <w:t>: Soil resistance to penetration;</w:t>
      </w:r>
    </w:p>
    <w:p w14:paraId="10062534" w14:textId="5EFA9520" w:rsidR="0079239D" w:rsidRPr="000D2FB8" w:rsidRDefault="0019381A" w:rsidP="00D8678E">
      <w:pPr>
        <w:spacing w:after="240"/>
        <w:ind w:left="2160" w:hanging="660"/>
        <w:rPr>
          <w:color w:val="000000"/>
          <w:sz w:val="22"/>
          <w:szCs w:val="22"/>
        </w:rPr>
      </w:pPr>
      <w:r w:rsidRPr="000D2FB8">
        <w:rPr>
          <w:color w:val="000000"/>
          <w:sz w:val="22"/>
          <w:szCs w:val="22"/>
        </w:rPr>
        <w:t>d</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 xml:space="preserve">Soil profile: Soil </w:t>
      </w:r>
      <w:r w:rsidR="00674D5E" w:rsidRPr="000D2FB8">
        <w:rPr>
          <w:color w:val="000000"/>
          <w:sz w:val="22"/>
          <w:szCs w:val="22"/>
        </w:rPr>
        <w:t>Profile Description</w:t>
      </w:r>
      <w:r w:rsidR="00D93D90" w:rsidRPr="000D2FB8">
        <w:rPr>
          <w:color w:val="000000"/>
          <w:sz w:val="22"/>
          <w:szCs w:val="22"/>
        </w:rPr>
        <w:t xml:space="preserve"> (1-12; See </w:t>
      </w:r>
      <w:r w:rsidR="006E0324" w:rsidRPr="000D2FB8">
        <w:rPr>
          <w:color w:val="000000"/>
          <w:sz w:val="22"/>
          <w:szCs w:val="22"/>
        </w:rPr>
        <w:t>Table 5</w:t>
      </w:r>
      <w:r w:rsidR="00D93D90" w:rsidRPr="000D2FB8">
        <w:rPr>
          <w:color w:val="000000"/>
          <w:sz w:val="22"/>
          <w:szCs w:val="22"/>
        </w:rPr>
        <w:t>D)</w:t>
      </w:r>
      <w:r w:rsidR="0079239D" w:rsidRPr="000D2FB8">
        <w:rPr>
          <w:color w:val="000000"/>
          <w:sz w:val="22"/>
          <w:szCs w:val="22"/>
        </w:rPr>
        <w:t>;</w:t>
      </w:r>
    </w:p>
    <w:p w14:paraId="56CDEF4A" w14:textId="19390237" w:rsidR="000F3F7E" w:rsidRPr="000D2FB8" w:rsidRDefault="0019381A" w:rsidP="00D8678E">
      <w:pPr>
        <w:spacing w:after="240"/>
        <w:ind w:left="2160" w:hanging="660"/>
        <w:rPr>
          <w:color w:val="000000"/>
          <w:sz w:val="22"/>
          <w:szCs w:val="22"/>
        </w:rPr>
      </w:pPr>
      <w:r w:rsidRPr="000D2FB8">
        <w:rPr>
          <w:color w:val="000000"/>
          <w:sz w:val="22"/>
          <w:szCs w:val="22"/>
        </w:rPr>
        <w:t>e</w:t>
      </w:r>
      <w:r w:rsidR="00D8678E" w:rsidRPr="000D2FB8">
        <w:rPr>
          <w:color w:val="000000"/>
          <w:sz w:val="22"/>
          <w:szCs w:val="22"/>
        </w:rPr>
        <w:t>.</w:t>
      </w:r>
      <w:r w:rsidR="00D8678E" w:rsidRPr="000D2FB8">
        <w:rPr>
          <w:color w:val="000000"/>
          <w:sz w:val="22"/>
          <w:szCs w:val="22"/>
        </w:rPr>
        <w:tab/>
      </w:r>
      <w:r w:rsidR="000F3F7E" w:rsidRPr="000D2FB8">
        <w:rPr>
          <w:color w:val="000000"/>
          <w:sz w:val="22"/>
          <w:szCs w:val="22"/>
        </w:rPr>
        <w:t>S</w:t>
      </w:r>
      <w:r w:rsidR="0079239D" w:rsidRPr="000D2FB8">
        <w:rPr>
          <w:color w:val="000000"/>
          <w:sz w:val="22"/>
          <w:szCs w:val="22"/>
        </w:rPr>
        <w:t xml:space="preserve">oil </w:t>
      </w:r>
      <w:r w:rsidR="00D93D90" w:rsidRPr="000D2FB8">
        <w:rPr>
          <w:color w:val="000000"/>
          <w:sz w:val="22"/>
          <w:szCs w:val="22"/>
        </w:rPr>
        <w:t>conditions</w:t>
      </w:r>
      <w:r w:rsidR="00EB4BDE" w:rsidRPr="000D2FB8">
        <w:rPr>
          <w:color w:val="000000"/>
          <w:sz w:val="22"/>
          <w:szCs w:val="22"/>
        </w:rPr>
        <w:t>:</w:t>
      </w:r>
      <w:r w:rsidR="00D93D90" w:rsidRPr="000D2FB8">
        <w:rPr>
          <w:color w:val="000000"/>
          <w:sz w:val="22"/>
          <w:szCs w:val="22"/>
        </w:rPr>
        <w:t xml:space="preserve"> Soil drainage, Limiting Factor, Hydraulically Restrictive Horizons, and Bedrock Limiting Factor</w:t>
      </w:r>
      <w:r w:rsidR="00ED5ADF" w:rsidRPr="000D2FB8">
        <w:rPr>
          <w:color w:val="000000"/>
          <w:sz w:val="22"/>
          <w:szCs w:val="22"/>
        </w:rPr>
        <w:t xml:space="preserve"> (See </w:t>
      </w:r>
      <w:r w:rsidR="006E0324" w:rsidRPr="000D2FB8">
        <w:rPr>
          <w:color w:val="000000"/>
          <w:sz w:val="22"/>
          <w:szCs w:val="22"/>
        </w:rPr>
        <w:t>Table 5</w:t>
      </w:r>
      <w:r w:rsidR="00ED5ADF" w:rsidRPr="000D2FB8">
        <w:rPr>
          <w:color w:val="000000"/>
          <w:sz w:val="22"/>
          <w:szCs w:val="22"/>
        </w:rPr>
        <w:t>E)</w:t>
      </w:r>
      <w:r w:rsidR="00D20D8C" w:rsidRPr="000D2FB8">
        <w:rPr>
          <w:color w:val="000000"/>
          <w:sz w:val="22"/>
          <w:szCs w:val="22"/>
        </w:rPr>
        <w:tab/>
      </w:r>
      <w:r w:rsidR="000A504D" w:rsidRPr="000D2FB8">
        <w:rPr>
          <w:color w:val="000000"/>
          <w:sz w:val="22"/>
          <w:szCs w:val="22"/>
        </w:rPr>
        <w:t xml:space="preserve">  </w:t>
      </w:r>
      <w:r w:rsidR="00D20D8C" w:rsidRPr="000D2FB8">
        <w:rPr>
          <w:color w:val="000000"/>
          <w:sz w:val="22"/>
          <w:szCs w:val="22"/>
        </w:rPr>
        <w:t xml:space="preserve"> </w:t>
      </w:r>
    </w:p>
    <w:p w14:paraId="3561DAF3" w14:textId="6EC5444C" w:rsidR="0079239D" w:rsidRPr="000D2FB8" w:rsidRDefault="00ED5ADF" w:rsidP="00D8678E">
      <w:pPr>
        <w:spacing w:after="240"/>
        <w:ind w:left="2160" w:hanging="660"/>
        <w:rPr>
          <w:color w:val="000000"/>
          <w:sz w:val="22"/>
          <w:szCs w:val="22"/>
        </w:rPr>
      </w:pPr>
      <w:r w:rsidRPr="000D2FB8">
        <w:rPr>
          <w:color w:val="000000"/>
          <w:sz w:val="22"/>
          <w:szCs w:val="22"/>
        </w:rPr>
        <w:t>f</w:t>
      </w:r>
      <w:r w:rsidR="00D8678E" w:rsidRPr="000D2FB8">
        <w:rPr>
          <w:color w:val="000000"/>
          <w:sz w:val="22"/>
          <w:szCs w:val="22"/>
        </w:rPr>
        <w:t>.</w:t>
      </w:r>
      <w:r w:rsidR="00D8678E" w:rsidRPr="000D2FB8">
        <w:rPr>
          <w:color w:val="000000"/>
          <w:sz w:val="22"/>
          <w:szCs w:val="22"/>
        </w:rPr>
        <w:tab/>
      </w:r>
      <w:r w:rsidR="0079239D" w:rsidRPr="000D2FB8">
        <w:rPr>
          <w:color w:val="000000"/>
          <w:sz w:val="22"/>
          <w:szCs w:val="22"/>
        </w:rPr>
        <w:t>Ground Slope:</w:t>
      </w:r>
      <w:r w:rsidR="000A504D" w:rsidRPr="000D2FB8">
        <w:rPr>
          <w:color w:val="000000"/>
          <w:sz w:val="22"/>
          <w:szCs w:val="22"/>
        </w:rPr>
        <w:t xml:space="preserve"> </w:t>
      </w:r>
      <w:r w:rsidR="0079239D" w:rsidRPr="000D2FB8">
        <w:rPr>
          <w:color w:val="000000"/>
          <w:sz w:val="22"/>
          <w:szCs w:val="22"/>
        </w:rPr>
        <w:t>Magnitude and direction of the maximum ground slope at the observation hole.</w:t>
      </w:r>
    </w:p>
    <w:p w14:paraId="061979CB" w14:textId="77777777" w:rsidR="0079239D" w:rsidRPr="000D2FB8" w:rsidRDefault="000A504D" w:rsidP="00CB4BE0">
      <w:pPr>
        <w:spacing w:after="240"/>
        <w:ind w:left="1440" w:hanging="720"/>
        <w:rPr>
          <w:color w:val="000000"/>
          <w:sz w:val="22"/>
          <w:szCs w:val="22"/>
        </w:rPr>
      </w:pPr>
      <w:r w:rsidRPr="000D2FB8">
        <w:rPr>
          <w:color w:val="000000"/>
          <w:sz w:val="22"/>
          <w:szCs w:val="22"/>
        </w:rPr>
        <w:t xml:space="preserve"> </w:t>
      </w:r>
      <w:r w:rsidR="0079239D" w:rsidRPr="000D2FB8">
        <w:rPr>
          <w:color w:val="000000"/>
          <w:sz w:val="22"/>
          <w:szCs w:val="22"/>
        </w:rPr>
        <w:t>3</w:t>
      </w:r>
      <w:r w:rsidR="00477BD6" w:rsidRPr="000D2FB8">
        <w:rPr>
          <w:color w:val="000000"/>
          <w:sz w:val="22"/>
          <w:szCs w:val="22"/>
        </w:rPr>
        <w:t>.</w:t>
      </w:r>
      <w:r w:rsidR="0079239D" w:rsidRPr="000D2FB8">
        <w:rPr>
          <w:color w:val="000000"/>
          <w:sz w:val="22"/>
          <w:szCs w:val="22"/>
        </w:rPr>
        <w:t xml:space="preserve"> </w:t>
      </w:r>
      <w:r w:rsidR="000510E0" w:rsidRPr="000D2FB8">
        <w:rPr>
          <w:color w:val="000000"/>
          <w:sz w:val="22"/>
          <w:szCs w:val="22"/>
        </w:rPr>
        <w:tab/>
      </w:r>
      <w:r w:rsidR="0079239D" w:rsidRPr="000D2FB8">
        <w:rPr>
          <w:color w:val="000000"/>
          <w:sz w:val="22"/>
          <w:szCs w:val="22"/>
        </w:rPr>
        <w:t xml:space="preserve">Reporting: The </w:t>
      </w:r>
      <w:r w:rsidR="00DB4172" w:rsidRPr="000D2FB8">
        <w:rPr>
          <w:color w:val="000000"/>
          <w:sz w:val="22"/>
          <w:szCs w:val="22"/>
        </w:rPr>
        <w:t xml:space="preserve">site evaluator </w:t>
      </w:r>
      <w:r w:rsidR="000F3F7E" w:rsidRPr="000D2FB8">
        <w:rPr>
          <w:color w:val="000000"/>
          <w:sz w:val="22"/>
          <w:szCs w:val="22"/>
        </w:rPr>
        <w:t>must</w:t>
      </w:r>
      <w:r w:rsidR="00D93D90" w:rsidRPr="000D2FB8">
        <w:rPr>
          <w:color w:val="000000"/>
          <w:sz w:val="22"/>
          <w:szCs w:val="22"/>
        </w:rPr>
        <w:t xml:space="preserve"> </w:t>
      </w:r>
      <w:r w:rsidR="0079239D" w:rsidRPr="000D2FB8">
        <w:rPr>
          <w:color w:val="000000"/>
          <w:sz w:val="22"/>
          <w:szCs w:val="22"/>
        </w:rPr>
        <w:t>report soil profile data on a standardized application form for a disposal system permit provided by the Department.</w:t>
      </w:r>
    </w:p>
    <w:p w14:paraId="1A62083C" w14:textId="789218FC" w:rsidR="007C3E41" w:rsidRPr="000D2FB8" w:rsidRDefault="00D20D8C" w:rsidP="00CB4BE0">
      <w:pPr>
        <w:spacing w:after="240"/>
        <w:ind w:left="1440" w:hanging="720"/>
        <w:rPr>
          <w:color w:val="000000"/>
          <w:sz w:val="22"/>
          <w:szCs w:val="22"/>
        </w:rPr>
      </w:pPr>
      <w:r w:rsidRPr="000D2FB8">
        <w:rPr>
          <w:color w:val="000000"/>
          <w:sz w:val="22"/>
          <w:szCs w:val="22"/>
        </w:rPr>
        <w:t xml:space="preserve"> </w:t>
      </w:r>
      <w:r w:rsidR="00AD024C" w:rsidRPr="000D2FB8">
        <w:rPr>
          <w:color w:val="000000"/>
          <w:sz w:val="22"/>
          <w:szCs w:val="22"/>
        </w:rPr>
        <w:t>4</w:t>
      </w:r>
      <w:r w:rsidR="006E15AF" w:rsidRPr="000D2FB8">
        <w:rPr>
          <w:color w:val="000000"/>
          <w:sz w:val="22"/>
          <w:szCs w:val="22"/>
        </w:rPr>
        <w:t>.</w:t>
      </w:r>
      <w:r w:rsidR="00AD024C" w:rsidRPr="000D2FB8">
        <w:rPr>
          <w:color w:val="000000"/>
          <w:sz w:val="22"/>
          <w:szCs w:val="22"/>
        </w:rPr>
        <w:t xml:space="preserve"> </w:t>
      </w:r>
      <w:r w:rsidR="000510E0" w:rsidRPr="000D2FB8">
        <w:rPr>
          <w:color w:val="000000"/>
          <w:sz w:val="22"/>
          <w:szCs w:val="22"/>
        </w:rPr>
        <w:tab/>
      </w:r>
      <w:r w:rsidR="00AD024C" w:rsidRPr="000D2FB8">
        <w:rPr>
          <w:color w:val="000000"/>
          <w:sz w:val="22"/>
          <w:szCs w:val="22"/>
        </w:rPr>
        <w:t>Filled sites:</w:t>
      </w:r>
      <w:r w:rsidR="000A504D" w:rsidRPr="000D2FB8">
        <w:rPr>
          <w:color w:val="000000"/>
          <w:sz w:val="22"/>
          <w:szCs w:val="22"/>
        </w:rPr>
        <w:t xml:space="preserve"> </w:t>
      </w:r>
      <w:r w:rsidR="007C3E41" w:rsidRPr="000D2FB8">
        <w:rPr>
          <w:color w:val="000000"/>
          <w:sz w:val="22"/>
          <w:szCs w:val="22"/>
        </w:rPr>
        <w:t xml:space="preserve">Where the surface of the ground has been raised by the addition of fill material over the original soil, the disposal field sizing factor is to be determined according to the closest matching soil profile in </w:t>
      </w:r>
      <w:r w:rsidR="006E0324" w:rsidRPr="000D2FB8">
        <w:rPr>
          <w:color w:val="000000"/>
          <w:sz w:val="22"/>
          <w:szCs w:val="22"/>
        </w:rPr>
        <w:t>Table 5</w:t>
      </w:r>
      <w:r w:rsidR="00F01D85" w:rsidRPr="000D2FB8">
        <w:rPr>
          <w:color w:val="000000"/>
          <w:sz w:val="22"/>
          <w:szCs w:val="22"/>
        </w:rPr>
        <w:t>D</w:t>
      </w:r>
      <w:r w:rsidR="001D4D6D" w:rsidRPr="000D2FB8">
        <w:rPr>
          <w:color w:val="000000"/>
          <w:sz w:val="22"/>
          <w:szCs w:val="22"/>
        </w:rPr>
        <w:t xml:space="preserve">. </w:t>
      </w:r>
      <w:r w:rsidR="007C3E41" w:rsidRPr="000D2FB8">
        <w:rPr>
          <w:color w:val="000000"/>
          <w:sz w:val="22"/>
          <w:szCs w:val="22"/>
        </w:rPr>
        <w:t>If the fill is less than 4 feet in thickness, the sizing factor is to be based upon the texture of fill or on the original soil, whichever is finer, and the depth to the most limiting soil horizon.</w:t>
      </w:r>
      <w:r w:rsidR="000A504D" w:rsidRPr="000D2FB8">
        <w:rPr>
          <w:color w:val="000000"/>
          <w:sz w:val="22"/>
          <w:szCs w:val="22"/>
        </w:rPr>
        <w:t xml:space="preserve"> </w:t>
      </w:r>
      <w:r w:rsidR="007C3E41" w:rsidRPr="000D2FB8">
        <w:rPr>
          <w:color w:val="000000"/>
          <w:sz w:val="22"/>
          <w:szCs w:val="22"/>
        </w:rPr>
        <w:t xml:space="preserve">Measurements of depths of soil layers and limiting factors are to be taken from the original ground surface except as provided for in Section </w:t>
      </w:r>
      <w:r w:rsidR="00244930" w:rsidRPr="000D2FB8">
        <w:rPr>
          <w:color w:val="000000"/>
          <w:sz w:val="22"/>
          <w:szCs w:val="22"/>
        </w:rPr>
        <w:t>5</w:t>
      </w:r>
      <w:r w:rsidR="0019381A" w:rsidRPr="000D2FB8">
        <w:rPr>
          <w:color w:val="000000"/>
          <w:sz w:val="22"/>
          <w:szCs w:val="22"/>
        </w:rPr>
        <w:t>(B)(5)</w:t>
      </w:r>
      <w:r w:rsidR="00636052" w:rsidRPr="000D2FB8">
        <w:rPr>
          <w:color w:val="000000"/>
          <w:sz w:val="22"/>
          <w:szCs w:val="22"/>
        </w:rPr>
        <w:t>.</w:t>
      </w:r>
      <w:r w:rsidR="000A504D" w:rsidRPr="000D2FB8">
        <w:rPr>
          <w:color w:val="000000"/>
          <w:sz w:val="22"/>
          <w:szCs w:val="22"/>
        </w:rPr>
        <w:t xml:space="preserve"> </w:t>
      </w:r>
      <w:r w:rsidR="00636052" w:rsidRPr="000D2FB8">
        <w:rPr>
          <w:color w:val="000000"/>
          <w:sz w:val="22"/>
          <w:szCs w:val="22"/>
        </w:rPr>
        <w:t xml:space="preserve">If the requirements of </w:t>
      </w:r>
      <w:r w:rsidR="00244930" w:rsidRPr="000D2FB8">
        <w:rPr>
          <w:color w:val="000000"/>
          <w:sz w:val="22"/>
          <w:szCs w:val="22"/>
        </w:rPr>
        <w:t>5</w:t>
      </w:r>
      <w:r w:rsidR="00AE5265" w:rsidRPr="000D2FB8">
        <w:rPr>
          <w:color w:val="000000"/>
          <w:sz w:val="22"/>
          <w:szCs w:val="22"/>
        </w:rPr>
        <w:t>(Q)(7) are satisfied</w:t>
      </w:r>
      <w:r w:rsidR="00D615CC" w:rsidRPr="000D2FB8">
        <w:rPr>
          <w:color w:val="000000"/>
          <w:sz w:val="22"/>
          <w:szCs w:val="22"/>
        </w:rPr>
        <w:t>,</w:t>
      </w:r>
      <w:r w:rsidR="00AE5265" w:rsidRPr="000D2FB8">
        <w:rPr>
          <w:color w:val="000000"/>
          <w:sz w:val="22"/>
          <w:szCs w:val="22"/>
        </w:rPr>
        <w:t xml:space="preserve"> the disposal area may be sized as described in </w:t>
      </w:r>
      <w:r w:rsidR="00244930" w:rsidRPr="000D2FB8">
        <w:rPr>
          <w:color w:val="000000"/>
          <w:sz w:val="22"/>
          <w:szCs w:val="22"/>
        </w:rPr>
        <w:t>5</w:t>
      </w:r>
      <w:r w:rsidR="00AE5265" w:rsidRPr="000D2FB8">
        <w:rPr>
          <w:color w:val="000000"/>
          <w:sz w:val="22"/>
          <w:szCs w:val="22"/>
        </w:rPr>
        <w:t>(Q)(7)</w:t>
      </w:r>
      <w:r w:rsidR="007C3E41" w:rsidRPr="000D2FB8">
        <w:rPr>
          <w:color w:val="000000"/>
          <w:sz w:val="22"/>
          <w:szCs w:val="22"/>
        </w:rPr>
        <w:t>.</w:t>
      </w:r>
    </w:p>
    <w:p w14:paraId="3DE2B512" w14:textId="77777777" w:rsidR="00F379ED" w:rsidRPr="000D2FB8" w:rsidRDefault="00F379ED" w:rsidP="00CB4BE0">
      <w:pPr>
        <w:spacing w:after="240"/>
        <w:ind w:left="1440" w:hanging="720"/>
        <w:rPr>
          <w:color w:val="000000"/>
          <w:sz w:val="22"/>
          <w:szCs w:val="22"/>
        </w:rPr>
      </w:pPr>
      <w:r w:rsidRPr="000D2FB8">
        <w:rPr>
          <w:color w:val="000000"/>
          <w:sz w:val="22"/>
          <w:szCs w:val="22"/>
        </w:rPr>
        <w:t>5</w:t>
      </w:r>
      <w:r w:rsidR="006E15AF" w:rsidRPr="000D2FB8">
        <w:rPr>
          <w:color w:val="000000"/>
          <w:sz w:val="22"/>
          <w:szCs w:val="22"/>
        </w:rPr>
        <w:t>.</w:t>
      </w:r>
      <w:r w:rsidRPr="000D2FB8">
        <w:rPr>
          <w:color w:val="000000"/>
          <w:sz w:val="22"/>
          <w:szCs w:val="22"/>
        </w:rPr>
        <w:t xml:space="preserve"> </w:t>
      </w:r>
      <w:r w:rsidR="00791923" w:rsidRPr="000D2FB8">
        <w:rPr>
          <w:color w:val="000000"/>
          <w:sz w:val="22"/>
          <w:szCs w:val="22"/>
        </w:rPr>
        <w:tab/>
      </w:r>
      <w:r w:rsidRPr="000D2FB8">
        <w:rPr>
          <w:color w:val="000000"/>
          <w:sz w:val="22"/>
          <w:szCs w:val="22"/>
        </w:rPr>
        <w:t xml:space="preserve">Fill considered equivalent to original soil outside the Shoreland Area: The </w:t>
      </w:r>
      <w:r w:rsidR="00426953" w:rsidRPr="000D2FB8">
        <w:rPr>
          <w:color w:val="000000"/>
          <w:sz w:val="22"/>
          <w:szCs w:val="22"/>
        </w:rPr>
        <w:t>LPI</w:t>
      </w:r>
      <w:r w:rsidR="000F3F7E" w:rsidRPr="000D2FB8">
        <w:rPr>
          <w:color w:val="000000"/>
          <w:sz w:val="22"/>
          <w:szCs w:val="22"/>
        </w:rPr>
        <w:t xml:space="preserve"> must</w:t>
      </w:r>
      <w:r w:rsidRPr="000D2FB8">
        <w:rPr>
          <w:color w:val="000000"/>
          <w:sz w:val="22"/>
          <w:szCs w:val="22"/>
        </w:rPr>
        <w:t xml:space="preserve"> review and approve the use of existing fill soil as the equivalent to original soil for design purposes when the site evaluator demonstrates that:</w:t>
      </w:r>
    </w:p>
    <w:p w14:paraId="3D49541F" w14:textId="2DFD32F6" w:rsidR="00F379ED" w:rsidRPr="000D2FB8" w:rsidRDefault="0096596A" w:rsidP="0096596A">
      <w:pPr>
        <w:spacing w:after="240"/>
        <w:ind w:left="2160" w:hanging="720"/>
        <w:rPr>
          <w:color w:val="000000"/>
          <w:sz w:val="22"/>
          <w:szCs w:val="22"/>
        </w:rPr>
      </w:pPr>
      <w:r w:rsidRPr="000D2FB8">
        <w:rPr>
          <w:color w:val="000000"/>
          <w:sz w:val="22"/>
          <w:szCs w:val="22"/>
        </w:rPr>
        <w:t>a.</w:t>
      </w:r>
      <w:r w:rsidRPr="000D2FB8">
        <w:rPr>
          <w:color w:val="000000"/>
          <w:sz w:val="22"/>
          <w:szCs w:val="22"/>
        </w:rPr>
        <w:tab/>
      </w:r>
      <w:bookmarkStart w:id="22" w:name="_Hlk69797271"/>
      <w:bookmarkStart w:id="23" w:name="_Hlk69797321"/>
      <w:r w:rsidR="00F379ED" w:rsidRPr="000D2FB8">
        <w:rPr>
          <w:color w:val="000000"/>
          <w:sz w:val="22"/>
          <w:szCs w:val="22"/>
        </w:rPr>
        <w:t xml:space="preserve">The fill was placed on the site </w:t>
      </w:r>
      <w:bookmarkEnd w:id="22"/>
      <w:bookmarkEnd w:id="23"/>
      <w:r w:rsidR="000E7477" w:rsidRPr="000D2FB8">
        <w:rPr>
          <w:color w:val="000000"/>
          <w:sz w:val="22"/>
          <w:szCs w:val="22"/>
        </w:rPr>
        <w:t>a minimum of 20 years</w:t>
      </w:r>
      <w:r w:rsidR="00517987" w:rsidRPr="000D2FB8">
        <w:rPr>
          <w:color w:val="000000"/>
          <w:sz w:val="22"/>
          <w:szCs w:val="22"/>
        </w:rPr>
        <w:t xml:space="preserve"> ago</w:t>
      </w:r>
      <w:r w:rsidR="00ED5ADF" w:rsidRPr="000D2FB8">
        <w:rPr>
          <w:color w:val="000000"/>
          <w:sz w:val="22"/>
          <w:szCs w:val="22"/>
        </w:rPr>
        <w:t>;</w:t>
      </w:r>
    </w:p>
    <w:p w14:paraId="412D0845" w14:textId="604A9933" w:rsidR="00F379ED" w:rsidRPr="000D2FB8" w:rsidRDefault="0096596A" w:rsidP="0096596A">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EE6668" w:rsidRPr="000D2FB8">
        <w:rPr>
          <w:color w:val="000000"/>
          <w:sz w:val="22"/>
          <w:szCs w:val="22"/>
        </w:rPr>
        <w:t xml:space="preserve">The fill material is of suitable texture, consistency, depth, </w:t>
      </w:r>
      <w:proofErr w:type="gramStart"/>
      <w:r w:rsidR="00EE6668" w:rsidRPr="000D2FB8">
        <w:rPr>
          <w:color w:val="000000"/>
          <w:sz w:val="22"/>
          <w:szCs w:val="22"/>
        </w:rPr>
        <w:t>extent</w:t>
      </w:r>
      <w:proofErr w:type="gramEnd"/>
      <w:r w:rsidR="00EE6668" w:rsidRPr="000D2FB8">
        <w:rPr>
          <w:color w:val="000000"/>
          <w:sz w:val="22"/>
          <w:szCs w:val="22"/>
        </w:rPr>
        <w:t xml:space="preserve"> and structure to be equivalent o</w:t>
      </w:r>
      <w:r w:rsidR="00020762" w:rsidRPr="000D2FB8">
        <w:rPr>
          <w:color w:val="000000"/>
          <w:sz w:val="22"/>
          <w:szCs w:val="22"/>
        </w:rPr>
        <w:t>n</w:t>
      </w:r>
      <w:r w:rsidR="00EE6668" w:rsidRPr="000D2FB8">
        <w:rPr>
          <w:color w:val="000000"/>
          <w:sz w:val="22"/>
          <w:szCs w:val="22"/>
        </w:rPr>
        <w:t xml:space="preserve"> original soil for design purposes, as demonstrated by</w:t>
      </w:r>
      <w:r w:rsidR="00AE5265" w:rsidRPr="000D2FB8">
        <w:rPr>
          <w:color w:val="000000"/>
          <w:sz w:val="22"/>
          <w:szCs w:val="22"/>
        </w:rPr>
        <w:t xml:space="preserve"> s</w:t>
      </w:r>
      <w:r w:rsidR="00EE6668" w:rsidRPr="000D2FB8">
        <w:rPr>
          <w:color w:val="000000"/>
          <w:sz w:val="22"/>
          <w:szCs w:val="22"/>
        </w:rPr>
        <w:t>oil test pit logs sufficient in number to be representative of th</w:t>
      </w:r>
      <w:r w:rsidR="00AE5265" w:rsidRPr="000D2FB8">
        <w:rPr>
          <w:color w:val="000000"/>
          <w:sz w:val="22"/>
          <w:szCs w:val="22"/>
        </w:rPr>
        <w:t xml:space="preserve">e disposal field and fill </w:t>
      </w:r>
      <w:r w:rsidR="00EE6668" w:rsidRPr="000D2FB8">
        <w:rPr>
          <w:color w:val="000000"/>
          <w:sz w:val="22"/>
          <w:szCs w:val="22"/>
        </w:rPr>
        <w:t>extensions</w:t>
      </w:r>
      <w:r w:rsidR="00271074" w:rsidRPr="000D2FB8">
        <w:rPr>
          <w:color w:val="000000"/>
          <w:sz w:val="22"/>
          <w:szCs w:val="22"/>
        </w:rPr>
        <w:t>;</w:t>
      </w:r>
      <w:r w:rsidR="00EE6668" w:rsidRPr="000D2FB8">
        <w:rPr>
          <w:color w:val="000000"/>
          <w:sz w:val="22"/>
          <w:szCs w:val="22"/>
        </w:rPr>
        <w:t xml:space="preserve"> and,</w:t>
      </w:r>
    </w:p>
    <w:p w14:paraId="77A32531" w14:textId="51B38437" w:rsidR="00F379ED" w:rsidRPr="000D2FB8" w:rsidRDefault="0096596A" w:rsidP="0096596A">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F379ED" w:rsidRPr="000D2FB8">
        <w:rPr>
          <w:color w:val="000000"/>
          <w:sz w:val="22"/>
          <w:szCs w:val="22"/>
        </w:rPr>
        <w:t xml:space="preserve">The area of the fill soils </w:t>
      </w:r>
      <w:proofErr w:type="gramStart"/>
      <w:r w:rsidR="00F379ED" w:rsidRPr="000D2FB8">
        <w:rPr>
          <w:color w:val="000000"/>
          <w:sz w:val="22"/>
          <w:szCs w:val="22"/>
        </w:rPr>
        <w:t>include</w:t>
      </w:r>
      <w:proofErr w:type="gramEnd"/>
      <w:r w:rsidR="00F379ED" w:rsidRPr="000D2FB8">
        <w:rPr>
          <w:color w:val="000000"/>
          <w:sz w:val="22"/>
          <w:szCs w:val="22"/>
        </w:rPr>
        <w:t>, at a minimum, the disposal field and its extensions</w:t>
      </w:r>
      <w:r w:rsidR="00AE5265" w:rsidRPr="000D2FB8">
        <w:rPr>
          <w:color w:val="000000"/>
          <w:sz w:val="22"/>
          <w:szCs w:val="22"/>
        </w:rPr>
        <w:t>;</w:t>
      </w:r>
      <w:r w:rsidR="00F379ED" w:rsidRPr="000D2FB8">
        <w:rPr>
          <w:color w:val="000000"/>
          <w:sz w:val="22"/>
          <w:szCs w:val="22"/>
        </w:rPr>
        <w:t xml:space="preserve"> and</w:t>
      </w:r>
    </w:p>
    <w:p w14:paraId="48D6B8BE" w14:textId="3EAEBD10" w:rsidR="00F379ED" w:rsidRPr="000D2FB8" w:rsidRDefault="0096596A" w:rsidP="0096596A">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F379ED" w:rsidRPr="000D2FB8">
        <w:rPr>
          <w:color w:val="000000"/>
          <w:sz w:val="22"/>
          <w:szCs w:val="22"/>
        </w:rPr>
        <w:t>The texture of fill is sandy loam or coarser, and the fill is relatively free of foreign material including organic material</w:t>
      </w:r>
      <w:r w:rsidR="006E15AF" w:rsidRPr="000D2FB8">
        <w:rPr>
          <w:color w:val="000000"/>
          <w:sz w:val="22"/>
          <w:szCs w:val="22"/>
        </w:rPr>
        <w:t>;</w:t>
      </w:r>
      <w:r w:rsidR="00F379ED" w:rsidRPr="000D2FB8">
        <w:rPr>
          <w:color w:val="000000"/>
          <w:sz w:val="22"/>
          <w:szCs w:val="22"/>
        </w:rPr>
        <w:t xml:space="preserve"> and,</w:t>
      </w:r>
    </w:p>
    <w:p w14:paraId="5D5E416C" w14:textId="34ADBDAB" w:rsidR="00123772" w:rsidRPr="00A6676C" w:rsidRDefault="00123772" w:rsidP="00123772">
      <w:pPr>
        <w:spacing w:after="240"/>
        <w:ind w:left="720" w:hanging="720"/>
        <w:rPr>
          <w:color w:val="000000"/>
          <w:sz w:val="22"/>
          <w:szCs w:val="22"/>
        </w:rPr>
      </w:pPr>
      <w:r w:rsidRPr="00A6676C">
        <w:rPr>
          <w:b/>
          <w:bCs/>
          <w:color w:val="000000"/>
          <w:sz w:val="22"/>
          <w:szCs w:val="22"/>
        </w:rPr>
        <w:lastRenderedPageBreak/>
        <w:t>5(B) SOIL PROFILE DESCRIPTIONS</w:t>
      </w:r>
      <w:r w:rsidRPr="00A6676C">
        <w:rPr>
          <w:color w:val="000000"/>
          <w:sz w:val="22"/>
          <w:szCs w:val="22"/>
        </w:rPr>
        <w:t xml:space="preserve"> (cont.)</w:t>
      </w:r>
    </w:p>
    <w:p w14:paraId="707A393F" w14:textId="6F661918" w:rsidR="00F379ED" w:rsidRPr="000D2FB8" w:rsidRDefault="0096596A" w:rsidP="0096596A">
      <w:pPr>
        <w:spacing w:after="240"/>
        <w:ind w:left="2160" w:hanging="720"/>
        <w:rPr>
          <w:color w:val="000000"/>
          <w:sz w:val="22"/>
          <w:szCs w:val="22"/>
        </w:rPr>
      </w:pPr>
      <w:r w:rsidRPr="000D2FB8">
        <w:rPr>
          <w:color w:val="000000"/>
          <w:sz w:val="22"/>
          <w:szCs w:val="22"/>
        </w:rPr>
        <w:t>e.</w:t>
      </w:r>
      <w:r w:rsidRPr="000D2FB8">
        <w:rPr>
          <w:color w:val="000000"/>
          <w:sz w:val="22"/>
          <w:szCs w:val="22"/>
        </w:rPr>
        <w:tab/>
      </w:r>
      <w:r w:rsidR="00F379ED" w:rsidRPr="000D2FB8">
        <w:rPr>
          <w:color w:val="000000"/>
          <w:sz w:val="22"/>
          <w:szCs w:val="22"/>
        </w:rPr>
        <w:t>The fill was placed in compliance with all pertinent regulations.</w:t>
      </w:r>
    </w:p>
    <w:p w14:paraId="1BF31921" w14:textId="3ADDACDF" w:rsidR="00F379ED" w:rsidRPr="000D2FB8" w:rsidRDefault="00F379ED" w:rsidP="00CB4BE0">
      <w:pPr>
        <w:spacing w:after="240"/>
        <w:ind w:left="1440" w:hanging="720"/>
        <w:rPr>
          <w:color w:val="000000"/>
          <w:sz w:val="22"/>
          <w:szCs w:val="22"/>
        </w:rPr>
      </w:pPr>
      <w:r w:rsidRPr="000D2FB8">
        <w:rPr>
          <w:color w:val="000000"/>
          <w:sz w:val="22"/>
          <w:szCs w:val="22"/>
        </w:rPr>
        <w:t>6</w:t>
      </w:r>
      <w:r w:rsidR="006E15AF" w:rsidRPr="000D2FB8">
        <w:rPr>
          <w:color w:val="000000"/>
          <w:sz w:val="22"/>
          <w:szCs w:val="22"/>
        </w:rPr>
        <w:t>.</w:t>
      </w:r>
      <w:r w:rsidRPr="000D2FB8">
        <w:rPr>
          <w:color w:val="000000"/>
          <w:sz w:val="22"/>
          <w:szCs w:val="22"/>
        </w:rPr>
        <w:t xml:space="preserve"> </w:t>
      </w:r>
      <w:r w:rsidR="00791923" w:rsidRPr="000D2FB8">
        <w:rPr>
          <w:color w:val="000000"/>
          <w:sz w:val="22"/>
          <w:szCs w:val="22"/>
        </w:rPr>
        <w:tab/>
      </w:r>
      <w:r w:rsidRPr="000D2FB8">
        <w:rPr>
          <w:color w:val="000000"/>
          <w:sz w:val="22"/>
          <w:szCs w:val="22"/>
        </w:rPr>
        <w:t xml:space="preserve">Fill considered equivalent to original soil inside the Shoreland Area: The Department </w:t>
      </w:r>
      <w:r w:rsidR="00FB7A50" w:rsidRPr="000D2FB8">
        <w:rPr>
          <w:color w:val="000000"/>
          <w:sz w:val="22"/>
          <w:szCs w:val="22"/>
        </w:rPr>
        <w:t>will</w:t>
      </w:r>
      <w:r w:rsidRPr="000D2FB8">
        <w:rPr>
          <w:color w:val="000000"/>
          <w:sz w:val="22"/>
          <w:szCs w:val="22"/>
        </w:rPr>
        <w:t xml:space="preserve"> review and approve the use of existing fill soil as the equivalent to original soil for design purposes when the site evaluator demonstrates that: </w:t>
      </w:r>
    </w:p>
    <w:p w14:paraId="5817C88D" w14:textId="390490FF" w:rsidR="00F379ED" w:rsidRPr="000D2FB8" w:rsidRDefault="0096596A" w:rsidP="0096596A">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F379ED" w:rsidRPr="000D2FB8">
        <w:rPr>
          <w:color w:val="000000"/>
          <w:sz w:val="22"/>
          <w:szCs w:val="22"/>
        </w:rPr>
        <w:t xml:space="preserve">The fill has been in place </w:t>
      </w:r>
      <w:bookmarkStart w:id="24" w:name="_Hlk106695806"/>
      <w:r w:rsidR="002E1E01" w:rsidRPr="000D2FB8">
        <w:rPr>
          <w:color w:val="000000"/>
          <w:sz w:val="22"/>
          <w:szCs w:val="22"/>
        </w:rPr>
        <w:t xml:space="preserve">for </w:t>
      </w:r>
      <w:r w:rsidR="000F72C8" w:rsidRPr="000D2FB8">
        <w:rPr>
          <w:color w:val="000000"/>
          <w:sz w:val="22"/>
          <w:szCs w:val="22"/>
        </w:rPr>
        <w:t xml:space="preserve">a minimum of </w:t>
      </w:r>
      <w:r w:rsidR="00625DD3" w:rsidRPr="000D2FB8">
        <w:rPr>
          <w:color w:val="000000"/>
          <w:sz w:val="22"/>
          <w:szCs w:val="22"/>
        </w:rPr>
        <w:t xml:space="preserve">40 </w:t>
      </w:r>
      <w:r w:rsidR="000F72C8" w:rsidRPr="000D2FB8">
        <w:rPr>
          <w:color w:val="000000"/>
          <w:sz w:val="22"/>
          <w:szCs w:val="22"/>
        </w:rPr>
        <w:t>years</w:t>
      </w:r>
      <w:bookmarkEnd w:id="24"/>
      <w:r w:rsidR="00F379ED" w:rsidRPr="000D2FB8">
        <w:rPr>
          <w:color w:val="000000"/>
          <w:sz w:val="22"/>
          <w:szCs w:val="22"/>
        </w:rPr>
        <w:t xml:space="preserve">, and </w:t>
      </w:r>
    </w:p>
    <w:p w14:paraId="2375A097" w14:textId="241C2385" w:rsidR="00F379ED" w:rsidRPr="000D2FB8" w:rsidRDefault="0096596A" w:rsidP="0096596A">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EE6668" w:rsidRPr="000D2FB8">
        <w:rPr>
          <w:color w:val="000000"/>
          <w:sz w:val="22"/>
          <w:szCs w:val="22"/>
        </w:rPr>
        <w:t xml:space="preserve">The fill material is of suitable texture, consistency, depth, </w:t>
      </w:r>
      <w:proofErr w:type="gramStart"/>
      <w:r w:rsidR="00EE6668" w:rsidRPr="000D2FB8">
        <w:rPr>
          <w:color w:val="000000"/>
          <w:sz w:val="22"/>
          <w:szCs w:val="22"/>
        </w:rPr>
        <w:t>extent</w:t>
      </w:r>
      <w:proofErr w:type="gramEnd"/>
      <w:r w:rsidR="00EE6668" w:rsidRPr="000D2FB8">
        <w:rPr>
          <w:color w:val="000000"/>
          <w:sz w:val="22"/>
          <w:szCs w:val="22"/>
        </w:rPr>
        <w:t xml:space="preserve"> and structure to be equivalent of original soil for design</w:t>
      </w:r>
      <w:r w:rsidR="00AE5265" w:rsidRPr="000D2FB8">
        <w:rPr>
          <w:color w:val="000000"/>
          <w:sz w:val="22"/>
          <w:szCs w:val="22"/>
        </w:rPr>
        <w:t xml:space="preserve"> purposes, as demonstrated by s</w:t>
      </w:r>
      <w:r w:rsidR="00EE6668" w:rsidRPr="000D2FB8">
        <w:rPr>
          <w:color w:val="000000"/>
          <w:sz w:val="22"/>
          <w:szCs w:val="22"/>
        </w:rPr>
        <w:t>oil test pit logs sufficient in number to be representative of</w:t>
      </w:r>
      <w:r w:rsidR="00AE5265" w:rsidRPr="000D2FB8">
        <w:rPr>
          <w:color w:val="000000"/>
          <w:sz w:val="22"/>
          <w:szCs w:val="22"/>
        </w:rPr>
        <w:t xml:space="preserve"> the disposal field and fill extensions;</w:t>
      </w:r>
      <w:r w:rsidR="00EE6668" w:rsidRPr="000D2FB8">
        <w:rPr>
          <w:color w:val="000000"/>
          <w:sz w:val="22"/>
          <w:szCs w:val="22"/>
        </w:rPr>
        <w:t xml:space="preserve"> and,</w:t>
      </w:r>
    </w:p>
    <w:p w14:paraId="729E92C0" w14:textId="0BD72A0A" w:rsidR="00F379ED" w:rsidRPr="000D2FB8" w:rsidRDefault="0096596A" w:rsidP="0096596A">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F379ED" w:rsidRPr="000D2FB8">
        <w:rPr>
          <w:color w:val="000000"/>
          <w:sz w:val="22"/>
          <w:szCs w:val="22"/>
        </w:rPr>
        <w:t>The area of the fill soils include</w:t>
      </w:r>
      <w:r w:rsidR="00DC7BAE" w:rsidRPr="000D2FB8">
        <w:rPr>
          <w:color w:val="000000"/>
          <w:sz w:val="22"/>
          <w:szCs w:val="22"/>
        </w:rPr>
        <w:t>s</w:t>
      </w:r>
      <w:r w:rsidR="00F379ED" w:rsidRPr="000D2FB8">
        <w:rPr>
          <w:color w:val="000000"/>
          <w:sz w:val="22"/>
          <w:szCs w:val="22"/>
        </w:rPr>
        <w:t>, at a minimum, the disposal field and its extensions</w:t>
      </w:r>
      <w:r w:rsidR="00AE5265" w:rsidRPr="000D2FB8">
        <w:rPr>
          <w:color w:val="000000"/>
          <w:sz w:val="22"/>
          <w:szCs w:val="22"/>
        </w:rPr>
        <w:t>;</w:t>
      </w:r>
      <w:r w:rsidR="00F379ED" w:rsidRPr="000D2FB8">
        <w:rPr>
          <w:color w:val="000000"/>
          <w:sz w:val="22"/>
          <w:szCs w:val="22"/>
        </w:rPr>
        <w:t xml:space="preserve"> and</w:t>
      </w:r>
    </w:p>
    <w:p w14:paraId="4870BE0B" w14:textId="09D12169" w:rsidR="00F379ED" w:rsidRPr="000D2FB8" w:rsidRDefault="0096596A" w:rsidP="0096596A">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F379ED" w:rsidRPr="000D2FB8">
        <w:rPr>
          <w:color w:val="000000"/>
          <w:sz w:val="22"/>
          <w:szCs w:val="22"/>
        </w:rPr>
        <w:t>The texture of fill is sandy loam or coarser, and the fill is relatively free of foreign material including organic material</w:t>
      </w:r>
      <w:r w:rsidR="006E15AF" w:rsidRPr="000D2FB8">
        <w:rPr>
          <w:color w:val="000000"/>
          <w:sz w:val="22"/>
          <w:szCs w:val="22"/>
        </w:rPr>
        <w:t xml:space="preserve">; </w:t>
      </w:r>
      <w:r w:rsidR="00F379ED" w:rsidRPr="000D2FB8">
        <w:rPr>
          <w:color w:val="000000"/>
          <w:sz w:val="22"/>
          <w:szCs w:val="22"/>
        </w:rPr>
        <w:t>and,</w:t>
      </w:r>
    </w:p>
    <w:p w14:paraId="28379439" w14:textId="69B33CB4" w:rsidR="00F379ED" w:rsidRPr="000D2FB8" w:rsidRDefault="0096596A" w:rsidP="0096596A">
      <w:pPr>
        <w:spacing w:after="240"/>
        <w:ind w:left="2160" w:hanging="720"/>
        <w:rPr>
          <w:color w:val="000000"/>
          <w:sz w:val="22"/>
          <w:szCs w:val="22"/>
        </w:rPr>
      </w:pPr>
      <w:r w:rsidRPr="000D2FB8">
        <w:rPr>
          <w:color w:val="000000"/>
          <w:sz w:val="22"/>
          <w:szCs w:val="22"/>
        </w:rPr>
        <w:t>e.</w:t>
      </w:r>
      <w:r w:rsidRPr="000D2FB8">
        <w:rPr>
          <w:color w:val="000000"/>
          <w:sz w:val="22"/>
          <w:szCs w:val="22"/>
        </w:rPr>
        <w:tab/>
      </w:r>
      <w:r w:rsidR="00F379ED" w:rsidRPr="000D2FB8">
        <w:rPr>
          <w:color w:val="000000"/>
          <w:sz w:val="22"/>
          <w:szCs w:val="22"/>
        </w:rPr>
        <w:t>The fill was placed in compliance with all pertinent regulations.</w:t>
      </w:r>
    </w:p>
    <w:p w14:paraId="24B50AE8" w14:textId="1BDAF540" w:rsidR="0079239D" w:rsidRPr="000D2FB8" w:rsidRDefault="006E15AF" w:rsidP="00A6676C">
      <w:pPr>
        <w:spacing w:after="240"/>
        <w:ind w:left="720" w:hanging="720"/>
        <w:rPr>
          <w:color w:val="000000"/>
          <w:sz w:val="22"/>
          <w:szCs w:val="22"/>
        </w:rPr>
      </w:pPr>
      <w:r w:rsidRPr="000D2FB8">
        <w:rPr>
          <w:b/>
          <w:color w:val="000000"/>
          <w:sz w:val="22"/>
          <w:szCs w:val="22"/>
        </w:rPr>
        <w:t>C.</w:t>
      </w:r>
      <w:r w:rsidR="000A504D" w:rsidRPr="000D2FB8">
        <w:rPr>
          <w:b/>
          <w:color w:val="000000"/>
          <w:sz w:val="22"/>
          <w:szCs w:val="22"/>
        </w:rPr>
        <w:t xml:space="preserve"> </w:t>
      </w:r>
      <w:r w:rsidR="00EE7C32" w:rsidRPr="000D2FB8">
        <w:rPr>
          <w:b/>
          <w:color w:val="000000"/>
          <w:sz w:val="22"/>
          <w:szCs w:val="22"/>
        </w:rPr>
        <w:tab/>
      </w:r>
      <w:r w:rsidR="0079239D" w:rsidRPr="000D2FB8">
        <w:rPr>
          <w:b/>
          <w:color w:val="000000"/>
          <w:sz w:val="22"/>
          <w:szCs w:val="22"/>
        </w:rPr>
        <w:t>BACKFILL ENVELOPE FOR VERY PERMEABLE SOIL</w:t>
      </w:r>
      <w:r w:rsidR="007B1598" w:rsidRPr="000D2FB8">
        <w:rPr>
          <w:b/>
          <w:color w:val="000000"/>
          <w:sz w:val="22"/>
          <w:szCs w:val="22"/>
        </w:rPr>
        <w:t>S</w:t>
      </w:r>
      <w:r w:rsidR="00791923" w:rsidRPr="000D2FB8">
        <w:rPr>
          <w:color w:val="000000"/>
          <w:sz w:val="22"/>
          <w:szCs w:val="22"/>
        </w:rPr>
        <w:tab/>
      </w:r>
      <w:r w:rsidR="002E1E01" w:rsidRPr="000D2FB8" w:rsidDel="00BA2046">
        <w:rPr>
          <w:color w:val="000000"/>
          <w:sz w:val="22"/>
          <w:szCs w:val="22"/>
        </w:rPr>
        <w:t xml:space="preserve"> </w:t>
      </w:r>
    </w:p>
    <w:p w14:paraId="50702FC9" w14:textId="0CD3CA9B" w:rsidR="0079239D" w:rsidRPr="000D2FB8" w:rsidRDefault="00BA2046" w:rsidP="00EE7C32">
      <w:pPr>
        <w:spacing w:after="240"/>
        <w:ind w:left="1440" w:hanging="720"/>
        <w:rPr>
          <w:color w:val="000000"/>
          <w:sz w:val="22"/>
          <w:szCs w:val="22"/>
        </w:rPr>
      </w:pPr>
      <w:r w:rsidRPr="000D2FB8">
        <w:rPr>
          <w:color w:val="000000"/>
          <w:sz w:val="22"/>
          <w:szCs w:val="22"/>
        </w:rPr>
        <w:t>1</w:t>
      </w:r>
      <w:r w:rsidR="006E15AF" w:rsidRPr="000D2FB8">
        <w:rPr>
          <w:color w:val="000000"/>
          <w:sz w:val="22"/>
          <w:szCs w:val="22"/>
        </w:rPr>
        <w:t>.</w:t>
      </w:r>
      <w:r w:rsidR="0079239D" w:rsidRPr="000D2FB8">
        <w:rPr>
          <w:color w:val="000000"/>
          <w:sz w:val="22"/>
          <w:szCs w:val="22"/>
        </w:rPr>
        <w:t xml:space="preserve"> </w:t>
      </w:r>
      <w:r w:rsidR="009848BB" w:rsidRPr="000D2FB8">
        <w:rPr>
          <w:color w:val="000000"/>
          <w:sz w:val="22"/>
          <w:szCs w:val="22"/>
        </w:rPr>
        <w:tab/>
      </w:r>
      <w:r w:rsidR="0079239D" w:rsidRPr="000D2FB8">
        <w:rPr>
          <w:color w:val="000000"/>
          <w:sz w:val="22"/>
          <w:szCs w:val="22"/>
        </w:rPr>
        <w:t>Applicability:</w:t>
      </w:r>
      <w:r w:rsidR="000A504D" w:rsidRPr="000D2FB8">
        <w:rPr>
          <w:color w:val="000000"/>
          <w:sz w:val="22"/>
          <w:szCs w:val="22"/>
        </w:rPr>
        <w:t xml:space="preserve"> </w:t>
      </w:r>
      <w:r w:rsidR="0079239D" w:rsidRPr="000D2FB8">
        <w:rPr>
          <w:color w:val="000000"/>
          <w:sz w:val="22"/>
          <w:szCs w:val="22"/>
        </w:rPr>
        <w:t>When the bottom of a disposal field is to be positioned directly on or within a soil horizon coarser than backfill</w:t>
      </w:r>
      <w:r w:rsidR="00DB4172" w:rsidRPr="000D2FB8">
        <w:rPr>
          <w:color w:val="000000"/>
          <w:sz w:val="22"/>
          <w:szCs w:val="22"/>
        </w:rPr>
        <w:t>,</w:t>
      </w:r>
      <w:r w:rsidR="0079239D" w:rsidRPr="000D2FB8">
        <w:rPr>
          <w:color w:val="000000"/>
          <w:sz w:val="22"/>
          <w:szCs w:val="22"/>
        </w:rPr>
        <w:t xml:space="preserve"> as defined in Section</w:t>
      </w:r>
      <w:r w:rsidR="006D4685" w:rsidRPr="000D2FB8">
        <w:rPr>
          <w:color w:val="000000"/>
          <w:sz w:val="22"/>
          <w:szCs w:val="22"/>
        </w:rPr>
        <w:t xml:space="preserve"> </w:t>
      </w:r>
      <w:r w:rsidR="00481F52" w:rsidRPr="000D2FB8">
        <w:rPr>
          <w:color w:val="000000"/>
          <w:sz w:val="22"/>
          <w:szCs w:val="22"/>
        </w:rPr>
        <w:t>12</w:t>
      </w:r>
      <w:r w:rsidR="009A735D" w:rsidRPr="000D2FB8">
        <w:rPr>
          <w:color w:val="000000"/>
          <w:sz w:val="22"/>
          <w:szCs w:val="22"/>
        </w:rPr>
        <w:t>(</w:t>
      </w:r>
      <w:r w:rsidR="00274929" w:rsidRPr="000D2FB8">
        <w:rPr>
          <w:color w:val="000000"/>
          <w:sz w:val="22"/>
          <w:szCs w:val="22"/>
        </w:rPr>
        <w:t>E</w:t>
      </w:r>
      <w:r w:rsidR="009A735D" w:rsidRPr="000D2FB8">
        <w:rPr>
          <w:color w:val="000000"/>
          <w:sz w:val="22"/>
          <w:szCs w:val="22"/>
        </w:rPr>
        <w:t>)(</w:t>
      </w:r>
      <w:r w:rsidR="00274929" w:rsidRPr="000D2FB8">
        <w:rPr>
          <w:color w:val="000000"/>
          <w:sz w:val="22"/>
          <w:szCs w:val="22"/>
        </w:rPr>
        <w:t>2</w:t>
      </w:r>
      <w:r w:rsidR="009A735D" w:rsidRPr="000D2FB8">
        <w:rPr>
          <w:color w:val="000000"/>
          <w:sz w:val="22"/>
          <w:szCs w:val="22"/>
        </w:rPr>
        <w:t>)</w:t>
      </w:r>
      <w:r w:rsidR="00274929" w:rsidRPr="000D2FB8">
        <w:rPr>
          <w:color w:val="000000"/>
          <w:sz w:val="22"/>
          <w:szCs w:val="22"/>
        </w:rPr>
        <w:t xml:space="preserve"> </w:t>
      </w:r>
      <w:r w:rsidR="0079239D" w:rsidRPr="000D2FB8">
        <w:rPr>
          <w:color w:val="000000"/>
          <w:sz w:val="22"/>
          <w:szCs w:val="22"/>
        </w:rPr>
        <w:t>(coarse sand to gravelly coarse sand), a backfill envelope must be specified in the subsurface wastewater disposal system design plan</w:t>
      </w:r>
      <w:r w:rsidRPr="000D2FB8">
        <w:rPr>
          <w:color w:val="000000"/>
          <w:sz w:val="22"/>
          <w:szCs w:val="22"/>
        </w:rPr>
        <w:t>, to slow the wastewater percolation rate and provide better phosphorous retention and wastewater treatment at disposal fields located over soil horizons that are coarser than backfill</w:t>
      </w:r>
      <w:r w:rsidR="0079239D" w:rsidRPr="000D2FB8">
        <w:rPr>
          <w:color w:val="000000"/>
          <w:sz w:val="22"/>
          <w:szCs w:val="22"/>
        </w:rPr>
        <w:t>.</w:t>
      </w:r>
    </w:p>
    <w:p w14:paraId="7AE61320" w14:textId="44F6F16A" w:rsidR="0079239D" w:rsidRPr="000D2FB8" w:rsidRDefault="00BA2046" w:rsidP="00EE7C32">
      <w:pPr>
        <w:spacing w:after="240"/>
        <w:ind w:left="1440" w:hanging="720"/>
        <w:rPr>
          <w:color w:val="000000"/>
          <w:sz w:val="22"/>
          <w:szCs w:val="22"/>
        </w:rPr>
      </w:pPr>
      <w:r w:rsidRPr="000D2FB8">
        <w:rPr>
          <w:color w:val="000000"/>
          <w:sz w:val="22"/>
          <w:szCs w:val="22"/>
        </w:rPr>
        <w:t>2</w:t>
      </w:r>
      <w:r w:rsidR="006E15AF" w:rsidRPr="000D2FB8">
        <w:rPr>
          <w:color w:val="000000"/>
          <w:sz w:val="22"/>
          <w:szCs w:val="22"/>
        </w:rPr>
        <w:t>.</w:t>
      </w:r>
      <w:r w:rsidR="0079239D" w:rsidRPr="000D2FB8">
        <w:rPr>
          <w:color w:val="000000"/>
          <w:sz w:val="22"/>
          <w:szCs w:val="22"/>
        </w:rPr>
        <w:t xml:space="preserve"> </w:t>
      </w:r>
      <w:r w:rsidR="00791923" w:rsidRPr="000D2FB8">
        <w:rPr>
          <w:color w:val="000000"/>
          <w:sz w:val="22"/>
          <w:szCs w:val="22"/>
        </w:rPr>
        <w:tab/>
      </w:r>
      <w:r w:rsidR="0079239D" w:rsidRPr="000D2FB8">
        <w:rPr>
          <w:color w:val="000000"/>
          <w:sz w:val="22"/>
          <w:szCs w:val="22"/>
        </w:rPr>
        <w:t>Design Specification: The backfill envelope must consist of a 12-inch</w:t>
      </w:r>
      <w:r w:rsidRPr="000D2FB8">
        <w:rPr>
          <w:color w:val="000000"/>
          <w:sz w:val="22"/>
          <w:szCs w:val="22"/>
        </w:rPr>
        <w:t>-</w:t>
      </w:r>
      <w:r w:rsidR="0079239D" w:rsidRPr="000D2FB8">
        <w:rPr>
          <w:color w:val="000000"/>
          <w:sz w:val="22"/>
          <w:szCs w:val="22"/>
        </w:rPr>
        <w:t>thick layer of material meeting the definition of Section</w:t>
      </w:r>
      <w:r w:rsidR="000F3F7E" w:rsidRPr="000D2FB8">
        <w:rPr>
          <w:color w:val="000000"/>
          <w:sz w:val="22"/>
          <w:szCs w:val="22"/>
        </w:rPr>
        <w:t xml:space="preserve"> </w:t>
      </w:r>
      <w:r w:rsidR="00481F52" w:rsidRPr="000D2FB8">
        <w:rPr>
          <w:color w:val="000000"/>
          <w:sz w:val="22"/>
          <w:szCs w:val="22"/>
        </w:rPr>
        <w:t>12</w:t>
      </w:r>
      <w:r w:rsidR="009A735D" w:rsidRPr="000D2FB8">
        <w:rPr>
          <w:color w:val="000000"/>
          <w:sz w:val="22"/>
          <w:szCs w:val="22"/>
        </w:rPr>
        <w:t>(</w:t>
      </w:r>
      <w:r w:rsidR="00274929" w:rsidRPr="000D2FB8">
        <w:rPr>
          <w:color w:val="000000"/>
          <w:sz w:val="22"/>
          <w:szCs w:val="22"/>
        </w:rPr>
        <w:t>E</w:t>
      </w:r>
      <w:r w:rsidR="009A735D" w:rsidRPr="000D2FB8">
        <w:rPr>
          <w:color w:val="000000"/>
          <w:sz w:val="22"/>
          <w:szCs w:val="22"/>
        </w:rPr>
        <w:t>)(</w:t>
      </w:r>
      <w:r w:rsidR="00274929" w:rsidRPr="000D2FB8">
        <w:rPr>
          <w:color w:val="000000"/>
          <w:sz w:val="22"/>
          <w:szCs w:val="22"/>
        </w:rPr>
        <w:t>2</w:t>
      </w:r>
      <w:r w:rsidR="009A735D" w:rsidRPr="000D2FB8">
        <w:rPr>
          <w:color w:val="000000"/>
          <w:sz w:val="22"/>
          <w:szCs w:val="22"/>
        </w:rPr>
        <w:t>)</w:t>
      </w:r>
      <w:r w:rsidR="00274929" w:rsidRPr="000D2FB8">
        <w:rPr>
          <w:color w:val="000000"/>
          <w:sz w:val="22"/>
          <w:szCs w:val="22"/>
        </w:rPr>
        <w:t xml:space="preserve"> </w:t>
      </w:r>
      <w:r w:rsidR="0079239D" w:rsidRPr="000D2FB8">
        <w:rPr>
          <w:color w:val="000000"/>
          <w:sz w:val="22"/>
          <w:szCs w:val="22"/>
        </w:rPr>
        <w:t>that is installed along the sidewalls and at the bottom of the disposal field.</w:t>
      </w:r>
      <w:r w:rsidR="000A504D" w:rsidRPr="000D2FB8">
        <w:rPr>
          <w:color w:val="000000"/>
          <w:sz w:val="22"/>
          <w:szCs w:val="22"/>
        </w:rPr>
        <w:t xml:space="preserve"> </w:t>
      </w:r>
      <w:r w:rsidR="0079239D" w:rsidRPr="000D2FB8">
        <w:rPr>
          <w:color w:val="000000"/>
          <w:sz w:val="22"/>
          <w:szCs w:val="22"/>
        </w:rPr>
        <w:t>Native soil is to be removed around and beneath the proposed disposal field to effect installation of the backfill envelope.</w:t>
      </w:r>
    </w:p>
    <w:p w14:paraId="67789C0C" w14:textId="77777777" w:rsidR="006F000A" w:rsidRPr="000D2FB8" w:rsidRDefault="006E15AF" w:rsidP="00CB4BE0">
      <w:pPr>
        <w:spacing w:after="240"/>
        <w:ind w:left="720" w:hanging="720"/>
        <w:rPr>
          <w:b/>
          <w:color w:val="000000"/>
          <w:sz w:val="22"/>
          <w:szCs w:val="22"/>
        </w:rPr>
      </w:pPr>
      <w:r w:rsidRPr="000D2FB8">
        <w:rPr>
          <w:b/>
          <w:color w:val="000000"/>
          <w:sz w:val="22"/>
          <w:szCs w:val="22"/>
        </w:rPr>
        <w:t xml:space="preserve">D. </w:t>
      </w:r>
      <w:r w:rsidR="00CB4BE0" w:rsidRPr="000D2FB8">
        <w:rPr>
          <w:b/>
          <w:color w:val="000000"/>
          <w:sz w:val="22"/>
          <w:szCs w:val="22"/>
        </w:rPr>
        <w:tab/>
      </w:r>
      <w:r w:rsidR="006F000A" w:rsidRPr="000D2FB8">
        <w:rPr>
          <w:b/>
          <w:color w:val="000000"/>
          <w:sz w:val="22"/>
          <w:szCs w:val="22"/>
        </w:rPr>
        <w:t>DESIGN FLOWS</w:t>
      </w:r>
    </w:p>
    <w:p w14:paraId="19076815" w14:textId="77777777" w:rsidR="006F000A" w:rsidRPr="000D2FB8" w:rsidRDefault="006F000A" w:rsidP="00CB4BE0">
      <w:pPr>
        <w:spacing w:after="240"/>
        <w:ind w:left="1440" w:hanging="720"/>
        <w:rPr>
          <w:color w:val="000000"/>
          <w:sz w:val="22"/>
          <w:szCs w:val="22"/>
        </w:rPr>
      </w:pPr>
      <w:r w:rsidRPr="000D2FB8">
        <w:rPr>
          <w:color w:val="000000"/>
          <w:sz w:val="22"/>
          <w:szCs w:val="22"/>
        </w:rPr>
        <w:t>1</w:t>
      </w:r>
      <w:r w:rsidR="006E15AF"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Pr="000D2FB8">
        <w:rPr>
          <w:color w:val="000000"/>
          <w:sz w:val="22"/>
          <w:szCs w:val="22"/>
        </w:rPr>
        <w:t>Scope: This</w:t>
      </w:r>
      <w:r w:rsidR="009848BB" w:rsidRPr="000D2FB8">
        <w:rPr>
          <w:color w:val="000000"/>
          <w:sz w:val="22"/>
          <w:szCs w:val="22"/>
        </w:rPr>
        <w:t xml:space="preserve"> </w:t>
      </w:r>
      <w:r w:rsidR="00274929" w:rsidRPr="000D2FB8">
        <w:rPr>
          <w:color w:val="000000"/>
          <w:sz w:val="22"/>
          <w:szCs w:val="22"/>
        </w:rPr>
        <w:t xml:space="preserve">Section </w:t>
      </w:r>
      <w:r w:rsidRPr="000D2FB8">
        <w:rPr>
          <w:color w:val="000000"/>
          <w:sz w:val="22"/>
          <w:szCs w:val="22"/>
        </w:rPr>
        <w:t>governs the calculation of the design flow used for sizing disposal fields and septic tanks.</w:t>
      </w:r>
    </w:p>
    <w:p w14:paraId="4C309A70" w14:textId="77777777" w:rsidR="000F3F7E" w:rsidRPr="000D2FB8" w:rsidRDefault="006F000A" w:rsidP="00CB4BE0">
      <w:pPr>
        <w:spacing w:after="240"/>
        <w:ind w:left="1440" w:hanging="720"/>
        <w:rPr>
          <w:strike/>
          <w:color w:val="000000"/>
          <w:sz w:val="22"/>
          <w:szCs w:val="22"/>
        </w:rPr>
      </w:pPr>
      <w:r w:rsidRPr="000D2FB8">
        <w:rPr>
          <w:color w:val="000000"/>
          <w:sz w:val="22"/>
          <w:szCs w:val="22"/>
        </w:rPr>
        <w:t>2</w:t>
      </w:r>
      <w:r w:rsidR="006E15AF"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Pr="000D2FB8">
        <w:rPr>
          <w:color w:val="000000"/>
          <w:sz w:val="22"/>
          <w:szCs w:val="22"/>
        </w:rPr>
        <w:t xml:space="preserve">General: The design flows provided in this </w:t>
      </w:r>
      <w:r w:rsidR="00274929" w:rsidRPr="000D2FB8">
        <w:rPr>
          <w:color w:val="000000"/>
          <w:sz w:val="22"/>
          <w:szCs w:val="22"/>
        </w:rPr>
        <w:t xml:space="preserve">Section </w:t>
      </w:r>
      <w:r w:rsidRPr="000D2FB8">
        <w:rPr>
          <w:color w:val="000000"/>
          <w:sz w:val="22"/>
          <w:szCs w:val="22"/>
        </w:rPr>
        <w:t>are based on empirical data collected over many years by numerous researchers.</w:t>
      </w:r>
      <w:r w:rsidR="000A504D" w:rsidRPr="000D2FB8">
        <w:rPr>
          <w:color w:val="000000"/>
          <w:sz w:val="22"/>
          <w:szCs w:val="22"/>
        </w:rPr>
        <w:t xml:space="preserve"> </w:t>
      </w:r>
      <w:r w:rsidRPr="000D2FB8">
        <w:rPr>
          <w:color w:val="000000"/>
          <w:sz w:val="22"/>
          <w:szCs w:val="22"/>
        </w:rPr>
        <w:t>These design flows reflect system designs proven to function adequately over long periods of time.</w:t>
      </w:r>
      <w:r w:rsidR="000A504D" w:rsidRPr="000D2FB8">
        <w:rPr>
          <w:color w:val="000000"/>
          <w:sz w:val="22"/>
          <w:szCs w:val="22"/>
        </w:rPr>
        <w:t xml:space="preserve"> </w:t>
      </w:r>
      <w:r w:rsidRPr="000D2FB8">
        <w:rPr>
          <w:color w:val="000000"/>
          <w:sz w:val="22"/>
          <w:szCs w:val="22"/>
        </w:rPr>
        <w:t>As such, these design flows anticipate variations in flow among different establishments of the same class as well as flow variations over time in the same establishment.</w:t>
      </w:r>
      <w:r w:rsidR="000A504D" w:rsidRPr="000D2FB8">
        <w:rPr>
          <w:color w:val="000000"/>
          <w:sz w:val="22"/>
          <w:szCs w:val="22"/>
        </w:rPr>
        <w:t xml:space="preserve"> </w:t>
      </w:r>
      <w:r w:rsidRPr="000D2FB8">
        <w:rPr>
          <w:color w:val="000000"/>
          <w:sz w:val="22"/>
          <w:szCs w:val="22"/>
        </w:rPr>
        <w:t>These design flows also assume wastewater with strengths typical of the class of establishment.</w:t>
      </w:r>
      <w:r w:rsidR="000A504D" w:rsidRPr="000D2FB8">
        <w:rPr>
          <w:color w:val="000000"/>
          <w:sz w:val="22"/>
          <w:szCs w:val="22"/>
        </w:rPr>
        <w:t xml:space="preserve"> </w:t>
      </w:r>
    </w:p>
    <w:p w14:paraId="7FA185FD" w14:textId="481592BE" w:rsidR="006F000A" w:rsidRPr="000D2FB8" w:rsidRDefault="006F000A" w:rsidP="00CB4BE0">
      <w:pPr>
        <w:spacing w:after="240"/>
        <w:ind w:left="1440" w:hanging="720"/>
        <w:rPr>
          <w:color w:val="000000"/>
          <w:sz w:val="22"/>
          <w:szCs w:val="22"/>
        </w:rPr>
      </w:pPr>
      <w:r w:rsidRPr="000D2FB8">
        <w:rPr>
          <w:color w:val="000000"/>
          <w:sz w:val="22"/>
          <w:szCs w:val="22"/>
        </w:rPr>
        <w:t>3</w:t>
      </w:r>
      <w:r w:rsidR="006E15AF" w:rsidRPr="000D2FB8">
        <w:rPr>
          <w:color w:val="000000"/>
          <w:sz w:val="22"/>
          <w:szCs w:val="22"/>
        </w:rPr>
        <w:t>.</w:t>
      </w:r>
      <w:r w:rsidRPr="000D2FB8">
        <w:rPr>
          <w:color w:val="000000"/>
          <w:sz w:val="22"/>
          <w:szCs w:val="22"/>
        </w:rPr>
        <w:t xml:space="preserve"> </w:t>
      </w:r>
      <w:r w:rsidR="000F3F7E" w:rsidRPr="000D2FB8">
        <w:rPr>
          <w:color w:val="000000"/>
          <w:sz w:val="22"/>
          <w:szCs w:val="22"/>
        </w:rPr>
        <w:tab/>
      </w:r>
      <w:r w:rsidRPr="000D2FB8">
        <w:rPr>
          <w:color w:val="000000"/>
          <w:sz w:val="22"/>
          <w:szCs w:val="22"/>
        </w:rPr>
        <w:t>Design flow: Design flows for private residences are prescribed in Section</w:t>
      </w:r>
      <w:r w:rsidR="00AE0C95" w:rsidRPr="000D2FB8">
        <w:rPr>
          <w:color w:val="000000"/>
          <w:sz w:val="22"/>
          <w:szCs w:val="22"/>
        </w:rPr>
        <w:t xml:space="preserve"> </w:t>
      </w:r>
      <w:r w:rsidR="00244930" w:rsidRPr="000D2FB8">
        <w:rPr>
          <w:color w:val="000000"/>
          <w:sz w:val="22"/>
          <w:szCs w:val="22"/>
        </w:rPr>
        <w:t>5</w:t>
      </w:r>
      <w:r w:rsidR="00206A13" w:rsidRPr="000D2FB8">
        <w:rPr>
          <w:color w:val="000000"/>
          <w:sz w:val="22"/>
          <w:szCs w:val="22"/>
        </w:rPr>
        <w:t>(E)</w:t>
      </w:r>
      <w:r w:rsidRPr="000D2FB8">
        <w:rPr>
          <w:color w:val="000000"/>
          <w:sz w:val="22"/>
          <w:szCs w:val="22"/>
        </w:rPr>
        <w:t xml:space="preserve"> and </w:t>
      </w:r>
      <w:r w:rsidR="006E0324" w:rsidRPr="000D2FB8">
        <w:rPr>
          <w:color w:val="000000"/>
          <w:sz w:val="22"/>
          <w:szCs w:val="22"/>
        </w:rPr>
        <w:t>Table 5</w:t>
      </w:r>
      <w:r w:rsidR="00206A13" w:rsidRPr="000D2FB8">
        <w:rPr>
          <w:color w:val="000000"/>
          <w:sz w:val="22"/>
          <w:szCs w:val="22"/>
        </w:rPr>
        <w:t>A</w:t>
      </w:r>
      <w:r w:rsidRPr="000D2FB8">
        <w:rPr>
          <w:color w:val="000000"/>
          <w:sz w:val="22"/>
          <w:szCs w:val="22"/>
        </w:rPr>
        <w:t>.</w:t>
      </w:r>
      <w:r w:rsidR="000A504D" w:rsidRPr="000D2FB8">
        <w:rPr>
          <w:color w:val="000000"/>
          <w:sz w:val="22"/>
          <w:szCs w:val="22"/>
        </w:rPr>
        <w:t xml:space="preserve"> </w:t>
      </w:r>
      <w:r w:rsidRPr="000D2FB8">
        <w:rPr>
          <w:color w:val="000000"/>
          <w:sz w:val="22"/>
          <w:szCs w:val="22"/>
        </w:rPr>
        <w:t>Design flows for commercial or institutional establishments are prescribed in Section</w:t>
      </w:r>
      <w:r w:rsidR="00AE0C95" w:rsidRPr="000D2FB8">
        <w:rPr>
          <w:color w:val="000000"/>
          <w:sz w:val="22"/>
          <w:szCs w:val="22"/>
        </w:rPr>
        <w:t xml:space="preserve"> </w:t>
      </w:r>
      <w:r w:rsidR="00244930" w:rsidRPr="000D2FB8">
        <w:rPr>
          <w:color w:val="000000"/>
          <w:sz w:val="22"/>
          <w:szCs w:val="22"/>
        </w:rPr>
        <w:t>5</w:t>
      </w:r>
      <w:r w:rsidR="00206A13" w:rsidRPr="000D2FB8">
        <w:rPr>
          <w:color w:val="000000"/>
          <w:sz w:val="22"/>
          <w:szCs w:val="22"/>
        </w:rPr>
        <w:t xml:space="preserve">(F) </w:t>
      </w:r>
      <w:r w:rsidRPr="000D2FB8">
        <w:rPr>
          <w:color w:val="000000"/>
          <w:sz w:val="22"/>
          <w:szCs w:val="22"/>
        </w:rPr>
        <w:t xml:space="preserve">and </w:t>
      </w:r>
      <w:r w:rsidR="006E0324" w:rsidRPr="000D2FB8">
        <w:rPr>
          <w:color w:val="000000"/>
          <w:sz w:val="22"/>
          <w:szCs w:val="22"/>
        </w:rPr>
        <w:t xml:space="preserve">Table </w:t>
      </w:r>
      <w:r w:rsidR="00244930" w:rsidRPr="000D2FB8">
        <w:rPr>
          <w:color w:val="000000"/>
          <w:sz w:val="22"/>
          <w:szCs w:val="22"/>
        </w:rPr>
        <w:t>5</w:t>
      </w:r>
      <w:r w:rsidR="00936256" w:rsidRPr="000D2FB8">
        <w:rPr>
          <w:color w:val="000000"/>
          <w:sz w:val="22"/>
          <w:szCs w:val="22"/>
        </w:rPr>
        <w:t>C</w:t>
      </w:r>
      <w:r w:rsidRPr="000D2FB8">
        <w:rPr>
          <w:color w:val="000000"/>
          <w:sz w:val="22"/>
          <w:szCs w:val="22"/>
        </w:rPr>
        <w:t>.</w:t>
      </w:r>
    </w:p>
    <w:p w14:paraId="093BDD81" w14:textId="77777777" w:rsidR="00A6676C" w:rsidRDefault="00A6676C" w:rsidP="00CB4BE0">
      <w:pPr>
        <w:spacing w:after="240"/>
        <w:ind w:left="720" w:hanging="720"/>
        <w:rPr>
          <w:b/>
          <w:color w:val="000000"/>
          <w:sz w:val="22"/>
          <w:szCs w:val="22"/>
        </w:rPr>
      </w:pPr>
    </w:p>
    <w:p w14:paraId="729E29CD" w14:textId="0A0F54FB" w:rsidR="006F000A" w:rsidRPr="000D2FB8" w:rsidRDefault="006E15AF" w:rsidP="00CB4BE0">
      <w:pPr>
        <w:spacing w:after="240"/>
        <w:ind w:left="720" w:hanging="720"/>
        <w:rPr>
          <w:b/>
          <w:color w:val="000000"/>
          <w:sz w:val="22"/>
          <w:szCs w:val="22"/>
        </w:rPr>
      </w:pPr>
      <w:r w:rsidRPr="000D2FB8">
        <w:rPr>
          <w:b/>
          <w:color w:val="000000"/>
          <w:sz w:val="22"/>
          <w:szCs w:val="22"/>
        </w:rPr>
        <w:lastRenderedPageBreak/>
        <w:t xml:space="preserve">E. </w:t>
      </w:r>
      <w:r w:rsidR="00CB4BE0" w:rsidRPr="000D2FB8">
        <w:rPr>
          <w:b/>
          <w:color w:val="000000"/>
          <w:sz w:val="22"/>
          <w:szCs w:val="22"/>
        </w:rPr>
        <w:tab/>
      </w:r>
      <w:r w:rsidR="006F000A" w:rsidRPr="000D2FB8">
        <w:rPr>
          <w:b/>
          <w:color w:val="000000"/>
          <w:sz w:val="22"/>
          <w:szCs w:val="22"/>
        </w:rPr>
        <w:t>DESIGN FLOWS FOR DWELLING UNITS</w:t>
      </w:r>
    </w:p>
    <w:p w14:paraId="38B69715" w14:textId="6794652D" w:rsidR="006F000A" w:rsidRPr="000D2FB8" w:rsidRDefault="006F000A" w:rsidP="00CB4BE0">
      <w:pPr>
        <w:spacing w:after="240"/>
        <w:ind w:left="1440" w:hanging="720"/>
        <w:rPr>
          <w:color w:val="000000"/>
          <w:sz w:val="22"/>
          <w:szCs w:val="22"/>
        </w:rPr>
      </w:pPr>
      <w:r w:rsidRPr="000D2FB8">
        <w:rPr>
          <w:color w:val="000000"/>
          <w:sz w:val="22"/>
          <w:szCs w:val="22"/>
        </w:rPr>
        <w:t>1</w:t>
      </w:r>
      <w:r w:rsidR="006E15AF"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00CD6239" w:rsidRPr="000D2FB8">
        <w:rPr>
          <w:color w:val="000000"/>
          <w:sz w:val="22"/>
          <w:szCs w:val="22"/>
        </w:rPr>
        <w:t>S</w:t>
      </w:r>
      <w:r w:rsidRPr="000D2FB8">
        <w:rPr>
          <w:color w:val="000000"/>
          <w:sz w:val="22"/>
          <w:szCs w:val="22"/>
        </w:rPr>
        <w:t>ingle-family</w:t>
      </w:r>
      <w:r w:rsidR="00C75560" w:rsidRPr="000D2FB8">
        <w:rPr>
          <w:color w:val="000000"/>
          <w:sz w:val="22"/>
          <w:szCs w:val="22"/>
        </w:rPr>
        <w:t xml:space="preserve"> dwelling</w:t>
      </w:r>
      <w:r w:rsidR="00CD6239" w:rsidRPr="000D2FB8">
        <w:rPr>
          <w:color w:val="000000"/>
          <w:sz w:val="22"/>
          <w:szCs w:val="22"/>
        </w:rPr>
        <w:t xml:space="preserve"> </w:t>
      </w:r>
      <w:r w:rsidRPr="000D2FB8">
        <w:rPr>
          <w:color w:val="000000"/>
          <w:sz w:val="22"/>
          <w:szCs w:val="22"/>
        </w:rPr>
        <w:t>units:</w:t>
      </w:r>
      <w:r w:rsidR="000A504D" w:rsidRPr="000D2FB8">
        <w:rPr>
          <w:color w:val="000000"/>
          <w:sz w:val="22"/>
          <w:szCs w:val="22"/>
        </w:rPr>
        <w:t xml:space="preserve"> </w:t>
      </w:r>
      <w:r w:rsidRPr="000D2FB8">
        <w:rPr>
          <w:color w:val="000000"/>
          <w:sz w:val="22"/>
          <w:szCs w:val="22"/>
        </w:rPr>
        <w:t xml:space="preserve">The design flows for </w:t>
      </w:r>
      <w:r w:rsidR="00F527CE" w:rsidRPr="000D2FB8">
        <w:rPr>
          <w:sz w:val="22"/>
          <w:szCs w:val="22"/>
        </w:rPr>
        <w:t xml:space="preserve">single-family </w:t>
      </w:r>
      <w:r w:rsidRPr="000D2FB8">
        <w:rPr>
          <w:sz w:val="22"/>
          <w:szCs w:val="22"/>
        </w:rPr>
        <w:t>dwelling units</w:t>
      </w:r>
      <w:r w:rsidR="00F527CE" w:rsidRPr="000D2FB8">
        <w:rPr>
          <w:sz w:val="22"/>
          <w:szCs w:val="22"/>
        </w:rPr>
        <w:t xml:space="preserve"> including in-law apartments,</w:t>
      </w:r>
      <w:r w:rsidRPr="000D2FB8">
        <w:rPr>
          <w:sz w:val="22"/>
          <w:szCs w:val="22"/>
        </w:rPr>
        <w:t xml:space="preserve"> </w:t>
      </w:r>
      <w:r w:rsidRPr="000D2FB8">
        <w:rPr>
          <w:color w:val="000000"/>
          <w:sz w:val="22"/>
          <w:szCs w:val="22"/>
        </w:rPr>
        <w:t>connected t</w:t>
      </w:r>
      <w:r w:rsidR="009848BB" w:rsidRPr="000D2FB8">
        <w:rPr>
          <w:color w:val="000000"/>
          <w:sz w:val="22"/>
          <w:szCs w:val="22"/>
        </w:rPr>
        <w:t>o</w:t>
      </w:r>
      <w:r w:rsidRPr="000D2FB8">
        <w:rPr>
          <w:color w:val="000000"/>
          <w:sz w:val="22"/>
          <w:szCs w:val="22"/>
        </w:rPr>
        <w:t xml:space="preserve"> </w:t>
      </w:r>
      <w:r w:rsidR="00CD6239" w:rsidRPr="000D2FB8">
        <w:rPr>
          <w:color w:val="000000"/>
          <w:sz w:val="22"/>
          <w:szCs w:val="22"/>
        </w:rPr>
        <w:t xml:space="preserve">subsurface wastewater disposal </w:t>
      </w:r>
      <w:r w:rsidRPr="000D2FB8">
        <w:rPr>
          <w:color w:val="000000"/>
          <w:sz w:val="22"/>
          <w:szCs w:val="22"/>
        </w:rPr>
        <w:t>systems is calculated</w:t>
      </w:r>
      <w:r w:rsidR="00FF5B5D" w:rsidRPr="000D2FB8">
        <w:rPr>
          <w:color w:val="000000"/>
          <w:sz w:val="22"/>
          <w:szCs w:val="22"/>
        </w:rPr>
        <w:t>,</w:t>
      </w:r>
      <w:r w:rsidRPr="000D2FB8">
        <w:rPr>
          <w:color w:val="000000"/>
          <w:sz w:val="22"/>
          <w:szCs w:val="22"/>
        </w:rPr>
        <w:t xml:space="preserve"> based on </w:t>
      </w:r>
      <w:r w:rsidR="00244930" w:rsidRPr="000D2FB8">
        <w:rPr>
          <w:color w:val="000000"/>
          <w:sz w:val="22"/>
          <w:szCs w:val="22"/>
        </w:rPr>
        <w:t>5</w:t>
      </w:r>
      <w:r w:rsidR="00274929" w:rsidRPr="000D2FB8">
        <w:rPr>
          <w:color w:val="000000"/>
          <w:sz w:val="22"/>
          <w:szCs w:val="22"/>
        </w:rPr>
        <w:t>A</w:t>
      </w:r>
      <w:r w:rsidRPr="000D2FB8">
        <w:rPr>
          <w:color w:val="000000"/>
          <w:sz w:val="22"/>
          <w:szCs w:val="22"/>
        </w:rPr>
        <w:t>.</w:t>
      </w:r>
    </w:p>
    <w:p w14:paraId="4EB6E9F6" w14:textId="77777777" w:rsidR="002A391D" w:rsidRPr="000D2FB8" w:rsidRDefault="002A391D" w:rsidP="00C85ACA">
      <w:pPr>
        <w:pStyle w:val="TableName"/>
        <w:ind w:left="302"/>
        <w:rPr>
          <w:rFonts w:ascii="Times New Roman" w:hAnsi="Times New Roman"/>
          <w:sz w:val="22"/>
          <w:szCs w:val="22"/>
        </w:rPr>
      </w:pPr>
    </w:p>
    <w:p w14:paraId="4FCED2F9" w14:textId="42FA6E47" w:rsidR="005865AD" w:rsidRPr="000D2FB8" w:rsidRDefault="005865AD" w:rsidP="00C85ACA">
      <w:pPr>
        <w:pStyle w:val="TableName"/>
        <w:ind w:left="302"/>
        <w:rPr>
          <w:rFonts w:ascii="Times New Roman" w:hAnsi="Times New Roman"/>
          <w:sz w:val="22"/>
          <w:szCs w:val="22"/>
        </w:rPr>
      </w:pPr>
      <w:r w:rsidRPr="000D2FB8">
        <w:rPr>
          <w:rFonts w:ascii="Times New Roman" w:hAnsi="Times New Roman"/>
          <w:sz w:val="22"/>
          <w:szCs w:val="22"/>
        </w:rPr>
        <w:t xml:space="preserve">table </w:t>
      </w:r>
      <w:r w:rsidR="006E024B" w:rsidRPr="000D2FB8">
        <w:rPr>
          <w:rFonts w:ascii="Times New Roman" w:hAnsi="Times New Roman"/>
          <w:sz w:val="22"/>
          <w:szCs w:val="22"/>
        </w:rPr>
        <w:t>5</w:t>
      </w:r>
      <w:r w:rsidRPr="000D2FB8">
        <w:rPr>
          <w:rFonts w:ascii="Times New Roman" w:hAnsi="Times New Roman"/>
          <w:sz w:val="22"/>
          <w:szCs w:val="22"/>
        </w:rPr>
        <w:t>A</w:t>
      </w:r>
    </w:p>
    <w:p w14:paraId="4C808C33" w14:textId="77777777" w:rsidR="005865AD" w:rsidRPr="000D2FB8" w:rsidRDefault="005865AD" w:rsidP="00EF16C8">
      <w:pPr>
        <w:spacing w:after="240"/>
        <w:ind w:left="300"/>
        <w:jc w:val="center"/>
        <w:rPr>
          <w:b/>
          <w:caps/>
          <w:sz w:val="22"/>
          <w:szCs w:val="22"/>
        </w:rPr>
      </w:pPr>
      <w:r w:rsidRPr="000D2FB8">
        <w:rPr>
          <w:b/>
          <w:caps/>
          <w:sz w:val="22"/>
          <w:szCs w:val="22"/>
        </w:rPr>
        <w:t>Design flows for single family dwelling UNITs</w:t>
      </w:r>
    </w:p>
    <w:tbl>
      <w:tblPr>
        <w:tblpPr w:leftFromText="180" w:rightFromText="180" w:vertAnchor="text" w:horzAnchor="margin" w:tblpXSpec="center" w:tblpY="124"/>
        <w:tblW w:w="4739" w:type="dxa"/>
        <w:tblLayout w:type="fixed"/>
        <w:tblLook w:val="0000" w:firstRow="0" w:lastRow="0" w:firstColumn="0" w:lastColumn="0" w:noHBand="0" w:noVBand="0"/>
      </w:tblPr>
      <w:tblGrid>
        <w:gridCol w:w="2399"/>
        <w:gridCol w:w="2340"/>
      </w:tblGrid>
      <w:tr w:rsidR="005865AD" w:rsidRPr="000D2FB8" w14:paraId="3646D1C5"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7A8F5006" w14:textId="77777777" w:rsidR="005865AD" w:rsidRPr="000D2FB8" w:rsidRDefault="000A504D" w:rsidP="00EF16C8">
            <w:pPr>
              <w:pStyle w:val="TableText"/>
              <w:tabs>
                <w:tab w:val="clear" w:pos="0"/>
              </w:tabs>
              <w:spacing w:after="240"/>
              <w:ind w:left="-540"/>
              <w:jc w:val="center"/>
              <w:rPr>
                <w:rFonts w:ascii="Times New Roman" w:hAnsi="Times New Roman"/>
                <w:b/>
                <w:sz w:val="22"/>
                <w:szCs w:val="22"/>
              </w:rPr>
            </w:pPr>
            <w:r w:rsidRPr="000D2FB8">
              <w:rPr>
                <w:rFonts w:ascii="Times New Roman" w:hAnsi="Times New Roman"/>
                <w:b/>
                <w:sz w:val="22"/>
                <w:szCs w:val="22"/>
              </w:rPr>
              <w:t xml:space="preserve">      </w:t>
            </w:r>
            <w:r w:rsidR="005865AD" w:rsidRPr="000D2FB8">
              <w:rPr>
                <w:rFonts w:ascii="Times New Roman" w:hAnsi="Times New Roman"/>
                <w:b/>
                <w:sz w:val="22"/>
                <w:szCs w:val="22"/>
              </w:rPr>
              <w:t>Bedrooms</w:t>
            </w:r>
          </w:p>
        </w:tc>
        <w:tc>
          <w:tcPr>
            <w:tcW w:w="2340" w:type="dxa"/>
            <w:tcBorders>
              <w:top w:val="single" w:sz="6" w:space="0" w:color="auto"/>
              <w:left w:val="single" w:sz="6" w:space="0" w:color="auto"/>
              <w:bottom w:val="single" w:sz="6" w:space="0" w:color="auto"/>
              <w:right w:val="single" w:sz="6" w:space="0" w:color="auto"/>
            </w:tcBorders>
            <w:vAlign w:val="center"/>
          </w:tcPr>
          <w:p w14:paraId="66FDEBAA"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b/>
                <w:sz w:val="22"/>
                <w:szCs w:val="22"/>
              </w:rPr>
              <w:t>GPD per dwelling unit</w:t>
            </w:r>
          </w:p>
        </w:tc>
      </w:tr>
      <w:tr w:rsidR="005865AD" w:rsidRPr="000D2FB8" w14:paraId="5D3394F0"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55EA3374" w14:textId="77777777" w:rsidR="005865AD" w:rsidRPr="00A6676C"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2 or less</w:t>
            </w:r>
          </w:p>
        </w:tc>
        <w:tc>
          <w:tcPr>
            <w:tcW w:w="2340" w:type="dxa"/>
            <w:tcBorders>
              <w:top w:val="single" w:sz="6" w:space="0" w:color="auto"/>
              <w:left w:val="single" w:sz="6" w:space="0" w:color="auto"/>
              <w:bottom w:val="single" w:sz="6" w:space="0" w:color="auto"/>
              <w:right w:val="single" w:sz="6" w:space="0" w:color="auto"/>
            </w:tcBorders>
            <w:vAlign w:val="center"/>
          </w:tcPr>
          <w:p w14:paraId="14C4CE86" w14:textId="77777777" w:rsidR="005865AD" w:rsidRPr="00A6676C"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180</w:t>
            </w:r>
          </w:p>
        </w:tc>
      </w:tr>
      <w:tr w:rsidR="005865AD" w:rsidRPr="000D2FB8" w14:paraId="210C0971"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1EE5A61D"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3</w:t>
            </w:r>
          </w:p>
        </w:tc>
        <w:tc>
          <w:tcPr>
            <w:tcW w:w="2340" w:type="dxa"/>
            <w:tcBorders>
              <w:top w:val="single" w:sz="6" w:space="0" w:color="auto"/>
              <w:left w:val="single" w:sz="6" w:space="0" w:color="auto"/>
              <w:bottom w:val="single" w:sz="6" w:space="0" w:color="auto"/>
              <w:right w:val="single" w:sz="6" w:space="0" w:color="auto"/>
            </w:tcBorders>
            <w:vAlign w:val="center"/>
          </w:tcPr>
          <w:p w14:paraId="6B2261BA"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270</w:t>
            </w:r>
          </w:p>
        </w:tc>
      </w:tr>
      <w:tr w:rsidR="005865AD" w:rsidRPr="000D2FB8" w14:paraId="0C74110C"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65D30B0A"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4</w:t>
            </w:r>
          </w:p>
        </w:tc>
        <w:tc>
          <w:tcPr>
            <w:tcW w:w="2340" w:type="dxa"/>
            <w:tcBorders>
              <w:top w:val="single" w:sz="6" w:space="0" w:color="auto"/>
              <w:left w:val="single" w:sz="6" w:space="0" w:color="auto"/>
              <w:bottom w:val="single" w:sz="6" w:space="0" w:color="auto"/>
              <w:right w:val="single" w:sz="6" w:space="0" w:color="auto"/>
            </w:tcBorders>
            <w:vAlign w:val="center"/>
          </w:tcPr>
          <w:p w14:paraId="6C5B7A69"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360</w:t>
            </w:r>
          </w:p>
        </w:tc>
      </w:tr>
      <w:tr w:rsidR="005865AD" w:rsidRPr="000D2FB8" w14:paraId="2403BC88"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5BBEB96C"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5</w:t>
            </w:r>
          </w:p>
        </w:tc>
        <w:tc>
          <w:tcPr>
            <w:tcW w:w="2340" w:type="dxa"/>
            <w:tcBorders>
              <w:top w:val="single" w:sz="6" w:space="0" w:color="auto"/>
              <w:left w:val="single" w:sz="6" w:space="0" w:color="auto"/>
              <w:bottom w:val="single" w:sz="6" w:space="0" w:color="auto"/>
              <w:right w:val="single" w:sz="6" w:space="0" w:color="auto"/>
            </w:tcBorders>
            <w:vAlign w:val="center"/>
          </w:tcPr>
          <w:p w14:paraId="3EDC49B0"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450</w:t>
            </w:r>
          </w:p>
        </w:tc>
      </w:tr>
      <w:tr w:rsidR="005865AD" w:rsidRPr="000D2FB8" w14:paraId="265F0768"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3E646DD8"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6</w:t>
            </w:r>
          </w:p>
        </w:tc>
        <w:tc>
          <w:tcPr>
            <w:tcW w:w="2340" w:type="dxa"/>
            <w:tcBorders>
              <w:top w:val="single" w:sz="6" w:space="0" w:color="auto"/>
              <w:left w:val="single" w:sz="6" w:space="0" w:color="auto"/>
              <w:bottom w:val="single" w:sz="6" w:space="0" w:color="auto"/>
              <w:right w:val="single" w:sz="6" w:space="0" w:color="auto"/>
            </w:tcBorders>
            <w:vAlign w:val="center"/>
          </w:tcPr>
          <w:p w14:paraId="2DD6D967"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540</w:t>
            </w:r>
          </w:p>
        </w:tc>
      </w:tr>
      <w:tr w:rsidR="005865AD" w:rsidRPr="000D2FB8" w14:paraId="0026D50D"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26ABE318"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Each additional bedroom</w:t>
            </w:r>
          </w:p>
        </w:tc>
        <w:tc>
          <w:tcPr>
            <w:tcW w:w="2340" w:type="dxa"/>
            <w:tcBorders>
              <w:top w:val="single" w:sz="6" w:space="0" w:color="auto"/>
              <w:left w:val="single" w:sz="6" w:space="0" w:color="auto"/>
              <w:bottom w:val="single" w:sz="6" w:space="0" w:color="auto"/>
              <w:right w:val="single" w:sz="6" w:space="0" w:color="auto"/>
            </w:tcBorders>
            <w:vAlign w:val="center"/>
          </w:tcPr>
          <w:p w14:paraId="2B33E00B"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90 per bedroom</w:t>
            </w:r>
          </w:p>
        </w:tc>
      </w:tr>
      <w:tr w:rsidR="00794E10" w:rsidRPr="000D2FB8" w14:paraId="6043BC0A"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6CC7F909" w14:textId="77777777" w:rsidR="00794E10" w:rsidRPr="000D2FB8" w:rsidRDefault="00794E10"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 xml:space="preserve">In-law apartment </w:t>
            </w:r>
          </w:p>
        </w:tc>
        <w:tc>
          <w:tcPr>
            <w:tcW w:w="2340" w:type="dxa"/>
            <w:tcBorders>
              <w:top w:val="single" w:sz="6" w:space="0" w:color="auto"/>
              <w:left w:val="single" w:sz="6" w:space="0" w:color="auto"/>
              <w:bottom w:val="single" w:sz="6" w:space="0" w:color="auto"/>
              <w:right w:val="single" w:sz="6" w:space="0" w:color="auto"/>
            </w:tcBorders>
            <w:vAlign w:val="center"/>
          </w:tcPr>
          <w:p w14:paraId="4EA9B9A5" w14:textId="77777777" w:rsidR="00794E10" w:rsidRPr="000D2FB8" w:rsidRDefault="00794E10"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120</w:t>
            </w:r>
          </w:p>
        </w:tc>
      </w:tr>
      <w:tr w:rsidR="005865AD" w:rsidRPr="000D2FB8" w14:paraId="58872509"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2191C851" w14:textId="77777777" w:rsidR="005865AD" w:rsidRPr="000D2FB8" w:rsidRDefault="005865AD" w:rsidP="00EF16C8">
            <w:pPr>
              <w:pStyle w:val="TableText"/>
              <w:tabs>
                <w:tab w:val="clear" w:pos="0"/>
              </w:tabs>
              <w:spacing w:after="240"/>
              <w:jc w:val="center"/>
              <w:rPr>
                <w:rFonts w:ascii="Times New Roman" w:hAnsi="Times New Roman"/>
                <w:b/>
                <w:sz w:val="22"/>
                <w:szCs w:val="22"/>
              </w:rPr>
            </w:pPr>
            <w:r w:rsidRPr="000D2FB8">
              <w:rPr>
                <w:rFonts w:ascii="Times New Roman" w:hAnsi="Times New Roman"/>
                <w:sz w:val="22"/>
                <w:szCs w:val="22"/>
              </w:rPr>
              <w:t>Primitive disposal field</w:t>
            </w:r>
          </w:p>
        </w:tc>
        <w:tc>
          <w:tcPr>
            <w:tcW w:w="2340" w:type="dxa"/>
            <w:tcBorders>
              <w:top w:val="single" w:sz="6" w:space="0" w:color="auto"/>
              <w:left w:val="single" w:sz="6" w:space="0" w:color="auto"/>
              <w:bottom w:val="single" w:sz="6" w:space="0" w:color="auto"/>
              <w:right w:val="single" w:sz="6" w:space="0" w:color="auto"/>
            </w:tcBorders>
            <w:vAlign w:val="center"/>
          </w:tcPr>
          <w:p w14:paraId="70BE887D"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25</w:t>
            </w:r>
          </w:p>
        </w:tc>
      </w:tr>
      <w:tr w:rsidR="005865AD" w:rsidRPr="000D2FB8" w14:paraId="76415D4C"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53A4AD66"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Limited disposal field</w:t>
            </w:r>
          </w:p>
        </w:tc>
        <w:tc>
          <w:tcPr>
            <w:tcW w:w="2340" w:type="dxa"/>
            <w:tcBorders>
              <w:top w:val="single" w:sz="6" w:space="0" w:color="auto"/>
              <w:left w:val="single" w:sz="6" w:space="0" w:color="auto"/>
              <w:bottom w:val="single" w:sz="6" w:space="0" w:color="auto"/>
              <w:right w:val="single" w:sz="6" w:space="0" w:color="auto"/>
            </w:tcBorders>
            <w:vAlign w:val="center"/>
          </w:tcPr>
          <w:p w14:paraId="6F9D07CE"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100</w:t>
            </w:r>
          </w:p>
        </w:tc>
      </w:tr>
      <w:tr w:rsidR="005865AD" w:rsidRPr="000D2FB8" w14:paraId="5C262516" w14:textId="77777777" w:rsidTr="00A6676C">
        <w:tc>
          <w:tcPr>
            <w:tcW w:w="2399" w:type="dxa"/>
            <w:tcBorders>
              <w:top w:val="single" w:sz="6" w:space="0" w:color="auto"/>
              <w:left w:val="single" w:sz="6" w:space="0" w:color="auto"/>
              <w:bottom w:val="single" w:sz="6" w:space="0" w:color="auto"/>
              <w:right w:val="single" w:sz="6" w:space="0" w:color="auto"/>
            </w:tcBorders>
            <w:vAlign w:val="center"/>
          </w:tcPr>
          <w:p w14:paraId="44A5295D"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Bunkhouse</w:t>
            </w:r>
          </w:p>
        </w:tc>
        <w:tc>
          <w:tcPr>
            <w:tcW w:w="2340" w:type="dxa"/>
            <w:tcBorders>
              <w:top w:val="single" w:sz="6" w:space="0" w:color="auto"/>
              <w:left w:val="single" w:sz="6" w:space="0" w:color="auto"/>
              <w:bottom w:val="single" w:sz="6" w:space="0" w:color="auto"/>
              <w:right w:val="single" w:sz="6" w:space="0" w:color="auto"/>
            </w:tcBorders>
            <w:vAlign w:val="center"/>
          </w:tcPr>
          <w:p w14:paraId="0F30BF43" w14:textId="77777777" w:rsidR="005865AD" w:rsidRPr="000D2FB8" w:rsidRDefault="005865AD" w:rsidP="00EF16C8">
            <w:pPr>
              <w:pStyle w:val="TableText"/>
              <w:tabs>
                <w:tab w:val="clear" w:pos="0"/>
              </w:tabs>
              <w:spacing w:after="240"/>
              <w:jc w:val="center"/>
              <w:rPr>
                <w:rFonts w:ascii="Times New Roman" w:hAnsi="Times New Roman"/>
                <w:sz w:val="22"/>
                <w:szCs w:val="22"/>
              </w:rPr>
            </w:pPr>
            <w:r w:rsidRPr="000D2FB8">
              <w:rPr>
                <w:rFonts w:ascii="Times New Roman" w:hAnsi="Times New Roman"/>
                <w:sz w:val="22"/>
                <w:szCs w:val="22"/>
              </w:rPr>
              <w:t>20 per bed</w:t>
            </w:r>
          </w:p>
        </w:tc>
      </w:tr>
    </w:tbl>
    <w:p w14:paraId="3E699C3A" w14:textId="77777777" w:rsidR="005865AD" w:rsidRPr="000D2FB8" w:rsidRDefault="005865AD" w:rsidP="00EF16C8">
      <w:pPr>
        <w:spacing w:after="240"/>
        <w:ind w:left="300" w:firstLine="360"/>
        <w:rPr>
          <w:b/>
          <w:color w:val="000000"/>
          <w:sz w:val="22"/>
          <w:szCs w:val="22"/>
        </w:rPr>
      </w:pPr>
    </w:p>
    <w:p w14:paraId="749B31BD" w14:textId="36F157E3" w:rsidR="005865AD" w:rsidRPr="000D2FB8" w:rsidRDefault="005865AD" w:rsidP="00EF16C8">
      <w:pPr>
        <w:spacing w:after="240"/>
        <w:ind w:left="300" w:firstLine="360"/>
        <w:rPr>
          <w:b/>
          <w:color w:val="000000"/>
          <w:sz w:val="22"/>
          <w:szCs w:val="22"/>
        </w:rPr>
      </w:pPr>
    </w:p>
    <w:p w14:paraId="63C576AE" w14:textId="2966DB89" w:rsidR="004F5A0D" w:rsidRPr="000D2FB8" w:rsidRDefault="004F5A0D" w:rsidP="00EF16C8">
      <w:pPr>
        <w:spacing w:after="240"/>
        <w:ind w:left="300" w:firstLine="360"/>
        <w:rPr>
          <w:b/>
          <w:color w:val="000000"/>
          <w:sz w:val="22"/>
          <w:szCs w:val="22"/>
        </w:rPr>
      </w:pPr>
    </w:p>
    <w:p w14:paraId="2DCAAF09" w14:textId="77777777" w:rsidR="004C67A3" w:rsidRPr="000D2FB8" w:rsidRDefault="004C67A3" w:rsidP="00EF16C8">
      <w:pPr>
        <w:spacing w:after="240"/>
        <w:ind w:left="300" w:firstLine="360"/>
        <w:rPr>
          <w:b/>
          <w:color w:val="000000"/>
          <w:sz w:val="22"/>
          <w:szCs w:val="22"/>
        </w:rPr>
      </w:pPr>
    </w:p>
    <w:p w14:paraId="47600606" w14:textId="77777777" w:rsidR="00123772" w:rsidRPr="000D2FB8" w:rsidRDefault="00123772" w:rsidP="00E81F9C">
      <w:pPr>
        <w:spacing w:after="240"/>
        <w:ind w:left="1440" w:hanging="720"/>
        <w:rPr>
          <w:color w:val="000000"/>
          <w:sz w:val="22"/>
          <w:szCs w:val="22"/>
        </w:rPr>
      </w:pPr>
    </w:p>
    <w:p w14:paraId="612E5532" w14:textId="77777777" w:rsidR="00123772" w:rsidRPr="000D2FB8" w:rsidRDefault="00123772" w:rsidP="00E81F9C">
      <w:pPr>
        <w:spacing w:after="240"/>
        <w:ind w:left="1440" w:hanging="720"/>
        <w:rPr>
          <w:color w:val="000000"/>
          <w:sz w:val="22"/>
          <w:szCs w:val="22"/>
        </w:rPr>
      </w:pPr>
    </w:p>
    <w:p w14:paraId="65CA9434" w14:textId="77777777" w:rsidR="00123772" w:rsidRPr="000D2FB8" w:rsidRDefault="00123772" w:rsidP="00E81F9C">
      <w:pPr>
        <w:spacing w:after="240"/>
        <w:ind w:left="1440" w:hanging="720"/>
        <w:rPr>
          <w:color w:val="000000"/>
          <w:sz w:val="22"/>
          <w:szCs w:val="22"/>
        </w:rPr>
      </w:pPr>
    </w:p>
    <w:p w14:paraId="6B69478C" w14:textId="77777777" w:rsidR="00123772" w:rsidRPr="000D2FB8" w:rsidRDefault="00123772" w:rsidP="00E81F9C">
      <w:pPr>
        <w:spacing w:after="240"/>
        <w:ind w:left="1440" w:hanging="720"/>
        <w:rPr>
          <w:color w:val="000000"/>
          <w:sz w:val="22"/>
          <w:szCs w:val="22"/>
        </w:rPr>
      </w:pPr>
    </w:p>
    <w:p w14:paraId="09C8A50C" w14:textId="77777777" w:rsidR="00123772" w:rsidRPr="000D2FB8" w:rsidRDefault="00123772" w:rsidP="00E81F9C">
      <w:pPr>
        <w:spacing w:after="240"/>
        <w:ind w:left="1440" w:hanging="720"/>
        <w:rPr>
          <w:color w:val="000000"/>
          <w:sz w:val="22"/>
          <w:szCs w:val="22"/>
        </w:rPr>
      </w:pPr>
    </w:p>
    <w:p w14:paraId="0027449E" w14:textId="77777777" w:rsidR="00123772" w:rsidRPr="000D2FB8" w:rsidRDefault="00123772" w:rsidP="00E81F9C">
      <w:pPr>
        <w:spacing w:after="240"/>
        <w:ind w:left="1440" w:hanging="720"/>
        <w:rPr>
          <w:color w:val="000000"/>
          <w:sz w:val="22"/>
          <w:szCs w:val="22"/>
        </w:rPr>
      </w:pPr>
    </w:p>
    <w:p w14:paraId="3745D4AF" w14:textId="77777777" w:rsidR="00123772" w:rsidRPr="000D2FB8" w:rsidRDefault="00123772" w:rsidP="00E81F9C">
      <w:pPr>
        <w:spacing w:after="240"/>
        <w:ind w:left="1440" w:hanging="720"/>
        <w:rPr>
          <w:color w:val="000000"/>
          <w:sz w:val="22"/>
          <w:szCs w:val="22"/>
        </w:rPr>
      </w:pPr>
    </w:p>
    <w:p w14:paraId="651907EF" w14:textId="77777777" w:rsidR="00123772" w:rsidRPr="000D2FB8" w:rsidRDefault="00123772" w:rsidP="00E81F9C">
      <w:pPr>
        <w:spacing w:after="240"/>
        <w:ind w:left="1440" w:hanging="720"/>
        <w:rPr>
          <w:color w:val="000000"/>
          <w:sz w:val="22"/>
          <w:szCs w:val="22"/>
        </w:rPr>
      </w:pPr>
    </w:p>
    <w:p w14:paraId="1F5AA2DF" w14:textId="77777777" w:rsidR="00123772" w:rsidRPr="000D2FB8" w:rsidRDefault="00123772" w:rsidP="00E81F9C">
      <w:pPr>
        <w:spacing w:after="240"/>
        <w:ind w:left="1440" w:hanging="720"/>
        <w:rPr>
          <w:color w:val="000000"/>
          <w:sz w:val="22"/>
          <w:szCs w:val="22"/>
        </w:rPr>
      </w:pPr>
    </w:p>
    <w:p w14:paraId="6680233C" w14:textId="222C7A40" w:rsidR="00E81F9C" w:rsidRPr="000D2FB8" w:rsidRDefault="00CE5BF7" w:rsidP="00E81F9C">
      <w:pPr>
        <w:spacing w:after="240"/>
        <w:ind w:left="1440" w:hanging="720"/>
        <w:rPr>
          <w:color w:val="000000"/>
          <w:sz w:val="22"/>
          <w:szCs w:val="22"/>
        </w:rPr>
      </w:pPr>
      <w:r w:rsidRPr="000D2FB8">
        <w:rPr>
          <w:color w:val="000000"/>
          <w:sz w:val="22"/>
          <w:szCs w:val="22"/>
        </w:rPr>
        <w:t xml:space="preserve">2. </w:t>
      </w:r>
      <w:r w:rsidR="00AE0C95" w:rsidRPr="000D2FB8">
        <w:rPr>
          <w:color w:val="000000"/>
          <w:sz w:val="22"/>
          <w:szCs w:val="22"/>
        </w:rPr>
        <w:tab/>
      </w:r>
      <w:r w:rsidR="006F000A" w:rsidRPr="000D2FB8">
        <w:rPr>
          <w:color w:val="000000"/>
          <w:sz w:val="22"/>
          <w:szCs w:val="22"/>
        </w:rPr>
        <w:t xml:space="preserve">Multiple family dwelling units: The design flow for multiple family dwelling units is calculated at 120 gallons per </w:t>
      </w:r>
      <w:r w:rsidR="003535B1" w:rsidRPr="000D2FB8">
        <w:rPr>
          <w:sz w:val="22"/>
          <w:szCs w:val="22"/>
        </w:rPr>
        <w:t>day</w:t>
      </w:r>
      <w:r w:rsidR="00FB7A50" w:rsidRPr="000D2FB8">
        <w:rPr>
          <w:sz w:val="22"/>
          <w:szCs w:val="22"/>
        </w:rPr>
        <w:t>,</w:t>
      </w:r>
      <w:r w:rsidR="003535B1" w:rsidRPr="000D2FB8">
        <w:rPr>
          <w:sz w:val="22"/>
          <w:szCs w:val="22"/>
        </w:rPr>
        <w:t xml:space="preserve"> per </w:t>
      </w:r>
      <w:r w:rsidR="006F000A" w:rsidRPr="000D2FB8">
        <w:rPr>
          <w:sz w:val="22"/>
          <w:szCs w:val="22"/>
        </w:rPr>
        <w:t>unit</w:t>
      </w:r>
      <w:r w:rsidR="00FB7A50" w:rsidRPr="000D2FB8">
        <w:rPr>
          <w:sz w:val="22"/>
          <w:szCs w:val="22"/>
        </w:rPr>
        <w:t>,</w:t>
      </w:r>
      <w:r w:rsidR="006F000A" w:rsidRPr="000D2FB8">
        <w:rPr>
          <w:sz w:val="22"/>
          <w:szCs w:val="22"/>
        </w:rPr>
        <w:t xml:space="preserve"> for </w:t>
      </w:r>
      <w:r w:rsidR="00AE0C95" w:rsidRPr="000D2FB8">
        <w:rPr>
          <w:sz w:val="22"/>
          <w:szCs w:val="22"/>
        </w:rPr>
        <w:t>1</w:t>
      </w:r>
      <w:r w:rsidRPr="000D2FB8">
        <w:rPr>
          <w:sz w:val="22"/>
          <w:szCs w:val="22"/>
        </w:rPr>
        <w:t>-</w:t>
      </w:r>
      <w:r w:rsidR="006F000A" w:rsidRPr="000D2FB8">
        <w:rPr>
          <w:sz w:val="22"/>
          <w:szCs w:val="22"/>
        </w:rPr>
        <w:t xml:space="preserve">bedroom units, and 90 gallons per </w:t>
      </w:r>
      <w:r w:rsidR="003535B1" w:rsidRPr="000D2FB8">
        <w:rPr>
          <w:sz w:val="22"/>
          <w:szCs w:val="22"/>
        </w:rPr>
        <w:t>day</w:t>
      </w:r>
      <w:r w:rsidR="00FB7A50" w:rsidRPr="000D2FB8">
        <w:rPr>
          <w:sz w:val="22"/>
          <w:szCs w:val="22"/>
        </w:rPr>
        <w:t>,</w:t>
      </w:r>
      <w:r w:rsidR="003535B1" w:rsidRPr="000D2FB8">
        <w:rPr>
          <w:sz w:val="22"/>
          <w:szCs w:val="22"/>
        </w:rPr>
        <w:t xml:space="preserve"> per </w:t>
      </w:r>
      <w:r w:rsidR="006F000A" w:rsidRPr="000D2FB8">
        <w:rPr>
          <w:color w:val="000000"/>
          <w:sz w:val="22"/>
          <w:szCs w:val="22"/>
        </w:rPr>
        <w:t>bedroom for multiple bedroom units.</w:t>
      </w:r>
    </w:p>
    <w:p w14:paraId="0CC58A3F" w14:textId="2A673A3C" w:rsidR="00826DDE" w:rsidRPr="000D2FB8" w:rsidRDefault="00826DDE" w:rsidP="00E81F9C">
      <w:pPr>
        <w:spacing w:after="240"/>
        <w:ind w:left="1440" w:hanging="720"/>
        <w:rPr>
          <w:color w:val="000000"/>
          <w:sz w:val="22"/>
          <w:szCs w:val="22"/>
        </w:rPr>
      </w:pPr>
      <w:r w:rsidRPr="000D2FB8">
        <w:rPr>
          <w:color w:val="000000"/>
          <w:sz w:val="22"/>
          <w:szCs w:val="22"/>
        </w:rPr>
        <w:t>3.</w:t>
      </w:r>
      <w:r w:rsidRPr="000D2FB8">
        <w:rPr>
          <w:color w:val="000000"/>
          <w:sz w:val="22"/>
          <w:szCs w:val="22"/>
        </w:rPr>
        <w:tab/>
      </w:r>
      <w:bookmarkStart w:id="25" w:name="_Hlk108620113"/>
      <w:r w:rsidRPr="000D2FB8">
        <w:rPr>
          <w:sz w:val="22"/>
          <w:szCs w:val="22"/>
        </w:rPr>
        <w:t>Adjusted Design Flow:  The Site Evaluator will determine the correct design flow for the potential occupancy load of any dwelling or structure per owner’s statement. </w:t>
      </w:r>
      <w:bookmarkStart w:id="26" w:name="_Hlk125967193"/>
      <w:r w:rsidR="008F6DCA" w:rsidRPr="000D2FB8">
        <w:rPr>
          <w:sz w:val="22"/>
          <w:szCs w:val="22"/>
        </w:rPr>
        <w:t xml:space="preserve">The design flow for short-term rentals must be higher than flows listed in this section. </w:t>
      </w:r>
      <w:bookmarkEnd w:id="26"/>
      <w:r w:rsidRPr="000D2FB8">
        <w:rPr>
          <w:sz w:val="22"/>
          <w:szCs w:val="22"/>
        </w:rPr>
        <w:t>In no case shall the design flow be below the minimum design flows of this section.</w:t>
      </w:r>
      <w:bookmarkEnd w:id="25"/>
    </w:p>
    <w:p w14:paraId="54020072" w14:textId="74A1B9B7" w:rsidR="006F000A" w:rsidRPr="000D2FB8" w:rsidRDefault="006E15AF" w:rsidP="00CB4BE0">
      <w:pPr>
        <w:spacing w:after="240"/>
        <w:ind w:left="720" w:hanging="720"/>
        <w:rPr>
          <w:b/>
          <w:color w:val="000000"/>
          <w:sz w:val="22"/>
          <w:szCs w:val="22"/>
        </w:rPr>
      </w:pPr>
      <w:r w:rsidRPr="000D2FB8">
        <w:rPr>
          <w:b/>
          <w:color w:val="000000"/>
          <w:sz w:val="22"/>
          <w:szCs w:val="22"/>
        </w:rPr>
        <w:t xml:space="preserve">F. </w:t>
      </w:r>
      <w:r w:rsidR="00CB4BE0" w:rsidRPr="000D2FB8">
        <w:rPr>
          <w:b/>
          <w:color w:val="000000"/>
          <w:sz w:val="22"/>
          <w:szCs w:val="22"/>
        </w:rPr>
        <w:tab/>
      </w:r>
      <w:r w:rsidR="00ED5ADF" w:rsidRPr="000D2FB8">
        <w:rPr>
          <w:b/>
          <w:color w:val="000000"/>
          <w:sz w:val="22"/>
          <w:szCs w:val="22"/>
        </w:rPr>
        <w:t xml:space="preserve">DESIGN FLOWS FOR </w:t>
      </w:r>
      <w:r w:rsidR="006F000A" w:rsidRPr="000D2FB8">
        <w:rPr>
          <w:b/>
          <w:color w:val="000000"/>
          <w:sz w:val="22"/>
          <w:szCs w:val="22"/>
        </w:rPr>
        <w:t>OTHER FACILITIES</w:t>
      </w:r>
    </w:p>
    <w:p w14:paraId="6BD7F3AC" w14:textId="77777777" w:rsidR="006F000A" w:rsidRPr="000D2FB8" w:rsidRDefault="006F000A" w:rsidP="00CB4BE0">
      <w:pPr>
        <w:spacing w:after="240"/>
        <w:ind w:left="1440" w:hanging="720"/>
        <w:rPr>
          <w:color w:val="000000"/>
          <w:sz w:val="22"/>
          <w:szCs w:val="22"/>
        </w:rPr>
      </w:pPr>
      <w:r w:rsidRPr="000D2FB8">
        <w:rPr>
          <w:color w:val="000000"/>
          <w:sz w:val="22"/>
          <w:szCs w:val="22"/>
        </w:rPr>
        <w:t>1</w:t>
      </w:r>
      <w:r w:rsidR="00206A13"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Pr="000D2FB8">
        <w:rPr>
          <w:color w:val="000000"/>
          <w:sz w:val="22"/>
          <w:szCs w:val="22"/>
        </w:rPr>
        <w:t>General: The design flow must be the maximum flow that may reasonably be expected to be discharged from a residential, commercial, or institutional facility on any day of operation.</w:t>
      </w:r>
      <w:r w:rsidR="000A504D" w:rsidRPr="000D2FB8">
        <w:rPr>
          <w:color w:val="000000"/>
          <w:sz w:val="22"/>
          <w:szCs w:val="22"/>
        </w:rPr>
        <w:t xml:space="preserve"> </w:t>
      </w:r>
      <w:r w:rsidRPr="000D2FB8">
        <w:rPr>
          <w:color w:val="000000"/>
          <w:sz w:val="22"/>
          <w:szCs w:val="22"/>
        </w:rPr>
        <w:t>It must be expressed in gallons per day.</w:t>
      </w:r>
      <w:r w:rsidR="000A504D" w:rsidRPr="000D2FB8">
        <w:rPr>
          <w:color w:val="000000"/>
          <w:sz w:val="22"/>
          <w:szCs w:val="22"/>
        </w:rPr>
        <w:t xml:space="preserve"> </w:t>
      </w:r>
      <w:r w:rsidRPr="000D2FB8">
        <w:rPr>
          <w:color w:val="000000"/>
          <w:sz w:val="22"/>
          <w:szCs w:val="22"/>
        </w:rPr>
        <w:t>The design flow must not be considered as an average daily flow.</w:t>
      </w:r>
      <w:r w:rsidR="000A504D" w:rsidRPr="000D2FB8">
        <w:rPr>
          <w:color w:val="000000"/>
          <w:sz w:val="22"/>
          <w:szCs w:val="22"/>
        </w:rPr>
        <w:t xml:space="preserve"> </w:t>
      </w:r>
      <w:r w:rsidRPr="000D2FB8">
        <w:rPr>
          <w:color w:val="000000"/>
          <w:sz w:val="22"/>
          <w:szCs w:val="22"/>
        </w:rPr>
        <w:t>It incorporates a factor of safety over the average flows to accommodate peak wastewater flows or facilities that discharge greater than the average flows of wastewater either occasionally or on a regular basis.</w:t>
      </w:r>
      <w:r w:rsidR="000A504D" w:rsidRPr="000D2FB8">
        <w:rPr>
          <w:color w:val="000000"/>
          <w:sz w:val="22"/>
          <w:szCs w:val="22"/>
        </w:rPr>
        <w:t xml:space="preserve"> </w:t>
      </w:r>
      <w:r w:rsidRPr="000D2FB8">
        <w:rPr>
          <w:color w:val="000000"/>
          <w:sz w:val="22"/>
          <w:szCs w:val="22"/>
        </w:rPr>
        <w:t>The design flow is calculated as follows:</w:t>
      </w:r>
    </w:p>
    <w:p w14:paraId="303363E3" w14:textId="13E4D347" w:rsidR="00A6676C" w:rsidRPr="000D2FB8" w:rsidRDefault="00A6676C" w:rsidP="00A6676C">
      <w:pPr>
        <w:spacing w:after="240"/>
        <w:ind w:left="720" w:hanging="720"/>
        <w:rPr>
          <w:b/>
          <w:color w:val="000000"/>
          <w:sz w:val="22"/>
          <w:szCs w:val="22"/>
        </w:rPr>
      </w:pPr>
      <w:r>
        <w:rPr>
          <w:b/>
          <w:color w:val="000000"/>
          <w:sz w:val="22"/>
          <w:szCs w:val="22"/>
        </w:rPr>
        <w:lastRenderedPageBreak/>
        <w:t>5(</w:t>
      </w:r>
      <w:r w:rsidRPr="000D2FB8">
        <w:rPr>
          <w:b/>
          <w:color w:val="000000"/>
          <w:sz w:val="22"/>
          <w:szCs w:val="22"/>
        </w:rPr>
        <w:t>F</w:t>
      </w:r>
      <w:r>
        <w:rPr>
          <w:b/>
          <w:color w:val="000000"/>
          <w:sz w:val="22"/>
          <w:szCs w:val="22"/>
        </w:rPr>
        <w:t>)</w:t>
      </w:r>
      <w:r w:rsidRPr="000D2FB8">
        <w:rPr>
          <w:b/>
          <w:color w:val="000000"/>
          <w:sz w:val="22"/>
          <w:szCs w:val="22"/>
        </w:rPr>
        <w:t xml:space="preserve"> DESIGN FLOWS FOR OTHER FACILITIES</w:t>
      </w:r>
      <w:r>
        <w:rPr>
          <w:b/>
          <w:color w:val="000000"/>
          <w:sz w:val="22"/>
          <w:szCs w:val="22"/>
        </w:rPr>
        <w:t xml:space="preserve"> </w:t>
      </w:r>
      <w:r w:rsidRPr="00A6676C">
        <w:rPr>
          <w:bCs/>
          <w:color w:val="000000"/>
          <w:sz w:val="22"/>
          <w:szCs w:val="22"/>
        </w:rPr>
        <w:t>(cont.)</w:t>
      </w:r>
    </w:p>
    <w:p w14:paraId="56ABFAA7" w14:textId="194E900B" w:rsidR="006F000A" w:rsidRPr="000D2FB8" w:rsidRDefault="006F000A" w:rsidP="00CB4BE0">
      <w:pPr>
        <w:spacing w:after="240"/>
        <w:ind w:left="1440" w:hanging="720"/>
        <w:rPr>
          <w:color w:val="000000"/>
          <w:sz w:val="22"/>
          <w:szCs w:val="22"/>
        </w:rPr>
      </w:pPr>
      <w:r w:rsidRPr="000D2FB8">
        <w:rPr>
          <w:color w:val="000000"/>
          <w:sz w:val="22"/>
          <w:szCs w:val="22"/>
        </w:rPr>
        <w:t>2</w:t>
      </w:r>
      <w:r w:rsidR="00206A13" w:rsidRPr="000D2FB8">
        <w:rPr>
          <w:color w:val="000000"/>
          <w:sz w:val="22"/>
          <w:szCs w:val="22"/>
        </w:rPr>
        <w:t>.</w:t>
      </w:r>
      <w:r w:rsidR="00206A13" w:rsidRPr="000D2FB8">
        <w:rPr>
          <w:color w:val="000000"/>
          <w:sz w:val="22"/>
          <w:szCs w:val="22"/>
        </w:rPr>
        <w:tab/>
      </w:r>
      <w:r w:rsidRPr="000D2FB8">
        <w:rPr>
          <w:color w:val="000000"/>
          <w:sz w:val="22"/>
          <w:szCs w:val="22"/>
        </w:rPr>
        <w:t xml:space="preserve">Base flow: To determine base design flow, multiply the design flow per unit/user from the value in </w:t>
      </w:r>
      <w:r w:rsidR="006E0324" w:rsidRPr="000D2FB8">
        <w:rPr>
          <w:color w:val="000000"/>
          <w:sz w:val="22"/>
          <w:szCs w:val="22"/>
        </w:rPr>
        <w:t>Table 5</w:t>
      </w:r>
      <w:r w:rsidR="00C14A8B" w:rsidRPr="000D2FB8">
        <w:rPr>
          <w:sz w:val="22"/>
          <w:szCs w:val="22"/>
        </w:rPr>
        <w:t>C</w:t>
      </w:r>
      <w:r w:rsidR="00B06939" w:rsidRPr="000D2FB8">
        <w:rPr>
          <w:color w:val="000000"/>
          <w:sz w:val="22"/>
          <w:szCs w:val="22"/>
        </w:rPr>
        <w:t xml:space="preserve"> </w:t>
      </w:r>
      <w:r w:rsidRPr="000D2FB8">
        <w:rPr>
          <w:color w:val="000000"/>
          <w:sz w:val="22"/>
          <w:szCs w:val="22"/>
        </w:rPr>
        <w:t>by the number of units or users</w:t>
      </w:r>
      <w:r w:rsidR="003C72E0" w:rsidRPr="000D2FB8">
        <w:rPr>
          <w:color w:val="000000"/>
          <w:sz w:val="22"/>
          <w:szCs w:val="22"/>
        </w:rPr>
        <w:t xml:space="preserve">, See </w:t>
      </w:r>
      <w:r w:rsidR="00543CC1" w:rsidRPr="000D2FB8">
        <w:rPr>
          <w:color w:val="000000"/>
          <w:sz w:val="22"/>
          <w:szCs w:val="22"/>
        </w:rPr>
        <w:t xml:space="preserve">Section </w:t>
      </w:r>
      <w:r w:rsidR="003C72E0" w:rsidRPr="000D2FB8">
        <w:rPr>
          <w:color w:val="000000"/>
          <w:sz w:val="22"/>
          <w:szCs w:val="22"/>
        </w:rPr>
        <w:t>5(E)(3)</w:t>
      </w:r>
      <w:r w:rsidRPr="000D2FB8">
        <w:rPr>
          <w:color w:val="000000"/>
          <w:sz w:val="22"/>
          <w:szCs w:val="22"/>
        </w:rPr>
        <w:t>.</w:t>
      </w:r>
    </w:p>
    <w:p w14:paraId="1EBBCB89" w14:textId="78E18E5C" w:rsidR="006F000A" w:rsidRPr="000D2FB8" w:rsidRDefault="006F000A" w:rsidP="00CB4BE0">
      <w:pPr>
        <w:spacing w:after="240"/>
        <w:ind w:left="1440" w:hanging="720"/>
        <w:rPr>
          <w:color w:val="000000"/>
          <w:sz w:val="22"/>
          <w:szCs w:val="22"/>
        </w:rPr>
      </w:pPr>
      <w:r w:rsidRPr="000D2FB8">
        <w:rPr>
          <w:color w:val="000000"/>
          <w:sz w:val="22"/>
          <w:szCs w:val="22"/>
        </w:rPr>
        <w:t>3</w:t>
      </w:r>
      <w:r w:rsidR="00206A13" w:rsidRPr="000D2FB8">
        <w:rPr>
          <w:color w:val="000000"/>
          <w:sz w:val="22"/>
          <w:szCs w:val="22"/>
        </w:rPr>
        <w:t>.</w:t>
      </w:r>
      <w:r w:rsidRPr="000D2FB8">
        <w:rPr>
          <w:color w:val="000000"/>
          <w:sz w:val="22"/>
          <w:szCs w:val="22"/>
        </w:rPr>
        <w:t xml:space="preserve"> </w:t>
      </w:r>
      <w:r w:rsidR="00206A13" w:rsidRPr="000D2FB8">
        <w:rPr>
          <w:color w:val="000000"/>
          <w:sz w:val="22"/>
          <w:szCs w:val="22"/>
        </w:rPr>
        <w:tab/>
      </w:r>
      <w:r w:rsidRPr="000D2FB8">
        <w:rPr>
          <w:color w:val="000000"/>
          <w:sz w:val="22"/>
          <w:szCs w:val="22"/>
        </w:rPr>
        <w:t>Employee contribution: When employees will be present at the establishment, estimate the maximum number of employees who may be present during a single day of operation.</w:t>
      </w:r>
      <w:r w:rsidR="000A504D" w:rsidRPr="000D2FB8">
        <w:rPr>
          <w:color w:val="000000"/>
          <w:sz w:val="22"/>
          <w:szCs w:val="22"/>
        </w:rPr>
        <w:t xml:space="preserve"> </w:t>
      </w:r>
      <w:r w:rsidRPr="000D2FB8">
        <w:rPr>
          <w:color w:val="000000"/>
          <w:sz w:val="22"/>
          <w:szCs w:val="22"/>
        </w:rPr>
        <w:t>Then multiply the number of employees by the design flow per employee.</w:t>
      </w:r>
    </w:p>
    <w:p w14:paraId="257C0BB5" w14:textId="7F1CAC9A" w:rsidR="006F000A" w:rsidRPr="000D2FB8" w:rsidRDefault="006F000A" w:rsidP="00CB4BE0">
      <w:pPr>
        <w:spacing w:after="240"/>
        <w:ind w:left="1440" w:hanging="720"/>
        <w:rPr>
          <w:color w:val="000000"/>
          <w:sz w:val="22"/>
          <w:szCs w:val="22"/>
        </w:rPr>
      </w:pPr>
      <w:r w:rsidRPr="000D2FB8">
        <w:rPr>
          <w:color w:val="000000"/>
          <w:sz w:val="22"/>
          <w:szCs w:val="22"/>
        </w:rPr>
        <w:t>4</w:t>
      </w:r>
      <w:r w:rsidR="00206A13" w:rsidRPr="000D2FB8">
        <w:rPr>
          <w:color w:val="000000"/>
          <w:sz w:val="22"/>
          <w:szCs w:val="22"/>
        </w:rPr>
        <w:t>.</w:t>
      </w:r>
      <w:r w:rsidR="00206A13" w:rsidRPr="000D2FB8">
        <w:rPr>
          <w:color w:val="000000"/>
          <w:sz w:val="22"/>
          <w:szCs w:val="22"/>
        </w:rPr>
        <w:tab/>
      </w:r>
      <w:r w:rsidRPr="000D2FB8">
        <w:rPr>
          <w:color w:val="000000"/>
          <w:sz w:val="22"/>
          <w:szCs w:val="22"/>
        </w:rPr>
        <w:t xml:space="preserve">Design flows: The values listed in </w:t>
      </w:r>
      <w:r w:rsidR="006E0324" w:rsidRPr="000D2FB8">
        <w:rPr>
          <w:color w:val="000000"/>
          <w:sz w:val="22"/>
          <w:szCs w:val="22"/>
        </w:rPr>
        <w:t>Table 5</w:t>
      </w:r>
      <w:r w:rsidR="00C14A8B" w:rsidRPr="000D2FB8">
        <w:rPr>
          <w:sz w:val="22"/>
          <w:szCs w:val="22"/>
        </w:rPr>
        <w:t>C</w:t>
      </w:r>
      <w:r w:rsidR="000A504D" w:rsidRPr="000D2FB8">
        <w:rPr>
          <w:color w:val="000000"/>
          <w:sz w:val="22"/>
          <w:szCs w:val="22"/>
        </w:rPr>
        <w:t xml:space="preserve"> </w:t>
      </w:r>
      <w:r w:rsidRPr="000D2FB8">
        <w:rPr>
          <w:color w:val="000000"/>
          <w:sz w:val="22"/>
          <w:szCs w:val="22"/>
        </w:rPr>
        <w:t xml:space="preserve">are minimum requirements for average facilities in the categories listed and the total design flow is the result of the summation of base flow in Section </w:t>
      </w:r>
      <w:r w:rsidR="00244930" w:rsidRPr="000D2FB8">
        <w:rPr>
          <w:color w:val="000000"/>
          <w:sz w:val="22"/>
          <w:szCs w:val="22"/>
        </w:rPr>
        <w:t>5</w:t>
      </w:r>
      <w:r w:rsidR="003B2E16" w:rsidRPr="000D2FB8">
        <w:rPr>
          <w:color w:val="000000"/>
          <w:sz w:val="22"/>
          <w:szCs w:val="22"/>
        </w:rPr>
        <w:t>(F)(2)</w:t>
      </w:r>
      <w:r w:rsidRPr="000D2FB8">
        <w:rPr>
          <w:color w:val="000000"/>
          <w:sz w:val="22"/>
          <w:szCs w:val="22"/>
        </w:rPr>
        <w:t xml:space="preserve"> and Employee Contribution in Section </w:t>
      </w:r>
      <w:r w:rsidR="00244930" w:rsidRPr="000D2FB8">
        <w:rPr>
          <w:color w:val="000000"/>
          <w:sz w:val="22"/>
          <w:szCs w:val="22"/>
        </w:rPr>
        <w:t>5</w:t>
      </w:r>
      <w:r w:rsidR="003B2E16" w:rsidRPr="000D2FB8">
        <w:rPr>
          <w:color w:val="000000"/>
          <w:sz w:val="22"/>
          <w:szCs w:val="22"/>
        </w:rPr>
        <w:t>(F)(3)</w:t>
      </w:r>
      <w:r w:rsidRPr="000D2FB8">
        <w:rPr>
          <w:color w:val="000000"/>
          <w:sz w:val="22"/>
          <w:szCs w:val="22"/>
        </w:rPr>
        <w:t>.</w:t>
      </w:r>
      <w:r w:rsidR="000A504D" w:rsidRPr="000D2FB8">
        <w:rPr>
          <w:color w:val="000000"/>
          <w:sz w:val="22"/>
          <w:szCs w:val="22"/>
        </w:rPr>
        <w:t xml:space="preserve"> </w:t>
      </w:r>
      <w:r w:rsidRPr="000D2FB8">
        <w:rPr>
          <w:color w:val="000000"/>
          <w:sz w:val="22"/>
          <w:szCs w:val="22"/>
        </w:rPr>
        <w:t>Where actual water use data is available relating to the facility, the Department may approve the use of an alternative design flow.</w:t>
      </w:r>
      <w:r w:rsidR="000A504D" w:rsidRPr="000D2FB8">
        <w:rPr>
          <w:color w:val="000000"/>
          <w:sz w:val="22"/>
          <w:szCs w:val="22"/>
        </w:rPr>
        <w:t xml:space="preserve"> </w:t>
      </w:r>
      <w:r w:rsidRPr="000D2FB8">
        <w:rPr>
          <w:color w:val="000000"/>
          <w:sz w:val="22"/>
          <w:szCs w:val="22"/>
        </w:rPr>
        <w:t>In such a case, the value used for the design flow must meet the requirements in Section</w:t>
      </w:r>
      <w:r w:rsidR="003B2E16" w:rsidRPr="000D2FB8">
        <w:rPr>
          <w:color w:val="000000"/>
          <w:sz w:val="22"/>
          <w:szCs w:val="22"/>
        </w:rPr>
        <w:t xml:space="preserve"> </w:t>
      </w:r>
      <w:r w:rsidR="00244930" w:rsidRPr="000D2FB8">
        <w:rPr>
          <w:color w:val="000000"/>
          <w:sz w:val="22"/>
          <w:szCs w:val="22"/>
        </w:rPr>
        <w:t>5</w:t>
      </w:r>
      <w:r w:rsidR="003B2E16" w:rsidRPr="000D2FB8">
        <w:rPr>
          <w:color w:val="000000"/>
          <w:sz w:val="22"/>
          <w:szCs w:val="22"/>
        </w:rPr>
        <w:t>(G)</w:t>
      </w:r>
      <w:r w:rsidRPr="000D2FB8">
        <w:rPr>
          <w:color w:val="000000"/>
          <w:sz w:val="22"/>
          <w:szCs w:val="22"/>
        </w:rPr>
        <w:t>.</w:t>
      </w:r>
    </w:p>
    <w:p w14:paraId="22D9D66E" w14:textId="199E9C8A" w:rsidR="00C75560" w:rsidRPr="000D2FB8" w:rsidRDefault="00C75560" w:rsidP="00CB4BE0">
      <w:pPr>
        <w:spacing w:after="240"/>
        <w:ind w:left="1440" w:hanging="720"/>
        <w:rPr>
          <w:color w:val="000000"/>
          <w:sz w:val="22"/>
          <w:szCs w:val="22"/>
        </w:rPr>
      </w:pPr>
      <w:r w:rsidRPr="000D2FB8">
        <w:rPr>
          <w:color w:val="000000"/>
          <w:sz w:val="22"/>
          <w:szCs w:val="22"/>
        </w:rPr>
        <w:t>5</w:t>
      </w:r>
      <w:r w:rsidR="00E82F06" w:rsidRPr="000D2FB8">
        <w:rPr>
          <w:color w:val="000000"/>
          <w:sz w:val="22"/>
          <w:szCs w:val="22"/>
        </w:rPr>
        <w:t>.</w:t>
      </w:r>
      <w:r w:rsidR="00E82F06" w:rsidRPr="000D2FB8">
        <w:rPr>
          <w:color w:val="000000"/>
          <w:sz w:val="22"/>
          <w:szCs w:val="22"/>
        </w:rPr>
        <w:tab/>
      </w:r>
      <w:r w:rsidRPr="000D2FB8">
        <w:rPr>
          <w:color w:val="000000"/>
          <w:sz w:val="22"/>
          <w:szCs w:val="22"/>
        </w:rPr>
        <w:t>Non-standard design flows:</w:t>
      </w:r>
      <w:r w:rsidR="000A504D" w:rsidRPr="000D2FB8">
        <w:rPr>
          <w:color w:val="000000"/>
          <w:sz w:val="22"/>
          <w:szCs w:val="22"/>
        </w:rPr>
        <w:t xml:space="preserve"> </w:t>
      </w:r>
      <w:r w:rsidRPr="000D2FB8">
        <w:rPr>
          <w:color w:val="000000"/>
          <w:sz w:val="22"/>
          <w:szCs w:val="22"/>
        </w:rPr>
        <w:t xml:space="preserve">Design flows which are not based upon </w:t>
      </w:r>
      <w:r w:rsidR="006E0324" w:rsidRPr="000D2FB8">
        <w:rPr>
          <w:color w:val="000000"/>
          <w:sz w:val="22"/>
          <w:szCs w:val="22"/>
        </w:rPr>
        <w:t>Table 5</w:t>
      </w:r>
      <w:r w:rsidR="003B2E16" w:rsidRPr="000D2FB8">
        <w:rPr>
          <w:color w:val="000000"/>
          <w:sz w:val="22"/>
          <w:szCs w:val="22"/>
        </w:rPr>
        <w:t xml:space="preserve">A </w:t>
      </w:r>
      <w:r w:rsidRPr="000D2FB8">
        <w:rPr>
          <w:color w:val="000000"/>
          <w:sz w:val="22"/>
          <w:szCs w:val="22"/>
        </w:rPr>
        <w:t>or Table</w:t>
      </w:r>
      <w:r w:rsidR="003B2E16" w:rsidRPr="000D2FB8">
        <w:rPr>
          <w:color w:val="000000"/>
          <w:sz w:val="22"/>
          <w:szCs w:val="22"/>
        </w:rPr>
        <w:t xml:space="preserve"> </w:t>
      </w:r>
      <w:r w:rsidR="00244930" w:rsidRPr="000D2FB8">
        <w:rPr>
          <w:color w:val="000000"/>
          <w:sz w:val="22"/>
          <w:szCs w:val="22"/>
        </w:rPr>
        <w:t>5</w:t>
      </w:r>
      <w:r w:rsidR="00C14A8B" w:rsidRPr="000D2FB8">
        <w:rPr>
          <w:sz w:val="22"/>
          <w:szCs w:val="22"/>
        </w:rPr>
        <w:t>C</w:t>
      </w:r>
      <w:r w:rsidRPr="000D2FB8">
        <w:rPr>
          <w:color w:val="000000"/>
          <w:sz w:val="22"/>
          <w:szCs w:val="22"/>
        </w:rPr>
        <w:t>, or upon water use records, require prior review and approval from the Department.</w:t>
      </w:r>
    </w:p>
    <w:p w14:paraId="1A03EBDE" w14:textId="77777777" w:rsidR="006F000A" w:rsidRPr="000D2FB8" w:rsidRDefault="006E15AF" w:rsidP="00A616A0">
      <w:pPr>
        <w:spacing w:after="240"/>
        <w:ind w:left="720" w:hanging="720"/>
        <w:rPr>
          <w:b/>
          <w:color w:val="000000"/>
          <w:sz w:val="22"/>
          <w:szCs w:val="22"/>
        </w:rPr>
      </w:pPr>
      <w:r w:rsidRPr="000D2FB8">
        <w:rPr>
          <w:b/>
          <w:color w:val="000000"/>
          <w:sz w:val="22"/>
          <w:szCs w:val="22"/>
        </w:rPr>
        <w:t xml:space="preserve">G. </w:t>
      </w:r>
      <w:r w:rsidR="00A616A0" w:rsidRPr="000D2FB8">
        <w:rPr>
          <w:b/>
          <w:color w:val="000000"/>
          <w:sz w:val="22"/>
          <w:szCs w:val="22"/>
        </w:rPr>
        <w:tab/>
      </w:r>
      <w:r w:rsidR="006F000A" w:rsidRPr="000D2FB8">
        <w:rPr>
          <w:b/>
          <w:color w:val="000000"/>
          <w:sz w:val="22"/>
          <w:szCs w:val="22"/>
        </w:rPr>
        <w:t>WATER USE DATA</w:t>
      </w:r>
    </w:p>
    <w:p w14:paraId="237C5614" w14:textId="77777777" w:rsidR="006F000A" w:rsidRPr="000D2FB8" w:rsidRDefault="006F000A" w:rsidP="00E67B15">
      <w:pPr>
        <w:spacing w:after="240"/>
        <w:ind w:left="1440" w:hanging="720"/>
        <w:rPr>
          <w:color w:val="000000"/>
          <w:sz w:val="22"/>
          <w:szCs w:val="22"/>
        </w:rPr>
      </w:pPr>
      <w:r w:rsidRPr="000D2FB8">
        <w:rPr>
          <w:color w:val="000000"/>
          <w:sz w:val="22"/>
          <w:szCs w:val="22"/>
        </w:rPr>
        <w:t>1</w:t>
      </w:r>
      <w:r w:rsidR="006E15AF" w:rsidRPr="000D2FB8">
        <w:rPr>
          <w:color w:val="000000"/>
          <w:sz w:val="22"/>
          <w:szCs w:val="22"/>
        </w:rPr>
        <w:t>.</w:t>
      </w:r>
      <w:r w:rsidR="00E82F06" w:rsidRPr="000D2FB8">
        <w:rPr>
          <w:color w:val="000000"/>
          <w:sz w:val="22"/>
          <w:szCs w:val="22"/>
        </w:rPr>
        <w:tab/>
      </w:r>
      <w:r w:rsidR="00170BD4" w:rsidRPr="000D2FB8">
        <w:rPr>
          <w:color w:val="000000"/>
          <w:sz w:val="22"/>
          <w:szCs w:val="22"/>
        </w:rPr>
        <w:t>U</w:t>
      </w:r>
      <w:r w:rsidRPr="000D2FB8">
        <w:rPr>
          <w:color w:val="000000"/>
          <w:sz w:val="22"/>
          <w:szCs w:val="22"/>
        </w:rPr>
        <w:t>se records:</w:t>
      </w:r>
      <w:r w:rsidR="000A504D" w:rsidRPr="000D2FB8">
        <w:rPr>
          <w:color w:val="000000"/>
          <w:sz w:val="22"/>
          <w:szCs w:val="22"/>
        </w:rPr>
        <w:t xml:space="preserve"> </w:t>
      </w:r>
      <w:r w:rsidRPr="000D2FB8">
        <w:rPr>
          <w:color w:val="000000"/>
          <w:sz w:val="22"/>
          <w:szCs w:val="22"/>
        </w:rPr>
        <w:t>The design flow may be calculated from appropriate water use data, provided the following procedures are used:</w:t>
      </w:r>
    </w:p>
    <w:p w14:paraId="73FEFA1B" w14:textId="5434CFED" w:rsidR="00E70013" w:rsidRPr="000D2FB8" w:rsidRDefault="00E70013" w:rsidP="00E67B15">
      <w:pPr>
        <w:spacing w:after="240"/>
        <w:ind w:left="2160" w:hanging="720"/>
        <w:rPr>
          <w:color w:val="000000"/>
          <w:sz w:val="22"/>
          <w:szCs w:val="22"/>
        </w:rPr>
      </w:pPr>
      <w:proofErr w:type="spellStart"/>
      <w:proofErr w:type="gramStart"/>
      <w:r w:rsidRPr="000D2FB8">
        <w:rPr>
          <w:color w:val="000000"/>
          <w:sz w:val="22"/>
          <w:szCs w:val="22"/>
        </w:rPr>
        <w:t>a</w:t>
      </w:r>
      <w:proofErr w:type="spellEnd"/>
      <w:proofErr w:type="gramEnd"/>
      <w:r w:rsidR="00E67B15" w:rsidRPr="000D2FB8">
        <w:rPr>
          <w:color w:val="000000"/>
          <w:sz w:val="22"/>
          <w:szCs w:val="22"/>
        </w:rPr>
        <w:tab/>
      </w:r>
      <w:r w:rsidR="006F000A" w:rsidRPr="000D2FB8">
        <w:rPr>
          <w:color w:val="000000"/>
          <w:sz w:val="22"/>
          <w:szCs w:val="22"/>
        </w:rPr>
        <w:t xml:space="preserve">Acceptable records: Data is collected from billing records of the service provider or from water meters certified to be accurate within </w:t>
      </w:r>
      <w:r w:rsidR="00535D78" w:rsidRPr="000D2FB8">
        <w:rPr>
          <w:color w:val="000000"/>
          <w:sz w:val="22"/>
          <w:szCs w:val="22"/>
        </w:rPr>
        <w:t>two</w:t>
      </w:r>
      <w:r w:rsidR="00AE0C95" w:rsidRPr="000D2FB8">
        <w:rPr>
          <w:color w:val="000000"/>
          <w:sz w:val="22"/>
          <w:szCs w:val="22"/>
        </w:rPr>
        <w:t xml:space="preserve"> </w:t>
      </w:r>
      <w:r w:rsidR="00673D0B" w:rsidRPr="000D2FB8">
        <w:rPr>
          <w:color w:val="000000"/>
          <w:sz w:val="22"/>
          <w:szCs w:val="22"/>
        </w:rPr>
        <w:t>percent</w:t>
      </w:r>
      <w:r w:rsidR="006F000A" w:rsidRPr="000D2FB8">
        <w:rPr>
          <w:color w:val="000000"/>
          <w:sz w:val="22"/>
          <w:szCs w:val="22"/>
        </w:rPr>
        <w:t>;</w:t>
      </w:r>
    </w:p>
    <w:p w14:paraId="17CDCA88" w14:textId="6DA827A7" w:rsidR="00E70013" w:rsidRPr="000D2FB8" w:rsidRDefault="00E70013" w:rsidP="00E67B15">
      <w:pPr>
        <w:spacing w:after="240"/>
        <w:ind w:left="2160" w:hanging="720"/>
        <w:rPr>
          <w:color w:val="000000"/>
          <w:sz w:val="22"/>
          <w:szCs w:val="22"/>
        </w:rPr>
      </w:pPr>
      <w:r w:rsidRPr="000D2FB8">
        <w:rPr>
          <w:color w:val="000000"/>
          <w:sz w:val="22"/>
          <w:szCs w:val="22"/>
        </w:rPr>
        <w:t>b</w:t>
      </w:r>
      <w:r w:rsidR="00E67B15" w:rsidRPr="000D2FB8">
        <w:rPr>
          <w:color w:val="000000"/>
          <w:sz w:val="22"/>
          <w:szCs w:val="22"/>
        </w:rPr>
        <w:tab/>
      </w:r>
      <w:r w:rsidR="00535D78" w:rsidRPr="000D2FB8">
        <w:rPr>
          <w:color w:val="000000"/>
          <w:sz w:val="22"/>
          <w:szCs w:val="22"/>
        </w:rPr>
        <w:t>One</w:t>
      </w:r>
      <w:r w:rsidR="00DC7BAE" w:rsidRPr="000D2FB8">
        <w:rPr>
          <w:color w:val="000000"/>
          <w:sz w:val="22"/>
          <w:szCs w:val="22"/>
        </w:rPr>
        <w:t>-</w:t>
      </w:r>
      <w:r w:rsidR="006F000A" w:rsidRPr="000D2FB8">
        <w:rPr>
          <w:color w:val="000000"/>
          <w:sz w:val="22"/>
          <w:szCs w:val="22"/>
        </w:rPr>
        <w:t>year minimum: Continuous records over a period of at least</w:t>
      </w:r>
      <w:r w:rsidR="000C5E30" w:rsidRPr="000D2FB8">
        <w:rPr>
          <w:color w:val="000000"/>
          <w:sz w:val="22"/>
          <w:szCs w:val="22"/>
        </w:rPr>
        <w:t xml:space="preserve"> one</w:t>
      </w:r>
      <w:r w:rsidR="006F000A" w:rsidRPr="000D2FB8">
        <w:rPr>
          <w:color w:val="000000"/>
          <w:sz w:val="22"/>
          <w:szCs w:val="22"/>
        </w:rPr>
        <w:t xml:space="preserve"> year, or operating season (or </w:t>
      </w:r>
      <w:proofErr w:type="gramStart"/>
      <w:r w:rsidR="006F000A" w:rsidRPr="000D2FB8">
        <w:rPr>
          <w:color w:val="000000"/>
          <w:sz w:val="22"/>
          <w:szCs w:val="22"/>
        </w:rPr>
        <w:t>other</w:t>
      </w:r>
      <w:proofErr w:type="gramEnd"/>
      <w:r w:rsidR="006F000A" w:rsidRPr="000D2FB8">
        <w:rPr>
          <w:color w:val="000000"/>
          <w:sz w:val="22"/>
          <w:szCs w:val="22"/>
        </w:rPr>
        <w:t xml:space="preserve"> period acceptable to the Department) are utilized;</w:t>
      </w:r>
    </w:p>
    <w:p w14:paraId="4CDF8C76" w14:textId="71D11F7C" w:rsidR="006F000A" w:rsidRPr="000D2FB8" w:rsidRDefault="00E70013" w:rsidP="00E67B15">
      <w:pPr>
        <w:spacing w:after="240"/>
        <w:ind w:left="2160" w:hanging="720"/>
        <w:rPr>
          <w:color w:val="000000"/>
          <w:sz w:val="22"/>
          <w:szCs w:val="22"/>
        </w:rPr>
      </w:pPr>
      <w:r w:rsidRPr="000D2FB8">
        <w:rPr>
          <w:color w:val="000000"/>
          <w:sz w:val="22"/>
          <w:szCs w:val="22"/>
        </w:rPr>
        <w:t>c</w:t>
      </w:r>
      <w:r w:rsidR="00E67B15" w:rsidRPr="000D2FB8">
        <w:rPr>
          <w:color w:val="000000"/>
          <w:sz w:val="22"/>
          <w:szCs w:val="22"/>
        </w:rPr>
        <w:tab/>
      </w:r>
      <w:r w:rsidR="006F000A" w:rsidRPr="000D2FB8">
        <w:rPr>
          <w:color w:val="000000"/>
          <w:sz w:val="22"/>
          <w:szCs w:val="22"/>
        </w:rPr>
        <w:t>Like establishments: Records from the applicant’s facilities or from a like establishment are utilized.</w:t>
      </w:r>
    </w:p>
    <w:p w14:paraId="371C6887" w14:textId="77777777" w:rsidR="006F000A" w:rsidRPr="000D2FB8" w:rsidRDefault="006F000A" w:rsidP="00E67B15">
      <w:pPr>
        <w:spacing w:after="240"/>
        <w:ind w:left="1440" w:hanging="720"/>
        <w:rPr>
          <w:color w:val="000000"/>
          <w:sz w:val="22"/>
          <w:szCs w:val="22"/>
        </w:rPr>
      </w:pPr>
      <w:r w:rsidRPr="000D2FB8">
        <w:rPr>
          <w:color w:val="000000"/>
          <w:sz w:val="22"/>
          <w:szCs w:val="22"/>
        </w:rPr>
        <w:t>2</w:t>
      </w:r>
      <w:r w:rsidR="00E70013" w:rsidRPr="000D2FB8">
        <w:rPr>
          <w:color w:val="000000"/>
          <w:sz w:val="22"/>
          <w:szCs w:val="22"/>
        </w:rPr>
        <w:t>.</w:t>
      </w:r>
      <w:r w:rsidR="00E82F06" w:rsidRPr="000D2FB8">
        <w:rPr>
          <w:color w:val="000000"/>
          <w:sz w:val="22"/>
          <w:szCs w:val="22"/>
        </w:rPr>
        <w:tab/>
      </w:r>
      <w:r w:rsidRPr="000D2FB8">
        <w:rPr>
          <w:color w:val="000000"/>
          <w:sz w:val="22"/>
          <w:szCs w:val="22"/>
        </w:rPr>
        <w:t>Adjustments for peak days: The average daily flow utilized for design purposes must be adjusted for peak flow days as follows:</w:t>
      </w:r>
    </w:p>
    <w:p w14:paraId="57E2DED4" w14:textId="034134EF" w:rsidR="00B06939" w:rsidRPr="000D2FB8" w:rsidRDefault="00E70013" w:rsidP="00E67B15">
      <w:pPr>
        <w:spacing w:after="240"/>
        <w:ind w:left="2160" w:hanging="720"/>
        <w:rPr>
          <w:color w:val="000000"/>
          <w:sz w:val="22"/>
          <w:szCs w:val="22"/>
        </w:rPr>
      </w:pPr>
      <w:r w:rsidRPr="000D2FB8">
        <w:rPr>
          <w:color w:val="000000"/>
          <w:sz w:val="22"/>
          <w:szCs w:val="22"/>
        </w:rPr>
        <w:t>a</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Daily monitoring: If water use records are recorded on a daily basis, the 80</w:t>
      </w:r>
      <w:r w:rsidR="006F000A" w:rsidRPr="000D2FB8">
        <w:rPr>
          <w:color w:val="000000"/>
          <w:sz w:val="22"/>
          <w:szCs w:val="22"/>
          <w:vertAlign w:val="superscript"/>
        </w:rPr>
        <w:t>th</w:t>
      </w:r>
      <w:r w:rsidR="00A71FAD" w:rsidRPr="000D2FB8">
        <w:rPr>
          <w:color w:val="000000"/>
          <w:sz w:val="22"/>
          <w:szCs w:val="22"/>
        </w:rPr>
        <w:t xml:space="preserve"> </w:t>
      </w:r>
      <w:r w:rsidR="006F000A" w:rsidRPr="000D2FB8">
        <w:rPr>
          <w:color w:val="000000"/>
          <w:sz w:val="22"/>
          <w:szCs w:val="22"/>
        </w:rPr>
        <w:t>percentile value calculated using standard statistical methods must be used for the design flow</w:t>
      </w:r>
      <w:r w:rsidRPr="000D2FB8">
        <w:rPr>
          <w:color w:val="000000"/>
          <w:sz w:val="22"/>
          <w:szCs w:val="22"/>
        </w:rPr>
        <w:t>;</w:t>
      </w:r>
    </w:p>
    <w:p w14:paraId="358B5869" w14:textId="2F5E8732" w:rsidR="006F000A" w:rsidRPr="000D2FB8" w:rsidRDefault="00E70013" w:rsidP="00E67B15">
      <w:pPr>
        <w:spacing w:after="240"/>
        <w:ind w:left="2160" w:hanging="720"/>
        <w:rPr>
          <w:color w:val="000000"/>
          <w:sz w:val="22"/>
          <w:szCs w:val="22"/>
        </w:rPr>
      </w:pPr>
      <w:r w:rsidRPr="000D2FB8">
        <w:rPr>
          <w:color w:val="000000"/>
          <w:sz w:val="22"/>
          <w:szCs w:val="22"/>
        </w:rPr>
        <w:t>b</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Weekly monitoring: If water use records are recorded on a weekly basis, the 85</w:t>
      </w:r>
      <w:r w:rsidR="006F000A" w:rsidRPr="000D2FB8">
        <w:rPr>
          <w:color w:val="000000"/>
          <w:sz w:val="22"/>
          <w:szCs w:val="22"/>
          <w:vertAlign w:val="superscript"/>
        </w:rPr>
        <w:t>th</w:t>
      </w:r>
      <w:r w:rsidR="00A71FAD" w:rsidRPr="000D2FB8">
        <w:rPr>
          <w:color w:val="000000"/>
          <w:sz w:val="22"/>
          <w:szCs w:val="22"/>
        </w:rPr>
        <w:t xml:space="preserve"> </w:t>
      </w:r>
      <w:r w:rsidR="006F000A" w:rsidRPr="000D2FB8">
        <w:rPr>
          <w:color w:val="000000"/>
          <w:sz w:val="22"/>
          <w:szCs w:val="22"/>
        </w:rPr>
        <w:t>percentile value calculated using standard statistical methods must be used for the design flow</w:t>
      </w:r>
      <w:r w:rsidRPr="000D2FB8">
        <w:rPr>
          <w:color w:val="000000"/>
          <w:sz w:val="22"/>
          <w:szCs w:val="22"/>
        </w:rPr>
        <w:t>;</w:t>
      </w:r>
    </w:p>
    <w:p w14:paraId="4E948A88" w14:textId="2A24B1E2" w:rsidR="009C09EB" w:rsidRPr="000D2FB8" w:rsidRDefault="00AD643C" w:rsidP="00E67B15">
      <w:pPr>
        <w:spacing w:after="240"/>
        <w:ind w:left="2160" w:hanging="720"/>
        <w:rPr>
          <w:color w:val="000000"/>
          <w:sz w:val="22"/>
          <w:szCs w:val="22"/>
        </w:rPr>
      </w:pPr>
      <w:r w:rsidRPr="000D2FB8">
        <w:rPr>
          <w:color w:val="000000"/>
          <w:sz w:val="22"/>
          <w:szCs w:val="22"/>
        </w:rPr>
        <w:t>c</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Monthly monitoring: If water use records are recorded on a monthly basis, the 90</w:t>
      </w:r>
      <w:r w:rsidR="006F000A" w:rsidRPr="000D2FB8">
        <w:rPr>
          <w:color w:val="000000"/>
          <w:sz w:val="22"/>
          <w:szCs w:val="22"/>
          <w:vertAlign w:val="superscript"/>
        </w:rPr>
        <w:t>th</w:t>
      </w:r>
      <w:r w:rsidR="00A71FAD" w:rsidRPr="000D2FB8">
        <w:rPr>
          <w:color w:val="000000"/>
          <w:sz w:val="22"/>
          <w:szCs w:val="22"/>
        </w:rPr>
        <w:t xml:space="preserve"> </w:t>
      </w:r>
      <w:r w:rsidR="006F000A" w:rsidRPr="000D2FB8">
        <w:rPr>
          <w:color w:val="000000"/>
          <w:sz w:val="22"/>
          <w:szCs w:val="22"/>
        </w:rPr>
        <w:t>percentile value calculated using standard statistical methods m</w:t>
      </w:r>
      <w:r w:rsidR="00E70013" w:rsidRPr="000D2FB8">
        <w:rPr>
          <w:color w:val="000000"/>
          <w:sz w:val="22"/>
          <w:szCs w:val="22"/>
        </w:rPr>
        <w:t>ust be used for the design flow; and</w:t>
      </w:r>
    </w:p>
    <w:p w14:paraId="46324149" w14:textId="23150E29" w:rsidR="003A0BA2" w:rsidRPr="000D2FB8" w:rsidRDefault="00AF1778" w:rsidP="00E67B15">
      <w:pPr>
        <w:spacing w:after="240"/>
        <w:ind w:left="2160" w:hanging="720"/>
        <w:rPr>
          <w:color w:val="000000"/>
          <w:sz w:val="22"/>
          <w:szCs w:val="22"/>
        </w:rPr>
      </w:pPr>
      <w:r w:rsidRPr="000D2FB8">
        <w:rPr>
          <w:color w:val="000000"/>
          <w:sz w:val="22"/>
          <w:szCs w:val="22"/>
        </w:rPr>
        <w:t>d</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Quarterly monitoring: If water use records are recorded on a quarterly basis, the 95</w:t>
      </w:r>
      <w:r w:rsidR="006F000A" w:rsidRPr="000D2FB8">
        <w:rPr>
          <w:color w:val="000000"/>
          <w:sz w:val="22"/>
          <w:szCs w:val="22"/>
          <w:vertAlign w:val="superscript"/>
        </w:rPr>
        <w:t>th</w:t>
      </w:r>
      <w:r w:rsidR="00A71FAD" w:rsidRPr="000D2FB8">
        <w:rPr>
          <w:color w:val="000000"/>
          <w:sz w:val="22"/>
          <w:szCs w:val="22"/>
        </w:rPr>
        <w:t xml:space="preserve"> </w:t>
      </w:r>
      <w:r w:rsidR="006F000A" w:rsidRPr="000D2FB8">
        <w:rPr>
          <w:color w:val="000000"/>
          <w:sz w:val="22"/>
          <w:szCs w:val="22"/>
        </w:rPr>
        <w:t>percentile</w:t>
      </w:r>
      <w:r w:rsidR="003B2E16" w:rsidRPr="000D2FB8">
        <w:rPr>
          <w:color w:val="000000"/>
          <w:sz w:val="22"/>
          <w:szCs w:val="22"/>
        </w:rPr>
        <w:t xml:space="preserve"> </w:t>
      </w:r>
      <w:r w:rsidR="006F000A" w:rsidRPr="000D2FB8">
        <w:rPr>
          <w:color w:val="000000"/>
          <w:sz w:val="22"/>
          <w:szCs w:val="22"/>
        </w:rPr>
        <w:t>value calculated using standard statistical methods must be used for the design flow.</w:t>
      </w:r>
    </w:p>
    <w:p w14:paraId="56B7B5C3" w14:textId="77777777" w:rsidR="00A6676C" w:rsidRPr="00A6676C" w:rsidRDefault="00A6676C" w:rsidP="00A6676C">
      <w:pPr>
        <w:spacing w:after="240"/>
        <w:ind w:left="720" w:hanging="720"/>
        <w:rPr>
          <w:color w:val="000000"/>
          <w:sz w:val="22"/>
          <w:szCs w:val="22"/>
        </w:rPr>
      </w:pPr>
      <w:r w:rsidRPr="00A6676C">
        <w:rPr>
          <w:b/>
          <w:bCs/>
          <w:color w:val="000000"/>
          <w:sz w:val="22"/>
          <w:szCs w:val="22"/>
        </w:rPr>
        <w:lastRenderedPageBreak/>
        <w:t>5(G) WATER USE DATA</w:t>
      </w:r>
      <w:r w:rsidRPr="00A6676C">
        <w:rPr>
          <w:color w:val="000000"/>
          <w:sz w:val="22"/>
          <w:szCs w:val="22"/>
        </w:rPr>
        <w:t xml:space="preserve"> (cont.)</w:t>
      </w:r>
    </w:p>
    <w:p w14:paraId="10FF70CD" w14:textId="7BEEBE02" w:rsidR="006F000A" w:rsidRPr="000D2FB8" w:rsidRDefault="00AF1778" w:rsidP="00E67B15">
      <w:pPr>
        <w:spacing w:after="240"/>
        <w:ind w:left="2160" w:hanging="720"/>
        <w:rPr>
          <w:color w:val="000000"/>
          <w:sz w:val="22"/>
          <w:szCs w:val="22"/>
        </w:rPr>
      </w:pPr>
      <w:r w:rsidRPr="000D2FB8">
        <w:rPr>
          <w:color w:val="000000"/>
          <w:sz w:val="22"/>
          <w:szCs w:val="22"/>
        </w:rPr>
        <w:t>e</w:t>
      </w:r>
      <w:r w:rsidR="00E67B15" w:rsidRPr="000D2FB8">
        <w:rPr>
          <w:color w:val="000000"/>
          <w:sz w:val="22"/>
          <w:szCs w:val="22"/>
        </w:rPr>
        <w:t>.</w:t>
      </w:r>
      <w:r w:rsidR="00E67B15" w:rsidRPr="000D2FB8">
        <w:rPr>
          <w:color w:val="000000"/>
          <w:sz w:val="22"/>
          <w:szCs w:val="22"/>
        </w:rPr>
        <w:tab/>
      </w:r>
      <w:r w:rsidR="006F000A" w:rsidRPr="000D2FB8">
        <w:rPr>
          <w:color w:val="000000"/>
          <w:sz w:val="22"/>
          <w:szCs w:val="22"/>
        </w:rPr>
        <w:t>Other Methods:</w:t>
      </w:r>
      <w:r w:rsidR="000A504D" w:rsidRPr="000D2FB8">
        <w:rPr>
          <w:color w:val="000000"/>
          <w:sz w:val="22"/>
          <w:szCs w:val="22"/>
        </w:rPr>
        <w:t xml:space="preserve"> </w:t>
      </w:r>
      <w:r w:rsidR="006F000A" w:rsidRPr="000D2FB8">
        <w:rPr>
          <w:color w:val="000000"/>
          <w:sz w:val="22"/>
          <w:szCs w:val="22"/>
        </w:rPr>
        <w:t>In the event a system designer demonstrates that an alternative method for calculating a design flow based upon water use data is at least as effectiv</w:t>
      </w:r>
      <w:r w:rsidR="00E07F4A" w:rsidRPr="000D2FB8">
        <w:rPr>
          <w:color w:val="000000"/>
          <w:sz w:val="22"/>
          <w:szCs w:val="22"/>
        </w:rPr>
        <w:t>e as the methodology described i</w:t>
      </w:r>
      <w:r w:rsidR="006F000A" w:rsidRPr="000D2FB8">
        <w:rPr>
          <w:color w:val="000000"/>
          <w:sz w:val="22"/>
          <w:szCs w:val="22"/>
        </w:rPr>
        <w:t>n</w:t>
      </w:r>
      <w:r w:rsidR="00A71FAD" w:rsidRPr="000D2FB8">
        <w:rPr>
          <w:color w:val="000000"/>
          <w:sz w:val="22"/>
          <w:szCs w:val="22"/>
        </w:rPr>
        <w:t xml:space="preserve"> </w:t>
      </w:r>
      <w:r w:rsidR="00E07F4A" w:rsidRPr="000D2FB8">
        <w:rPr>
          <w:color w:val="000000"/>
          <w:sz w:val="22"/>
          <w:szCs w:val="22"/>
        </w:rPr>
        <w:t xml:space="preserve">Sections </w:t>
      </w:r>
      <w:r w:rsidR="00B431C5" w:rsidRPr="000D2FB8">
        <w:rPr>
          <w:color w:val="000000"/>
          <w:sz w:val="22"/>
          <w:szCs w:val="22"/>
        </w:rPr>
        <w:t>5</w:t>
      </w:r>
      <w:r w:rsidR="00BC76B5" w:rsidRPr="000D2FB8">
        <w:rPr>
          <w:color w:val="000000"/>
          <w:sz w:val="22"/>
          <w:szCs w:val="22"/>
        </w:rPr>
        <w:t xml:space="preserve">(G)(2)(a) – (d), </w:t>
      </w:r>
      <w:r w:rsidR="006F000A" w:rsidRPr="000D2FB8">
        <w:rPr>
          <w:color w:val="000000"/>
          <w:sz w:val="22"/>
          <w:szCs w:val="22"/>
        </w:rPr>
        <w:t>the Department may</w:t>
      </w:r>
      <w:r w:rsidR="00B06939" w:rsidRPr="000D2FB8">
        <w:rPr>
          <w:color w:val="000000"/>
          <w:sz w:val="22"/>
          <w:szCs w:val="22"/>
        </w:rPr>
        <w:t xml:space="preserve"> </w:t>
      </w:r>
      <w:r w:rsidR="006F000A" w:rsidRPr="000D2FB8">
        <w:rPr>
          <w:color w:val="000000"/>
          <w:sz w:val="22"/>
          <w:szCs w:val="22"/>
        </w:rPr>
        <w:t>approve such alternate method.</w:t>
      </w:r>
    </w:p>
    <w:p w14:paraId="329735CD" w14:textId="77777777" w:rsidR="006F000A" w:rsidRPr="000D2FB8" w:rsidRDefault="00E70013" w:rsidP="00E67B15">
      <w:pPr>
        <w:spacing w:after="240"/>
        <w:ind w:left="720" w:hanging="720"/>
        <w:rPr>
          <w:b/>
          <w:caps/>
          <w:color w:val="000000"/>
          <w:sz w:val="22"/>
          <w:szCs w:val="22"/>
        </w:rPr>
      </w:pPr>
      <w:r w:rsidRPr="000D2FB8">
        <w:rPr>
          <w:b/>
          <w:caps/>
          <w:color w:val="000000"/>
          <w:sz w:val="22"/>
          <w:szCs w:val="22"/>
        </w:rPr>
        <w:t>H.</w:t>
      </w:r>
      <w:r w:rsidR="00E67B15" w:rsidRPr="000D2FB8">
        <w:rPr>
          <w:b/>
          <w:caps/>
          <w:color w:val="000000"/>
          <w:sz w:val="22"/>
          <w:szCs w:val="22"/>
        </w:rPr>
        <w:tab/>
      </w:r>
      <w:r w:rsidR="006F000A" w:rsidRPr="000D2FB8">
        <w:rPr>
          <w:b/>
          <w:caps/>
          <w:color w:val="000000"/>
          <w:sz w:val="22"/>
          <w:szCs w:val="22"/>
        </w:rPr>
        <w:t>Adjustments for Effluent Quality</w:t>
      </w:r>
    </w:p>
    <w:p w14:paraId="6DF7BE54" w14:textId="6E5B5CDA" w:rsidR="009A067D" w:rsidRPr="000D2FB8" w:rsidRDefault="006F000A" w:rsidP="00CE6751">
      <w:pPr>
        <w:numPr>
          <w:ilvl w:val="2"/>
          <w:numId w:val="3"/>
        </w:numPr>
        <w:tabs>
          <w:tab w:val="clear" w:pos="2340"/>
        </w:tabs>
        <w:spacing w:after="240"/>
        <w:ind w:left="1440" w:hanging="720"/>
        <w:rPr>
          <w:color w:val="000000"/>
          <w:sz w:val="22"/>
          <w:szCs w:val="22"/>
        </w:rPr>
      </w:pPr>
      <w:r w:rsidRPr="000D2FB8">
        <w:rPr>
          <w:color w:val="000000"/>
          <w:sz w:val="22"/>
          <w:szCs w:val="22"/>
        </w:rPr>
        <w:t xml:space="preserve">Facilities other than residential, using water records to determine design flows, must also comply with </w:t>
      </w:r>
      <w:r w:rsidR="00BC76B5" w:rsidRPr="000D2FB8">
        <w:rPr>
          <w:color w:val="000000"/>
          <w:sz w:val="22"/>
          <w:szCs w:val="22"/>
        </w:rPr>
        <w:t xml:space="preserve"> </w:t>
      </w:r>
      <w:r w:rsidR="00BA2046" w:rsidRPr="000D2FB8">
        <w:rPr>
          <w:color w:val="000000"/>
          <w:sz w:val="22"/>
          <w:szCs w:val="22"/>
        </w:rPr>
        <w:t>this Subsection</w:t>
      </w:r>
      <w:r w:rsidR="00FE493D" w:rsidRPr="000D2FB8">
        <w:rPr>
          <w:color w:val="000000"/>
          <w:sz w:val="22"/>
          <w:szCs w:val="22"/>
        </w:rPr>
        <w:t xml:space="preserve"> and Table</w:t>
      </w:r>
      <w:r w:rsidR="00DD3679" w:rsidRPr="000D2FB8">
        <w:rPr>
          <w:color w:val="000000"/>
          <w:sz w:val="22"/>
          <w:szCs w:val="22"/>
        </w:rPr>
        <w:t xml:space="preserve"> 5B</w:t>
      </w:r>
      <w:r w:rsidRPr="000D2FB8">
        <w:rPr>
          <w:color w:val="000000"/>
          <w:sz w:val="22"/>
          <w:szCs w:val="22"/>
        </w:rPr>
        <w:t>.</w:t>
      </w:r>
      <w:r w:rsidR="000A504D" w:rsidRPr="000D2FB8">
        <w:rPr>
          <w:color w:val="000000"/>
          <w:sz w:val="22"/>
          <w:szCs w:val="22"/>
        </w:rPr>
        <w:t xml:space="preserve"> </w:t>
      </w:r>
      <w:r w:rsidR="00A71FAD" w:rsidRPr="000D2FB8">
        <w:rPr>
          <w:color w:val="000000"/>
          <w:sz w:val="22"/>
          <w:szCs w:val="22"/>
        </w:rPr>
        <w:t>(</w:t>
      </w:r>
      <w:r w:rsidRPr="000D2FB8">
        <w:rPr>
          <w:color w:val="000000"/>
          <w:sz w:val="22"/>
          <w:szCs w:val="22"/>
        </w:rPr>
        <w:t>The Minimum Lot Size Law may also apply</w:t>
      </w:r>
      <w:r w:rsidR="00A71FAD" w:rsidRPr="000D2FB8">
        <w:rPr>
          <w:color w:val="000000"/>
          <w:sz w:val="22"/>
          <w:szCs w:val="22"/>
        </w:rPr>
        <w:t>)</w:t>
      </w:r>
      <w:r w:rsidR="00BB3FD7" w:rsidRPr="000D2FB8">
        <w:rPr>
          <w:color w:val="000000"/>
          <w:sz w:val="22"/>
          <w:szCs w:val="22"/>
        </w:rPr>
        <w:t>.</w:t>
      </w:r>
    </w:p>
    <w:p w14:paraId="544D99F2" w14:textId="4205FC0D" w:rsidR="009D3AE8" w:rsidRPr="000D2FB8" w:rsidRDefault="009D3AE8" w:rsidP="00CE6751">
      <w:pPr>
        <w:numPr>
          <w:ilvl w:val="2"/>
          <w:numId w:val="3"/>
        </w:numPr>
        <w:tabs>
          <w:tab w:val="clear" w:pos="2340"/>
        </w:tabs>
        <w:spacing w:after="240"/>
        <w:ind w:left="1440" w:hanging="720"/>
        <w:rPr>
          <w:color w:val="000000"/>
          <w:sz w:val="22"/>
          <w:szCs w:val="22"/>
        </w:rPr>
      </w:pPr>
      <w:r w:rsidRPr="000D2FB8">
        <w:rPr>
          <w:color w:val="000000"/>
          <w:sz w:val="22"/>
          <w:szCs w:val="22"/>
        </w:rPr>
        <w:t>Factor:</w:t>
      </w:r>
      <w:r w:rsidR="000A504D" w:rsidRPr="000D2FB8">
        <w:rPr>
          <w:color w:val="000000"/>
          <w:sz w:val="22"/>
          <w:szCs w:val="22"/>
        </w:rPr>
        <w:t xml:space="preserve"> </w:t>
      </w:r>
      <w:r w:rsidRPr="000D2FB8">
        <w:rPr>
          <w:color w:val="000000"/>
          <w:sz w:val="22"/>
          <w:szCs w:val="22"/>
        </w:rPr>
        <w:t>Adjustment for restaurant and commercial/institutional food preparation waste:</w:t>
      </w:r>
      <w:r w:rsidR="000A504D" w:rsidRPr="000D2FB8">
        <w:rPr>
          <w:color w:val="000000"/>
          <w:sz w:val="22"/>
          <w:szCs w:val="22"/>
        </w:rPr>
        <w:t xml:space="preserve"> </w:t>
      </w:r>
      <w:r w:rsidRPr="000D2FB8">
        <w:rPr>
          <w:color w:val="000000"/>
          <w:sz w:val="22"/>
          <w:szCs w:val="22"/>
        </w:rPr>
        <w:t>Disposal areas for restaurants must be increased by 80</w:t>
      </w:r>
      <w:r w:rsidR="00237DD6" w:rsidRPr="000D2FB8">
        <w:rPr>
          <w:color w:val="000000"/>
          <w:sz w:val="22"/>
          <w:szCs w:val="22"/>
        </w:rPr>
        <w:t>%</w:t>
      </w:r>
      <w:r w:rsidRPr="000D2FB8">
        <w:rPr>
          <w:color w:val="000000"/>
          <w:sz w:val="22"/>
          <w:szCs w:val="22"/>
        </w:rPr>
        <w:t xml:space="preserve"> (</w:t>
      </w:r>
      <w:r w:rsidR="00090061" w:rsidRPr="000D2FB8">
        <w:rPr>
          <w:color w:val="000000"/>
          <w:sz w:val="22"/>
          <w:szCs w:val="22"/>
        </w:rPr>
        <w:t xml:space="preserve">or </w:t>
      </w:r>
      <w:r w:rsidRPr="000D2FB8">
        <w:rPr>
          <w:color w:val="000000"/>
          <w:sz w:val="22"/>
          <w:szCs w:val="22"/>
        </w:rPr>
        <w:t>multiplied by 1.8) to accommodate the additional organic loading typical of such facilities.</w:t>
      </w:r>
      <w:r w:rsidR="000A504D" w:rsidRPr="000D2FB8">
        <w:rPr>
          <w:color w:val="000000"/>
          <w:sz w:val="22"/>
          <w:szCs w:val="22"/>
        </w:rPr>
        <w:t xml:space="preserve"> </w:t>
      </w:r>
      <w:r w:rsidRPr="000D2FB8">
        <w:rPr>
          <w:color w:val="000000"/>
          <w:sz w:val="22"/>
          <w:szCs w:val="22"/>
        </w:rPr>
        <w:t>This multiplying factor may be decreased by using the following criteria:</w:t>
      </w:r>
    </w:p>
    <w:p w14:paraId="4017B573" w14:textId="1C63DA84" w:rsidR="009D3AE8" w:rsidRPr="000D2FB8" w:rsidRDefault="00E67B15" w:rsidP="00E67B15">
      <w:pPr>
        <w:pStyle w:val="TableText"/>
        <w:tabs>
          <w:tab w:val="clear" w:pos="0"/>
        </w:tabs>
        <w:spacing w:after="240"/>
        <w:ind w:left="2160" w:hanging="720"/>
        <w:rPr>
          <w:rFonts w:ascii="Times New Roman" w:hAnsi="Times New Roman"/>
          <w:color w:val="000000"/>
          <w:sz w:val="22"/>
          <w:szCs w:val="22"/>
        </w:rPr>
      </w:pPr>
      <w:r w:rsidRPr="000D2FB8">
        <w:rPr>
          <w:rFonts w:ascii="Times New Roman" w:hAnsi="Times New Roman"/>
          <w:color w:val="000000"/>
          <w:sz w:val="22"/>
          <w:szCs w:val="22"/>
        </w:rPr>
        <w:t>a.</w:t>
      </w:r>
      <w:r w:rsidRPr="000D2FB8">
        <w:rPr>
          <w:rFonts w:ascii="Times New Roman" w:hAnsi="Times New Roman"/>
          <w:color w:val="000000"/>
          <w:sz w:val="22"/>
          <w:szCs w:val="22"/>
        </w:rPr>
        <w:tab/>
      </w:r>
      <w:r w:rsidR="009D3AE8" w:rsidRPr="000D2FB8">
        <w:rPr>
          <w:rFonts w:ascii="Times New Roman" w:hAnsi="Times New Roman"/>
          <w:color w:val="000000"/>
          <w:sz w:val="22"/>
          <w:szCs w:val="22"/>
        </w:rPr>
        <w:t>If the septic tank capacity is equal to</w:t>
      </w:r>
      <w:r w:rsidR="00120504" w:rsidRPr="000D2FB8">
        <w:rPr>
          <w:rFonts w:ascii="Times New Roman" w:hAnsi="Times New Roman"/>
          <w:color w:val="000000"/>
          <w:sz w:val="22"/>
          <w:szCs w:val="22"/>
        </w:rPr>
        <w:t>,</w:t>
      </w:r>
      <w:r w:rsidR="009D3AE8" w:rsidRPr="000D2FB8">
        <w:rPr>
          <w:rFonts w:ascii="Times New Roman" w:hAnsi="Times New Roman"/>
          <w:color w:val="000000"/>
          <w:sz w:val="22"/>
          <w:szCs w:val="22"/>
        </w:rPr>
        <w:t xml:space="preserve"> or greater than</w:t>
      </w:r>
      <w:r w:rsidR="00120504" w:rsidRPr="000D2FB8">
        <w:rPr>
          <w:rFonts w:ascii="Times New Roman" w:hAnsi="Times New Roman"/>
          <w:color w:val="000000"/>
          <w:sz w:val="22"/>
          <w:szCs w:val="22"/>
        </w:rPr>
        <w:t>,</w:t>
      </w:r>
      <w:r w:rsidR="009D3AE8" w:rsidRPr="000D2FB8">
        <w:rPr>
          <w:rFonts w:ascii="Times New Roman" w:hAnsi="Times New Roman"/>
          <w:color w:val="000000"/>
          <w:sz w:val="22"/>
          <w:szCs w:val="22"/>
        </w:rPr>
        <w:t xml:space="preserve"> 200</w:t>
      </w:r>
      <w:r w:rsidR="00DC7BAE" w:rsidRPr="000D2FB8">
        <w:rPr>
          <w:rFonts w:ascii="Times New Roman" w:hAnsi="Times New Roman"/>
          <w:color w:val="000000"/>
          <w:sz w:val="22"/>
          <w:szCs w:val="22"/>
        </w:rPr>
        <w:t>%</w:t>
      </w:r>
      <w:r w:rsidR="009D3AE8" w:rsidRPr="000D2FB8">
        <w:rPr>
          <w:rFonts w:ascii="Times New Roman" w:hAnsi="Times New Roman"/>
          <w:color w:val="000000"/>
          <w:sz w:val="22"/>
          <w:szCs w:val="22"/>
        </w:rPr>
        <w:t xml:space="preserve"> of the design flow - deduct 0.2.</w:t>
      </w:r>
    </w:p>
    <w:p w14:paraId="6898E321" w14:textId="7383A41A" w:rsidR="009D3AE8" w:rsidRPr="000D2FB8" w:rsidRDefault="00E67B15" w:rsidP="00E67B15">
      <w:pPr>
        <w:pStyle w:val="TableText"/>
        <w:tabs>
          <w:tab w:val="clear" w:pos="0"/>
        </w:tabs>
        <w:spacing w:after="240"/>
        <w:ind w:left="2160" w:hanging="720"/>
        <w:rPr>
          <w:rFonts w:ascii="Times New Roman" w:hAnsi="Times New Roman"/>
          <w:color w:val="000000"/>
          <w:sz w:val="22"/>
          <w:szCs w:val="22"/>
        </w:rPr>
      </w:pPr>
      <w:r w:rsidRPr="000D2FB8">
        <w:rPr>
          <w:rFonts w:ascii="Times New Roman" w:hAnsi="Times New Roman"/>
          <w:color w:val="000000"/>
          <w:sz w:val="22"/>
          <w:szCs w:val="22"/>
        </w:rPr>
        <w:t>b.</w:t>
      </w:r>
      <w:r w:rsidRPr="000D2FB8">
        <w:rPr>
          <w:rFonts w:ascii="Times New Roman" w:hAnsi="Times New Roman"/>
          <w:color w:val="000000"/>
          <w:sz w:val="22"/>
          <w:szCs w:val="22"/>
        </w:rPr>
        <w:tab/>
      </w:r>
      <w:r w:rsidR="009D3AE8" w:rsidRPr="000D2FB8">
        <w:rPr>
          <w:rFonts w:ascii="Times New Roman" w:hAnsi="Times New Roman"/>
          <w:color w:val="000000"/>
          <w:sz w:val="22"/>
          <w:szCs w:val="22"/>
        </w:rPr>
        <w:t>If multiple compartment tanks or tanks in series are used - deduct 0.1.</w:t>
      </w:r>
    </w:p>
    <w:p w14:paraId="4C4E4779" w14:textId="7E8BC705" w:rsidR="00AF1778" w:rsidRPr="000D2FB8" w:rsidRDefault="00E67B15" w:rsidP="00E67B15">
      <w:pPr>
        <w:pStyle w:val="TableText"/>
        <w:tabs>
          <w:tab w:val="clear" w:pos="0"/>
        </w:tabs>
        <w:spacing w:after="240"/>
        <w:ind w:left="2160" w:hanging="720"/>
        <w:rPr>
          <w:rFonts w:ascii="Times New Roman" w:hAnsi="Times New Roman"/>
          <w:color w:val="000000"/>
          <w:sz w:val="22"/>
          <w:szCs w:val="22"/>
        </w:rPr>
      </w:pPr>
      <w:r w:rsidRPr="000D2FB8">
        <w:rPr>
          <w:rFonts w:ascii="Times New Roman" w:hAnsi="Times New Roman"/>
          <w:color w:val="000000"/>
          <w:sz w:val="22"/>
          <w:szCs w:val="22"/>
        </w:rPr>
        <w:t>c.</w:t>
      </w:r>
      <w:r w:rsidRPr="000D2FB8">
        <w:rPr>
          <w:rFonts w:ascii="Times New Roman" w:hAnsi="Times New Roman"/>
          <w:color w:val="000000"/>
          <w:sz w:val="22"/>
          <w:szCs w:val="22"/>
        </w:rPr>
        <w:tab/>
      </w:r>
      <w:r w:rsidR="009D3AE8" w:rsidRPr="000D2FB8">
        <w:rPr>
          <w:rFonts w:ascii="Times New Roman" w:hAnsi="Times New Roman"/>
          <w:color w:val="000000"/>
          <w:sz w:val="22"/>
          <w:szCs w:val="22"/>
        </w:rPr>
        <w:t>If the facility uses an external grease interceptor meeting the requirements of Section</w:t>
      </w:r>
      <w:r w:rsidR="00120504" w:rsidRPr="000D2FB8">
        <w:rPr>
          <w:rFonts w:ascii="Times New Roman" w:hAnsi="Times New Roman"/>
          <w:color w:val="000000"/>
          <w:sz w:val="22"/>
          <w:szCs w:val="22"/>
        </w:rPr>
        <w:t xml:space="preserve"> </w:t>
      </w:r>
      <w:r w:rsidR="00244930" w:rsidRPr="000D2FB8">
        <w:rPr>
          <w:rFonts w:ascii="Times New Roman" w:hAnsi="Times New Roman"/>
          <w:color w:val="000000"/>
          <w:sz w:val="22"/>
          <w:szCs w:val="22"/>
        </w:rPr>
        <w:t>7</w:t>
      </w:r>
      <w:r w:rsidR="005823FC" w:rsidRPr="000D2FB8">
        <w:rPr>
          <w:rFonts w:ascii="Times New Roman" w:hAnsi="Times New Roman"/>
          <w:sz w:val="22"/>
          <w:szCs w:val="22"/>
        </w:rPr>
        <w:t>L</w:t>
      </w:r>
      <w:r w:rsidR="00391E9D" w:rsidRPr="000D2FB8">
        <w:rPr>
          <w:rFonts w:ascii="Times New Roman" w:hAnsi="Times New Roman"/>
          <w:color w:val="000000"/>
          <w:sz w:val="22"/>
          <w:szCs w:val="22"/>
        </w:rPr>
        <w:t xml:space="preserve"> </w:t>
      </w:r>
      <w:r w:rsidR="009D3AE8" w:rsidRPr="000D2FB8">
        <w:rPr>
          <w:rFonts w:ascii="Times New Roman" w:hAnsi="Times New Roman"/>
          <w:color w:val="000000"/>
          <w:sz w:val="22"/>
          <w:szCs w:val="22"/>
        </w:rPr>
        <w:t>- deduct 0.1.</w:t>
      </w:r>
    </w:p>
    <w:p w14:paraId="7218C8AB" w14:textId="0189C14F" w:rsidR="009D3AE8" w:rsidRPr="000D2FB8" w:rsidRDefault="00E67B15" w:rsidP="00E67B15">
      <w:pPr>
        <w:pStyle w:val="TableText"/>
        <w:tabs>
          <w:tab w:val="clear" w:pos="0"/>
        </w:tabs>
        <w:spacing w:after="240"/>
        <w:ind w:left="2160" w:hanging="720"/>
        <w:rPr>
          <w:rFonts w:ascii="Times New Roman" w:hAnsi="Times New Roman"/>
          <w:color w:val="000000"/>
          <w:sz w:val="22"/>
          <w:szCs w:val="22"/>
        </w:rPr>
      </w:pPr>
      <w:r w:rsidRPr="000D2FB8">
        <w:rPr>
          <w:rFonts w:ascii="Times New Roman" w:hAnsi="Times New Roman"/>
          <w:color w:val="000000"/>
          <w:sz w:val="22"/>
          <w:szCs w:val="22"/>
        </w:rPr>
        <w:t>d.</w:t>
      </w:r>
      <w:r w:rsidRPr="000D2FB8">
        <w:rPr>
          <w:rFonts w:ascii="Times New Roman" w:hAnsi="Times New Roman"/>
          <w:color w:val="000000"/>
          <w:sz w:val="22"/>
          <w:szCs w:val="22"/>
        </w:rPr>
        <w:tab/>
      </w:r>
      <w:r w:rsidR="009D3AE8" w:rsidRPr="000D2FB8">
        <w:rPr>
          <w:rFonts w:ascii="Times New Roman" w:hAnsi="Times New Roman"/>
          <w:color w:val="000000"/>
          <w:sz w:val="22"/>
          <w:szCs w:val="22"/>
        </w:rPr>
        <w:t>If the treatment tank(s) use an approved effluent filter - deduct 0.1.</w:t>
      </w:r>
    </w:p>
    <w:p w14:paraId="3BD72E8C" w14:textId="7C36BC83" w:rsidR="00583C7C" w:rsidRPr="000D2FB8" w:rsidRDefault="00E67B15" w:rsidP="00E67B15">
      <w:pPr>
        <w:autoSpaceDE w:val="0"/>
        <w:autoSpaceDN w:val="0"/>
        <w:adjustRightInd w:val="0"/>
        <w:spacing w:after="240"/>
        <w:ind w:left="2160" w:hanging="720"/>
        <w:rPr>
          <w:color w:val="000000"/>
          <w:sz w:val="22"/>
          <w:szCs w:val="22"/>
        </w:rPr>
      </w:pPr>
      <w:r w:rsidRPr="000D2FB8">
        <w:rPr>
          <w:color w:val="000000"/>
          <w:sz w:val="22"/>
          <w:szCs w:val="22"/>
        </w:rPr>
        <w:t>e.</w:t>
      </w:r>
      <w:r w:rsidRPr="000D2FB8">
        <w:rPr>
          <w:color w:val="000000"/>
          <w:sz w:val="22"/>
          <w:szCs w:val="22"/>
        </w:rPr>
        <w:tab/>
      </w:r>
      <w:r w:rsidR="009D3AE8" w:rsidRPr="000D2FB8">
        <w:rPr>
          <w:color w:val="000000"/>
          <w:sz w:val="22"/>
          <w:szCs w:val="22"/>
        </w:rPr>
        <w:t>The designer may add the total deductions and subtract them from 1.8.</w:t>
      </w:r>
      <w:r w:rsidR="000A504D" w:rsidRPr="000D2FB8">
        <w:rPr>
          <w:color w:val="000000"/>
          <w:sz w:val="22"/>
          <w:szCs w:val="22"/>
        </w:rPr>
        <w:t xml:space="preserve"> </w:t>
      </w:r>
      <w:r w:rsidR="009D3AE8" w:rsidRPr="000D2FB8">
        <w:rPr>
          <w:color w:val="000000"/>
          <w:sz w:val="22"/>
          <w:szCs w:val="22"/>
        </w:rPr>
        <w:t>The disposal area must be</w:t>
      </w:r>
      <w:r w:rsidR="003A0BA2" w:rsidRPr="000D2FB8">
        <w:rPr>
          <w:color w:val="000000"/>
          <w:sz w:val="22"/>
          <w:szCs w:val="22"/>
        </w:rPr>
        <w:t xml:space="preserve"> </w:t>
      </w:r>
      <w:r w:rsidR="009D3AE8" w:rsidRPr="000D2FB8">
        <w:rPr>
          <w:color w:val="000000"/>
          <w:sz w:val="22"/>
          <w:szCs w:val="22"/>
        </w:rPr>
        <w:t>increased by the resulting factor.</w:t>
      </w:r>
    </w:p>
    <w:p w14:paraId="49219663" w14:textId="0253BF27" w:rsidR="001F5480" w:rsidRPr="000D2FB8" w:rsidRDefault="0038566A" w:rsidP="00E67B15">
      <w:pPr>
        <w:autoSpaceDE w:val="0"/>
        <w:autoSpaceDN w:val="0"/>
        <w:adjustRightInd w:val="0"/>
        <w:spacing w:after="240"/>
        <w:ind w:left="1440" w:hanging="720"/>
        <w:rPr>
          <w:color w:val="000000"/>
          <w:sz w:val="22"/>
          <w:szCs w:val="22"/>
        </w:rPr>
      </w:pPr>
      <w:r w:rsidRPr="000D2FB8">
        <w:rPr>
          <w:color w:val="000000"/>
          <w:sz w:val="22"/>
          <w:szCs w:val="22"/>
        </w:rPr>
        <w:t>3</w:t>
      </w:r>
      <w:r w:rsidR="00E70013" w:rsidRPr="000D2FB8">
        <w:rPr>
          <w:color w:val="000000"/>
          <w:sz w:val="22"/>
          <w:szCs w:val="22"/>
        </w:rPr>
        <w:t>.</w:t>
      </w:r>
      <w:r w:rsidR="004C6B3C" w:rsidRPr="000D2FB8">
        <w:rPr>
          <w:color w:val="000000"/>
          <w:sz w:val="22"/>
          <w:szCs w:val="22"/>
        </w:rPr>
        <w:tab/>
      </w:r>
      <w:r w:rsidRPr="000D2FB8">
        <w:rPr>
          <w:color w:val="000000"/>
          <w:sz w:val="22"/>
          <w:szCs w:val="22"/>
        </w:rPr>
        <w:t>Disposal fi</w:t>
      </w:r>
      <w:r w:rsidR="000C45FA" w:rsidRPr="000D2FB8">
        <w:rPr>
          <w:color w:val="000000"/>
          <w:sz w:val="22"/>
          <w:szCs w:val="22"/>
        </w:rPr>
        <w:t>e</w:t>
      </w:r>
      <w:r w:rsidRPr="000D2FB8">
        <w:rPr>
          <w:color w:val="000000"/>
          <w:sz w:val="22"/>
          <w:szCs w:val="22"/>
        </w:rPr>
        <w:t>ld sizing:</w:t>
      </w:r>
      <w:r w:rsidR="000A504D" w:rsidRPr="000D2FB8">
        <w:rPr>
          <w:color w:val="000000"/>
          <w:sz w:val="22"/>
          <w:szCs w:val="22"/>
        </w:rPr>
        <w:t xml:space="preserve"> </w:t>
      </w:r>
      <w:r w:rsidR="001F5480" w:rsidRPr="000D2FB8">
        <w:rPr>
          <w:color w:val="000000"/>
          <w:sz w:val="22"/>
          <w:szCs w:val="22"/>
        </w:rPr>
        <w:t xml:space="preserve">The size of the disposal field must be adjusted utilizing the factors listed in </w:t>
      </w:r>
      <w:r w:rsidR="006E0324" w:rsidRPr="000D2FB8">
        <w:rPr>
          <w:color w:val="000000"/>
          <w:sz w:val="22"/>
          <w:szCs w:val="22"/>
        </w:rPr>
        <w:t>Table 5</w:t>
      </w:r>
      <w:r w:rsidR="00391E9D" w:rsidRPr="000D2FB8">
        <w:rPr>
          <w:color w:val="000000"/>
          <w:sz w:val="22"/>
          <w:szCs w:val="22"/>
        </w:rPr>
        <w:t xml:space="preserve">B </w:t>
      </w:r>
      <w:r w:rsidR="001F5480" w:rsidRPr="000D2FB8">
        <w:rPr>
          <w:color w:val="000000"/>
          <w:sz w:val="22"/>
          <w:szCs w:val="22"/>
        </w:rPr>
        <w:t>when the wastewater entering a disposal field has a combined 5-day biochemical oxygen demand (BOD5) and total suspended solid (TSS) concentration not equal to 240 milligrams per liter.</w:t>
      </w:r>
    </w:p>
    <w:p w14:paraId="28933287" w14:textId="3A1B8C8A" w:rsidR="001F5480" w:rsidRPr="000D2FB8" w:rsidRDefault="00E67B15" w:rsidP="00E67B15">
      <w:pPr>
        <w:autoSpaceDE w:val="0"/>
        <w:autoSpaceDN w:val="0"/>
        <w:adjustRightInd w:val="0"/>
        <w:spacing w:after="240"/>
        <w:ind w:left="2160" w:hanging="720"/>
        <w:rPr>
          <w:color w:val="000000"/>
          <w:sz w:val="22"/>
          <w:szCs w:val="22"/>
        </w:rPr>
      </w:pPr>
      <w:r w:rsidRPr="000D2FB8">
        <w:rPr>
          <w:color w:val="000000"/>
          <w:sz w:val="22"/>
          <w:szCs w:val="22"/>
        </w:rPr>
        <w:t>a.</w:t>
      </w:r>
      <w:r w:rsidRPr="000D2FB8">
        <w:rPr>
          <w:color w:val="000000"/>
          <w:sz w:val="22"/>
          <w:szCs w:val="22"/>
        </w:rPr>
        <w:tab/>
      </w:r>
      <w:r w:rsidR="001F5480" w:rsidRPr="000D2FB8">
        <w:rPr>
          <w:color w:val="000000"/>
          <w:sz w:val="22"/>
          <w:szCs w:val="22"/>
        </w:rPr>
        <w:t>Values less than 240 mg/L:</w:t>
      </w:r>
      <w:r w:rsidR="000A504D" w:rsidRPr="000D2FB8">
        <w:rPr>
          <w:color w:val="000000"/>
          <w:sz w:val="22"/>
          <w:szCs w:val="22"/>
        </w:rPr>
        <w:t xml:space="preserve"> </w:t>
      </w:r>
      <w:r w:rsidR="001F5480" w:rsidRPr="000D2FB8">
        <w:rPr>
          <w:color w:val="000000"/>
          <w:sz w:val="22"/>
          <w:szCs w:val="22"/>
        </w:rPr>
        <w:t xml:space="preserve">The constructed size of a stone disposal field may be reduced by use of the appropriate factor from </w:t>
      </w:r>
      <w:r w:rsidR="006E0324" w:rsidRPr="000D2FB8">
        <w:rPr>
          <w:color w:val="000000"/>
          <w:sz w:val="22"/>
          <w:szCs w:val="22"/>
        </w:rPr>
        <w:t>Table 5</w:t>
      </w:r>
      <w:r w:rsidR="003B2E16" w:rsidRPr="000D2FB8">
        <w:rPr>
          <w:color w:val="000000"/>
          <w:sz w:val="22"/>
          <w:szCs w:val="22"/>
        </w:rPr>
        <w:t>B</w:t>
      </w:r>
      <w:r w:rsidR="001F5480" w:rsidRPr="000D2FB8">
        <w:rPr>
          <w:color w:val="000000"/>
          <w:sz w:val="22"/>
          <w:szCs w:val="22"/>
        </w:rPr>
        <w:t>.</w:t>
      </w:r>
      <w:r w:rsidR="000A504D" w:rsidRPr="000D2FB8">
        <w:rPr>
          <w:color w:val="000000"/>
          <w:sz w:val="22"/>
          <w:szCs w:val="22"/>
        </w:rPr>
        <w:t xml:space="preserve"> </w:t>
      </w:r>
      <w:r w:rsidR="001F5480" w:rsidRPr="000D2FB8">
        <w:rPr>
          <w:color w:val="000000"/>
          <w:sz w:val="22"/>
          <w:szCs w:val="22"/>
        </w:rPr>
        <w:t xml:space="preserve">The constructed size of a proprietary device disposal field may be reduced by use of the appropriate factor from </w:t>
      </w:r>
      <w:r w:rsidR="006E0324" w:rsidRPr="000D2FB8">
        <w:rPr>
          <w:color w:val="000000"/>
          <w:sz w:val="22"/>
          <w:szCs w:val="22"/>
        </w:rPr>
        <w:t>Table 5</w:t>
      </w:r>
      <w:r w:rsidR="003B2E16" w:rsidRPr="000D2FB8">
        <w:rPr>
          <w:color w:val="000000"/>
          <w:sz w:val="22"/>
          <w:szCs w:val="22"/>
        </w:rPr>
        <w:t>B</w:t>
      </w:r>
      <w:r w:rsidR="001F5480" w:rsidRPr="000D2FB8">
        <w:rPr>
          <w:color w:val="000000"/>
          <w:sz w:val="22"/>
          <w:szCs w:val="22"/>
        </w:rPr>
        <w:t>, provided a reduction is allowed by the manufacturer.</w:t>
      </w:r>
      <w:r w:rsidR="000A504D" w:rsidRPr="000D2FB8">
        <w:rPr>
          <w:color w:val="000000"/>
          <w:sz w:val="22"/>
          <w:szCs w:val="22"/>
        </w:rPr>
        <w:t xml:space="preserve"> </w:t>
      </w:r>
      <w:r w:rsidR="001F5480" w:rsidRPr="000D2FB8">
        <w:rPr>
          <w:color w:val="000000"/>
          <w:sz w:val="22"/>
          <w:szCs w:val="22"/>
        </w:rPr>
        <w:t>If an adjustment factor resulting in a reduction in the disposal area of more than 50</w:t>
      </w:r>
      <w:r w:rsidR="0038566A" w:rsidRPr="000D2FB8">
        <w:rPr>
          <w:color w:val="000000"/>
          <w:sz w:val="22"/>
          <w:szCs w:val="22"/>
        </w:rPr>
        <w:t xml:space="preserve"> percent</w:t>
      </w:r>
      <w:r w:rsidR="001F5480" w:rsidRPr="000D2FB8">
        <w:rPr>
          <w:color w:val="000000"/>
          <w:sz w:val="22"/>
          <w:szCs w:val="22"/>
        </w:rPr>
        <w:t xml:space="preserve"> is utilized, the HHE-200 Form submitted for permitting must delineate a disposal area without the use of any adjustment factor.</w:t>
      </w:r>
    </w:p>
    <w:p w14:paraId="3206215D" w14:textId="73AB3102" w:rsidR="001F5480" w:rsidRPr="000D2FB8" w:rsidRDefault="00E67B15" w:rsidP="00E67B15">
      <w:pPr>
        <w:autoSpaceDE w:val="0"/>
        <w:autoSpaceDN w:val="0"/>
        <w:adjustRightInd w:val="0"/>
        <w:spacing w:after="240"/>
        <w:ind w:left="2160" w:hanging="720"/>
        <w:rPr>
          <w:color w:val="000000"/>
          <w:sz w:val="22"/>
          <w:szCs w:val="22"/>
        </w:rPr>
      </w:pPr>
      <w:r w:rsidRPr="000D2FB8">
        <w:rPr>
          <w:color w:val="000000"/>
          <w:sz w:val="22"/>
          <w:szCs w:val="22"/>
        </w:rPr>
        <w:t>b.</w:t>
      </w:r>
      <w:r w:rsidRPr="000D2FB8">
        <w:rPr>
          <w:color w:val="000000"/>
          <w:sz w:val="22"/>
          <w:szCs w:val="22"/>
        </w:rPr>
        <w:tab/>
      </w:r>
      <w:r w:rsidR="001F5480" w:rsidRPr="000D2FB8">
        <w:rPr>
          <w:color w:val="000000"/>
          <w:sz w:val="22"/>
          <w:szCs w:val="22"/>
        </w:rPr>
        <w:t>Values greater than 240 and less than or equal to 2,000 mg/L:</w:t>
      </w:r>
      <w:r w:rsidR="000A504D" w:rsidRPr="000D2FB8">
        <w:rPr>
          <w:color w:val="000000"/>
          <w:sz w:val="22"/>
          <w:szCs w:val="22"/>
        </w:rPr>
        <w:t xml:space="preserve"> </w:t>
      </w:r>
      <w:r w:rsidR="001F5480" w:rsidRPr="000D2FB8">
        <w:rPr>
          <w:color w:val="000000"/>
          <w:sz w:val="22"/>
          <w:szCs w:val="22"/>
        </w:rPr>
        <w:t xml:space="preserve">The size of a disposal field must be increased by use of the appropriate factor from </w:t>
      </w:r>
      <w:r w:rsidR="006E0324" w:rsidRPr="000D2FB8">
        <w:rPr>
          <w:color w:val="000000"/>
          <w:sz w:val="22"/>
          <w:szCs w:val="22"/>
        </w:rPr>
        <w:t>Table 5</w:t>
      </w:r>
      <w:r w:rsidR="003B2E16" w:rsidRPr="000D2FB8">
        <w:rPr>
          <w:color w:val="000000"/>
          <w:sz w:val="22"/>
          <w:szCs w:val="22"/>
        </w:rPr>
        <w:t>B</w:t>
      </w:r>
      <w:r w:rsidR="001F5480" w:rsidRPr="000D2FB8">
        <w:rPr>
          <w:color w:val="000000"/>
          <w:sz w:val="22"/>
          <w:szCs w:val="22"/>
        </w:rPr>
        <w:t>.</w:t>
      </w:r>
    </w:p>
    <w:p w14:paraId="303AA8BB" w14:textId="0E1F9F2C" w:rsidR="001F5480" w:rsidRPr="000D2FB8" w:rsidRDefault="00E67B15" w:rsidP="004C67A3">
      <w:pPr>
        <w:autoSpaceDE w:val="0"/>
        <w:autoSpaceDN w:val="0"/>
        <w:adjustRightInd w:val="0"/>
        <w:spacing w:after="240"/>
        <w:ind w:left="2160" w:hanging="720"/>
        <w:rPr>
          <w:color w:val="000000"/>
          <w:sz w:val="22"/>
          <w:szCs w:val="22"/>
        </w:rPr>
      </w:pPr>
      <w:r w:rsidRPr="000D2FB8">
        <w:rPr>
          <w:color w:val="000000"/>
          <w:sz w:val="22"/>
          <w:szCs w:val="22"/>
        </w:rPr>
        <w:t>c.</w:t>
      </w:r>
      <w:r w:rsidRPr="000D2FB8">
        <w:rPr>
          <w:color w:val="000000"/>
          <w:sz w:val="22"/>
          <w:szCs w:val="22"/>
        </w:rPr>
        <w:tab/>
      </w:r>
      <w:r w:rsidR="001F5480" w:rsidRPr="000D2FB8">
        <w:rPr>
          <w:color w:val="000000"/>
          <w:sz w:val="22"/>
          <w:szCs w:val="22"/>
        </w:rPr>
        <w:t>Values greater than 2,000 mg/L:</w:t>
      </w:r>
      <w:r w:rsidR="001D4D6D" w:rsidRPr="000D2FB8">
        <w:rPr>
          <w:color w:val="000000"/>
          <w:sz w:val="22"/>
          <w:szCs w:val="22"/>
        </w:rPr>
        <w:t xml:space="preserve"> </w:t>
      </w:r>
      <w:r w:rsidR="001F5480" w:rsidRPr="000D2FB8">
        <w:rPr>
          <w:color w:val="000000"/>
          <w:sz w:val="22"/>
          <w:szCs w:val="22"/>
        </w:rPr>
        <w:t xml:space="preserve">Subsurface wastewater disposal areas designed to handle wastes with a combined BOD5 and TSS greater than 2,000 mg/L are </w:t>
      </w:r>
      <w:r w:rsidR="009745C2" w:rsidRPr="000D2FB8">
        <w:rPr>
          <w:color w:val="000000"/>
          <w:sz w:val="22"/>
          <w:szCs w:val="22"/>
        </w:rPr>
        <w:t xml:space="preserve"> </w:t>
      </w:r>
      <w:r w:rsidR="001F5480" w:rsidRPr="000D2FB8">
        <w:rPr>
          <w:color w:val="000000"/>
          <w:sz w:val="22"/>
          <w:szCs w:val="22"/>
        </w:rPr>
        <w:t xml:space="preserve">beyond the scope of </w:t>
      </w:r>
      <w:r w:rsidR="001355F0" w:rsidRPr="000D2FB8">
        <w:rPr>
          <w:color w:val="000000"/>
          <w:sz w:val="22"/>
          <w:szCs w:val="22"/>
        </w:rPr>
        <w:t>this rule</w:t>
      </w:r>
      <w:r w:rsidR="00CA6A84" w:rsidRPr="000D2FB8">
        <w:rPr>
          <w:color w:val="000000"/>
          <w:sz w:val="22"/>
          <w:szCs w:val="22"/>
        </w:rPr>
        <w:t>, which governs domestic-like subsur</w:t>
      </w:r>
      <w:r w:rsidR="00AA0512" w:rsidRPr="000D2FB8">
        <w:rPr>
          <w:color w:val="000000"/>
          <w:sz w:val="22"/>
          <w:szCs w:val="22"/>
        </w:rPr>
        <w:t>f</w:t>
      </w:r>
      <w:r w:rsidR="00CA6A84" w:rsidRPr="000D2FB8">
        <w:rPr>
          <w:color w:val="000000"/>
          <w:sz w:val="22"/>
          <w:szCs w:val="22"/>
        </w:rPr>
        <w:t xml:space="preserve">ace wastewater disposal systems. Larger systems </w:t>
      </w:r>
      <w:r w:rsidR="001F5480" w:rsidRPr="000D2FB8">
        <w:rPr>
          <w:color w:val="000000"/>
          <w:sz w:val="22"/>
          <w:szCs w:val="22"/>
        </w:rPr>
        <w:t>may require licensing by the Department of Environmental Prot</w:t>
      </w:r>
      <w:r w:rsidR="0038566A" w:rsidRPr="000D2FB8">
        <w:rPr>
          <w:color w:val="000000"/>
          <w:sz w:val="22"/>
          <w:szCs w:val="22"/>
        </w:rPr>
        <w:t>ection</w:t>
      </w:r>
      <w:r w:rsidR="001F5480" w:rsidRPr="000D2FB8">
        <w:rPr>
          <w:color w:val="000000"/>
          <w:sz w:val="22"/>
          <w:szCs w:val="22"/>
        </w:rPr>
        <w:t>.</w:t>
      </w:r>
    </w:p>
    <w:p w14:paraId="5567CD66" w14:textId="6E2A18DF" w:rsidR="001F5480" w:rsidRPr="000D2FB8" w:rsidRDefault="001F5480" w:rsidP="00C85ACA">
      <w:pPr>
        <w:pStyle w:val="TableName"/>
        <w:ind w:left="302"/>
        <w:rPr>
          <w:rFonts w:ascii="Times New Roman" w:hAnsi="Times New Roman"/>
          <w:color w:val="000000"/>
          <w:sz w:val="22"/>
          <w:szCs w:val="22"/>
        </w:rPr>
      </w:pPr>
      <w:r w:rsidRPr="000D2FB8">
        <w:rPr>
          <w:rFonts w:ascii="Times New Roman" w:hAnsi="Times New Roman"/>
          <w:color w:val="000000"/>
          <w:sz w:val="22"/>
          <w:szCs w:val="22"/>
        </w:rPr>
        <w:lastRenderedPageBreak/>
        <w:t>TABLE</w:t>
      </w:r>
      <w:r w:rsidR="007558B1" w:rsidRPr="000D2FB8">
        <w:rPr>
          <w:rFonts w:ascii="Times New Roman" w:hAnsi="Times New Roman"/>
          <w:color w:val="000000"/>
          <w:sz w:val="22"/>
          <w:szCs w:val="22"/>
        </w:rPr>
        <w:t xml:space="preserve"> </w:t>
      </w:r>
      <w:r w:rsidR="006E0324"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5</w:t>
      </w:r>
      <w:r w:rsidR="003B2E16" w:rsidRPr="000D2FB8">
        <w:rPr>
          <w:rFonts w:ascii="Times New Roman" w:hAnsi="Times New Roman"/>
          <w:color w:val="000000"/>
          <w:sz w:val="22"/>
          <w:szCs w:val="22"/>
        </w:rPr>
        <w:t>B</w:t>
      </w:r>
      <w:r w:rsidR="00F26E85" w:rsidRPr="000D2FB8">
        <w:rPr>
          <w:rFonts w:ascii="Times New Roman" w:hAnsi="Times New Roman"/>
          <w:color w:val="000000"/>
          <w:sz w:val="22"/>
          <w:szCs w:val="22"/>
        </w:rPr>
        <w:t xml:space="preserve"> </w:t>
      </w:r>
    </w:p>
    <w:p w14:paraId="0A3F9621" w14:textId="0E673402" w:rsidR="001F5480" w:rsidRPr="000D2FB8" w:rsidRDefault="001F5480" w:rsidP="00EF16C8">
      <w:pPr>
        <w:pStyle w:val="TableName"/>
        <w:spacing w:after="240"/>
        <w:ind w:left="1020"/>
        <w:rPr>
          <w:rFonts w:ascii="Times New Roman" w:hAnsi="Times New Roman"/>
          <w:color w:val="000000"/>
          <w:sz w:val="22"/>
          <w:szCs w:val="22"/>
        </w:rPr>
      </w:pPr>
      <w:r w:rsidRPr="000D2FB8">
        <w:rPr>
          <w:rFonts w:ascii="Times New Roman" w:hAnsi="Times New Roman"/>
          <w:color w:val="000000"/>
          <w:sz w:val="22"/>
          <w:szCs w:val="22"/>
        </w:rPr>
        <w:t xml:space="preserve">aDJUSTMENT FACTOR FOR WASTEWATER STRENGTHS </w:t>
      </w:r>
      <w:r w:rsidRPr="000D2FB8">
        <w:rPr>
          <w:rFonts w:ascii="Times New Roman" w:hAnsi="Times New Roman"/>
          <w:color w:val="000000"/>
          <w:sz w:val="22"/>
          <w:szCs w:val="22"/>
        </w:rPr>
        <w:br/>
        <w:t>DIFFERENT FROM TYPICAL DOMESTIC WASTEWATER</w:t>
      </w:r>
      <w:r w:rsidR="00ED4E32" w:rsidRPr="000D2FB8">
        <w:rPr>
          <w:rFonts w:ascii="Times New Roman" w:hAnsi="Times New Roman"/>
          <w:color w:val="000000"/>
          <w:sz w:val="22"/>
          <w:szCs w:val="22"/>
        </w:rPr>
        <w:t xml:space="preserve"> ONLY</w:t>
      </w:r>
    </w:p>
    <w:tbl>
      <w:tblPr>
        <w:tblW w:w="0" w:type="auto"/>
        <w:tblInd w:w="2414" w:type="dxa"/>
        <w:tblLayout w:type="fixed"/>
        <w:tblLook w:val="0000" w:firstRow="0" w:lastRow="0" w:firstColumn="0" w:lastColumn="0" w:noHBand="0" w:noVBand="0"/>
      </w:tblPr>
      <w:tblGrid>
        <w:gridCol w:w="3185"/>
        <w:gridCol w:w="2980"/>
      </w:tblGrid>
      <w:tr w:rsidR="001F5480" w:rsidRPr="000D2FB8" w14:paraId="77010F75" w14:textId="77777777" w:rsidTr="003C2AB7">
        <w:tc>
          <w:tcPr>
            <w:tcW w:w="3185" w:type="dxa"/>
            <w:tcBorders>
              <w:top w:val="single" w:sz="6" w:space="0" w:color="auto"/>
              <w:left w:val="single" w:sz="6" w:space="0" w:color="auto"/>
              <w:bottom w:val="single" w:sz="6" w:space="0" w:color="auto"/>
              <w:right w:val="single" w:sz="6" w:space="0" w:color="auto"/>
            </w:tcBorders>
          </w:tcPr>
          <w:p w14:paraId="446F1BD2" w14:textId="01D8F745" w:rsidR="001F5480" w:rsidRPr="000D2FB8" w:rsidRDefault="001F5480"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b/>
                <w:color w:val="000000"/>
                <w:sz w:val="22"/>
                <w:szCs w:val="22"/>
              </w:rPr>
              <w:t>Strength of wastewater entering the disposal field (BOD5 plus TSS)</w:t>
            </w:r>
          </w:p>
        </w:tc>
        <w:tc>
          <w:tcPr>
            <w:tcW w:w="2980" w:type="dxa"/>
            <w:tcBorders>
              <w:top w:val="single" w:sz="6" w:space="0" w:color="auto"/>
              <w:left w:val="single" w:sz="6" w:space="0" w:color="auto"/>
              <w:bottom w:val="single" w:sz="6" w:space="0" w:color="auto"/>
              <w:right w:val="single" w:sz="6" w:space="0" w:color="auto"/>
            </w:tcBorders>
          </w:tcPr>
          <w:p w14:paraId="758B2B17" w14:textId="77777777" w:rsidR="001F5480" w:rsidRPr="000D2FB8" w:rsidRDefault="001F5480"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b/>
                <w:color w:val="000000"/>
                <w:sz w:val="22"/>
                <w:szCs w:val="22"/>
              </w:rPr>
              <w:t>Adjustment factor</w:t>
            </w:r>
            <w:r w:rsidR="00E26A98" w:rsidRPr="000D2FB8">
              <w:rPr>
                <w:rFonts w:ascii="Times New Roman" w:hAnsi="Times New Roman"/>
                <w:b/>
                <w:color w:val="000000"/>
                <w:sz w:val="22"/>
                <w:szCs w:val="22"/>
              </w:rPr>
              <w:t xml:space="preserve"> </w:t>
            </w:r>
            <w:r w:rsidRPr="000D2FB8">
              <w:rPr>
                <w:rFonts w:ascii="Times New Roman" w:hAnsi="Times New Roman"/>
                <w:b/>
                <w:color w:val="000000"/>
                <w:sz w:val="22"/>
                <w:szCs w:val="22"/>
              </w:rPr>
              <w:t>(AF)</w:t>
            </w:r>
          </w:p>
        </w:tc>
      </w:tr>
      <w:tr w:rsidR="00076363" w:rsidRPr="000D2FB8" w14:paraId="3DB7CF8D" w14:textId="77777777" w:rsidTr="003C2AB7">
        <w:trPr>
          <w:cantSplit/>
          <w:trHeight w:hRule="exact" w:val="294"/>
        </w:trPr>
        <w:tc>
          <w:tcPr>
            <w:tcW w:w="3185" w:type="dxa"/>
            <w:tcBorders>
              <w:top w:val="single" w:sz="6" w:space="0" w:color="auto"/>
              <w:left w:val="single" w:sz="6" w:space="0" w:color="auto"/>
              <w:bottom w:val="single" w:sz="6" w:space="0" w:color="auto"/>
              <w:right w:val="single" w:sz="6" w:space="0" w:color="auto"/>
            </w:tcBorders>
          </w:tcPr>
          <w:p w14:paraId="7EBAF050" w14:textId="77777777" w:rsidR="00076363" w:rsidRPr="000D2FB8" w:rsidRDefault="00076363" w:rsidP="00EF16C8">
            <w:pPr>
              <w:pStyle w:val="TableText"/>
              <w:tabs>
                <w:tab w:val="clear" w:pos="0"/>
              </w:tabs>
              <w:spacing w:after="240"/>
              <w:jc w:val="center"/>
              <w:rPr>
                <w:rFonts w:ascii="Times New Roman" w:hAnsi="Times New Roman"/>
                <w:color w:val="0070C0"/>
                <w:sz w:val="22"/>
                <w:szCs w:val="22"/>
                <w:u w:val="single"/>
              </w:rPr>
            </w:pPr>
            <w:r w:rsidRPr="000D2FB8">
              <w:rPr>
                <w:rFonts w:ascii="Times New Roman" w:hAnsi="Times New Roman"/>
                <w:color w:val="000000"/>
                <w:sz w:val="22"/>
                <w:szCs w:val="22"/>
              </w:rPr>
              <w:t>30 or less milligrams/liter</w:t>
            </w:r>
          </w:p>
        </w:tc>
        <w:tc>
          <w:tcPr>
            <w:tcW w:w="2980" w:type="dxa"/>
            <w:tcBorders>
              <w:top w:val="single" w:sz="6" w:space="0" w:color="auto"/>
              <w:left w:val="single" w:sz="6" w:space="0" w:color="auto"/>
              <w:bottom w:val="single" w:sz="6" w:space="0" w:color="auto"/>
              <w:right w:val="single" w:sz="6" w:space="0" w:color="auto"/>
            </w:tcBorders>
          </w:tcPr>
          <w:p w14:paraId="64A23428" w14:textId="0370C7BA" w:rsidR="00076363" w:rsidRPr="000D2FB8" w:rsidRDefault="00076363" w:rsidP="00EF16C8">
            <w:pPr>
              <w:spacing w:after="240"/>
              <w:jc w:val="center"/>
              <w:rPr>
                <w:sz w:val="22"/>
                <w:szCs w:val="22"/>
              </w:rPr>
            </w:pPr>
            <w:r w:rsidRPr="000D2FB8">
              <w:rPr>
                <w:color w:val="000000"/>
                <w:sz w:val="22"/>
                <w:szCs w:val="22"/>
              </w:rPr>
              <w:t>0.5</w:t>
            </w:r>
            <w:r w:rsidR="00736EDC" w:rsidRPr="000D2FB8">
              <w:rPr>
                <w:color w:val="000000"/>
                <w:sz w:val="22"/>
                <w:szCs w:val="22"/>
              </w:rPr>
              <w:t>*</w:t>
            </w:r>
          </w:p>
        </w:tc>
      </w:tr>
      <w:tr w:rsidR="00076363" w:rsidRPr="000D2FB8" w14:paraId="188B555E"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4FA23913"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52</w:t>
            </w:r>
          </w:p>
        </w:tc>
        <w:tc>
          <w:tcPr>
            <w:tcW w:w="2980" w:type="dxa"/>
            <w:tcBorders>
              <w:top w:val="single" w:sz="6" w:space="0" w:color="auto"/>
              <w:left w:val="single" w:sz="6" w:space="0" w:color="auto"/>
              <w:bottom w:val="single" w:sz="6" w:space="0" w:color="auto"/>
              <w:right w:val="single" w:sz="6" w:space="0" w:color="auto"/>
            </w:tcBorders>
          </w:tcPr>
          <w:p w14:paraId="1D747A7A"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0.6</w:t>
            </w:r>
          </w:p>
        </w:tc>
      </w:tr>
      <w:tr w:rsidR="00076363" w:rsidRPr="000D2FB8" w14:paraId="21ECC511"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3456AFB8"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82</w:t>
            </w:r>
          </w:p>
        </w:tc>
        <w:tc>
          <w:tcPr>
            <w:tcW w:w="2980" w:type="dxa"/>
            <w:tcBorders>
              <w:top w:val="single" w:sz="6" w:space="0" w:color="auto"/>
              <w:left w:val="single" w:sz="6" w:space="0" w:color="auto"/>
              <w:bottom w:val="single" w:sz="6" w:space="0" w:color="auto"/>
              <w:right w:val="single" w:sz="6" w:space="0" w:color="auto"/>
            </w:tcBorders>
          </w:tcPr>
          <w:p w14:paraId="7CA00500"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0.7</w:t>
            </w:r>
          </w:p>
        </w:tc>
      </w:tr>
      <w:tr w:rsidR="00076363" w:rsidRPr="000D2FB8" w14:paraId="39159AA9"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1350DE97"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122</w:t>
            </w:r>
          </w:p>
        </w:tc>
        <w:tc>
          <w:tcPr>
            <w:tcW w:w="2980" w:type="dxa"/>
            <w:tcBorders>
              <w:top w:val="single" w:sz="6" w:space="0" w:color="auto"/>
              <w:left w:val="single" w:sz="6" w:space="0" w:color="auto"/>
              <w:bottom w:val="single" w:sz="6" w:space="0" w:color="auto"/>
              <w:right w:val="single" w:sz="6" w:space="0" w:color="auto"/>
            </w:tcBorders>
          </w:tcPr>
          <w:p w14:paraId="2078104A"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0.8</w:t>
            </w:r>
          </w:p>
        </w:tc>
      </w:tr>
      <w:tr w:rsidR="00076363" w:rsidRPr="000D2FB8" w14:paraId="6B366035"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0CDB0C94"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175</w:t>
            </w:r>
          </w:p>
        </w:tc>
        <w:tc>
          <w:tcPr>
            <w:tcW w:w="2980" w:type="dxa"/>
            <w:tcBorders>
              <w:top w:val="single" w:sz="6" w:space="0" w:color="auto"/>
              <w:left w:val="single" w:sz="6" w:space="0" w:color="auto"/>
              <w:bottom w:val="single" w:sz="6" w:space="0" w:color="auto"/>
              <w:right w:val="single" w:sz="6" w:space="0" w:color="auto"/>
            </w:tcBorders>
          </w:tcPr>
          <w:p w14:paraId="4A7E52AC"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0.9</w:t>
            </w:r>
          </w:p>
        </w:tc>
      </w:tr>
      <w:tr w:rsidR="00076363" w:rsidRPr="000D2FB8" w14:paraId="3A7BBBB8"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2015B549"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240</w:t>
            </w:r>
          </w:p>
        </w:tc>
        <w:tc>
          <w:tcPr>
            <w:tcW w:w="2980" w:type="dxa"/>
            <w:tcBorders>
              <w:top w:val="single" w:sz="6" w:space="0" w:color="auto"/>
              <w:left w:val="single" w:sz="6" w:space="0" w:color="auto"/>
              <w:bottom w:val="single" w:sz="6" w:space="0" w:color="auto"/>
              <w:right w:val="single" w:sz="6" w:space="0" w:color="auto"/>
            </w:tcBorders>
          </w:tcPr>
          <w:p w14:paraId="7BD877E0"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1.0</w:t>
            </w:r>
          </w:p>
        </w:tc>
      </w:tr>
      <w:tr w:rsidR="00076363" w:rsidRPr="000D2FB8" w14:paraId="36E230A7"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37DD58B0"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320</w:t>
            </w:r>
          </w:p>
        </w:tc>
        <w:tc>
          <w:tcPr>
            <w:tcW w:w="2980" w:type="dxa"/>
            <w:tcBorders>
              <w:top w:val="single" w:sz="6" w:space="0" w:color="auto"/>
              <w:left w:val="single" w:sz="6" w:space="0" w:color="auto"/>
              <w:bottom w:val="single" w:sz="6" w:space="0" w:color="auto"/>
              <w:right w:val="single" w:sz="6" w:space="0" w:color="auto"/>
            </w:tcBorders>
          </w:tcPr>
          <w:p w14:paraId="41A01F6B"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1.1</w:t>
            </w:r>
          </w:p>
        </w:tc>
      </w:tr>
      <w:tr w:rsidR="00076363" w:rsidRPr="000D2FB8" w14:paraId="1495E5C3"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1E7135E9"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420</w:t>
            </w:r>
          </w:p>
        </w:tc>
        <w:tc>
          <w:tcPr>
            <w:tcW w:w="2980" w:type="dxa"/>
            <w:tcBorders>
              <w:top w:val="single" w:sz="6" w:space="0" w:color="auto"/>
              <w:left w:val="single" w:sz="6" w:space="0" w:color="auto"/>
              <w:bottom w:val="single" w:sz="6" w:space="0" w:color="auto"/>
              <w:right w:val="single" w:sz="6" w:space="0" w:color="auto"/>
            </w:tcBorders>
          </w:tcPr>
          <w:p w14:paraId="782DEACE"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1.2</w:t>
            </w:r>
          </w:p>
        </w:tc>
      </w:tr>
      <w:tr w:rsidR="00076363" w:rsidRPr="000D2FB8" w14:paraId="747D0159"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559C264E"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530</w:t>
            </w:r>
          </w:p>
        </w:tc>
        <w:tc>
          <w:tcPr>
            <w:tcW w:w="2980" w:type="dxa"/>
            <w:tcBorders>
              <w:top w:val="single" w:sz="6" w:space="0" w:color="auto"/>
              <w:left w:val="single" w:sz="6" w:space="0" w:color="auto"/>
              <w:bottom w:val="single" w:sz="6" w:space="0" w:color="auto"/>
              <w:right w:val="single" w:sz="6" w:space="0" w:color="auto"/>
            </w:tcBorders>
          </w:tcPr>
          <w:p w14:paraId="62766E94"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1.3</w:t>
            </w:r>
          </w:p>
        </w:tc>
      </w:tr>
      <w:tr w:rsidR="00076363" w:rsidRPr="000D2FB8" w14:paraId="3267F1D8"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7AA9AE83"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660</w:t>
            </w:r>
          </w:p>
        </w:tc>
        <w:tc>
          <w:tcPr>
            <w:tcW w:w="2980" w:type="dxa"/>
            <w:tcBorders>
              <w:top w:val="single" w:sz="6" w:space="0" w:color="auto"/>
              <w:left w:val="single" w:sz="6" w:space="0" w:color="auto"/>
              <w:bottom w:val="single" w:sz="6" w:space="0" w:color="auto"/>
              <w:right w:val="single" w:sz="6" w:space="0" w:color="auto"/>
            </w:tcBorders>
          </w:tcPr>
          <w:p w14:paraId="5A98C91B"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1.4</w:t>
            </w:r>
          </w:p>
        </w:tc>
      </w:tr>
      <w:tr w:rsidR="00076363" w:rsidRPr="000D2FB8" w14:paraId="6CF6944E"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58B5A78F"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810</w:t>
            </w:r>
          </w:p>
        </w:tc>
        <w:tc>
          <w:tcPr>
            <w:tcW w:w="2980" w:type="dxa"/>
            <w:tcBorders>
              <w:top w:val="single" w:sz="6" w:space="0" w:color="auto"/>
              <w:left w:val="single" w:sz="6" w:space="0" w:color="auto"/>
              <w:bottom w:val="single" w:sz="6" w:space="0" w:color="auto"/>
              <w:right w:val="single" w:sz="6" w:space="0" w:color="auto"/>
            </w:tcBorders>
          </w:tcPr>
          <w:p w14:paraId="4BEA0CB7"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1.5</w:t>
            </w:r>
          </w:p>
        </w:tc>
      </w:tr>
      <w:tr w:rsidR="00076363" w:rsidRPr="000D2FB8" w14:paraId="5EA8C127"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4AA46DA5"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985</w:t>
            </w:r>
          </w:p>
        </w:tc>
        <w:tc>
          <w:tcPr>
            <w:tcW w:w="2980" w:type="dxa"/>
            <w:tcBorders>
              <w:top w:val="single" w:sz="6" w:space="0" w:color="auto"/>
              <w:left w:val="single" w:sz="6" w:space="0" w:color="auto"/>
              <w:bottom w:val="single" w:sz="6" w:space="0" w:color="auto"/>
              <w:right w:val="single" w:sz="6" w:space="0" w:color="auto"/>
            </w:tcBorders>
          </w:tcPr>
          <w:p w14:paraId="210F2FC8"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1.6</w:t>
            </w:r>
          </w:p>
        </w:tc>
      </w:tr>
      <w:tr w:rsidR="00076363" w:rsidRPr="000D2FB8" w14:paraId="7EDDFCBC"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0B06E989"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1180</w:t>
            </w:r>
          </w:p>
        </w:tc>
        <w:tc>
          <w:tcPr>
            <w:tcW w:w="2980" w:type="dxa"/>
            <w:tcBorders>
              <w:top w:val="single" w:sz="6" w:space="0" w:color="auto"/>
              <w:left w:val="single" w:sz="6" w:space="0" w:color="auto"/>
              <w:bottom w:val="single" w:sz="6" w:space="0" w:color="auto"/>
              <w:right w:val="single" w:sz="6" w:space="0" w:color="auto"/>
            </w:tcBorders>
          </w:tcPr>
          <w:p w14:paraId="2339E39E"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1.7</w:t>
            </w:r>
          </w:p>
        </w:tc>
      </w:tr>
      <w:tr w:rsidR="00076363" w:rsidRPr="000D2FB8" w14:paraId="6579567A"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2535BE6C"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1400</w:t>
            </w:r>
          </w:p>
        </w:tc>
        <w:tc>
          <w:tcPr>
            <w:tcW w:w="2980" w:type="dxa"/>
            <w:tcBorders>
              <w:top w:val="single" w:sz="6" w:space="0" w:color="auto"/>
              <w:left w:val="single" w:sz="6" w:space="0" w:color="auto"/>
              <w:bottom w:val="single" w:sz="6" w:space="0" w:color="auto"/>
              <w:right w:val="single" w:sz="6" w:space="0" w:color="auto"/>
            </w:tcBorders>
          </w:tcPr>
          <w:p w14:paraId="19D6EE1C"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1.8</w:t>
            </w:r>
          </w:p>
        </w:tc>
      </w:tr>
      <w:tr w:rsidR="00076363" w:rsidRPr="000D2FB8" w14:paraId="0F6617DB"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7AF769E6"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1645</w:t>
            </w:r>
          </w:p>
        </w:tc>
        <w:tc>
          <w:tcPr>
            <w:tcW w:w="2980" w:type="dxa"/>
            <w:tcBorders>
              <w:top w:val="single" w:sz="6" w:space="0" w:color="auto"/>
              <w:left w:val="single" w:sz="6" w:space="0" w:color="auto"/>
              <w:bottom w:val="single" w:sz="6" w:space="0" w:color="auto"/>
              <w:right w:val="single" w:sz="6" w:space="0" w:color="auto"/>
            </w:tcBorders>
          </w:tcPr>
          <w:p w14:paraId="00A685C2"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1.9</w:t>
            </w:r>
          </w:p>
        </w:tc>
      </w:tr>
      <w:tr w:rsidR="00076363" w:rsidRPr="000D2FB8" w14:paraId="69834CFC" w14:textId="77777777" w:rsidTr="003C2AB7">
        <w:trPr>
          <w:cantSplit/>
          <w:trHeight w:hRule="exact" w:val="288"/>
        </w:trPr>
        <w:tc>
          <w:tcPr>
            <w:tcW w:w="3185" w:type="dxa"/>
            <w:tcBorders>
              <w:top w:val="single" w:sz="6" w:space="0" w:color="auto"/>
              <w:left w:val="single" w:sz="6" w:space="0" w:color="auto"/>
              <w:bottom w:val="single" w:sz="6" w:space="0" w:color="auto"/>
              <w:right w:val="single" w:sz="6" w:space="0" w:color="auto"/>
            </w:tcBorders>
          </w:tcPr>
          <w:p w14:paraId="5AADDEC3"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 xml:space="preserve"> 2000</w:t>
            </w:r>
          </w:p>
        </w:tc>
        <w:tc>
          <w:tcPr>
            <w:tcW w:w="2980" w:type="dxa"/>
            <w:tcBorders>
              <w:top w:val="single" w:sz="6" w:space="0" w:color="auto"/>
              <w:left w:val="single" w:sz="6" w:space="0" w:color="auto"/>
              <w:bottom w:val="single" w:sz="6" w:space="0" w:color="auto"/>
              <w:right w:val="single" w:sz="6" w:space="0" w:color="auto"/>
            </w:tcBorders>
          </w:tcPr>
          <w:p w14:paraId="5B47B8A4" w14:textId="77777777" w:rsidR="00076363" w:rsidRPr="000D2FB8" w:rsidRDefault="00076363" w:rsidP="00EF16C8">
            <w:pPr>
              <w:pStyle w:val="TableText"/>
              <w:tabs>
                <w:tab w:val="clear" w:pos="0"/>
              </w:tabs>
              <w:spacing w:after="240"/>
              <w:jc w:val="center"/>
              <w:rPr>
                <w:rFonts w:ascii="Times New Roman" w:hAnsi="Times New Roman"/>
                <w:color w:val="000000"/>
                <w:sz w:val="22"/>
                <w:szCs w:val="22"/>
              </w:rPr>
            </w:pPr>
            <w:r w:rsidRPr="000D2FB8">
              <w:rPr>
                <w:rFonts w:ascii="Times New Roman" w:hAnsi="Times New Roman"/>
                <w:color w:val="000000"/>
                <w:sz w:val="22"/>
                <w:szCs w:val="22"/>
              </w:rPr>
              <w:t>2.0</w:t>
            </w:r>
          </w:p>
        </w:tc>
      </w:tr>
    </w:tbl>
    <w:p w14:paraId="1E0A168B" w14:textId="446C8152" w:rsidR="00A6676C" w:rsidRDefault="00A6676C" w:rsidP="00795D1A">
      <w:pPr>
        <w:autoSpaceDE w:val="0"/>
        <w:autoSpaceDN w:val="0"/>
        <w:adjustRightInd w:val="0"/>
        <w:spacing w:after="240"/>
        <w:ind w:left="2430"/>
        <w:rPr>
          <w:color w:val="000000"/>
          <w:sz w:val="22"/>
          <w:szCs w:val="22"/>
        </w:rPr>
      </w:pPr>
      <w:r>
        <w:rPr>
          <w:noProof/>
          <w:color w:val="000000"/>
          <w:sz w:val="22"/>
          <w:szCs w:val="22"/>
        </w:rPr>
        <mc:AlternateContent>
          <mc:Choice Requires="wps">
            <w:drawing>
              <wp:anchor distT="0" distB="0" distL="114300" distR="114300" simplePos="0" relativeHeight="251660289" behindDoc="0" locked="0" layoutInCell="1" allowOverlap="1" wp14:anchorId="11A9FF95" wp14:editId="0DC58F8D">
                <wp:simplePos x="0" y="0"/>
                <wp:positionH relativeFrom="column">
                  <wp:posOffset>1540151</wp:posOffset>
                </wp:positionH>
                <wp:positionV relativeFrom="paragraph">
                  <wp:posOffset>68000</wp:posOffset>
                </wp:positionV>
                <wp:extent cx="3943847" cy="723569"/>
                <wp:effectExtent l="0" t="0" r="0" b="635"/>
                <wp:wrapNone/>
                <wp:docPr id="4" name="Text Box 4"/>
                <wp:cNvGraphicFramePr/>
                <a:graphic xmlns:a="http://schemas.openxmlformats.org/drawingml/2006/main">
                  <a:graphicData uri="http://schemas.microsoft.com/office/word/2010/wordprocessingShape">
                    <wps:wsp>
                      <wps:cNvSpPr txBox="1"/>
                      <wps:spPr>
                        <a:xfrm>
                          <a:off x="0" y="0"/>
                          <a:ext cx="3943847" cy="723569"/>
                        </a:xfrm>
                        <a:prstGeom prst="rect">
                          <a:avLst/>
                        </a:prstGeom>
                        <a:solidFill>
                          <a:schemeClr val="lt1"/>
                        </a:solidFill>
                        <a:ln w="6350">
                          <a:noFill/>
                        </a:ln>
                      </wps:spPr>
                      <wps:txbx>
                        <w:txbxContent>
                          <w:p w14:paraId="237EC776" w14:textId="77777777" w:rsidR="00A6676C" w:rsidRPr="000D2FB8" w:rsidRDefault="00A6676C" w:rsidP="00A6676C">
                            <w:pPr>
                              <w:autoSpaceDE w:val="0"/>
                              <w:autoSpaceDN w:val="0"/>
                              <w:adjustRightInd w:val="0"/>
                              <w:spacing w:after="240"/>
                              <w:ind w:left="-90"/>
                              <w:rPr>
                                <w:color w:val="000000"/>
                                <w:sz w:val="22"/>
                                <w:szCs w:val="22"/>
                              </w:rPr>
                            </w:pPr>
                            <w:r w:rsidRPr="000D2FB8">
                              <w:rPr>
                                <w:color w:val="000000"/>
                                <w:sz w:val="22"/>
                                <w:szCs w:val="22"/>
                              </w:rPr>
                              <w:t>*At 30 or less milligrams/liter, an adjustment factor of .75 may be acceptable for certain systems through a variance request. The Department will maintain an updated list of subsurface wastewater products approved for use in Maine.</w:t>
                            </w:r>
                          </w:p>
                          <w:p w14:paraId="4C0B1DD0" w14:textId="77777777" w:rsidR="00A6676C" w:rsidRDefault="00A6676C" w:rsidP="00A6676C">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FF95" id="Text Box 4" o:spid="_x0000_s1027" type="#_x0000_t202" style="position:absolute;left:0;text-align:left;margin-left:121.25pt;margin-top:5.35pt;width:310.55pt;height:56.95pt;z-index:2516602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" fillcolor="white [3201]" stroked="f" strokeweight=".5pt">
                <v:textbox>
                  <w:txbxContent>
                    <w:p w14:paraId="237EC776" w14:textId="77777777" w:rsidR="00A6676C" w:rsidRPr="000D2FB8" w:rsidRDefault="00A6676C" w:rsidP="00A6676C">
                      <w:pPr>
                        <w:autoSpaceDE w:val="0"/>
                        <w:autoSpaceDN w:val="0"/>
                        <w:adjustRightInd w:val="0"/>
                        <w:spacing w:after="240"/>
                        <w:ind w:left="-90"/>
                        <w:rPr>
                          <w:color w:val="000000"/>
                          <w:sz w:val="22"/>
                          <w:szCs w:val="22"/>
                        </w:rPr>
                      </w:pPr>
                      <w:r w:rsidRPr="000D2FB8">
                        <w:rPr>
                          <w:color w:val="000000"/>
                          <w:sz w:val="22"/>
                          <w:szCs w:val="22"/>
                        </w:rPr>
                        <w:t>*At 30 or less milligrams/liter, an adjustment factor of .75 may be acceptable for certain systems through a variance request. The Department will maintain an updated list of subsurface wastewater products approved for use in Maine.</w:t>
                      </w:r>
                    </w:p>
                    <w:p w14:paraId="4C0B1DD0" w14:textId="77777777" w:rsidR="00A6676C" w:rsidRDefault="00A6676C" w:rsidP="00A6676C">
                      <w:pPr>
                        <w:ind w:left="-90"/>
                      </w:pPr>
                    </w:p>
                  </w:txbxContent>
                </v:textbox>
              </v:shape>
            </w:pict>
          </mc:Fallback>
        </mc:AlternateContent>
      </w:r>
    </w:p>
    <w:p w14:paraId="62E10FA3" w14:textId="77777777" w:rsidR="00A6676C" w:rsidRDefault="00A6676C" w:rsidP="00795D1A">
      <w:pPr>
        <w:autoSpaceDE w:val="0"/>
        <w:autoSpaceDN w:val="0"/>
        <w:adjustRightInd w:val="0"/>
        <w:spacing w:after="240"/>
        <w:ind w:left="2430"/>
        <w:rPr>
          <w:color w:val="000000"/>
          <w:sz w:val="22"/>
          <w:szCs w:val="22"/>
        </w:rPr>
      </w:pPr>
    </w:p>
    <w:p w14:paraId="7C6CD6EF" w14:textId="77777777" w:rsidR="00A6676C" w:rsidRDefault="00A6676C" w:rsidP="00795D1A">
      <w:pPr>
        <w:autoSpaceDE w:val="0"/>
        <w:autoSpaceDN w:val="0"/>
        <w:adjustRightInd w:val="0"/>
        <w:spacing w:after="240"/>
        <w:ind w:left="2430"/>
        <w:rPr>
          <w:color w:val="000000"/>
          <w:sz w:val="22"/>
          <w:szCs w:val="22"/>
        </w:rPr>
      </w:pPr>
    </w:p>
    <w:p w14:paraId="7BC2D3D7" w14:textId="1DD6F138" w:rsidR="001F5480" w:rsidRPr="000D2FB8" w:rsidRDefault="00AB595F" w:rsidP="00B46720">
      <w:pPr>
        <w:autoSpaceDE w:val="0"/>
        <w:autoSpaceDN w:val="0"/>
        <w:adjustRightInd w:val="0"/>
        <w:spacing w:after="240"/>
        <w:ind w:left="1440" w:hanging="720"/>
        <w:rPr>
          <w:color w:val="000000"/>
          <w:sz w:val="22"/>
          <w:szCs w:val="22"/>
        </w:rPr>
      </w:pPr>
      <w:r w:rsidRPr="000D2FB8">
        <w:rPr>
          <w:color w:val="000000"/>
          <w:sz w:val="22"/>
          <w:szCs w:val="22"/>
        </w:rPr>
        <w:t>4</w:t>
      </w:r>
      <w:r w:rsidR="00391E9D" w:rsidRPr="000D2FB8">
        <w:rPr>
          <w:color w:val="000000"/>
          <w:sz w:val="22"/>
          <w:szCs w:val="22"/>
        </w:rPr>
        <w:t>.</w:t>
      </w:r>
      <w:r w:rsidR="001F5480" w:rsidRPr="000D2FB8">
        <w:rPr>
          <w:color w:val="000000"/>
          <w:sz w:val="22"/>
          <w:szCs w:val="22"/>
        </w:rPr>
        <w:t xml:space="preserve"> </w:t>
      </w:r>
      <w:r w:rsidR="00E82F06" w:rsidRPr="000D2FB8">
        <w:rPr>
          <w:color w:val="000000"/>
          <w:sz w:val="22"/>
          <w:szCs w:val="22"/>
        </w:rPr>
        <w:tab/>
      </w:r>
      <w:r w:rsidR="0007587F" w:rsidRPr="000D2FB8">
        <w:rPr>
          <w:color w:val="000000"/>
          <w:sz w:val="22"/>
          <w:szCs w:val="22"/>
        </w:rPr>
        <w:t>A</w:t>
      </w:r>
      <w:r w:rsidR="001F5480" w:rsidRPr="000D2FB8">
        <w:rPr>
          <w:color w:val="000000"/>
          <w:sz w:val="22"/>
          <w:szCs w:val="22"/>
        </w:rPr>
        <w:t xml:space="preserve">pplication: The applicant </w:t>
      </w:r>
      <w:r w:rsidR="002B0EFB" w:rsidRPr="000D2FB8">
        <w:rPr>
          <w:color w:val="000000"/>
          <w:sz w:val="22"/>
          <w:szCs w:val="22"/>
        </w:rPr>
        <w:t xml:space="preserve">must </w:t>
      </w:r>
      <w:r w:rsidR="001F5480" w:rsidRPr="000D2FB8">
        <w:rPr>
          <w:color w:val="000000"/>
          <w:sz w:val="22"/>
          <w:szCs w:val="22"/>
        </w:rPr>
        <w:t xml:space="preserve">submit a proposal that is prepared, signed, and sealed by a Maine </w:t>
      </w:r>
      <w:r w:rsidR="002B0EFB" w:rsidRPr="000D2FB8">
        <w:rPr>
          <w:color w:val="000000"/>
          <w:sz w:val="22"/>
          <w:szCs w:val="22"/>
        </w:rPr>
        <w:t>P</w:t>
      </w:r>
      <w:r w:rsidR="000531C2" w:rsidRPr="000D2FB8">
        <w:rPr>
          <w:color w:val="000000"/>
          <w:sz w:val="22"/>
          <w:szCs w:val="22"/>
        </w:rPr>
        <w:t>rofessional Engineer</w:t>
      </w:r>
      <w:r w:rsidR="001F5480" w:rsidRPr="000D2FB8">
        <w:rPr>
          <w:color w:val="000000"/>
          <w:sz w:val="22"/>
          <w:szCs w:val="22"/>
        </w:rPr>
        <w:t xml:space="preserve"> or </w:t>
      </w:r>
      <w:r w:rsidR="00843D44" w:rsidRPr="000D2FB8">
        <w:rPr>
          <w:color w:val="000000"/>
          <w:sz w:val="22"/>
          <w:szCs w:val="22"/>
        </w:rPr>
        <w:t>site evaluator</w:t>
      </w:r>
      <w:r w:rsidR="001F5480" w:rsidRPr="000D2FB8">
        <w:rPr>
          <w:color w:val="000000"/>
          <w:sz w:val="22"/>
          <w:szCs w:val="22"/>
        </w:rPr>
        <w:t>.</w:t>
      </w:r>
      <w:r w:rsidR="000A504D" w:rsidRPr="000D2FB8">
        <w:rPr>
          <w:color w:val="000000"/>
          <w:sz w:val="22"/>
          <w:szCs w:val="22"/>
        </w:rPr>
        <w:t xml:space="preserve"> </w:t>
      </w:r>
      <w:r w:rsidR="001F5480" w:rsidRPr="000D2FB8">
        <w:rPr>
          <w:color w:val="000000"/>
          <w:sz w:val="22"/>
          <w:szCs w:val="22"/>
        </w:rPr>
        <w:t>The proposal must include at least the following:</w:t>
      </w:r>
    </w:p>
    <w:p w14:paraId="7C45D351" w14:textId="7FE17E9B" w:rsidR="00137ECB"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t>a</w:t>
      </w:r>
      <w:r w:rsidR="00C420F5" w:rsidRPr="000D2FB8">
        <w:rPr>
          <w:color w:val="000000"/>
          <w:sz w:val="22"/>
          <w:szCs w:val="22"/>
        </w:rPr>
        <w:t>.</w:t>
      </w:r>
      <w:r w:rsidRPr="000D2FB8">
        <w:rPr>
          <w:color w:val="000000"/>
          <w:sz w:val="22"/>
          <w:szCs w:val="22"/>
        </w:rPr>
        <w:tab/>
      </w:r>
      <w:r w:rsidR="001F5480" w:rsidRPr="000D2FB8">
        <w:rPr>
          <w:color w:val="000000"/>
          <w:sz w:val="22"/>
          <w:szCs w:val="22"/>
        </w:rPr>
        <w:t>Description: A description of the project and all factors that are involved in the design;</w:t>
      </w:r>
    </w:p>
    <w:p w14:paraId="1DC8C024" w14:textId="2C3032D2" w:rsidR="001F5480" w:rsidRPr="000D2FB8" w:rsidRDefault="00B46720" w:rsidP="00A6676C">
      <w:pPr>
        <w:autoSpaceDE w:val="0"/>
        <w:autoSpaceDN w:val="0"/>
        <w:adjustRightInd w:val="0"/>
        <w:spacing w:after="240"/>
        <w:ind w:left="2160" w:hanging="720"/>
        <w:rPr>
          <w:color w:val="000000"/>
          <w:sz w:val="22"/>
          <w:szCs w:val="22"/>
        </w:rPr>
      </w:pPr>
      <w:r w:rsidRPr="000D2FB8">
        <w:rPr>
          <w:color w:val="000000"/>
          <w:sz w:val="22"/>
          <w:szCs w:val="22"/>
        </w:rPr>
        <w:t>b</w:t>
      </w:r>
      <w:r w:rsidR="00C420F5" w:rsidRPr="000D2FB8">
        <w:rPr>
          <w:color w:val="000000"/>
          <w:sz w:val="22"/>
          <w:szCs w:val="22"/>
        </w:rPr>
        <w:t>.</w:t>
      </w:r>
      <w:r w:rsidRPr="000D2FB8">
        <w:rPr>
          <w:color w:val="000000"/>
          <w:sz w:val="22"/>
          <w:szCs w:val="22"/>
        </w:rPr>
        <w:tab/>
      </w:r>
      <w:r w:rsidR="00137ECB" w:rsidRPr="000D2FB8">
        <w:rPr>
          <w:color w:val="000000"/>
          <w:sz w:val="22"/>
          <w:szCs w:val="22"/>
        </w:rPr>
        <w:t>Wastewater quality data: The data must include BOD5 and TSS</w:t>
      </w:r>
      <w:r w:rsidR="007558B1" w:rsidRPr="000D2FB8">
        <w:rPr>
          <w:color w:val="000000"/>
          <w:sz w:val="22"/>
          <w:szCs w:val="22"/>
        </w:rPr>
        <w:t xml:space="preserve"> </w:t>
      </w:r>
      <w:r w:rsidR="00137ECB" w:rsidRPr="000D2FB8">
        <w:rPr>
          <w:color w:val="000000"/>
          <w:sz w:val="22"/>
          <w:szCs w:val="22"/>
        </w:rPr>
        <w:t>test results from a 24-hour composite sample obtained through flow-proportional composite sampling techniques where feasible</w:t>
      </w:r>
      <w:r w:rsidR="0007587F" w:rsidRPr="000D2FB8">
        <w:rPr>
          <w:color w:val="000000"/>
          <w:sz w:val="22"/>
          <w:szCs w:val="22"/>
        </w:rPr>
        <w:t>.</w:t>
      </w:r>
      <w:r w:rsidR="000A504D" w:rsidRPr="000D2FB8">
        <w:rPr>
          <w:color w:val="000000"/>
          <w:sz w:val="22"/>
          <w:szCs w:val="22"/>
        </w:rPr>
        <w:t xml:space="preserve"> </w:t>
      </w:r>
      <w:r w:rsidR="00137ECB" w:rsidRPr="000D2FB8">
        <w:rPr>
          <w:color w:val="000000"/>
          <w:sz w:val="22"/>
          <w:szCs w:val="22"/>
        </w:rPr>
        <w:t>The Department may waive flow-proportional composite sampling when the designer demonstrates that flow-proportional sampling is not practical.</w:t>
      </w:r>
      <w:r w:rsidR="000A504D" w:rsidRPr="000D2FB8">
        <w:rPr>
          <w:color w:val="000000"/>
          <w:sz w:val="22"/>
          <w:szCs w:val="22"/>
        </w:rPr>
        <w:t xml:space="preserve"> </w:t>
      </w:r>
      <w:r w:rsidR="00137ECB" w:rsidRPr="000D2FB8">
        <w:rPr>
          <w:color w:val="000000"/>
          <w:sz w:val="22"/>
          <w:szCs w:val="22"/>
        </w:rPr>
        <w:t>In such cases, samples may be obtained through time-proportional composite sampling techniques or through a minimum of four (4) grab samples when the designer demonstrates that this will provide a representative sample of the effluent being discharged.</w:t>
      </w:r>
      <w:r w:rsidR="000A504D" w:rsidRPr="000D2FB8">
        <w:rPr>
          <w:color w:val="000000"/>
          <w:sz w:val="22"/>
          <w:szCs w:val="22"/>
        </w:rPr>
        <w:t xml:space="preserve"> </w:t>
      </w:r>
      <w:r w:rsidR="00137ECB" w:rsidRPr="000D2FB8">
        <w:rPr>
          <w:color w:val="000000"/>
          <w:sz w:val="22"/>
          <w:szCs w:val="22"/>
        </w:rPr>
        <w:t xml:space="preserve">Composite samples, and grab samples if used, must be collected in conformance with the </w:t>
      </w:r>
      <w:r w:rsidR="00137ECB" w:rsidRPr="000D2FB8">
        <w:rPr>
          <w:i/>
          <w:color w:val="000000"/>
          <w:sz w:val="22"/>
          <w:szCs w:val="22"/>
        </w:rPr>
        <w:t>Standard Methods for the Examination of Water and Wastewater</w:t>
      </w:r>
      <w:r w:rsidR="0016116F" w:rsidRPr="000D2FB8">
        <w:rPr>
          <w:i/>
          <w:color w:val="000000"/>
          <w:sz w:val="22"/>
          <w:szCs w:val="22"/>
        </w:rPr>
        <w:t xml:space="preserve">, </w:t>
      </w:r>
      <w:r w:rsidR="00AB01E7" w:rsidRPr="000D2FB8">
        <w:rPr>
          <w:color w:val="000000"/>
          <w:sz w:val="22"/>
          <w:szCs w:val="22"/>
        </w:rPr>
        <w:t>21</w:t>
      </w:r>
      <w:r w:rsidR="00AB01E7" w:rsidRPr="000D2FB8">
        <w:rPr>
          <w:color w:val="000000"/>
          <w:sz w:val="22"/>
          <w:szCs w:val="22"/>
          <w:vertAlign w:val="superscript"/>
        </w:rPr>
        <w:t>st</w:t>
      </w:r>
      <w:r w:rsidR="00AB01E7" w:rsidRPr="000D2FB8">
        <w:rPr>
          <w:color w:val="000000"/>
          <w:sz w:val="22"/>
          <w:szCs w:val="22"/>
        </w:rPr>
        <w:t xml:space="preserve"> edition, </w:t>
      </w:r>
      <w:r w:rsidR="0016116F" w:rsidRPr="000D2FB8">
        <w:rPr>
          <w:color w:val="000000"/>
          <w:sz w:val="22"/>
          <w:szCs w:val="22"/>
        </w:rPr>
        <w:t>2005</w:t>
      </w:r>
      <w:r w:rsidR="00137ECB" w:rsidRPr="000D2FB8">
        <w:rPr>
          <w:color w:val="000000"/>
          <w:sz w:val="22"/>
          <w:szCs w:val="22"/>
        </w:rPr>
        <w:t>.</w:t>
      </w:r>
      <w:r w:rsidR="000A504D" w:rsidRPr="000D2FB8">
        <w:rPr>
          <w:color w:val="000000"/>
          <w:sz w:val="22"/>
          <w:szCs w:val="22"/>
        </w:rPr>
        <w:t xml:space="preserve"> </w:t>
      </w:r>
      <w:r w:rsidR="00AB01E7" w:rsidRPr="000D2FB8">
        <w:rPr>
          <w:color w:val="000000"/>
          <w:sz w:val="22"/>
          <w:szCs w:val="22"/>
        </w:rPr>
        <w:t>The Department maintains a copy of these standards for copy or</w:t>
      </w:r>
      <w:r w:rsidR="004C67A3" w:rsidRPr="000D2FB8">
        <w:rPr>
          <w:color w:val="000000"/>
          <w:sz w:val="22"/>
          <w:szCs w:val="22"/>
        </w:rPr>
        <w:t xml:space="preserve"> </w:t>
      </w:r>
      <w:r w:rsidR="00AB01E7" w:rsidRPr="000D2FB8">
        <w:rPr>
          <w:color w:val="000000"/>
          <w:sz w:val="22"/>
          <w:szCs w:val="22"/>
        </w:rPr>
        <w:t xml:space="preserve">review. </w:t>
      </w:r>
      <w:r w:rsidR="00137ECB" w:rsidRPr="000D2FB8">
        <w:rPr>
          <w:color w:val="000000"/>
          <w:sz w:val="22"/>
          <w:szCs w:val="22"/>
        </w:rPr>
        <w:t>If data from a similar facility are used, there must be at least two such facilities sampled.</w:t>
      </w:r>
      <w:r w:rsidR="000A504D" w:rsidRPr="000D2FB8">
        <w:rPr>
          <w:color w:val="000000"/>
          <w:sz w:val="22"/>
          <w:szCs w:val="22"/>
        </w:rPr>
        <w:t xml:space="preserve"> </w:t>
      </w:r>
      <w:r w:rsidR="00137ECB" w:rsidRPr="000D2FB8">
        <w:rPr>
          <w:color w:val="000000"/>
          <w:sz w:val="22"/>
          <w:szCs w:val="22"/>
        </w:rPr>
        <w:t>The reports for all samples must be submitted from a certified laboratory.</w:t>
      </w:r>
      <w:r w:rsidR="000A504D" w:rsidRPr="000D2FB8">
        <w:rPr>
          <w:color w:val="000000"/>
          <w:sz w:val="22"/>
          <w:szCs w:val="22"/>
        </w:rPr>
        <w:t xml:space="preserve"> </w:t>
      </w:r>
      <w:r w:rsidR="00137ECB" w:rsidRPr="000D2FB8">
        <w:rPr>
          <w:color w:val="000000"/>
          <w:sz w:val="22"/>
          <w:szCs w:val="22"/>
        </w:rPr>
        <w:t xml:space="preserve">The rate of flow of wastewater at the time of sampling must also be determined and reported; </w:t>
      </w:r>
    </w:p>
    <w:p w14:paraId="086247FE" w14:textId="77777777" w:rsidR="00A6676C" w:rsidRPr="00A6676C" w:rsidRDefault="00A6676C" w:rsidP="00A6676C">
      <w:pPr>
        <w:spacing w:after="240"/>
        <w:ind w:left="720" w:hanging="720"/>
        <w:rPr>
          <w:color w:val="000000"/>
          <w:sz w:val="22"/>
          <w:szCs w:val="22"/>
        </w:rPr>
      </w:pPr>
      <w:r w:rsidRPr="00A6676C">
        <w:rPr>
          <w:b/>
          <w:bCs/>
          <w:color w:val="000000"/>
          <w:sz w:val="22"/>
          <w:szCs w:val="22"/>
        </w:rPr>
        <w:lastRenderedPageBreak/>
        <w:t xml:space="preserve">5(H) </w:t>
      </w:r>
      <w:proofErr w:type="gramStart"/>
      <w:r w:rsidRPr="00A6676C">
        <w:rPr>
          <w:b/>
          <w:bCs/>
          <w:color w:val="000000"/>
          <w:sz w:val="22"/>
          <w:szCs w:val="22"/>
        </w:rPr>
        <w:t>ADJUSTMENT</w:t>
      </w:r>
      <w:proofErr w:type="gramEnd"/>
      <w:r w:rsidRPr="00A6676C">
        <w:rPr>
          <w:b/>
          <w:bCs/>
          <w:color w:val="000000"/>
          <w:sz w:val="22"/>
          <w:szCs w:val="22"/>
        </w:rPr>
        <w:t xml:space="preserve"> FOR EFFLUENT QUALITY</w:t>
      </w:r>
      <w:r w:rsidRPr="00A6676C">
        <w:rPr>
          <w:color w:val="000000"/>
          <w:sz w:val="22"/>
          <w:szCs w:val="22"/>
        </w:rPr>
        <w:t xml:space="preserve"> (cont.)</w:t>
      </w:r>
    </w:p>
    <w:p w14:paraId="397FE657" w14:textId="1CC242B1" w:rsidR="001F5480"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t>c</w:t>
      </w:r>
      <w:r w:rsidR="00C420F5" w:rsidRPr="000D2FB8">
        <w:rPr>
          <w:color w:val="000000"/>
          <w:sz w:val="22"/>
          <w:szCs w:val="22"/>
        </w:rPr>
        <w:t>.</w:t>
      </w:r>
      <w:r w:rsidRPr="000D2FB8">
        <w:rPr>
          <w:color w:val="000000"/>
          <w:sz w:val="22"/>
          <w:szCs w:val="22"/>
        </w:rPr>
        <w:tab/>
      </w:r>
      <w:r w:rsidR="001F5480" w:rsidRPr="000D2FB8">
        <w:rPr>
          <w:color w:val="000000"/>
          <w:sz w:val="22"/>
          <w:szCs w:val="22"/>
        </w:rPr>
        <w:t xml:space="preserve">Analysis: The 90th percentile value of all samples collected must be used to select an adjustment factor from </w:t>
      </w:r>
      <w:r w:rsidR="006E0324" w:rsidRPr="000D2FB8">
        <w:rPr>
          <w:color w:val="000000"/>
          <w:sz w:val="22"/>
          <w:szCs w:val="22"/>
        </w:rPr>
        <w:t>Table 5</w:t>
      </w:r>
      <w:r w:rsidR="00391E9D" w:rsidRPr="000D2FB8">
        <w:rPr>
          <w:color w:val="000000"/>
          <w:sz w:val="22"/>
          <w:szCs w:val="22"/>
        </w:rPr>
        <w:t>B</w:t>
      </w:r>
      <w:r w:rsidR="001F5480" w:rsidRPr="000D2FB8">
        <w:rPr>
          <w:color w:val="000000"/>
          <w:sz w:val="22"/>
          <w:szCs w:val="22"/>
        </w:rPr>
        <w:t>.</w:t>
      </w:r>
    </w:p>
    <w:p w14:paraId="7AB47975" w14:textId="38EB8966" w:rsidR="001F5480" w:rsidRPr="000D2FB8" w:rsidRDefault="00AB595F" w:rsidP="00B46720">
      <w:pPr>
        <w:autoSpaceDE w:val="0"/>
        <w:autoSpaceDN w:val="0"/>
        <w:adjustRightInd w:val="0"/>
        <w:spacing w:after="240"/>
        <w:ind w:left="1440" w:hanging="720"/>
        <w:rPr>
          <w:color w:val="000000"/>
          <w:sz w:val="22"/>
          <w:szCs w:val="22"/>
        </w:rPr>
      </w:pPr>
      <w:r w:rsidRPr="000D2FB8">
        <w:rPr>
          <w:color w:val="000000"/>
          <w:sz w:val="22"/>
          <w:szCs w:val="22"/>
        </w:rPr>
        <w:t>5</w:t>
      </w:r>
      <w:r w:rsidR="00391E9D" w:rsidRPr="000D2FB8">
        <w:rPr>
          <w:color w:val="000000"/>
          <w:sz w:val="22"/>
          <w:szCs w:val="22"/>
        </w:rPr>
        <w:t>.</w:t>
      </w:r>
      <w:r w:rsidRPr="000D2FB8">
        <w:rPr>
          <w:color w:val="000000"/>
          <w:sz w:val="22"/>
          <w:szCs w:val="22"/>
        </w:rPr>
        <w:t xml:space="preserve"> </w:t>
      </w:r>
      <w:r w:rsidR="00E82F06" w:rsidRPr="000D2FB8">
        <w:rPr>
          <w:color w:val="000000"/>
          <w:sz w:val="22"/>
          <w:szCs w:val="22"/>
        </w:rPr>
        <w:tab/>
      </w:r>
      <w:r w:rsidR="002A1DC4" w:rsidRPr="000D2FB8">
        <w:rPr>
          <w:color w:val="000000"/>
          <w:sz w:val="22"/>
          <w:szCs w:val="22"/>
        </w:rPr>
        <w:t>Department</w:t>
      </w:r>
      <w:r w:rsidR="001F5480" w:rsidRPr="000D2FB8">
        <w:rPr>
          <w:color w:val="000000"/>
          <w:sz w:val="22"/>
          <w:szCs w:val="22"/>
        </w:rPr>
        <w:t xml:space="preserve"> app</w:t>
      </w:r>
      <w:r w:rsidRPr="000D2FB8">
        <w:rPr>
          <w:color w:val="000000"/>
          <w:sz w:val="22"/>
          <w:szCs w:val="22"/>
        </w:rPr>
        <w:t>roval: An adjustment factor</w:t>
      </w:r>
      <w:r w:rsidR="0007587F" w:rsidRPr="000D2FB8">
        <w:rPr>
          <w:color w:val="000000"/>
          <w:sz w:val="22"/>
          <w:szCs w:val="22"/>
        </w:rPr>
        <w:t xml:space="preserve"> </w:t>
      </w:r>
      <w:r w:rsidRPr="000D2FB8">
        <w:rPr>
          <w:color w:val="000000"/>
          <w:sz w:val="22"/>
          <w:szCs w:val="22"/>
        </w:rPr>
        <w:t>may</w:t>
      </w:r>
      <w:r w:rsidR="001F5480" w:rsidRPr="000D2FB8">
        <w:rPr>
          <w:color w:val="000000"/>
          <w:sz w:val="22"/>
          <w:szCs w:val="22"/>
        </w:rPr>
        <w:t xml:space="preserve"> not be used unless the proposal has been approved in writing by the Department and the owner has agreed to all conditions (if any) included in the letter of approval.</w:t>
      </w:r>
    </w:p>
    <w:p w14:paraId="78A4863F" w14:textId="1C8FD8A6" w:rsidR="001F5480"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t>a.</w:t>
      </w:r>
      <w:r w:rsidRPr="000D2FB8">
        <w:rPr>
          <w:color w:val="000000"/>
          <w:sz w:val="22"/>
          <w:szCs w:val="22"/>
        </w:rPr>
        <w:tab/>
      </w:r>
      <w:r w:rsidR="002A1DC4" w:rsidRPr="000D2FB8">
        <w:rPr>
          <w:color w:val="000000"/>
          <w:sz w:val="22"/>
          <w:szCs w:val="22"/>
        </w:rPr>
        <w:t>Department</w:t>
      </w:r>
      <w:r w:rsidR="001F5480" w:rsidRPr="000D2FB8">
        <w:rPr>
          <w:color w:val="000000"/>
          <w:sz w:val="22"/>
          <w:szCs w:val="22"/>
        </w:rPr>
        <w:t xml:space="preserve"> review: The </w:t>
      </w:r>
      <w:r w:rsidR="002A1DC4" w:rsidRPr="000D2FB8">
        <w:rPr>
          <w:color w:val="000000"/>
          <w:sz w:val="22"/>
          <w:szCs w:val="22"/>
        </w:rPr>
        <w:t xml:space="preserve">Department will review the </w:t>
      </w:r>
      <w:r w:rsidR="001F5480" w:rsidRPr="000D2FB8">
        <w:rPr>
          <w:color w:val="000000"/>
          <w:sz w:val="22"/>
          <w:szCs w:val="22"/>
        </w:rPr>
        <w:t xml:space="preserve">application  </w:t>
      </w:r>
      <w:r w:rsidR="00090061" w:rsidRPr="000D2FB8">
        <w:rPr>
          <w:color w:val="000000"/>
          <w:sz w:val="22"/>
          <w:szCs w:val="22"/>
        </w:rPr>
        <w:t xml:space="preserve">to assess </w:t>
      </w:r>
      <w:r w:rsidR="001F5480" w:rsidRPr="000D2FB8">
        <w:rPr>
          <w:color w:val="000000"/>
          <w:sz w:val="22"/>
          <w:szCs w:val="22"/>
        </w:rPr>
        <w:t>compliance with</w:t>
      </w:r>
      <w:r w:rsidR="00D445D2" w:rsidRPr="000D2FB8">
        <w:rPr>
          <w:color w:val="000000"/>
          <w:sz w:val="22"/>
          <w:szCs w:val="22"/>
        </w:rPr>
        <w:t xml:space="preserve"> </w:t>
      </w:r>
      <w:r w:rsidR="001355F0" w:rsidRPr="000D2FB8">
        <w:rPr>
          <w:color w:val="000000"/>
          <w:sz w:val="22"/>
          <w:szCs w:val="22"/>
        </w:rPr>
        <w:t>this rule</w:t>
      </w:r>
      <w:r w:rsidR="00B62A06" w:rsidRPr="000D2FB8">
        <w:rPr>
          <w:color w:val="000000"/>
          <w:sz w:val="22"/>
          <w:szCs w:val="22"/>
        </w:rPr>
        <w:t>,</w:t>
      </w:r>
      <w:r w:rsidR="001F5480" w:rsidRPr="000D2FB8">
        <w:rPr>
          <w:color w:val="000000"/>
          <w:sz w:val="22"/>
          <w:szCs w:val="22"/>
        </w:rPr>
        <w:t xml:space="preserve"> </w:t>
      </w:r>
      <w:r w:rsidR="002A1DC4" w:rsidRPr="000D2FB8">
        <w:rPr>
          <w:color w:val="000000"/>
          <w:sz w:val="22"/>
          <w:szCs w:val="22"/>
        </w:rPr>
        <w:t xml:space="preserve">whether the plan is in </w:t>
      </w:r>
      <w:r w:rsidR="001F5480" w:rsidRPr="000D2FB8">
        <w:rPr>
          <w:color w:val="000000"/>
          <w:sz w:val="22"/>
          <w:szCs w:val="22"/>
        </w:rPr>
        <w:t>good engineering practice, use</w:t>
      </w:r>
      <w:r w:rsidR="002A1DC4" w:rsidRPr="000D2FB8">
        <w:rPr>
          <w:color w:val="000000"/>
          <w:sz w:val="22"/>
          <w:szCs w:val="22"/>
        </w:rPr>
        <w:t>s</w:t>
      </w:r>
      <w:r w:rsidR="001F5480" w:rsidRPr="000D2FB8">
        <w:rPr>
          <w:color w:val="000000"/>
          <w:sz w:val="22"/>
          <w:szCs w:val="22"/>
        </w:rPr>
        <w:t xml:space="preserve"> the best acceptable technologies, and </w:t>
      </w:r>
      <w:r w:rsidR="002A1DC4" w:rsidRPr="000D2FB8">
        <w:rPr>
          <w:color w:val="000000"/>
          <w:sz w:val="22"/>
          <w:szCs w:val="22"/>
        </w:rPr>
        <w:t xml:space="preserve">whether it </w:t>
      </w:r>
      <w:r w:rsidR="001F5480" w:rsidRPr="000D2FB8">
        <w:rPr>
          <w:color w:val="000000"/>
          <w:sz w:val="22"/>
          <w:szCs w:val="22"/>
        </w:rPr>
        <w:t>protect</w:t>
      </w:r>
      <w:r w:rsidR="002A1DC4" w:rsidRPr="000D2FB8">
        <w:rPr>
          <w:color w:val="000000"/>
          <w:sz w:val="22"/>
          <w:szCs w:val="22"/>
        </w:rPr>
        <w:t>s</w:t>
      </w:r>
      <w:r w:rsidR="001F5480" w:rsidRPr="000D2FB8">
        <w:rPr>
          <w:color w:val="000000"/>
          <w:sz w:val="22"/>
          <w:szCs w:val="22"/>
        </w:rPr>
        <w:t xml:space="preserve"> the public welfare.</w:t>
      </w:r>
    </w:p>
    <w:p w14:paraId="5ABF0BC2" w14:textId="52F2017F" w:rsidR="001F5480"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t>b.</w:t>
      </w:r>
      <w:r w:rsidRPr="000D2FB8">
        <w:rPr>
          <w:color w:val="000000"/>
          <w:sz w:val="22"/>
          <w:szCs w:val="22"/>
        </w:rPr>
        <w:tab/>
      </w:r>
      <w:r w:rsidR="001F5480" w:rsidRPr="000D2FB8">
        <w:rPr>
          <w:color w:val="000000"/>
          <w:sz w:val="22"/>
          <w:szCs w:val="22"/>
        </w:rPr>
        <w:t>Acceptable technology: The use of additional pretreatment to lower the expected wastewater strength must be reviewed by the Department.</w:t>
      </w:r>
      <w:r w:rsidR="000A504D" w:rsidRPr="000D2FB8">
        <w:rPr>
          <w:color w:val="000000"/>
          <w:sz w:val="22"/>
          <w:szCs w:val="22"/>
        </w:rPr>
        <w:t xml:space="preserve"> </w:t>
      </w:r>
      <w:r w:rsidR="001F5480" w:rsidRPr="000D2FB8">
        <w:rPr>
          <w:color w:val="000000"/>
          <w:sz w:val="22"/>
          <w:szCs w:val="22"/>
        </w:rPr>
        <w:t xml:space="preserve">Approval will require the adoption of an acceptable program for operation, </w:t>
      </w:r>
      <w:proofErr w:type="gramStart"/>
      <w:r w:rsidR="001F5480" w:rsidRPr="000D2FB8">
        <w:rPr>
          <w:color w:val="000000"/>
          <w:sz w:val="22"/>
          <w:szCs w:val="22"/>
        </w:rPr>
        <w:t>inspection</w:t>
      </w:r>
      <w:proofErr w:type="gramEnd"/>
      <w:r w:rsidR="001F5480" w:rsidRPr="000D2FB8">
        <w:rPr>
          <w:color w:val="000000"/>
          <w:sz w:val="22"/>
          <w:szCs w:val="22"/>
        </w:rPr>
        <w:t xml:space="preserve"> and maintenance appropriate for the proposed technology.</w:t>
      </w:r>
    </w:p>
    <w:p w14:paraId="6E32E877" w14:textId="3D510BB2" w:rsidR="001F5480" w:rsidRDefault="00196799" w:rsidP="00B46720">
      <w:pPr>
        <w:autoSpaceDE w:val="0"/>
        <w:autoSpaceDN w:val="0"/>
        <w:adjustRightInd w:val="0"/>
        <w:spacing w:after="240"/>
        <w:ind w:left="1440" w:right="450" w:hanging="720"/>
        <w:rPr>
          <w:color w:val="000000"/>
          <w:sz w:val="22"/>
          <w:szCs w:val="22"/>
        </w:rPr>
      </w:pPr>
      <w:r w:rsidRPr="000D2FB8">
        <w:rPr>
          <w:color w:val="000000"/>
          <w:sz w:val="22"/>
          <w:szCs w:val="22"/>
        </w:rPr>
        <w:t>6</w:t>
      </w:r>
      <w:r w:rsidR="00E82F06" w:rsidRPr="000D2FB8">
        <w:rPr>
          <w:color w:val="000000"/>
          <w:sz w:val="22"/>
          <w:szCs w:val="22"/>
        </w:rPr>
        <w:t>.</w:t>
      </w:r>
      <w:r w:rsidR="00E82F06" w:rsidRPr="000D2FB8">
        <w:rPr>
          <w:color w:val="000000"/>
          <w:sz w:val="22"/>
          <w:szCs w:val="22"/>
        </w:rPr>
        <w:tab/>
      </w:r>
      <w:r w:rsidR="001F5480" w:rsidRPr="000D2FB8">
        <w:rPr>
          <w:color w:val="000000"/>
          <w:sz w:val="22"/>
          <w:szCs w:val="22"/>
        </w:rPr>
        <w:t>Hydraulic loading rate: The hydraulic loading rate noted in Table</w:t>
      </w:r>
      <w:r w:rsidR="00D445D2" w:rsidRPr="000D2FB8">
        <w:rPr>
          <w:color w:val="000000"/>
          <w:sz w:val="22"/>
          <w:szCs w:val="22"/>
        </w:rPr>
        <w:t xml:space="preserve"> </w:t>
      </w:r>
      <w:r w:rsidR="00696F27" w:rsidRPr="000D2FB8">
        <w:rPr>
          <w:color w:val="000000"/>
          <w:sz w:val="22"/>
          <w:szCs w:val="22"/>
        </w:rPr>
        <w:t>5</w:t>
      </w:r>
      <w:r w:rsidR="00C14A8B" w:rsidRPr="000D2FB8">
        <w:rPr>
          <w:sz w:val="22"/>
          <w:szCs w:val="22"/>
        </w:rPr>
        <w:t>D</w:t>
      </w:r>
      <w:r w:rsidR="001F5480" w:rsidRPr="000D2FB8">
        <w:rPr>
          <w:color w:val="000000"/>
          <w:sz w:val="22"/>
          <w:szCs w:val="22"/>
        </w:rPr>
        <w:t xml:space="preserve"> must be adjusted by using Equation</w:t>
      </w:r>
      <w:r w:rsidR="00D441B4" w:rsidRPr="000D2FB8">
        <w:rPr>
          <w:color w:val="000000"/>
          <w:sz w:val="22"/>
          <w:szCs w:val="22"/>
        </w:rPr>
        <w:t xml:space="preserve"> </w:t>
      </w:r>
      <w:r w:rsidR="001A604B" w:rsidRPr="000D2FB8">
        <w:rPr>
          <w:color w:val="000000"/>
          <w:sz w:val="22"/>
          <w:szCs w:val="22"/>
        </w:rPr>
        <w:t>5</w:t>
      </w:r>
      <w:r w:rsidR="00D441B4" w:rsidRPr="000D2FB8">
        <w:rPr>
          <w:color w:val="000000"/>
          <w:sz w:val="22"/>
          <w:szCs w:val="22"/>
        </w:rPr>
        <w:t>A</w:t>
      </w:r>
      <w:r w:rsidR="001F5480" w:rsidRPr="000D2FB8">
        <w:rPr>
          <w:color w:val="000000"/>
          <w:sz w:val="22"/>
          <w:szCs w:val="22"/>
        </w:rPr>
        <w:t>.</w:t>
      </w:r>
    </w:p>
    <w:p w14:paraId="693A704C" w14:textId="669FDA1F" w:rsidR="0060763F" w:rsidRDefault="0060763F" w:rsidP="00B46720">
      <w:pPr>
        <w:autoSpaceDE w:val="0"/>
        <w:autoSpaceDN w:val="0"/>
        <w:adjustRightInd w:val="0"/>
        <w:spacing w:after="240"/>
        <w:ind w:left="1440" w:right="450" w:hanging="720"/>
        <w:rPr>
          <w:color w:val="000000"/>
          <w:sz w:val="22"/>
          <w:szCs w:val="22"/>
        </w:rPr>
      </w:pPr>
      <w:r>
        <w:rPr>
          <w:noProof/>
          <w:color w:val="000000"/>
          <w:sz w:val="22"/>
          <w:szCs w:val="22"/>
        </w:rPr>
        <mc:AlternateContent>
          <mc:Choice Requires="wps">
            <w:drawing>
              <wp:anchor distT="0" distB="0" distL="114300" distR="114300" simplePos="0" relativeHeight="251661313" behindDoc="0" locked="0" layoutInCell="1" allowOverlap="1" wp14:anchorId="1D7FBFCA" wp14:editId="5E3425CC">
                <wp:simplePos x="0" y="0"/>
                <wp:positionH relativeFrom="column">
                  <wp:posOffset>1270221</wp:posOffset>
                </wp:positionH>
                <wp:positionV relativeFrom="paragraph">
                  <wp:posOffset>7372</wp:posOffset>
                </wp:positionV>
                <wp:extent cx="3912042" cy="1351721"/>
                <wp:effectExtent l="0" t="0" r="12700" b="20320"/>
                <wp:wrapNone/>
                <wp:docPr id="5" name="Text Box 5"/>
                <wp:cNvGraphicFramePr/>
                <a:graphic xmlns:a="http://schemas.openxmlformats.org/drawingml/2006/main">
                  <a:graphicData uri="http://schemas.microsoft.com/office/word/2010/wordprocessingShape">
                    <wps:wsp>
                      <wps:cNvSpPr txBox="1"/>
                      <wps:spPr>
                        <a:xfrm>
                          <a:off x="0" y="0"/>
                          <a:ext cx="3912042" cy="1351721"/>
                        </a:xfrm>
                        <a:prstGeom prst="rect">
                          <a:avLst/>
                        </a:prstGeom>
                        <a:solidFill>
                          <a:schemeClr val="lt1"/>
                        </a:solidFill>
                        <a:ln w="6350">
                          <a:solidFill>
                            <a:prstClr val="black"/>
                          </a:solidFill>
                        </a:ln>
                      </wps:spPr>
                      <wps:txbx>
                        <w:txbxContent>
                          <w:p w14:paraId="795FB095" w14:textId="3944A3BF" w:rsidR="0060763F" w:rsidRDefault="0060763F" w:rsidP="0060763F">
                            <w:pPr>
                              <w:jc w:val="center"/>
                              <w:rPr>
                                <w:b/>
                                <w:color w:val="000000"/>
                                <w:sz w:val="22"/>
                                <w:szCs w:val="22"/>
                              </w:rPr>
                            </w:pPr>
                            <w:r>
                              <w:rPr>
                                <w:b/>
                                <w:color w:val="000000"/>
                                <w:sz w:val="22"/>
                                <w:szCs w:val="22"/>
                              </w:rPr>
                              <w:t>Equation 5A</w:t>
                            </w:r>
                          </w:p>
                          <w:p w14:paraId="2A7135F5" w14:textId="77777777" w:rsidR="0060763F" w:rsidRDefault="0060763F" w:rsidP="0060763F">
                            <w:pPr>
                              <w:rPr>
                                <w:b/>
                                <w:color w:val="000000"/>
                                <w:sz w:val="22"/>
                                <w:szCs w:val="22"/>
                              </w:rPr>
                            </w:pPr>
                          </w:p>
                          <w:p w14:paraId="62E368D9" w14:textId="1FEEE26D" w:rsidR="0060763F" w:rsidRDefault="0060763F" w:rsidP="0060763F">
                            <w:r w:rsidRPr="000D2FB8">
                              <w:rPr>
                                <w:b/>
                                <w:color w:val="000000"/>
                                <w:sz w:val="22"/>
                                <w:szCs w:val="22"/>
                              </w:rPr>
                              <w:t>AHLR = AF x HLR</w:t>
                            </w:r>
                            <w:r w:rsidRPr="000D2FB8">
                              <w:rPr>
                                <w:color w:val="000000"/>
                                <w:sz w:val="22"/>
                                <w:szCs w:val="22"/>
                              </w:rPr>
                              <w:t xml:space="preserve"> where: </w:t>
                            </w:r>
                            <w:r w:rsidRPr="000D2FB8">
                              <w:rPr>
                                <w:b/>
                                <w:color w:val="000000"/>
                                <w:sz w:val="22"/>
                                <w:szCs w:val="22"/>
                              </w:rPr>
                              <w:t>AHLR</w:t>
                            </w:r>
                            <w:r w:rsidRPr="000D2FB8">
                              <w:rPr>
                                <w:color w:val="000000"/>
                                <w:sz w:val="22"/>
                                <w:szCs w:val="22"/>
                              </w:rPr>
                              <w:t xml:space="preserve"> is the adjusted hydraulic loading rate.</w:t>
                            </w:r>
                            <w:r w:rsidRPr="000D2FB8">
                              <w:rPr>
                                <w:b/>
                                <w:color w:val="000000"/>
                                <w:sz w:val="22"/>
                                <w:szCs w:val="22"/>
                              </w:rPr>
                              <w:t xml:space="preserve"> AF</w:t>
                            </w:r>
                            <w:r w:rsidRPr="000D2FB8">
                              <w:rPr>
                                <w:color w:val="000000"/>
                                <w:sz w:val="22"/>
                                <w:szCs w:val="22"/>
                              </w:rPr>
                              <w:t xml:space="preserve"> is the adjustment factor for wastewater strength entering the disposal field, taken from Table 5B, if applicable.\</w:t>
                            </w:r>
                            <w:r w:rsidRPr="000D2FB8">
                              <w:rPr>
                                <w:b/>
                                <w:color w:val="000000"/>
                                <w:sz w:val="22"/>
                                <w:szCs w:val="22"/>
                              </w:rPr>
                              <w:t>HLR</w:t>
                            </w:r>
                            <w:r w:rsidRPr="000D2FB8">
                              <w:rPr>
                                <w:color w:val="000000"/>
                                <w:sz w:val="22"/>
                                <w:szCs w:val="22"/>
                              </w:rPr>
                              <w:t xml:space="preserve"> is the hydraulic loading rate, in square feet per gallon per day, for the applicable soil profile from Table 5</w:t>
                            </w:r>
                            <w:r w:rsidRPr="000D2FB8">
                              <w:rPr>
                                <w:sz w:val="22"/>
                                <w:szCs w:val="2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FBFCA" id="Text Box 5" o:spid="_x0000_s1028" type="#_x0000_t202" style="position:absolute;left:0;text-align:left;margin-left:100pt;margin-top:.6pt;width:308.05pt;height:106.45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" fillcolor="white [3201]" strokeweight=".5pt">
                <v:textbox>
                  <w:txbxContent>
                    <w:p w14:paraId="795FB095" w14:textId="3944A3BF" w:rsidR="0060763F" w:rsidRDefault="0060763F" w:rsidP="0060763F">
                      <w:pPr>
                        <w:jc w:val="center"/>
                        <w:rPr>
                          <w:b/>
                          <w:color w:val="000000"/>
                          <w:sz w:val="22"/>
                          <w:szCs w:val="22"/>
                        </w:rPr>
                      </w:pPr>
                      <w:r>
                        <w:rPr>
                          <w:b/>
                          <w:color w:val="000000"/>
                          <w:sz w:val="22"/>
                          <w:szCs w:val="22"/>
                        </w:rPr>
                        <w:t>Equation 5A</w:t>
                      </w:r>
                    </w:p>
                    <w:p w14:paraId="2A7135F5" w14:textId="77777777" w:rsidR="0060763F" w:rsidRDefault="0060763F" w:rsidP="0060763F">
                      <w:pPr>
                        <w:rPr>
                          <w:b/>
                          <w:color w:val="000000"/>
                          <w:sz w:val="22"/>
                          <w:szCs w:val="22"/>
                        </w:rPr>
                      </w:pPr>
                    </w:p>
                    <w:p w14:paraId="62E368D9" w14:textId="1FEEE26D" w:rsidR="0060763F" w:rsidRDefault="0060763F" w:rsidP="0060763F">
                      <w:r w:rsidRPr="000D2FB8">
                        <w:rPr>
                          <w:b/>
                          <w:color w:val="000000"/>
                          <w:sz w:val="22"/>
                          <w:szCs w:val="22"/>
                        </w:rPr>
                        <w:t>AHLR = AF x HLR</w:t>
                      </w:r>
                      <w:r w:rsidRPr="000D2FB8">
                        <w:rPr>
                          <w:color w:val="000000"/>
                          <w:sz w:val="22"/>
                          <w:szCs w:val="22"/>
                        </w:rPr>
                        <w:t xml:space="preserve"> where: </w:t>
                      </w:r>
                      <w:r w:rsidRPr="000D2FB8">
                        <w:rPr>
                          <w:b/>
                          <w:color w:val="000000"/>
                          <w:sz w:val="22"/>
                          <w:szCs w:val="22"/>
                        </w:rPr>
                        <w:t>AHLR</w:t>
                      </w:r>
                      <w:r w:rsidRPr="000D2FB8">
                        <w:rPr>
                          <w:color w:val="000000"/>
                          <w:sz w:val="22"/>
                          <w:szCs w:val="22"/>
                        </w:rPr>
                        <w:t xml:space="preserve"> is the adjusted hydraulic loading rate.</w:t>
                      </w:r>
                      <w:r w:rsidRPr="000D2FB8">
                        <w:rPr>
                          <w:b/>
                          <w:color w:val="000000"/>
                          <w:sz w:val="22"/>
                          <w:szCs w:val="22"/>
                        </w:rPr>
                        <w:t xml:space="preserve"> AF</w:t>
                      </w:r>
                      <w:r w:rsidRPr="000D2FB8">
                        <w:rPr>
                          <w:color w:val="000000"/>
                          <w:sz w:val="22"/>
                          <w:szCs w:val="22"/>
                        </w:rPr>
                        <w:t xml:space="preserve"> is the adjustment factor for wastewater strength entering the disposal field, taken from Table 5B, if applicable.\</w:t>
                      </w:r>
                      <w:r w:rsidRPr="000D2FB8">
                        <w:rPr>
                          <w:b/>
                          <w:color w:val="000000"/>
                          <w:sz w:val="22"/>
                          <w:szCs w:val="22"/>
                        </w:rPr>
                        <w:t>HLR</w:t>
                      </w:r>
                      <w:r w:rsidRPr="000D2FB8">
                        <w:rPr>
                          <w:color w:val="000000"/>
                          <w:sz w:val="22"/>
                          <w:szCs w:val="22"/>
                        </w:rPr>
                        <w:t xml:space="preserve"> is the hydraulic loading rate, in square feet per gallon per day, for the applicable soil profile from Table 5</w:t>
                      </w:r>
                      <w:r w:rsidRPr="000D2FB8">
                        <w:rPr>
                          <w:sz w:val="22"/>
                          <w:szCs w:val="22"/>
                        </w:rPr>
                        <w:t>D</w:t>
                      </w:r>
                    </w:p>
                  </w:txbxContent>
                </v:textbox>
              </v:shape>
            </w:pict>
          </mc:Fallback>
        </mc:AlternateContent>
      </w:r>
    </w:p>
    <w:p w14:paraId="06F19558" w14:textId="7CFAF561" w:rsidR="0060763F" w:rsidRDefault="0060763F" w:rsidP="00B46720">
      <w:pPr>
        <w:autoSpaceDE w:val="0"/>
        <w:autoSpaceDN w:val="0"/>
        <w:adjustRightInd w:val="0"/>
        <w:spacing w:after="240"/>
        <w:ind w:left="1440" w:right="450" w:hanging="720"/>
        <w:rPr>
          <w:color w:val="000000"/>
          <w:sz w:val="22"/>
          <w:szCs w:val="22"/>
        </w:rPr>
      </w:pPr>
    </w:p>
    <w:p w14:paraId="42A49515" w14:textId="3EF8106F" w:rsidR="0060763F" w:rsidRDefault="0060763F" w:rsidP="00B46720">
      <w:pPr>
        <w:autoSpaceDE w:val="0"/>
        <w:autoSpaceDN w:val="0"/>
        <w:adjustRightInd w:val="0"/>
        <w:spacing w:after="240"/>
        <w:ind w:left="1440" w:right="450" w:hanging="720"/>
        <w:rPr>
          <w:color w:val="000000"/>
          <w:sz w:val="22"/>
          <w:szCs w:val="22"/>
        </w:rPr>
      </w:pPr>
    </w:p>
    <w:p w14:paraId="4D9B48F1" w14:textId="594A1E7D" w:rsidR="0060763F" w:rsidRDefault="0060763F" w:rsidP="00B46720">
      <w:pPr>
        <w:autoSpaceDE w:val="0"/>
        <w:autoSpaceDN w:val="0"/>
        <w:adjustRightInd w:val="0"/>
        <w:spacing w:after="240"/>
        <w:ind w:left="1440" w:right="450" w:hanging="720"/>
        <w:rPr>
          <w:color w:val="000000"/>
          <w:sz w:val="22"/>
          <w:szCs w:val="22"/>
        </w:rPr>
      </w:pPr>
    </w:p>
    <w:p w14:paraId="0B80928E" w14:textId="5E830FB3" w:rsidR="0060763F" w:rsidRDefault="0060763F" w:rsidP="00B46720">
      <w:pPr>
        <w:autoSpaceDE w:val="0"/>
        <w:autoSpaceDN w:val="0"/>
        <w:adjustRightInd w:val="0"/>
        <w:spacing w:after="240"/>
        <w:ind w:left="1440" w:right="450" w:hanging="720"/>
        <w:rPr>
          <w:color w:val="000000"/>
          <w:sz w:val="22"/>
          <w:szCs w:val="22"/>
        </w:rPr>
      </w:pPr>
    </w:p>
    <w:p w14:paraId="0772347B" w14:textId="3EDD8A1C" w:rsidR="001F5480" w:rsidRPr="000D2FB8" w:rsidRDefault="001F5480" w:rsidP="00CE6751">
      <w:pPr>
        <w:numPr>
          <w:ilvl w:val="2"/>
          <w:numId w:val="2"/>
        </w:numPr>
        <w:tabs>
          <w:tab w:val="clear" w:pos="2340"/>
        </w:tabs>
        <w:autoSpaceDE w:val="0"/>
        <w:autoSpaceDN w:val="0"/>
        <w:adjustRightInd w:val="0"/>
        <w:spacing w:after="240"/>
        <w:ind w:left="1440" w:hanging="720"/>
        <w:rPr>
          <w:color w:val="000000"/>
          <w:sz w:val="22"/>
          <w:szCs w:val="22"/>
        </w:rPr>
      </w:pPr>
      <w:r w:rsidRPr="000D2FB8">
        <w:rPr>
          <w:color w:val="000000"/>
          <w:sz w:val="22"/>
          <w:szCs w:val="22"/>
        </w:rPr>
        <w:t>Sizing proprietary devices: Proprietary disposal devices may be substituted for stone disposal fields pursuant to the requirements of</w:t>
      </w:r>
      <w:r w:rsidR="00D445D2" w:rsidRPr="000D2FB8">
        <w:rPr>
          <w:color w:val="000000"/>
          <w:sz w:val="22"/>
          <w:szCs w:val="22"/>
        </w:rPr>
        <w:t xml:space="preserve"> </w:t>
      </w:r>
      <w:r w:rsidR="00DF7DB3" w:rsidRPr="000D2FB8">
        <w:rPr>
          <w:color w:val="000000"/>
          <w:sz w:val="22"/>
          <w:szCs w:val="22"/>
        </w:rPr>
        <w:t xml:space="preserve">Table </w:t>
      </w:r>
      <w:r w:rsidR="001A74B0" w:rsidRPr="000D2FB8">
        <w:rPr>
          <w:sz w:val="22"/>
          <w:szCs w:val="22"/>
        </w:rPr>
        <w:t>7</w:t>
      </w:r>
      <w:r w:rsidR="00481F68" w:rsidRPr="000D2FB8">
        <w:rPr>
          <w:sz w:val="22"/>
          <w:szCs w:val="22"/>
        </w:rPr>
        <w:t>B through</w:t>
      </w:r>
      <w:r w:rsidR="00287854" w:rsidRPr="000D2FB8">
        <w:rPr>
          <w:sz w:val="22"/>
          <w:szCs w:val="22"/>
        </w:rPr>
        <w:t xml:space="preserve"> 7F</w:t>
      </w:r>
      <w:r w:rsidR="00DD415C" w:rsidRPr="000D2FB8">
        <w:rPr>
          <w:sz w:val="22"/>
          <w:szCs w:val="22"/>
        </w:rPr>
        <w:t xml:space="preserve"> </w:t>
      </w:r>
      <w:r w:rsidR="00CA6356" w:rsidRPr="000D2FB8">
        <w:rPr>
          <w:sz w:val="22"/>
          <w:szCs w:val="22"/>
        </w:rPr>
        <w:t>, as authorized by the site evaluator</w:t>
      </w:r>
      <w:r w:rsidR="00721E7D" w:rsidRPr="000D2FB8">
        <w:rPr>
          <w:color w:val="000000"/>
          <w:sz w:val="22"/>
          <w:szCs w:val="22"/>
        </w:rPr>
        <w:t>.</w:t>
      </w:r>
    </w:p>
    <w:p w14:paraId="43540ACE" w14:textId="77777777" w:rsidR="00ED4464" w:rsidRPr="000D2FB8" w:rsidRDefault="00ED4464" w:rsidP="00CE6751">
      <w:pPr>
        <w:numPr>
          <w:ilvl w:val="2"/>
          <w:numId w:val="2"/>
        </w:numPr>
        <w:tabs>
          <w:tab w:val="clear" w:pos="2340"/>
        </w:tabs>
        <w:autoSpaceDE w:val="0"/>
        <w:autoSpaceDN w:val="0"/>
        <w:adjustRightInd w:val="0"/>
        <w:spacing w:after="240"/>
        <w:ind w:left="1440" w:hanging="720"/>
        <w:rPr>
          <w:color w:val="000000"/>
          <w:sz w:val="22"/>
          <w:szCs w:val="22"/>
        </w:rPr>
      </w:pPr>
      <w:r w:rsidRPr="000D2FB8">
        <w:rPr>
          <w:color w:val="000000"/>
          <w:sz w:val="22"/>
          <w:szCs w:val="22"/>
        </w:rPr>
        <w:t>Reduced sizing:</w:t>
      </w:r>
      <w:r w:rsidR="000A504D" w:rsidRPr="000D2FB8">
        <w:rPr>
          <w:color w:val="000000"/>
          <w:sz w:val="22"/>
          <w:szCs w:val="22"/>
        </w:rPr>
        <w:t xml:space="preserve"> </w:t>
      </w:r>
      <w:r w:rsidRPr="000D2FB8">
        <w:rPr>
          <w:color w:val="000000"/>
          <w:sz w:val="22"/>
          <w:szCs w:val="22"/>
        </w:rPr>
        <w:t>Disposal areas may be reduced in size by one of two methods:</w:t>
      </w:r>
    </w:p>
    <w:p w14:paraId="0A2F5C8D" w14:textId="46153B0D" w:rsidR="00ED4464" w:rsidRPr="000D2FB8" w:rsidRDefault="00B46720" w:rsidP="00B46720">
      <w:pPr>
        <w:autoSpaceDE w:val="0"/>
        <w:autoSpaceDN w:val="0"/>
        <w:adjustRightInd w:val="0"/>
        <w:spacing w:after="240"/>
        <w:ind w:left="2160" w:hanging="720"/>
        <w:rPr>
          <w:color w:val="000000"/>
          <w:sz w:val="22"/>
          <w:szCs w:val="22"/>
        </w:rPr>
      </w:pPr>
      <w:r w:rsidRPr="000D2FB8">
        <w:rPr>
          <w:color w:val="000000"/>
          <w:sz w:val="22"/>
          <w:szCs w:val="22"/>
        </w:rPr>
        <w:t>a.</w:t>
      </w:r>
      <w:r w:rsidRPr="000D2FB8">
        <w:rPr>
          <w:color w:val="000000"/>
          <w:sz w:val="22"/>
          <w:szCs w:val="22"/>
        </w:rPr>
        <w:tab/>
      </w:r>
      <w:r w:rsidR="00ED4464" w:rsidRPr="000D2FB8">
        <w:rPr>
          <w:color w:val="000000"/>
          <w:sz w:val="22"/>
          <w:szCs w:val="22"/>
        </w:rPr>
        <w:t xml:space="preserve">Proprietary devices approved for use pursuant to </w:t>
      </w:r>
      <w:r w:rsidR="001355F0" w:rsidRPr="000D2FB8">
        <w:rPr>
          <w:color w:val="000000"/>
          <w:sz w:val="22"/>
          <w:szCs w:val="22"/>
        </w:rPr>
        <w:t>this rule</w:t>
      </w:r>
      <w:r w:rsidR="00ED4464" w:rsidRPr="000D2FB8">
        <w:rPr>
          <w:color w:val="000000"/>
          <w:sz w:val="22"/>
          <w:szCs w:val="22"/>
        </w:rPr>
        <w:t xml:space="preserve"> may be substituted for stone disposal fields pursuant to Section </w:t>
      </w:r>
      <w:r w:rsidR="00244930" w:rsidRPr="000D2FB8">
        <w:rPr>
          <w:color w:val="000000"/>
          <w:sz w:val="22"/>
          <w:szCs w:val="22"/>
        </w:rPr>
        <w:t>5</w:t>
      </w:r>
      <w:r w:rsidR="0076147B" w:rsidRPr="000D2FB8">
        <w:rPr>
          <w:color w:val="000000"/>
          <w:sz w:val="22"/>
          <w:szCs w:val="22"/>
        </w:rPr>
        <w:t>(</w:t>
      </w:r>
      <w:r w:rsidR="00ED4464" w:rsidRPr="000D2FB8">
        <w:rPr>
          <w:color w:val="000000"/>
          <w:sz w:val="22"/>
          <w:szCs w:val="22"/>
        </w:rPr>
        <w:t>H</w:t>
      </w:r>
      <w:r w:rsidR="0076147B" w:rsidRPr="000D2FB8">
        <w:rPr>
          <w:color w:val="000000"/>
          <w:sz w:val="22"/>
          <w:szCs w:val="22"/>
        </w:rPr>
        <w:t>)(</w:t>
      </w:r>
      <w:r w:rsidR="00ED4464" w:rsidRPr="000D2FB8">
        <w:rPr>
          <w:color w:val="000000"/>
          <w:sz w:val="22"/>
          <w:szCs w:val="22"/>
        </w:rPr>
        <w:t>7</w:t>
      </w:r>
      <w:r w:rsidR="0076147B" w:rsidRPr="000D2FB8">
        <w:rPr>
          <w:color w:val="000000"/>
          <w:sz w:val="22"/>
          <w:szCs w:val="22"/>
        </w:rPr>
        <w:t>)</w:t>
      </w:r>
      <w:r w:rsidR="00ED4464" w:rsidRPr="000D2FB8">
        <w:rPr>
          <w:color w:val="000000"/>
          <w:sz w:val="22"/>
          <w:szCs w:val="22"/>
        </w:rPr>
        <w:t xml:space="preserve">, or </w:t>
      </w:r>
    </w:p>
    <w:p w14:paraId="55FE4D49" w14:textId="163E52FC" w:rsidR="00ED4464" w:rsidRPr="000D2FB8" w:rsidRDefault="00B46720" w:rsidP="00B46720">
      <w:pPr>
        <w:autoSpaceDE w:val="0"/>
        <w:autoSpaceDN w:val="0"/>
        <w:adjustRightInd w:val="0"/>
        <w:spacing w:after="240"/>
        <w:ind w:left="2160" w:hanging="720"/>
        <w:rPr>
          <w:sz w:val="22"/>
          <w:szCs w:val="22"/>
        </w:rPr>
      </w:pPr>
      <w:r w:rsidRPr="000D2FB8">
        <w:rPr>
          <w:color w:val="000000"/>
          <w:sz w:val="22"/>
          <w:szCs w:val="22"/>
        </w:rPr>
        <w:t>b.</w:t>
      </w:r>
      <w:r w:rsidRPr="000D2FB8">
        <w:rPr>
          <w:color w:val="000000"/>
          <w:sz w:val="22"/>
          <w:szCs w:val="22"/>
        </w:rPr>
        <w:tab/>
      </w:r>
      <w:r w:rsidR="00ED4464" w:rsidRPr="000D2FB8">
        <w:rPr>
          <w:color w:val="000000"/>
          <w:sz w:val="22"/>
          <w:szCs w:val="22"/>
        </w:rPr>
        <w:t xml:space="preserve">Stone disposal fields and stone disposal trenches may be sized pursuant to </w:t>
      </w:r>
      <w:r w:rsidR="00DD415C" w:rsidRPr="000D2FB8">
        <w:rPr>
          <w:sz w:val="22"/>
          <w:szCs w:val="22"/>
        </w:rPr>
        <w:t xml:space="preserve">Section </w:t>
      </w:r>
      <w:r w:rsidR="00B431C5" w:rsidRPr="000D2FB8">
        <w:rPr>
          <w:sz w:val="22"/>
          <w:szCs w:val="22"/>
        </w:rPr>
        <w:t>5</w:t>
      </w:r>
      <w:r w:rsidR="00DD415C" w:rsidRPr="000D2FB8">
        <w:rPr>
          <w:sz w:val="22"/>
          <w:szCs w:val="22"/>
        </w:rPr>
        <w:t>(Q)(6)</w:t>
      </w:r>
      <w:r w:rsidR="00ED4464" w:rsidRPr="000D2FB8">
        <w:rPr>
          <w:sz w:val="22"/>
          <w:szCs w:val="22"/>
        </w:rPr>
        <w:t>.</w:t>
      </w:r>
    </w:p>
    <w:p w14:paraId="17E7CEFA" w14:textId="79B97076" w:rsidR="00EE17B9" w:rsidRPr="000D2FB8" w:rsidRDefault="00F26E85" w:rsidP="00B46720">
      <w:pPr>
        <w:autoSpaceDE w:val="0"/>
        <w:autoSpaceDN w:val="0"/>
        <w:adjustRightInd w:val="0"/>
        <w:spacing w:after="240"/>
        <w:ind w:left="720" w:hanging="720"/>
        <w:rPr>
          <w:b/>
          <w:color w:val="000000"/>
          <w:sz w:val="22"/>
          <w:szCs w:val="22"/>
        </w:rPr>
      </w:pPr>
      <w:r w:rsidRPr="000D2FB8">
        <w:rPr>
          <w:b/>
          <w:color w:val="000000"/>
          <w:sz w:val="22"/>
          <w:szCs w:val="22"/>
        </w:rPr>
        <w:t>I.</w:t>
      </w:r>
      <w:r w:rsidR="005E495B" w:rsidRPr="000D2FB8">
        <w:rPr>
          <w:b/>
          <w:color w:val="000000"/>
          <w:sz w:val="22"/>
          <w:szCs w:val="22"/>
        </w:rPr>
        <w:t xml:space="preserve"> </w:t>
      </w:r>
      <w:r w:rsidR="00B46720" w:rsidRPr="000D2FB8">
        <w:rPr>
          <w:b/>
          <w:color w:val="000000"/>
          <w:sz w:val="22"/>
          <w:szCs w:val="22"/>
        </w:rPr>
        <w:tab/>
      </w:r>
      <w:r w:rsidR="00EE17B9" w:rsidRPr="000D2FB8">
        <w:rPr>
          <w:b/>
          <w:color w:val="000000"/>
          <w:sz w:val="22"/>
          <w:szCs w:val="22"/>
        </w:rPr>
        <w:t>PRIMITIVE &amp; LIMITED DISPOSAL SYSTEMS</w:t>
      </w:r>
    </w:p>
    <w:p w14:paraId="32FBFE0D" w14:textId="77777777" w:rsidR="00EE17B9" w:rsidRPr="000D2FB8" w:rsidRDefault="005E495B" w:rsidP="00B46720">
      <w:pPr>
        <w:autoSpaceDE w:val="0"/>
        <w:autoSpaceDN w:val="0"/>
        <w:adjustRightInd w:val="0"/>
        <w:spacing w:after="240"/>
        <w:ind w:left="1440" w:hanging="720"/>
        <w:rPr>
          <w:color w:val="000000"/>
          <w:sz w:val="22"/>
          <w:szCs w:val="22"/>
        </w:rPr>
      </w:pPr>
      <w:r w:rsidRPr="000D2FB8">
        <w:rPr>
          <w:color w:val="000000"/>
          <w:sz w:val="22"/>
          <w:szCs w:val="22"/>
        </w:rPr>
        <w:t>1</w:t>
      </w:r>
      <w:r w:rsidR="00F26E85" w:rsidRPr="000D2FB8">
        <w:rPr>
          <w:color w:val="000000"/>
          <w:sz w:val="22"/>
          <w:szCs w:val="22"/>
        </w:rPr>
        <w:t>.</w:t>
      </w:r>
      <w:r w:rsidR="00897CF6" w:rsidRPr="000D2FB8">
        <w:rPr>
          <w:color w:val="000000"/>
          <w:sz w:val="22"/>
          <w:szCs w:val="22"/>
        </w:rPr>
        <w:tab/>
      </w:r>
      <w:r w:rsidR="00EE17B9" w:rsidRPr="000D2FB8">
        <w:rPr>
          <w:color w:val="000000"/>
          <w:sz w:val="22"/>
          <w:szCs w:val="22"/>
        </w:rPr>
        <w:t>Scope: This</w:t>
      </w:r>
      <w:r w:rsidR="002B0EFB" w:rsidRPr="000D2FB8">
        <w:rPr>
          <w:color w:val="000000"/>
          <w:sz w:val="22"/>
          <w:szCs w:val="22"/>
        </w:rPr>
        <w:t xml:space="preserve"> </w:t>
      </w:r>
      <w:r w:rsidR="00FE3A72" w:rsidRPr="000D2FB8">
        <w:rPr>
          <w:color w:val="000000"/>
          <w:sz w:val="22"/>
          <w:szCs w:val="22"/>
        </w:rPr>
        <w:t>S</w:t>
      </w:r>
      <w:r w:rsidR="00D061DB" w:rsidRPr="000D2FB8">
        <w:rPr>
          <w:color w:val="000000"/>
          <w:sz w:val="22"/>
          <w:szCs w:val="22"/>
        </w:rPr>
        <w:t xml:space="preserve">ection </w:t>
      </w:r>
      <w:r w:rsidR="00EE17B9" w:rsidRPr="000D2FB8">
        <w:rPr>
          <w:color w:val="000000"/>
          <w:sz w:val="22"/>
          <w:szCs w:val="22"/>
        </w:rPr>
        <w:t>governs the design and installation of primitive systems and limited systems</w:t>
      </w:r>
      <w:r w:rsidR="00C372E0" w:rsidRPr="000D2FB8">
        <w:rPr>
          <w:color w:val="000000"/>
          <w:sz w:val="22"/>
          <w:szCs w:val="22"/>
        </w:rPr>
        <w:t>.</w:t>
      </w:r>
    </w:p>
    <w:p w14:paraId="21073701" w14:textId="63D349A1" w:rsidR="00EE17B9" w:rsidRPr="000D2FB8" w:rsidRDefault="00EE17B9" w:rsidP="002A391D">
      <w:pPr>
        <w:autoSpaceDE w:val="0"/>
        <w:autoSpaceDN w:val="0"/>
        <w:adjustRightInd w:val="0"/>
        <w:ind w:left="2160" w:hanging="720"/>
        <w:rPr>
          <w:sz w:val="22"/>
          <w:szCs w:val="22"/>
        </w:rPr>
      </w:pPr>
    </w:p>
    <w:p w14:paraId="2CD5E3AD" w14:textId="3BBC7E81" w:rsidR="00EE17B9" w:rsidRPr="000D2FB8" w:rsidRDefault="00CA6A84" w:rsidP="00B46720">
      <w:pPr>
        <w:autoSpaceDE w:val="0"/>
        <w:autoSpaceDN w:val="0"/>
        <w:adjustRightInd w:val="0"/>
        <w:spacing w:after="240"/>
        <w:ind w:left="1440" w:hanging="720"/>
        <w:rPr>
          <w:color w:val="000000"/>
          <w:sz w:val="22"/>
          <w:szCs w:val="22"/>
        </w:rPr>
      </w:pPr>
      <w:r w:rsidRPr="000D2FB8">
        <w:rPr>
          <w:color w:val="000000"/>
          <w:sz w:val="22"/>
          <w:szCs w:val="22"/>
        </w:rPr>
        <w:t>2</w:t>
      </w:r>
      <w:r w:rsidR="00F26E85" w:rsidRPr="000D2FB8">
        <w:rPr>
          <w:color w:val="000000"/>
          <w:sz w:val="22"/>
          <w:szCs w:val="22"/>
        </w:rPr>
        <w:t>.</w:t>
      </w:r>
      <w:r w:rsidR="00D124E9" w:rsidRPr="000D2FB8">
        <w:rPr>
          <w:color w:val="000000"/>
          <w:sz w:val="22"/>
          <w:szCs w:val="22"/>
        </w:rPr>
        <w:tab/>
      </w:r>
      <w:r w:rsidR="00EE17B9" w:rsidRPr="000D2FB8">
        <w:rPr>
          <w:color w:val="000000"/>
          <w:sz w:val="22"/>
          <w:szCs w:val="22"/>
        </w:rPr>
        <w:t>Use of alternative toilets: An alternative toilet must be used if a primitive or limited disposal field is used.</w:t>
      </w:r>
      <w:r w:rsidR="000A504D" w:rsidRPr="000D2FB8">
        <w:rPr>
          <w:color w:val="000000"/>
          <w:sz w:val="22"/>
          <w:szCs w:val="22"/>
        </w:rPr>
        <w:t xml:space="preserve"> </w:t>
      </w:r>
      <w:r w:rsidR="00EE17B9" w:rsidRPr="000D2FB8">
        <w:rPr>
          <w:color w:val="000000"/>
          <w:sz w:val="22"/>
          <w:szCs w:val="22"/>
        </w:rPr>
        <w:t>An alternative toilet may also be used with a conventional disposal system.</w:t>
      </w:r>
      <w:r w:rsidR="00EA3FC7" w:rsidRPr="000D2FB8">
        <w:rPr>
          <w:color w:val="000000"/>
          <w:sz w:val="22"/>
          <w:szCs w:val="22"/>
        </w:rPr>
        <w:t xml:space="preserve"> </w:t>
      </w:r>
      <w:r w:rsidR="00EA3FC7" w:rsidRPr="000D2FB8">
        <w:rPr>
          <w:sz w:val="22"/>
          <w:szCs w:val="22"/>
        </w:rPr>
        <w:t>Temporary portable toilets are not alternative toilets and shall not be used as permanent alternative toilets.</w:t>
      </w:r>
    </w:p>
    <w:p w14:paraId="15482789" w14:textId="77777777" w:rsidR="0060763F" w:rsidRDefault="0060763F" w:rsidP="00B46720">
      <w:pPr>
        <w:autoSpaceDE w:val="0"/>
        <w:autoSpaceDN w:val="0"/>
        <w:adjustRightInd w:val="0"/>
        <w:spacing w:after="240"/>
        <w:ind w:left="1440" w:hanging="720"/>
        <w:rPr>
          <w:color w:val="000000"/>
          <w:sz w:val="22"/>
          <w:szCs w:val="22"/>
        </w:rPr>
      </w:pPr>
    </w:p>
    <w:p w14:paraId="2283DD0A" w14:textId="0717594F" w:rsidR="0060763F" w:rsidRPr="0060763F" w:rsidRDefault="0060763F" w:rsidP="0060763F">
      <w:pPr>
        <w:autoSpaceDE w:val="0"/>
        <w:autoSpaceDN w:val="0"/>
        <w:adjustRightInd w:val="0"/>
        <w:spacing w:after="240"/>
        <w:ind w:left="720" w:hanging="720"/>
        <w:rPr>
          <w:bCs/>
          <w:color w:val="000000"/>
          <w:sz w:val="22"/>
          <w:szCs w:val="22"/>
        </w:rPr>
      </w:pPr>
      <w:r>
        <w:rPr>
          <w:b/>
          <w:color w:val="000000"/>
          <w:sz w:val="22"/>
          <w:szCs w:val="22"/>
        </w:rPr>
        <w:lastRenderedPageBreak/>
        <w:t>5(</w:t>
      </w:r>
      <w:r w:rsidRPr="000D2FB8">
        <w:rPr>
          <w:b/>
          <w:color w:val="000000"/>
          <w:sz w:val="22"/>
          <w:szCs w:val="22"/>
        </w:rPr>
        <w:t>I</w:t>
      </w:r>
      <w:r>
        <w:rPr>
          <w:b/>
          <w:color w:val="000000"/>
          <w:sz w:val="22"/>
          <w:szCs w:val="22"/>
        </w:rPr>
        <w:t>)</w:t>
      </w:r>
      <w:r w:rsidRPr="000D2FB8">
        <w:rPr>
          <w:b/>
          <w:color w:val="000000"/>
          <w:sz w:val="22"/>
          <w:szCs w:val="22"/>
        </w:rPr>
        <w:t xml:space="preserve"> PRIMITIVE &amp; LIMITED DISPOSAL SYSTEMS</w:t>
      </w:r>
      <w:r>
        <w:rPr>
          <w:b/>
          <w:color w:val="000000"/>
          <w:sz w:val="22"/>
          <w:szCs w:val="22"/>
        </w:rPr>
        <w:t xml:space="preserve"> </w:t>
      </w:r>
      <w:r>
        <w:rPr>
          <w:bCs/>
          <w:color w:val="000000"/>
          <w:sz w:val="22"/>
          <w:szCs w:val="22"/>
        </w:rPr>
        <w:t>(cont.)</w:t>
      </w:r>
    </w:p>
    <w:p w14:paraId="248C342C" w14:textId="0C2166A0" w:rsidR="00EE17B9" w:rsidRPr="000D2FB8" w:rsidRDefault="00CA6A84" w:rsidP="00B46720">
      <w:pPr>
        <w:autoSpaceDE w:val="0"/>
        <w:autoSpaceDN w:val="0"/>
        <w:adjustRightInd w:val="0"/>
        <w:spacing w:after="240"/>
        <w:ind w:left="1440" w:hanging="720"/>
        <w:rPr>
          <w:color w:val="000000"/>
          <w:sz w:val="22"/>
          <w:szCs w:val="22"/>
        </w:rPr>
      </w:pPr>
      <w:r w:rsidRPr="000D2FB8">
        <w:rPr>
          <w:color w:val="000000"/>
          <w:sz w:val="22"/>
          <w:szCs w:val="22"/>
        </w:rPr>
        <w:t>3</w:t>
      </w:r>
      <w:r w:rsidR="00F26E85" w:rsidRPr="000D2FB8">
        <w:rPr>
          <w:color w:val="000000"/>
          <w:sz w:val="22"/>
          <w:szCs w:val="22"/>
        </w:rPr>
        <w:t>.</w:t>
      </w:r>
      <w:r w:rsidR="00D124E9" w:rsidRPr="000D2FB8">
        <w:rPr>
          <w:color w:val="000000"/>
          <w:sz w:val="22"/>
          <w:szCs w:val="22"/>
        </w:rPr>
        <w:tab/>
      </w:r>
      <w:r w:rsidR="00EE17B9" w:rsidRPr="000D2FB8">
        <w:rPr>
          <w:color w:val="000000"/>
          <w:sz w:val="22"/>
          <w:szCs w:val="22"/>
        </w:rPr>
        <w:t xml:space="preserve">Sizing primitive and limited disposal fields: A primitive or limited disposal field must be sized pursuant to </w:t>
      </w:r>
      <w:r w:rsidR="006E0324" w:rsidRPr="000D2FB8">
        <w:rPr>
          <w:color w:val="000000"/>
          <w:sz w:val="22"/>
          <w:szCs w:val="22"/>
        </w:rPr>
        <w:t>Table 5</w:t>
      </w:r>
      <w:r w:rsidR="00DD415C" w:rsidRPr="000D2FB8">
        <w:rPr>
          <w:sz w:val="22"/>
          <w:szCs w:val="22"/>
        </w:rPr>
        <w:t>D</w:t>
      </w:r>
      <w:r w:rsidR="00F26E85" w:rsidRPr="000D2FB8">
        <w:rPr>
          <w:color w:val="000000"/>
          <w:sz w:val="22"/>
          <w:szCs w:val="22"/>
        </w:rPr>
        <w:t xml:space="preserve"> </w:t>
      </w:r>
      <w:r w:rsidR="00EE17B9" w:rsidRPr="000D2FB8">
        <w:rPr>
          <w:color w:val="000000"/>
          <w:sz w:val="22"/>
          <w:szCs w:val="22"/>
        </w:rPr>
        <w:t>and Section</w:t>
      </w:r>
      <w:r w:rsidR="00E615DF" w:rsidRPr="000D2FB8">
        <w:rPr>
          <w:color w:val="000000"/>
          <w:sz w:val="22"/>
          <w:szCs w:val="22"/>
        </w:rPr>
        <w:t>s</w:t>
      </w:r>
      <w:r w:rsidR="002B0EFB" w:rsidRPr="000D2FB8">
        <w:rPr>
          <w:color w:val="000000"/>
          <w:sz w:val="22"/>
          <w:szCs w:val="22"/>
        </w:rPr>
        <w:t xml:space="preserve"> </w:t>
      </w:r>
      <w:r w:rsidR="00B431C5" w:rsidRPr="000D2FB8">
        <w:rPr>
          <w:color w:val="000000"/>
          <w:sz w:val="22"/>
          <w:szCs w:val="22"/>
        </w:rPr>
        <w:t>5</w:t>
      </w:r>
      <w:r w:rsidR="00DC727A" w:rsidRPr="000D2FB8">
        <w:rPr>
          <w:color w:val="000000"/>
          <w:sz w:val="22"/>
          <w:szCs w:val="22"/>
        </w:rPr>
        <w:t>(J)(2)</w:t>
      </w:r>
      <w:r w:rsidR="002B0EFB" w:rsidRPr="000D2FB8">
        <w:rPr>
          <w:color w:val="000000"/>
          <w:sz w:val="22"/>
          <w:szCs w:val="22"/>
        </w:rPr>
        <w:t xml:space="preserve"> </w:t>
      </w:r>
      <w:r w:rsidR="00E615DF" w:rsidRPr="000D2FB8">
        <w:rPr>
          <w:color w:val="000000"/>
          <w:sz w:val="22"/>
          <w:szCs w:val="22"/>
        </w:rPr>
        <w:t xml:space="preserve">and </w:t>
      </w:r>
      <w:r w:rsidR="00B431C5" w:rsidRPr="000D2FB8">
        <w:rPr>
          <w:color w:val="000000"/>
          <w:sz w:val="22"/>
          <w:szCs w:val="22"/>
        </w:rPr>
        <w:t>5</w:t>
      </w:r>
      <w:r w:rsidR="00DC727A" w:rsidRPr="000D2FB8">
        <w:rPr>
          <w:color w:val="000000"/>
          <w:sz w:val="22"/>
          <w:szCs w:val="22"/>
        </w:rPr>
        <w:t>(K)(3)</w:t>
      </w:r>
      <w:r w:rsidR="00EE17B9" w:rsidRPr="000D2FB8">
        <w:rPr>
          <w:color w:val="000000"/>
          <w:sz w:val="22"/>
          <w:szCs w:val="22"/>
        </w:rPr>
        <w:t>.</w:t>
      </w:r>
      <w:r w:rsidR="000A504D" w:rsidRPr="000D2FB8">
        <w:rPr>
          <w:color w:val="000000"/>
          <w:sz w:val="22"/>
          <w:szCs w:val="22"/>
        </w:rPr>
        <w:t xml:space="preserve"> </w:t>
      </w:r>
      <w:r w:rsidR="00EE17B9" w:rsidRPr="000D2FB8">
        <w:rPr>
          <w:color w:val="000000"/>
          <w:sz w:val="22"/>
          <w:szCs w:val="22"/>
        </w:rPr>
        <w:t xml:space="preserve">They must be installed in compliance with </w:t>
      </w:r>
      <w:r w:rsidR="00A00E25" w:rsidRPr="000D2FB8">
        <w:rPr>
          <w:color w:val="000000"/>
          <w:sz w:val="22"/>
          <w:szCs w:val="22"/>
        </w:rPr>
        <w:t xml:space="preserve">the </w:t>
      </w:r>
      <w:r w:rsidR="00EE17B9" w:rsidRPr="000D2FB8">
        <w:rPr>
          <w:color w:val="000000"/>
          <w:sz w:val="22"/>
          <w:szCs w:val="22"/>
        </w:rPr>
        <w:t>requirements</w:t>
      </w:r>
      <w:r w:rsidR="00A00E25" w:rsidRPr="000D2FB8">
        <w:rPr>
          <w:color w:val="000000"/>
          <w:sz w:val="22"/>
          <w:szCs w:val="22"/>
        </w:rPr>
        <w:t xml:space="preserve"> </w:t>
      </w:r>
      <w:r w:rsidR="00FE3A72" w:rsidRPr="000D2FB8">
        <w:rPr>
          <w:color w:val="000000"/>
          <w:sz w:val="22"/>
          <w:szCs w:val="22"/>
        </w:rPr>
        <w:t>Section</w:t>
      </w:r>
      <w:r w:rsidR="008453DA" w:rsidRPr="000D2FB8">
        <w:rPr>
          <w:color w:val="000000"/>
          <w:sz w:val="22"/>
          <w:szCs w:val="22"/>
        </w:rPr>
        <w:t xml:space="preserve"> </w:t>
      </w:r>
      <w:r w:rsidR="00B431C5" w:rsidRPr="000D2FB8">
        <w:rPr>
          <w:color w:val="000000"/>
          <w:sz w:val="22"/>
          <w:szCs w:val="22"/>
        </w:rPr>
        <w:t>12</w:t>
      </w:r>
      <w:r w:rsidR="00EE17B9" w:rsidRPr="000D2FB8">
        <w:rPr>
          <w:color w:val="000000"/>
          <w:sz w:val="22"/>
          <w:szCs w:val="22"/>
        </w:rPr>
        <w:t xml:space="preserve">. </w:t>
      </w:r>
    </w:p>
    <w:p w14:paraId="31BA4B09" w14:textId="2DACD4E9" w:rsidR="00EE17B9" w:rsidRPr="000D2FB8" w:rsidRDefault="00CA6A84" w:rsidP="00B46720">
      <w:pPr>
        <w:autoSpaceDE w:val="0"/>
        <w:autoSpaceDN w:val="0"/>
        <w:adjustRightInd w:val="0"/>
        <w:spacing w:after="240"/>
        <w:ind w:left="1440" w:hanging="720"/>
        <w:rPr>
          <w:color w:val="000000"/>
          <w:sz w:val="22"/>
          <w:szCs w:val="22"/>
        </w:rPr>
      </w:pPr>
      <w:r w:rsidRPr="000D2FB8">
        <w:rPr>
          <w:color w:val="000000"/>
          <w:sz w:val="22"/>
          <w:szCs w:val="22"/>
        </w:rPr>
        <w:t>4</w:t>
      </w:r>
      <w:r w:rsidR="00DC727A" w:rsidRPr="000D2FB8">
        <w:rPr>
          <w:color w:val="000000"/>
          <w:sz w:val="22"/>
          <w:szCs w:val="22"/>
        </w:rPr>
        <w:t>.</w:t>
      </w:r>
      <w:r w:rsidR="003A796B" w:rsidRPr="000D2FB8">
        <w:rPr>
          <w:color w:val="000000"/>
          <w:sz w:val="22"/>
          <w:szCs w:val="22"/>
        </w:rPr>
        <w:tab/>
      </w:r>
      <w:r w:rsidR="00EE17B9" w:rsidRPr="000D2FB8">
        <w:rPr>
          <w:color w:val="000000"/>
          <w:sz w:val="22"/>
          <w:szCs w:val="22"/>
        </w:rPr>
        <w:t xml:space="preserve">Building sewer: The building sewer must have a </w:t>
      </w:r>
      <w:r w:rsidR="003D080A" w:rsidRPr="000D2FB8">
        <w:rPr>
          <w:color w:val="000000"/>
          <w:sz w:val="22"/>
          <w:szCs w:val="22"/>
        </w:rPr>
        <w:t xml:space="preserve">maximum </w:t>
      </w:r>
      <w:r w:rsidR="00EE17B9" w:rsidRPr="000D2FB8">
        <w:rPr>
          <w:color w:val="000000"/>
          <w:sz w:val="22"/>
          <w:szCs w:val="22"/>
        </w:rPr>
        <w:t>diameter of 2 inches, and a minimum pitch of ¼ inch per foot (2 percent).</w:t>
      </w:r>
    </w:p>
    <w:p w14:paraId="52DD63F2" w14:textId="5A70C5B6" w:rsidR="00F84400" w:rsidRPr="000D2FB8" w:rsidRDefault="00CA6A84" w:rsidP="00B46720">
      <w:pPr>
        <w:autoSpaceDE w:val="0"/>
        <w:autoSpaceDN w:val="0"/>
        <w:adjustRightInd w:val="0"/>
        <w:spacing w:after="240"/>
        <w:ind w:left="1440" w:hanging="720"/>
        <w:rPr>
          <w:color w:val="000000"/>
          <w:sz w:val="22"/>
          <w:szCs w:val="22"/>
        </w:rPr>
      </w:pPr>
      <w:r w:rsidRPr="000D2FB8">
        <w:rPr>
          <w:color w:val="000000"/>
          <w:sz w:val="22"/>
          <w:szCs w:val="22"/>
        </w:rPr>
        <w:t>5</w:t>
      </w:r>
      <w:r w:rsidR="00DC727A" w:rsidRPr="000D2FB8">
        <w:rPr>
          <w:color w:val="000000"/>
          <w:sz w:val="22"/>
          <w:szCs w:val="22"/>
        </w:rPr>
        <w:t xml:space="preserve">. </w:t>
      </w:r>
      <w:r w:rsidR="003A796B" w:rsidRPr="000D2FB8">
        <w:rPr>
          <w:color w:val="000000"/>
          <w:sz w:val="22"/>
          <w:szCs w:val="22"/>
        </w:rPr>
        <w:tab/>
      </w:r>
      <w:r w:rsidR="00F84400" w:rsidRPr="000D2FB8">
        <w:rPr>
          <w:color w:val="000000"/>
          <w:sz w:val="22"/>
          <w:szCs w:val="22"/>
        </w:rPr>
        <w:t xml:space="preserve">Backup system reserve area required: The </w:t>
      </w:r>
      <w:r w:rsidR="002B0EFB" w:rsidRPr="000D2FB8">
        <w:rPr>
          <w:color w:val="000000"/>
          <w:sz w:val="22"/>
          <w:szCs w:val="22"/>
        </w:rPr>
        <w:t>s</w:t>
      </w:r>
      <w:r w:rsidR="00F84400" w:rsidRPr="000D2FB8">
        <w:rPr>
          <w:color w:val="000000"/>
          <w:sz w:val="22"/>
          <w:szCs w:val="22"/>
        </w:rPr>
        <w:t xml:space="preserve">ite </w:t>
      </w:r>
      <w:r w:rsidR="002B0EFB" w:rsidRPr="000D2FB8">
        <w:rPr>
          <w:color w:val="000000"/>
          <w:sz w:val="22"/>
          <w:szCs w:val="22"/>
        </w:rPr>
        <w:t>e</w:t>
      </w:r>
      <w:r w:rsidR="00F84400" w:rsidRPr="000D2FB8">
        <w:rPr>
          <w:color w:val="000000"/>
          <w:sz w:val="22"/>
          <w:szCs w:val="22"/>
        </w:rPr>
        <w:t>valuator</w:t>
      </w:r>
      <w:r w:rsidR="00F84400" w:rsidRPr="000D2FB8">
        <w:rPr>
          <w:color w:val="000000"/>
          <w:sz w:val="22"/>
          <w:szCs w:val="22"/>
        </w:rPr>
        <w:fldChar w:fldCharType="begin"/>
      </w:r>
      <w:r w:rsidR="00F84400" w:rsidRPr="000D2FB8">
        <w:rPr>
          <w:color w:val="000000"/>
          <w:sz w:val="22"/>
          <w:szCs w:val="22"/>
        </w:rPr>
        <w:instrText xml:space="preserve"> XE "Site Evaluator" </w:instrText>
      </w:r>
      <w:r w:rsidR="00F84400" w:rsidRPr="000D2FB8">
        <w:rPr>
          <w:color w:val="000000"/>
          <w:sz w:val="22"/>
          <w:szCs w:val="22"/>
        </w:rPr>
        <w:fldChar w:fldCharType="end"/>
      </w:r>
      <w:r w:rsidR="00F84400" w:rsidRPr="000D2FB8">
        <w:rPr>
          <w:color w:val="000000"/>
          <w:sz w:val="22"/>
          <w:szCs w:val="22"/>
        </w:rPr>
        <w:t xml:space="preserve"> </w:t>
      </w:r>
      <w:r w:rsidR="002B0EFB" w:rsidRPr="000D2FB8">
        <w:rPr>
          <w:color w:val="000000"/>
          <w:sz w:val="22"/>
          <w:szCs w:val="22"/>
        </w:rPr>
        <w:t>must</w:t>
      </w:r>
      <w:r w:rsidR="00F84400" w:rsidRPr="000D2FB8">
        <w:rPr>
          <w:color w:val="000000"/>
          <w:sz w:val="22"/>
          <w:szCs w:val="22"/>
        </w:rPr>
        <w:t xml:space="preserve"> delineate on the application (HHE-200 Form) a reserve area where a full</w:t>
      </w:r>
      <w:r w:rsidR="00A00E25" w:rsidRPr="000D2FB8">
        <w:rPr>
          <w:color w:val="000000"/>
          <w:sz w:val="22"/>
          <w:szCs w:val="22"/>
        </w:rPr>
        <w:t>-</w:t>
      </w:r>
      <w:r w:rsidR="00F84400" w:rsidRPr="000D2FB8">
        <w:rPr>
          <w:color w:val="000000"/>
          <w:sz w:val="22"/>
          <w:szCs w:val="22"/>
        </w:rPr>
        <w:t>size subsurface wastewater disposal area can be installed in compliance with first</w:t>
      </w:r>
      <w:r w:rsidR="002B0EFB" w:rsidRPr="000D2FB8">
        <w:rPr>
          <w:color w:val="000000"/>
          <w:sz w:val="22"/>
          <w:szCs w:val="22"/>
        </w:rPr>
        <w:t>-</w:t>
      </w:r>
      <w:r w:rsidR="00F84400" w:rsidRPr="000D2FB8">
        <w:rPr>
          <w:color w:val="000000"/>
          <w:sz w:val="22"/>
          <w:szCs w:val="22"/>
        </w:rPr>
        <w:t>time system criteria.</w:t>
      </w:r>
      <w:r w:rsidR="000A504D" w:rsidRPr="000D2FB8">
        <w:rPr>
          <w:color w:val="000000"/>
          <w:sz w:val="22"/>
          <w:szCs w:val="22"/>
        </w:rPr>
        <w:t xml:space="preserve"> </w:t>
      </w:r>
      <w:r w:rsidR="00F84400" w:rsidRPr="000D2FB8">
        <w:rPr>
          <w:color w:val="000000"/>
          <w:sz w:val="22"/>
          <w:szCs w:val="22"/>
        </w:rPr>
        <w:t xml:space="preserve">The owner </w:t>
      </w:r>
      <w:r w:rsidR="002B0EFB" w:rsidRPr="000D2FB8">
        <w:rPr>
          <w:color w:val="000000"/>
          <w:sz w:val="22"/>
          <w:szCs w:val="22"/>
        </w:rPr>
        <w:t>may</w:t>
      </w:r>
      <w:r w:rsidR="00F84400" w:rsidRPr="000D2FB8">
        <w:rPr>
          <w:color w:val="000000"/>
          <w:sz w:val="22"/>
          <w:szCs w:val="22"/>
        </w:rPr>
        <w:t xml:space="preserve"> not take or allow any action which would prevent the use of the reserve area for a disposal area installation.</w:t>
      </w:r>
    </w:p>
    <w:p w14:paraId="61DDAF29" w14:textId="539741D1" w:rsidR="009C09EB" w:rsidRPr="000D2FB8" w:rsidRDefault="00E570F4" w:rsidP="009C09EB">
      <w:pPr>
        <w:ind w:left="1440" w:hanging="720"/>
        <w:rPr>
          <w:color w:val="FF0000"/>
          <w:sz w:val="22"/>
          <w:szCs w:val="22"/>
        </w:rPr>
      </w:pPr>
      <w:r w:rsidRPr="000D2FB8">
        <w:rPr>
          <w:color w:val="000000"/>
          <w:sz w:val="22"/>
          <w:szCs w:val="22"/>
        </w:rPr>
        <w:t>6.</w:t>
      </w:r>
      <w:r w:rsidRPr="000D2FB8">
        <w:rPr>
          <w:color w:val="000000"/>
          <w:sz w:val="22"/>
          <w:szCs w:val="22"/>
        </w:rPr>
        <w:tab/>
      </w:r>
      <w:bookmarkStart w:id="27" w:name="_Hlk107489372"/>
      <w:r w:rsidRPr="000D2FB8">
        <w:rPr>
          <w:color w:val="000000"/>
          <w:sz w:val="22"/>
          <w:szCs w:val="22"/>
        </w:rPr>
        <w:t>Temporary Portable Toilets are not alternative toilets, and, therefore, may not be used as permanent alternative toilets. Temporary portable toilets are allowed for use for a maximum of seven days. Any use of temporary portable toilets</w:t>
      </w:r>
      <w:r w:rsidR="00A36B3B" w:rsidRPr="000D2FB8">
        <w:rPr>
          <w:color w:val="000000"/>
          <w:sz w:val="22"/>
          <w:szCs w:val="22"/>
        </w:rPr>
        <w:t xml:space="preserve"> for more than seven days</w:t>
      </w:r>
      <w:r w:rsidR="009C09EB" w:rsidRPr="000D2FB8">
        <w:rPr>
          <w:color w:val="000000"/>
          <w:sz w:val="22"/>
          <w:szCs w:val="22"/>
        </w:rPr>
        <w:t xml:space="preserve">, other than </w:t>
      </w:r>
      <w:r w:rsidR="00A36B3B" w:rsidRPr="000D2FB8">
        <w:rPr>
          <w:color w:val="000000"/>
          <w:sz w:val="22"/>
          <w:szCs w:val="22"/>
        </w:rPr>
        <w:t xml:space="preserve">at </w:t>
      </w:r>
      <w:r w:rsidR="009C09EB" w:rsidRPr="000D2FB8">
        <w:rPr>
          <w:color w:val="000000"/>
          <w:sz w:val="22"/>
          <w:szCs w:val="22"/>
        </w:rPr>
        <w:t>construction sites,</w:t>
      </w:r>
      <w:r w:rsidRPr="000D2FB8">
        <w:rPr>
          <w:color w:val="000000"/>
          <w:sz w:val="22"/>
          <w:szCs w:val="22"/>
        </w:rPr>
        <w:t xml:space="preserve"> must receive written approval from the </w:t>
      </w:r>
      <w:r w:rsidR="009C09EB" w:rsidRPr="000D2FB8">
        <w:rPr>
          <w:color w:val="000000"/>
          <w:sz w:val="22"/>
          <w:szCs w:val="22"/>
        </w:rPr>
        <w:t>appointed</w:t>
      </w:r>
      <w:r w:rsidRPr="000D2FB8">
        <w:rPr>
          <w:color w:val="000000"/>
          <w:sz w:val="22"/>
          <w:szCs w:val="22"/>
        </w:rPr>
        <w:t xml:space="preserve"> LPI</w:t>
      </w:r>
      <w:r w:rsidR="00A36B3B" w:rsidRPr="000D2FB8">
        <w:rPr>
          <w:color w:val="000000"/>
          <w:sz w:val="22"/>
          <w:szCs w:val="22"/>
        </w:rPr>
        <w:t xml:space="preserve">. </w:t>
      </w:r>
      <w:bookmarkStart w:id="28" w:name="_Hlk125983680"/>
      <w:r w:rsidR="00A36B3B" w:rsidRPr="000D2FB8">
        <w:rPr>
          <w:color w:val="000000"/>
          <w:sz w:val="22"/>
          <w:szCs w:val="22"/>
        </w:rPr>
        <w:t xml:space="preserve">If </w:t>
      </w:r>
      <w:r w:rsidR="004C67A3" w:rsidRPr="000D2FB8">
        <w:rPr>
          <w:color w:val="000000"/>
          <w:sz w:val="22"/>
          <w:szCs w:val="22"/>
        </w:rPr>
        <w:t xml:space="preserve">placement for </w:t>
      </w:r>
      <w:r w:rsidR="00A36B3B" w:rsidRPr="000D2FB8">
        <w:rPr>
          <w:color w:val="000000"/>
          <w:sz w:val="22"/>
          <w:szCs w:val="22"/>
        </w:rPr>
        <w:t>use of the temporary portable toilet is</w:t>
      </w:r>
      <w:r w:rsidR="007A5D1E" w:rsidRPr="000D2FB8">
        <w:rPr>
          <w:color w:val="000000"/>
          <w:sz w:val="22"/>
          <w:szCs w:val="22"/>
        </w:rPr>
        <w:t xml:space="preserve"> </w:t>
      </w:r>
      <w:r w:rsidR="004C67A3" w:rsidRPr="000D2FB8">
        <w:rPr>
          <w:color w:val="000000"/>
          <w:sz w:val="22"/>
          <w:szCs w:val="22"/>
        </w:rPr>
        <w:t xml:space="preserve">intended </w:t>
      </w:r>
      <w:r w:rsidR="007A5D1E" w:rsidRPr="000D2FB8">
        <w:rPr>
          <w:color w:val="000000"/>
          <w:sz w:val="22"/>
          <w:szCs w:val="22"/>
        </w:rPr>
        <w:t>for longer than seven days and</w:t>
      </w:r>
      <w:r w:rsidR="00A36B3B" w:rsidRPr="000D2FB8">
        <w:rPr>
          <w:color w:val="000000"/>
          <w:sz w:val="22"/>
          <w:szCs w:val="22"/>
        </w:rPr>
        <w:t xml:space="preserve"> associated with the Department’s Health Inspection Program operation, then it must be approved by</w:t>
      </w:r>
      <w:r w:rsidRPr="000D2FB8">
        <w:rPr>
          <w:color w:val="000000"/>
          <w:sz w:val="22"/>
          <w:szCs w:val="22"/>
        </w:rPr>
        <w:t xml:space="preserve"> the Department’s Health Inspection Program.</w:t>
      </w:r>
      <w:bookmarkEnd w:id="27"/>
      <w:r w:rsidR="009C09EB" w:rsidRPr="000D2FB8">
        <w:rPr>
          <w:color w:val="FF0000"/>
          <w:sz w:val="22"/>
          <w:szCs w:val="22"/>
        </w:rPr>
        <w:t xml:space="preserve"> </w:t>
      </w:r>
      <w:bookmarkEnd w:id="28"/>
    </w:p>
    <w:p w14:paraId="4CCC96C6" w14:textId="77777777" w:rsidR="002A391D" w:rsidRPr="000D2FB8" w:rsidRDefault="002A391D" w:rsidP="00B46720">
      <w:pPr>
        <w:autoSpaceDE w:val="0"/>
        <w:autoSpaceDN w:val="0"/>
        <w:adjustRightInd w:val="0"/>
        <w:spacing w:after="240"/>
        <w:ind w:left="720" w:hanging="720"/>
        <w:rPr>
          <w:b/>
          <w:color w:val="000000"/>
          <w:sz w:val="22"/>
          <w:szCs w:val="22"/>
        </w:rPr>
      </w:pPr>
    </w:p>
    <w:p w14:paraId="1250264A" w14:textId="6A0DE141" w:rsidR="00EE17B9" w:rsidRPr="000D2FB8" w:rsidRDefault="00DC727A" w:rsidP="00B46720">
      <w:pPr>
        <w:autoSpaceDE w:val="0"/>
        <w:autoSpaceDN w:val="0"/>
        <w:adjustRightInd w:val="0"/>
        <w:spacing w:after="240"/>
        <w:ind w:left="720" w:hanging="720"/>
        <w:rPr>
          <w:b/>
          <w:color w:val="000000"/>
          <w:sz w:val="22"/>
          <w:szCs w:val="22"/>
        </w:rPr>
      </w:pPr>
      <w:r w:rsidRPr="000D2FB8">
        <w:rPr>
          <w:b/>
          <w:color w:val="000000"/>
          <w:sz w:val="22"/>
          <w:szCs w:val="22"/>
        </w:rPr>
        <w:t>J.</w:t>
      </w:r>
      <w:r w:rsidR="000A504D" w:rsidRPr="000D2FB8">
        <w:rPr>
          <w:b/>
          <w:color w:val="000000"/>
          <w:sz w:val="22"/>
          <w:szCs w:val="22"/>
        </w:rPr>
        <w:t xml:space="preserve"> </w:t>
      </w:r>
      <w:r w:rsidR="00B46720" w:rsidRPr="000D2FB8">
        <w:rPr>
          <w:b/>
          <w:color w:val="000000"/>
          <w:sz w:val="22"/>
          <w:szCs w:val="22"/>
        </w:rPr>
        <w:tab/>
      </w:r>
      <w:r w:rsidR="00EE17B9" w:rsidRPr="000D2FB8">
        <w:rPr>
          <w:b/>
          <w:color w:val="000000"/>
          <w:sz w:val="22"/>
          <w:szCs w:val="22"/>
        </w:rPr>
        <w:t>PRIMITIVE DISPOSAL SYSTEM REQUIREMENTS</w:t>
      </w:r>
    </w:p>
    <w:p w14:paraId="27D9A386" w14:textId="77777777" w:rsidR="00EE17B9" w:rsidRPr="000D2FB8" w:rsidRDefault="005E495B" w:rsidP="00B46720">
      <w:pPr>
        <w:autoSpaceDE w:val="0"/>
        <w:autoSpaceDN w:val="0"/>
        <w:adjustRightInd w:val="0"/>
        <w:spacing w:after="240"/>
        <w:ind w:left="1440" w:hanging="720"/>
        <w:rPr>
          <w:color w:val="000000"/>
          <w:sz w:val="22"/>
          <w:szCs w:val="22"/>
        </w:rPr>
      </w:pPr>
      <w:r w:rsidRPr="000D2FB8">
        <w:rPr>
          <w:color w:val="000000"/>
          <w:sz w:val="22"/>
          <w:szCs w:val="22"/>
        </w:rPr>
        <w:t>1</w:t>
      </w:r>
      <w:r w:rsidR="00DC727A" w:rsidRPr="000D2FB8">
        <w:rPr>
          <w:color w:val="000000"/>
          <w:sz w:val="22"/>
          <w:szCs w:val="22"/>
        </w:rPr>
        <w:t>.</w:t>
      </w:r>
      <w:r w:rsidR="00EE17B9" w:rsidRPr="000D2FB8">
        <w:rPr>
          <w:color w:val="000000"/>
          <w:sz w:val="22"/>
          <w:szCs w:val="22"/>
        </w:rPr>
        <w:t xml:space="preserve"> </w:t>
      </w:r>
      <w:r w:rsidR="003A796B" w:rsidRPr="000D2FB8">
        <w:rPr>
          <w:color w:val="000000"/>
          <w:sz w:val="22"/>
          <w:szCs w:val="22"/>
        </w:rPr>
        <w:tab/>
      </w:r>
      <w:r w:rsidR="00EE17B9" w:rsidRPr="000D2FB8">
        <w:rPr>
          <w:color w:val="000000"/>
          <w:sz w:val="22"/>
          <w:szCs w:val="22"/>
        </w:rPr>
        <w:t>Requirement: A primitive system may be used where the primitive system will serve a structure for which the water supplied to not more than</w:t>
      </w:r>
      <w:r w:rsidR="00DD415C" w:rsidRPr="000D2FB8">
        <w:rPr>
          <w:color w:val="000000"/>
          <w:sz w:val="22"/>
          <w:szCs w:val="22"/>
        </w:rPr>
        <w:t xml:space="preserve"> </w:t>
      </w:r>
      <w:r w:rsidR="0088183A" w:rsidRPr="000D2FB8">
        <w:rPr>
          <w:sz w:val="22"/>
          <w:szCs w:val="22"/>
        </w:rPr>
        <w:t>three</w:t>
      </w:r>
      <w:r w:rsidR="00EE17B9" w:rsidRPr="000D2FB8">
        <w:rPr>
          <w:color w:val="000000"/>
          <w:sz w:val="22"/>
          <w:szCs w:val="22"/>
        </w:rPr>
        <w:t xml:space="preserve"> </w:t>
      </w:r>
      <w:r w:rsidR="004C0679" w:rsidRPr="000D2FB8">
        <w:rPr>
          <w:color w:val="000000"/>
          <w:sz w:val="22"/>
          <w:szCs w:val="22"/>
        </w:rPr>
        <w:t xml:space="preserve">grey wastewater </w:t>
      </w:r>
      <w:r w:rsidR="00EE17B9" w:rsidRPr="000D2FB8">
        <w:rPr>
          <w:color w:val="000000"/>
          <w:sz w:val="22"/>
          <w:szCs w:val="22"/>
        </w:rPr>
        <w:t>fixtures is hand carried or hand pumped.</w:t>
      </w:r>
      <w:r w:rsidR="000A504D" w:rsidRPr="000D2FB8">
        <w:rPr>
          <w:color w:val="000000"/>
          <w:sz w:val="22"/>
          <w:szCs w:val="22"/>
        </w:rPr>
        <w:t xml:space="preserve"> </w:t>
      </w:r>
      <w:r w:rsidR="00EE17B9" w:rsidRPr="000D2FB8">
        <w:rPr>
          <w:color w:val="000000"/>
          <w:sz w:val="22"/>
          <w:szCs w:val="22"/>
        </w:rPr>
        <w:t>Allowable fixtures are limited to lavatory, shower/</w:t>
      </w:r>
      <w:proofErr w:type="gramStart"/>
      <w:r w:rsidR="00EE17B9" w:rsidRPr="000D2FB8">
        <w:rPr>
          <w:color w:val="000000"/>
          <w:sz w:val="22"/>
          <w:szCs w:val="22"/>
        </w:rPr>
        <w:t>tub</w:t>
      </w:r>
      <w:proofErr w:type="gramEnd"/>
      <w:r w:rsidR="00EE17B9" w:rsidRPr="000D2FB8">
        <w:rPr>
          <w:color w:val="000000"/>
          <w:sz w:val="22"/>
          <w:szCs w:val="22"/>
        </w:rPr>
        <w:t xml:space="preserve"> or sink.</w:t>
      </w:r>
      <w:r w:rsidR="000A504D" w:rsidRPr="000D2FB8">
        <w:rPr>
          <w:color w:val="000000"/>
          <w:sz w:val="22"/>
          <w:szCs w:val="22"/>
        </w:rPr>
        <w:t xml:space="preserve"> </w:t>
      </w:r>
      <w:r w:rsidR="00EE17B9" w:rsidRPr="000D2FB8">
        <w:rPr>
          <w:color w:val="000000"/>
          <w:sz w:val="22"/>
          <w:szCs w:val="22"/>
        </w:rPr>
        <w:t>No other plumbing fixtures may be connected to the primitive disposal field.</w:t>
      </w:r>
      <w:r w:rsidR="000A504D" w:rsidRPr="000D2FB8">
        <w:rPr>
          <w:color w:val="000000"/>
          <w:sz w:val="22"/>
          <w:szCs w:val="22"/>
        </w:rPr>
        <w:t xml:space="preserve"> </w:t>
      </w:r>
      <w:r w:rsidR="00EE17B9" w:rsidRPr="000D2FB8">
        <w:rPr>
          <w:color w:val="000000"/>
          <w:sz w:val="22"/>
          <w:szCs w:val="22"/>
        </w:rPr>
        <w:t>A septic tank is not required.</w:t>
      </w:r>
    </w:p>
    <w:p w14:paraId="63631FD3" w14:textId="77777777" w:rsidR="003F08E7" w:rsidRPr="000D2FB8" w:rsidRDefault="003F08E7" w:rsidP="00B46720">
      <w:pPr>
        <w:spacing w:after="240"/>
        <w:ind w:left="1440" w:hanging="720"/>
        <w:rPr>
          <w:strike/>
          <w:color w:val="000000"/>
          <w:sz w:val="22"/>
          <w:szCs w:val="22"/>
        </w:rPr>
      </w:pPr>
      <w:r w:rsidRPr="000D2FB8">
        <w:rPr>
          <w:color w:val="000000"/>
          <w:sz w:val="22"/>
          <w:szCs w:val="22"/>
        </w:rPr>
        <w:t>2</w:t>
      </w:r>
      <w:r w:rsidR="00DC727A" w:rsidRPr="000D2FB8">
        <w:rPr>
          <w:color w:val="000000"/>
          <w:sz w:val="22"/>
          <w:szCs w:val="22"/>
        </w:rPr>
        <w:t>.</w:t>
      </w:r>
      <w:r w:rsidRPr="000D2FB8">
        <w:rPr>
          <w:color w:val="000000"/>
          <w:sz w:val="22"/>
          <w:szCs w:val="22"/>
        </w:rPr>
        <w:t xml:space="preserve"> </w:t>
      </w:r>
      <w:r w:rsidR="003A796B" w:rsidRPr="000D2FB8">
        <w:rPr>
          <w:color w:val="000000"/>
          <w:sz w:val="22"/>
          <w:szCs w:val="22"/>
        </w:rPr>
        <w:tab/>
      </w:r>
      <w:r w:rsidRPr="000D2FB8">
        <w:rPr>
          <w:color w:val="000000"/>
          <w:sz w:val="22"/>
          <w:szCs w:val="22"/>
        </w:rPr>
        <w:t xml:space="preserve">Design flows: The design flow for a </w:t>
      </w:r>
      <w:r w:rsidR="00ED5732" w:rsidRPr="000D2FB8">
        <w:rPr>
          <w:color w:val="000000"/>
          <w:sz w:val="22"/>
          <w:szCs w:val="22"/>
        </w:rPr>
        <w:t xml:space="preserve">primitive </w:t>
      </w:r>
      <w:r w:rsidRPr="000D2FB8">
        <w:rPr>
          <w:color w:val="000000"/>
          <w:sz w:val="22"/>
          <w:szCs w:val="22"/>
        </w:rPr>
        <w:t>system is 25 gallons of</w:t>
      </w:r>
      <w:r w:rsidR="009A30E3" w:rsidRPr="000D2FB8">
        <w:rPr>
          <w:color w:val="000000"/>
          <w:sz w:val="22"/>
          <w:szCs w:val="22"/>
        </w:rPr>
        <w:t xml:space="preserve"> </w:t>
      </w:r>
      <w:r w:rsidR="00061075" w:rsidRPr="000D2FB8">
        <w:rPr>
          <w:color w:val="000000"/>
          <w:sz w:val="22"/>
          <w:szCs w:val="22"/>
        </w:rPr>
        <w:t>grey</w:t>
      </w:r>
      <w:r w:rsidRPr="000D2FB8">
        <w:rPr>
          <w:color w:val="000000"/>
          <w:sz w:val="22"/>
          <w:szCs w:val="22"/>
        </w:rPr>
        <w:t xml:space="preserve"> wastewater per day.</w:t>
      </w:r>
    </w:p>
    <w:p w14:paraId="6CC8BAD1" w14:textId="502CF35E" w:rsidR="00AE5265" w:rsidRPr="000D2FB8" w:rsidRDefault="003F08E7" w:rsidP="00B46720">
      <w:pPr>
        <w:autoSpaceDE w:val="0"/>
        <w:autoSpaceDN w:val="0"/>
        <w:adjustRightInd w:val="0"/>
        <w:spacing w:after="240"/>
        <w:ind w:left="1440" w:hanging="720"/>
        <w:rPr>
          <w:color w:val="000000"/>
          <w:sz w:val="22"/>
          <w:szCs w:val="22"/>
        </w:rPr>
      </w:pPr>
      <w:r w:rsidRPr="000D2FB8">
        <w:rPr>
          <w:color w:val="000000"/>
          <w:sz w:val="22"/>
          <w:szCs w:val="22"/>
        </w:rPr>
        <w:t>3</w:t>
      </w:r>
      <w:r w:rsidR="00DC727A" w:rsidRPr="000D2FB8">
        <w:rPr>
          <w:color w:val="000000"/>
          <w:sz w:val="22"/>
          <w:szCs w:val="22"/>
        </w:rPr>
        <w:t>.</w:t>
      </w:r>
      <w:r w:rsidR="00EE17B9" w:rsidRPr="000D2FB8">
        <w:rPr>
          <w:color w:val="000000"/>
          <w:sz w:val="22"/>
          <w:szCs w:val="22"/>
        </w:rPr>
        <w:t xml:space="preserve"> </w:t>
      </w:r>
      <w:r w:rsidR="003A796B" w:rsidRPr="000D2FB8">
        <w:rPr>
          <w:color w:val="000000"/>
          <w:sz w:val="22"/>
          <w:szCs w:val="22"/>
        </w:rPr>
        <w:tab/>
      </w:r>
      <w:r w:rsidR="00EE17B9" w:rsidRPr="000D2FB8">
        <w:rPr>
          <w:color w:val="000000"/>
          <w:sz w:val="22"/>
          <w:szCs w:val="22"/>
        </w:rPr>
        <w:t>Upgrades</w:t>
      </w:r>
      <w:r w:rsidR="001A5129" w:rsidRPr="000D2FB8">
        <w:rPr>
          <w:color w:val="000000"/>
          <w:sz w:val="22"/>
          <w:szCs w:val="22"/>
        </w:rPr>
        <w:t xml:space="preserve"> </w:t>
      </w:r>
      <w:r w:rsidR="00EE17B9" w:rsidRPr="000D2FB8">
        <w:rPr>
          <w:color w:val="000000"/>
          <w:sz w:val="22"/>
          <w:szCs w:val="22"/>
        </w:rPr>
        <w:t xml:space="preserve">for </w:t>
      </w:r>
      <w:r w:rsidR="00EF35C6" w:rsidRPr="000D2FB8">
        <w:rPr>
          <w:color w:val="000000"/>
          <w:sz w:val="22"/>
          <w:szCs w:val="22"/>
        </w:rPr>
        <w:t xml:space="preserve">primitive </w:t>
      </w:r>
      <w:r w:rsidR="00EE17B9" w:rsidRPr="000D2FB8">
        <w:rPr>
          <w:color w:val="000000"/>
          <w:sz w:val="22"/>
          <w:szCs w:val="22"/>
        </w:rPr>
        <w:t xml:space="preserve">systems: </w:t>
      </w:r>
      <w:r w:rsidR="00F60C37" w:rsidRPr="000D2FB8">
        <w:rPr>
          <w:color w:val="000000"/>
          <w:sz w:val="22"/>
          <w:szCs w:val="22"/>
        </w:rPr>
        <w:t xml:space="preserve">Upgrading a primitive subsurface wastewater disposal to a full size, conventional system and a pressurized water supply requires compliance with </w:t>
      </w:r>
      <w:r w:rsidR="004C0679" w:rsidRPr="000D2FB8">
        <w:rPr>
          <w:color w:val="000000"/>
          <w:sz w:val="22"/>
          <w:szCs w:val="22"/>
        </w:rPr>
        <w:t xml:space="preserve">the </w:t>
      </w:r>
      <w:r w:rsidR="00F60C37" w:rsidRPr="000D2FB8">
        <w:rPr>
          <w:color w:val="000000"/>
          <w:sz w:val="22"/>
          <w:szCs w:val="22"/>
        </w:rPr>
        <w:t>first</w:t>
      </w:r>
      <w:r w:rsidR="004C0679" w:rsidRPr="000D2FB8">
        <w:rPr>
          <w:color w:val="000000"/>
          <w:sz w:val="22"/>
          <w:szCs w:val="22"/>
        </w:rPr>
        <w:t>-</w:t>
      </w:r>
      <w:r w:rsidR="00F60C37" w:rsidRPr="000D2FB8">
        <w:rPr>
          <w:color w:val="000000"/>
          <w:sz w:val="22"/>
          <w:szCs w:val="22"/>
        </w:rPr>
        <w:t xml:space="preserve">time system </w:t>
      </w:r>
      <w:r w:rsidR="00EE17B9" w:rsidRPr="000D2FB8">
        <w:rPr>
          <w:color w:val="000000"/>
          <w:sz w:val="22"/>
          <w:szCs w:val="22"/>
        </w:rPr>
        <w:t>criteria.</w:t>
      </w:r>
    </w:p>
    <w:p w14:paraId="6BB3C39B" w14:textId="77777777" w:rsidR="005E495B" w:rsidRPr="000D2FB8" w:rsidRDefault="001A5129" w:rsidP="00B46720">
      <w:pPr>
        <w:spacing w:after="240"/>
        <w:ind w:left="720" w:hanging="720"/>
        <w:rPr>
          <w:b/>
          <w:color w:val="000000"/>
          <w:sz w:val="22"/>
          <w:szCs w:val="22"/>
        </w:rPr>
      </w:pPr>
      <w:r w:rsidRPr="000D2FB8">
        <w:rPr>
          <w:b/>
          <w:color w:val="000000"/>
          <w:sz w:val="22"/>
          <w:szCs w:val="22"/>
        </w:rPr>
        <w:t>K.</w:t>
      </w:r>
      <w:r w:rsidR="00B46720" w:rsidRPr="000D2FB8">
        <w:rPr>
          <w:b/>
          <w:color w:val="000000"/>
          <w:sz w:val="22"/>
          <w:szCs w:val="22"/>
        </w:rPr>
        <w:tab/>
      </w:r>
      <w:r w:rsidR="005E495B" w:rsidRPr="000D2FB8">
        <w:rPr>
          <w:b/>
          <w:color w:val="000000"/>
          <w:sz w:val="22"/>
          <w:szCs w:val="22"/>
        </w:rPr>
        <w:t>LIMITED SYSTEM</w:t>
      </w:r>
      <w:r w:rsidR="00856AF7" w:rsidRPr="000D2FB8">
        <w:rPr>
          <w:b/>
          <w:color w:val="000000"/>
          <w:sz w:val="22"/>
          <w:szCs w:val="22"/>
        </w:rPr>
        <w:t xml:space="preserve"> REQUIREMENT</w:t>
      </w:r>
      <w:r w:rsidR="005E495B" w:rsidRPr="000D2FB8">
        <w:rPr>
          <w:b/>
          <w:color w:val="000000"/>
          <w:sz w:val="22"/>
          <w:szCs w:val="22"/>
        </w:rPr>
        <w:t>S</w:t>
      </w:r>
    </w:p>
    <w:p w14:paraId="6A640FDC" w14:textId="46534089" w:rsidR="00587534" w:rsidRPr="000D2FB8" w:rsidRDefault="00587534" w:rsidP="00B46720">
      <w:pPr>
        <w:spacing w:after="240"/>
        <w:ind w:left="1440" w:hanging="720"/>
        <w:rPr>
          <w:color w:val="000000"/>
          <w:sz w:val="22"/>
          <w:szCs w:val="22"/>
        </w:rPr>
      </w:pPr>
      <w:r w:rsidRPr="000D2FB8">
        <w:rPr>
          <w:color w:val="000000"/>
          <w:sz w:val="22"/>
          <w:szCs w:val="22"/>
        </w:rPr>
        <w:t>1</w:t>
      </w:r>
      <w:r w:rsidR="00DC727A" w:rsidRPr="000D2FB8">
        <w:rPr>
          <w:color w:val="000000"/>
          <w:sz w:val="22"/>
          <w:szCs w:val="22"/>
        </w:rPr>
        <w:t>.</w:t>
      </w:r>
      <w:r w:rsidRPr="000D2FB8">
        <w:rPr>
          <w:color w:val="000000"/>
          <w:sz w:val="22"/>
          <w:szCs w:val="22"/>
        </w:rPr>
        <w:t xml:space="preserve"> </w:t>
      </w:r>
      <w:r w:rsidR="003A796B" w:rsidRPr="000D2FB8">
        <w:rPr>
          <w:color w:val="000000"/>
          <w:sz w:val="22"/>
          <w:szCs w:val="22"/>
        </w:rPr>
        <w:tab/>
      </w:r>
      <w:r w:rsidRPr="000D2FB8">
        <w:rPr>
          <w:color w:val="000000"/>
          <w:sz w:val="22"/>
          <w:szCs w:val="22"/>
        </w:rPr>
        <w:t xml:space="preserve">Scope: </w:t>
      </w:r>
      <w:r w:rsidR="00CC6FC6" w:rsidRPr="000D2FB8">
        <w:rPr>
          <w:color w:val="000000"/>
          <w:sz w:val="22"/>
          <w:szCs w:val="22"/>
        </w:rPr>
        <w:t>This Section</w:t>
      </w:r>
      <w:r w:rsidRPr="000D2FB8">
        <w:rPr>
          <w:color w:val="000000"/>
          <w:sz w:val="22"/>
          <w:szCs w:val="22"/>
        </w:rPr>
        <w:t xml:space="preserve"> governs the design and installation of</w:t>
      </w:r>
      <w:r w:rsidR="009A30E3" w:rsidRPr="000D2FB8">
        <w:rPr>
          <w:color w:val="000000"/>
          <w:sz w:val="22"/>
          <w:szCs w:val="22"/>
        </w:rPr>
        <w:t xml:space="preserve"> </w:t>
      </w:r>
      <w:r w:rsidRPr="000D2FB8">
        <w:rPr>
          <w:color w:val="000000"/>
          <w:sz w:val="22"/>
          <w:szCs w:val="22"/>
        </w:rPr>
        <w:t>limited systems</w:t>
      </w:r>
      <w:r w:rsidR="00906DAA" w:rsidRPr="000D2FB8">
        <w:rPr>
          <w:color w:val="000000"/>
          <w:sz w:val="22"/>
          <w:szCs w:val="22"/>
        </w:rPr>
        <w:t xml:space="preserve"> as defined in Section 1</w:t>
      </w:r>
      <w:r w:rsidR="00DD7C7A" w:rsidRPr="000D2FB8">
        <w:rPr>
          <w:color w:val="000000"/>
          <w:sz w:val="22"/>
          <w:szCs w:val="22"/>
        </w:rPr>
        <w:t>(</w:t>
      </w:r>
      <w:r w:rsidR="00AA0512" w:rsidRPr="000D2FB8">
        <w:rPr>
          <w:color w:val="000000"/>
          <w:sz w:val="22"/>
          <w:szCs w:val="22"/>
        </w:rPr>
        <w:t>B</w:t>
      </w:r>
      <w:r w:rsidR="00DD7C7A" w:rsidRPr="000D2FB8">
        <w:rPr>
          <w:color w:val="000000"/>
          <w:sz w:val="22"/>
          <w:szCs w:val="22"/>
        </w:rPr>
        <w:t>)</w:t>
      </w:r>
      <w:r w:rsidR="00460294" w:rsidRPr="000D2FB8">
        <w:rPr>
          <w:color w:val="000000"/>
          <w:sz w:val="22"/>
          <w:szCs w:val="22"/>
        </w:rPr>
        <w:t>(</w:t>
      </w:r>
      <w:r w:rsidR="00EF10C5" w:rsidRPr="000D2FB8">
        <w:rPr>
          <w:color w:val="000000"/>
          <w:sz w:val="22"/>
          <w:szCs w:val="22"/>
        </w:rPr>
        <w:t>190</w:t>
      </w:r>
      <w:r w:rsidR="00E0639C" w:rsidRPr="000D2FB8">
        <w:rPr>
          <w:color w:val="000000"/>
          <w:sz w:val="22"/>
          <w:szCs w:val="22"/>
        </w:rPr>
        <w:t>)</w:t>
      </w:r>
      <w:r w:rsidR="003B7C3C" w:rsidRPr="000D2FB8">
        <w:rPr>
          <w:color w:val="000000"/>
          <w:sz w:val="22"/>
          <w:szCs w:val="22"/>
        </w:rPr>
        <w:t>.</w:t>
      </w:r>
      <w:r w:rsidR="000A504D" w:rsidRPr="000D2FB8">
        <w:rPr>
          <w:color w:val="000000"/>
          <w:sz w:val="22"/>
          <w:szCs w:val="22"/>
        </w:rPr>
        <w:t xml:space="preserve"> </w:t>
      </w:r>
      <w:r w:rsidR="005F0E86" w:rsidRPr="000D2FB8">
        <w:rPr>
          <w:color w:val="000000"/>
          <w:sz w:val="22"/>
          <w:szCs w:val="22"/>
        </w:rPr>
        <w:t xml:space="preserve">Water is typically supplied to such dwelling units from elevated storage tanks or cisterns, </w:t>
      </w:r>
      <w:r w:rsidR="009A30E3" w:rsidRPr="000D2FB8">
        <w:rPr>
          <w:color w:val="000000"/>
          <w:sz w:val="22"/>
          <w:szCs w:val="22"/>
        </w:rPr>
        <w:t>of no more than 1</w:t>
      </w:r>
      <w:r w:rsidR="00ED5ADF" w:rsidRPr="000D2FB8">
        <w:rPr>
          <w:color w:val="000000"/>
          <w:sz w:val="22"/>
          <w:szCs w:val="22"/>
        </w:rPr>
        <w:t>,</w:t>
      </w:r>
      <w:r w:rsidR="009A30E3" w:rsidRPr="000D2FB8">
        <w:rPr>
          <w:color w:val="000000"/>
          <w:sz w:val="22"/>
          <w:szCs w:val="22"/>
        </w:rPr>
        <w:t>000 gallons capacity, and portable pumps, among other non-conventional pressurized water supplies.</w:t>
      </w:r>
      <w:r w:rsidR="00842E70" w:rsidRPr="000D2FB8">
        <w:rPr>
          <w:color w:val="000000"/>
          <w:sz w:val="22"/>
          <w:szCs w:val="22"/>
        </w:rPr>
        <w:t xml:space="preserve"> </w:t>
      </w:r>
      <w:r w:rsidR="0062618C" w:rsidRPr="000D2FB8">
        <w:rPr>
          <w:color w:val="000000"/>
          <w:sz w:val="22"/>
          <w:szCs w:val="22"/>
        </w:rPr>
        <w:t>A septic tank is not required.</w:t>
      </w:r>
    </w:p>
    <w:p w14:paraId="1BC1632F" w14:textId="77777777" w:rsidR="00587534" w:rsidRPr="000D2FB8" w:rsidRDefault="00587534" w:rsidP="00B46720">
      <w:pPr>
        <w:spacing w:after="240"/>
        <w:ind w:left="1440" w:hanging="720"/>
        <w:rPr>
          <w:strike/>
          <w:color w:val="000000"/>
          <w:sz w:val="22"/>
          <w:szCs w:val="22"/>
        </w:rPr>
      </w:pPr>
      <w:r w:rsidRPr="000D2FB8">
        <w:rPr>
          <w:color w:val="000000"/>
          <w:sz w:val="22"/>
          <w:szCs w:val="22"/>
        </w:rPr>
        <w:t>2</w:t>
      </w:r>
      <w:r w:rsidR="00DC727A" w:rsidRPr="000D2FB8">
        <w:rPr>
          <w:color w:val="000000"/>
          <w:sz w:val="22"/>
          <w:szCs w:val="22"/>
        </w:rPr>
        <w:t>.</w:t>
      </w:r>
      <w:r w:rsidRPr="000D2FB8">
        <w:rPr>
          <w:color w:val="000000"/>
          <w:sz w:val="22"/>
          <w:szCs w:val="22"/>
        </w:rPr>
        <w:t xml:space="preserve"> </w:t>
      </w:r>
      <w:r w:rsidR="003A796B" w:rsidRPr="000D2FB8">
        <w:rPr>
          <w:color w:val="000000"/>
          <w:sz w:val="22"/>
          <w:szCs w:val="22"/>
        </w:rPr>
        <w:tab/>
      </w:r>
      <w:r w:rsidRPr="000D2FB8">
        <w:rPr>
          <w:color w:val="000000"/>
          <w:sz w:val="22"/>
          <w:szCs w:val="22"/>
        </w:rPr>
        <w:t xml:space="preserve">Use of alternative toilets: An alternative toilet must be used if a </w:t>
      </w:r>
      <w:r w:rsidR="00006544" w:rsidRPr="000D2FB8">
        <w:rPr>
          <w:color w:val="000000"/>
          <w:sz w:val="22"/>
          <w:szCs w:val="22"/>
        </w:rPr>
        <w:t>l</w:t>
      </w:r>
      <w:r w:rsidRPr="000D2FB8">
        <w:rPr>
          <w:color w:val="000000"/>
          <w:sz w:val="22"/>
          <w:szCs w:val="22"/>
        </w:rPr>
        <w:t>imited disposal field is used.</w:t>
      </w:r>
      <w:r w:rsidR="000A504D" w:rsidRPr="000D2FB8">
        <w:rPr>
          <w:color w:val="000000"/>
          <w:sz w:val="22"/>
          <w:szCs w:val="22"/>
        </w:rPr>
        <w:t xml:space="preserve"> </w:t>
      </w:r>
      <w:r w:rsidRPr="000D2FB8">
        <w:rPr>
          <w:color w:val="000000"/>
          <w:sz w:val="22"/>
          <w:szCs w:val="22"/>
        </w:rPr>
        <w:t xml:space="preserve"> </w:t>
      </w:r>
    </w:p>
    <w:p w14:paraId="6506CA01" w14:textId="77777777" w:rsidR="00587534" w:rsidRPr="000D2FB8" w:rsidRDefault="00587534" w:rsidP="00B46720">
      <w:pPr>
        <w:spacing w:after="240"/>
        <w:ind w:left="1440" w:hanging="720"/>
        <w:rPr>
          <w:color w:val="000000"/>
          <w:sz w:val="22"/>
          <w:szCs w:val="22"/>
        </w:rPr>
      </w:pPr>
      <w:r w:rsidRPr="000D2FB8">
        <w:rPr>
          <w:color w:val="000000"/>
          <w:sz w:val="22"/>
          <w:szCs w:val="22"/>
        </w:rPr>
        <w:t>3</w:t>
      </w:r>
      <w:r w:rsidR="00DC727A" w:rsidRPr="000D2FB8">
        <w:rPr>
          <w:color w:val="000000"/>
          <w:sz w:val="22"/>
          <w:szCs w:val="22"/>
        </w:rPr>
        <w:t>.</w:t>
      </w:r>
      <w:r w:rsidRPr="000D2FB8">
        <w:rPr>
          <w:color w:val="000000"/>
          <w:sz w:val="22"/>
          <w:szCs w:val="22"/>
        </w:rPr>
        <w:t xml:space="preserve"> </w:t>
      </w:r>
      <w:r w:rsidR="003A796B" w:rsidRPr="000D2FB8">
        <w:rPr>
          <w:color w:val="000000"/>
          <w:sz w:val="22"/>
          <w:szCs w:val="22"/>
        </w:rPr>
        <w:tab/>
      </w:r>
      <w:r w:rsidRPr="000D2FB8">
        <w:rPr>
          <w:color w:val="000000"/>
          <w:sz w:val="22"/>
          <w:szCs w:val="22"/>
        </w:rPr>
        <w:t xml:space="preserve">Design flows: The design flow for a limited system is </w:t>
      </w:r>
      <w:r w:rsidR="00D80B8C" w:rsidRPr="000D2FB8">
        <w:rPr>
          <w:color w:val="000000"/>
          <w:sz w:val="22"/>
          <w:szCs w:val="22"/>
        </w:rPr>
        <w:t>100</w:t>
      </w:r>
      <w:r w:rsidRPr="000D2FB8">
        <w:rPr>
          <w:color w:val="000000"/>
          <w:sz w:val="22"/>
          <w:szCs w:val="22"/>
        </w:rPr>
        <w:t xml:space="preserve"> gallons of </w:t>
      </w:r>
      <w:r w:rsidR="00061075" w:rsidRPr="000D2FB8">
        <w:rPr>
          <w:color w:val="000000"/>
          <w:sz w:val="22"/>
          <w:szCs w:val="22"/>
        </w:rPr>
        <w:t>grey</w:t>
      </w:r>
      <w:r w:rsidRPr="000D2FB8">
        <w:rPr>
          <w:color w:val="000000"/>
          <w:sz w:val="22"/>
          <w:szCs w:val="22"/>
        </w:rPr>
        <w:t xml:space="preserve"> wastewater per day</w:t>
      </w:r>
      <w:r w:rsidR="00685EC6" w:rsidRPr="000D2FB8">
        <w:rPr>
          <w:color w:val="000000"/>
          <w:sz w:val="22"/>
          <w:szCs w:val="22"/>
        </w:rPr>
        <w:t xml:space="preserve"> supplied to not more than 3</w:t>
      </w:r>
      <w:r w:rsidR="00891CBA" w:rsidRPr="000D2FB8">
        <w:rPr>
          <w:color w:val="000000"/>
          <w:sz w:val="22"/>
          <w:szCs w:val="22"/>
        </w:rPr>
        <w:t xml:space="preserve"> </w:t>
      </w:r>
      <w:r w:rsidR="00061075" w:rsidRPr="000D2FB8">
        <w:rPr>
          <w:color w:val="000000"/>
          <w:sz w:val="22"/>
          <w:szCs w:val="22"/>
        </w:rPr>
        <w:t>grey</w:t>
      </w:r>
      <w:r w:rsidR="00685EC6" w:rsidRPr="000D2FB8">
        <w:rPr>
          <w:color w:val="000000"/>
          <w:sz w:val="22"/>
          <w:szCs w:val="22"/>
        </w:rPr>
        <w:t xml:space="preserve"> wastewater fixtures</w:t>
      </w:r>
      <w:r w:rsidRPr="000D2FB8">
        <w:rPr>
          <w:color w:val="000000"/>
          <w:sz w:val="22"/>
          <w:szCs w:val="22"/>
        </w:rPr>
        <w:t>.</w:t>
      </w:r>
    </w:p>
    <w:p w14:paraId="50807096" w14:textId="77777777" w:rsidR="004E6755" w:rsidRPr="000D2FB8" w:rsidRDefault="008453DA" w:rsidP="00B46720">
      <w:pPr>
        <w:spacing w:after="240"/>
        <w:ind w:left="1440" w:hanging="720"/>
        <w:rPr>
          <w:color w:val="000000"/>
          <w:sz w:val="22"/>
          <w:szCs w:val="22"/>
        </w:rPr>
      </w:pPr>
      <w:r w:rsidRPr="000D2FB8">
        <w:rPr>
          <w:color w:val="000000"/>
          <w:sz w:val="22"/>
          <w:szCs w:val="22"/>
        </w:rPr>
        <w:t>4</w:t>
      </w:r>
      <w:r w:rsidR="00587534" w:rsidRPr="000D2FB8">
        <w:rPr>
          <w:color w:val="000000"/>
          <w:sz w:val="22"/>
          <w:szCs w:val="22"/>
        </w:rPr>
        <w:t xml:space="preserve">. </w:t>
      </w:r>
      <w:r w:rsidR="003A796B" w:rsidRPr="000D2FB8">
        <w:rPr>
          <w:color w:val="000000"/>
          <w:sz w:val="22"/>
          <w:szCs w:val="22"/>
        </w:rPr>
        <w:tab/>
      </w:r>
      <w:r w:rsidR="00587534" w:rsidRPr="000D2FB8">
        <w:rPr>
          <w:color w:val="000000"/>
          <w:sz w:val="22"/>
          <w:szCs w:val="22"/>
        </w:rPr>
        <w:t>System upgrades</w:t>
      </w:r>
      <w:r w:rsidR="00006544" w:rsidRPr="000D2FB8">
        <w:rPr>
          <w:color w:val="000000"/>
          <w:sz w:val="22"/>
          <w:szCs w:val="22"/>
        </w:rPr>
        <w:t>:</w:t>
      </w:r>
      <w:r w:rsidR="005F0E86" w:rsidRPr="000D2FB8">
        <w:rPr>
          <w:color w:val="000000"/>
          <w:sz w:val="22"/>
          <w:szCs w:val="22"/>
        </w:rPr>
        <w:t xml:space="preserve"> </w:t>
      </w:r>
      <w:r w:rsidR="00F60C37" w:rsidRPr="000D2FB8">
        <w:rPr>
          <w:color w:val="000000"/>
          <w:sz w:val="22"/>
          <w:szCs w:val="22"/>
        </w:rPr>
        <w:t>Upgrading a limited system to a full size, conventional system must meet first</w:t>
      </w:r>
      <w:r w:rsidR="005F0E86" w:rsidRPr="000D2FB8">
        <w:rPr>
          <w:color w:val="000000"/>
          <w:sz w:val="22"/>
          <w:szCs w:val="22"/>
        </w:rPr>
        <w:t>-</w:t>
      </w:r>
      <w:r w:rsidR="00F60C37" w:rsidRPr="000D2FB8">
        <w:rPr>
          <w:color w:val="000000"/>
          <w:sz w:val="22"/>
          <w:szCs w:val="22"/>
        </w:rPr>
        <w:t>time system criteria</w:t>
      </w:r>
      <w:r w:rsidR="00587534" w:rsidRPr="000D2FB8">
        <w:rPr>
          <w:color w:val="000000"/>
          <w:sz w:val="22"/>
          <w:szCs w:val="22"/>
        </w:rPr>
        <w:t>.</w:t>
      </w:r>
    </w:p>
    <w:p w14:paraId="6A6C1DBB" w14:textId="389DCD73" w:rsidR="00A2088C" w:rsidRPr="000D2FB8" w:rsidRDefault="00DC727A" w:rsidP="00B46720">
      <w:pPr>
        <w:spacing w:after="240"/>
        <w:ind w:left="720" w:hanging="720"/>
        <w:rPr>
          <w:b/>
          <w:color w:val="000000"/>
          <w:sz w:val="22"/>
          <w:szCs w:val="22"/>
        </w:rPr>
      </w:pPr>
      <w:r w:rsidRPr="000D2FB8">
        <w:rPr>
          <w:b/>
          <w:color w:val="000000"/>
          <w:sz w:val="22"/>
          <w:szCs w:val="22"/>
        </w:rPr>
        <w:lastRenderedPageBreak/>
        <w:t>L.</w:t>
      </w:r>
      <w:r w:rsidR="00B46720" w:rsidRPr="000D2FB8">
        <w:rPr>
          <w:b/>
          <w:color w:val="000000"/>
          <w:sz w:val="22"/>
          <w:szCs w:val="22"/>
        </w:rPr>
        <w:tab/>
      </w:r>
      <w:r w:rsidR="00A2088C" w:rsidRPr="000D2FB8">
        <w:rPr>
          <w:b/>
          <w:color w:val="000000"/>
          <w:sz w:val="22"/>
          <w:szCs w:val="22"/>
        </w:rPr>
        <w:t>ON-SITE MONITORING OF SEASONAL HIGH GROUNDWATER TABLE CONDITIONS</w:t>
      </w:r>
    </w:p>
    <w:p w14:paraId="50BD76B5" w14:textId="077661E6" w:rsidR="00A2088C" w:rsidRPr="000D2FB8" w:rsidRDefault="00B46720" w:rsidP="007D2870">
      <w:pPr>
        <w:spacing w:after="240"/>
        <w:ind w:left="1440" w:hanging="720"/>
        <w:rPr>
          <w:color w:val="000000"/>
          <w:sz w:val="22"/>
          <w:szCs w:val="22"/>
        </w:rPr>
      </w:pPr>
      <w:r w:rsidRPr="000D2FB8">
        <w:rPr>
          <w:color w:val="000000"/>
          <w:sz w:val="22"/>
          <w:szCs w:val="22"/>
        </w:rPr>
        <w:t>1.</w:t>
      </w:r>
      <w:r w:rsidR="007D2870" w:rsidRPr="000D2FB8">
        <w:rPr>
          <w:color w:val="000000"/>
          <w:sz w:val="22"/>
          <w:szCs w:val="22"/>
        </w:rPr>
        <w:tab/>
      </w:r>
      <w:r w:rsidR="004A13D7" w:rsidRPr="000D2FB8">
        <w:rPr>
          <w:color w:val="000000"/>
          <w:sz w:val="22"/>
          <w:szCs w:val="22"/>
        </w:rPr>
        <w:t>General:</w:t>
      </w:r>
      <w:r w:rsidR="000A504D" w:rsidRPr="000D2FB8">
        <w:rPr>
          <w:color w:val="000000"/>
          <w:sz w:val="22"/>
          <w:szCs w:val="22"/>
        </w:rPr>
        <w:t xml:space="preserve"> </w:t>
      </w:r>
      <w:r w:rsidR="00A2088C" w:rsidRPr="000D2FB8">
        <w:rPr>
          <w:color w:val="000000"/>
          <w:sz w:val="22"/>
          <w:szCs w:val="22"/>
        </w:rPr>
        <w:t>When the “A” or “Ap” (plow layer) horizons are greater than 7 inches thick</w:t>
      </w:r>
      <w:r w:rsidR="005F0E86" w:rsidRPr="000D2FB8">
        <w:rPr>
          <w:color w:val="000000"/>
          <w:sz w:val="22"/>
          <w:szCs w:val="22"/>
        </w:rPr>
        <w:t>,</w:t>
      </w:r>
      <w:r w:rsidR="00A2088C" w:rsidRPr="000D2FB8">
        <w:rPr>
          <w:color w:val="000000"/>
          <w:sz w:val="22"/>
          <w:szCs w:val="22"/>
        </w:rPr>
        <w:t xml:space="preserve"> or the </w:t>
      </w:r>
      <w:r w:rsidR="00891CBA" w:rsidRPr="000D2FB8">
        <w:rPr>
          <w:color w:val="000000"/>
          <w:sz w:val="22"/>
          <w:szCs w:val="22"/>
        </w:rPr>
        <w:t>s</w:t>
      </w:r>
      <w:r w:rsidR="00C545F9" w:rsidRPr="000D2FB8">
        <w:rPr>
          <w:color w:val="000000"/>
          <w:sz w:val="22"/>
          <w:szCs w:val="22"/>
        </w:rPr>
        <w:t xml:space="preserve">ite </w:t>
      </w:r>
      <w:r w:rsidR="00891CBA" w:rsidRPr="000D2FB8">
        <w:rPr>
          <w:color w:val="000000"/>
          <w:sz w:val="22"/>
          <w:szCs w:val="22"/>
        </w:rPr>
        <w:t>e</w:t>
      </w:r>
      <w:r w:rsidR="00C545F9" w:rsidRPr="000D2FB8">
        <w:rPr>
          <w:color w:val="000000"/>
          <w:sz w:val="22"/>
          <w:szCs w:val="22"/>
        </w:rPr>
        <w:t>valuator</w:t>
      </w:r>
      <w:r w:rsidR="00A2088C" w:rsidRPr="000D2FB8">
        <w:rPr>
          <w:color w:val="000000"/>
          <w:sz w:val="22"/>
          <w:szCs w:val="22"/>
        </w:rPr>
        <w:t xml:space="preserve"> is unable to determine the seasonal groundwater table depth at the proposed disposal field site by direct soil profile observation</w:t>
      </w:r>
      <w:r w:rsidR="005F0E86" w:rsidRPr="000D2FB8">
        <w:rPr>
          <w:color w:val="000000"/>
          <w:sz w:val="22"/>
          <w:szCs w:val="22"/>
        </w:rPr>
        <w:t>,</w:t>
      </w:r>
      <w:r w:rsidR="00A2088C" w:rsidRPr="000D2FB8">
        <w:rPr>
          <w:color w:val="000000"/>
          <w:sz w:val="22"/>
          <w:szCs w:val="22"/>
        </w:rPr>
        <w:t xml:space="preserve"> or by soil drainage class/moisture regime</w:t>
      </w:r>
      <w:r w:rsidR="005F0E86" w:rsidRPr="000D2FB8">
        <w:rPr>
          <w:color w:val="000000"/>
          <w:sz w:val="22"/>
          <w:szCs w:val="22"/>
        </w:rPr>
        <w:t>,</w:t>
      </w:r>
      <w:r w:rsidR="00A2088C" w:rsidRPr="000D2FB8">
        <w:rPr>
          <w:color w:val="000000"/>
          <w:sz w:val="22"/>
          <w:szCs w:val="22"/>
        </w:rPr>
        <w:t xml:space="preserve"> using </w:t>
      </w:r>
      <w:r w:rsidR="006E0324" w:rsidRPr="000D2FB8">
        <w:rPr>
          <w:color w:val="000000"/>
          <w:sz w:val="22"/>
          <w:szCs w:val="22"/>
        </w:rPr>
        <w:t>Table 5</w:t>
      </w:r>
      <w:r w:rsidR="00DC727A" w:rsidRPr="000D2FB8">
        <w:rPr>
          <w:color w:val="000000"/>
          <w:sz w:val="22"/>
          <w:szCs w:val="22"/>
        </w:rPr>
        <w:t>D</w:t>
      </w:r>
      <w:r w:rsidR="00DE2602" w:rsidRPr="000D2FB8">
        <w:rPr>
          <w:color w:val="000000"/>
          <w:sz w:val="22"/>
          <w:szCs w:val="22"/>
        </w:rPr>
        <w:t xml:space="preserve"> </w:t>
      </w:r>
      <w:r w:rsidR="00DE2602" w:rsidRPr="000D2FB8">
        <w:rPr>
          <w:sz w:val="22"/>
          <w:szCs w:val="22"/>
        </w:rPr>
        <w:t xml:space="preserve">or the Key at the end of this </w:t>
      </w:r>
      <w:r w:rsidR="003C0DEA" w:rsidRPr="000D2FB8">
        <w:rPr>
          <w:sz w:val="22"/>
          <w:szCs w:val="22"/>
        </w:rPr>
        <w:t>Section</w:t>
      </w:r>
      <w:r w:rsidR="00A2088C" w:rsidRPr="000D2FB8">
        <w:rPr>
          <w:color w:val="000000"/>
          <w:sz w:val="22"/>
          <w:szCs w:val="22"/>
        </w:rPr>
        <w:t>, on-site monitoring of the seasonal high groundwater table may be used.</w:t>
      </w:r>
      <w:r w:rsidR="000A504D" w:rsidRPr="000D2FB8">
        <w:rPr>
          <w:color w:val="000000"/>
          <w:sz w:val="22"/>
          <w:szCs w:val="22"/>
        </w:rPr>
        <w:t xml:space="preserve"> </w:t>
      </w:r>
      <w:r w:rsidR="00A2088C" w:rsidRPr="000D2FB8">
        <w:rPr>
          <w:color w:val="000000"/>
          <w:sz w:val="22"/>
          <w:szCs w:val="22"/>
        </w:rPr>
        <w:t>Groundwater monitoring documentation may be provided</w:t>
      </w:r>
      <w:r w:rsidR="005F0E86" w:rsidRPr="000D2FB8">
        <w:rPr>
          <w:color w:val="000000"/>
          <w:sz w:val="22"/>
          <w:szCs w:val="22"/>
        </w:rPr>
        <w:t>,</w:t>
      </w:r>
      <w:r w:rsidR="00A2088C" w:rsidRPr="000D2FB8">
        <w:rPr>
          <w:color w:val="000000"/>
          <w:sz w:val="22"/>
          <w:szCs w:val="22"/>
        </w:rPr>
        <w:t xml:space="preserve"> which shows that soil </w:t>
      </w:r>
      <w:r w:rsidR="00BE0007" w:rsidRPr="000D2FB8">
        <w:rPr>
          <w:color w:val="000000"/>
          <w:sz w:val="22"/>
          <w:szCs w:val="22"/>
        </w:rPr>
        <w:t>redoximorphic features (</w:t>
      </w:r>
      <w:r w:rsidR="00A2088C" w:rsidRPr="000D2FB8">
        <w:rPr>
          <w:color w:val="000000"/>
          <w:sz w:val="22"/>
          <w:szCs w:val="22"/>
        </w:rPr>
        <w:t>mottling</w:t>
      </w:r>
      <w:r w:rsidR="00BE0007" w:rsidRPr="000D2FB8">
        <w:rPr>
          <w:color w:val="000000"/>
          <w:sz w:val="22"/>
          <w:szCs w:val="22"/>
        </w:rPr>
        <w:t>)</w:t>
      </w:r>
      <w:r w:rsidR="00A2088C" w:rsidRPr="000D2FB8">
        <w:rPr>
          <w:color w:val="000000"/>
          <w:sz w:val="22"/>
          <w:szCs w:val="22"/>
        </w:rPr>
        <w:t>, or other color patterns, at a particular site</w:t>
      </w:r>
      <w:r w:rsidR="00891CBA" w:rsidRPr="000D2FB8">
        <w:rPr>
          <w:color w:val="000000"/>
          <w:sz w:val="22"/>
          <w:szCs w:val="22"/>
        </w:rPr>
        <w:t>,</w:t>
      </w:r>
      <w:r w:rsidR="00A2088C" w:rsidRPr="000D2FB8">
        <w:rPr>
          <w:color w:val="000000"/>
          <w:sz w:val="22"/>
          <w:szCs w:val="22"/>
        </w:rPr>
        <w:t xml:space="preserve"> are not an indication of seasonally saturated soil conditions.</w:t>
      </w:r>
      <w:r w:rsidR="000A504D" w:rsidRPr="000D2FB8">
        <w:rPr>
          <w:color w:val="000000"/>
          <w:sz w:val="22"/>
          <w:szCs w:val="22"/>
        </w:rPr>
        <w:t xml:space="preserve"> </w:t>
      </w:r>
      <w:r w:rsidR="00A2088C" w:rsidRPr="000D2FB8">
        <w:rPr>
          <w:color w:val="000000"/>
          <w:sz w:val="22"/>
          <w:szCs w:val="22"/>
        </w:rPr>
        <w:t>Documentation must be made by directly measuring seasonal groundwater levels and temperatures</w:t>
      </w:r>
      <w:r w:rsidR="005F0E86" w:rsidRPr="000D2FB8">
        <w:rPr>
          <w:color w:val="000000"/>
          <w:sz w:val="22"/>
          <w:szCs w:val="22"/>
        </w:rPr>
        <w:t>,</w:t>
      </w:r>
      <w:r w:rsidR="00A2088C" w:rsidRPr="000D2FB8">
        <w:rPr>
          <w:color w:val="000000"/>
          <w:sz w:val="22"/>
          <w:szCs w:val="22"/>
        </w:rPr>
        <w:t xml:space="preserve"> in accordance with the procedures cited in </w:t>
      </w:r>
      <w:r w:rsidR="00CC6FC6" w:rsidRPr="000D2FB8">
        <w:rPr>
          <w:color w:val="000000"/>
          <w:sz w:val="22"/>
          <w:szCs w:val="22"/>
        </w:rPr>
        <w:t>this Section</w:t>
      </w:r>
      <w:r w:rsidR="00A2088C" w:rsidRPr="000D2FB8">
        <w:rPr>
          <w:color w:val="000000"/>
          <w:sz w:val="22"/>
          <w:szCs w:val="22"/>
        </w:rPr>
        <w:t>.</w:t>
      </w:r>
    </w:p>
    <w:p w14:paraId="70792BCF" w14:textId="6396622F" w:rsidR="004C67A3" w:rsidRPr="000D2FB8" w:rsidRDefault="001B6061" w:rsidP="004C67A3">
      <w:pPr>
        <w:ind w:left="1440" w:hanging="720"/>
        <w:rPr>
          <w:b/>
          <w:bCs/>
          <w:i/>
          <w:iCs/>
          <w:color w:val="000000"/>
          <w:sz w:val="22"/>
          <w:szCs w:val="22"/>
        </w:rPr>
      </w:pPr>
      <w:r w:rsidRPr="000D2FB8">
        <w:rPr>
          <w:color w:val="000000"/>
          <w:sz w:val="22"/>
          <w:szCs w:val="22"/>
        </w:rPr>
        <w:t>2.</w:t>
      </w:r>
      <w:r w:rsidR="007D2870" w:rsidRPr="000D2FB8">
        <w:rPr>
          <w:color w:val="000000"/>
          <w:sz w:val="22"/>
          <w:szCs w:val="22"/>
        </w:rPr>
        <w:tab/>
      </w:r>
      <w:r w:rsidR="00A2088C" w:rsidRPr="000D2FB8">
        <w:rPr>
          <w:color w:val="000000"/>
          <w:sz w:val="22"/>
          <w:szCs w:val="22"/>
        </w:rPr>
        <w:t>Groundwater table modifications: Seasonal groundwater table monitoring documentation must be provided for sites</w:t>
      </w:r>
      <w:r w:rsidR="005F0E86" w:rsidRPr="000D2FB8">
        <w:rPr>
          <w:color w:val="000000"/>
          <w:sz w:val="22"/>
          <w:szCs w:val="22"/>
        </w:rPr>
        <w:t>,</w:t>
      </w:r>
      <w:r w:rsidR="00A2088C" w:rsidRPr="000D2FB8">
        <w:rPr>
          <w:color w:val="000000"/>
          <w:sz w:val="22"/>
          <w:szCs w:val="22"/>
        </w:rPr>
        <w:t xml:space="preserve"> where an attempt has</w:t>
      </w:r>
      <w:r w:rsidR="00573BF6" w:rsidRPr="000D2FB8">
        <w:rPr>
          <w:color w:val="000000"/>
          <w:sz w:val="22"/>
          <w:szCs w:val="22"/>
        </w:rPr>
        <w:t xml:space="preserve"> been</w:t>
      </w:r>
      <w:r w:rsidR="005F0E86" w:rsidRPr="000D2FB8">
        <w:rPr>
          <w:color w:val="000000"/>
          <w:sz w:val="22"/>
          <w:szCs w:val="22"/>
        </w:rPr>
        <w:t>,</w:t>
      </w:r>
      <w:r w:rsidR="00A2088C" w:rsidRPr="000D2FB8">
        <w:rPr>
          <w:color w:val="000000"/>
          <w:sz w:val="22"/>
          <w:szCs w:val="22"/>
        </w:rPr>
        <w:t xml:space="preserve"> or is being</w:t>
      </w:r>
      <w:r w:rsidR="005F0E86" w:rsidRPr="000D2FB8">
        <w:rPr>
          <w:color w:val="000000"/>
          <w:sz w:val="22"/>
          <w:szCs w:val="22"/>
        </w:rPr>
        <w:t xml:space="preserve"> </w:t>
      </w:r>
      <w:r w:rsidR="00A2088C" w:rsidRPr="000D2FB8">
        <w:rPr>
          <w:color w:val="000000"/>
          <w:sz w:val="22"/>
          <w:szCs w:val="22"/>
        </w:rPr>
        <w:t>made</w:t>
      </w:r>
      <w:r w:rsidR="00573BF6" w:rsidRPr="000D2FB8">
        <w:rPr>
          <w:color w:val="000000"/>
          <w:sz w:val="22"/>
          <w:szCs w:val="22"/>
        </w:rPr>
        <w:t>,</w:t>
      </w:r>
      <w:r w:rsidR="00A2088C" w:rsidRPr="000D2FB8">
        <w:rPr>
          <w:color w:val="000000"/>
          <w:sz w:val="22"/>
          <w:szCs w:val="22"/>
        </w:rPr>
        <w:t xml:space="preserve"> to lower the seasonal water table level, to verify that soil </w:t>
      </w:r>
      <w:r w:rsidR="00BE0007" w:rsidRPr="000D2FB8">
        <w:rPr>
          <w:color w:val="000000"/>
          <w:sz w:val="22"/>
          <w:szCs w:val="22"/>
        </w:rPr>
        <w:t>redoximorphic features (</w:t>
      </w:r>
      <w:r w:rsidR="00A2088C" w:rsidRPr="000D2FB8">
        <w:rPr>
          <w:color w:val="000000"/>
          <w:sz w:val="22"/>
          <w:szCs w:val="22"/>
        </w:rPr>
        <w:t>mottling</w:t>
      </w:r>
      <w:r w:rsidR="00BE0007" w:rsidRPr="000D2FB8">
        <w:rPr>
          <w:color w:val="000000"/>
          <w:sz w:val="22"/>
          <w:szCs w:val="22"/>
        </w:rPr>
        <w:t>)</w:t>
      </w:r>
      <w:r w:rsidR="00A2088C" w:rsidRPr="000D2FB8">
        <w:rPr>
          <w:color w:val="000000"/>
          <w:sz w:val="22"/>
          <w:szCs w:val="22"/>
        </w:rPr>
        <w:t xml:space="preserve"> or other color patterns at a specific site are not a true indication of seasonally saturated soil conditions</w:t>
      </w:r>
      <w:r w:rsidR="005F0E86" w:rsidRPr="000D2FB8">
        <w:rPr>
          <w:color w:val="000000"/>
          <w:sz w:val="22"/>
          <w:szCs w:val="22"/>
        </w:rPr>
        <w:t>,</w:t>
      </w:r>
      <w:r w:rsidR="00A2088C" w:rsidRPr="000D2FB8">
        <w:rPr>
          <w:color w:val="000000"/>
          <w:sz w:val="22"/>
          <w:szCs w:val="22"/>
        </w:rPr>
        <w:t xml:space="preserve"> or high groundwater levels</w:t>
      </w:r>
      <w:r w:rsidR="005F0E86" w:rsidRPr="000D2FB8">
        <w:rPr>
          <w:color w:val="000000"/>
          <w:sz w:val="22"/>
          <w:szCs w:val="22"/>
        </w:rPr>
        <w:t>,</w:t>
      </w:r>
      <w:r w:rsidR="00A2088C" w:rsidRPr="000D2FB8">
        <w:rPr>
          <w:color w:val="000000"/>
          <w:sz w:val="22"/>
          <w:szCs w:val="22"/>
        </w:rPr>
        <w:t xml:space="preserve"> or that site modification has successfully drained a particular site to make it suitable for subsurface wastewater disposal in compliance with </w:t>
      </w:r>
      <w:r w:rsidR="001355F0" w:rsidRPr="000D2FB8">
        <w:rPr>
          <w:color w:val="000000"/>
          <w:sz w:val="22"/>
          <w:szCs w:val="22"/>
        </w:rPr>
        <w:t>this rule</w:t>
      </w:r>
      <w:r w:rsidR="00A2088C" w:rsidRPr="000D2FB8">
        <w:rPr>
          <w:color w:val="000000"/>
          <w:sz w:val="22"/>
          <w:szCs w:val="22"/>
        </w:rPr>
        <w:t>.</w:t>
      </w:r>
      <w:r w:rsidR="004C67A3" w:rsidRPr="000D2FB8">
        <w:rPr>
          <w:b/>
          <w:bCs/>
          <w:i/>
          <w:iCs/>
          <w:color w:val="000000"/>
          <w:sz w:val="22"/>
          <w:szCs w:val="22"/>
        </w:rPr>
        <w:t xml:space="preserve"> </w:t>
      </w:r>
    </w:p>
    <w:p w14:paraId="5C3E0F37" w14:textId="77777777" w:rsidR="004C67A3" w:rsidRPr="000D2FB8" w:rsidRDefault="004C67A3" w:rsidP="004C67A3">
      <w:pPr>
        <w:ind w:left="720" w:hanging="720"/>
        <w:rPr>
          <w:b/>
          <w:bCs/>
          <w:i/>
          <w:iCs/>
          <w:color w:val="000000"/>
          <w:sz w:val="22"/>
          <w:szCs w:val="22"/>
        </w:rPr>
      </w:pPr>
    </w:p>
    <w:p w14:paraId="39C8EE00" w14:textId="3E3DDFAF" w:rsidR="00A2088C" w:rsidRPr="000D2FB8" w:rsidRDefault="001B6061" w:rsidP="007D2870">
      <w:pPr>
        <w:spacing w:after="240"/>
        <w:ind w:left="1440" w:hanging="720"/>
        <w:rPr>
          <w:color w:val="000000"/>
          <w:sz w:val="22"/>
          <w:szCs w:val="22"/>
        </w:rPr>
      </w:pPr>
      <w:r w:rsidRPr="000D2FB8">
        <w:rPr>
          <w:color w:val="000000"/>
          <w:sz w:val="22"/>
          <w:szCs w:val="22"/>
        </w:rPr>
        <w:t>3.</w:t>
      </w:r>
      <w:r w:rsidR="007D2870" w:rsidRPr="000D2FB8">
        <w:rPr>
          <w:color w:val="000000"/>
          <w:sz w:val="22"/>
          <w:szCs w:val="22"/>
        </w:rPr>
        <w:tab/>
      </w:r>
      <w:r w:rsidR="00A2088C" w:rsidRPr="000D2FB8">
        <w:rPr>
          <w:color w:val="000000"/>
          <w:sz w:val="22"/>
          <w:szCs w:val="22"/>
        </w:rPr>
        <w:t xml:space="preserve">Monitoring responsibility: A </w:t>
      </w:r>
      <w:r w:rsidR="00573BF6" w:rsidRPr="000D2FB8">
        <w:rPr>
          <w:color w:val="000000"/>
          <w:sz w:val="22"/>
          <w:szCs w:val="22"/>
        </w:rPr>
        <w:t>Maine</w:t>
      </w:r>
      <w:r w:rsidR="00A151E2" w:rsidRPr="000D2FB8">
        <w:rPr>
          <w:color w:val="000000"/>
          <w:sz w:val="22"/>
          <w:szCs w:val="22"/>
        </w:rPr>
        <w:t xml:space="preserve"> </w:t>
      </w:r>
      <w:r w:rsidR="00426953" w:rsidRPr="000D2FB8">
        <w:rPr>
          <w:color w:val="000000"/>
          <w:sz w:val="22"/>
          <w:szCs w:val="22"/>
        </w:rPr>
        <w:t xml:space="preserve">Licensed </w:t>
      </w:r>
      <w:r w:rsidR="00843D44" w:rsidRPr="000D2FB8">
        <w:rPr>
          <w:color w:val="000000"/>
          <w:sz w:val="22"/>
          <w:szCs w:val="22"/>
        </w:rPr>
        <w:t>site evaluator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A2088C" w:rsidRPr="000D2FB8">
        <w:rPr>
          <w:color w:val="000000"/>
          <w:sz w:val="22"/>
          <w:szCs w:val="22"/>
        </w:rPr>
        <w:t xml:space="preserve"> shall be responsible for establishing and conducting the monitoring program.</w:t>
      </w:r>
      <w:r w:rsidR="000A504D" w:rsidRPr="000D2FB8">
        <w:rPr>
          <w:color w:val="000000"/>
          <w:sz w:val="22"/>
          <w:szCs w:val="22"/>
        </w:rPr>
        <w:t xml:space="preserve"> </w:t>
      </w:r>
      <w:r w:rsidR="00A2088C" w:rsidRPr="000D2FB8">
        <w:rPr>
          <w:color w:val="000000"/>
          <w:sz w:val="22"/>
          <w:szCs w:val="22"/>
        </w:rPr>
        <w:t xml:space="preserve">The Licensed </w:t>
      </w:r>
      <w:r w:rsidR="00843D44" w:rsidRPr="000D2FB8">
        <w:rPr>
          <w:color w:val="000000"/>
          <w:sz w:val="22"/>
          <w:szCs w:val="22"/>
        </w:rPr>
        <w:t>site evaluator</w:t>
      </w:r>
      <w:r w:rsidR="00A2088C" w:rsidRPr="000D2FB8">
        <w:rPr>
          <w:color w:val="000000"/>
          <w:sz w:val="22"/>
          <w:szCs w:val="22"/>
        </w:rPr>
        <w:t xml:space="preserve"> shall be responsible to adequately determine site conditions, properly </w:t>
      </w:r>
      <w:proofErr w:type="gramStart"/>
      <w:r w:rsidR="00A2088C" w:rsidRPr="000D2FB8">
        <w:rPr>
          <w:color w:val="000000"/>
          <w:sz w:val="22"/>
          <w:szCs w:val="22"/>
        </w:rPr>
        <w:t>locate</w:t>
      </w:r>
      <w:proofErr w:type="gramEnd"/>
      <w:r w:rsidR="00A2088C" w:rsidRPr="000D2FB8">
        <w:rPr>
          <w:color w:val="000000"/>
          <w:sz w:val="22"/>
          <w:szCs w:val="22"/>
        </w:rPr>
        <w:t xml:space="preserve"> and install monitoring wells on site, and accurately collect monitoring data.</w:t>
      </w:r>
    </w:p>
    <w:p w14:paraId="6C5F3D2E" w14:textId="31F8D673" w:rsidR="00A2088C" w:rsidRPr="000D2FB8" w:rsidRDefault="001B6061" w:rsidP="007D2870">
      <w:pPr>
        <w:spacing w:after="240"/>
        <w:ind w:left="1440" w:hanging="720"/>
        <w:rPr>
          <w:color w:val="000000"/>
          <w:sz w:val="22"/>
          <w:szCs w:val="22"/>
        </w:rPr>
      </w:pPr>
      <w:r w:rsidRPr="000D2FB8">
        <w:rPr>
          <w:color w:val="000000"/>
          <w:sz w:val="22"/>
          <w:szCs w:val="22"/>
        </w:rPr>
        <w:t>4.</w:t>
      </w:r>
      <w:r w:rsidR="007D2870" w:rsidRPr="000D2FB8">
        <w:rPr>
          <w:color w:val="000000"/>
          <w:sz w:val="22"/>
          <w:szCs w:val="22"/>
        </w:rPr>
        <w:tab/>
      </w:r>
      <w:r w:rsidR="00A2088C" w:rsidRPr="000D2FB8">
        <w:rPr>
          <w:color w:val="000000"/>
          <w:sz w:val="22"/>
          <w:szCs w:val="22"/>
        </w:rPr>
        <w:t xml:space="preserve">Monitoring program proposal: A </w:t>
      </w:r>
      <w:r w:rsidR="002A1DC4" w:rsidRPr="000D2FB8">
        <w:rPr>
          <w:color w:val="000000"/>
          <w:sz w:val="22"/>
          <w:szCs w:val="22"/>
        </w:rPr>
        <w:t>Maine-</w:t>
      </w:r>
      <w:r w:rsidR="00426953" w:rsidRPr="000D2FB8">
        <w:rPr>
          <w:color w:val="000000"/>
          <w:sz w:val="22"/>
          <w:szCs w:val="22"/>
        </w:rPr>
        <w:t xml:space="preserve">Licensed </w:t>
      </w:r>
      <w:r w:rsidR="00843D44" w:rsidRPr="000D2FB8">
        <w:rPr>
          <w:color w:val="000000"/>
          <w:sz w:val="22"/>
          <w:szCs w:val="22"/>
        </w:rPr>
        <w:t>site evaluator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A2088C" w:rsidRPr="000D2FB8">
        <w:rPr>
          <w:color w:val="000000"/>
          <w:sz w:val="22"/>
          <w:szCs w:val="22"/>
        </w:rPr>
        <w:t xml:space="preserve"> shall submit a completed proposal to the Department and the LPI</w:t>
      </w:r>
      <w:r w:rsidR="000927E6" w:rsidRPr="000D2FB8">
        <w:rPr>
          <w:color w:val="000000"/>
          <w:sz w:val="22"/>
          <w:szCs w:val="22"/>
        </w:rPr>
        <w:t>,</w:t>
      </w:r>
      <w:r w:rsidR="00A2088C" w:rsidRPr="000D2FB8">
        <w:rPr>
          <w:color w:val="000000"/>
          <w:sz w:val="22"/>
          <w:szCs w:val="22"/>
        </w:rPr>
        <w:t xml:space="preserve"> prior to initiating any monitoring program.</w:t>
      </w:r>
      <w:r w:rsidR="000A504D" w:rsidRPr="000D2FB8">
        <w:rPr>
          <w:color w:val="000000"/>
          <w:sz w:val="22"/>
          <w:szCs w:val="22"/>
        </w:rPr>
        <w:t xml:space="preserve"> </w:t>
      </w:r>
      <w:r w:rsidR="00A2088C" w:rsidRPr="000D2FB8">
        <w:rPr>
          <w:color w:val="000000"/>
          <w:sz w:val="22"/>
          <w:szCs w:val="22"/>
        </w:rPr>
        <w:t xml:space="preserve">A preliminary scaled plan must be submitted by the </w:t>
      </w:r>
      <w:r w:rsidR="00843D44" w:rsidRPr="000D2FB8">
        <w:rPr>
          <w:color w:val="000000"/>
          <w:sz w:val="22"/>
          <w:szCs w:val="22"/>
        </w:rPr>
        <w:t>site evaluator</w:t>
      </w:r>
      <w:r w:rsidR="000927E6" w:rsidRPr="000D2FB8">
        <w:rPr>
          <w:color w:val="000000"/>
          <w:sz w:val="22"/>
          <w:szCs w:val="22"/>
        </w:rPr>
        <w:t>,</w:t>
      </w:r>
      <w:r w:rsidR="00A2088C" w:rsidRPr="000D2FB8">
        <w:rPr>
          <w:color w:val="000000"/>
          <w:sz w:val="22"/>
          <w:szCs w:val="22"/>
        </w:rPr>
        <w:t xml:space="preserve"> which illustrates the location of proposed monitoring well, property lines, dwelling(s), disposal system(s), terrain slopes, existing well(s), artificial drainage, and natural surface drainage.</w:t>
      </w:r>
      <w:r w:rsidR="000A504D" w:rsidRPr="000D2FB8">
        <w:rPr>
          <w:color w:val="000000"/>
          <w:sz w:val="22"/>
          <w:szCs w:val="22"/>
        </w:rPr>
        <w:t xml:space="preserve"> </w:t>
      </w:r>
      <w:r w:rsidR="00A2088C" w:rsidRPr="000D2FB8">
        <w:rPr>
          <w:color w:val="000000"/>
          <w:sz w:val="22"/>
          <w:szCs w:val="22"/>
        </w:rPr>
        <w:t>Logs of soil profiles observed, proposed monitoring well depths, a description of procedures and equipment to be employed to collect accurate monitoring data, and other pertinent information must also be provided.</w:t>
      </w:r>
    </w:p>
    <w:p w14:paraId="1CBAFCFB" w14:textId="3247C1B6" w:rsidR="00A2088C" w:rsidRPr="000D2FB8" w:rsidRDefault="001B6061" w:rsidP="007D2870">
      <w:pPr>
        <w:spacing w:after="240"/>
        <w:ind w:left="1440" w:hanging="720"/>
        <w:rPr>
          <w:color w:val="000000"/>
          <w:sz w:val="22"/>
          <w:szCs w:val="22"/>
        </w:rPr>
      </w:pPr>
      <w:r w:rsidRPr="000D2FB8">
        <w:rPr>
          <w:color w:val="000000"/>
          <w:sz w:val="22"/>
          <w:szCs w:val="22"/>
        </w:rPr>
        <w:t>5.</w:t>
      </w:r>
      <w:r w:rsidR="007D2870" w:rsidRPr="000D2FB8">
        <w:rPr>
          <w:color w:val="000000"/>
          <w:sz w:val="22"/>
          <w:szCs w:val="22"/>
        </w:rPr>
        <w:tab/>
      </w:r>
      <w:r w:rsidR="00A2088C" w:rsidRPr="000D2FB8">
        <w:rPr>
          <w:color w:val="000000"/>
          <w:sz w:val="22"/>
          <w:szCs w:val="22"/>
        </w:rPr>
        <w:t>Departmental approval: The</w:t>
      </w:r>
      <w:r w:rsidR="00573BF6" w:rsidRPr="000D2FB8">
        <w:rPr>
          <w:color w:val="000000"/>
          <w:sz w:val="22"/>
          <w:szCs w:val="22"/>
        </w:rPr>
        <w:t xml:space="preserve"> </w:t>
      </w:r>
      <w:r w:rsidR="00EC0E53" w:rsidRPr="000D2FB8">
        <w:rPr>
          <w:color w:val="000000"/>
          <w:sz w:val="22"/>
          <w:szCs w:val="22"/>
        </w:rPr>
        <w:t xml:space="preserve">Department </w:t>
      </w:r>
      <w:r w:rsidR="00A2088C" w:rsidRPr="000D2FB8">
        <w:rPr>
          <w:color w:val="000000"/>
          <w:sz w:val="22"/>
          <w:szCs w:val="22"/>
        </w:rPr>
        <w:t>must approve the monitoring program prior to its initiation.</w:t>
      </w:r>
      <w:r w:rsidR="000A504D" w:rsidRPr="000D2FB8">
        <w:rPr>
          <w:color w:val="000000"/>
          <w:sz w:val="22"/>
          <w:szCs w:val="22"/>
        </w:rPr>
        <w:t xml:space="preserve"> </w:t>
      </w:r>
      <w:r w:rsidR="00A2088C" w:rsidRPr="000D2FB8">
        <w:rPr>
          <w:color w:val="000000"/>
          <w:sz w:val="22"/>
          <w:szCs w:val="22"/>
        </w:rPr>
        <w:t xml:space="preserve">Failure </w:t>
      </w:r>
      <w:r w:rsidR="002A1DC4" w:rsidRPr="000D2FB8">
        <w:rPr>
          <w:color w:val="000000"/>
          <w:sz w:val="22"/>
          <w:szCs w:val="22"/>
        </w:rPr>
        <w:t xml:space="preserve">of the applicant </w:t>
      </w:r>
      <w:r w:rsidR="00A2088C" w:rsidRPr="000D2FB8">
        <w:rPr>
          <w:color w:val="000000"/>
          <w:sz w:val="22"/>
          <w:szCs w:val="22"/>
        </w:rPr>
        <w:t>to request prior approval is considered cause not to accept any results of a monitoring program.</w:t>
      </w:r>
      <w:r w:rsidR="000A504D" w:rsidRPr="000D2FB8">
        <w:rPr>
          <w:color w:val="000000"/>
          <w:sz w:val="22"/>
          <w:szCs w:val="22"/>
        </w:rPr>
        <w:t xml:space="preserve"> </w:t>
      </w:r>
    </w:p>
    <w:p w14:paraId="4C87F8FB" w14:textId="77777777" w:rsidR="00A2088C" w:rsidRPr="000D2FB8" w:rsidRDefault="001B6061" w:rsidP="007D2870">
      <w:pPr>
        <w:spacing w:after="240"/>
        <w:ind w:left="1440" w:hanging="720"/>
        <w:rPr>
          <w:color w:val="000000"/>
          <w:sz w:val="22"/>
          <w:szCs w:val="22"/>
        </w:rPr>
      </w:pPr>
      <w:r w:rsidRPr="000D2FB8">
        <w:rPr>
          <w:color w:val="000000"/>
          <w:sz w:val="22"/>
          <w:szCs w:val="22"/>
        </w:rPr>
        <w:t>6.</w:t>
      </w:r>
      <w:r w:rsidR="007D2870" w:rsidRPr="000D2FB8">
        <w:rPr>
          <w:color w:val="000000"/>
          <w:sz w:val="22"/>
          <w:szCs w:val="22"/>
        </w:rPr>
        <w:tab/>
      </w:r>
      <w:r w:rsidR="00A2088C" w:rsidRPr="000D2FB8">
        <w:rPr>
          <w:color w:val="000000"/>
          <w:sz w:val="22"/>
          <w:szCs w:val="22"/>
        </w:rPr>
        <w:t>Monitoring well construction: Monitoring wells must consist of 2 inches minimum diameter solid PVC pipe</w:t>
      </w:r>
      <w:r w:rsidR="000927E6" w:rsidRPr="000D2FB8">
        <w:rPr>
          <w:color w:val="000000"/>
          <w:sz w:val="22"/>
          <w:szCs w:val="22"/>
        </w:rPr>
        <w:t>,</w:t>
      </w:r>
      <w:r w:rsidR="00A2088C" w:rsidRPr="000D2FB8">
        <w:rPr>
          <w:color w:val="000000"/>
          <w:sz w:val="22"/>
          <w:szCs w:val="22"/>
        </w:rPr>
        <w:t xml:space="preserve"> which extends above the soil surface a minimum of 24 inches</w:t>
      </w:r>
      <w:r w:rsidR="000927E6" w:rsidRPr="000D2FB8">
        <w:rPr>
          <w:color w:val="000000"/>
          <w:sz w:val="22"/>
          <w:szCs w:val="22"/>
        </w:rPr>
        <w:t>,</w:t>
      </w:r>
      <w:r w:rsidR="00A2088C" w:rsidRPr="000D2FB8">
        <w:rPr>
          <w:color w:val="000000"/>
          <w:sz w:val="22"/>
          <w:szCs w:val="22"/>
        </w:rPr>
        <w:t xml:space="preserve"> for ease of location.</w:t>
      </w:r>
      <w:r w:rsidR="000A504D" w:rsidRPr="000D2FB8">
        <w:rPr>
          <w:color w:val="000000"/>
          <w:sz w:val="22"/>
          <w:szCs w:val="22"/>
        </w:rPr>
        <w:t xml:space="preserve"> </w:t>
      </w:r>
      <w:r w:rsidR="00A2088C" w:rsidRPr="000D2FB8">
        <w:rPr>
          <w:color w:val="000000"/>
          <w:sz w:val="22"/>
          <w:szCs w:val="22"/>
        </w:rPr>
        <w:t>This pipe must be placed a minimum of 3</w:t>
      </w:r>
      <w:r w:rsidR="00BE0007" w:rsidRPr="000D2FB8">
        <w:rPr>
          <w:color w:val="000000"/>
          <w:sz w:val="22"/>
          <w:szCs w:val="22"/>
        </w:rPr>
        <w:t xml:space="preserve"> </w:t>
      </w:r>
      <w:r w:rsidR="00A2088C" w:rsidRPr="000D2FB8">
        <w:rPr>
          <w:color w:val="000000"/>
          <w:sz w:val="22"/>
          <w:szCs w:val="22"/>
        </w:rPr>
        <w:t>inches into a 6</w:t>
      </w:r>
      <w:r w:rsidR="000927E6" w:rsidRPr="000D2FB8">
        <w:rPr>
          <w:color w:val="000000"/>
          <w:sz w:val="22"/>
          <w:szCs w:val="22"/>
        </w:rPr>
        <w:t>-</w:t>
      </w:r>
      <w:r w:rsidR="00A2088C" w:rsidRPr="000D2FB8">
        <w:rPr>
          <w:color w:val="000000"/>
          <w:sz w:val="22"/>
          <w:szCs w:val="22"/>
        </w:rPr>
        <w:t xml:space="preserve">inch minimum thick layer of clean stone or gravel that is placed </w:t>
      </w:r>
      <w:r w:rsidR="000927E6" w:rsidRPr="000D2FB8">
        <w:rPr>
          <w:color w:val="000000"/>
          <w:sz w:val="22"/>
          <w:szCs w:val="22"/>
        </w:rPr>
        <w:t xml:space="preserve">at the base of the excavation. </w:t>
      </w:r>
      <w:r w:rsidR="00A2088C" w:rsidRPr="000D2FB8">
        <w:rPr>
          <w:color w:val="000000"/>
          <w:sz w:val="22"/>
          <w:szCs w:val="22"/>
        </w:rPr>
        <w:t>Compacted native soil must be installed in the annular space s</w:t>
      </w:r>
      <w:r w:rsidR="000927E6" w:rsidRPr="000D2FB8">
        <w:rPr>
          <w:color w:val="000000"/>
          <w:sz w:val="22"/>
          <w:szCs w:val="22"/>
        </w:rPr>
        <w:t>urrounding the pipe below grade</w:t>
      </w:r>
      <w:r w:rsidR="00A2088C" w:rsidRPr="000D2FB8">
        <w:rPr>
          <w:color w:val="000000"/>
          <w:sz w:val="22"/>
          <w:szCs w:val="22"/>
        </w:rPr>
        <w:t>. Monitoring wells must have a vented cover and the pipe must be surrounded by a mounded seal extending 6 inches down from the ground surface</w:t>
      </w:r>
      <w:r w:rsidR="000927E6" w:rsidRPr="000D2FB8">
        <w:rPr>
          <w:color w:val="000000"/>
          <w:sz w:val="22"/>
          <w:szCs w:val="22"/>
        </w:rPr>
        <w:t>,</w:t>
      </w:r>
      <w:r w:rsidR="00A2088C" w:rsidRPr="000D2FB8">
        <w:rPr>
          <w:color w:val="000000"/>
          <w:sz w:val="22"/>
          <w:szCs w:val="22"/>
        </w:rPr>
        <w:t xml:space="preserve"> consisting of a layer of puddled clay, bentonite, or a bentonite/grout mixture</w:t>
      </w:r>
      <w:r w:rsidR="000927E6" w:rsidRPr="000D2FB8">
        <w:rPr>
          <w:color w:val="000000"/>
          <w:sz w:val="22"/>
          <w:szCs w:val="22"/>
        </w:rPr>
        <w:t>,</w:t>
      </w:r>
      <w:r w:rsidR="00A2088C" w:rsidRPr="000D2FB8">
        <w:rPr>
          <w:color w:val="000000"/>
          <w:sz w:val="22"/>
          <w:szCs w:val="22"/>
        </w:rPr>
        <w:t xml:space="preserve"> or native soil material, to prevent direct entry of precipitation or other contaminants.</w:t>
      </w:r>
      <w:r w:rsidR="000A504D" w:rsidRPr="000D2FB8">
        <w:rPr>
          <w:color w:val="000000"/>
          <w:sz w:val="22"/>
          <w:szCs w:val="22"/>
        </w:rPr>
        <w:t xml:space="preserve"> </w:t>
      </w:r>
      <w:r w:rsidR="00A2088C" w:rsidRPr="000D2FB8">
        <w:rPr>
          <w:color w:val="000000"/>
          <w:sz w:val="22"/>
          <w:szCs w:val="22"/>
        </w:rPr>
        <w:t>Site conditions may require modifications of monitoring well design, in which case the</w:t>
      </w:r>
      <w:r w:rsidR="00573BF6" w:rsidRPr="000D2FB8">
        <w:rPr>
          <w:color w:val="000000"/>
          <w:sz w:val="22"/>
          <w:szCs w:val="22"/>
        </w:rPr>
        <w:t xml:space="preserve"> </w:t>
      </w:r>
      <w:r w:rsidR="00804A95" w:rsidRPr="000D2FB8">
        <w:rPr>
          <w:color w:val="000000"/>
          <w:sz w:val="22"/>
          <w:szCs w:val="22"/>
        </w:rPr>
        <w:t>Department</w:t>
      </w:r>
      <w:r w:rsidR="00573BF6" w:rsidRPr="000D2FB8">
        <w:rPr>
          <w:color w:val="000000"/>
          <w:sz w:val="22"/>
          <w:szCs w:val="22"/>
        </w:rPr>
        <w:t xml:space="preserve"> must</w:t>
      </w:r>
      <w:r w:rsidR="00A2088C" w:rsidRPr="000D2FB8">
        <w:rPr>
          <w:color w:val="000000"/>
          <w:sz w:val="22"/>
          <w:szCs w:val="22"/>
        </w:rPr>
        <w:t xml:space="preserve"> be consulted.</w:t>
      </w:r>
    </w:p>
    <w:p w14:paraId="2321E992" w14:textId="77777777" w:rsidR="0060763F" w:rsidRDefault="002A7E74" w:rsidP="007D2870">
      <w:pPr>
        <w:spacing w:after="240"/>
        <w:ind w:left="1440" w:hanging="720"/>
        <w:rPr>
          <w:color w:val="000000"/>
          <w:sz w:val="22"/>
          <w:szCs w:val="22"/>
        </w:rPr>
      </w:pPr>
      <w:r w:rsidRPr="000D2FB8">
        <w:rPr>
          <w:color w:val="000000"/>
          <w:sz w:val="22"/>
          <w:szCs w:val="22"/>
        </w:rPr>
        <w:t>7.</w:t>
      </w:r>
      <w:r w:rsidR="007D2870" w:rsidRPr="000D2FB8">
        <w:rPr>
          <w:color w:val="000000"/>
          <w:sz w:val="22"/>
          <w:szCs w:val="22"/>
        </w:rPr>
        <w:tab/>
      </w:r>
      <w:r w:rsidR="00A2088C" w:rsidRPr="000D2FB8">
        <w:rPr>
          <w:color w:val="000000"/>
          <w:sz w:val="22"/>
          <w:szCs w:val="22"/>
        </w:rPr>
        <w:t>Monitoring well observation period: Groundwater level and temperature monitoring must be done during the time of year when seasonal high groundwater table conditions are expected to occur.</w:t>
      </w:r>
      <w:r w:rsidR="000A504D" w:rsidRPr="000D2FB8">
        <w:rPr>
          <w:color w:val="000000"/>
          <w:sz w:val="22"/>
          <w:szCs w:val="22"/>
        </w:rPr>
        <w:t xml:space="preserve"> </w:t>
      </w:r>
      <w:r w:rsidR="00A2088C" w:rsidRPr="000D2FB8">
        <w:rPr>
          <w:color w:val="000000"/>
          <w:sz w:val="22"/>
          <w:szCs w:val="22"/>
        </w:rPr>
        <w:t>The first observation must be made on or before April 1st.</w:t>
      </w:r>
      <w:r w:rsidR="000A504D" w:rsidRPr="000D2FB8">
        <w:rPr>
          <w:color w:val="000000"/>
          <w:sz w:val="22"/>
          <w:szCs w:val="22"/>
        </w:rPr>
        <w:t xml:space="preserve"> </w:t>
      </w:r>
      <w:r w:rsidR="00A2088C" w:rsidRPr="000D2FB8">
        <w:rPr>
          <w:color w:val="000000"/>
          <w:sz w:val="22"/>
          <w:szCs w:val="22"/>
        </w:rPr>
        <w:t xml:space="preserve">Subsequent groundwater level readings must be made at least every </w:t>
      </w:r>
      <w:r w:rsidR="000927E6" w:rsidRPr="000D2FB8">
        <w:rPr>
          <w:color w:val="000000"/>
          <w:sz w:val="22"/>
          <w:szCs w:val="22"/>
        </w:rPr>
        <w:t xml:space="preserve">7 </w:t>
      </w:r>
      <w:r w:rsidR="00A2088C" w:rsidRPr="000D2FB8">
        <w:rPr>
          <w:color w:val="000000"/>
          <w:sz w:val="22"/>
          <w:szCs w:val="22"/>
        </w:rPr>
        <w:t>days until June 15</w:t>
      </w:r>
      <w:r w:rsidR="00A2088C" w:rsidRPr="000D2FB8">
        <w:rPr>
          <w:color w:val="000000"/>
          <w:sz w:val="22"/>
          <w:szCs w:val="22"/>
          <w:vertAlign w:val="superscript"/>
        </w:rPr>
        <w:t>th</w:t>
      </w:r>
      <w:r w:rsidR="000927E6" w:rsidRPr="000D2FB8">
        <w:rPr>
          <w:color w:val="000000"/>
          <w:sz w:val="22"/>
          <w:szCs w:val="22"/>
        </w:rPr>
        <w:t>,</w:t>
      </w:r>
      <w:r w:rsidR="00A2088C" w:rsidRPr="000D2FB8">
        <w:rPr>
          <w:color w:val="000000"/>
          <w:sz w:val="22"/>
          <w:szCs w:val="22"/>
        </w:rPr>
        <w:t xml:space="preserve"> or until the site is determined to </w:t>
      </w:r>
      <w:proofErr w:type="gramStart"/>
      <w:r w:rsidR="00A2088C" w:rsidRPr="000D2FB8">
        <w:rPr>
          <w:color w:val="000000"/>
          <w:sz w:val="22"/>
          <w:szCs w:val="22"/>
        </w:rPr>
        <w:t>be</w:t>
      </w:r>
      <w:proofErr w:type="gramEnd"/>
      <w:r w:rsidR="00A2088C" w:rsidRPr="000D2FB8">
        <w:rPr>
          <w:color w:val="000000"/>
          <w:sz w:val="22"/>
          <w:szCs w:val="22"/>
        </w:rPr>
        <w:t xml:space="preserve"> </w:t>
      </w:r>
    </w:p>
    <w:p w14:paraId="30F90279" w14:textId="77777777" w:rsidR="0060763F" w:rsidRPr="0060763F" w:rsidRDefault="0060763F" w:rsidP="0060763F">
      <w:pPr>
        <w:ind w:left="720" w:hanging="720"/>
        <w:rPr>
          <w:b/>
          <w:color w:val="000000"/>
          <w:sz w:val="22"/>
          <w:szCs w:val="22"/>
        </w:rPr>
      </w:pPr>
      <w:r w:rsidRPr="0060763F">
        <w:rPr>
          <w:b/>
          <w:bCs/>
          <w:color w:val="000000"/>
          <w:sz w:val="22"/>
          <w:szCs w:val="22"/>
        </w:rPr>
        <w:lastRenderedPageBreak/>
        <w:t xml:space="preserve">5(L) </w:t>
      </w:r>
      <w:r w:rsidRPr="0060763F">
        <w:rPr>
          <w:b/>
          <w:color w:val="000000"/>
          <w:sz w:val="22"/>
          <w:szCs w:val="22"/>
        </w:rPr>
        <w:t>ON-SITE MONITORING OF SEASONAL HIGH GROUNDWATER TABLE CONDITIONS</w:t>
      </w:r>
    </w:p>
    <w:p w14:paraId="5BE0B5CB" w14:textId="77777777" w:rsidR="0060763F" w:rsidRPr="0060763F" w:rsidRDefault="0060763F" w:rsidP="0060763F">
      <w:pPr>
        <w:spacing w:after="240"/>
        <w:ind w:left="720" w:hanging="720"/>
        <w:rPr>
          <w:color w:val="000000"/>
          <w:sz w:val="22"/>
          <w:szCs w:val="22"/>
        </w:rPr>
      </w:pPr>
      <w:r w:rsidRPr="0060763F">
        <w:rPr>
          <w:color w:val="000000"/>
          <w:sz w:val="22"/>
          <w:szCs w:val="22"/>
        </w:rPr>
        <w:t>(cont.)</w:t>
      </w:r>
    </w:p>
    <w:p w14:paraId="1767A02F" w14:textId="670A405E" w:rsidR="00173BB0" w:rsidRPr="000D2FB8" w:rsidRDefault="00A2088C" w:rsidP="0060763F">
      <w:pPr>
        <w:spacing w:after="240"/>
        <w:ind w:left="1440"/>
        <w:rPr>
          <w:color w:val="000000"/>
          <w:sz w:val="22"/>
          <w:szCs w:val="22"/>
        </w:rPr>
      </w:pPr>
      <w:r w:rsidRPr="000D2FB8">
        <w:rPr>
          <w:color w:val="000000"/>
          <w:sz w:val="22"/>
          <w:szCs w:val="22"/>
        </w:rPr>
        <w:t>unacceptable, whichever comes first.</w:t>
      </w:r>
      <w:r w:rsidR="000A504D" w:rsidRPr="000D2FB8">
        <w:rPr>
          <w:color w:val="000000"/>
          <w:sz w:val="22"/>
          <w:szCs w:val="22"/>
        </w:rPr>
        <w:t xml:space="preserve"> </w:t>
      </w:r>
      <w:r w:rsidRPr="000D2FB8">
        <w:rPr>
          <w:color w:val="000000"/>
          <w:sz w:val="22"/>
          <w:szCs w:val="22"/>
        </w:rPr>
        <w:t>Seasonal ground water table depths below the mineral soil surface and the soil water temperatures must be recorded.</w:t>
      </w:r>
    </w:p>
    <w:p w14:paraId="7D78ED3C" w14:textId="77777777" w:rsidR="00A2088C" w:rsidRPr="000D2FB8" w:rsidRDefault="002A7E74" w:rsidP="007D2870">
      <w:pPr>
        <w:spacing w:after="240"/>
        <w:ind w:left="1440" w:hanging="720"/>
        <w:rPr>
          <w:color w:val="000000"/>
          <w:sz w:val="22"/>
          <w:szCs w:val="22"/>
        </w:rPr>
      </w:pPr>
      <w:r w:rsidRPr="000D2FB8">
        <w:rPr>
          <w:color w:val="000000"/>
          <w:sz w:val="22"/>
          <w:szCs w:val="22"/>
        </w:rPr>
        <w:t>8.</w:t>
      </w:r>
      <w:r w:rsidR="007D2870" w:rsidRPr="000D2FB8">
        <w:rPr>
          <w:color w:val="000000"/>
          <w:sz w:val="22"/>
          <w:szCs w:val="22"/>
        </w:rPr>
        <w:tab/>
      </w:r>
      <w:r w:rsidR="00A2088C" w:rsidRPr="000D2FB8">
        <w:rPr>
          <w:color w:val="000000"/>
          <w:sz w:val="22"/>
          <w:szCs w:val="22"/>
        </w:rPr>
        <w:t>Site conditions: Sites to be monitored must be carefully checked for groundwater drainage tile and open ditches that may have altered the natural seasonal ground water table.</w:t>
      </w:r>
    </w:p>
    <w:p w14:paraId="2331FF8C" w14:textId="77777777" w:rsidR="00A2088C" w:rsidRPr="000D2FB8" w:rsidRDefault="002A7E74" w:rsidP="007D2870">
      <w:pPr>
        <w:spacing w:after="240"/>
        <w:ind w:left="1440" w:hanging="720"/>
        <w:rPr>
          <w:color w:val="000000"/>
          <w:sz w:val="22"/>
          <w:szCs w:val="22"/>
        </w:rPr>
      </w:pPr>
      <w:r w:rsidRPr="000D2FB8">
        <w:rPr>
          <w:color w:val="000000"/>
          <w:sz w:val="22"/>
          <w:szCs w:val="22"/>
        </w:rPr>
        <w:t>9.</w:t>
      </w:r>
      <w:r w:rsidR="007D2870" w:rsidRPr="000D2FB8">
        <w:rPr>
          <w:color w:val="000000"/>
          <w:sz w:val="22"/>
          <w:szCs w:val="22"/>
        </w:rPr>
        <w:tab/>
      </w:r>
      <w:r w:rsidR="00A2088C" w:rsidRPr="000D2FB8">
        <w:rPr>
          <w:color w:val="000000"/>
          <w:sz w:val="22"/>
          <w:szCs w:val="22"/>
        </w:rPr>
        <w:t xml:space="preserve">Witnessing the location and installation of monitoring wells: The property owner shall give </w:t>
      </w:r>
      <w:r w:rsidR="00335512" w:rsidRPr="000D2FB8">
        <w:rPr>
          <w:color w:val="000000"/>
          <w:sz w:val="22"/>
          <w:szCs w:val="22"/>
        </w:rPr>
        <w:t>LPI</w:t>
      </w:r>
      <w:r w:rsidR="00A2088C" w:rsidRPr="000D2FB8">
        <w:rPr>
          <w:color w:val="000000"/>
          <w:sz w:val="22"/>
          <w:szCs w:val="22"/>
        </w:rPr>
        <w:t xml:space="preserve"> permission to witness the excavation and installation of the monitoring wells.</w:t>
      </w:r>
      <w:r w:rsidR="000A504D" w:rsidRPr="000D2FB8">
        <w:rPr>
          <w:color w:val="000000"/>
          <w:sz w:val="22"/>
          <w:szCs w:val="22"/>
        </w:rPr>
        <w:t xml:space="preserve"> </w:t>
      </w:r>
      <w:r w:rsidR="00573BF6" w:rsidRPr="000D2FB8">
        <w:rPr>
          <w:color w:val="000000"/>
          <w:sz w:val="22"/>
          <w:szCs w:val="22"/>
        </w:rPr>
        <w:t xml:space="preserve">LPI </w:t>
      </w:r>
      <w:r w:rsidR="00A2088C" w:rsidRPr="000D2FB8">
        <w:rPr>
          <w:color w:val="000000"/>
          <w:sz w:val="22"/>
          <w:szCs w:val="22"/>
        </w:rPr>
        <w:t>may require a maximum of 15 days written notice</w:t>
      </w:r>
      <w:r w:rsidR="000927E6" w:rsidRPr="000D2FB8">
        <w:rPr>
          <w:color w:val="000000"/>
          <w:sz w:val="22"/>
          <w:szCs w:val="22"/>
        </w:rPr>
        <w:t>,</w:t>
      </w:r>
      <w:r w:rsidR="00A2088C" w:rsidRPr="000D2FB8">
        <w:rPr>
          <w:color w:val="000000"/>
          <w:sz w:val="22"/>
          <w:szCs w:val="22"/>
        </w:rPr>
        <w:t xml:space="preserve"> prior to witnessing the location and installation of the monitoring wells.</w:t>
      </w:r>
    </w:p>
    <w:p w14:paraId="5025754D" w14:textId="05DF24FC" w:rsidR="00A2088C" w:rsidRPr="000D2FB8" w:rsidRDefault="002A7E74" w:rsidP="004C67A3">
      <w:pPr>
        <w:spacing w:after="240"/>
        <w:ind w:left="1440" w:hanging="720"/>
        <w:rPr>
          <w:color w:val="000000"/>
          <w:sz w:val="22"/>
          <w:szCs w:val="22"/>
        </w:rPr>
      </w:pPr>
      <w:r w:rsidRPr="000D2FB8">
        <w:rPr>
          <w:color w:val="000000"/>
          <w:sz w:val="22"/>
          <w:szCs w:val="22"/>
        </w:rPr>
        <w:t>10.</w:t>
      </w:r>
      <w:r w:rsidR="007D2870" w:rsidRPr="000D2FB8">
        <w:rPr>
          <w:color w:val="000000"/>
          <w:sz w:val="22"/>
          <w:szCs w:val="22"/>
        </w:rPr>
        <w:tab/>
      </w:r>
      <w:r w:rsidR="00A2088C" w:rsidRPr="000D2FB8">
        <w:rPr>
          <w:color w:val="000000"/>
          <w:sz w:val="22"/>
          <w:szCs w:val="22"/>
        </w:rPr>
        <w:t xml:space="preserve">Minimum number and location of monitoring wells: There must be at least </w:t>
      </w:r>
      <w:r w:rsidR="002A1DC4" w:rsidRPr="000D2FB8">
        <w:rPr>
          <w:color w:val="000000"/>
          <w:sz w:val="22"/>
          <w:szCs w:val="22"/>
        </w:rPr>
        <w:t>two</w:t>
      </w:r>
      <w:r w:rsidR="00573BF6" w:rsidRPr="000D2FB8">
        <w:rPr>
          <w:color w:val="000000"/>
          <w:sz w:val="22"/>
          <w:szCs w:val="22"/>
        </w:rPr>
        <w:t xml:space="preserve"> </w:t>
      </w:r>
      <w:r w:rsidR="00A2088C" w:rsidRPr="000D2FB8">
        <w:rPr>
          <w:color w:val="000000"/>
          <w:sz w:val="22"/>
          <w:szCs w:val="22"/>
        </w:rPr>
        <w:t>monitoring wells</w:t>
      </w:r>
      <w:r w:rsidR="000927E6" w:rsidRPr="000D2FB8">
        <w:rPr>
          <w:color w:val="000000"/>
          <w:sz w:val="22"/>
          <w:szCs w:val="22"/>
        </w:rPr>
        <w:t>,</w:t>
      </w:r>
      <w:r w:rsidR="00A2088C" w:rsidRPr="000D2FB8">
        <w:rPr>
          <w:color w:val="000000"/>
          <w:sz w:val="22"/>
          <w:szCs w:val="22"/>
        </w:rPr>
        <w:t xml:space="preserve"> </w:t>
      </w:r>
      <w:r w:rsidR="009F4831" w:rsidRPr="000D2FB8">
        <w:rPr>
          <w:color w:val="000000"/>
          <w:sz w:val="22"/>
          <w:szCs w:val="22"/>
        </w:rPr>
        <w:t>or as otherwise directed by the Department</w:t>
      </w:r>
      <w:r w:rsidR="00A2088C" w:rsidRPr="000D2FB8">
        <w:rPr>
          <w:color w:val="000000"/>
          <w:sz w:val="22"/>
          <w:szCs w:val="22"/>
        </w:rPr>
        <w:t>.</w:t>
      </w:r>
      <w:r w:rsidR="000A504D" w:rsidRPr="000D2FB8">
        <w:rPr>
          <w:color w:val="000000"/>
          <w:sz w:val="22"/>
          <w:szCs w:val="22"/>
        </w:rPr>
        <w:t xml:space="preserve"> </w:t>
      </w:r>
      <w:r w:rsidR="00A2088C" w:rsidRPr="000D2FB8">
        <w:rPr>
          <w:color w:val="000000"/>
          <w:sz w:val="22"/>
          <w:szCs w:val="22"/>
        </w:rPr>
        <w:t xml:space="preserve">The </w:t>
      </w:r>
      <w:r w:rsidR="002E0897" w:rsidRPr="000D2FB8">
        <w:rPr>
          <w:color w:val="000000"/>
          <w:sz w:val="22"/>
          <w:szCs w:val="22"/>
        </w:rPr>
        <w:t>s</w:t>
      </w:r>
      <w:r w:rsidR="00C545F9" w:rsidRPr="000D2FB8">
        <w:rPr>
          <w:color w:val="000000"/>
          <w:sz w:val="22"/>
          <w:szCs w:val="22"/>
        </w:rPr>
        <w:t xml:space="preserve">ite </w:t>
      </w:r>
      <w:r w:rsidR="002E0897" w:rsidRPr="000D2FB8">
        <w:rPr>
          <w:color w:val="000000"/>
          <w:sz w:val="22"/>
          <w:szCs w:val="22"/>
        </w:rPr>
        <w:t>e</w:t>
      </w:r>
      <w:r w:rsidR="00C545F9" w:rsidRPr="000D2FB8">
        <w:rPr>
          <w:color w:val="000000"/>
          <w:sz w:val="22"/>
          <w:szCs w:val="22"/>
        </w:rPr>
        <w:t>valuator</w:t>
      </w:r>
      <w:r w:rsidR="00A2088C" w:rsidRPr="000D2FB8">
        <w:rPr>
          <w:color w:val="000000"/>
          <w:sz w:val="22"/>
          <w:szCs w:val="22"/>
        </w:rPr>
        <w:t xml:space="preserve"> </w:t>
      </w:r>
      <w:r w:rsidR="002E0897" w:rsidRPr="000D2FB8">
        <w:rPr>
          <w:color w:val="000000"/>
          <w:sz w:val="22"/>
          <w:szCs w:val="22"/>
        </w:rPr>
        <w:t xml:space="preserve">must </w:t>
      </w:r>
      <w:r w:rsidR="00A2088C" w:rsidRPr="000D2FB8">
        <w:rPr>
          <w:color w:val="000000"/>
          <w:sz w:val="22"/>
          <w:szCs w:val="22"/>
        </w:rPr>
        <w:t>locate the monitoring wells</w:t>
      </w:r>
      <w:r w:rsidR="000927E6" w:rsidRPr="000D2FB8">
        <w:rPr>
          <w:color w:val="000000"/>
          <w:sz w:val="22"/>
          <w:szCs w:val="22"/>
        </w:rPr>
        <w:t>,</w:t>
      </w:r>
      <w:r w:rsidR="00A2088C" w:rsidRPr="000D2FB8">
        <w:rPr>
          <w:color w:val="000000"/>
          <w:sz w:val="22"/>
          <w:szCs w:val="22"/>
        </w:rPr>
        <w:t xml:space="preserve"> so that the wells will reveal representative groundwater table conditions in the soils beneath the footprint of the proposed disposal field and fill material extensions.</w:t>
      </w:r>
    </w:p>
    <w:p w14:paraId="4811E3D6" w14:textId="1C864C0E" w:rsidR="00A2088C" w:rsidRPr="000D2FB8" w:rsidRDefault="002A7E74" w:rsidP="007D2870">
      <w:pPr>
        <w:spacing w:after="240"/>
        <w:ind w:left="1440" w:right="180" w:hanging="720"/>
        <w:rPr>
          <w:color w:val="000000"/>
          <w:sz w:val="22"/>
          <w:szCs w:val="22"/>
        </w:rPr>
      </w:pPr>
      <w:r w:rsidRPr="000D2FB8">
        <w:rPr>
          <w:color w:val="000000"/>
          <w:sz w:val="22"/>
          <w:szCs w:val="22"/>
        </w:rPr>
        <w:t>11.</w:t>
      </w:r>
      <w:r w:rsidR="007D2870" w:rsidRPr="000D2FB8">
        <w:rPr>
          <w:color w:val="000000"/>
          <w:sz w:val="22"/>
          <w:szCs w:val="22"/>
        </w:rPr>
        <w:tab/>
      </w:r>
      <w:r w:rsidR="00A2088C" w:rsidRPr="000D2FB8">
        <w:rPr>
          <w:color w:val="000000"/>
          <w:sz w:val="22"/>
          <w:szCs w:val="22"/>
        </w:rPr>
        <w:t xml:space="preserve">Monitoring well depth: In general, monitoring wells must extend to a depth of at least </w:t>
      </w:r>
      <w:r w:rsidR="002A1DC4" w:rsidRPr="000D2FB8">
        <w:rPr>
          <w:color w:val="000000"/>
          <w:sz w:val="22"/>
          <w:szCs w:val="22"/>
        </w:rPr>
        <w:t>three</w:t>
      </w:r>
      <w:r w:rsidR="00A2088C" w:rsidRPr="000D2FB8">
        <w:rPr>
          <w:color w:val="000000"/>
          <w:sz w:val="22"/>
          <w:szCs w:val="22"/>
        </w:rPr>
        <w:t xml:space="preserve"> feet below the ground surface, except that special soil conditions may require different monitoring well depths, such as the following: In permeable soils that overlie a hydraulically restrictive soil horizon, monitoring wells must terminate within the </w:t>
      </w:r>
      <w:r w:rsidR="005D1468" w:rsidRPr="000D2FB8">
        <w:rPr>
          <w:color w:val="000000"/>
          <w:sz w:val="22"/>
          <w:szCs w:val="22"/>
        </w:rPr>
        <w:t>redoximorphic featured (</w:t>
      </w:r>
      <w:r w:rsidR="00A2088C" w:rsidRPr="000D2FB8">
        <w:rPr>
          <w:color w:val="000000"/>
          <w:sz w:val="22"/>
          <w:szCs w:val="22"/>
        </w:rPr>
        <w:t>mottled</w:t>
      </w:r>
      <w:r w:rsidR="005D1468" w:rsidRPr="000D2FB8">
        <w:rPr>
          <w:color w:val="000000"/>
          <w:sz w:val="22"/>
          <w:szCs w:val="22"/>
        </w:rPr>
        <w:t>)</w:t>
      </w:r>
      <w:r w:rsidR="00A2088C" w:rsidRPr="000D2FB8">
        <w:rPr>
          <w:color w:val="000000"/>
          <w:sz w:val="22"/>
          <w:szCs w:val="22"/>
        </w:rPr>
        <w:t xml:space="preserve"> soil horizon</w:t>
      </w:r>
      <w:r w:rsidR="005D1468" w:rsidRPr="000D2FB8">
        <w:rPr>
          <w:color w:val="000000"/>
          <w:sz w:val="22"/>
          <w:szCs w:val="22"/>
        </w:rPr>
        <w:t>s</w:t>
      </w:r>
      <w:r w:rsidR="00A2088C" w:rsidRPr="000D2FB8">
        <w:rPr>
          <w:color w:val="000000"/>
          <w:sz w:val="22"/>
          <w:szCs w:val="22"/>
        </w:rPr>
        <w:t xml:space="preserve"> above the hydraulically restrictive soil horizon; in cases where </w:t>
      </w:r>
      <w:r w:rsidR="005D1468" w:rsidRPr="000D2FB8">
        <w:rPr>
          <w:color w:val="000000"/>
          <w:sz w:val="22"/>
          <w:szCs w:val="22"/>
        </w:rPr>
        <w:t>redoximorphic featured (</w:t>
      </w:r>
      <w:r w:rsidR="00A2088C" w:rsidRPr="000D2FB8">
        <w:rPr>
          <w:color w:val="000000"/>
          <w:sz w:val="22"/>
          <w:szCs w:val="22"/>
        </w:rPr>
        <w:t>mottled</w:t>
      </w:r>
      <w:r w:rsidR="005D1468" w:rsidRPr="000D2FB8">
        <w:rPr>
          <w:color w:val="000000"/>
          <w:sz w:val="22"/>
          <w:szCs w:val="22"/>
        </w:rPr>
        <w:t>)</w:t>
      </w:r>
      <w:r w:rsidR="00A2088C" w:rsidRPr="000D2FB8">
        <w:rPr>
          <w:color w:val="000000"/>
          <w:sz w:val="22"/>
          <w:szCs w:val="22"/>
        </w:rPr>
        <w:t xml:space="preserve"> soil horizon</w:t>
      </w:r>
      <w:r w:rsidR="005D1468" w:rsidRPr="000D2FB8">
        <w:rPr>
          <w:color w:val="000000"/>
          <w:sz w:val="22"/>
          <w:szCs w:val="22"/>
        </w:rPr>
        <w:t>s</w:t>
      </w:r>
      <w:r w:rsidR="00A2088C" w:rsidRPr="000D2FB8">
        <w:rPr>
          <w:color w:val="000000"/>
          <w:sz w:val="22"/>
          <w:szCs w:val="22"/>
        </w:rPr>
        <w:t xml:space="preserve"> lie above a permeable soil</w:t>
      </w:r>
      <w:r w:rsidR="005D1468" w:rsidRPr="000D2FB8">
        <w:rPr>
          <w:color w:val="000000"/>
          <w:sz w:val="22"/>
          <w:szCs w:val="22"/>
        </w:rPr>
        <w:t xml:space="preserve"> with redoximorphic features (mottling)</w:t>
      </w:r>
      <w:r w:rsidR="00A2088C" w:rsidRPr="000D2FB8">
        <w:rPr>
          <w:color w:val="000000"/>
          <w:sz w:val="22"/>
          <w:szCs w:val="22"/>
        </w:rPr>
        <w:t>, wells must terminate in the lower part of the horizon</w:t>
      </w:r>
      <w:r w:rsidR="005D1468" w:rsidRPr="000D2FB8">
        <w:rPr>
          <w:color w:val="000000"/>
          <w:sz w:val="22"/>
          <w:szCs w:val="22"/>
        </w:rPr>
        <w:t xml:space="preserve"> with redoximorphic features (mottling)</w:t>
      </w:r>
      <w:r w:rsidR="00A2088C" w:rsidRPr="000D2FB8">
        <w:rPr>
          <w:color w:val="000000"/>
          <w:sz w:val="22"/>
          <w:szCs w:val="22"/>
        </w:rPr>
        <w:t>.</w:t>
      </w:r>
      <w:r w:rsidR="000A504D" w:rsidRPr="000D2FB8">
        <w:rPr>
          <w:color w:val="000000"/>
          <w:sz w:val="22"/>
          <w:szCs w:val="22"/>
        </w:rPr>
        <w:t xml:space="preserve"> </w:t>
      </w:r>
      <w:r w:rsidR="00A2088C" w:rsidRPr="000D2FB8">
        <w:rPr>
          <w:color w:val="000000"/>
          <w:sz w:val="22"/>
          <w:szCs w:val="22"/>
        </w:rPr>
        <w:t xml:space="preserve">The </w:t>
      </w:r>
      <w:r w:rsidR="007958C8" w:rsidRPr="000D2FB8">
        <w:rPr>
          <w:color w:val="000000"/>
          <w:sz w:val="22"/>
          <w:szCs w:val="22"/>
        </w:rPr>
        <w:t>s</w:t>
      </w:r>
      <w:r w:rsidR="00C545F9" w:rsidRPr="000D2FB8">
        <w:rPr>
          <w:color w:val="000000"/>
          <w:sz w:val="22"/>
          <w:szCs w:val="22"/>
        </w:rPr>
        <w:t xml:space="preserve">ite </w:t>
      </w:r>
      <w:r w:rsidR="007958C8" w:rsidRPr="000D2FB8">
        <w:rPr>
          <w:color w:val="000000"/>
          <w:sz w:val="22"/>
          <w:szCs w:val="22"/>
        </w:rPr>
        <w:t>e</w:t>
      </w:r>
      <w:r w:rsidR="00C545F9" w:rsidRPr="000D2FB8">
        <w:rPr>
          <w:color w:val="000000"/>
          <w:sz w:val="22"/>
          <w:szCs w:val="22"/>
        </w:rPr>
        <w:t>valuator</w:t>
      </w:r>
      <w:r w:rsidR="00A2088C" w:rsidRPr="000D2FB8">
        <w:rPr>
          <w:color w:val="000000"/>
          <w:sz w:val="22"/>
          <w:szCs w:val="22"/>
        </w:rPr>
        <w:t xml:space="preserve"> shall determine the depth of the monitoring wells for each site.</w:t>
      </w:r>
      <w:r w:rsidR="000A504D" w:rsidRPr="000D2FB8">
        <w:rPr>
          <w:color w:val="000000"/>
          <w:sz w:val="22"/>
          <w:szCs w:val="22"/>
        </w:rPr>
        <w:t xml:space="preserve"> </w:t>
      </w:r>
      <w:r w:rsidR="00A2088C" w:rsidRPr="000D2FB8">
        <w:rPr>
          <w:color w:val="000000"/>
          <w:sz w:val="22"/>
          <w:szCs w:val="22"/>
        </w:rPr>
        <w:t>However, for complex situations, the</w:t>
      </w:r>
      <w:r w:rsidR="007958C8" w:rsidRPr="000D2FB8">
        <w:rPr>
          <w:color w:val="000000"/>
          <w:sz w:val="22"/>
          <w:szCs w:val="22"/>
        </w:rPr>
        <w:t xml:space="preserve"> </w:t>
      </w:r>
      <w:r w:rsidRPr="000D2FB8">
        <w:rPr>
          <w:color w:val="000000"/>
          <w:sz w:val="22"/>
          <w:szCs w:val="22"/>
        </w:rPr>
        <w:t xml:space="preserve">Department must </w:t>
      </w:r>
      <w:r w:rsidR="00A2088C" w:rsidRPr="000D2FB8">
        <w:rPr>
          <w:color w:val="000000"/>
          <w:sz w:val="22"/>
          <w:szCs w:val="22"/>
        </w:rPr>
        <w:t>be consulted</w:t>
      </w:r>
      <w:r w:rsidR="000927E6" w:rsidRPr="000D2FB8">
        <w:rPr>
          <w:color w:val="000000"/>
          <w:sz w:val="22"/>
          <w:szCs w:val="22"/>
        </w:rPr>
        <w:t>,</w:t>
      </w:r>
      <w:r w:rsidR="00A2088C" w:rsidRPr="000D2FB8">
        <w:rPr>
          <w:color w:val="000000"/>
          <w:sz w:val="22"/>
          <w:szCs w:val="22"/>
        </w:rPr>
        <w:t xml:space="preserve"> prior to installation of the monitoring wells.</w:t>
      </w:r>
    </w:p>
    <w:p w14:paraId="715E72EA" w14:textId="3F74461E" w:rsidR="00FD6CD2" w:rsidRPr="000D2FB8" w:rsidRDefault="002A7E74" w:rsidP="004C67A3">
      <w:pPr>
        <w:spacing w:after="240"/>
        <w:ind w:left="1440" w:hanging="720"/>
        <w:rPr>
          <w:color w:val="000000"/>
          <w:sz w:val="22"/>
          <w:szCs w:val="22"/>
        </w:rPr>
      </w:pPr>
      <w:r w:rsidRPr="000D2FB8">
        <w:rPr>
          <w:color w:val="000000"/>
          <w:sz w:val="22"/>
          <w:szCs w:val="22"/>
        </w:rPr>
        <w:t>12.</w:t>
      </w:r>
      <w:r w:rsidR="007D2870" w:rsidRPr="000D2FB8">
        <w:rPr>
          <w:color w:val="000000"/>
          <w:sz w:val="22"/>
          <w:szCs w:val="22"/>
        </w:rPr>
        <w:tab/>
      </w:r>
      <w:r w:rsidR="00A2088C" w:rsidRPr="000D2FB8">
        <w:rPr>
          <w:color w:val="000000"/>
          <w:sz w:val="22"/>
          <w:szCs w:val="22"/>
        </w:rPr>
        <w:t>Monitoring well data calibration: Climatic conditions may cause significant year</w:t>
      </w:r>
      <w:r w:rsidR="007958C8" w:rsidRPr="000D2FB8">
        <w:rPr>
          <w:color w:val="000000"/>
          <w:sz w:val="22"/>
          <w:szCs w:val="22"/>
        </w:rPr>
        <w:t>-</w:t>
      </w:r>
      <w:r w:rsidR="00A2088C" w:rsidRPr="000D2FB8">
        <w:rPr>
          <w:color w:val="000000"/>
          <w:sz w:val="22"/>
          <w:szCs w:val="22"/>
        </w:rPr>
        <w:t>to</w:t>
      </w:r>
      <w:r w:rsidR="007958C8" w:rsidRPr="000D2FB8">
        <w:rPr>
          <w:color w:val="000000"/>
          <w:sz w:val="22"/>
          <w:szCs w:val="22"/>
        </w:rPr>
        <w:t>-</w:t>
      </w:r>
      <w:r w:rsidR="00A2088C" w:rsidRPr="000D2FB8">
        <w:rPr>
          <w:color w:val="000000"/>
          <w:sz w:val="22"/>
          <w:szCs w:val="22"/>
        </w:rPr>
        <w:t>year fluctuations in the highest seasonal groundwater table.</w:t>
      </w:r>
      <w:r w:rsidR="000A504D" w:rsidRPr="000D2FB8">
        <w:rPr>
          <w:color w:val="000000"/>
          <w:sz w:val="22"/>
          <w:szCs w:val="22"/>
        </w:rPr>
        <w:t xml:space="preserve"> </w:t>
      </w:r>
      <w:r w:rsidR="00A2088C" w:rsidRPr="000D2FB8">
        <w:rPr>
          <w:color w:val="000000"/>
          <w:sz w:val="22"/>
          <w:szCs w:val="22"/>
        </w:rPr>
        <w:t>Monitoring well data must be compared with water resources conditions information obtained from the United States Geological Survey (USGS) to determine whether the observed seasonal high groundwater table is at or near its normal level.</w:t>
      </w:r>
      <w:r w:rsidR="000A504D" w:rsidRPr="000D2FB8">
        <w:rPr>
          <w:color w:val="000000"/>
          <w:sz w:val="22"/>
          <w:szCs w:val="22"/>
        </w:rPr>
        <w:t xml:space="preserve"> </w:t>
      </w:r>
      <w:r w:rsidR="00A2088C" w:rsidRPr="000D2FB8">
        <w:rPr>
          <w:color w:val="000000"/>
          <w:sz w:val="22"/>
          <w:szCs w:val="22"/>
        </w:rPr>
        <w:t xml:space="preserve">The </w:t>
      </w:r>
      <w:r w:rsidR="00804A95" w:rsidRPr="000D2FB8">
        <w:rPr>
          <w:color w:val="000000"/>
          <w:sz w:val="22"/>
          <w:szCs w:val="22"/>
        </w:rPr>
        <w:t xml:space="preserve">Department </w:t>
      </w:r>
      <w:r w:rsidRPr="000D2FB8">
        <w:rPr>
          <w:color w:val="000000"/>
          <w:sz w:val="22"/>
          <w:szCs w:val="22"/>
        </w:rPr>
        <w:t xml:space="preserve">must </w:t>
      </w:r>
      <w:r w:rsidR="00A2088C" w:rsidRPr="000D2FB8">
        <w:rPr>
          <w:color w:val="000000"/>
          <w:sz w:val="22"/>
          <w:szCs w:val="22"/>
        </w:rPr>
        <w:t>be consulted if USGS data indicate above or below normal groundwater levels.</w:t>
      </w:r>
      <w:r w:rsidR="000A504D" w:rsidRPr="000D2FB8">
        <w:rPr>
          <w:color w:val="000000"/>
          <w:sz w:val="22"/>
          <w:szCs w:val="22"/>
        </w:rPr>
        <w:t xml:space="preserve"> </w:t>
      </w:r>
      <w:r w:rsidR="00A2088C" w:rsidRPr="000D2FB8">
        <w:rPr>
          <w:color w:val="000000"/>
          <w:sz w:val="22"/>
          <w:szCs w:val="22"/>
        </w:rPr>
        <w:t xml:space="preserve">In addition, specific unusual </w:t>
      </w:r>
      <w:r w:rsidR="00133102" w:rsidRPr="000D2FB8">
        <w:rPr>
          <w:color w:val="000000"/>
          <w:sz w:val="22"/>
          <w:szCs w:val="22"/>
        </w:rPr>
        <w:t>climatological</w:t>
      </w:r>
      <w:r w:rsidR="00A2088C" w:rsidRPr="000D2FB8">
        <w:rPr>
          <w:color w:val="000000"/>
          <w:sz w:val="22"/>
          <w:szCs w:val="22"/>
        </w:rPr>
        <w:t xml:space="preserve"> events occurring during the monitoring period must be recorded, such as heavy rainfall.</w:t>
      </w:r>
      <w:r w:rsidR="000A504D" w:rsidRPr="000D2FB8">
        <w:rPr>
          <w:color w:val="000000"/>
          <w:sz w:val="22"/>
          <w:szCs w:val="22"/>
        </w:rPr>
        <w:t xml:space="preserve"> </w:t>
      </w:r>
      <w:r w:rsidR="00A2088C" w:rsidRPr="000D2FB8">
        <w:rPr>
          <w:color w:val="000000"/>
          <w:sz w:val="22"/>
          <w:szCs w:val="22"/>
        </w:rPr>
        <w:t>Comparison results must be included with a monitoring report</w:t>
      </w:r>
      <w:r w:rsidR="007958C8" w:rsidRPr="000D2FB8">
        <w:rPr>
          <w:color w:val="000000"/>
          <w:sz w:val="22"/>
          <w:szCs w:val="22"/>
        </w:rPr>
        <w:t>.</w:t>
      </w:r>
      <w:r w:rsidR="00AC0EC2" w:rsidRPr="000D2FB8">
        <w:rPr>
          <w:color w:val="000000"/>
          <w:sz w:val="22"/>
          <w:szCs w:val="22"/>
        </w:rPr>
        <w:t xml:space="preserve"> </w:t>
      </w:r>
    </w:p>
    <w:p w14:paraId="4F6B639B" w14:textId="617DADD5" w:rsidR="00A2088C" w:rsidRPr="000D2FB8" w:rsidRDefault="002A7E74" w:rsidP="007D2870">
      <w:pPr>
        <w:spacing w:after="240"/>
        <w:ind w:left="1440" w:hanging="720"/>
        <w:rPr>
          <w:color w:val="000000"/>
          <w:sz w:val="22"/>
          <w:szCs w:val="22"/>
        </w:rPr>
      </w:pPr>
      <w:r w:rsidRPr="000D2FB8">
        <w:rPr>
          <w:color w:val="000000"/>
          <w:sz w:val="22"/>
          <w:szCs w:val="22"/>
        </w:rPr>
        <w:t>13.</w:t>
      </w:r>
      <w:r w:rsidR="007D2870" w:rsidRPr="000D2FB8">
        <w:rPr>
          <w:color w:val="000000"/>
          <w:sz w:val="22"/>
          <w:szCs w:val="22"/>
        </w:rPr>
        <w:tab/>
      </w:r>
      <w:r w:rsidR="00A2088C" w:rsidRPr="000D2FB8">
        <w:rPr>
          <w:color w:val="000000"/>
          <w:sz w:val="22"/>
          <w:szCs w:val="22"/>
        </w:rPr>
        <w:t>Determination of seasonal high groundwater table conditions: Acceptable or unacceptable seasonal high groundwater table conditions, based on depth and temperature measurements, as modified by water resources information described in Section</w:t>
      </w:r>
      <w:r w:rsidR="000927E6" w:rsidRPr="000D2FB8">
        <w:rPr>
          <w:color w:val="000000"/>
          <w:sz w:val="22"/>
          <w:szCs w:val="22"/>
        </w:rPr>
        <w:t xml:space="preserve"> </w:t>
      </w:r>
      <w:r w:rsidR="00244930" w:rsidRPr="000D2FB8">
        <w:rPr>
          <w:color w:val="000000"/>
          <w:sz w:val="22"/>
          <w:szCs w:val="22"/>
        </w:rPr>
        <w:t>5</w:t>
      </w:r>
      <w:r w:rsidR="00AC0EC2" w:rsidRPr="000D2FB8">
        <w:rPr>
          <w:color w:val="000000"/>
          <w:sz w:val="22"/>
          <w:szCs w:val="22"/>
        </w:rPr>
        <w:t>(</w:t>
      </w:r>
      <w:r w:rsidR="00DD415C" w:rsidRPr="000D2FB8">
        <w:rPr>
          <w:sz w:val="22"/>
          <w:szCs w:val="22"/>
        </w:rPr>
        <w:t>L</w:t>
      </w:r>
      <w:r w:rsidR="00AC0EC2" w:rsidRPr="000D2FB8">
        <w:rPr>
          <w:sz w:val="22"/>
          <w:szCs w:val="22"/>
        </w:rPr>
        <w:t>)(</w:t>
      </w:r>
      <w:r w:rsidR="00DD415C" w:rsidRPr="000D2FB8">
        <w:rPr>
          <w:sz w:val="22"/>
          <w:szCs w:val="22"/>
        </w:rPr>
        <w:t>12</w:t>
      </w:r>
      <w:r w:rsidR="00AC0EC2" w:rsidRPr="000D2FB8">
        <w:rPr>
          <w:color w:val="000000"/>
          <w:sz w:val="22"/>
          <w:szCs w:val="22"/>
        </w:rPr>
        <w:t>)</w:t>
      </w:r>
      <w:r w:rsidR="00A2088C" w:rsidRPr="000D2FB8">
        <w:rPr>
          <w:color w:val="000000"/>
          <w:sz w:val="22"/>
          <w:szCs w:val="22"/>
        </w:rPr>
        <w:t>, must be determined in accordance with the following:</w:t>
      </w:r>
      <w:r w:rsidR="00FD6CD2" w:rsidRPr="000D2FB8">
        <w:rPr>
          <w:color w:val="000000"/>
          <w:sz w:val="22"/>
          <w:szCs w:val="22"/>
        </w:rPr>
        <w:t xml:space="preserve"> </w:t>
      </w:r>
    </w:p>
    <w:p w14:paraId="65D92106" w14:textId="2F78CF8B" w:rsidR="002A7E74" w:rsidRPr="000D2FB8" w:rsidRDefault="000927E6" w:rsidP="007D2870">
      <w:pPr>
        <w:spacing w:after="240"/>
        <w:ind w:left="2160" w:hanging="720"/>
        <w:rPr>
          <w:color w:val="000000"/>
          <w:sz w:val="22"/>
          <w:szCs w:val="22"/>
        </w:rPr>
      </w:pPr>
      <w:r w:rsidRPr="000D2FB8">
        <w:rPr>
          <w:color w:val="000000"/>
          <w:sz w:val="22"/>
          <w:szCs w:val="22"/>
        </w:rPr>
        <w:t>a</w:t>
      </w:r>
      <w:r w:rsidR="007D2870" w:rsidRPr="000D2FB8">
        <w:rPr>
          <w:color w:val="000000"/>
          <w:sz w:val="22"/>
          <w:szCs w:val="22"/>
        </w:rPr>
        <w:t>.</w:t>
      </w:r>
      <w:r w:rsidR="007D2870" w:rsidRPr="000D2FB8">
        <w:rPr>
          <w:color w:val="000000"/>
          <w:sz w:val="22"/>
          <w:szCs w:val="22"/>
        </w:rPr>
        <w:tab/>
      </w:r>
      <w:r w:rsidR="00A2088C" w:rsidRPr="000D2FB8">
        <w:rPr>
          <w:color w:val="000000"/>
          <w:sz w:val="22"/>
          <w:szCs w:val="22"/>
        </w:rPr>
        <w:t>Water table is found at depths greater than allowed in Table</w:t>
      </w:r>
      <w:r w:rsidR="007958C8" w:rsidRPr="000D2FB8">
        <w:rPr>
          <w:color w:val="000000"/>
          <w:sz w:val="22"/>
          <w:szCs w:val="22"/>
        </w:rPr>
        <w:t xml:space="preserve"> </w:t>
      </w:r>
      <w:r w:rsidR="00244930" w:rsidRPr="000D2FB8">
        <w:rPr>
          <w:color w:val="000000"/>
          <w:sz w:val="22"/>
          <w:szCs w:val="22"/>
        </w:rPr>
        <w:t>5</w:t>
      </w:r>
      <w:r w:rsidR="00AC0EC2" w:rsidRPr="000D2FB8">
        <w:rPr>
          <w:color w:val="000000"/>
          <w:sz w:val="22"/>
          <w:szCs w:val="22"/>
        </w:rPr>
        <w:t>F</w:t>
      </w:r>
      <w:r w:rsidR="00A2088C" w:rsidRPr="000D2FB8">
        <w:rPr>
          <w:color w:val="000000"/>
          <w:sz w:val="22"/>
          <w:szCs w:val="22"/>
        </w:rPr>
        <w:t xml:space="preserve">: If the water table is found at depths greater than the minimum allowed in </w:t>
      </w:r>
      <w:r w:rsidR="00257FA7" w:rsidRPr="000D2FB8">
        <w:rPr>
          <w:color w:val="000000"/>
          <w:sz w:val="22"/>
          <w:szCs w:val="22"/>
        </w:rPr>
        <w:t xml:space="preserve">Table </w:t>
      </w:r>
      <w:r w:rsidR="00244930" w:rsidRPr="000D2FB8">
        <w:rPr>
          <w:color w:val="000000"/>
          <w:sz w:val="22"/>
          <w:szCs w:val="22"/>
        </w:rPr>
        <w:t>5</w:t>
      </w:r>
      <w:r w:rsidR="00AC0EC2" w:rsidRPr="000D2FB8">
        <w:rPr>
          <w:color w:val="000000"/>
          <w:sz w:val="22"/>
          <w:szCs w:val="22"/>
        </w:rPr>
        <w:t>F</w:t>
      </w:r>
      <w:r w:rsidR="00A2088C" w:rsidRPr="000D2FB8">
        <w:rPr>
          <w:color w:val="000000"/>
          <w:sz w:val="22"/>
          <w:szCs w:val="22"/>
        </w:rPr>
        <w:t>, monitoring must continue until June 15</w:t>
      </w:r>
      <w:r w:rsidR="00A2088C" w:rsidRPr="000D2FB8">
        <w:rPr>
          <w:color w:val="000000"/>
          <w:sz w:val="22"/>
          <w:szCs w:val="22"/>
          <w:vertAlign w:val="superscript"/>
        </w:rPr>
        <w:t>th</w:t>
      </w:r>
      <w:r w:rsidR="00C14ADA" w:rsidRPr="000D2FB8">
        <w:rPr>
          <w:color w:val="000000"/>
          <w:sz w:val="22"/>
          <w:szCs w:val="22"/>
        </w:rPr>
        <w:t>,</w:t>
      </w:r>
      <w:r w:rsidR="00A2088C" w:rsidRPr="000D2FB8">
        <w:rPr>
          <w:color w:val="000000"/>
          <w:sz w:val="22"/>
          <w:szCs w:val="22"/>
        </w:rPr>
        <w:t xml:space="preserve"> or until the site has been determined to be unacceptable</w:t>
      </w:r>
      <w:r w:rsidR="00AC0EC2" w:rsidRPr="000D2FB8">
        <w:rPr>
          <w:color w:val="000000"/>
          <w:sz w:val="22"/>
          <w:szCs w:val="22"/>
        </w:rPr>
        <w:t>;</w:t>
      </w:r>
      <w:r w:rsidR="000A504D" w:rsidRPr="000D2FB8">
        <w:rPr>
          <w:color w:val="000000"/>
          <w:sz w:val="22"/>
          <w:szCs w:val="22"/>
        </w:rPr>
        <w:t xml:space="preserve"> </w:t>
      </w:r>
    </w:p>
    <w:p w14:paraId="006CE90A" w14:textId="77777777" w:rsidR="0060763F" w:rsidRDefault="007D2870" w:rsidP="007D2870">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A2088C" w:rsidRPr="000D2FB8">
        <w:rPr>
          <w:color w:val="000000"/>
          <w:sz w:val="22"/>
          <w:szCs w:val="22"/>
        </w:rPr>
        <w:t xml:space="preserve">Water table is found at depths shallower than allowed in </w:t>
      </w:r>
      <w:r w:rsidR="00257FA7" w:rsidRPr="000D2FB8">
        <w:rPr>
          <w:color w:val="000000"/>
          <w:sz w:val="22"/>
          <w:szCs w:val="22"/>
        </w:rPr>
        <w:t>Table</w:t>
      </w:r>
      <w:r w:rsidR="00C14ADA" w:rsidRPr="000D2FB8">
        <w:rPr>
          <w:color w:val="000000"/>
          <w:sz w:val="22"/>
          <w:szCs w:val="22"/>
        </w:rPr>
        <w:t xml:space="preserve"> </w:t>
      </w:r>
      <w:r w:rsidR="00244930" w:rsidRPr="000D2FB8">
        <w:rPr>
          <w:color w:val="000000"/>
          <w:sz w:val="22"/>
          <w:szCs w:val="22"/>
        </w:rPr>
        <w:t>5</w:t>
      </w:r>
      <w:r w:rsidR="00AC0EC2" w:rsidRPr="000D2FB8">
        <w:rPr>
          <w:color w:val="000000"/>
          <w:sz w:val="22"/>
          <w:szCs w:val="22"/>
        </w:rPr>
        <w:t>F</w:t>
      </w:r>
      <w:r w:rsidR="00257FA7" w:rsidRPr="000D2FB8">
        <w:rPr>
          <w:color w:val="000000"/>
          <w:sz w:val="22"/>
          <w:szCs w:val="22"/>
        </w:rPr>
        <w:t xml:space="preserve">: </w:t>
      </w:r>
      <w:r w:rsidR="00A2088C" w:rsidRPr="000D2FB8">
        <w:rPr>
          <w:color w:val="000000"/>
          <w:sz w:val="22"/>
          <w:szCs w:val="22"/>
        </w:rPr>
        <w:t xml:space="preserve">If the water table is found at a depth shallower than allowed in </w:t>
      </w:r>
      <w:r w:rsidR="00257FA7" w:rsidRPr="000D2FB8">
        <w:rPr>
          <w:color w:val="000000"/>
          <w:sz w:val="22"/>
          <w:szCs w:val="22"/>
        </w:rPr>
        <w:t>Table</w:t>
      </w:r>
      <w:r w:rsidR="00C14ADA" w:rsidRPr="000D2FB8">
        <w:rPr>
          <w:color w:val="000000"/>
          <w:sz w:val="22"/>
          <w:szCs w:val="22"/>
        </w:rPr>
        <w:t xml:space="preserve"> </w:t>
      </w:r>
      <w:r w:rsidR="00244930" w:rsidRPr="000D2FB8">
        <w:rPr>
          <w:color w:val="000000"/>
          <w:sz w:val="22"/>
          <w:szCs w:val="22"/>
        </w:rPr>
        <w:t>5</w:t>
      </w:r>
      <w:r w:rsidR="00AC0EC2" w:rsidRPr="000D2FB8">
        <w:rPr>
          <w:color w:val="000000"/>
          <w:sz w:val="22"/>
          <w:szCs w:val="22"/>
        </w:rPr>
        <w:t>F</w:t>
      </w:r>
      <w:r w:rsidR="00257FA7" w:rsidRPr="000D2FB8">
        <w:rPr>
          <w:color w:val="000000"/>
          <w:sz w:val="22"/>
          <w:szCs w:val="22"/>
        </w:rPr>
        <w:t>,</w:t>
      </w:r>
      <w:r w:rsidR="00A2088C" w:rsidRPr="000D2FB8">
        <w:rPr>
          <w:color w:val="000000"/>
          <w:sz w:val="22"/>
          <w:szCs w:val="22"/>
        </w:rPr>
        <w:t xml:space="preserve"> and, if the corresponding soil water temperature is at or above 41°F, the site must be considered unacceptable, and the </w:t>
      </w:r>
      <w:r w:rsidR="005D74AD" w:rsidRPr="000D2FB8">
        <w:rPr>
          <w:color w:val="000000"/>
          <w:sz w:val="22"/>
          <w:szCs w:val="22"/>
        </w:rPr>
        <w:t>s</w:t>
      </w:r>
      <w:r w:rsidR="00C545F9" w:rsidRPr="000D2FB8">
        <w:rPr>
          <w:color w:val="000000"/>
          <w:sz w:val="22"/>
          <w:szCs w:val="22"/>
        </w:rPr>
        <w:t xml:space="preserve">ite </w:t>
      </w:r>
    </w:p>
    <w:p w14:paraId="67324D3A" w14:textId="77777777" w:rsidR="0060763F" w:rsidRPr="0060763F" w:rsidRDefault="0060763F" w:rsidP="0060763F">
      <w:pPr>
        <w:ind w:left="720" w:hanging="720"/>
        <w:rPr>
          <w:b/>
          <w:color w:val="000000"/>
          <w:sz w:val="22"/>
          <w:szCs w:val="22"/>
        </w:rPr>
      </w:pPr>
      <w:r w:rsidRPr="0060763F">
        <w:rPr>
          <w:b/>
          <w:bCs/>
          <w:color w:val="000000"/>
          <w:sz w:val="22"/>
          <w:szCs w:val="22"/>
        </w:rPr>
        <w:lastRenderedPageBreak/>
        <w:t xml:space="preserve">5(L) </w:t>
      </w:r>
      <w:r w:rsidRPr="0060763F">
        <w:rPr>
          <w:b/>
          <w:color w:val="000000"/>
          <w:sz w:val="22"/>
          <w:szCs w:val="22"/>
        </w:rPr>
        <w:t>ON-SITE MONITORING OF SEASONAL HIGH GROUNDWATER TABLE CONDITIONS</w:t>
      </w:r>
    </w:p>
    <w:p w14:paraId="0FC9A70E" w14:textId="77777777" w:rsidR="0060763F" w:rsidRPr="0060763F" w:rsidRDefault="0060763F" w:rsidP="0060763F">
      <w:pPr>
        <w:spacing w:after="240"/>
        <w:ind w:left="720" w:hanging="720"/>
        <w:rPr>
          <w:color w:val="000000"/>
          <w:sz w:val="22"/>
          <w:szCs w:val="22"/>
        </w:rPr>
      </w:pPr>
      <w:r w:rsidRPr="0060763F">
        <w:rPr>
          <w:color w:val="000000"/>
          <w:sz w:val="22"/>
          <w:szCs w:val="22"/>
        </w:rPr>
        <w:t>(cont.)</w:t>
      </w:r>
    </w:p>
    <w:p w14:paraId="55D4DCB6" w14:textId="6D34C2FA" w:rsidR="00A2088C" w:rsidRPr="000D2FB8" w:rsidRDefault="005D74AD" w:rsidP="0060763F">
      <w:pPr>
        <w:spacing w:after="240"/>
        <w:ind w:left="2160"/>
        <w:rPr>
          <w:color w:val="000000"/>
          <w:sz w:val="22"/>
          <w:szCs w:val="22"/>
        </w:rPr>
      </w:pPr>
      <w:r w:rsidRPr="000D2FB8">
        <w:rPr>
          <w:color w:val="000000"/>
          <w:sz w:val="22"/>
          <w:szCs w:val="22"/>
        </w:rPr>
        <w:t>e</w:t>
      </w:r>
      <w:r w:rsidR="00C545F9" w:rsidRPr="000D2FB8">
        <w:rPr>
          <w:color w:val="000000"/>
          <w:sz w:val="22"/>
          <w:szCs w:val="22"/>
        </w:rPr>
        <w:t>valuator</w:t>
      </w:r>
      <w:r w:rsidR="00A2088C" w:rsidRPr="000D2FB8">
        <w:rPr>
          <w:color w:val="000000"/>
          <w:sz w:val="22"/>
          <w:szCs w:val="22"/>
        </w:rPr>
        <w:t xml:space="preserve"> </w:t>
      </w:r>
      <w:r w:rsidRPr="000D2FB8">
        <w:rPr>
          <w:color w:val="000000"/>
          <w:sz w:val="22"/>
          <w:szCs w:val="22"/>
        </w:rPr>
        <w:t xml:space="preserve">must </w:t>
      </w:r>
      <w:r w:rsidR="00A2088C" w:rsidRPr="000D2FB8">
        <w:rPr>
          <w:color w:val="000000"/>
          <w:sz w:val="22"/>
          <w:szCs w:val="22"/>
        </w:rPr>
        <w:t>notify the Department in writing.</w:t>
      </w:r>
      <w:r w:rsidR="000A504D" w:rsidRPr="000D2FB8">
        <w:rPr>
          <w:color w:val="000000"/>
          <w:sz w:val="22"/>
          <w:szCs w:val="22"/>
        </w:rPr>
        <w:t xml:space="preserve"> </w:t>
      </w:r>
      <w:r w:rsidR="00A2088C" w:rsidRPr="000D2FB8">
        <w:rPr>
          <w:color w:val="000000"/>
          <w:sz w:val="22"/>
          <w:szCs w:val="22"/>
        </w:rPr>
        <w:t>If the corresponding soil water temperature is below 41°F, monitoring must continue until June 15th or until the site has been determined to be unacceptable.</w:t>
      </w:r>
    </w:p>
    <w:p w14:paraId="622423C8" w14:textId="77777777" w:rsidR="005D74AD" w:rsidRPr="000D2FB8" w:rsidRDefault="00B77A22" w:rsidP="007D2870">
      <w:pPr>
        <w:autoSpaceDE w:val="0"/>
        <w:autoSpaceDN w:val="0"/>
        <w:adjustRightInd w:val="0"/>
        <w:spacing w:after="240" w:line="240" w:lineRule="exact"/>
        <w:ind w:left="1440" w:hanging="720"/>
        <w:rPr>
          <w:color w:val="000000"/>
          <w:sz w:val="22"/>
          <w:szCs w:val="22"/>
        </w:rPr>
      </w:pPr>
      <w:r w:rsidRPr="000D2FB8">
        <w:rPr>
          <w:color w:val="000000"/>
          <w:sz w:val="22"/>
          <w:szCs w:val="22"/>
        </w:rPr>
        <w:t>14.</w:t>
      </w:r>
      <w:r w:rsidR="007D2870" w:rsidRPr="000D2FB8">
        <w:rPr>
          <w:color w:val="000000"/>
          <w:sz w:val="22"/>
          <w:szCs w:val="22"/>
        </w:rPr>
        <w:tab/>
      </w:r>
      <w:r w:rsidR="00A2088C" w:rsidRPr="000D2FB8">
        <w:rPr>
          <w:color w:val="000000"/>
          <w:sz w:val="22"/>
          <w:szCs w:val="22"/>
        </w:rPr>
        <w:t xml:space="preserve">Reporting findings: If monitoring discloses that a site is acceptable, the applicant may </w:t>
      </w:r>
      <w:proofErr w:type="gramStart"/>
      <w:r w:rsidR="00A2088C" w:rsidRPr="000D2FB8">
        <w:rPr>
          <w:color w:val="000000"/>
          <w:sz w:val="22"/>
          <w:szCs w:val="22"/>
        </w:rPr>
        <w:t>submit an application</w:t>
      </w:r>
      <w:proofErr w:type="gramEnd"/>
      <w:r w:rsidR="00A2088C" w:rsidRPr="000D2FB8">
        <w:rPr>
          <w:color w:val="000000"/>
          <w:sz w:val="22"/>
          <w:szCs w:val="22"/>
        </w:rPr>
        <w:t xml:space="preserve"> for a disposal system permit that includes a written monitoring report prepared by the investigating </w:t>
      </w:r>
      <w:r w:rsidR="005D74AD" w:rsidRPr="000D2FB8">
        <w:rPr>
          <w:color w:val="000000"/>
          <w:sz w:val="22"/>
          <w:szCs w:val="22"/>
        </w:rPr>
        <w:t>s</w:t>
      </w:r>
      <w:r w:rsidR="00C545F9" w:rsidRPr="000D2FB8">
        <w:rPr>
          <w:color w:val="000000"/>
          <w:sz w:val="22"/>
          <w:szCs w:val="22"/>
        </w:rPr>
        <w:t xml:space="preserve">ite </w:t>
      </w:r>
      <w:r w:rsidR="005D74AD" w:rsidRPr="000D2FB8">
        <w:rPr>
          <w:color w:val="000000"/>
          <w:sz w:val="22"/>
          <w:szCs w:val="22"/>
        </w:rPr>
        <w:t>e</w:t>
      </w:r>
      <w:r w:rsidR="00C545F9" w:rsidRPr="000D2FB8">
        <w:rPr>
          <w:color w:val="000000"/>
          <w:sz w:val="22"/>
          <w:szCs w:val="22"/>
        </w:rPr>
        <w:t>valuator</w:t>
      </w:r>
      <w:r w:rsidR="00A2088C" w:rsidRPr="000D2FB8">
        <w:rPr>
          <w:color w:val="000000"/>
          <w:sz w:val="22"/>
          <w:szCs w:val="22"/>
        </w:rPr>
        <w:t>.</w:t>
      </w:r>
      <w:r w:rsidR="000A504D" w:rsidRPr="000D2FB8">
        <w:rPr>
          <w:color w:val="000000"/>
          <w:sz w:val="22"/>
          <w:szCs w:val="22"/>
        </w:rPr>
        <w:t xml:space="preserve"> </w:t>
      </w:r>
      <w:r w:rsidR="00A2088C" w:rsidRPr="000D2FB8">
        <w:rPr>
          <w:color w:val="000000"/>
          <w:sz w:val="22"/>
          <w:szCs w:val="22"/>
        </w:rPr>
        <w:t>The monitoring report must provide monitoring well locations, ground elevations at the monitoring wells, soil profile descriptions, measurement data and dates of measurement depths to observed water tables, and soil water temperatures, as well as supporting</w:t>
      </w:r>
      <w:r w:rsidR="00C7364F" w:rsidRPr="000D2FB8">
        <w:rPr>
          <w:color w:val="000000"/>
          <w:sz w:val="22"/>
          <w:szCs w:val="22"/>
        </w:rPr>
        <w:t xml:space="preserve"> </w:t>
      </w:r>
      <w:r w:rsidR="00A2088C" w:rsidRPr="000D2FB8">
        <w:rPr>
          <w:color w:val="000000"/>
          <w:sz w:val="22"/>
          <w:szCs w:val="22"/>
        </w:rPr>
        <w:t>data indicating that monthly preci</w:t>
      </w:r>
      <w:r w:rsidR="002F2059" w:rsidRPr="000D2FB8">
        <w:rPr>
          <w:color w:val="000000"/>
          <w:sz w:val="22"/>
          <w:szCs w:val="22"/>
        </w:rPr>
        <w:t>pitation amounts are within the normal</w:t>
      </w:r>
      <w:r w:rsidR="00A2088C" w:rsidRPr="000D2FB8">
        <w:rPr>
          <w:color w:val="000000"/>
          <w:sz w:val="22"/>
          <w:szCs w:val="22"/>
        </w:rPr>
        <w:t xml:space="preserve"> range.</w:t>
      </w:r>
      <w:r w:rsidRPr="000D2FB8">
        <w:rPr>
          <w:color w:val="000000"/>
          <w:sz w:val="22"/>
          <w:szCs w:val="22"/>
        </w:rPr>
        <w:t xml:space="preserve"> </w:t>
      </w:r>
    </w:p>
    <w:p w14:paraId="1F7D9E8D" w14:textId="77777777" w:rsidR="00C14ADA" w:rsidRPr="000D2FB8" w:rsidRDefault="00B77A22" w:rsidP="007D2870">
      <w:pPr>
        <w:autoSpaceDE w:val="0"/>
        <w:autoSpaceDN w:val="0"/>
        <w:adjustRightInd w:val="0"/>
        <w:spacing w:after="240" w:line="240" w:lineRule="exact"/>
        <w:ind w:left="1440" w:hanging="720"/>
        <w:rPr>
          <w:color w:val="000000"/>
          <w:sz w:val="22"/>
          <w:szCs w:val="22"/>
        </w:rPr>
      </w:pPr>
      <w:r w:rsidRPr="000D2FB8">
        <w:rPr>
          <w:color w:val="000000"/>
          <w:sz w:val="22"/>
          <w:szCs w:val="22"/>
        </w:rPr>
        <w:t>15.</w:t>
      </w:r>
      <w:r w:rsidR="007D2870" w:rsidRPr="000D2FB8">
        <w:rPr>
          <w:color w:val="000000"/>
          <w:sz w:val="22"/>
          <w:szCs w:val="22"/>
        </w:rPr>
        <w:tab/>
      </w:r>
      <w:r w:rsidR="00A2088C" w:rsidRPr="000D2FB8">
        <w:rPr>
          <w:color w:val="000000"/>
          <w:sz w:val="22"/>
          <w:szCs w:val="22"/>
        </w:rPr>
        <w:t>Monitoring well abandonment: At the completion of the monitoring program, all monitoring wells located within the footprint of the proposed disposal field and fill extensions must be abandoned and sealed to prevent the migration of surface water or potential contaminants to the subsurface.</w:t>
      </w:r>
      <w:r w:rsidR="000A504D" w:rsidRPr="000D2FB8">
        <w:rPr>
          <w:color w:val="000000"/>
          <w:sz w:val="22"/>
          <w:szCs w:val="22"/>
        </w:rPr>
        <w:t xml:space="preserve"> </w:t>
      </w:r>
      <w:r w:rsidR="00A2088C" w:rsidRPr="000D2FB8">
        <w:rPr>
          <w:color w:val="000000"/>
          <w:sz w:val="22"/>
          <w:szCs w:val="22"/>
        </w:rPr>
        <w:t>Monitoring well pipe must be completely removed and the excavation filled with compacted native soil.</w:t>
      </w:r>
    </w:p>
    <w:p w14:paraId="31385A78" w14:textId="77777777" w:rsidR="00B77A22" w:rsidRPr="000D2FB8" w:rsidRDefault="00AC0EC2" w:rsidP="004F5D44">
      <w:pPr>
        <w:autoSpaceDE w:val="0"/>
        <w:autoSpaceDN w:val="0"/>
        <w:adjustRightInd w:val="0"/>
        <w:spacing w:after="240"/>
        <w:ind w:left="720" w:hanging="720"/>
        <w:rPr>
          <w:b/>
          <w:strike/>
          <w:color w:val="000000"/>
          <w:sz w:val="22"/>
          <w:szCs w:val="22"/>
        </w:rPr>
      </w:pPr>
      <w:r w:rsidRPr="000D2FB8">
        <w:rPr>
          <w:b/>
          <w:color w:val="000000"/>
          <w:sz w:val="22"/>
          <w:szCs w:val="22"/>
        </w:rPr>
        <w:t>M</w:t>
      </w:r>
      <w:r w:rsidR="00B77A22" w:rsidRPr="000D2FB8">
        <w:rPr>
          <w:b/>
          <w:color w:val="000000"/>
          <w:sz w:val="22"/>
          <w:szCs w:val="22"/>
        </w:rPr>
        <w:t>.</w:t>
      </w:r>
      <w:r w:rsidR="004F5D44" w:rsidRPr="000D2FB8">
        <w:rPr>
          <w:b/>
          <w:color w:val="000000"/>
          <w:sz w:val="22"/>
          <w:szCs w:val="22"/>
        </w:rPr>
        <w:tab/>
      </w:r>
      <w:r w:rsidR="008F6E80" w:rsidRPr="000D2FB8">
        <w:rPr>
          <w:b/>
          <w:color w:val="000000"/>
          <w:sz w:val="22"/>
          <w:szCs w:val="22"/>
        </w:rPr>
        <w:t xml:space="preserve">ALTERNATIVE TOILETS </w:t>
      </w:r>
    </w:p>
    <w:p w14:paraId="59F37FDD" w14:textId="77777777" w:rsidR="008F6E80" w:rsidRPr="000D2FB8" w:rsidRDefault="008F6E80" w:rsidP="001B6EE5">
      <w:pPr>
        <w:autoSpaceDE w:val="0"/>
        <w:autoSpaceDN w:val="0"/>
        <w:adjustRightInd w:val="0"/>
        <w:spacing w:after="240"/>
        <w:ind w:left="1440" w:hanging="720"/>
        <w:rPr>
          <w:color w:val="000000"/>
          <w:sz w:val="22"/>
          <w:szCs w:val="22"/>
        </w:rPr>
      </w:pPr>
      <w:r w:rsidRPr="000D2FB8">
        <w:rPr>
          <w:color w:val="000000"/>
          <w:sz w:val="22"/>
          <w:szCs w:val="22"/>
        </w:rPr>
        <w:t>1</w:t>
      </w:r>
      <w:r w:rsidR="00AC0EC2" w:rsidRPr="000D2FB8">
        <w:rPr>
          <w:color w:val="000000"/>
          <w:sz w:val="22"/>
          <w:szCs w:val="22"/>
        </w:rPr>
        <w:t>.</w:t>
      </w:r>
      <w:r w:rsidR="001B6EE5" w:rsidRPr="000D2FB8">
        <w:rPr>
          <w:color w:val="000000"/>
          <w:sz w:val="22"/>
          <w:szCs w:val="22"/>
        </w:rPr>
        <w:tab/>
      </w:r>
      <w:r w:rsidRPr="000D2FB8">
        <w:rPr>
          <w:color w:val="000000"/>
          <w:sz w:val="22"/>
          <w:szCs w:val="22"/>
        </w:rPr>
        <w:t>General: “Alternative toilets” may be used for the collection and treatment of human excreta</w:t>
      </w:r>
      <w:r w:rsidR="00B51D66" w:rsidRPr="000D2FB8">
        <w:rPr>
          <w:color w:val="000000"/>
          <w:sz w:val="22"/>
          <w:szCs w:val="22"/>
        </w:rPr>
        <w:t>,</w:t>
      </w:r>
      <w:r w:rsidRPr="000D2FB8">
        <w:rPr>
          <w:color w:val="000000"/>
          <w:sz w:val="22"/>
          <w:szCs w:val="22"/>
        </w:rPr>
        <w:t xml:space="preserve"> provided such toilets comply with the provisions of this Section.</w:t>
      </w:r>
      <w:r w:rsidR="00B51D66" w:rsidRPr="000D2FB8">
        <w:rPr>
          <w:color w:val="000000"/>
          <w:sz w:val="22"/>
          <w:szCs w:val="22"/>
        </w:rPr>
        <w:t xml:space="preserve"> </w:t>
      </w:r>
    </w:p>
    <w:p w14:paraId="6D7D2C0E" w14:textId="79A68E32" w:rsidR="009A61DC" w:rsidRPr="000D2FB8" w:rsidRDefault="00673EDB" w:rsidP="00C420F5">
      <w:pPr>
        <w:autoSpaceDE w:val="0"/>
        <w:autoSpaceDN w:val="0"/>
        <w:adjustRightInd w:val="0"/>
        <w:spacing w:after="240"/>
        <w:ind w:left="2160" w:hanging="720"/>
        <w:rPr>
          <w:strike/>
          <w:color w:val="000000"/>
          <w:sz w:val="22"/>
          <w:szCs w:val="22"/>
          <w:u w:val="single"/>
        </w:rPr>
      </w:pPr>
      <w:r w:rsidRPr="000D2FB8">
        <w:rPr>
          <w:color w:val="000000"/>
          <w:sz w:val="22"/>
          <w:szCs w:val="22"/>
        </w:rPr>
        <w:t>a</w:t>
      </w:r>
      <w:r w:rsidR="00C420F5" w:rsidRPr="000D2FB8">
        <w:rPr>
          <w:color w:val="000000"/>
          <w:sz w:val="22"/>
          <w:szCs w:val="22"/>
        </w:rPr>
        <w:t>.</w:t>
      </w:r>
      <w:r w:rsidR="00C420F5" w:rsidRPr="000D2FB8">
        <w:rPr>
          <w:color w:val="000000"/>
          <w:sz w:val="22"/>
          <w:szCs w:val="22"/>
        </w:rPr>
        <w:tab/>
      </w:r>
      <w:r w:rsidR="009A61DC" w:rsidRPr="000D2FB8">
        <w:rPr>
          <w:color w:val="000000"/>
          <w:sz w:val="22"/>
          <w:szCs w:val="22"/>
        </w:rPr>
        <w:t>Permits required: Permits are required for all alternative toilet installations, excluding portable alternative toilets.</w:t>
      </w:r>
      <w:r w:rsidR="000A504D" w:rsidRPr="000D2FB8">
        <w:rPr>
          <w:color w:val="000000"/>
          <w:sz w:val="22"/>
          <w:szCs w:val="22"/>
        </w:rPr>
        <w:t xml:space="preserve"> </w:t>
      </w:r>
      <w:r w:rsidR="00E01B47" w:rsidRPr="000D2FB8">
        <w:rPr>
          <w:strike/>
          <w:color w:val="000000"/>
          <w:sz w:val="22"/>
          <w:szCs w:val="22"/>
        </w:rPr>
        <w:t xml:space="preserve"> </w:t>
      </w:r>
    </w:p>
    <w:p w14:paraId="76100F11" w14:textId="05C3B92A" w:rsidR="008F6E80" w:rsidRPr="000D2FB8" w:rsidRDefault="00B77A22" w:rsidP="00C420F5">
      <w:pPr>
        <w:autoSpaceDE w:val="0"/>
        <w:autoSpaceDN w:val="0"/>
        <w:adjustRightInd w:val="0"/>
        <w:spacing w:after="240"/>
        <w:ind w:left="2160" w:hanging="720"/>
        <w:rPr>
          <w:sz w:val="22"/>
          <w:szCs w:val="22"/>
        </w:rPr>
      </w:pPr>
      <w:r w:rsidRPr="000D2FB8">
        <w:rPr>
          <w:color w:val="000000"/>
          <w:sz w:val="22"/>
          <w:szCs w:val="22"/>
        </w:rPr>
        <w:t>b</w:t>
      </w:r>
      <w:r w:rsidR="00C420F5" w:rsidRPr="000D2FB8">
        <w:rPr>
          <w:color w:val="000000"/>
          <w:sz w:val="22"/>
          <w:szCs w:val="22"/>
        </w:rPr>
        <w:t>.</w:t>
      </w:r>
      <w:r w:rsidR="00C420F5" w:rsidRPr="000D2FB8">
        <w:rPr>
          <w:color w:val="000000"/>
          <w:sz w:val="22"/>
          <w:szCs w:val="22"/>
        </w:rPr>
        <w:tab/>
      </w:r>
      <w:r w:rsidR="008F6E80" w:rsidRPr="000D2FB8">
        <w:rPr>
          <w:color w:val="000000"/>
          <w:sz w:val="22"/>
          <w:szCs w:val="22"/>
        </w:rPr>
        <w:t>Types of alternative toilets: Alternative toilets include</w:t>
      </w:r>
      <w:r w:rsidR="00D615CC" w:rsidRPr="000D2FB8">
        <w:rPr>
          <w:color w:val="000000"/>
          <w:sz w:val="22"/>
          <w:szCs w:val="22"/>
        </w:rPr>
        <w:t xml:space="preserve"> </w:t>
      </w:r>
      <w:r w:rsidR="008F6E80" w:rsidRPr="000D2FB8">
        <w:rPr>
          <w:color w:val="000000"/>
          <w:sz w:val="22"/>
          <w:szCs w:val="22"/>
        </w:rPr>
        <w:t>chemical toilets and privies,</w:t>
      </w:r>
      <w:r w:rsidR="00D615CC" w:rsidRPr="000D2FB8">
        <w:rPr>
          <w:color w:val="000000"/>
          <w:sz w:val="22"/>
          <w:szCs w:val="22"/>
        </w:rPr>
        <w:t xml:space="preserve"> </w:t>
      </w:r>
      <w:r w:rsidR="008F6E80" w:rsidRPr="000D2FB8">
        <w:rPr>
          <w:color w:val="000000"/>
          <w:sz w:val="22"/>
          <w:szCs w:val="22"/>
        </w:rPr>
        <w:t>composting toilets</w:t>
      </w:r>
      <w:r w:rsidR="00E01B47" w:rsidRPr="000D2FB8">
        <w:rPr>
          <w:color w:val="000000"/>
          <w:sz w:val="22"/>
          <w:szCs w:val="22"/>
        </w:rPr>
        <w:t xml:space="preserve"> which discharge leachate</w:t>
      </w:r>
      <w:r w:rsidR="008F6E80" w:rsidRPr="000D2FB8">
        <w:rPr>
          <w:color w:val="000000"/>
          <w:sz w:val="22"/>
          <w:szCs w:val="22"/>
        </w:rPr>
        <w:t>, incineration toilets, pit privie</w:t>
      </w:r>
      <w:r w:rsidR="00D615CC" w:rsidRPr="000D2FB8">
        <w:rPr>
          <w:color w:val="000000"/>
          <w:sz w:val="22"/>
          <w:szCs w:val="22"/>
        </w:rPr>
        <w:t xml:space="preserve">s, </w:t>
      </w:r>
      <w:r w:rsidR="008F6E80" w:rsidRPr="000D2FB8">
        <w:rPr>
          <w:color w:val="000000"/>
          <w:sz w:val="22"/>
          <w:szCs w:val="22"/>
        </w:rPr>
        <w:t>and vault privies.</w:t>
      </w:r>
      <w:r w:rsidR="009C6C55" w:rsidRPr="000D2FB8">
        <w:rPr>
          <w:color w:val="0070C0"/>
          <w:sz w:val="22"/>
          <w:szCs w:val="22"/>
        </w:rPr>
        <w:t xml:space="preserve"> </w:t>
      </w:r>
      <w:r w:rsidR="009C6C55" w:rsidRPr="000D2FB8">
        <w:rPr>
          <w:sz w:val="22"/>
          <w:szCs w:val="22"/>
        </w:rPr>
        <w:t xml:space="preserve">Temporary portable toilets are not alternative toilets and </w:t>
      </w:r>
      <w:r w:rsidR="00812C7D" w:rsidRPr="000D2FB8">
        <w:rPr>
          <w:sz w:val="22"/>
          <w:szCs w:val="22"/>
        </w:rPr>
        <w:t>shall not be used as permanent alternative toilets</w:t>
      </w:r>
      <w:r w:rsidR="009C6C55" w:rsidRPr="000D2FB8">
        <w:rPr>
          <w:sz w:val="22"/>
          <w:szCs w:val="22"/>
        </w:rPr>
        <w:t>.</w:t>
      </w:r>
    </w:p>
    <w:p w14:paraId="611EF449" w14:textId="4F666C15" w:rsidR="008F6E80" w:rsidRPr="000D2FB8" w:rsidRDefault="002A391D" w:rsidP="002A391D">
      <w:pPr>
        <w:spacing w:after="240"/>
        <w:ind w:left="720" w:hanging="720"/>
        <w:rPr>
          <w:color w:val="000000"/>
          <w:sz w:val="22"/>
          <w:szCs w:val="22"/>
        </w:rPr>
      </w:pPr>
      <w:r w:rsidRPr="000D2FB8">
        <w:rPr>
          <w:color w:val="000000"/>
          <w:sz w:val="22"/>
          <w:szCs w:val="22"/>
        </w:rPr>
        <w:tab/>
      </w:r>
      <w:r w:rsidRPr="000D2FB8">
        <w:rPr>
          <w:color w:val="000000"/>
          <w:sz w:val="22"/>
          <w:szCs w:val="22"/>
        </w:rPr>
        <w:tab/>
      </w:r>
      <w:r w:rsidR="009A61DC" w:rsidRPr="000D2FB8">
        <w:rPr>
          <w:color w:val="000000"/>
          <w:sz w:val="22"/>
          <w:szCs w:val="22"/>
        </w:rPr>
        <w:t>c</w:t>
      </w:r>
      <w:r w:rsidR="00C420F5" w:rsidRPr="000D2FB8">
        <w:rPr>
          <w:color w:val="000000"/>
          <w:sz w:val="22"/>
          <w:szCs w:val="22"/>
        </w:rPr>
        <w:t>.</w:t>
      </w:r>
      <w:r w:rsidR="00C420F5" w:rsidRPr="000D2FB8">
        <w:rPr>
          <w:color w:val="000000"/>
          <w:sz w:val="22"/>
          <w:szCs w:val="22"/>
        </w:rPr>
        <w:tab/>
      </w:r>
      <w:r w:rsidR="008F6E80" w:rsidRPr="000D2FB8">
        <w:rPr>
          <w:color w:val="000000"/>
          <w:sz w:val="22"/>
          <w:szCs w:val="22"/>
        </w:rPr>
        <w:t xml:space="preserve">Site evaluation not required: In the case of an alternative toilet that does not discharge </w:t>
      </w:r>
      <w:r w:rsidRPr="000D2FB8">
        <w:rPr>
          <w:color w:val="000000"/>
          <w:sz w:val="22"/>
          <w:szCs w:val="22"/>
        </w:rPr>
        <w:tab/>
      </w:r>
      <w:r w:rsidRPr="000D2FB8">
        <w:rPr>
          <w:color w:val="000000"/>
          <w:sz w:val="22"/>
          <w:szCs w:val="22"/>
        </w:rPr>
        <w:tab/>
      </w:r>
      <w:r w:rsidRPr="000D2FB8">
        <w:rPr>
          <w:color w:val="000000"/>
          <w:sz w:val="22"/>
          <w:szCs w:val="22"/>
        </w:rPr>
        <w:tab/>
      </w:r>
      <w:r w:rsidR="008F6E80" w:rsidRPr="000D2FB8">
        <w:rPr>
          <w:color w:val="000000"/>
          <w:sz w:val="22"/>
          <w:szCs w:val="22"/>
        </w:rPr>
        <w:t xml:space="preserve">human excreta directly onto or into the soil, a site evaluation is not required for design of </w:t>
      </w:r>
      <w:r w:rsidRPr="000D2FB8">
        <w:rPr>
          <w:color w:val="000000"/>
          <w:sz w:val="22"/>
          <w:szCs w:val="22"/>
        </w:rPr>
        <w:tab/>
      </w:r>
      <w:r w:rsidRPr="000D2FB8">
        <w:rPr>
          <w:color w:val="000000"/>
          <w:sz w:val="22"/>
          <w:szCs w:val="22"/>
        </w:rPr>
        <w:tab/>
      </w:r>
      <w:r w:rsidRPr="000D2FB8">
        <w:rPr>
          <w:color w:val="000000"/>
          <w:sz w:val="22"/>
          <w:szCs w:val="22"/>
        </w:rPr>
        <w:tab/>
      </w:r>
      <w:r w:rsidR="008F6E80" w:rsidRPr="000D2FB8">
        <w:rPr>
          <w:color w:val="000000"/>
          <w:sz w:val="22"/>
          <w:szCs w:val="22"/>
        </w:rPr>
        <w:t>the alternative toilet.</w:t>
      </w:r>
    </w:p>
    <w:p w14:paraId="7B8E911F" w14:textId="1853E9E4" w:rsidR="00E01B47" w:rsidRPr="000D2FB8" w:rsidRDefault="009A61DC" w:rsidP="00C420F5">
      <w:pPr>
        <w:autoSpaceDE w:val="0"/>
        <w:autoSpaceDN w:val="0"/>
        <w:adjustRightInd w:val="0"/>
        <w:spacing w:after="240"/>
        <w:ind w:left="2160" w:right="180" w:hanging="720"/>
        <w:rPr>
          <w:sz w:val="22"/>
          <w:szCs w:val="22"/>
        </w:rPr>
      </w:pPr>
      <w:r w:rsidRPr="000D2FB8">
        <w:rPr>
          <w:color w:val="000000"/>
          <w:sz w:val="22"/>
          <w:szCs w:val="22"/>
        </w:rPr>
        <w:t>d</w:t>
      </w:r>
      <w:r w:rsidR="00C420F5" w:rsidRPr="000D2FB8">
        <w:rPr>
          <w:color w:val="000000"/>
          <w:sz w:val="22"/>
          <w:szCs w:val="22"/>
        </w:rPr>
        <w:t>.</w:t>
      </w:r>
      <w:r w:rsidR="00C420F5" w:rsidRPr="000D2FB8">
        <w:rPr>
          <w:color w:val="000000"/>
          <w:sz w:val="22"/>
          <w:szCs w:val="22"/>
        </w:rPr>
        <w:tab/>
      </w:r>
      <w:r w:rsidR="00BE717C" w:rsidRPr="000D2FB8">
        <w:rPr>
          <w:color w:val="000000"/>
          <w:sz w:val="22"/>
          <w:szCs w:val="22"/>
        </w:rPr>
        <w:t>Required setbacks must be maintained</w:t>
      </w:r>
      <w:r w:rsidR="00D563B3" w:rsidRPr="000D2FB8">
        <w:rPr>
          <w:color w:val="000000"/>
          <w:sz w:val="22"/>
          <w:szCs w:val="22"/>
        </w:rPr>
        <w:t xml:space="preserve"> </w:t>
      </w:r>
      <w:r w:rsidR="00B4368E" w:rsidRPr="000D2FB8">
        <w:rPr>
          <w:sz w:val="22"/>
          <w:szCs w:val="22"/>
        </w:rPr>
        <w:t>as applicable</w:t>
      </w:r>
      <w:r w:rsidR="00BE717C" w:rsidRPr="000D2FB8">
        <w:rPr>
          <w:sz w:val="22"/>
          <w:szCs w:val="22"/>
        </w:rPr>
        <w:t>.</w:t>
      </w:r>
      <w:r w:rsidR="000A504D" w:rsidRPr="000D2FB8">
        <w:rPr>
          <w:sz w:val="22"/>
          <w:szCs w:val="22"/>
        </w:rPr>
        <w:t xml:space="preserve"> </w:t>
      </w:r>
      <w:r w:rsidR="009C6C55" w:rsidRPr="000D2FB8">
        <w:rPr>
          <w:sz w:val="22"/>
          <w:szCs w:val="22"/>
        </w:rPr>
        <w:t>For example, a pit privy must maintain setbacks for disposal fields, while a vault privy must meet treatment tank setbacks</w:t>
      </w:r>
      <w:r w:rsidR="00E578A2" w:rsidRPr="000D2FB8">
        <w:rPr>
          <w:sz w:val="22"/>
          <w:szCs w:val="22"/>
        </w:rPr>
        <w:t>, except for setbacks to structures where the privy is located in or attached to a structure</w:t>
      </w:r>
      <w:r w:rsidR="009C6C55" w:rsidRPr="000D2FB8">
        <w:rPr>
          <w:sz w:val="22"/>
          <w:szCs w:val="22"/>
        </w:rPr>
        <w:t>.</w:t>
      </w:r>
      <w:r w:rsidR="000A504D" w:rsidRPr="000D2FB8">
        <w:rPr>
          <w:sz w:val="22"/>
          <w:szCs w:val="22"/>
        </w:rPr>
        <w:t xml:space="preserve"> </w:t>
      </w:r>
      <w:r w:rsidR="009C6C55" w:rsidRPr="000D2FB8">
        <w:rPr>
          <w:sz w:val="22"/>
          <w:szCs w:val="22"/>
        </w:rPr>
        <w:t xml:space="preserve">All </w:t>
      </w:r>
      <w:r w:rsidR="00256905" w:rsidRPr="000D2FB8">
        <w:rPr>
          <w:sz w:val="22"/>
          <w:szCs w:val="22"/>
        </w:rPr>
        <w:t xml:space="preserve">work </w:t>
      </w:r>
      <w:r w:rsidR="00D96F0A" w:rsidRPr="000D2FB8">
        <w:rPr>
          <w:sz w:val="22"/>
          <w:szCs w:val="22"/>
        </w:rPr>
        <w:t>adjacent to water bodies/courses which require</w:t>
      </w:r>
      <w:r w:rsidR="00256905" w:rsidRPr="000D2FB8">
        <w:rPr>
          <w:sz w:val="22"/>
          <w:szCs w:val="22"/>
        </w:rPr>
        <w:t xml:space="preserve"> soil disturbance or vegetation </w:t>
      </w:r>
      <w:r w:rsidR="00D96F0A" w:rsidRPr="000D2FB8">
        <w:rPr>
          <w:sz w:val="22"/>
          <w:szCs w:val="22"/>
        </w:rPr>
        <w:t>clearing must</w:t>
      </w:r>
      <w:r w:rsidR="00256905" w:rsidRPr="000D2FB8">
        <w:rPr>
          <w:sz w:val="22"/>
          <w:szCs w:val="22"/>
        </w:rPr>
        <w:t xml:space="preserve"> meet the applicable setback requirements in Section </w:t>
      </w:r>
      <w:r w:rsidR="00B431C5" w:rsidRPr="000D2FB8">
        <w:rPr>
          <w:sz w:val="22"/>
          <w:szCs w:val="22"/>
        </w:rPr>
        <w:t>13</w:t>
      </w:r>
      <w:r w:rsidR="00256905" w:rsidRPr="000D2FB8">
        <w:rPr>
          <w:sz w:val="22"/>
          <w:szCs w:val="22"/>
        </w:rPr>
        <w:t>.</w:t>
      </w:r>
    </w:p>
    <w:p w14:paraId="27625517" w14:textId="77777777" w:rsidR="008526D5" w:rsidRPr="000D2FB8" w:rsidRDefault="008F6E80" w:rsidP="00C420F5">
      <w:pPr>
        <w:autoSpaceDE w:val="0"/>
        <w:autoSpaceDN w:val="0"/>
        <w:adjustRightInd w:val="0"/>
        <w:spacing w:after="240"/>
        <w:ind w:left="1440" w:hanging="720"/>
        <w:rPr>
          <w:color w:val="000000"/>
          <w:sz w:val="22"/>
          <w:szCs w:val="22"/>
        </w:rPr>
      </w:pPr>
      <w:r w:rsidRPr="000D2FB8">
        <w:rPr>
          <w:color w:val="000000"/>
          <w:sz w:val="22"/>
          <w:szCs w:val="22"/>
        </w:rPr>
        <w:t>2</w:t>
      </w:r>
      <w:r w:rsidR="00AC0EC2" w:rsidRPr="000D2FB8">
        <w:rPr>
          <w:color w:val="000000"/>
          <w:sz w:val="22"/>
          <w:szCs w:val="22"/>
        </w:rPr>
        <w:t>.</w:t>
      </w:r>
      <w:r w:rsidRPr="000D2FB8">
        <w:rPr>
          <w:color w:val="000000"/>
          <w:sz w:val="22"/>
          <w:szCs w:val="22"/>
        </w:rPr>
        <w:t xml:space="preserve"> </w:t>
      </w:r>
      <w:r w:rsidR="002F2059" w:rsidRPr="000D2FB8">
        <w:rPr>
          <w:color w:val="000000"/>
          <w:sz w:val="22"/>
          <w:szCs w:val="22"/>
        </w:rPr>
        <w:tab/>
      </w:r>
      <w:r w:rsidRPr="000D2FB8">
        <w:rPr>
          <w:color w:val="000000"/>
          <w:sz w:val="22"/>
          <w:szCs w:val="22"/>
        </w:rPr>
        <w:t>Disposal of contents: The contents of an alternative toilet must be removed and disposed of in a legal and sanitary manner whenever they reach the recommended capacity of the alternative toilet.</w:t>
      </w:r>
    </w:p>
    <w:p w14:paraId="02670C88" w14:textId="77777777" w:rsidR="008526D5" w:rsidRPr="000D2FB8" w:rsidRDefault="008F6E80" w:rsidP="00C420F5">
      <w:pPr>
        <w:autoSpaceDE w:val="0"/>
        <w:autoSpaceDN w:val="0"/>
        <w:adjustRightInd w:val="0"/>
        <w:spacing w:after="240"/>
        <w:ind w:left="1440" w:hanging="720"/>
        <w:rPr>
          <w:color w:val="000000"/>
          <w:sz w:val="22"/>
          <w:szCs w:val="22"/>
        </w:rPr>
      </w:pPr>
      <w:r w:rsidRPr="000D2FB8">
        <w:rPr>
          <w:color w:val="000000"/>
          <w:sz w:val="22"/>
          <w:szCs w:val="22"/>
        </w:rPr>
        <w:t>3</w:t>
      </w:r>
      <w:r w:rsidR="00AC0EC2" w:rsidRPr="000D2FB8">
        <w:rPr>
          <w:color w:val="000000"/>
          <w:sz w:val="22"/>
          <w:szCs w:val="22"/>
        </w:rPr>
        <w:t>.</w:t>
      </w:r>
      <w:r w:rsidRPr="000D2FB8">
        <w:rPr>
          <w:color w:val="000000"/>
          <w:sz w:val="22"/>
          <w:szCs w:val="22"/>
        </w:rPr>
        <w:t xml:space="preserve"> </w:t>
      </w:r>
      <w:r w:rsidR="008526D5" w:rsidRPr="000D2FB8">
        <w:rPr>
          <w:color w:val="000000"/>
          <w:sz w:val="22"/>
          <w:szCs w:val="22"/>
        </w:rPr>
        <w:tab/>
      </w:r>
      <w:r w:rsidRPr="000D2FB8">
        <w:rPr>
          <w:color w:val="000000"/>
          <w:sz w:val="22"/>
          <w:szCs w:val="22"/>
        </w:rPr>
        <w:t>Non-discharging toilets providing treatment and stabilization: Only non-discharging toilets that do not use water carriage, but that do provide treatment or stabilization of the wastes, may be approved for permanent on-site use.</w:t>
      </w:r>
      <w:r w:rsidR="000A504D" w:rsidRPr="000D2FB8">
        <w:rPr>
          <w:color w:val="000000"/>
          <w:sz w:val="22"/>
          <w:szCs w:val="22"/>
        </w:rPr>
        <w:t xml:space="preserve"> </w:t>
      </w:r>
      <w:r w:rsidRPr="000D2FB8">
        <w:rPr>
          <w:color w:val="000000"/>
          <w:sz w:val="22"/>
          <w:szCs w:val="22"/>
        </w:rPr>
        <w:t xml:space="preserve">All alternative toilets must meet the requirements of this </w:t>
      </w:r>
      <w:r w:rsidR="00B77A22" w:rsidRPr="000D2FB8">
        <w:rPr>
          <w:color w:val="000000"/>
          <w:sz w:val="22"/>
          <w:szCs w:val="22"/>
        </w:rPr>
        <w:t>S</w:t>
      </w:r>
      <w:r w:rsidRPr="000D2FB8">
        <w:rPr>
          <w:color w:val="000000"/>
          <w:sz w:val="22"/>
          <w:szCs w:val="22"/>
        </w:rPr>
        <w:t>ection in addition to specific requirements that apply to each type of alternative toilet</w:t>
      </w:r>
      <w:r w:rsidR="000726FB" w:rsidRPr="000D2FB8">
        <w:rPr>
          <w:color w:val="000000"/>
          <w:sz w:val="22"/>
          <w:szCs w:val="22"/>
        </w:rPr>
        <w:t>.</w:t>
      </w:r>
    </w:p>
    <w:p w14:paraId="430F4901" w14:textId="72AA4C98" w:rsidR="0060763F" w:rsidRPr="000D2FB8" w:rsidRDefault="0060763F" w:rsidP="0060763F">
      <w:pPr>
        <w:autoSpaceDE w:val="0"/>
        <w:autoSpaceDN w:val="0"/>
        <w:adjustRightInd w:val="0"/>
        <w:spacing w:after="240"/>
        <w:ind w:left="720" w:hanging="720"/>
        <w:rPr>
          <w:b/>
          <w:strike/>
          <w:color w:val="000000"/>
          <w:sz w:val="22"/>
          <w:szCs w:val="22"/>
        </w:rPr>
      </w:pPr>
      <w:r>
        <w:rPr>
          <w:b/>
          <w:color w:val="000000"/>
          <w:sz w:val="22"/>
          <w:szCs w:val="22"/>
        </w:rPr>
        <w:lastRenderedPageBreak/>
        <w:t>5(</w:t>
      </w:r>
      <w:r w:rsidRPr="000D2FB8">
        <w:rPr>
          <w:b/>
          <w:color w:val="000000"/>
          <w:sz w:val="22"/>
          <w:szCs w:val="22"/>
        </w:rPr>
        <w:t>M</w:t>
      </w:r>
      <w:r>
        <w:rPr>
          <w:b/>
          <w:color w:val="000000"/>
          <w:sz w:val="22"/>
          <w:szCs w:val="22"/>
        </w:rPr>
        <w:t xml:space="preserve">) </w:t>
      </w:r>
      <w:r w:rsidRPr="000D2FB8">
        <w:rPr>
          <w:b/>
          <w:color w:val="000000"/>
          <w:sz w:val="22"/>
          <w:szCs w:val="22"/>
        </w:rPr>
        <w:t xml:space="preserve">ALTERNATIVE TOILETS </w:t>
      </w:r>
      <w:r w:rsidRPr="0060763F">
        <w:rPr>
          <w:bCs/>
          <w:color w:val="000000"/>
          <w:sz w:val="22"/>
          <w:szCs w:val="22"/>
        </w:rPr>
        <w:t>(cont.)</w:t>
      </w:r>
    </w:p>
    <w:p w14:paraId="46586139" w14:textId="1B419DDB" w:rsidR="008F6E80" w:rsidRPr="000D2FB8" w:rsidRDefault="00256D84" w:rsidP="00C420F5">
      <w:pPr>
        <w:autoSpaceDE w:val="0"/>
        <w:autoSpaceDN w:val="0"/>
        <w:adjustRightInd w:val="0"/>
        <w:spacing w:after="240"/>
        <w:ind w:left="2160" w:hanging="720"/>
        <w:rPr>
          <w:color w:val="000000"/>
          <w:sz w:val="22"/>
          <w:szCs w:val="22"/>
        </w:rPr>
      </w:pPr>
      <w:r w:rsidRPr="000D2FB8">
        <w:rPr>
          <w:color w:val="000000"/>
          <w:sz w:val="22"/>
          <w:szCs w:val="22"/>
        </w:rPr>
        <w:t>a</w:t>
      </w:r>
      <w:r w:rsidR="00C420F5" w:rsidRPr="000D2FB8">
        <w:rPr>
          <w:color w:val="000000"/>
          <w:sz w:val="22"/>
          <w:szCs w:val="22"/>
        </w:rPr>
        <w:t>.</w:t>
      </w:r>
      <w:r w:rsidR="00C420F5" w:rsidRPr="000D2FB8">
        <w:rPr>
          <w:color w:val="000000"/>
          <w:sz w:val="22"/>
          <w:szCs w:val="22"/>
        </w:rPr>
        <w:tab/>
      </w:r>
      <w:r w:rsidR="008F6E80" w:rsidRPr="000D2FB8">
        <w:rPr>
          <w:color w:val="000000"/>
          <w:sz w:val="22"/>
          <w:szCs w:val="22"/>
        </w:rPr>
        <w:t>Insects and vermin: The design and installation of all alternative toilets must prevent access by insects and vermin.</w:t>
      </w:r>
      <w:r w:rsidR="000A504D" w:rsidRPr="000D2FB8">
        <w:rPr>
          <w:color w:val="000000"/>
          <w:sz w:val="22"/>
          <w:szCs w:val="22"/>
        </w:rPr>
        <w:t xml:space="preserve"> </w:t>
      </w:r>
      <w:r w:rsidR="008F6E80" w:rsidRPr="000D2FB8">
        <w:rPr>
          <w:color w:val="000000"/>
          <w:sz w:val="22"/>
          <w:szCs w:val="22"/>
        </w:rPr>
        <w:t>Each toilet area must have a fly-tight, self-closing door and a self-closing toilet seat cover.</w:t>
      </w:r>
    </w:p>
    <w:p w14:paraId="47969ACE" w14:textId="4CBB8EC7" w:rsidR="008F6E80" w:rsidRPr="000D2FB8" w:rsidRDefault="00256D84" w:rsidP="00C420F5">
      <w:pPr>
        <w:autoSpaceDE w:val="0"/>
        <w:autoSpaceDN w:val="0"/>
        <w:adjustRightInd w:val="0"/>
        <w:spacing w:after="240"/>
        <w:ind w:left="2160" w:hanging="720"/>
        <w:rPr>
          <w:color w:val="000000"/>
          <w:sz w:val="22"/>
          <w:szCs w:val="22"/>
        </w:rPr>
      </w:pPr>
      <w:r w:rsidRPr="000D2FB8">
        <w:rPr>
          <w:color w:val="000000"/>
          <w:sz w:val="22"/>
          <w:szCs w:val="22"/>
        </w:rPr>
        <w:t>b</w:t>
      </w:r>
      <w:r w:rsidR="00C420F5" w:rsidRPr="000D2FB8">
        <w:rPr>
          <w:color w:val="000000"/>
          <w:sz w:val="22"/>
          <w:szCs w:val="22"/>
        </w:rPr>
        <w:t>.</w:t>
      </w:r>
      <w:r w:rsidR="00C420F5" w:rsidRPr="000D2FB8">
        <w:rPr>
          <w:color w:val="000000"/>
          <w:sz w:val="22"/>
          <w:szCs w:val="22"/>
        </w:rPr>
        <w:tab/>
      </w:r>
      <w:r w:rsidR="00673EDB" w:rsidRPr="000D2FB8">
        <w:rPr>
          <w:color w:val="000000"/>
          <w:sz w:val="22"/>
          <w:szCs w:val="22"/>
        </w:rPr>
        <w:t>V</w:t>
      </w:r>
      <w:r w:rsidR="008F6E80" w:rsidRPr="000D2FB8">
        <w:rPr>
          <w:color w:val="000000"/>
          <w:sz w:val="22"/>
          <w:szCs w:val="22"/>
        </w:rPr>
        <w:t>enting: All vents must either be gas tight or operate by means of natural convection to keep odors from the structure within which the vents function.</w:t>
      </w:r>
      <w:r w:rsidR="000A504D" w:rsidRPr="000D2FB8">
        <w:rPr>
          <w:color w:val="000000"/>
          <w:sz w:val="22"/>
          <w:szCs w:val="22"/>
        </w:rPr>
        <w:t xml:space="preserve"> </w:t>
      </w:r>
      <w:r w:rsidR="008F6E80" w:rsidRPr="000D2FB8">
        <w:rPr>
          <w:color w:val="000000"/>
          <w:sz w:val="22"/>
          <w:szCs w:val="22"/>
        </w:rPr>
        <w:t>Mechanical vents to the outside atmosphere must be screened to prevent insects and vermin from entering.</w:t>
      </w:r>
    </w:p>
    <w:p w14:paraId="77BDAC2C" w14:textId="2BF95367" w:rsidR="008F6E80" w:rsidRPr="000D2FB8" w:rsidRDefault="00AC0EC2" w:rsidP="00C420F5">
      <w:pPr>
        <w:autoSpaceDE w:val="0"/>
        <w:autoSpaceDN w:val="0"/>
        <w:adjustRightInd w:val="0"/>
        <w:spacing w:after="240"/>
        <w:ind w:left="720" w:hanging="720"/>
        <w:rPr>
          <w:b/>
          <w:color w:val="000000"/>
          <w:sz w:val="22"/>
          <w:szCs w:val="22"/>
        </w:rPr>
      </w:pPr>
      <w:r w:rsidRPr="000D2FB8">
        <w:rPr>
          <w:b/>
          <w:color w:val="000000"/>
          <w:sz w:val="22"/>
          <w:szCs w:val="22"/>
        </w:rPr>
        <w:t>N.</w:t>
      </w:r>
      <w:r w:rsidR="00C420F5" w:rsidRPr="000D2FB8">
        <w:rPr>
          <w:b/>
          <w:color w:val="000000"/>
          <w:sz w:val="22"/>
          <w:szCs w:val="22"/>
        </w:rPr>
        <w:tab/>
      </w:r>
      <w:r w:rsidR="008F6E80" w:rsidRPr="000D2FB8">
        <w:rPr>
          <w:b/>
          <w:color w:val="000000"/>
          <w:sz w:val="22"/>
          <w:szCs w:val="22"/>
        </w:rPr>
        <w:t>COMPOSTING TOILETS</w:t>
      </w:r>
    </w:p>
    <w:p w14:paraId="4282FDEF" w14:textId="77777777" w:rsidR="00EA0207" w:rsidRPr="000D2FB8" w:rsidRDefault="008F6E80" w:rsidP="00C420F5">
      <w:pPr>
        <w:autoSpaceDE w:val="0"/>
        <w:autoSpaceDN w:val="0"/>
        <w:adjustRightInd w:val="0"/>
        <w:spacing w:after="240"/>
        <w:ind w:left="1440" w:hanging="720"/>
        <w:rPr>
          <w:strike/>
          <w:color w:val="000000"/>
          <w:sz w:val="22"/>
          <w:szCs w:val="22"/>
        </w:rPr>
      </w:pPr>
      <w:r w:rsidRPr="000D2FB8">
        <w:rPr>
          <w:color w:val="000000"/>
          <w:sz w:val="22"/>
          <w:szCs w:val="22"/>
        </w:rPr>
        <w:t>1</w:t>
      </w:r>
      <w:r w:rsidR="00AC0EC2" w:rsidRPr="000D2FB8">
        <w:rPr>
          <w:color w:val="000000"/>
          <w:sz w:val="22"/>
          <w:szCs w:val="22"/>
        </w:rPr>
        <w:t>.</w:t>
      </w:r>
      <w:r w:rsidRPr="000D2FB8">
        <w:rPr>
          <w:color w:val="000000"/>
          <w:sz w:val="22"/>
          <w:szCs w:val="22"/>
        </w:rPr>
        <w:t xml:space="preserve"> </w:t>
      </w:r>
      <w:r w:rsidR="00877CC6" w:rsidRPr="000D2FB8">
        <w:rPr>
          <w:color w:val="000000"/>
          <w:sz w:val="22"/>
          <w:szCs w:val="22"/>
        </w:rPr>
        <w:tab/>
      </w:r>
      <w:r w:rsidRPr="000D2FB8">
        <w:rPr>
          <w:color w:val="000000"/>
          <w:sz w:val="22"/>
          <w:szCs w:val="22"/>
        </w:rPr>
        <w:t>General: A composting toilet is designed to receive, store, and compost human wastes.</w:t>
      </w:r>
      <w:r w:rsidR="000A504D" w:rsidRPr="000D2FB8">
        <w:rPr>
          <w:color w:val="000000"/>
          <w:sz w:val="22"/>
          <w:szCs w:val="22"/>
        </w:rPr>
        <w:t xml:space="preserve"> </w:t>
      </w:r>
      <w:r w:rsidRPr="000D2FB8">
        <w:rPr>
          <w:color w:val="000000"/>
          <w:sz w:val="22"/>
          <w:szCs w:val="22"/>
        </w:rPr>
        <w:t>Stabilized (that is, composted) wastes must be removed for disposal when the toilet’s storage capacity is reached.</w:t>
      </w:r>
      <w:r w:rsidR="000A504D" w:rsidRPr="000D2FB8">
        <w:rPr>
          <w:color w:val="000000"/>
          <w:sz w:val="22"/>
          <w:szCs w:val="22"/>
        </w:rPr>
        <w:t xml:space="preserve"> </w:t>
      </w:r>
    </w:p>
    <w:p w14:paraId="36548DAB" w14:textId="77777777" w:rsidR="008F6E80" w:rsidRPr="000D2FB8" w:rsidRDefault="008F6E80" w:rsidP="00C420F5">
      <w:pPr>
        <w:autoSpaceDE w:val="0"/>
        <w:autoSpaceDN w:val="0"/>
        <w:adjustRightInd w:val="0"/>
        <w:spacing w:after="240"/>
        <w:ind w:left="1440" w:hanging="720"/>
        <w:rPr>
          <w:color w:val="000000"/>
          <w:sz w:val="22"/>
          <w:szCs w:val="22"/>
        </w:rPr>
      </w:pPr>
      <w:r w:rsidRPr="000D2FB8">
        <w:rPr>
          <w:color w:val="000000"/>
          <w:sz w:val="22"/>
          <w:szCs w:val="22"/>
        </w:rPr>
        <w:t>2</w:t>
      </w:r>
      <w:r w:rsidR="00AC0EC2"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Pr="000D2FB8">
        <w:rPr>
          <w:color w:val="000000"/>
          <w:sz w:val="22"/>
          <w:szCs w:val="22"/>
        </w:rPr>
        <w:t>Overflow: Any liquid overflow must be discharged to a primitive or conventional disposal field.</w:t>
      </w:r>
    </w:p>
    <w:p w14:paraId="64CBBCC6" w14:textId="5E2AABB2" w:rsidR="008F6E80" w:rsidRPr="000D2FB8" w:rsidRDefault="008B66E5" w:rsidP="00C420F5">
      <w:pPr>
        <w:autoSpaceDE w:val="0"/>
        <w:autoSpaceDN w:val="0"/>
        <w:adjustRightInd w:val="0"/>
        <w:spacing w:after="240"/>
        <w:ind w:left="720" w:hanging="720"/>
        <w:rPr>
          <w:color w:val="000000"/>
          <w:sz w:val="22"/>
          <w:szCs w:val="22"/>
        </w:rPr>
      </w:pPr>
      <w:r w:rsidRPr="000D2FB8">
        <w:rPr>
          <w:b/>
          <w:color w:val="000000"/>
          <w:sz w:val="22"/>
          <w:szCs w:val="22"/>
        </w:rPr>
        <w:t>O.</w:t>
      </w:r>
      <w:r w:rsidR="00C420F5" w:rsidRPr="000D2FB8">
        <w:rPr>
          <w:color w:val="000000"/>
          <w:sz w:val="22"/>
          <w:szCs w:val="22"/>
        </w:rPr>
        <w:tab/>
      </w:r>
      <w:r w:rsidR="008F6E80" w:rsidRPr="000D2FB8">
        <w:rPr>
          <w:b/>
          <w:color w:val="000000"/>
          <w:sz w:val="22"/>
          <w:szCs w:val="22"/>
        </w:rPr>
        <w:t>PIT PRIVIES</w:t>
      </w:r>
    </w:p>
    <w:p w14:paraId="7715E818" w14:textId="7946D79B" w:rsidR="008F6E80" w:rsidRPr="000D2FB8" w:rsidRDefault="000D19F8" w:rsidP="00C420F5">
      <w:pPr>
        <w:autoSpaceDE w:val="0"/>
        <w:autoSpaceDN w:val="0"/>
        <w:adjustRightInd w:val="0"/>
        <w:spacing w:after="240"/>
        <w:ind w:left="1440" w:hanging="720"/>
        <w:rPr>
          <w:color w:val="000000"/>
          <w:sz w:val="22"/>
          <w:szCs w:val="22"/>
        </w:rPr>
      </w:pPr>
      <w:r w:rsidRPr="000D2FB8">
        <w:rPr>
          <w:color w:val="000000"/>
          <w:sz w:val="22"/>
          <w:szCs w:val="22"/>
        </w:rPr>
        <w:t>1</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 xml:space="preserve">General: Pit privies are intended to receive and store human wastes in an excavation below the toilet(s). A pit privy must be installed in compliance with the requirements in this Section, in addition to the general requirements for alternative toilets in </w:t>
      </w:r>
      <w:r w:rsidR="000B6772" w:rsidRPr="000D2FB8">
        <w:rPr>
          <w:color w:val="000000"/>
          <w:sz w:val="22"/>
          <w:szCs w:val="22"/>
        </w:rPr>
        <w:t>Section</w:t>
      </w:r>
      <w:r w:rsidR="00D337B0" w:rsidRPr="000D2FB8">
        <w:rPr>
          <w:sz w:val="22"/>
          <w:szCs w:val="22"/>
        </w:rPr>
        <w:t xml:space="preserve">s </w:t>
      </w:r>
      <w:r w:rsidR="00B431C5" w:rsidRPr="000D2FB8">
        <w:rPr>
          <w:sz w:val="22"/>
          <w:szCs w:val="22"/>
        </w:rPr>
        <w:t>5</w:t>
      </w:r>
      <w:r w:rsidR="00D337B0" w:rsidRPr="000D2FB8">
        <w:rPr>
          <w:sz w:val="22"/>
          <w:szCs w:val="22"/>
        </w:rPr>
        <w:t>(I) and</w:t>
      </w:r>
      <w:r w:rsidR="000B6772" w:rsidRPr="000D2FB8">
        <w:rPr>
          <w:sz w:val="22"/>
          <w:szCs w:val="22"/>
        </w:rPr>
        <w:t xml:space="preserve"> </w:t>
      </w:r>
      <w:r w:rsidR="00B431C5" w:rsidRPr="000D2FB8">
        <w:rPr>
          <w:color w:val="000000"/>
          <w:sz w:val="22"/>
          <w:szCs w:val="22"/>
        </w:rPr>
        <w:t>5</w:t>
      </w:r>
      <w:r w:rsidR="0086098C" w:rsidRPr="000D2FB8">
        <w:rPr>
          <w:color w:val="000000"/>
          <w:sz w:val="22"/>
          <w:szCs w:val="22"/>
        </w:rPr>
        <w:t>(M</w:t>
      </w:r>
      <w:r w:rsidR="000726FB" w:rsidRPr="000D2FB8">
        <w:rPr>
          <w:color w:val="000000"/>
          <w:sz w:val="22"/>
          <w:szCs w:val="22"/>
        </w:rPr>
        <w:t>)</w:t>
      </w:r>
      <w:r w:rsidR="008F6E80" w:rsidRPr="000D2FB8">
        <w:rPr>
          <w:color w:val="000000"/>
          <w:sz w:val="22"/>
          <w:szCs w:val="22"/>
        </w:rPr>
        <w:t>.</w:t>
      </w:r>
    </w:p>
    <w:p w14:paraId="1E75DDB4" w14:textId="04EA9DC1" w:rsidR="008F6E80" w:rsidRPr="000D2FB8" w:rsidRDefault="00B2332B" w:rsidP="00C420F5">
      <w:pPr>
        <w:autoSpaceDE w:val="0"/>
        <w:autoSpaceDN w:val="0"/>
        <w:adjustRightInd w:val="0"/>
        <w:spacing w:after="240"/>
        <w:ind w:left="1440" w:hanging="720"/>
        <w:rPr>
          <w:color w:val="000000"/>
          <w:sz w:val="22"/>
          <w:szCs w:val="22"/>
        </w:rPr>
      </w:pPr>
      <w:r w:rsidRPr="000D2FB8">
        <w:rPr>
          <w:color w:val="000000"/>
          <w:sz w:val="22"/>
          <w:szCs w:val="22"/>
        </w:rPr>
        <w:t>2</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 xml:space="preserve">Elevation of the pit bottom: The elevation of the bottom of pit must maintain the vertical separation distances for disposal fields prescribed in </w:t>
      </w:r>
      <w:r w:rsidR="006E0324" w:rsidRPr="000D2FB8">
        <w:rPr>
          <w:color w:val="000000"/>
          <w:sz w:val="22"/>
          <w:szCs w:val="22"/>
        </w:rPr>
        <w:t>Table 5</w:t>
      </w:r>
      <w:r w:rsidR="0086098C" w:rsidRPr="000D2FB8">
        <w:rPr>
          <w:color w:val="000000"/>
          <w:sz w:val="22"/>
          <w:szCs w:val="22"/>
        </w:rPr>
        <w:t>F</w:t>
      </w:r>
      <w:r w:rsidR="008F6E80" w:rsidRPr="000D2FB8">
        <w:rPr>
          <w:color w:val="000000"/>
          <w:sz w:val="22"/>
          <w:szCs w:val="22"/>
        </w:rPr>
        <w:t>.</w:t>
      </w:r>
    </w:p>
    <w:p w14:paraId="2AC6F4F8" w14:textId="5BCC7C98" w:rsidR="008F6E80" w:rsidRPr="000D2FB8" w:rsidRDefault="00B2332B" w:rsidP="00C420F5">
      <w:pPr>
        <w:autoSpaceDE w:val="0"/>
        <w:autoSpaceDN w:val="0"/>
        <w:adjustRightInd w:val="0"/>
        <w:spacing w:after="240"/>
        <w:ind w:left="1440" w:hanging="720"/>
        <w:rPr>
          <w:color w:val="000000"/>
          <w:sz w:val="22"/>
          <w:szCs w:val="22"/>
        </w:rPr>
      </w:pPr>
      <w:r w:rsidRPr="000D2FB8">
        <w:rPr>
          <w:color w:val="000000"/>
          <w:sz w:val="22"/>
          <w:szCs w:val="22"/>
        </w:rPr>
        <w:t>3</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Setback distance: A pit privy must meet “disposal field” setback requirements</w:t>
      </w:r>
      <w:r w:rsidR="00887339" w:rsidRPr="000D2FB8">
        <w:rPr>
          <w:color w:val="000000"/>
          <w:sz w:val="22"/>
          <w:szCs w:val="22"/>
        </w:rPr>
        <w:t xml:space="preserve"> for first ti</w:t>
      </w:r>
      <w:r w:rsidRPr="000D2FB8">
        <w:rPr>
          <w:color w:val="000000"/>
          <w:sz w:val="22"/>
          <w:szCs w:val="22"/>
        </w:rPr>
        <w:t>me systems and replacements systems, as appropriate</w:t>
      </w:r>
      <w:r w:rsidR="000726FB" w:rsidRPr="000D2FB8">
        <w:rPr>
          <w:color w:val="000000"/>
          <w:sz w:val="22"/>
          <w:szCs w:val="22"/>
        </w:rPr>
        <w:t>.</w:t>
      </w:r>
    </w:p>
    <w:p w14:paraId="2DB098E0" w14:textId="3D646200" w:rsidR="008F6E80" w:rsidRPr="000D2FB8" w:rsidRDefault="00682BB2" w:rsidP="00C420F5">
      <w:pPr>
        <w:autoSpaceDE w:val="0"/>
        <w:autoSpaceDN w:val="0"/>
        <w:adjustRightInd w:val="0"/>
        <w:spacing w:after="240"/>
        <w:ind w:left="1440" w:hanging="720"/>
        <w:rPr>
          <w:color w:val="000000"/>
          <w:sz w:val="22"/>
          <w:szCs w:val="22"/>
        </w:rPr>
      </w:pPr>
      <w:r w:rsidRPr="000D2FB8">
        <w:rPr>
          <w:color w:val="000000"/>
          <w:sz w:val="22"/>
          <w:szCs w:val="22"/>
        </w:rPr>
        <w:t>4</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Maintenance: Proper sanitation must be maintained in a pit privy.</w:t>
      </w:r>
      <w:r w:rsidR="000A504D" w:rsidRPr="000D2FB8">
        <w:rPr>
          <w:color w:val="000000"/>
          <w:sz w:val="22"/>
          <w:szCs w:val="22"/>
        </w:rPr>
        <w:t xml:space="preserve"> </w:t>
      </w:r>
      <w:r w:rsidR="008F6E80" w:rsidRPr="000D2FB8">
        <w:rPr>
          <w:color w:val="000000"/>
          <w:sz w:val="22"/>
          <w:szCs w:val="22"/>
        </w:rPr>
        <w:t>The pit privy building must be ventilated.</w:t>
      </w:r>
    </w:p>
    <w:p w14:paraId="6AE5877D" w14:textId="77777777" w:rsidR="008F6E80" w:rsidRPr="000D2FB8" w:rsidRDefault="00682BB2" w:rsidP="00C420F5">
      <w:pPr>
        <w:autoSpaceDE w:val="0"/>
        <w:autoSpaceDN w:val="0"/>
        <w:adjustRightInd w:val="0"/>
        <w:spacing w:after="240"/>
        <w:ind w:left="1440" w:hanging="720"/>
        <w:rPr>
          <w:color w:val="000000"/>
          <w:sz w:val="22"/>
          <w:szCs w:val="22"/>
        </w:rPr>
      </w:pPr>
      <w:r w:rsidRPr="000D2FB8">
        <w:rPr>
          <w:color w:val="000000"/>
          <w:sz w:val="22"/>
          <w:szCs w:val="22"/>
        </w:rPr>
        <w:t>5</w:t>
      </w:r>
      <w:r w:rsidR="008B66E5" w:rsidRPr="000D2FB8">
        <w:rPr>
          <w:color w:val="000000"/>
          <w:sz w:val="22"/>
          <w:szCs w:val="22"/>
        </w:rPr>
        <w:t>.</w:t>
      </w:r>
      <w:r w:rsidR="00877CC6"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 xml:space="preserve">Human excreta only: Only human body wastes </w:t>
      </w:r>
      <w:r w:rsidR="00204DAB" w:rsidRPr="000D2FB8">
        <w:rPr>
          <w:color w:val="000000"/>
          <w:sz w:val="22"/>
          <w:szCs w:val="22"/>
        </w:rPr>
        <w:t xml:space="preserve">and associated products such as toilet tissue </w:t>
      </w:r>
      <w:r w:rsidR="008F6E80" w:rsidRPr="000D2FB8">
        <w:rPr>
          <w:color w:val="000000"/>
          <w:sz w:val="22"/>
          <w:szCs w:val="22"/>
        </w:rPr>
        <w:t>may be disposed of in a pit privy.</w:t>
      </w:r>
    </w:p>
    <w:p w14:paraId="028BB682" w14:textId="54107B4E" w:rsidR="00F41ED4" w:rsidRPr="000D2FB8" w:rsidRDefault="00682BB2" w:rsidP="00C420F5">
      <w:pPr>
        <w:autoSpaceDE w:val="0"/>
        <w:autoSpaceDN w:val="0"/>
        <w:adjustRightInd w:val="0"/>
        <w:spacing w:after="240"/>
        <w:ind w:left="1440" w:hanging="720"/>
        <w:rPr>
          <w:strike/>
          <w:color w:val="FF0000"/>
          <w:sz w:val="22"/>
          <w:szCs w:val="22"/>
        </w:rPr>
      </w:pPr>
      <w:r w:rsidRPr="000D2FB8">
        <w:rPr>
          <w:color w:val="000000"/>
          <w:sz w:val="22"/>
          <w:szCs w:val="22"/>
        </w:rPr>
        <w:t>6</w:t>
      </w:r>
      <w:r w:rsidR="008B66E5" w:rsidRPr="000D2FB8">
        <w:rPr>
          <w:color w:val="000000"/>
          <w:sz w:val="22"/>
          <w:szCs w:val="22"/>
        </w:rPr>
        <w:t>.</w:t>
      </w:r>
      <w:r w:rsidR="000A504D" w:rsidRPr="000D2FB8">
        <w:rPr>
          <w:color w:val="000000"/>
          <w:sz w:val="22"/>
          <w:szCs w:val="22"/>
        </w:rPr>
        <w:t xml:space="preserve"> </w:t>
      </w:r>
      <w:r w:rsidR="00877CC6" w:rsidRPr="000D2FB8">
        <w:rPr>
          <w:color w:val="000000"/>
          <w:sz w:val="22"/>
          <w:szCs w:val="22"/>
        </w:rPr>
        <w:tab/>
      </w:r>
      <w:r w:rsidR="008F6E80" w:rsidRPr="000D2FB8">
        <w:rPr>
          <w:color w:val="000000"/>
          <w:sz w:val="22"/>
          <w:szCs w:val="22"/>
        </w:rPr>
        <w:t xml:space="preserve">Upgrade: The replacement of a pit privy </w:t>
      </w:r>
      <w:r w:rsidR="007E5ECE" w:rsidRPr="000D2FB8">
        <w:rPr>
          <w:color w:val="000000"/>
          <w:sz w:val="22"/>
          <w:szCs w:val="22"/>
        </w:rPr>
        <w:t xml:space="preserve">and associated non-pressurized </w:t>
      </w:r>
      <w:r w:rsidR="00061075" w:rsidRPr="000D2FB8">
        <w:rPr>
          <w:color w:val="000000"/>
          <w:sz w:val="22"/>
          <w:szCs w:val="22"/>
        </w:rPr>
        <w:t>grey</w:t>
      </w:r>
      <w:r w:rsidR="007E5ECE" w:rsidRPr="000D2FB8">
        <w:rPr>
          <w:color w:val="000000"/>
          <w:sz w:val="22"/>
          <w:szCs w:val="22"/>
        </w:rPr>
        <w:t xml:space="preserve"> wastewater disposal area</w:t>
      </w:r>
      <w:r w:rsidR="004E6755" w:rsidRPr="000D2FB8">
        <w:rPr>
          <w:color w:val="000000"/>
          <w:sz w:val="22"/>
          <w:szCs w:val="22"/>
        </w:rPr>
        <w:t xml:space="preserve"> </w:t>
      </w:r>
      <w:r w:rsidR="008F6E80" w:rsidRPr="000D2FB8">
        <w:rPr>
          <w:color w:val="000000"/>
          <w:sz w:val="22"/>
          <w:szCs w:val="22"/>
        </w:rPr>
        <w:t>with a</w:t>
      </w:r>
      <w:r w:rsidR="00F75723" w:rsidRPr="000D2FB8">
        <w:rPr>
          <w:color w:val="000000"/>
          <w:sz w:val="22"/>
          <w:szCs w:val="22"/>
        </w:rPr>
        <w:t xml:space="preserve"> </w:t>
      </w:r>
      <w:r w:rsidR="008F6E80" w:rsidRPr="000D2FB8">
        <w:rPr>
          <w:color w:val="000000"/>
          <w:sz w:val="22"/>
          <w:szCs w:val="22"/>
        </w:rPr>
        <w:t>combined sewage disposal system</w:t>
      </w:r>
      <w:r w:rsidR="00BE0007" w:rsidRPr="000D2FB8">
        <w:rPr>
          <w:color w:val="000000"/>
          <w:sz w:val="22"/>
          <w:szCs w:val="22"/>
        </w:rPr>
        <w:t>,</w:t>
      </w:r>
      <w:r w:rsidR="008F6E80" w:rsidRPr="000D2FB8">
        <w:rPr>
          <w:color w:val="000000"/>
          <w:sz w:val="22"/>
          <w:szCs w:val="22"/>
        </w:rPr>
        <w:t xml:space="preserve"> is considered an upgrade, and must meet the criteria </w:t>
      </w:r>
      <w:r w:rsidR="00A45AE6" w:rsidRPr="000D2FB8">
        <w:rPr>
          <w:color w:val="000000"/>
          <w:sz w:val="22"/>
          <w:szCs w:val="22"/>
        </w:rPr>
        <w:t>for first time systems</w:t>
      </w:r>
      <w:r w:rsidR="00BD6A84" w:rsidRPr="000D2FB8">
        <w:rPr>
          <w:color w:val="000000"/>
          <w:sz w:val="22"/>
          <w:szCs w:val="22"/>
        </w:rPr>
        <w:t xml:space="preserve"> </w:t>
      </w:r>
      <w:r w:rsidR="00BD6A84" w:rsidRPr="000D2FB8">
        <w:rPr>
          <w:sz w:val="22"/>
          <w:szCs w:val="22"/>
        </w:rPr>
        <w:t xml:space="preserve">in Section </w:t>
      </w:r>
      <w:r w:rsidR="00B431C5" w:rsidRPr="000D2FB8">
        <w:rPr>
          <w:sz w:val="22"/>
          <w:szCs w:val="22"/>
        </w:rPr>
        <w:t>8</w:t>
      </w:r>
      <w:r w:rsidR="00BD6A84" w:rsidRPr="000D2FB8">
        <w:rPr>
          <w:sz w:val="22"/>
          <w:szCs w:val="22"/>
        </w:rPr>
        <w:t xml:space="preserve"> of </w:t>
      </w:r>
      <w:r w:rsidR="001355F0" w:rsidRPr="000D2FB8">
        <w:rPr>
          <w:sz w:val="22"/>
          <w:szCs w:val="22"/>
        </w:rPr>
        <w:t>this rule</w:t>
      </w:r>
      <w:r w:rsidR="00F41ED4" w:rsidRPr="000D2FB8">
        <w:rPr>
          <w:color w:val="000000"/>
          <w:sz w:val="22"/>
          <w:szCs w:val="22"/>
        </w:rPr>
        <w:t>.</w:t>
      </w:r>
      <w:r w:rsidR="000A504D" w:rsidRPr="000D2FB8">
        <w:rPr>
          <w:color w:val="000000"/>
          <w:sz w:val="22"/>
          <w:szCs w:val="22"/>
        </w:rPr>
        <w:t xml:space="preserve"> </w:t>
      </w:r>
    </w:p>
    <w:p w14:paraId="44E54283" w14:textId="77777777" w:rsidR="008F6E80" w:rsidRPr="000D2FB8" w:rsidRDefault="0086098C" w:rsidP="00C420F5">
      <w:pPr>
        <w:autoSpaceDE w:val="0"/>
        <w:autoSpaceDN w:val="0"/>
        <w:adjustRightInd w:val="0"/>
        <w:spacing w:after="240"/>
        <w:ind w:left="720" w:hanging="720"/>
        <w:rPr>
          <w:color w:val="000000"/>
          <w:sz w:val="22"/>
          <w:szCs w:val="22"/>
        </w:rPr>
      </w:pPr>
      <w:r w:rsidRPr="000D2FB8">
        <w:rPr>
          <w:b/>
          <w:color w:val="000000"/>
          <w:sz w:val="22"/>
          <w:szCs w:val="22"/>
        </w:rPr>
        <w:t>P.</w:t>
      </w:r>
      <w:r w:rsidR="000A504D" w:rsidRPr="000D2FB8">
        <w:rPr>
          <w:color w:val="000000"/>
          <w:sz w:val="22"/>
          <w:szCs w:val="22"/>
        </w:rPr>
        <w:t xml:space="preserve"> </w:t>
      </w:r>
      <w:r w:rsidR="00C420F5" w:rsidRPr="000D2FB8">
        <w:rPr>
          <w:color w:val="000000"/>
          <w:sz w:val="22"/>
          <w:szCs w:val="22"/>
        </w:rPr>
        <w:tab/>
      </w:r>
      <w:r w:rsidR="00061075" w:rsidRPr="000D2FB8">
        <w:rPr>
          <w:b/>
          <w:color w:val="000000"/>
          <w:sz w:val="22"/>
          <w:szCs w:val="22"/>
        </w:rPr>
        <w:t>GREY</w:t>
      </w:r>
      <w:r w:rsidR="008F6E80" w:rsidRPr="000D2FB8">
        <w:rPr>
          <w:b/>
          <w:color w:val="000000"/>
          <w:sz w:val="22"/>
          <w:szCs w:val="22"/>
        </w:rPr>
        <w:t xml:space="preserve"> WASTEWATER DISPOSAL SYSTEMS</w:t>
      </w:r>
    </w:p>
    <w:p w14:paraId="2A3578A8" w14:textId="77777777" w:rsidR="008F6E80" w:rsidRPr="000D2FB8" w:rsidRDefault="00553126" w:rsidP="00C420F5">
      <w:pPr>
        <w:autoSpaceDE w:val="0"/>
        <w:autoSpaceDN w:val="0"/>
        <w:adjustRightInd w:val="0"/>
        <w:spacing w:after="240"/>
        <w:ind w:left="1440" w:hanging="720"/>
        <w:rPr>
          <w:color w:val="000000"/>
          <w:sz w:val="22"/>
          <w:szCs w:val="22"/>
        </w:rPr>
      </w:pPr>
      <w:r w:rsidRPr="000D2FB8">
        <w:rPr>
          <w:color w:val="000000"/>
          <w:sz w:val="22"/>
          <w:szCs w:val="22"/>
        </w:rPr>
        <w:t>1</w:t>
      </w:r>
      <w:r w:rsidR="0086098C" w:rsidRPr="000D2FB8">
        <w:rPr>
          <w:color w:val="000000"/>
          <w:sz w:val="22"/>
          <w:szCs w:val="22"/>
        </w:rPr>
        <w:t>.</w:t>
      </w:r>
      <w:r w:rsidR="000A504D" w:rsidRPr="000D2FB8">
        <w:rPr>
          <w:color w:val="000000"/>
          <w:sz w:val="22"/>
          <w:szCs w:val="22"/>
        </w:rPr>
        <w:t xml:space="preserve"> </w:t>
      </w:r>
      <w:r w:rsidR="00DF3ABC" w:rsidRPr="000D2FB8">
        <w:rPr>
          <w:color w:val="000000"/>
          <w:sz w:val="22"/>
          <w:szCs w:val="22"/>
        </w:rPr>
        <w:tab/>
      </w:r>
      <w:r w:rsidR="008F6E80" w:rsidRPr="000D2FB8">
        <w:rPr>
          <w:color w:val="000000"/>
          <w:sz w:val="22"/>
          <w:szCs w:val="22"/>
        </w:rPr>
        <w:t xml:space="preserve">General: The </w:t>
      </w:r>
      <w:r w:rsidR="00A228C9" w:rsidRPr="000D2FB8">
        <w:rPr>
          <w:color w:val="000000"/>
          <w:sz w:val="22"/>
          <w:szCs w:val="22"/>
        </w:rPr>
        <w:t>LPI may</w:t>
      </w:r>
      <w:r w:rsidR="008F6E80" w:rsidRPr="000D2FB8">
        <w:rPr>
          <w:color w:val="000000"/>
          <w:sz w:val="22"/>
          <w:szCs w:val="22"/>
        </w:rPr>
        <w:t xml:space="preserve"> approve a </w:t>
      </w:r>
      <w:r w:rsidR="00061075" w:rsidRPr="000D2FB8">
        <w:rPr>
          <w:color w:val="000000"/>
          <w:sz w:val="22"/>
          <w:szCs w:val="22"/>
        </w:rPr>
        <w:t>grey</w:t>
      </w:r>
      <w:r w:rsidR="008F6E80" w:rsidRPr="000D2FB8">
        <w:rPr>
          <w:color w:val="000000"/>
          <w:sz w:val="22"/>
          <w:szCs w:val="22"/>
        </w:rPr>
        <w:t xml:space="preserve"> wastewater disposal system for single-family dwelling units served by pressurized water.</w:t>
      </w:r>
      <w:r w:rsidR="000A504D" w:rsidRPr="000D2FB8">
        <w:rPr>
          <w:color w:val="000000"/>
          <w:sz w:val="22"/>
          <w:szCs w:val="22"/>
        </w:rPr>
        <w:t xml:space="preserve"> </w:t>
      </w:r>
      <w:r w:rsidR="008F6E80" w:rsidRPr="000D2FB8">
        <w:rPr>
          <w:color w:val="000000"/>
          <w:sz w:val="22"/>
          <w:szCs w:val="22"/>
        </w:rPr>
        <w:t xml:space="preserve">A </w:t>
      </w:r>
      <w:r w:rsidR="00061075" w:rsidRPr="000D2FB8">
        <w:rPr>
          <w:color w:val="000000"/>
          <w:sz w:val="22"/>
          <w:szCs w:val="22"/>
        </w:rPr>
        <w:t>grey</w:t>
      </w:r>
      <w:r w:rsidR="008F6E80" w:rsidRPr="000D2FB8">
        <w:rPr>
          <w:color w:val="000000"/>
          <w:sz w:val="22"/>
          <w:szCs w:val="22"/>
        </w:rPr>
        <w:t xml:space="preserve"> wastewater </w:t>
      </w:r>
      <w:r w:rsidR="00EC112C" w:rsidRPr="000D2FB8">
        <w:rPr>
          <w:color w:val="000000"/>
          <w:sz w:val="22"/>
          <w:szCs w:val="22"/>
        </w:rPr>
        <w:t xml:space="preserve">disposal </w:t>
      </w:r>
      <w:r w:rsidR="008F6E80" w:rsidRPr="000D2FB8">
        <w:rPr>
          <w:color w:val="000000"/>
          <w:sz w:val="22"/>
          <w:szCs w:val="22"/>
        </w:rPr>
        <w:t xml:space="preserve">system requires an application for subsurface wastewater disposal system completed by a licensed </w:t>
      </w:r>
      <w:r w:rsidR="00B06D34" w:rsidRPr="000D2FB8">
        <w:rPr>
          <w:color w:val="000000"/>
          <w:sz w:val="22"/>
          <w:szCs w:val="22"/>
        </w:rPr>
        <w:t>s</w:t>
      </w:r>
      <w:r w:rsidR="00C545F9" w:rsidRPr="000D2FB8">
        <w:rPr>
          <w:color w:val="000000"/>
          <w:sz w:val="22"/>
          <w:szCs w:val="22"/>
        </w:rPr>
        <w:t xml:space="preserve">ite </w:t>
      </w:r>
      <w:r w:rsidR="00B06D34" w:rsidRPr="000D2FB8">
        <w:rPr>
          <w:color w:val="000000"/>
          <w:sz w:val="22"/>
          <w:szCs w:val="22"/>
        </w:rPr>
        <w:t>e</w:t>
      </w:r>
      <w:r w:rsidR="00C545F9" w:rsidRPr="000D2FB8">
        <w:rPr>
          <w:color w:val="000000"/>
          <w:sz w:val="22"/>
          <w:szCs w:val="22"/>
        </w:rPr>
        <w:t>valuator</w:t>
      </w:r>
      <w:r w:rsidR="008F6E80" w:rsidRPr="000D2FB8">
        <w:rPr>
          <w:color w:val="000000"/>
          <w:sz w:val="22"/>
          <w:szCs w:val="22"/>
        </w:rPr>
        <w:t xml:space="preserve"> and a permit to install the system.</w:t>
      </w:r>
      <w:r w:rsidR="000A504D" w:rsidRPr="000D2FB8">
        <w:rPr>
          <w:color w:val="000000"/>
          <w:sz w:val="22"/>
          <w:szCs w:val="22"/>
        </w:rPr>
        <w:t xml:space="preserve"> </w:t>
      </w:r>
      <w:r w:rsidR="008F6E80" w:rsidRPr="000D2FB8">
        <w:rPr>
          <w:color w:val="000000"/>
          <w:sz w:val="22"/>
          <w:szCs w:val="22"/>
        </w:rPr>
        <w:t xml:space="preserve">A </w:t>
      </w:r>
      <w:r w:rsidR="00061075" w:rsidRPr="000D2FB8">
        <w:rPr>
          <w:color w:val="000000"/>
          <w:sz w:val="22"/>
          <w:szCs w:val="22"/>
        </w:rPr>
        <w:t>grey</w:t>
      </w:r>
      <w:r w:rsidR="008F6E80" w:rsidRPr="000D2FB8">
        <w:rPr>
          <w:color w:val="000000"/>
          <w:sz w:val="22"/>
          <w:szCs w:val="22"/>
        </w:rPr>
        <w:t xml:space="preserve"> wastewater system must share no components with the main system</w:t>
      </w:r>
      <w:r w:rsidR="003051CE" w:rsidRPr="000D2FB8">
        <w:rPr>
          <w:color w:val="000000"/>
          <w:sz w:val="22"/>
          <w:szCs w:val="22"/>
        </w:rPr>
        <w:t>, if designed as a supplement to the main system, i.e., a laundry waste system, etc</w:t>
      </w:r>
      <w:r w:rsidR="008F6E80" w:rsidRPr="000D2FB8">
        <w:rPr>
          <w:color w:val="000000"/>
          <w:sz w:val="22"/>
          <w:szCs w:val="22"/>
        </w:rPr>
        <w:t>.</w:t>
      </w:r>
    </w:p>
    <w:p w14:paraId="60628013" w14:textId="77777777" w:rsidR="008F6E80" w:rsidRPr="000D2FB8" w:rsidRDefault="00553126" w:rsidP="00C420F5">
      <w:pPr>
        <w:autoSpaceDE w:val="0"/>
        <w:autoSpaceDN w:val="0"/>
        <w:adjustRightInd w:val="0"/>
        <w:spacing w:after="240"/>
        <w:ind w:left="1440" w:hanging="720"/>
        <w:rPr>
          <w:color w:val="000000"/>
          <w:sz w:val="22"/>
          <w:szCs w:val="22"/>
        </w:rPr>
      </w:pPr>
      <w:r w:rsidRPr="000D2FB8">
        <w:rPr>
          <w:color w:val="000000"/>
          <w:sz w:val="22"/>
          <w:szCs w:val="22"/>
        </w:rPr>
        <w:t>2</w:t>
      </w:r>
      <w:r w:rsidR="0086098C" w:rsidRPr="000D2FB8">
        <w:rPr>
          <w:color w:val="000000"/>
          <w:sz w:val="22"/>
          <w:szCs w:val="22"/>
        </w:rPr>
        <w:t>.</w:t>
      </w:r>
      <w:r w:rsidR="00673EDB" w:rsidRPr="000D2FB8">
        <w:rPr>
          <w:color w:val="000000"/>
          <w:sz w:val="22"/>
          <w:szCs w:val="22"/>
        </w:rPr>
        <w:t xml:space="preserve"> </w:t>
      </w:r>
      <w:r w:rsidR="00673EDB" w:rsidRPr="000D2FB8">
        <w:rPr>
          <w:color w:val="000000"/>
          <w:sz w:val="22"/>
          <w:szCs w:val="22"/>
        </w:rPr>
        <w:tab/>
      </w:r>
      <w:r w:rsidR="008F6E80" w:rsidRPr="000D2FB8">
        <w:rPr>
          <w:color w:val="000000"/>
          <w:sz w:val="22"/>
          <w:szCs w:val="22"/>
        </w:rPr>
        <w:t xml:space="preserve">Minimum requirements: </w:t>
      </w:r>
      <w:proofErr w:type="gramStart"/>
      <w:r w:rsidR="00061075" w:rsidRPr="000D2FB8">
        <w:rPr>
          <w:color w:val="000000"/>
          <w:sz w:val="22"/>
          <w:szCs w:val="22"/>
        </w:rPr>
        <w:t>Grey</w:t>
      </w:r>
      <w:proofErr w:type="gramEnd"/>
      <w:r w:rsidR="008F6E80" w:rsidRPr="000D2FB8">
        <w:rPr>
          <w:color w:val="000000"/>
          <w:sz w:val="22"/>
          <w:szCs w:val="22"/>
        </w:rPr>
        <w:t xml:space="preserve"> wastewater </w:t>
      </w:r>
      <w:r w:rsidR="004D1CAC" w:rsidRPr="000D2FB8">
        <w:rPr>
          <w:color w:val="000000"/>
          <w:sz w:val="22"/>
          <w:szCs w:val="22"/>
        </w:rPr>
        <w:t xml:space="preserve">disposal </w:t>
      </w:r>
      <w:r w:rsidR="008F6E80" w:rsidRPr="000D2FB8">
        <w:rPr>
          <w:color w:val="000000"/>
          <w:sz w:val="22"/>
          <w:szCs w:val="22"/>
        </w:rPr>
        <w:t>systems must meet the requirements of this Section.</w:t>
      </w:r>
    </w:p>
    <w:p w14:paraId="1271F46E" w14:textId="77777777" w:rsidR="0060763F" w:rsidRDefault="0060763F" w:rsidP="00C420F5">
      <w:pPr>
        <w:autoSpaceDE w:val="0"/>
        <w:autoSpaceDN w:val="0"/>
        <w:adjustRightInd w:val="0"/>
        <w:spacing w:after="240"/>
        <w:ind w:left="1440" w:hanging="720"/>
        <w:rPr>
          <w:color w:val="000000"/>
          <w:sz w:val="22"/>
          <w:szCs w:val="22"/>
        </w:rPr>
      </w:pPr>
    </w:p>
    <w:p w14:paraId="723FE201" w14:textId="17CE2E5C" w:rsidR="0060763F" w:rsidRPr="0060763F" w:rsidRDefault="0060763F" w:rsidP="0060763F">
      <w:pPr>
        <w:autoSpaceDE w:val="0"/>
        <w:autoSpaceDN w:val="0"/>
        <w:adjustRightInd w:val="0"/>
        <w:spacing w:after="240"/>
        <w:rPr>
          <w:color w:val="000000"/>
          <w:sz w:val="22"/>
          <w:szCs w:val="22"/>
        </w:rPr>
      </w:pPr>
      <w:r w:rsidRPr="0060763F">
        <w:rPr>
          <w:b/>
          <w:bCs/>
          <w:color w:val="000000"/>
          <w:sz w:val="22"/>
          <w:szCs w:val="22"/>
        </w:rPr>
        <w:lastRenderedPageBreak/>
        <w:t>5(P)</w:t>
      </w:r>
      <w:r w:rsidRPr="0060763F">
        <w:rPr>
          <w:b/>
          <w:color w:val="000000"/>
          <w:sz w:val="22"/>
          <w:szCs w:val="22"/>
        </w:rPr>
        <w:t xml:space="preserve"> GREY WASTEWATER DISPOSAL SYSTEMS </w:t>
      </w:r>
      <w:r w:rsidRPr="0060763F">
        <w:rPr>
          <w:color w:val="000000"/>
          <w:sz w:val="22"/>
          <w:szCs w:val="22"/>
        </w:rPr>
        <w:t>(cont.)</w:t>
      </w:r>
    </w:p>
    <w:p w14:paraId="3DD837D6" w14:textId="38BAD310" w:rsidR="008F6E80" w:rsidRPr="000D2FB8" w:rsidRDefault="00553126" w:rsidP="00C420F5">
      <w:pPr>
        <w:autoSpaceDE w:val="0"/>
        <w:autoSpaceDN w:val="0"/>
        <w:adjustRightInd w:val="0"/>
        <w:spacing w:after="240"/>
        <w:ind w:left="1440" w:hanging="720"/>
        <w:rPr>
          <w:color w:val="000000"/>
          <w:sz w:val="22"/>
          <w:szCs w:val="22"/>
        </w:rPr>
      </w:pPr>
      <w:r w:rsidRPr="000D2FB8">
        <w:rPr>
          <w:color w:val="000000"/>
          <w:sz w:val="22"/>
          <w:szCs w:val="22"/>
        </w:rPr>
        <w:t>3</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008F6E80" w:rsidRPr="000D2FB8">
        <w:rPr>
          <w:color w:val="000000"/>
          <w:sz w:val="22"/>
          <w:szCs w:val="22"/>
        </w:rPr>
        <w:t xml:space="preserve">Only </w:t>
      </w:r>
      <w:r w:rsidR="000726FB" w:rsidRPr="000D2FB8">
        <w:rPr>
          <w:color w:val="000000"/>
          <w:sz w:val="22"/>
          <w:szCs w:val="22"/>
        </w:rPr>
        <w:t>g</w:t>
      </w:r>
      <w:r w:rsidR="00061075" w:rsidRPr="000D2FB8">
        <w:rPr>
          <w:color w:val="000000"/>
          <w:sz w:val="22"/>
          <w:szCs w:val="22"/>
        </w:rPr>
        <w:t>rey</w:t>
      </w:r>
      <w:r w:rsidR="008F6E80" w:rsidRPr="000D2FB8">
        <w:rPr>
          <w:color w:val="000000"/>
          <w:sz w:val="22"/>
          <w:szCs w:val="22"/>
        </w:rPr>
        <w:t xml:space="preserve"> wastewater: Wastewater from all plumbing fixtures except water closets may be discharged to the </w:t>
      </w:r>
      <w:r w:rsidR="00F75723" w:rsidRPr="000D2FB8">
        <w:rPr>
          <w:color w:val="000000"/>
          <w:sz w:val="22"/>
          <w:szCs w:val="22"/>
        </w:rPr>
        <w:t>grey</w:t>
      </w:r>
      <w:r w:rsidR="008F6E80" w:rsidRPr="000D2FB8">
        <w:rPr>
          <w:color w:val="000000"/>
          <w:sz w:val="22"/>
          <w:szCs w:val="22"/>
        </w:rPr>
        <w:t xml:space="preserve"> wastewater disposal field designed for that purpose.</w:t>
      </w:r>
      <w:r w:rsidR="000A504D" w:rsidRPr="000D2FB8">
        <w:rPr>
          <w:color w:val="000000"/>
          <w:sz w:val="22"/>
          <w:szCs w:val="22"/>
        </w:rPr>
        <w:t xml:space="preserve"> </w:t>
      </w:r>
      <w:r w:rsidR="00F75723" w:rsidRPr="000D2FB8">
        <w:rPr>
          <w:color w:val="000000"/>
          <w:sz w:val="22"/>
          <w:szCs w:val="22"/>
        </w:rPr>
        <w:t>Grey</w:t>
      </w:r>
      <w:r w:rsidR="008F6E80" w:rsidRPr="000D2FB8">
        <w:rPr>
          <w:color w:val="000000"/>
          <w:sz w:val="22"/>
          <w:szCs w:val="22"/>
        </w:rPr>
        <w:t xml:space="preserve"> wastewater disposal fields may be designed and used</w:t>
      </w:r>
      <w:r w:rsidR="00F75723" w:rsidRPr="000D2FB8">
        <w:rPr>
          <w:color w:val="000000"/>
          <w:sz w:val="22"/>
          <w:szCs w:val="22"/>
        </w:rPr>
        <w:t xml:space="preserve"> </w:t>
      </w:r>
      <w:r w:rsidR="00FB2D63" w:rsidRPr="000D2FB8">
        <w:rPr>
          <w:color w:val="000000"/>
          <w:sz w:val="22"/>
          <w:szCs w:val="22"/>
        </w:rPr>
        <w:t xml:space="preserve">exclusively </w:t>
      </w:r>
      <w:r w:rsidR="008F6E80" w:rsidRPr="000D2FB8">
        <w:rPr>
          <w:color w:val="000000"/>
          <w:sz w:val="22"/>
          <w:szCs w:val="22"/>
        </w:rPr>
        <w:t xml:space="preserve">for hot tub or swimming pool filter backwash, </w:t>
      </w:r>
      <w:r w:rsidR="0021793B" w:rsidRPr="000D2FB8">
        <w:rPr>
          <w:color w:val="000000"/>
          <w:sz w:val="22"/>
          <w:szCs w:val="22"/>
        </w:rPr>
        <w:t xml:space="preserve">laundry waste systems, </w:t>
      </w:r>
      <w:r w:rsidR="008F6E80" w:rsidRPr="000D2FB8">
        <w:rPr>
          <w:color w:val="000000"/>
          <w:sz w:val="22"/>
          <w:szCs w:val="22"/>
        </w:rPr>
        <w:t>or backwash from water treatment devices.</w:t>
      </w:r>
    </w:p>
    <w:p w14:paraId="2AE2EBE7" w14:textId="62248D1D" w:rsidR="008F6E80" w:rsidRPr="000D2FB8" w:rsidRDefault="008F6E80" w:rsidP="00C420F5">
      <w:pPr>
        <w:autoSpaceDE w:val="0"/>
        <w:autoSpaceDN w:val="0"/>
        <w:adjustRightInd w:val="0"/>
        <w:spacing w:after="240"/>
        <w:ind w:left="1440" w:right="180" w:hanging="720"/>
        <w:rPr>
          <w:color w:val="000000"/>
          <w:sz w:val="22"/>
          <w:szCs w:val="22"/>
        </w:rPr>
      </w:pPr>
      <w:r w:rsidRPr="000D2FB8">
        <w:rPr>
          <w:color w:val="000000"/>
          <w:sz w:val="22"/>
          <w:szCs w:val="22"/>
        </w:rPr>
        <w:t>4</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Septic tank</w:t>
      </w:r>
      <w:r w:rsidR="00850A41" w:rsidRPr="000D2FB8">
        <w:rPr>
          <w:color w:val="000000"/>
          <w:sz w:val="22"/>
          <w:szCs w:val="22"/>
        </w:rPr>
        <w:t xml:space="preserve"> or filter</w:t>
      </w:r>
      <w:r w:rsidRPr="000D2FB8">
        <w:rPr>
          <w:color w:val="000000"/>
          <w:sz w:val="22"/>
          <w:szCs w:val="22"/>
        </w:rPr>
        <w:t xml:space="preserve"> required: A </w:t>
      </w:r>
      <w:r w:rsidR="00061075" w:rsidRPr="000D2FB8">
        <w:rPr>
          <w:color w:val="000000"/>
          <w:sz w:val="22"/>
          <w:szCs w:val="22"/>
        </w:rPr>
        <w:t>grey</w:t>
      </w:r>
      <w:r w:rsidRPr="000D2FB8">
        <w:rPr>
          <w:color w:val="000000"/>
          <w:sz w:val="22"/>
          <w:szCs w:val="22"/>
        </w:rPr>
        <w:t xml:space="preserve"> wastewater disposal field </w:t>
      </w:r>
      <w:r w:rsidR="00EA0677" w:rsidRPr="000D2FB8">
        <w:rPr>
          <w:color w:val="000000"/>
          <w:sz w:val="22"/>
          <w:szCs w:val="22"/>
        </w:rPr>
        <w:t xml:space="preserve">for single-family dwelling units served by pressurized water </w:t>
      </w:r>
      <w:r w:rsidRPr="000D2FB8">
        <w:rPr>
          <w:color w:val="000000"/>
          <w:sz w:val="22"/>
          <w:szCs w:val="22"/>
        </w:rPr>
        <w:t>requires a septic tank</w:t>
      </w:r>
      <w:r w:rsidR="003742E5" w:rsidRPr="000D2FB8">
        <w:rPr>
          <w:color w:val="000000"/>
          <w:sz w:val="22"/>
          <w:szCs w:val="22"/>
        </w:rPr>
        <w:t xml:space="preserve"> </w:t>
      </w:r>
      <w:r w:rsidR="00594FD8" w:rsidRPr="000D2FB8">
        <w:rPr>
          <w:color w:val="000000"/>
          <w:sz w:val="22"/>
          <w:szCs w:val="22"/>
        </w:rPr>
        <w:t>or</w:t>
      </w:r>
      <w:r w:rsidR="003742E5" w:rsidRPr="000D2FB8">
        <w:rPr>
          <w:color w:val="000000"/>
          <w:sz w:val="22"/>
          <w:szCs w:val="22"/>
        </w:rPr>
        <w:t xml:space="preserve"> an outlet filter</w:t>
      </w:r>
      <w:r w:rsidR="00D615CC" w:rsidRPr="000D2FB8">
        <w:rPr>
          <w:color w:val="000000"/>
          <w:sz w:val="22"/>
          <w:szCs w:val="22"/>
        </w:rPr>
        <w:t>.</w:t>
      </w:r>
      <w:r w:rsidR="0021793B" w:rsidRPr="000D2FB8">
        <w:rPr>
          <w:color w:val="000000"/>
          <w:sz w:val="22"/>
          <w:szCs w:val="22"/>
        </w:rPr>
        <w:t xml:space="preserve"> Grey wastewater systems used exclusively for hot tub or swimming pool filter backwash, laundry waste systems, backwash from water treatment system, and s</w:t>
      </w:r>
      <w:r w:rsidR="0075241C" w:rsidRPr="000D2FB8">
        <w:rPr>
          <w:color w:val="000000"/>
          <w:sz w:val="22"/>
          <w:szCs w:val="22"/>
        </w:rPr>
        <w:t>ingle</w:t>
      </w:r>
      <w:r w:rsidR="00EA0677" w:rsidRPr="000D2FB8">
        <w:rPr>
          <w:color w:val="000000"/>
          <w:sz w:val="22"/>
          <w:szCs w:val="22"/>
        </w:rPr>
        <w:t>-family dwelling units served by non-pressurized water</w:t>
      </w:r>
      <w:r w:rsidR="0021793B" w:rsidRPr="000D2FB8">
        <w:rPr>
          <w:color w:val="000000"/>
          <w:sz w:val="22"/>
          <w:szCs w:val="22"/>
        </w:rPr>
        <w:t>,</w:t>
      </w:r>
      <w:r w:rsidR="0075241C" w:rsidRPr="000D2FB8">
        <w:rPr>
          <w:color w:val="000000"/>
          <w:sz w:val="22"/>
          <w:szCs w:val="22"/>
        </w:rPr>
        <w:t xml:space="preserve"> may use an appropriate external effluent filter without a septic tank,</w:t>
      </w:r>
      <w:r w:rsidR="00EE27B0" w:rsidRPr="000D2FB8">
        <w:rPr>
          <w:color w:val="000000"/>
          <w:sz w:val="22"/>
          <w:szCs w:val="22"/>
        </w:rPr>
        <w:t xml:space="preserve"> except when determined </w:t>
      </w:r>
      <w:r w:rsidR="0075241C" w:rsidRPr="000D2FB8">
        <w:rPr>
          <w:color w:val="000000"/>
          <w:sz w:val="22"/>
          <w:szCs w:val="22"/>
        </w:rPr>
        <w:t xml:space="preserve">not practical </w:t>
      </w:r>
      <w:r w:rsidR="00EE27B0" w:rsidRPr="000D2FB8">
        <w:rPr>
          <w:color w:val="000000"/>
          <w:sz w:val="22"/>
          <w:szCs w:val="22"/>
        </w:rPr>
        <w:t xml:space="preserve">by the </w:t>
      </w:r>
      <w:r w:rsidR="00335512" w:rsidRPr="000D2FB8">
        <w:rPr>
          <w:color w:val="000000"/>
          <w:sz w:val="22"/>
          <w:szCs w:val="22"/>
        </w:rPr>
        <w:t>LPI</w:t>
      </w:r>
      <w:r w:rsidR="00EE27B0" w:rsidRPr="000D2FB8">
        <w:rPr>
          <w:color w:val="000000"/>
          <w:sz w:val="22"/>
          <w:szCs w:val="22"/>
        </w:rPr>
        <w:t>.</w:t>
      </w:r>
      <w:r w:rsidR="000A504D" w:rsidRPr="000D2FB8">
        <w:rPr>
          <w:color w:val="000000"/>
          <w:sz w:val="22"/>
          <w:szCs w:val="22"/>
        </w:rPr>
        <w:t xml:space="preserve"> </w:t>
      </w:r>
      <w:r w:rsidR="00EE27B0" w:rsidRPr="000D2FB8">
        <w:rPr>
          <w:color w:val="000000"/>
          <w:sz w:val="22"/>
          <w:szCs w:val="22"/>
        </w:rPr>
        <w:t>In such a case</w:t>
      </w:r>
      <w:r w:rsidR="00F75723" w:rsidRPr="000D2FB8">
        <w:rPr>
          <w:color w:val="000000"/>
          <w:sz w:val="22"/>
          <w:szCs w:val="22"/>
        </w:rPr>
        <w:t>,</w:t>
      </w:r>
      <w:r w:rsidR="00EE27B0" w:rsidRPr="000D2FB8">
        <w:rPr>
          <w:color w:val="000000"/>
          <w:sz w:val="22"/>
          <w:szCs w:val="22"/>
        </w:rPr>
        <w:t xml:space="preserve"> an internal filter may be used, providing that all </w:t>
      </w:r>
      <w:r w:rsidR="00061075" w:rsidRPr="000D2FB8">
        <w:rPr>
          <w:color w:val="000000"/>
          <w:sz w:val="22"/>
          <w:szCs w:val="22"/>
        </w:rPr>
        <w:t>grey</w:t>
      </w:r>
      <w:r w:rsidR="00EE27B0" w:rsidRPr="000D2FB8">
        <w:rPr>
          <w:color w:val="000000"/>
          <w:sz w:val="22"/>
          <w:szCs w:val="22"/>
        </w:rPr>
        <w:t xml:space="preserve"> wastewater for the structure is treated therein</w:t>
      </w:r>
      <w:r w:rsidR="001D4D6D" w:rsidRPr="000D2FB8">
        <w:rPr>
          <w:color w:val="000000"/>
          <w:sz w:val="22"/>
          <w:szCs w:val="22"/>
        </w:rPr>
        <w:t xml:space="preserve">. </w:t>
      </w:r>
      <w:r w:rsidR="0075241C" w:rsidRPr="000D2FB8">
        <w:rPr>
          <w:color w:val="000000"/>
          <w:sz w:val="22"/>
          <w:szCs w:val="22"/>
        </w:rPr>
        <w:t xml:space="preserve">An internal </w:t>
      </w:r>
      <w:r w:rsidR="00EE27B0" w:rsidRPr="000D2FB8">
        <w:rPr>
          <w:color w:val="000000"/>
          <w:sz w:val="22"/>
          <w:szCs w:val="22"/>
        </w:rPr>
        <w:t>effluent filter may include, but is not limited to, a tank with an owner-serviceable outlet filter or a manufactured filtering device.</w:t>
      </w:r>
    </w:p>
    <w:p w14:paraId="5E80CA9E" w14:textId="436AF1C3" w:rsidR="008F6E80" w:rsidRPr="000D2FB8" w:rsidRDefault="008F6E80" w:rsidP="0060763F">
      <w:pPr>
        <w:autoSpaceDE w:val="0"/>
        <w:autoSpaceDN w:val="0"/>
        <w:adjustRightInd w:val="0"/>
        <w:spacing w:after="240"/>
        <w:ind w:left="1440" w:hanging="720"/>
        <w:rPr>
          <w:color w:val="000000"/>
          <w:sz w:val="22"/>
          <w:szCs w:val="22"/>
        </w:rPr>
      </w:pPr>
      <w:r w:rsidRPr="000D2FB8">
        <w:rPr>
          <w:color w:val="000000"/>
          <w:sz w:val="22"/>
          <w:szCs w:val="22"/>
        </w:rPr>
        <w:t>5</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Design flow:</w:t>
      </w:r>
      <w:r w:rsidR="00B06D34" w:rsidRPr="000D2FB8">
        <w:rPr>
          <w:color w:val="000000"/>
          <w:sz w:val="22"/>
          <w:szCs w:val="22"/>
        </w:rPr>
        <w:t xml:space="preserve"> </w:t>
      </w:r>
      <w:r w:rsidR="0086098C" w:rsidRPr="000D2FB8">
        <w:rPr>
          <w:color w:val="000000"/>
          <w:sz w:val="22"/>
          <w:szCs w:val="22"/>
        </w:rPr>
        <w:t xml:space="preserve">126 </w:t>
      </w:r>
      <w:r w:rsidRPr="000D2FB8">
        <w:rPr>
          <w:color w:val="000000"/>
          <w:sz w:val="22"/>
          <w:szCs w:val="22"/>
        </w:rPr>
        <w:t>gallons per day or 70</w:t>
      </w:r>
      <w:r w:rsidR="00237DD6" w:rsidRPr="000D2FB8">
        <w:rPr>
          <w:color w:val="000000"/>
          <w:sz w:val="22"/>
          <w:szCs w:val="22"/>
        </w:rPr>
        <w:t>%</w:t>
      </w:r>
      <w:r w:rsidRPr="000D2FB8">
        <w:rPr>
          <w:color w:val="000000"/>
          <w:sz w:val="22"/>
          <w:szCs w:val="22"/>
        </w:rPr>
        <w:t xml:space="preserve"> of the base design flow, whichever is greater, must be used as the minimum design flow for sizing a single-family </w:t>
      </w:r>
      <w:r w:rsidR="00F75723" w:rsidRPr="000D2FB8">
        <w:rPr>
          <w:color w:val="000000"/>
          <w:sz w:val="22"/>
          <w:szCs w:val="22"/>
        </w:rPr>
        <w:t>grey</w:t>
      </w:r>
      <w:r w:rsidRPr="000D2FB8">
        <w:rPr>
          <w:color w:val="000000"/>
          <w:sz w:val="22"/>
          <w:szCs w:val="22"/>
        </w:rPr>
        <w:t xml:space="preserve"> wastewater disposal field</w:t>
      </w:r>
      <w:r w:rsidR="0060763F">
        <w:rPr>
          <w:color w:val="000000"/>
          <w:sz w:val="22"/>
          <w:szCs w:val="22"/>
        </w:rPr>
        <w:t xml:space="preserve">. </w:t>
      </w:r>
      <w:r w:rsidR="0086098C" w:rsidRPr="000D2FB8">
        <w:rPr>
          <w:color w:val="000000"/>
          <w:sz w:val="22"/>
          <w:szCs w:val="22"/>
        </w:rPr>
        <w:t xml:space="preserve">55 </w:t>
      </w:r>
      <w:r w:rsidRPr="000D2FB8">
        <w:rPr>
          <w:color w:val="000000"/>
          <w:sz w:val="22"/>
          <w:szCs w:val="22"/>
        </w:rPr>
        <w:t>gallons per day or 20</w:t>
      </w:r>
      <w:r w:rsidR="00237DD6" w:rsidRPr="000D2FB8">
        <w:rPr>
          <w:color w:val="000000"/>
          <w:sz w:val="22"/>
          <w:szCs w:val="22"/>
        </w:rPr>
        <w:t>%</w:t>
      </w:r>
      <w:r w:rsidR="00D70DBC" w:rsidRPr="000D2FB8">
        <w:rPr>
          <w:color w:val="000000"/>
          <w:sz w:val="22"/>
          <w:szCs w:val="22"/>
        </w:rPr>
        <w:t xml:space="preserve"> </w:t>
      </w:r>
      <w:r w:rsidRPr="000D2FB8">
        <w:rPr>
          <w:color w:val="000000"/>
          <w:sz w:val="22"/>
          <w:szCs w:val="22"/>
        </w:rPr>
        <w:t>of the base design flow, whichever is greater, must be used as the minimum design flow for sizing a single-family laundry disposal field</w:t>
      </w:r>
      <w:r w:rsidR="001D4D6D" w:rsidRPr="000D2FB8">
        <w:rPr>
          <w:color w:val="000000"/>
          <w:sz w:val="22"/>
          <w:szCs w:val="22"/>
        </w:rPr>
        <w:t xml:space="preserve">. </w:t>
      </w:r>
      <w:r w:rsidRPr="000D2FB8">
        <w:rPr>
          <w:color w:val="000000"/>
          <w:sz w:val="22"/>
          <w:szCs w:val="22"/>
        </w:rPr>
        <w:t>The design flow for</w:t>
      </w:r>
      <w:r w:rsidR="006E6772" w:rsidRPr="000D2FB8">
        <w:rPr>
          <w:color w:val="000000"/>
          <w:sz w:val="22"/>
          <w:szCs w:val="22"/>
        </w:rPr>
        <w:t xml:space="preserve"> </w:t>
      </w:r>
      <w:r w:rsidR="00061075" w:rsidRPr="000D2FB8">
        <w:rPr>
          <w:color w:val="000000"/>
          <w:sz w:val="22"/>
          <w:szCs w:val="22"/>
        </w:rPr>
        <w:t>grey</w:t>
      </w:r>
      <w:r w:rsidRPr="000D2FB8">
        <w:rPr>
          <w:color w:val="000000"/>
          <w:sz w:val="22"/>
          <w:szCs w:val="22"/>
        </w:rPr>
        <w:t xml:space="preserve"> </w:t>
      </w:r>
      <w:r w:rsidR="009A2BE7" w:rsidRPr="000D2FB8">
        <w:rPr>
          <w:color w:val="000000"/>
          <w:sz w:val="22"/>
          <w:szCs w:val="22"/>
        </w:rPr>
        <w:t>waste</w:t>
      </w:r>
      <w:r w:rsidRPr="000D2FB8">
        <w:rPr>
          <w:color w:val="000000"/>
          <w:sz w:val="22"/>
          <w:szCs w:val="22"/>
        </w:rPr>
        <w:t>water systems receiving backwash wastewater from hot tubs, swimming pools, or water treatment devices must be determined by the system designer.</w:t>
      </w:r>
    </w:p>
    <w:p w14:paraId="0DE9F71A" w14:textId="5723CC06" w:rsidR="008F6E80" w:rsidRPr="000D2FB8" w:rsidRDefault="008F6E80" w:rsidP="00C420F5">
      <w:pPr>
        <w:autoSpaceDE w:val="0"/>
        <w:autoSpaceDN w:val="0"/>
        <w:adjustRightInd w:val="0"/>
        <w:spacing w:after="240"/>
        <w:ind w:left="1440" w:hanging="720"/>
        <w:rPr>
          <w:color w:val="000000"/>
          <w:sz w:val="22"/>
          <w:szCs w:val="22"/>
        </w:rPr>
      </w:pPr>
      <w:r w:rsidRPr="000D2FB8">
        <w:rPr>
          <w:color w:val="000000"/>
          <w:sz w:val="22"/>
          <w:szCs w:val="22"/>
        </w:rPr>
        <w:t>6</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 xml:space="preserve">Disposal field design and construction: </w:t>
      </w:r>
      <w:proofErr w:type="gramStart"/>
      <w:r w:rsidR="00061075" w:rsidRPr="000D2FB8">
        <w:rPr>
          <w:color w:val="000000"/>
          <w:sz w:val="22"/>
          <w:szCs w:val="22"/>
        </w:rPr>
        <w:t>Grey</w:t>
      </w:r>
      <w:proofErr w:type="gramEnd"/>
      <w:r w:rsidRPr="000D2FB8">
        <w:rPr>
          <w:color w:val="000000"/>
          <w:sz w:val="22"/>
          <w:szCs w:val="22"/>
        </w:rPr>
        <w:t xml:space="preserve"> wastewater disposal fields must meet all the requirements prescribed in </w:t>
      </w:r>
      <w:r w:rsidR="001355F0" w:rsidRPr="000D2FB8">
        <w:rPr>
          <w:color w:val="000000"/>
          <w:sz w:val="22"/>
          <w:szCs w:val="22"/>
        </w:rPr>
        <w:t>this rule</w:t>
      </w:r>
      <w:r w:rsidR="006E6772" w:rsidRPr="000D2FB8">
        <w:rPr>
          <w:color w:val="000000"/>
          <w:sz w:val="22"/>
          <w:szCs w:val="22"/>
        </w:rPr>
        <w:t xml:space="preserve"> </w:t>
      </w:r>
      <w:r w:rsidRPr="000D2FB8">
        <w:rPr>
          <w:color w:val="000000"/>
          <w:sz w:val="22"/>
          <w:szCs w:val="22"/>
        </w:rPr>
        <w:t>for disposal fields</w:t>
      </w:r>
      <w:r w:rsidR="004F7962" w:rsidRPr="000D2FB8">
        <w:rPr>
          <w:color w:val="000000"/>
          <w:sz w:val="22"/>
          <w:szCs w:val="22"/>
        </w:rPr>
        <w:t xml:space="preserve"> </w:t>
      </w:r>
      <w:r w:rsidR="00966245" w:rsidRPr="000D2FB8">
        <w:rPr>
          <w:sz w:val="22"/>
          <w:szCs w:val="22"/>
        </w:rPr>
        <w:t xml:space="preserve">as described in Section </w:t>
      </w:r>
      <w:r w:rsidR="00B431C5" w:rsidRPr="000D2FB8">
        <w:rPr>
          <w:sz w:val="22"/>
          <w:szCs w:val="22"/>
        </w:rPr>
        <w:t>5</w:t>
      </w:r>
      <w:r w:rsidR="004F7962" w:rsidRPr="000D2FB8">
        <w:rPr>
          <w:sz w:val="22"/>
          <w:szCs w:val="22"/>
        </w:rPr>
        <w:t>(Q)</w:t>
      </w:r>
      <w:r w:rsidRPr="000D2FB8">
        <w:rPr>
          <w:sz w:val="22"/>
          <w:szCs w:val="22"/>
        </w:rPr>
        <w:t>.</w:t>
      </w:r>
    </w:p>
    <w:p w14:paraId="63B962E8" w14:textId="77777777" w:rsidR="00F30CA3" w:rsidRPr="000D2FB8" w:rsidRDefault="008F6E80" w:rsidP="00C420F5">
      <w:pPr>
        <w:spacing w:after="240"/>
        <w:ind w:left="1440" w:hanging="720"/>
        <w:rPr>
          <w:color w:val="000000"/>
          <w:sz w:val="22"/>
          <w:szCs w:val="22"/>
        </w:rPr>
      </w:pPr>
      <w:r w:rsidRPr="000D2FB8">
        <w:rPr>
          <w:color w:val="000000"/>
          <w:sz w:val="22"/>
          <w:szCs w:val="22"/>
        </w:rPr>
        <w:t>7</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Drain line size</w:t>
      </w:r>
      <w:r w:rsidR="00C15D7D" w:rsidRPr="000D2FB8">
        <w:rPr>
          <w:color w:val="000000"/>
          <w:sz w:val="22"/>
          <w:szCs w:val="22"/>
        </w:rPr>
        <w:t>, pressurized water supply</w:t>
      </w:r>
      <w:r w:rsidRPr="000D2FB8">
        <w:rPr>
          <w:color w:val="000000"/>
          <w:sz w:val="22"/>
          <w:szCs w:val="22"/>
        </w:rPr>
        <w:t>: The building drain and building sewer must be 3 inches in diameter or greater, with a grade of not less than ¼ inch per foot.</w:t>
      </w:r>
    </w:p>
    <w:p w14:paraId="5A143C8A" w14:textId="1356D6A0" w:rsidR="00C15D7D" w:rsidRPr="000D2FB8" w:rsidRDefault="00C15D7D" w:rsidP="00C420F5">
      <w:pPr>
        <w:spacing w:after="240"/>
        <w:ind w:left="1440" w:hanging="720"/>
        <w:rPr>
          <w:color w:val="000000"/>
          <w:sz w:val="22"/>
          <w:szCs w:val="22"/>
        </w:rPr>
      </w:pPr>
      <w:r w:rsidRPr="000D2FB8">
        <w:rPr>
          <w:color w:val="000000"/>
          <w:sz w:val="22"/>
          <w:szCs w:val="22"/>
        </w:rPr>
        <w:t>8</w:t>
      </w:r>
      <w:r w:rsidR="0086098C"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 xml:space="preserve">Drain line size, hand-carried or hand-pumped water supply: The building drain and building sewer must be </w:t>
      </w:r>
      <w:r w:rsidR="009A61DC" w:rsidRPr="000D2FB8">
        <w:rPr>
          <w:color w:val="000000"/>
          <w:sz w:val="22"/>
          <w:szCs w:val="22"/>
        </w:rPr>
        <w:t xml:space="preserve">a maximum of </w:t>
      </w:r>
      <w:r w:rsidR="002A1DC4" w:rsidRPr="000D2FB8">
        <w:rPr>
          <w:color w:val="000000"/>
          <w:sz w:val="22"/>
          <w:szCs w:val="22"/>
        </w:rPr>
        <w:t>two</w:t>
      </w:r>
      <w:r w:rsidRPr="000D2FB8">
        <w:rPr>
          <w:color w:val="000000"/>
          <w:sz w:val="22"/>
          <w:szCs w:val="22"/>
        </w:rPr>
        <w:t xml:space="preserve"> inches in diameter, with a grade of not less than ¼ inch per foot.</w:t>
      </w:r>
    </w:p>
    <w:p w14:paraId="5563674D" w14:textId="77777777" w:rsidR="001A43B6" w:rsidRPr="000D2FB8" w:rsidRDefault="0086098C" w:rsidP="00C420F5">
      <w:pPr>
        <w:spacing w:after="240"/>
        <w:ind w:left="720" w:hanging="720"/>
        <w:rPr>
          <w:b/>
          <w:color w:val="000000"/>
          <w:sz w:val="22"/>
          <w:szCs w:val="22"/>
        </w:rPr>
      </w:pPr>
      <w:r w:rsidRPr="000D2FB8">
        <w:rPr>
          <w:b/>
          <w:color w:val="000000"/>
          <w:sz w:val="22"/>
          <w:szCs w:val="22"/>
        </w:rPr>
        <w:t>Q.</w:t>
      </w:r>
      <w:r w:rsidR="000A504D" w:rsidRPr="000D2FB8">
        <w:rPr>
          <w:b/>
          <w:color w:val="000000"/>
          <w:sz w:val="22"/>
          <w:szCs w:val="22"/>
        </w:rPr>
        <w:t xml:space="preserve"> </w:t>
      </w:r>
      <w:r w:rsidR="00C420F5" w:rsidRPr="000D2FB8">
        <w:rPr>
          <w:b/>
          <w:color w:val="000000"/>
          <w:sz w:val="22"/>
          <w:szCs w:val="22"/>
        </w:rPr>
        <w:tab/>
      </w:r>
      <w:r w:rsidR="001A43B6" w:rsidRPr="000D2FB8">
        <w:rPr>
          <w:b/>
          <w:color w:val="000000"/>
          <w:sz w:val="22"/>
          <w:szCs w:val="22"/>
        </w:rPr>
        <w:t>DISPOSAL FIELDS</w:t>
      </w:r>
    </w:p>
    <w:p w14:paraId="617EE7C3" w14:textId="77777777" w:rsidR="001A43B6" w:rsidRPr="000D2FB8" w:rsidRDefault="001A43B6" w:rsidP="00F50AA4">
      <w:pPr>
        <w:spacing w:after="240"/>
        <w:ind w:left="1440" w:hanging="720"/>
        <w:rPr>
          <w:color w:val="000000"/>
          <w:sz w:val="22"/>
          <w:szCs w:val="22"/>
        </w:rPr>
      </w:pPr>
      <w:r w:rsidRPr="000D2FB8">
        <w:rPr>
          <w:color w:val="000000"/>
          <w:sz w:val="22"/>
          <w:szCs w:val="22"/>
        </w:rPr>
        <w:t>1</w:t>
      </w:r>
      <w:r w:rsidR="00D70AFB"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 xml:space="preserve">Scope: This </w:t>
      </w:r>
      <w:r w:rsidR="006E6772" w:rsidRPr="000D2FB8">
        <w:rPr>
          <w:color w:val="000000"/>
          <w:sz w:val="22"/>
          <w:szCs w:val="22"/>
        </w:rPr>
        <w:t>Section</w:t>
      </w:r>
      <w:r w:rsidRPr="000D2FB8">
        <w:rPr>
          <w:color w:val="000000"/>
          <w:sz w:val="22"/>
          <w:szCs w:val="22"/>
        </w:rPr>
        <w:t xml:space="preserve"> governs the requirements for disposal field design.</w:t>
      </w:r>
    </w:p>
    <w:p w14:paraId="5C8E082B" w14:textId="77777777" w:rsidR="001A43B6" w:rsidRPr="000D2FB8" w:rsidRDefault="001A43B6" w:rsidP="00F50AA4">
      <w:pPr>
        <w:spacing w:after="240"/>
        <w:ind w:left="1440" w:hanging="720"/>
        <w:rPr>
          <w:strike/>
          <w:color w:val="000000"/>
          <w:sz w:val="22"/>
          <w:szCs w:val="22"/>
        </w:rPr>
      </w:pPr>
      <w:r w:rsidRPr="000D2FB8">
        <w:rPr>
          <w:color w:val="000000"/>
          <w:sz w:val="22"/>
          <w:szCs w:val="22"/>
        </w:rPr>
        <w:t>2</w:t>
      </w:r>
      <w:r w:rsidR="00D70AFB"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Pr="000D2FB8">
        <w:rPr>
          <w:color w:val="000000"/>
          <w:sz w:val="22"/>
          <w:szCs w:val="22"/>
        </w:rPr>
        <w:t>General: The design of a disposal field is dependent on the soil profile, type of the most limiting factor</w:t>
      </w:r>
      <w:r w:rsidR="005A42E4" w:rsidRPr="000D2FB8">
        <w:rPr>
          <w:color w:val="000000"/>
          <w:sz w:val="22"/>
          <w:szCs w:val="22"/>
        </w:rPr>
        <w:t>,</w:t>
      </w:r>
      <w:r w:rsidRPr="000D2FB8">
        <w:rPr>
          <w:color w:val="000000"/>
          <w:sz w:val="22"/>
          <w:szCs w:val="22"/>
        </w:rPr>
        <w:t xml:space="preserve"> plus the volume and quality of the wastewater and depth to the most limiting factor</w:t>
      </w:r>
    </w:p>
    <w:p w14:paraId="4FDC3BC7" w14:textId="77777777" w:rsidR="001A43B6" w:rsidRPr="000D2FB8" w:rsidRDefault="001A43B6" w:rsidP="00F50AA4">
      <w:pPr>
        <w:spacing w:after="240"/>
        <w:ind w:left="1440" w:hanging="720"/>
        <w:rPr>
          <w:color w:val="000000"/>
          <w:sz w:val="22"/>
          <w:szCs w:val="22"/>
        </w:rPr>
      </w:pPr>
      <w:r w:rsidRPr="000D2FB8">
        <w:rPr>
          <w:color w:val="000000"/>
          <w:sz w:val="22"/>
          <w:szCs w:val="22"/>
        </w:rPr>
        <w:t>3</w:t>
      </w:r>
      <w:r w:rsidR="00D70AFB" w:rsidRPr="000D2FB8">
        <w:rPr>
          <w:color w:val="000000"/>
          <w:sz w:val="22"/>
          <w:szCs w:val="22"/>
        </w:rPr>
        <w:t>.</w:t>
      </w:r>
      <w:r w:rsidRPr="000D2FB8">
        <w:rPr>
          <w:color w:val="000000"/>
          <w:sz w:val="22"/>
          <w:szCs w:val="22"/>
        </w:rPr>
        <w:t xml:space="preserve"> </w:t>
      </w:r>
      <w:r w:rsidR="00DF3ABC" w:rsidRPr="000D2FB8">
        <w:rPr>
          <w:color w:val="000000"/>
          <w:sz w:val="22"/>
          <w:szCs w:val="22"/>
        </w:rPr>
        <w:tab/>
      </w:r>
      <w:r w:rsidR="005B4499" w:rsidRPr="000D2FB8">
        <w:rPr>
          <w:color w:val="000000"/>
          <w:sz w:val="22"/>
          <w:szCs w:val="22"/>
        </w:rPr>
        <w:t>Intended Use</w:t>
      </w:r>
      <w:r w:rsidRPr="000D2FB8">
        <w:rPr>
          <w:color w:val="000000"/>
          <w:sz w:val="22"/>
          <w:szCs w:val="22"/>
        </w:rPr>
        <w:t>:</w:t>
      </w:r>
      <w:r w:rsidR="000A504D" w:rsidRPr="000D2FB8">
        <w:rPr>
          <w:color w:val="000000"/>
          <w:sz w:val="22"/>
          <w:szCs w:val="22"/>
        </w:rPr>
        <w:t xml:space="preserve"> </w:t>
      </w:r>
      <w:r w:rsidRPr="000D2FB8">
        <w:rPr>
          <w:color w:val="000000"/>
          <w:sz w:val="22"/>
          <w:szCs w:val="22"/>
        </w:rPr>
        <w:t>The owner/</w:t>
      </w:r>
      <w:r w:rsidR="005B4499" w:rsidRPr="000D2FB8">
        <w:rPr>
          <w:color w:val="000000"/>
          <w:sz w:val="22"/>
          <w:szCs w:val="22"/>
        </w:rPr>
        <w:t>owner’s agent</w:t>
      </w:r>
      <w:r w:rsidRPr="000D2FB8">
        <w:rPr>
          <w:color w:val="000000"/>
          <w:sz w:val="22"/>
          <w:szCs w:val="22"/>
        </w:rPr>
        <w:t xml:space="preserve"> </w:t>
      </w:r>
      <w:r w:rsidR="006E6772" w:rsidRPr="000D2FB8">
        <w:rPr>
          <w:color w:val="000000"/>
          <w:sz w:val="22"/>
          <w:szCs w:val="22"/>
        </w:rPr>
        <w:t>must</w:t>
      </w:r>
      <w:r w:rsidRPr="000D2FB8">
        <w:rPr>
          <w:color w:val="000000"/>
          <w:sz w:val="22"/>
          <w:szCs w:val="22"/>
        </w:rPr>
        <w:t xml:space="preserve"> accurately describe the intended uses (present and future) for the system.</w:t>
      </w:r>
      <w:r w:rsidR="000A504D" w:rsidRPr="000D2FB8">
        <w:rPr>
          <w:color w:val="000000"/>
          <w:sz w:val="22"/>
          <w:szCs w:val="22"/>
        </w:rPr>
        <w:t xml:space="preserve"> </w:t>
      </w:r>
      <w:r w:rsidRPr="000D2FB8">
        <w:rPr>
          <w:color w:val="000000"/>
          <w:sz w:val="22"/>
          <w:szCs w:val="22"/>
        </w:rPr>
        <w:t xml:space="preserve">The owner </w:t>
      </w:r>
      <w:r w:rsidR="005A42E4" w:rsidRPr="000D2FB8">
        <w:rPr>
          <w:color w:val="000000"/>
          <w:sz w:val="22"/>
          <w:szCs w:val="22"/>
        </w:rPr>
        <w:t>must</w:t>
      </w:r>
      <w:r w:rsidRPr="000D2FB8">
        <w:rPr>
          <w:color w:val="000000"/>
          <w:sz w:val="22"/>
          <w:szCs w:val="22"/>
        </w:rPr>
        <w:t xml:space="preserve"> operate the system within the design parameters, following the designer’s recommendations for inspection and maintenance, as well as any </w:t>
      </w:r>
      <w:r w:rsidR="006E6772" w:rsidRPr="000D2FB8">
        <w:rPr>
          <w:color w:val="000000"/>
          <w:sz w:val="22"/>
          <w:szCs w:val="22"/>
        </w:rPr>
        <w:t>s</w:t>
      </w:r>
      <w:r w:rsidRPr="000D2FB8">
        <w:rPr>
          <w:color w:val="000000"/>
          <w:sz w:val="22"/>
          <w:szCs w:val="22"/>
        </w:rPr>
        <w:t>tate or local regulations.</w:t>
      </w:r>
    </w:p>
    <w:p w14:paraId="4EEE192F" w14:textId="34E607D1" w:rsidR="001A43B6" w:rsidRDefault="00DF3ABC" w:rsidP="00F50AA4">
      <w:pPr>
        <w:spacing w:after="240"/>
        <w:ind w:left="1440" w:hanging="720"/>
        <w:rPr>
          <w:color w:val="000000"/>
          <w:sz w:val="22"/>
          <w:szCs w:val="22"/>
        </w:rPr>
      </w:pPr>
      <w:r w:rsidRPr="000D2FB8">
        <w:rPr>
          <w:color w:val="000000"/>
          <w:sz w:val="22"/>
          <w:szCs w:val="22"/>
        </w:rPr>
        <w:t>4</w:t>
      </w:r>
      <w:r w:rsidR="00D70AFB" w:rsidRPr="000D2FB8">
        <w:rPr>
          <w:color w:val="000000"/>
          <w:sz w:val="22"/>
          <w:szCs w:val="22"/>
        </w:rPr>
        <w:t>.</w:t>
      </w:r>
      <w:r w:rsidR="001A43B6" w:rsidRPr="000D2FB8">
        <w:rPr>
          <w:color w:val="000000"/>
          <w:sz w:val="22"/>
          <w:szCs w:val="22"/>
        </w:rPr>
        <w:t xml:space="preserve"> </w:t>
      </w:r>
      <w:r w:rsidRPr="000D2FB8">
        <w:rPr>
          <w:color w:val="000000"/>
          <w:sz w:val="22"/>
          <w:szCs w:val="22"/>
        </w:rPr>
        <w:tab/>
      </w:r>
      <w:r w:rsidR="001A43B6" w:rsidRPr="000D2FB8">
        <w:rPr>
          <w:color w:val="000000"/>
          <w:sz w:val="22"/>
          <w:szCs w:val="22"/>
        </w:rPr>
        <w:t xml:space="preserve">Disposal field required: An approved disposal field is needed for all structures requiring subsurface wastewater disposal, unless the structure is served by a holding tank complying with </w:t>
      </w:r>
      <w:r w:rsidR="006E6772" w:rsidRPr="000D2FB8">
        <w:rPr>
          <w:color w:val="000000"/>
          <w:sz w:val="22"/>
          <w:szCs w:val="22"/>
        </w:rPr>
        <w:t>Section</w:t>
      </w:r>
      <w:r w:rsidR="001A43B6" w:rsidRPr="000D2FB8">
        <w:rPr>
          <w:color w:val="000000"/>
          <w:sz w:val="22"/>
          <w:szCs w:val="22"/>
        </w:rPr>
        <w:t xml:space="preserve"> </w:t>
      </w:r>
      <w:r w:rsidR="00B431C5" w:rsidRPr="000D2FB8">
        <w:rPr>
          <w:color w:val="000000"/>
          <w:sz w:val="22"/>
          <w:szCs w:val="22"/>
        </w:rPr>
        <w:t>8</w:t>
      </w:r>
      <w:r w:rsidR="00D70AFB" w:rsidRPr="000D2FB8">
        <w:rPr>
          <w:color w:val="000000"/>
          <w:sz w:val="22"/>
          <w:szCs w:val="22"/>
        </w:rPr>
        <w:t xml:space="preserve"> </w:t>
      </w:r>
      <w:r w:rsidR="009B0150" w:rsidRPr="000D2FB8">
        <w:rPr>
          <w:color w:val="000000"/>
          <w:sz w:val="22"/>
          <w:szCs w:val="22"/>
        </w:rPr>
        <w:t xml:space="preserve">or </w:t>
      </w:r>
      <w:r w:rsidR="006E6772" w:rsidRPr="000D2FB8">
        <w:rPr>
          <w:color w:val="000000"/>
          <w:sz w:val="22"/>
          <w:szCs w:val="22"/>
        </w:rPr>
        <w:t xml:space="preserve">Section </w:t>
      </w:r>
      <w:r w:rsidR="00B431C5" w:rsidRPr="000D2FB8">
        <w:rPr>
          <w:color w:val="000000"/>
          <w:sz w:val="22"/>
          <w:szCs w:val="22"/>
        </w:rPr>
        <w:t>9</w:t>
      </w:r>
      <w:r w:rsidR="00CD4B5B" w:rsidRPr="000D2FB8">
        <w:rPr>
          <w:color w:val="000000"/>
          <w:sz w:val="22"/>
          <w:szCs w:val="22"/>
        </w:rPr>
        <w:t>,</w:t>
      </w:r>
      <w:r w:rsidR="009B0150" w:rsidRPr="000D2FB8">
        <w:rPr>
          <w:color w:val="000000"/>
          <w:sz w:val="22"/>
          <w:szCs w:val="22"/>
        </w:rPr>
        <w:t xml:space="preserve"> as appropriate,</w:t>
      </w:r>
      <w:r w:rsidR="001A43B6" w:rsidRPr="000D2FB8">
        <w:rPr>
          <w:color w:val="000000"/>
          <w:sz w:val="22"/>
          <w:szCs w:val="22"/>
        </w:rPr>
        <w:t xml:space="preserve"> or is served by an alternative toilet with no</w:t>
      </w:r>
      <w:r w:rsidR="00D42732" w:rsidRPr="000D2FB8">
        <w:rPr>
          <w:color w:val="000000"/>
          <w:sz w:val="22"/>
          <w:szCs w:val="22"/>
        </w:rPr>
        <w:t xml:space="preserve"> </w:t>
      </w:r>
      <w:r w:rsidR="00061075" w:rsidRPr="000D2FB8">
        <w:rPr>
          <w:color w:val="000000"/>
          <w:sz w:val="22"/>
          <w:szCs w:val="22"/>
        </w:rPr>
        <w:t>grey</w:t>
      </w:r>
      <w:r w:rsidR="001A43B6" w:rsidRPr="000D2FB8">
        <w:rPr>
          <w:color w:val="000000"/>
          <w:sz w:val="22"/>
          <w:szCs w:val="22"/>
        </w:rPr>
        <w:t xml:space="preserve"> wastewater generated.</w:t>
      </w:r>
    </w:p>
    <w:p w14:paraId="6CB4B90E" w14:textId="3453193D" w:rsidR="0060763F" w:rsidRDefault="0060763F" w:rsidP="0060763F">
      <w:pPr>
        <w:ind w:left="720" w:hanging="720"/>
        <w:rPr>
          <w:color w:val="000000"/>
          <w:sz w:val="22"/>
          <w:szCs w:val="22"/>
        </w:rPr>
      </w:pPr>
      <w:r w:rsidRPr="0060763F">
        <w:rPr>
          <w:b/>
          <w:bCs/>
          <w:color w:val="000000"/>
          <w:sz w:val="22"/>
          <w:szCs w:val="22"/>
        </w:rPr>
        <w:lastRenderedPageBreak/>
        <w:t>5(Q)</w:t>
      </w:r>
      <w:r w:rsidR="00F13E57">
        <w:rPr>
          <w:b/>
          <w:bCs/>
          <w:color w:val="000000"/>
          <w:sz w:val="22"/>
          <w:szCs w:val="22"/>
        </w:rPr>
        <w:t xml:space="preserve"> </w:t>
      </w:r>
      <w:r w:rsidRPr="0060763F">
        <w:rPr>
          <w:b/>
          <w:bCs/>
          <w:color w:val="000000"/>
          <w:sz w:val="22"/>
          <w:szCs w:val="22"/>
        </w:rPr>
        <w:t>DISPOSAL FIELDS</w:t>
      </w:r>
      <w:r w:rsidRPr="0060763F">
        <w:rPr>
          <w:b/>
          <w:color w:val="000000"/>
          <w:sz w:val="22"/>
          <w:szCs w:val="22"/>
        </w:rPr>
        <w:t xml:space="preserve"> </w:t>
      </w:r>
      <w:r w:rsidRPr="0060763F">
        <w:rPr>
          <w:color w:val="000000"/>
          <w:sz w:val="22"/>
          <w:szCs w:val="22"/>
        </w:rPr>
        <w:t>(cont.)</w:t>
      </w:r>
    </w:p>
    <w:p w14:paraId="65161C72" w14:textId="77777777" w:rsidR="0060763F" w:rsidRDefault="0060763F" w:rsidP="0060763F">
      <w:pPr>
        <w:ind w:left="720" w:hanging="720"/>
        <w:rPr>
          <w:color w:val="000000"/>
          <w:sz w:val="22"/>
          <w:szCs w:val="22"/>
        </w:rPr>
      </w:pPr>
    </w:p>
    <w:p w14:paraId="1F48FC63" w14:textId="249B1656" w:rsidR="001A43B6" w:rsidRPr="000D2FB8" w:rsidRDefault="001A43B6" w:rsidP="00F50AA4">
      <w:pPr>
        <w:spacing w:after="240"/>
        <w:ind w:left="1440" w:hanging="720"/>
        <w:rPr>
          <w:color w:val="000000"/>
          <w:sz w:val="22"/>
          <w:szCs w:val="22"/>
        </w:rPr>
      </w:pPr>
      <w:r w:rsidRPr="000D2FB8">
        <w:rPr>
          <w:color w:val="000000"/>
          <w:sz w:val="22"/>
          <w:szCs w:val="22"/>
        </w:rPr>
        <w:t>5</w:t>
      </w:r>
      <w:r w:rsidR="00D70AFB" w:rsidRPr="000D2FB8">
        <w:rPr>
          <w:color w:val="000000"/>
          <w:sz w:val="22"/>
          <w:szCs w:val="22"/>
        </w:rPr>
        <w:t>.</w:t>
      </w:r>
      <w:r w:rsidRPr="000D2FB8">
        <w:rPr>
          <w:color w:val="000000"/>
          <w:sz w:val="22"/>
          <w:szCs w:val="22"/>
        </w:rPr>
        <w:t xml:space="preserve"> </w:t>
      </w:r>
      <w:r w:rsidR="0044171F" w:rsidRPr="000D2FB8">
        <w:rPr>
          <w:color w:val="000000"/>
          <w:sz w:val="22"/>
          <w:szCs w:val="22"/>
        </w:rPr>
        <w:tab/>
      </w:r>
      <w:r w:rsidRPr="000D2FB8">
        <w:rPr>
          <w:color w:val="000000"/>
          <w:sz w:val="22"/>
          <w:szCs w:val="22"/>
        </w:rPr>
        <w:t xml:space="preserve">Kinds of disposal fields: For the purposes of </w:t>
      </w:r>
      <w:r w:rsidR="001355F0" w:rsidRPr="000D2FB8">
        <w:rPr>
          <w:color w:val="000000"/>
          <w:sz w:val="22"/>
          <w:szCs w:val="22"/>
        </w:rPr>
        <w:t>this rule</w:t>
      </w:r>
      <w:r w:rsidR="00B62A06" w:rsidRPr="000D2FB8">
        <w:rPr>
          <w:color w:val="000000"/>
          <w:sz w:val="22"/>
          <w:szCs w:val="22"/>
        </w:rPr>
        <w:t>,</w:t>
      </w:r>
      <w:r w:rsidRPr="000D2FB8">
        <w:rPr>
          <w:color w:val="000000"/>
          <w:sz w:val="22"/>
          <w:szCs w:val="22"/>
        </w:rPr>
        <w:t xml:space="preserve"> disposal fields include</w:t>
      </w:r>
      <w:r w:rsidR="0021793B" w:rsidRPr="000D2FB8">
        <w:rPr>
          <w:color w:val="000000"/>
          <w:sz w:val="22"/>
          <w:szCs w:val="22"/>
        </w:rPr>
        <w:t>, but are not limited to,</w:t>
      </w:r>
      <w:r w:rsidRPr="000D2FB8">
        <w:rPr>
          <w:color w:val="000000"/>
          <w:sz w:val="22"/>
          <w:szCs w:val="22"/>
        </w:rPr>
        <w:t xml:space="preserve"> leach trenches, leach beds, </w:t>
      </w:r>
      <w:r w:rsidR="0021793B" w:rsidRPr="000D2FB8">
        <w:rPr>
          <w:color w:val="000000"/>
          <w:sz w:val="22"/>
          <w:szCs w:val="22"/>
        </w:rPr>
        <w:t xml:space="preserve">drip irrigation systems combined with advanced treatment units, </w:t>
      </w:r>
      <w:r w:rsidRPr="000D2FB8">
        <w:rPr>
          <w:color w:val="000000"/>
          <w:sz w:val="22"/>
          <w:szCs w:val="22"/>
        </w:rPr>
        <w:t xml:space="preserve">proprietary disposal devices, peat disposal fields, or privies designed and installed in compliance with </w:t>
      </w:r>
      <w:r w:rsidR="001355F0" w:rsidRPr="000D2FB8">
        <w:rPr>
          <w:color w:val="000000"/>
          <w:sz w:val="22"/>
          <w:szCs w:val="22"/>
        </w:rPr>
        <w:t>this rule</w:t>
      </w:r>
      <w:r w:rsidR="00465709" w:rsidRPr="000D2FB8">
        <w:rPr>
          <w:color w:val="000000"/>
          <w:sz w:val="22"/>
          <w:szCs w:val="22"/>
        </w:rPr>
        <w:t>.</w:t>
      </w:r>
    </w:p>
    <w:p w14:paraId="4E073369" w14:textId="7C78A4E8" w:rsidR="001A43B6" w:rsidRPr="000D2FB8" w:rsidRDefault="001A43B6" w:rsidP="00F50AA4">
      <w:pPr>
        <w:spacing w:after="240"/>
        <w:ind w:left="1440" w:hanging="720"/>
        <w:rPr>
          <w:color w:val="000000"/>
          <w:sz w:val="22"/>
          <w:szCs w:val="22"/>
        </w:rPr>
      </w:pPr>
      <w:r w:rsidRPr="000D2FB8">
        <w:rPr>
          <w:color w:val="000000"/>
          <w:sz w:val="22"/>
          <w:szCs w:val="22"/>
        </w:rPr>
        <w:t>6</w:t>
      </w:r>
      <w:r w:rsidR="00D70AFB" w:rsidRPr="000D2FB8">
        <w:rPr>
          <w:color w:val="000000"/>
          <w:sz w:val="22"/>
          <w:szCs w:val="22"/>
        </w:rPr>
        <w:t>.</w:t>
      </w:r>
      <w:r w:rsidRPr="000D2FB8">
        <w:rPr>
          <w:color w:val="000000"/>
          <w:sz w:val="22"/>
          <w:szCs w:val="22"/>
        </w:rPr>
        <w:t xml:space="preserve"> </w:t>
      </w:r>
      <w:r w:rsidR="0044171F" w:rsidRPr="000D2FB8">
        <w:rPr>
          <w:color w:val="000000"/>
          <w:sz w:val="22"/>
          <w:szCs w:val="22"/>
        </w:rPr>
        <w:tab/>
      </w:r>
      <w:r w:rsidRPr="000D2FB8">
        <w:rPr>
          <w:color w:val="000000"/>
          <w:sz w:val="22"/>
          <w:szCs w:val="22"/>
        </w:rPr>
        <w:t>Sizing requirements: The size of a disposal field’s required infiltration area is determined using design factors in compliance with</w:t>
      </w:r>
      <w:r w:rsidR="00CD4B5B" w:rsidRPr="000D2FB8">
        <w:rPr>
          <w:color w:val="000000"/>
          <w:sz w:val="22"/>
          <w:szCs w:val="22"/>
        </w:rPr>
        <w:t xml:space="preserve"> </w:t>
      </w:r>
      <w:r w:rsidR="00735FB6" w:rsidRPr="000D2FB8">
        <w:rPr>
          <w:color w:val="000000"/>
          <w:sz w:val="22"/>
          <w:szCs w:val="22"/>
        </w:rPr>
        <w:t xml:space="preserve">Sections </w:t>
      </w:r>
      <w:r w:rsidR="00B431C5" w:rsidRPr="000D2FB8">
        <w:rPr>
          <w:color w:val="000000"/>
          <w:sz w:val="22"/>
          <w:szCs w:val="22"/>
        </w:rPr>
        <w:t>5</w:t>
      </w:r>
      <w:r w:rsidR="00D70AFB" w:rsidRPr="000D2FB8">
        <w:rPr>
          <w:color w:val="000000"/>
          <w:sz w:val="22"/>
          <w:szCs w:val="22"/>
        </w:rPr>
        <w:t xml:space="preserve">(D) and </w:t>
      </w:r>
      <w:r w:rsidR="00B431C5" w:rsidRPr="000D2FB8">
        <w:rPr>
          <w:color w:val="000000"/>
          <w:sz w:val="22"/>
          <w:szCs w:val="22"/>
        </w:rPr>
        <w:t>5</w:t>
      </w:r>
      <w:r w:rsidR="00D70AFB" w:rsidRPr="000D2FB8">
        <w:rPr>
          <w:color w:val="000000"/>
          <w:sz w:val="22"/>
          <w:szCs w:val="22"/>
        </w:rPr>
        <w:t>(E)</w:t>
      </w:r>
      <w:r w:rsidR="00735FB6" w:rsidRPr="000D2FB8">
        <w:rPr>
          <w:color w:val="000000"/>
          <w:sz w:val="22"/>
          <w:szCs w:val="22"/>
        </w:rPr>
        <w:t>,</w:t>
      </w:r>
      <w:r w:rsidRPr="000D2FB8">
        <w:rPr>
          <w:color w:val="000000"/>
          <w:sz w:val="22"/>
          <w:szCs w:val="22"/>
        </w:rPr>
        <w:t xml:space="preserve"> and Table </w:t>
      </w:r>
      <w:r w:rsidR="00B431C5" w:rsidRPr="000D2FB8">
        <w:rPr>
          <w:color w:val="000000"/>
          <w:sz w:val="22"/>
          <w:szCs w:val="22"/>
        </w:rPr>
        <w:t>5</w:t>
      </w:r>
      <w:r w:rsidR="00D70AFB" w:rsidRPr="000D2FB8">
        <w:rPr>
          <w:color w:val="000000"/>
          <w:sz w:val="22"/>
          <w:szCs w:val="22"/>
        </w:rPr>
        <w:t xml:space="preserve">F </w:t>
      </w:r>
      <w:r w:rsidRPr="000D2FB8">
        <w:rPr>
          <w:color w:val="000000"/>
          <w:sz w:val="22"/>
          <w:szCs w:val="22"/>
        </w:rPr>
        <w:t xml:space="preserve">and design flows in compliance with </w:t>
      </w:r>
      <w:r w:rsidR="00CD4B5B" w:rsidRPr="000D2FB8">
        <w:rPr>
          <w:color w:val="000000"/>
          <w:sz w:val="22"/>
          <w:szCs w:val="22"/>
        </w:rPr>
        <w:t xml:space="preserve">Section </w:t>
      </w:r>
      <w:r w:rsidR="00B431C5" w:rsidRPr="000D2FB8">
        <w:rPr>
          <w:color w:val="000000"/>
          <w:sz w:val="22"/>
          <w:szCs w:val="22"/>
        </w:rPr>
        <w:t>5</w:t>
      </w:r>
      <w:r w:rsidRPr="000D2FB8">
        <w:rPr>
          <w:color w:val="000000"/>
          <w:sz w:val="22"/>
          <w:szCs w:val="22"/>
        </w:rPr>
        <w:t>.</w:t>
      </w:r>
      <w:r w:rsidR="000A504D" w:rsidRPr="000D2FB8">
        <w:rPr>
          <w:color w:val="000000"/>
          <w:sz w:val="22"/>
          <w:szCs w:val="22"/>
        </w:rPr>
        <w:t xml:space="preserve"> </w:t>
      </w:r>
      <w:r w:rsidRPr="000D2FB8">
        <w:rPr>
          <w:color w:val="000000"/>
          <w:sz w:val="22"/>
          <w:szCs w:val="22"/>
        </w:rPr>
        <w:t>Sizing for stone-filled disposal trenches is determined</w:t>
      </w:r>
      <w:r w:rsidR="005A42E4" w:rsidRPr="000D2FB8">
        <w:rPr>
          <w:color w:val="000000"/>
          <w:sz w:val="22"/>
          <w:szCs w:val="22"/>
        </w:rPr>
        <w:t>,</w:t>
      </w:r>
      <w:r w:rsidRPr="000D2FB8">
        <w:rPr>
          <w:color w:val="000000"/>
          <w:sz w:val="22"/>
          <w:szCs w:val="22"/>
        </w:rPr>
        <w:t xml:space="preserve"> according to the following sizing factors:</w:t>
      </w:r>
    </w:p>
    <w:p w14:paraId="054C2DFF" w14:textId="3955EAB1" w:rsidR="0021793B" w:rsidRPr="000D2FB8" w:rsidRDefault="0021793B" w:rsidP="004056CD">
      <w:pPr>
        <w:spacing w:after="240"/>
        <w:ind w:left="2160" w:hanging="720"/>
        <w:rPr>
          <w:color w:val="000000"/>
          <w:sz w:val="22"/>
          <w:szCs w:val="22"/>
        </w:rPr>
      </w:pPr>
      <w:r w:rsidRPr="000D2FB8">
        <w:rPr>
          <w:color w:val="000000"/>
          <w:sz w:val="22"/>
          <w:szCs w:val="22"/>
        </w:rPr>
        <w:t>a</w:t>
      </w:r>
      <w:r w:rsidR="004056CD" w:rsidRPr="000D2FB8">
        <w:rPr>
          <w:color w:val="000000"/>
          <w:sz w:val="22"/>
          <w:szCs w:val="22"/>
        </w:rPr>
        <w:t>.</w:t>
      </w:r>
      <w:r w:rsidR="004056CD" w:rsidRPr="000D2FB8">
        <w:rPr>
          <w:color w:val="000000"/>
          <w:sz w:val="22"/>
          <w:szCs w:val="22"/>
        </w:rPr>
        <w:tab/>
      </w:r>
      <w:r w:rsidRPr="000D2FB8">
        <w:rPr>
          <w:color w:val="000000"/>
          <w:sz w:val="22"/>
          <w:szCs w:val="22"/>
        </w:rPr>
        <w:t>Trench Width Sizing Factors:</w:t>
      </w:r>
    </w:p>
    <w:p w14:paraId="568D43DC" w14:textId="59246D42" w:rsidR="0021793B" w:rsidRPr="000D2FB8" w:rsidRDefault="0021793B" w:rsidP="004056CD">
      <w:pPr>
        <w:spacing w:after="240"/>
        <w:ind w:left="2880" w:hanging="720"/>
        <w:rPr>
          <w:color w:val="000000"/>
          <w:sz w:val="22"/>
          <w:szCs w:val="22"/>
        </w:rPr>
      </w:pPr>
      <w:r w:rsidRPr="000D2FB8">
        <w:rPr>
          <w:color w:val="000000"/>
          <w:sz w:val="22"/>
          <w:szCs w:val="22"/>
        </w:rPr>
        <w:t>i</w:t>
      </w:r>
      <w:r w:rsidR="004056CD" w:rsidRPr="000D2FB8">
        <w:rPr>
          <w:color w:val="000000"/>
          <w:sz w:val="22"/>
          <w:szCs w:val="22"/>
        </w:rPr>
        <w:t>.</w:t>
      </w:r>
      <w:r w:rsidR="004056CD" w:rsidRPr="000D2FB8">
        <w:rPr>
          <w:color w:val="000000"/>
          <w:sz w:val="22"/>
          <w:szCs w:val="22"/>
        </w:rPr>
        <w:tab/>
      </w:r>
      <w:r w:rsidRPr="000D2FB8">
        <w:rPr>
          <w:color w:val="000000"/>
          <w:sz w:val="22"/>
          <w:szCs w:val="22"/>
        </w:rPr>
        <w:t>2 feet: 4 square feet per linear foot of trench;</w:t>
      </w:r>
    </w:p>
    <w:p w14:paraId="04713FEB" w14:textId="0810BBC8" w:rsidR="0021793B" w:rsidRPr="000D2FB8" w:rsidRDefault="0021793B" w:rsidP="004056CD">
      <w:pPr>
        <w:spacing w:after="240"/>
        <w:ind w:left="2880" w:hanging="720"/>
        <w:rPr>
          <w:color w:val="000000"/>
          <w:sz w:val="22"/>
          <w:szCs w:val="22"/>
        </w:rPr>
      </w:pPr>
      <w:r w:rsidRPr="000D2FB8">
        <w:rPr>
          <w:color w:val="000000"/>
          <w:sz w:val="22"/>
          <w:szCs w:val="22"/>
        </w:rPr>
        <w:t>ii</w:t>
      </w:r>
      <w:r w:rsidR="004056CD" w:rsidRPr="000D2FB8">
        <w:rPr>
          <w:color w:val="000000"/>
          <w:sz w:val="22"/>
          <w:szCs w:val="22"/>
        </w:rPr>
        <w:t>.</w:t>
      </w:r>
      <w:r w:rsidR="004056CD" w:rsidRPr="000D2FB8">
        <w:rPr>
          <w:color w:val="000000"/>
          <w:sz w:val="22"/>
          <w:szCs w:val="22"/>
        </w:rPr>
        <w:tab/>
      </w:r>
      <w:r w:rsidRPr="000D2FB8">
        <w:rPr>
          <w:color w:val="000000"/>
          <w:sz w:val="22"/>
          <w:szCs w:val="22"/>
        </w:rPr>
        <w:t>3 feet: 5 square feet per linear foot of trench.</w:t>
      </w:r>
    </w:p>
    <w:p w14:paraId="07ADCA8E" w14:textId="0500A10E" w:rsidR="009C6285" w:rsidRPr="000D2FB8" w:rsidRDefault="001A43B6" w:rsidP="004056CD">
      <w:pPr>
        <w:spacing w:after="240"/>
        <w:ind w:left="1440" w:hanging="720"/>
        <w:rPr>
          <w:color w:val="000000"/>
          <w:sz w:val="22"/>
          <w:szCs w:val="22"/>
        </w:rPr>
      </w:pPr>
      <w:r w:rsidRPr="000D2FB8">
        <w:rPr>
          <w:color w:val="000000"/>
          <w:sz w:val="22"/>
          <w:szCs w:val="22"/>
        </w:rPr>
        <w:t>7</w:t>
      </w:r>
      <w:r w:rsidR="00D70AFB" w:rsidRPr="000D2FB8">
        <w:rPr>
          <w:color w:val="000000"/>
          <w:sz w:val="22"/>
          <w:szCs w:val="22"/>
        </w:rPr>
        <w:t>.</w:t>
      </w:r>
      <w:r w:rsidRPr="000D2FB8">
        <w:rPr>
          <w:color w:val="000000"/>
          <w:sz w:val="22"/>
          <w:szCs w:val="22"/>
        </w:rPr>
        <w:t xml:space="preserve"> </w:t>
      </w:r>
      <w:r w:rsidR="0044171F" w:rsidRPr="000D2FB8">
        <w:rPr>
          <w:color w:val="000000"/>
          <w:sz w:val="22"/>
          <w:szCs w:val="22"/>
        </w:rPr>
        <w:tab/>
      </w:r>
      <w:r w:rsidRPr="000D2FB8">
        <w:rPr>
          <w:color w:val="000000"/>
          <w:sz w:val="22"/>
          <w:szCs w:val="22"/>
        </w:rPr>
        <w:t xml:space="preserve">Basal area loading rate: </w:t>
      </w:r>
      <w:r w:rsidR="009C6285" w:rsidRPr="000D2FB8">
        <w:rPr>
          <w:color w:val="000000"/>
          <w:sz w:val="22"/>
          <w:szCs w:val="22"/>
        </w:rPr>
        <w:t>When a disposal area is designed a minimum of 18</w:t>
      </w:r>
      <w:r w:rsidR="00CD4B5B" w:rsidRPr="000D2FB8">
        <w:rPr>
          <w:color w:val="000000"/>
          <w:sz w:val="22"/>
          <w:szCs w:val="22"/>
        </w:rPr>
        <w:t xml:space="preserve"> inches</w:t>
      </w:r>
      <w:r w:rsidR="009C6285" w:rsidRPr="000D2FB8">
        <w:rPr>
          <w:color w:val="000000"/>
          <w:sz w:val="22"/>
          <w:szCs w:val="22"/>
        </w:rPr>
        <w:t xml:space="preserve"> above original grade with backfill meeting the requirements of </w:t>
      </w:r>
      <w:r w:rsidR="00EF6042" w:rsidRPr="000D2FB8">
        <w:rPr>
          <w:color w:val="000000"/>
          <w:sz w:val="22"/>
          <w:szCs w:val="22"/>
        </w:rPr>
        <w:t>Section</w:t>
      </w:r>
      <w:r w:rsidR="009C6285" w:rsidRPr="000D2FB8">
        <w:rPr>
          <w:color w:val="000000"/>
          <w:sz w:val="22"/>
          <w:szCs w:val="22"/>
        </w:rPr>
        <w:t xml:space="preserve"> </w:t>
      </w:r>
      <w:r w:rsidR="00B431C5" w:rsidRPr="000D2FB8">
        <w:rPr>
          <w:color w:val="000000"/>
          <w:sz w:val="22"/>
          <w:szCs w:val="22"/>
        </w:rPr>
        <w:t>12</w:t>
      </w:r>
      <w:r w:rsidR="00EF6042" w:rsidRPr="000D2FB8">
        <w:rPr>
          <w:color w:val="000000"/>
          <w:sz w:val="22"/>
          <w:szCs w:val="22"/>
        </w:rPr>
        <w:t>(E)(</w:t>
      </w:r>
      <w:r w:rsidR="009C6285" w:rsidRPr="000D2FB8">
        <w:rPr>
          <w:color w:val="000000"/>
          <w:sz w:val="22"/>
          <w:szCs w:val="22"/>
        </w:rPr>
        <w:t>2</w:t>
      </w:r>
      <w:r w:rsidR="00EF6042" w:rsidRPr="000D2FB8">
        <w:rPr>
          <w:color w:val="000000"/>
          <w:sz w:val="22"/>
          <w:szCs w:val="22"/>
        </w:rPr>
        <w:t>)</w:t>
      </w:r>
      <w:r w:rsidR="009C6285" w:rsidRPr="000D2FB8">
        <w:rPr>
          <w:color w:val="000000"/>
          <w:sz w:val="22"/>
          <w:szCs w:val="22"/>
        </w:rPr>
        <w:t>, the disposal area in the backfill may be sized at a minimum of 3.3 square feet per gpd</w:t>
      </w:r>
      <w:r w:rsidR="001C0A48" w:rsidRPr="000D2FB8">
        <w:rPr>
          <w:color w:val="000000"/>
          <w:sz w:val="22"/>
          <w:szCs w:val="22"/>
        </w:rPr>
        <w:t>,</w:t>
      </w:r>
      <w:r w:rsidR="009C6285" w:rsidRPr="000D2FB8">
        <w:rPr>
          <w:color w:val="000000"/>
          <w:sz w:val="22"/>
          <w:szCs w:val="22"/>
        </w:rPr>
        <w:t xml:space="preserve"> provided the basal area and</w:t>
      </w:r>
      <w:r w:rsidR="001C0A48" w:rsidRPr="000D2FB8">
        <w:rPr>
          <w:color w:val="000000"/>
          <w:sz w:val="22"/>
          <w:szCs w:val="22"/>
        </w:rPr>
        <w:t xml:space="preserve"> </w:t>
      </w:r>
      <w:r w:rsidR="00A228C9" w:rsidRPr="000D2FB8">
        <w:rPr>
          <w:color w:val="000000"/>
          <w:sz w:val="22"/>
          <w:szCs w:val="22"/>
        </w:rPr>
        <w:t>down slope</w:t>
      </w:r>
      <w:r w:rsidR="009C6285" w:rsidRPr="000D2FB8">
        <w:rPr>
          <w:color w:val="000000"/>
          <w:sz w:val="22"/>
          <w:szCs w:val="22"/>
        </w:rPr>
        <w:t xml:space="preserve"> fill extension footprint is equal to the basal area of a stone bed disposal field sized on the minimum design flow for the original soil</w:t>
      </w:r>
      <w:r w:rsidR="009C6285" w:rsidRPr="000D2FB8">
        <w:rPr>
          <w:i/>
          <w:color w:val="000000"/>
          <w:sz w:val="22"/>
          <w:szCs w:val="22"/>
        </w:rPr>
        <w:t>.</w:t>
      </w:r>
    </w:p>
    <w:p w14:paraId="31405532" w14:textId="25EF21EF" w:rsidR="005A42E4" w:rsidRPr="000D2FB8" w:rsidRDefault="009C6285" w:rsidP="00EF16C8">
      <w:pPr>
        <w:spacing w:after="240"/>
        <w:ind w:left="2100" w:hanging="540"/>
        <w:rPr>
          <w:color w:val="000000"/>
          <w:sz w:val="22"/>
          <w:szCs w:val="22"/>
        </w:rPr>
      </w:pPr>
      <w:r w:rsidRPr="000D2FB8">
        <w:rPr>
          <w:color w:val="000000"/>
          <w:sz w:val="22"/>
          <w:szCs w:val="22"/>
        </w:rPr>
        <w:t>a</w:t>
      </w:r>
      <w:r w:rsidR="004056CD" w:rsidRPr="000D2FB8">
        <w:rPr>
          <w:color w:val="000000"/>
          <w:sz w:val="22"/>
          <w:szCs w:val="22"/>
        </w:rPr>
        <w:t>.</w:t>
      </w:r>
      <w:r w:rsidRPr="000D2FB8">
        <w:rPr>
          <w:color w:val="000000"/>
          <w:sz w:val="22"/>
          <w:szCs w:val="22"/>
        </w:rPr>
        <w:tab/>
      </w:r>
      <w:r w:rsidR="006E3AA4" w:rsidRPr="000D2FB8">
        <w:rPr>
          <w:color w:val="000000"/>
          <w:sz w:val="22"/>
          <w:szCs w:val="22"/>
        </w:rPr>
        <w:t xml:space="preserve">A site evaluator, in the course of his/her review, </w:t>
      </w:r>
      <w:r w:rsidRPr="000D2FB8">
        <w:rPr>
          <w:color w:val="000000"/>
          <w:sz w:val="22"/>
          <w:szCs w:val="22"/>
        </w:rPr>
        <w:t>must verify with the manufacturer of any proprietary device u</w:t>
      </w:r>
      <w:r w:rsidR="006E3AA4" w:rsidRPr="000D2FB8">
        <w:rPr>
          <w:color w:val="000000"/>
          <w:sz w:val="22"/>
          <w:szCs w:val="22"/>
        </w:rPr>
        <w:t>s</w:t>
      </w:r>
      <w:r w:rsidRPr="000D2FB8">
        <w:rPr>
          <w:color w:val="000000"/>
          <w:sz w:val="22"/>
          <w:szCs w:val="22"/>
        </w:rPr>
        <w:t>ed for the design of a proposed disposal field with a reduced size</w:t>
      </w:r>
      <w:r w:rsidR="006E3AA4" w:rsidRPr="000D2FB8">
        <w:rPr>
          <w:color w:val="000000"/>
          <w:sz w:val="22"/>
          <w:szCs w:val="22"/>
        </w:rPr>
        <w:t>,</w:t>
      </w:r>
      <w:r w:rsidRPr="000D2FB8">
        <w:rPr>
          <w:color w:val="000000"/>
          <w:sz w:val="22"/>
          <w:szCs w:val="22"/>
        </w:rPr>
        <w:t xml:space="preserve"> based on this Section</w:t>
      </w:r>
      <w:r w:rsidR="006E3AA4" w:rsidRPr="000D2FB8">
        <w:rPr>
          <w:color w:val="000000"/>
          <w:sz w:val="22"/>
          <w:szCs w:val="22"/>
        </w:rPr>
        <w:t>,</w:t>
      </w:r>
      <w:r w:rsidRPr="000D2FB8">
        <w:rPr>
          <w:color w:val="000000"/>
          <w:sz w:val="22"/>
          <w:szCs w:val="22"/>
        </w:rPr>
        <w:t xml:space="preserve"> that the manufacturer does allow the proposed reduction in size when utilizing a specific disposal device.</w:t>
      </w:r>
      <w:r w:rsidR="000A504D" w:rsidRPr="000D2FB8">
        <w:rPr>
          <w:color w:val="000000"/>
          <w:sz w:val="22"/>
          <w:szCs w:val="22"/>
        </w:rPr>
        <w:t xml:space="preserve"> </w:t>
      </w:r>
    </w:p>
    <w:p w14:paraId="0C112E11" w14:textId="5B833117" w:rsidR="001A43B6" w:rsidRPr="000D2FB8" w:rsidRDefault="001A43B6" w:rsidP="004056CD">
      <w:pPr>
        <w:spacing w:after="240"/>
        <w:ind w:left="1440" w:hanging="720"/>
        <w:rPr>
          <w:color w:val="000000"/>
          <w:sz w:val="22"/>
          <w:szCs w:val="22"/>
        </w:rPr>
      </w:pPr>
      <w:r w:rsidRPr="000D2FB8">
        <w:rPr>
          <w:color w:val="000000"/>
          <w:sz w:val="22"/>
          <w:szCs w:val="22"/>
        </w:rPr>
        <w:t>8</w:t>
      </w:r>
      <w:r w:rsidR="00D70AFB" w:rsidRPr="000D2FB8">
        <w:rPr>
          <w:color w:val="000000"/>
          <w:sz w:val="22"/>
          <w:szCs w:val="22"/>
        </w:rPr>
        <w:t>.</w:t>
      </w:r>
      <w:r w:rsidR="004056CD" w:rsidRPr="000D2FB8">
        <w:rPr>
          <w:color w:val="000000"/>
          <w:sz w:val="22"/>
          <w:szCs w:val="22"/>
        </w:rPr>
        <w:tab/>
      </w:r>
      <w:r w:rsidRPr="000D2FB8">
        <w:rPr>
          <w:color w:val="000000"/>
          <w:sz w:val="22"/>
          <w:szCs w:val="22"/>
        </w:rPr>
        <w:t xml:space="preserve">Installation: A disposal field may be installed on any site that </w:t>
      </w:r>
      <w:proofErr w:type="gramStart"/>
      <w:r w:rsidRPr="000D2FB8">
        <w:rPr>
          <w:color w:val="000000"/>
          <w:sz w:val="22"/>
          <w:szCs w:val="22"/>
        </w:rPr>
        <w:t>is in compliance with</w:t>
      </w:r>
      <w:proofErr w:type="gramEnd"/>
      <w:r w:rsidR="001C0A48" w:rsidRPr="000D2FB8">
        <w:rPr>
          <w:color w:val="000000"/>
          <w:sz w:val="22"/>
          <w:szCs w:val="22"/>
        </w:rPr>
        <w:t xml:space="preserve"> </w:t>
      </w:r>
      <w:r w:rsidR="006E0324" w:rsidRPr="000D2FB8">
        <w:rPr>
          <w:color w:val="000000"/>
          <w:sz w:val="22"/>
          <w:szCs w:val="22"/>
        </w:rPr>
        <w:t>Table 5</w:t>
      </w:r>
      <w:r w:rsidR="00FF2F5F" w:rsidRPr="000D2FB8">
        <w:rPr>
          <w:sz w:val="22"/>
          <w:szCs w:val="22"/>
        </w:rPr>
        <w:t>F</w:t>
      </w:r>
      <w:r w:rsidR="00FF18F8" w:rsidRPr="000D2FB8">
        <w:rPr>
          <w:sz w:val="22"/>
          <w:szCs w:val="22"/>
        </w:rPr>
        <w:t xml:space="preserve"> </w:t>
      </w:r>
      <w:r w:rsidRPr="000D2FB8">
        <w:rPr>
          <w:color w:val="000000"/>
          <w:sz w:val="22"/>
          <w:szCs w:val="22"/>
        </w:rPr>
        <w:t>and is in compliance with the Minimum Lot Size Law.</w:t>
      </w:r>
    </w:p>
    <w:p w14:paraId="0A20FFEC" w14:textId="77777777" w:rsidR="001A43B6" w:rsidRPr="000D2FB8" w:rsidRDefault="001A43B6" w:rsidP="004056CD">
      <w:pPr>
        <w:spacing w:after="240"/>
        <w:ind w:left="1440" w:hanging="720"/>
        <w:rPr>
          <w:color w:val="000000"/>
          <w:sz w:val="22"/>
          <w:szCs w:val="22"/>
        </w:rPr>
      </w:pPr>
      <w:r w:rsidRPr="000D2FB8">
        <w:rPr>
          <w:color w:val="000000"/>
          <w:sz w:val="22"/>
          <w:szCs w:val="22"/>
        </w:rPr>
        <w:t>9</w:t>
      </w:r>
      <w:r w:rsidR="00D70AFB" w:rsidRPr="000D2FB8">
        <w:rPr>
          <w:color w:val="000000"/>
          <w:sz w:val="22"/>
          <w:szCs w:val="22"/>
        </w:rPr>
        <w:t>.</w:t>
      </w:r>
      <w:r w:rsidR="004056CD" w:rsidRPr="000D2FB8">
        <w:rPr>
          <w:color w:val="000000"/>
          <w:sz w:val="22"/>
          <w:szCs w:val="22"/>
        </w:rPr>
        <w:tab/>
      </w:r>
      <w:r w:rsidRPr="000D2FB8">
        <w:rPr>
          <w:color w:val="000000"/>
          <w:sz w:val="22"/>
          <w:szCs w:val="22"/>
        </w:rPr>
        <w:t>Vehicular traffic: Except where site limitations make it impractical, no driveway or parking or turning area may be located over any disposal field.</w:t>
      </w:r>
      <w:r w:rsidR="000A504D" w:rsidRPr="000D2FB8">
        <w:rPr>
          <w:color w:val="000000"/>
          <w:sz w:val="22"/>
          <w:szCs w:val="22"/>
        </w:rPr>
        <w:t xml:space="preserve"> </w:t>
      </w:r>
      <w:r w:rsidRPr="000D2FB8">
        <w:rPr>
          <w:color w:val="000000"/>
          <w:sz w:val="22"/>
          <w:szCs w:val="22"/>
        </w:rPr>
        <w:t>When a system is placed under an area receiving vehicular traffic, H-20 loading components must be installed.</w:t>
      </w:r>
    </w:p>
    <w:p w14:paraId="2F06A7A0" w14:textId="77777777" w:rsidR="001A43B6" w:rsidRPr="000D2FB8" w:rsidRDefault="001A43B6" w:rsidP="004056CD">
      <w:pPr>
        <w:spacing w:after="240"/>
        <w:ind w:left="1440" w:hanging="720"/>
        <w:rPr>
          <w:color w:val="000000"/>
          <w:sz w:val="22"/>
          <w:szCs w:val="22"/>
        </w:rPr>
      </w:pPr>
      <w:r w:rsidRPr="000D2FB8">
        <w:rPr>
          <w:color w:val="000000"/>
          <w:sz w:val="22"/>
          <w:szCs w:val="22"/>
        </w:rPr>
        <w:t>10</w:t>
      </w:r>
      <w:r w:rsidR="00D70AFB" w:rsidRPr="000D2FB8">
        <w:rPr>
          <w:color w:val="000000"/>
          <w:sz w:val="22"/>
          <w:szCs w:val="22"/>
        </w:rPr>
        <w:t>.</w:t>
      </w:r>
      <w:r w:rsidR="004056CD" w:rsidRPr="000D2FB8">
        <w:rPr>
          <w:color w:val="000000"/>
          <w:sz w:val="22"/>
          <w:szCs w:val="22"/>
        </w:rPr>
        <w:tab/>
      </w:r>
      <w:r w:rsidRPr="000D2FB8">
        <w:rPr>
          <w:color w:val="000000"/>
          <w:sz w:val="22"/>
          <w:szCs w:val="22"/>
        </w:rPr>
        <w:t>Infiltration: Rain, surface, and ground water must not be drained into any component of a system.</w:t>
      </w:r>
    </w:p>
    <w:p w14:paraId="2D596304" w14:textId="12E2E160" w:rsidR="001A43B6" w:rsidRPr="000D2FB8" w:rsidRDefault="00967180" w:rsidP="004056CD">
      <w:pPr>
        <w:spacing w:after="240"/>
        <w:ind w:left="1440" w:hanging="720"/>
        <w:rPr>
          <w:color w:val="000000"/>
          <w:sz w:val="22"/>
          <w:szCs w:val="22"/>
        </w:rPr>
      </w:pPr>
      <w:r w:rsidRPr="000D2FB8">
        <w:rPr>
          <w:color w:val="000000"/>
          <w:sz w:val="22"/>
          <w:szCs w:val="22"/>
        </w:rPr>
        <w:t>1</w:t>
      </w:r>
      <w:r w:rsidR="001A43B6" w:rsidRPr="000D2FB8">
        <w:rPr>
          <w:color w:val="000000"/>
          <w:sz w:val="22"/>
          <w:szCs w:val="22"/>
        </w:rPr>
        <w:t>1</w:t>
      </w:r>
      <w:r w:rsidR="00D70AFB" w:rsidRPr="000D2FB8">
        <w:rPr>
          <w:color w:val="000000"/>
          <w:sz w:val="22"/>
          <w:szCs w:val="22"/>
        </w:rPr>
        <w:t>.</w:t>
      </w:r>
      <w:r w:rsidR="004056CD" w:rsidRPr="000D2FB8">
        <w:rPr>
          <w:color w:val="000000"/>
          <w:sz w:val="22"/>
          <w:szCs w:val="22"/>
        </w:rPr>
        <w:tab/>
      </w:r>
      <w:r w:rsidRPr="000D2FB8">
        <w:rPr>
          <w:color w:val="000000"/>
          <w:sz w:val="22"/>
          <w:szCs w:val="22"/>
        </w:rPr>
        <w:t>Limiting Factors</w:t>
      </w:r>
      <w:r w:rsidR="001A43B6" w:rsidRPr="000D2FB8">
        <w:rPr>
          <w:color w:val="000000"/>
          <w:sz w:val="22"/>
          <w:szCs w:val="22"/>
        </w:rPr>
        <w:t xml:space="preserve">: When </w:t>
      </w:r>
      <w:r w:rsidR="002A1DC4" w:rsidRPr="000D2FB8">
        <w:rPr>
          <w:color w:val="000000"/>
          <w:sz w:val="22"/>
          <w:szCs w:val="22"/>
        </w:rPr>
        <w:t>two</w:t>
      </w:r>
      <w:r w:rsidR="005A42E4" w:rsidRPr="000D2FB8">
        <w:rPr>
          <w:color w:val="000000"/>
          <w:sz w:val="22"/>
          <w:szCs w:val="22"/>
        </w:rPr>
        <w:t xml:space="preserve"> </w:t>
      </w:r>
      <w:r w:rsidR="001A43B6" w:rsidRPr="000D2FB8">
        <w:rPr>
          <w:color w:val="000000"/>
          <w:sz w:val="22"/>
          <w:szCs w:val="22"/>
        </w:rPr>
        <w:t xml:space="preserve">or more </w:t>
      </w:r>
      <w:r w:rsidR="00285BDA" w:rsidRPr="000D2FB8">
        <w:rPr>
          <w:sz w:val="22"/>
          <w:szCs w:val="22"/>
        </w:rPr>
        <w:t>soil profiles and/or depths to the most limiting factor</w:t>
      </w:r>
      <w:r w:rsidR="00FF18F8" w:rsidRPr="000D2FB8">
        <w:rPr>
          <w:sz w:val="22"/>
          <w:szCs w:val="22"/>
        </w:rPr>
        <w:t xml:space="preserve"> </w:t>
      </w:r>
      <w:r w:rsidR="001A43B6" w:rsidRPr="000D2FB8">
        <w:rPr>
          <w:color w:val="000000"/>
          <w:sz w:val="22"/>
          <w:szCs w:val="22"/>
        </w:rPr>
        <w:t>are observed, the mo</w:t>
      </w:r>
      <w:r w:rsidR="00285BDA" w:rsidRPr="000D2FB8">
        <w:rPr>
          <w:sz w:val="22"/>
          <w:szCs w:val="22"/>
        </w:rPr>
        <w:t>st</w:t>
      </w:r>
      <w:r w:rsidR="001A43B6" w:rsidRPr="000D2FB8">
        <w:rPr>
          <w:color w:val="FF0000"/>
          <w:sz w:val="22"/>
          <w:szCs w:val="22"/>
        </w:rPr>
        <w:t xml:space="preserve"> </w:t>
      </w:r>
      <w:r w:rsidR="001A43B6" w:rsidRPr="000D2FB8">
        <w:rPr>
          <w:color w:val="000000"/>
          <w:sz w:val="22"/>
          <w:szCs w:val="22"/>
        </w:rPr>
        <w:t>limiting must be used</w:t>
      </w:r>
      <w:r w:rsidR="00285BDA" w:rsidRPr="000D2FB8">
        <w:rPr>
          <w:color w:val="000000"/>
          <w:sz w:val="22"/>
          <w:szCs w:val="22"/>
        </w:rPr>
        <w:t xml:space="preserve"> </w:t>
      </w:r>
      <w:r w:rsidR="00285BDA" w:rsidRPr="000D2FB8">
        <w:rPr>
          <w:sz w:val="22"/>
          <w:szCs w:val="22"/>
        </w:rPr>
        <w:t>in the design</w:t>
      </w:r>
      <w:r w:rsidR="001A43B6" w:rsidRPr="000D2FB8">
        <w:rPr>
          <w:color w:val="000000"/>
          <w:sz w:val="22"/>
          <w:szCs w:val="22"/>
        </w:rPr>
        <w:t xml:space="preserve">. See Section </w:t>
      </w:r>
      <w:r w:rsidR="00B431C5" w:rsidRPr="000D2FB8">
        <w:rPr>
          <w:color w:val="000000"/>
          <w:sz w:val="22"/>
          <w:szCs w:val="22"/>
        </w:rPr>
        <w:t>11(C)(4)</w:t>
      </w:r>
      <w:r w:rsidR="00D70AFB" w:rsidRPr="000D2FB8">
        <w:rPr>
          <w:color w:val="000000"/>
          <w:sz w:val="22"/>
          <w:szCs w:val="22"/>
        </w:rPr>
        <w:t xml:space="preserve"> </w:t>
      </w:r>
      <w:r w:rsidR="001A43B6" w:rsidRPr="000D2FB8">
        <w:rPr>
          <w:color w:val="000000"/>
          <w:sz w:val="22"/>
          <w:szCs w:val="22"/>
        </w:rPr>
        <w:t>(</w:t>
      </w:r>
      <w:r w:rsidR="0044171F" w:rsidRPr="000D2FB8">
        <w:rPr>
          <w:color w:val="000000"/>
          <w:sz w:val="22"/>
          <w:szCs w:val="22"/>
        </w:rPr>
        <w:t>e</w:t>
      </w:r>
      <w:r w:rsidR="001A43B6" w:rsidRPr="000D2FB8">
        <w:rPr>
          <w:color w:val="000000"/>
          <w:sz w:val="22"/>
          <w:szCs w:val="22"/>
        </w:rPr>
        <w:t>ngineered disposal systems) for additional soil data requirements.</w:t>
      </w:r>
    </w:p>
    <w:p w14:paraId="59386BA4" w14:textId="6E208314" w:rsidR="001A43B6" w:rsidRPr="000D2FB8" w:rsidRDefault="00967180" w:rsidP="004056CD">
      <w:pPr>
        <w:spacing w:after="240"/>
        <w:ind w:left="1440" w:hanging="720"/>
        <w:rPr>
          <w:color w:val="000000"/>
          <w:sz w:val="22"/>
          <w:szCs w:val="22"/>
        </w:rPr>
      </w:pPr>
      <w:r w:rsidRPr="000D2FB8">
        <w:rPr>
          <w:color w:val="000000"/>
          <w:sz w:val="22"/>
          <w:szCs w:val="22"/>
        </w:rPr>
        <w:t>12</w:t>
      </w:r>
      <w:r w:rsidR="00D70AFB" w:rsidRPr="000D2FB8">
        <w:rPr>
          <w:color w:val="000000"/>
          <w:sz w:val="22"/>
          <w:szCs w:val="22"/>
        </w:rPr>
        <w:t>.</w:t>
      </w:r>
      <w:r w:rsidR="004056CD" w:rsidRPr="000D2FB8">
        <w:rPr>
          <w:color w:val="000000"/>
          <w:sz w:val="22"/>
          <w:szCs w:val="22"/>
        </w:rPr>
        <w:tab/>
      </w:r>
      <w:r w:rsidR="001A43B6" w:rsidRPr="000D2FB8">
        <w:rPr>
          <w:color w:val="000000"/>
          <w:sz w:val="22"/>
          <w:szCs w:val="22"/>
        </w:rPr>
        <w:t xml:space="preserve">Soil profile 10: Disposal fields on Profile 10 soils must comply with </w:t>
      </w:r>
      <w:r w:rsidR="006E0324" w:rsidRPr="000D2FB8">
        <w:rPr>
          <w:color w:val="000000"/>
          <w:sz w:val="22"/>
          <w:szCs w:val="22"/>
        </w:rPr>
        <w:t>Table 5</w:t>
      </w:r>
      <w:r w:rsidR="00D70AFB" w:rsidRPr="000D2FB8">
        <w:rPr>
          <w:color w:val="000000"/>
          <w:sz w:val="22"/>
          <w:szCs w:val="22"/>
        </w:rPr>
        <w:t xml:space="preserve">E </w:t>
      </w:r>
      <w:r w:rsidR="001A43B6" w:rsidRPr="000D2FB8">
        <w:rPr>
          <w:color w:val="000000"/>
          <w:sz w:val="22"/>
          <w:szCs w:val="22"/>
        </w:rPr>
        <w:t>and they must receive prior approval of the</w:t>
      </w:r>
      <w:r w:rsidR="001C0A48" w:rsidRPr="000D2FB8">
        <w:rPr>
          <w:color w:val="000000"/>
          <w:sz w:val="22"/>
          <w:szCs w:val="22"/>
        </w:rPr>
        <w:t xml:space="preserve"> </w:t>
      </w:r>
      <w:r w:rsidR="00335512" w:rsidRPr="000D2FB8">
        <w:rPr>
          <w:color w:val="000000"/>
          <w:sz w:val="22"/>
          <w:szCs w:val="22"/>
        </w:rPr>
        <w:t>LPI</w:t>
      </w:r>
      <w:r w:rsidR="001A43B6" w:rsidRPr="000D2FB8">
        <w:rPr>
          <w:color w:val="000000"/>
          <w:sz w:val="22"/>
          <w:szCs w:val="22"/>
        </w:rPr>
        <w:t xml:space="preserve"> and the Department.</w:t>
      </w:r>
      <w:r w:rsidR="000A504D" w:rsidRPr="000D2FB8">
        <w:rPr>
          <w:color w:val="000000"/>
          <w:sz w:val="22"/>
          <w:szCs w:val="22"/>
        </w:rPr>
        <w:t xml:space="preserve"> </w:t>
      </w:r>
      <w:r w:rsidR="001A43B6" w:rsidRPr="000D2FB8">
        <w:rPr>
          <w:color w:val="000000"/>
          <w:sz w:val="22"/>
          <w:szCs w:val="22"/>
        </w:rPr>
        <w:t>First</w:t>
      </w:r>
      <w:r w:rsidR="001C0A48" w:rsidRPr="000D2FB8">
        <w:rPr>
          <w:color w:val="000000"/>
          <w:sz w:val="22"/>
          <w:szCs w:val="22"/>
        </w:rPr>
        <w:t>-</w:t>
      </w:r>
      <w:r w:rsidR="001A43B6" w:rsidRPr="000D2FB8">
        <w:rPr>
          <w:color w:val="000000"/>
          <w:sz w:val="22"/>
          <w:szCs w:val="22"/>
        </w:rPr>
        <w:t>time systems and non-exempted expansion systems are not allowed on Profile 10 soils.</w:t>
      </w:r>
    </w:p>
    <w:p w14:paraId="64864E97" w14:textId="77777777" w:rsidR="001A43B6" w:rsidRPr="000D2FB8" w:rsidRDefault="00967180" w:rsidP="004056CD">
      <w:pPr>
        <w:spacing w:after="240"/>
        <w:ind w:left="1440" w:hanging="720"/>
        <w:rPr>
          <w:color w:val="000000"/>
          <w:sz w:val="22"/>
          <w:szCs w:val="22"/>
        </w:rPr>
      </w:pPr>
      <w:r w:rsidRPr="000D2FB8">
        <w:rPr>
          <w:color w:val="000000"/>
          <w:sz w:val="22"/>
          <w:szCs w:val="22"/>
        </w:rPr>
        <w:t>13</w:t>
      </w:r>
      <w:r w:rsidR="00D70AFB" w:rsidRPr="000D2FB8">
        <w:rPr>
          <w:color w:val="000000"/>
          <w:sz w:val="22"/>
          <w:szCs w:val="22"/>
        </w:rPr>
        <w:t>.</w:t>
      </w:r>
      <w:r w:rsidR="004056CD" w:rsidRPr="000D2FB8">
        <w:rPr>
          <w:color w:val="000000"/>
          <w:sz w:val="22"/>
          <w:szCs w:val="22"/>
        </w:rPr>
        <w:tab/>
      </w:r>
      <w:r w:rsidR="001A43B6" w:rsidRPr="000D2FB8">
        <w:rPr>
          <w:color w:val="000000"/>
          <w:sz w:val="22"/>
          <w:szCs w:val="22"/>
        </w:rPr>
        <w:t>Soil profile 11: Soil profile 11 is an alluvial soil and its texture varies with the deposition process that laid it down.</w:t>
      </w:r>
      <w:r w:rsidR="000A504D" w:rsidRPr="000D2FB8">
        <w:rPr>
          <w:color w:val="000000"/>
          <w:sz w:val="22"/>
          <w:szCs w:val="22"/>
        </w:rPr>
        <w:t xml:space="preserve"> </w:t>
      </w:r>
      <w:r w:rsidR="001A43B6" w:rsidRPr="000D2FB8">
        <w:rPr>
          <w:color w:val="000000"/>
          <w:sz w:val="22"/>
          <w:szCs w:val="22"/>
        </w:rPr>
        <w:t>Therefore, for design purposes, the soil profile class that best fits the observed soil textures</w:t>
      </w:r>
      <w:r w:rsidR="00962B8F" w:rsidRPr="000D2FB8">
        <w:rPr>
          <w:color w:val="000000"/>
          <w:sz w:val="22"/>
          <w:szCs w:val="22"/>
        </w:rPr>
        <w:t xml:space="preserve"> must be used</w:t>
      </w:r>
      <w:r w:rsidR="001A43B6" w:rsidRPr="000D2FB8">
        <w:rPr>
          <w:color w:val="000000"/>
          <w:sz w:val="22"/>
          <w:szCs w:val="22"/>
        </w:rPr>
        <w:t>.</w:t>
      </w:r>
    </w:p>
    <w:p w14:paraId="0F81D2CC" w14:textId="77777777" w:rsidR="00ED42B7" w:rsidRPr="000D2FB8" w:rsidRDefault="00967180" w:rsidP="004056CD">
      <w:pPr>
        <w:spacing w:after="240"/>
        <w:ind w:left="1440" w:hanging="720"/>
        <w:rPr>
          <w:color w:val="000000"/>
          <w:sz w:val="22"/>
          <w:szCs w:val="22"/>
        </w:rPr>
      </w:pPr>
      <w:r w:rsidRPr="000D2FB8">
        <w:rPr>
          <w:color w:val="000000"/>
          <w:sz w:val="22"/>
          <w:szCs w:val="22"/>
        </w:rPr>
        <w:lastRenderedPageBreak/>
        <w:t>14</w:t>
      </w:r>
      <w:r w:rsidR="009A74B6" w:rsidRPr="000D2FB8">
        <w:rPr>
          <w:color w:val="000000"/>
          <w:sz w:val="22"/>
          <w:szCs w:val="22"/>
        </w:rPr>
        <w:t>.</w:t>
      </w:r>
      <w:r w:rsidR="004056CD" w:rsidRPr="000D2FB8">
        <w:rPr>
          <w:color w:val="000000"/>
          <w:sz w:val="22"/>
          <w:szCs w:val="22"/>
        </w:rPr>
        <w:tab/>
      </w:r>
      <w:r w:rsidR="00ED42B7" w:rsidRPr="000D2FB8">
        <w:rPr>
          <w:color w:val="000000"/>
          <w:sz w:val="22"/>
          <w:szCs w:val="22"/>
        </w:rPr>
        <w:t>Soil Profile 12:</w:t>
      </w:r>
      <w:r w:rsidR="000A504D" w:rsidRPr="000D2FB8">
        <w:rPr>
          <w:color w:val="000000"/>
          <w:sz w:val="22"/>
          <w:szCs w:val="22"/>
        </w:rPr>
        <w:t xml:space="preserve"> </w:t>
      </w:r>
      <w:r w:rsidR="00ED42B7" w:rsidRPr="000D2FB8">
        <w:rPr>
          <w:color w:val="000000"/>
          <w:sz w:val="22"/>
          <w:szCs w:val="22"/>
        </w:rPr>
        <w:t>Soil profile 12 is a mixed origin soil and its texture varies with the fill materials which comprise it.</w:t>
      </w:r>
      <w:r w:rsidR="000A504D" w:rsidRPr="000D2FB8">
        <w:rPr>
          <w:color w:val="000000"/>
          <w:sz w:val="22"/>
          <w:szCs w:val="22"/>
        </w:rPr>
        <w:t xml:space="preserve"> </w:t>
      </w:r>
      <w:r w:rsidR="00ED42B7" w:rsidRPr="000D2FB8">
        <w:rPr>
          <w:color w:val="000000"/>
          <w:sz w:val="22"/>
          <w:szCs w:val="22"/>
        </w:rPr>
        <w:t>Therefore, for design purposes, the soil profile class that best fits the observed soil textures</w:t>
      </w:r>
      <w:r w:rsidR="00962B8F" w:rsidRPr="000D2FB8">
        <w:rPr>
          <w:color w:val="000000"/>
          <w:sz w:val="22"/>
          <w:szCs w:val="22"/>
        </w:rPr>
        <w:t xml:space="preserve"> must be used</w:t>
      </w:r>
      <w:r w:rsidR="00ED42B7" w:rsidRPr="000D2FB8">
        <w:rPr>
          <w:color w:val="000000"/>
          <w:sz w:val="22"/>
          <w:szCs w:val="22"/>
        </w:rPr>
        <w:t>.</w:t>
      </w:r>
    </w:p>
    <w:p w14:paraId="02808AB8" w14:textId="77777777" w:rsidR="001A43B6" w:rsidRPr="000D2FB8" w:rsidRDefault="007D0858" w:rsidP="004056CD">
      <w:pPr>
        <w:spacing w:after="240"/>
        <w:ind w:left="1440" w:hanging="720"/>
        <w:rPr>
          <w:color w:val="000000"/>
          <w:sz w:val="22"/>
          <w:szCs w:val="22"/>
        </w:rPr>
      </w:pPr>
      <w:r w:rsidRPr="000D2FB8">
        <w:rPr>
          <w:color w:val="000000"/>
          <w:sz w:val="22"/>
          <w:szCs w:val="22"/>
        </w:rPr>
        <w:t>15</w:t>
      </w:r>
      <w:r w:rsidR="009A74B6" w:rsidRPr="000D2FB8">
        <w:rPr>
          <w:color w:val="000000"/>
          <w:sz w:val="22"/>
          <w:szCs w:val="22"/>
        </w:rPr>
        <w:t>.</w:t>
      </w:r>
      <w:r w:rsidR="004056CD" w:rsidRPr="000D2FB8">
        <w:rPr>
          <w:color w:val="000000"/>
          <w:sz w:val="22"/>
          <w:szCs w:val="22"/>
        </w:rPr>
        <w:tab/>
      </w:r>
      <w:r w:rsidR="001A43B6" w:rsidRPr="000D2FB8">
        <w:rPr>
          <w:color w:val="000000"/>
          <w:sz w:val="22"/>
          <w:szCs w:val="22"/>
        </w:rPr>
        <w:t xml:space="preserve">Sites with </w:t>
      </w:r>
      <w:r w:rsidR="005A42E4" w:rsidRPr="000D2FB8">
        <w:rPr>
          <w:color w:val="000000"/>
          <w:sz w:val="22"/>
          <w:szCs w:val="22"/>
        </w:rPr>
        <w:t>2</w:t>
      </w:r>
      <w:r w:rsidR="001A43B6" w:rsidRPr="000D2FB8">
        <w:rPr>
          <w:color w:val="000000"/>
          <w:sz w:val="22"/>
          <w:szCs w:val="22"/>
        </w:rPr>
        <w:t xml:space="preserve"> or more soil profiles: When </w:t>
      </w:r>
      <w:r w:rsidR="005A42E4" w:rsidRPr="000D2FB8">
        <w:rPr>
          <w:color w:val="000000"/>
          <w:sz w:val="22"/>
          <w:szCs w:val="22"/>
        </w:rPr>
        <w:t xml:space="preserve">2 </w:t>
      </w:r>
      <w:r w:rsidR="001A43B6" w:rsidRPr="000D2FB8">
        <w:rPr>
          <w:color w:val="000000"/>
          <w:sz w:val="22"/>
          <w:szCs w:val="22"/>
        </w:rPr>
        <w:t xml:space="preserve">or more soil or profile classes are observed under a proposed disposal field, the design </w:t>
      </w:r>
      <w:r w:rsidR="005A42E4" w:rsidRPr="000D2FB8">
        <w:rPr>
          <w:color w:val="000000"/>
          <w:sz w:val="22"/>
          <w:szCs w:val="22"/>
        </w:rPr>
        <w:t xml:space="preserve">must </w:t>
      </w:r>
      <w:r w:rsidR="001A43B6" w:rsidRPr="000D2FB8">
        <w:rPr>
          <w:color w:val="000000"/>
          <w:sz w:val="22"/>
          <w:szCs w:val="22"/>
        </w:rPr>
        <w:t>be based on the soil profile class which requires the largest disposal field.</w:t>
      </w:r>
    </w:p>
    <w:p w14:paraId="18566793" w14:textId="77777777" w:rsidR="001A43B6" w:rsidRPr="000D2FB8" w:rsidRDefault="007D0858" w:rsidP="004056CD">
      <w:pPr>
        <w:spacing w:after="240"/>
        <w:ind w:left="1440" w:hanging="720"/>
        <w:rPr>
          <w:color w:val="000000"/>
          <w:sz w:val="22"/>
          <w:szCs w:val="22"/>
        </w:rPr>
      </w:pPr>
      <w:r w:rsidRPr="000D2FB8">
        <w:rPr>
          <w:color w:val="000000"/>
          <w:sz w:val="22"/>
          <w:szCs w:val="22"/>
        </w:rPr>
        <w:t>16</w:t>
      </w:r>
      <w:r w:rsidR="009A74B6" w:rsidRPr="000D2FB8">
        <w:rPr>
          <w:color w:val="000000"/>
          <w:sz w:val="22"/>
          <w:szCs w:val="22"/>
        </w:rPr>
        <w:t>.</w:t>
      </w:r>
      <w:r w:rsidR="004056CD" w:rsidRPr="000D2FB8">
        <w:rPr>
          <w:color w:val="000000"/>
          <w:sz w:val="22"/>
          <w:szCs w:val="22"/>
        </w:rPr>
        <w:tab/>
      </w:r>
      <w:r w:rsidR="001A43B6" w:rsidRPr="000D2FB8">
        <w:rPr>
          <w:color w:val="000000"/>
          <w:sz w:val="22"/>
          <w:szCs w:val="22"/>
        </w:rPr>
        <w:t xml:space="preserve">Lined disposal fields: Disposal fields designed with liners must be sized </w:t>
      </w:r>
      <w:r w:rsidR="001727B5" w:rsidRPr="000D2FB8">
        <w:rPr>
          <w:color w:val="000000"/>
          <w:sz w:val="22"/>
          <w:szCs w:val="22"/>
        </w:rPr>
        <w:t xml:space="preserve">at </w:t>
      </w:r>
      <w:r w:rsidR="001A43B6" w:rsidRPr="000D2FB8">
        <w:rPr>
          <w:color w:val="000000"/>
          <w:sz w:val="22"/>
          <w:szCs w:val="22"/>
        </w:rPr>
        <w:t xml:space="preserve">2.6 </w:t>
      </w:r>
      <w:r w:rsidR="00045191" w:rsidRPr="000D2FB8">
        <w:rPr>
          <w:color w:val="000000"/>
          <w:sz w:val="22"/>
          <w:szCs w:val="22"/>
        </w:rPr>
        <w:t xml:space="preserve">square feet per </w:t>
      </w:r>
      <w:r w:rsidR="001A43B6" w:rsidRPr="000D2FB8">
        <w:rPr>
          <w:color w:val="000000"/>
          <w:sz w:val="22"/>
          <w:szCs w:val="22"/>
        </w:rPr>
        <w:t>gpd.</w:t>
      </w:r>
    </w:p>
    <w:p w14:paraId="45D024C2" w14:textId="77777777" w:rsidR="001A43B6" w:rsidRPr="000D2FB8" w:rsidRDefault="00967180" w:rsidP="004056CD">
      <w:pPr>
        <w:spacing w:after="240"/>
        <w:ind w:left="1440" w:hanging="720"/>
        <w:rPr>
          <w:color w:val="000000"/>
          <w:sz w:val="22"/>
          <w:szCs w:val="22"/>
        </w:rPr>
      </w:pPr>
      <w:r w:rsidRPr="000D2FB8">
        <w:rPr>
          <w:color w:val="000000"/>
          <w:sz w:val="22"/>
          <w:szCs w:val="22"/>
        </w:rPr>
        <w:t>17</w:t>
      </w:r>
      <w:r w:rsidR="009A74B6" w:rsidRPr="000D2FB8">
        <w:rPr>
          <w:color w:val="000000"/>
          <w:sz w:val="22"/>
          <w:szCs w:val="22"/>
        </w:rPr>
        <w:t>.</w:t>
      </w:r>
      <w:r w:rsidR="004056CD" w:rsidRPr="000D2FB8">
        <w:rPr>
          <w:color w:val="000000"/>
          <w:sz w:val="22"/>
          <w:szCs w:val="22"/>
        </w:rPr>
        <w:tab/>
      </w:r>
      <w:r w:rsidR="001A43B6" w:rsidRPr="000D2FB8">
        <w:rPr>
          <w:color w:val="000000"/>
          <w:sz w:val="22"/>
          <w:szCs w:val="22"/>
        </w:rPr>
        <w:t>Serial distribution: Serial distribution may be utilized when the following conditions have been met:</w:t>
      </w:r>
    </w:p>
    <w:p w14:paraId="5D1EF35A" w14:textId="0337803E" w:rsidR="001A43B6" w:rsidRPr="000D2FB8" w:rsidRDefault="004056CD" w:rsidP="00FD2963">
      <w:pPr>
        <w:ind w:left="2160" w:hanging="720"/>
        <w:rPr>
          <w:color w:val="000000"/>
          <w:sz w:val="22"/>
          <w:szCs w:val="22"/>
        </w:rPr>
      </w:pPr>
      <w:r w:rsidRPr="000D2FB8">
        <w:rPr>
          <w:color w:val="000000"/>
          <w:sz w:val="22"/>
          <w:szCs w:val="22"/>
        </w:rPr>
        <w:t>a.</w:t>
      </w:r>
      <w:r w:rsidRPr="000D2FB8">
        <w:rPr>
          <w:color w:val="000000"/>
          <w:sz w:val="22"/>
          <w:szCs w:val="22"/>
        </w:rPr>
        <w:tab/>
      </w:r>
      <w:r w:rsidR="001A43B6" w:rsidRPr="000D2FB8">
        <w:rPr>
          <w:color w:val="000000"/>
          <w:sz w:val="22"/>
          <w:szCs w:val="22"/>
        </w:rPr>
        <w:t>Pitch of connecting pipes: The pi</w:t>
      </w:r>
      <w:r w:rsidR="007F533D" w:rsidRPr="000D2FB8">
        <w:rPr>
          <w:color w:val="000000"/>
          <w:sz w:val="22"/>
          <w:szCs w:val="22"/>
        </w:rPr>
        <w:t>tch of the connecting pipes is1/8</w:t>
      </w:r>
      <w:r w:rsidR="001A43B6" w:rsidRPr="000D2FB8">
        <w:rPr>
          <w:color w:val="000000"/>
          <w:sz w:val="22"/>
          <w:szCs w:val="22"/>
        </w:rPr>
        <w:t xml:space="preserve"> inch per foot</w:t>
      </w:r>
      <w:r w:rsidR="00962B8F" w:rsidRPr="000D2FB8">
        <w:rPr>
          <w:color w:val="000000"/>
          <w:sz w:val="22"/>
          <w:szCs w:val="22"/>
        </w:rPr>
        <w:t xml:space="preserve"> (1 percent)</w:t>
      </w:r>
      <w:r w:rsidR="001A43B6" w:rsidRPr="000D2FB8">
        <w:rPr>
          <w:color w:val="000000"/>
          <w:sz w:val="22"/>
          <w:szCs w:val="22"/>
        </w:rPr>
        <w:t xml:space="preserve"> or greater.</w:t>
      </w:r>
    </w:p>
    <w:p w14:paraId="303BBF46" w14:textId="77777777" w:rsidR="00FD2963" w:rsidRPr="000D2FB8" w:rsidRDefault="00FD2963" w:rsidP="00FD2963">
      <w:pPr>
        <w:ind w:left="2160" w:hanging="720"/>
        <w:rPr>
          <w:i/>
          <w:iCs/>
          <w:color w:val="000000"/>
          <w:sz w:val="22"/>
          <w:szCs w:val="22"/>
        </w:rPr>
      </w:pPr>
    </w:p>
    <w:p w14:paraId="076AAB7A" w14:textId="474300AC" w:rsidR="00C04EF7" w:rsidRPr="000D2FB8" w:rsidRDefault="004056CD" w:rsidP="004056CD">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1A43B6" w:rsidRPr="000D2FB8">
        <w:rPr>
          <w:color w:val="000000"/>
          <w:sz w:val="22"/>
          <w:szCs w:val="22"/>
        </w:rPr>
        <w:t>Separation distance: The separation distance between rows must be as indicate</w:t>
      </w:r>
      <w:r w:rsidR="00DF7086">
        <w:rPr>
          <w:color w:val="000000"/>
          <w:sz w:val="22"/>
          <w:szCs w:val="22"/>
        </w:rPr>
        <w:t>d by</w:t>
      </w:r>
      <w:r w:rsidR="00967180" w:rsidRPr="000D2FB8">
        <w:rPr>
          <w:color w:val="000000"/>
          <w:sz w:val="22"/>
          <w:szCs w:val="22"/>
        </w:rPr>
        <w:t xml:space="preserve"> the </w:t>
      </w:r>
      <w:proofErr w:type="gramStart"/>
      <w:r w:rsidR="00967180" w:rsidRPr="000D2FB8">
        <w:rPr>
          <w:color w:val="000000"/>
          <w:sz w:val="22"/>
          <w:szCs w:val="22"/>
        </w:rPr>
        <w:t>manufacturer, when</w:t>
      </w:r>
      <w:proofErr w:type="gramEnd"/>
      <w:r w:rsidR="00967180" w:rsidRPr="000D2FB8">
        <w:rPr>
          <w:color w:val="000000"/>
          <w:sz w:val="22"/>
          <w:szCs w:val="22"/>
        </w:rPr>
        <w:t xml:space="preserve"> a manufactured disposal area is utilized.</w:t>
      </w:r>
    </w:p>
    <w:p w14:paraId="22410A64" w14:textId="77777777" w:rsidR="00C04EF7" w:rsidRPr="000D2FB8" w:rsidRDefault="00C04EF7" w:rsidP="004056CD">
      <w:pPr>
        <w:spacing w:after="240"/>
        <w:ind w:left="1440" w:hanging="720"/>
        <w:rPr>
          <w:color w:val="000000"/>
          <w:sz w:val="22"/>
          <w:szCs w:val="22"/>
        </w:rPr>
      </w:pPr>
      <w:r w:rsidRPr="000D2FB8">
        <w:rPr>
          <w:color w:val="000000"/>
          <w:sz w:val="22"/>
          <w:szCs w:val="22"/>
        </w:rPr>
        <w:t>18</w:t>
      </w:r>
      <w:r w:rsidR="009A74B6" w:rsidRPr="000D2FB8">
        <w:rPr>
          <w:color w:val="000000"/>
          <w:sz w:val="22"/>
          <w:szCs w:val="22"/>
        </w:rPr>
        <w:t>.</w:t>
      </w:r>
      <w:r w:rsidR="004056CD" w:rsidRPr="000D2FB8">
        <w:rPr>
          <w:color w:val="000000"/>
          <w:sz w:val="22"/>
          <w:szCs w:val="22"/>
        </w:rPr>
        <w:tab/>
      </w:r>
      <w:r w:rsidRPr="000D2FB8">
        <w:rPr>
          <w:color w:val="000000"/>
          <w:sz w:val="22"/>
          <w:szCs w:val="22"/>
        </w:rPr>
        <w:t xml:space="preserve">Minimum separation distance between disposal fields: Disposal fields, whether part of a single system or </w:t>
      </w:r>
      <w:r w:rsidR="005A42E4" w:rsidRPr="000D2FB8">
        <w:rPr>
          <w:color w:val="000000"/>
          <w:sz w:val="22"/>
          <w:szCs w:val="22"/>
        </w:rPr>
        <w:t>2</w:t>
      </w:r>
      <w:r w:rsidRPr="000D2FB8">
        <w:rPr>
          <w:color w:val="000000"/>
          <w:sz w:val="22"/>
          <w:szCs w:val="22"/>
        </w:rPr>
        <w:t xml:space="preserve"> or more discrete systems, must be separated by a minimum of 5 feet, as measured along the contour, or one</w:t>
      </w:r>
      <w:r w:rsidR="005A42E4" w:rsidRPr="000D2FB8">
        <w:rPr>
          <w:color w:val="000000"/>
          <w:sz w:val="22"/>
          <w:szCs w:val="22"/>
        </w:rPr>
        <w:t>-</w:t>
      </w:r>
      <w:r w:rsidRPr="000D2FB8">
        <w:rPr>
          <w:color w:val="000000"/>
          <w:sz w:val="22"/>
          <w:szCs w:val="22"/>
        </w:rPr>
        <w:t>half the width of the widest adjacent disposal fields</w:t>
      </w:r>
      <w:r w:rsidR="005A42E4" w:rsidRPr="000D2FB8">
        <w:rPr>
          <w:color w:val="000000"/>
          <w:sz w:val="22"/>
          <w:szCs w:val="22"/>
        </w:rPr>
        <w:t>,</w:t>
      </w:r>
      <w:r w:rsidRPr="000D2FB8">
        <w:rPr>
          <w:color w:val="000000"/>
          <w:sz w:val="22"/>
          <w:szCs w:val="22"/>
        </w:rPr>
        <w:t xml:space="preserve"> whichever is greater.</w:t>
      </w:r>
      <w:r w:rsidR="000A504D" w:rsidRPr="000D2FB8">
        <w:rPr>
          <w:color w:val="000000"/>
          <w:sz w:val="22"/>
          <w:szCs w:val="22"/>
        </w:rPr>
        <w:t xml:space="preserve"> </w:t>
      </w:r>
      <w:r w:rsidRPr="000D2FB8">
        <w:rPr>
          <w:color w:val="000000"/>
          <w:sz w:val="22"/>
          <w:szCs w:val="22"/>
        </w:rPr>
        <w:t>Disposal trenches consisting of disposal field stone must be separated by a minimum of 3 feet.</w:t>
      </w:r>
    </w:p>
    <w:p w14:paraId="3438521B" w14:textId="41C2DEE0" w:rsidR="004A0B99" w:rsidRPr="000D2FB8" w:rsidRDefault="00C04EF7" w:rsidP="004C67A3">
      <w:pPr>
        <w:spacing w:after="240"/>
        <w:ind w:left="1440" w:hanging="720"/>
        <w:rPr>
          <w:color w:val="000000"/>
          <w:sz w:val="22"/>
          <w:szCs w:val="22"/>
        </w:rPr>
      </w:pPr>
      <w:r w:rsidRPr="000D2FB8">
        <w:rPr>
          <w:color w:val="000000"/>
          <w:sz w:val="22"/>
          <w:szCs w:val="22"/>
        </w:rPr>
        <w:t>19</w:t>
      </w:r>
      <w:r w:rsidR="009A74B6" w:rsidRPr="000D2FB8">
        <w:rPr>
          <w:color w:val="000000"/>
          <w:sz w:val="22"/>
          <w:szCs w:val="22"/>
        </w:rPr>
        <w:t>.</w:t>
      </w:r>
      <w:r w:rsidR="004056CD" w:rsidRPr="000D2FB8">
        <w:rPr>
          <w:color w:val="000000"/>
          <w:sz w:val="22"/>
          <w:szCs w:val="22"/>
        </w:rPr>
        <w:tab/>
      </w:r>
      <w:r w:rsidRPr="000D2FB8">
        <w:rPr>
          <w:color w:val="000000"/>
          <w:sz w:val="22"/>
          <w:szCs w:val="22"/>
        </w:rPr>
        <w:t xml:space="preserve">Setbacks for multiple disposal systems: When there are </w:t>
      </w:r>
      <w:r w:rsidR="005A42E4" w:rsidRPr="000D2FB8">
        <w:rPr>
          <w:color w:val="000000"/>
          <w:sz w:val="22"/>
          <w:szCs w:val="22"/>
        </w:rPr>
        <w:t>2</w:t>
      </w:r>
      <w:r w:rsidRPr="000D2FB8">
        <w:rPr>
          <w:color w:val="000000"/>
          <w:sz w:val="22"/>
          <w:szCs w:val="22"/>
        </w:rPr>
        <w:t xml:space="preserve"> or more disposal systems (includes trenches) on a single property, separated by less than 100 feet from each other, and the combined wastewater flow exceeds 1,000 gallons per day</w:t>
      </w:r>
      <w:r w:rsidR="00962B8F" w:rsidRPr="000D2FB8">
        <w:rPr>
          <w:color w:val="000000"/>
          <w:sz w:val="22"/>
          <w:szCs w:val="22"/>
        </w:rPr>
        <w:t>,</w:t>
      </w:r>
      <w:r w:rsidRPr="000D2FB8">
        <w:rPr>
          <w:color w:val="000000"/>
          <w:sz w:val="22"/>
          <w:szCs w:val="22"/>
        </w:rPr>
        <w:t xml:space="preserve"> each disposal system must meet the setback requirements for the total design flow.</w:t>
      </w:r>
    </w:p>
    <w:p w14:paraId="5307F0BD" w14:textId="77777777" w:rsidR="0060763F" w:rsidRDefault="0060763F" w:rsidP="00934F3C">
      <w:pPr>
        <w:pStyle w:val="TableName"/>
        <w:rPr>
          <w:rFonts w:ascii="Times New Roman" w:hAnsi="Times New Roman"/>
          <w:color w:val="000000"/>
          <w:sz w:val="22"/>
          <w:szCs w:val="22"/>
        </w:rPr>
      </w:pPr>
    </w:p>
    <w:p w14:paraId="321F96A6" w14:textId="77777777" w:rsidR="0060763F" w:rsidRDefault="0060763F" w:rsidP="00934F3C">
      <w:pPr>
        <w:pStyle w:val="TableName"/>
        <w:rPr>
          <w:rFonts w:ascii="Times New Roman" w:hAnsi="Times New Roman"/>
          <w:color w:val="000000"/>
          <w:sz w:val="22"/>
          <w:szCs w:val="22"/>
        </w:rPr>
      </w:pPr>
    </w:p>
    <w:p w14:paraId="2627898C" w14:textId="77777777" w:rsidR="0060763F" w:rsidRDefault="0060763F" w:rsidP="00934F3C">
      <w:pPr>
        <w:pStyle w:val="TableName"/>
        <w:rPr>
          <w:rFonts w:ascii="Times New Roman" w:hAnsi="Times New Roman"/>
          <w:color w:val="000000"/>
          <w:sz w:val="22"/>
          <w:szCs w:val="22"/>
        </w:rPr>
      </w:pPr>
    </w:p>
    <w:p w14:paraId="57DFC7C9" w14:textId="77777777" w:rsidR="0060763F" w:rsidRDefault="0060763F" w:rsidP="00934F3C">
      <w:pPr>
        <w:pStyle w:val="TableName"/>
        <w:rPr>
          <w:rFonts w:ascii="Times New Roman" w:hAnsi="Times New Roman"/>
          <w:color w:val="000000"/>
          <w:sz w:val="22"/>
          <w:szCs w:val="22"/>
        </w:rPr>
      </w:pPr>
    </w:p>
    <w:p w14:paraId="0B31DE53" w14:textId="77777777" w:rsidR="0060763F" w:rsidRDefault="0060763F" w:rsidP="00934F3C">
      <w:pPr>
        <w:pStyle w:val="TableName"/>
        <w:rPr>
          <w:rFonts w:ascii="Times New Roman" w:hAnsi="Times New Roman"/>
          <w:color w:val="000000"/>
          <w:sz w:val="22"/>
          <w:szCs w:val="22"/>
        </w:rPr>
      </w:pPr>
    </w:p>
    <w:p w14:paraId="6E8574A1" w14:textId="77777777" w:rsidR="0060763F" w:rsidRDefault="0060763F" w:rsidP="00934F3C">
      <w:pPr>
        <w:pStyle w:val="TableName"/>
        <w:rPr>
          <w:rFonts w:ascii="Times New Roman" w:hAnsi="Times New Roman"/>
          <w:color w:val="000000"/>
          <w:sz w:val="22"/>
          <w:szCs w:val="22"/>
        </w:rPr>
      </w:pPr>
    </w:p>
    <w:p w14:paraId="4FD399E2" w14:textId="77777777" w:rsidR="0060763F" w:rsidRDefault="0060763F" w:rsidP="00934F3C">
      <w:pPr>
        <w:pStyle w:val="TableName"/>
        <w:rPr>
          <w:rFonts w:ascii="Times New Roman" w:hAnsi="Times New Roman"/>
          <w:color w:val="000000"/>
          <w:sz w:val="22"/>
          <w:szCs w:val="22"/>
        </w:rPr>
      </w:pPr>
    </w:p>
    <w:p w14:paraId="7720A312" w14:textId="77777777" w:rsidR="0060763F" w:rsidRDefault="0060763F" w:rsidP="00934F3C">
      <w:pPr>
        <w:pStyle w:val="TableName"/>
        <w:rPr>
          <w:rFonts w:ascii="Times New Roman" w:hAnsi="Times New Roman"/>
          <w:color w:val="000000"/>
          <w:sz w:val="22"/>
          <w:szCs w:val="22"/>
        </w:rPr>
      </w:pPr>
    </w:p>
    <w:p w14:paraId="0384C116" w14:textId="77777777" w:rsidR="0060763F" w:rsidRDefault="0060763F" w:rsidP="00934F3C">
      <w:pPr>
        <w:pStyle w:val="TableName"/>
        <w:rPr>
          <w:rFonts w:ascii="Times New Roman" w:hAnsi="Times New Roman"/>
          <w:color w:val="000000"/>
          <w:sz w:val="22"/>
          <w:szCs w:val="22"/>
        </w:rPr>
      </w:pPr>
    </w:p>
    <w:p w14:paraId="13A3A33A" w14:textId="77777777" w:rsidR="0060763F" w:rsidRDefault="0060763F" w:rsidP="00934F3C">
      <w:pPr>
        <w:pStyle w:val="TableName"/>
        <w:rPr>
          <w:rFonts w:ascii="Times New Roman" w:hAnsi="Times New Roman"/>
          <w:color w:val="000000"/>
          <w:sz w:val="22"/>
          <w:szCs w:val="22"/>
        </w:rPr>
      </w:pPr>
    </w:p>
    <w:p w14:paraId="780F6A54" w14:textId="77777777" w:rsidR="0060763F" w:rsidRDefault="0060763F" w:rsidP="00934F3C">
      <w:pPr>
        <w:pStyle w:val="TableName"/>
        <w:rPr>
          <w:rFonts w:ascii="Times New Roman" w:hAnsi="Times New Roman"/>
          <w:color w:val="000000"/>
          <w:sz w:val="22"/>
          <w:szCs w:val="22"/>
        </w:rPr>
      </w:pPr>
    </w:p>
    <w:p w14:paraId="795C5073" w14:textId="77777777" w:rsidR="0060763F" w:rsidRDefault="0060763F" w:rsidP="00934F3C">
      <w:pPr>
        <w:pStyle w:val="TableName"/>
        <w:rPr>
          <w:rFonts w:ascii="Times New Roman" w:hAnsi="Times New Roman"/>
          <w:color w:val="000000"/>
          <w:sz w:val="22"/>
          <w:szCs w:val="22"/>
        </w:rPr>
      </w:pPr>
    </w:p>
    <w:p w14:paraId="11417308" w14:textId="77777777" w:rsidR="0060763F" w:rsidRDefault="0060763F" w:rsidP="00934F3C">
      <w:pPr>
        <w:pStyle w:val="TableName"/>
        <w:rPr>
          <w:rFonts w:ascii="Times New Roman" w:hAnsi="Times New Roman"/>
          <w:color w:val="000000"/>
          <w:sz w:val="22"/>
          <w:szCs w:val="22"/>
        </w:rPr>
      </w:pPr>
    </w:p>
    <w:p w14:paraId="2E480FBA" w14:textId="77777777" w:rsidR="0060763F" w:rsidRDefault="0060763F" w:rsidP="00934F3C">
      <w:pPr>
        <w:pStyle w:val="TableName"/>
        <w:rPr>
          <w:rFonts w:ascii="Times New Roman" w:hAnsi="Times New Roman"/>
          <w:color w:val="000000"/>
          <w:sz w:val="22"/>
          <w:szCs w:val="22"/>
        </w:rPr>
      </w:pPr>
    </w:p>
    <w:p w14:paraId="3CFC413A" w14:textId="77777777" w:rsidR="0060763F" w:rsidRDefault="0060763F" w:rsidP="00934F3C">
      <w:pPr>
        <w:pStyle w:val="TableName"/>
        <w:rPr>
          <w:rFonts w:ascii="Times New Roman" w:hAnsi="Times New Roman"/>
          <w:color w:val="000000"/>
          <w:sz w:val="22"/>
          <w:szCs w:val="22"/>
        </w:rPr>
      </w:pPr>
    </w:p>
    <w:p w14:paraId="3E466CF3" w14:textId="77777777" w:rsidR="0060763F" w:rsidRDefault="0060763F" w:rsidP="00934F3C">
      <w:pPr>
        <w:pStyle w:val="TableName"/>
        <w:rPr>
          <w:rFonts w:ascii="Times New Roman" w:hAnsi="Times New Roman"/>
          <w:color w:val="000000"/>
          <w:sz w:val="22"/>
          <w:szCs w:val="22"/>
        </w:rPr>
      </w:pPr>
    </w:p>
    <w:p w14:paraId="4482E025" w14:textId="77777777" w:rsidR="0060763F" w:rsidRDefault="0060763F" w:rsidP="00934F3C">
      <w:pPr>
        <w:pStyle w:val="TableName"/>
        <w:rPr>
          <w:rFonts w:ascii="Times New Roman" w:hAnsi="Times New Roman"/>
          <w:color w:val="000000"/>
          <w:sz w:val="22"/>
          <w:szCs w:val="22"/>
        </w:rPr>
      </w:pPr>
    </w:p>
    <w:p w14:paraId="37E2F5F0" w14:textId="77777777" w:rsidR="0060763F" w:rsidRDefault="0060763F" w:rsidP="00934F3C">
      <w:pPr>
        <w:pStyle w:val="TableName"/>
        <w:rPr>
          <w:rFonts w:ascii="Times New Roman" w:hAnsi="Times New Roman"/>
          <w:color w:val="000000"/>
          <w:sz w:val="22"/>
          <w:szCs w:val="22"/>
        </w:rPr>
      </w:pPr>
    </w:p>
    <w:p w14:paraId="75C0A9C4" w14:textId="77777777" w:rsidR="0060763F" w:rsidRDefault="0060763F" w:rsidP="00934F3C">
      <w:pPr>
        <w:pStyle w:val="TableName"/>
        <w:rPr>
          <w:rFonts w:ascii="Times New Roman" w:hAnsi="Times New Roman"/>
          <w:color w:val="000000"/>
          <w:sz w:val="22"/>
          <w:szCs w:val="22"/>
        </w:rPr>
      </w:pPr>
    </w:p>
    <w:p w14:paraId="077D0B62" w14:textId="77777777" w:rsidR="0060763F" w:rsidRDefault="0060763F" w:rsidP="00934F3C">
      <w:pPr>
        <w:pStyle w:val="TableName"/>
        <w:rPr>
          <w:rFonts w:ascii="Times New Roman" w:hAnsi="Times New Roman"/>
          <w:color w:val="000000"/>
          <w:sz w:val="22"/>
          <w:szCs w:val="22"/>
        </w:rPr>
      </w:pPr>
    </w:p>
    <w:p w14:paraId="0190A6BE" w14:textId="77777777" w:rsidR="00F13E57" w:rsidRDefault="00F13E57" w:rsidP="00F13E57">
      <w:pPr>
        <w:ind w:left="720" w:hanging="720"/>
        <w:rPr>
          <w:color w:val="000000"/>
          <w:sz w:val="22"/>
          <w:szCs w:val="22"/>
        </w:rPr>
      </w:pPr>
      <w:r w:rsidRPr="0060763F">
        <w:rPr>
          <w:b/>
          <w:bCs/>
          <w:color w:val="000000"/>
          <w:sz w:val="22"/>
          <w:szCs w:val="22"/>
        </w:rPr>
        <w:lastRenderedPageBreak/>
        <w:t>5(Q)</w:t>
      </w:r>
      <w:r>
        <w:rPr>
          <w:b/>
          <w:bCs/>
          <w:color w:val="000000"/>
          <w:sz w:val="22"/>
          <w:szCs w:val="22"/>
        </w:rPr>
        <w:t xml:space="preserve"> </w:t>
      </w:r>
      <w:r w:rsidRPr="0060763F">
        <w:rPr>
          <w:b/>
          <w:bCs/>
          <w:color w:val="000000"/>
          <w:sz w:val="22"/>
          <w:szCs w:val="22"/>
        </w:rPr>
        <w:t>DISPOSAL FIELDS</w:t>
      </w:r>
      <w:r w:rsidRPr="0060763F">
        <w:rPr>
          <w:b/>
          <w:color w:val="000000"/>
          <w:sz w:val="22"/>
          <w:szCs w:val="22"/>
        </w:rPr>
        <w:t xml:space="preserve"> </w:t>
      </w:r>
      <w:r w:rsidRPr="0060763F">
        <w:rPr>
          <w:color w:val="000000"/>
          <w:sz w:val="22"/>
          <w:szCs w:val="22"/>
        </w:rPr>
        <w:t>(cont.)</w:t>
      </w:r>
    </w:p>
    <w:p w14:paraId="30B096A9" w14:textId="77777777" w:rsidR="00F13E57" w:rsidRDefault="00F13E57" w:rsidP="00934F3C">
      <w:pPr>
        <w:pStyle w:val="TableName"/>
        <w:rPr>
          <w:rFonts w:ascii="Times New Roman" w:hAnsi="Times New Roman"/>
          <w:color w:val="000000"/>
          <w:sz w:val="22"/>
          <w:szCs w:val="22"/>
        </w:rPr>
      </w:pPr>
    </w:p>
    <w:p w14:paraId="323D852E" w14:textId="554E1CB8" w:rsidR="00F30CA3" w:rsidRPr="000D2FB8" w:rsidRDefault="00F30CA3" w:rsidP="00934F3C">
      <w:pPr>
        <w:pStyle w:val="TableName"/>
        <w:rPr>
          <w:rFonts w:ascii="Times New Roman" w:hAnsi="Times New Roman"/>
          <w:caps w:val="0"/>
          <w:color w:val="000000"/>
          <w:sz w:val="22"/>
          <w:szCs w:val="22"/>
        </w:rPr>
      </w:pPr>
      <w:r w:rsidRPr="000D2FB8">
        <w:rPr>
          <w:rFonts w:ascii="Times New Roman" w:hAnsi="Times New Roman"/>
          <w:color w:val="000000"/>
          <w:sz w:val="22"/>
          <w:szCs w:val="22"/>
        </w:rPr>
        <w:t>table</w:t>
      </w:r>
      <w:r w:rsidR="00E12AEB"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5</w:t>
      </w:r>
      <w:r w:rsidR="00391E9D" w:rsidRPr="000D2FB8">
        <w:rPr>
          <w:rFonts w:ascii="Times New Roman" w:hAnsi="Times New Roman"/>
          <w:color w:val="000000"/>
          <w:sz w:val="22"/>
          <w:szCs w:val="22"/>
        </w:rPr>
        <w:t>C</w:t>
      </w:r>
    </w:p>
    <w:p w14:paraId="7D2B0582" w14:textId="77777777" w:rsidR="00A00B75" w:rsidRPr="000D2FB8" w:rsidRDefault="00F30CA3" w:rsidP="004056CD">
      <w:pPr>
        <w:pStyle w:val="TableName"/>
        <w:spacing w:after="240"/>
        <w:ind w:left="300"/>
        <w:rPr>
          <w:rFonts w:ascii="Times New Roman" w:hAnsi="Times New Roman"/>
          <w:color w:val="000000"/>
          <w:sz w:val="22"/>
          <w:szCs w:val="22"/>
        </w:rPr>
      </w:pPr>
      <w:r w:rsidRPr="000D2FB8">
        <w:rPr>
          <w:rFonts w:ascii="Times New Roman" w:hAnsi="Times New Roman"/>
          <w:color w:val="000000"/>
          <w:sz w:val="22"/>
          <w:szCs w:val="22"/>
        </w:rPr>
        <w:t>Design flows for other facilities</w:t>
      </w:r>
    </w:p>
    <w:p w14:paraId="767F3739" w14:textId="08A9243B" w:rsidR="00F30CA3" w:rsidRPr="000D2FB8" w:rsidRDefault="00F30CA3" w:rsidP="005476E0">
      <w:pPr>
        <w:pStyle w:val="Text"/>
        <w:spacing w:after="0"/>
        <w:ind w:left="302"/>
        <w:jc w:val="left"/>
        <w:rPr>
          <w:rFonts w:ascii="Times New Roman" w:hAnsi="Times New Roman"/>
          <w:color w:val="000000"/>
          <w:sz w:val="22"/>
          <w:szCs w:val="22"/>
        </w:rPr>
      </w:pPr>
      <w:r w:rsidRPr="000D2FB8">
        <w:rPr>
          <w:rFonts w:ascii="Times New Roman" w:hAnsi="Times New Roman"/>
          <w:b/>
          <w:color w:val="000000"/>
          <w:sz w:val="22"/>
          <w:szCs w:val="22"/>
        </w:rPr>
        <w:t xml:space="preserve">NOTE: </w:t>
      </w:r>
      <w:r w:rsidRPr="000D2FB8">
        <w:rPr>
          <w:rFonts w:ascii="Times New Roman" w:hAnsi="Times New Roman"/>
          <w:color w:val="000000"/>
          <w:sz w:val="22"/>
          <w:szCs w:val="22"/>
        </w:rPr>
        <w:t>The design flows calculated in this table represent the design flow for purposes of calculating the septic tank capacity (Section</w:t>
      </w:r>
      <w:r w:rsidR="001834F6" w:rsidRPr="000D2FB8">
        <w:rPr>
          <w:rFonts w:ascii="Times New Roman" w:hAnsi="Times New Roman"/>
          <w:color w:val="000000"/>
          <w:sz w:val="22"/>
          <w:szCs w:val="22"/>
        </w:rPr>
        <w:t xml:space="preserve"> </w:t>
      </w:r>
      <w:r w:rsidR="00B431C5" w:rsidRPr="000D2FB8">
        <w:rPr>
          <w:rFonts w:ascii="Times New Roman" w:hAnsi="Times New Roman"/>
          <w:sz w:val="22"/>
          <w:szCs w:val="22"/>
        </w:rPr>
        <w:t>7</w:t>
      </w:r>
      <w:r w:rsidR="006024B3" w:rsidRPr="000D2FB8">
        <w:rPr>
          <w:rFonts w:ascii="Times New Roman" w:hAnsi="Times New Roman"/>
          <w:sz w:val="22"/>
          <w:szCs w:val="22"/>
        </w:rPr>
        <w:t>(G)</w:t>
      </w:r>
      <w:r w:rsidRPr="000D2FB8">
        <w:rPr>
          <w:rFonts w:ascii="Times New Roman" w:hAnsi="Times New Roman"/>
          <w:color w:val="000000"/>
          <w:sz w:val="22"/>
          <w:szCs w:val="22"/>
        </w:rPr>
        <w:t>) and the size of the disposal field (</w:t>
      </w:r>
      <w:r w:rsidR="006E0324" w:rsidRPr="000D2FB8">
        <w:rPr>
          <w:rFonts w:ascii="Times New Roman" w:hAnsi="Times New Roman"/>
          <w:color w:val="000000"/>
          <w:sz w:val="22"/>
          <w:szCs w:val="22"/>
        </w:rPr>
        <w:t>Table 5</w:t>
      </w:r>
      <w:r w:rsidR="009A74B6" w:rsidRPr="000D2FB8">
        <w:rPr>
          <w:rFonts w:ascii="Times New Roman" w:hAnsi="Times New Roman"/>
          <w:color w:val="000000"/>
          <w:sz w:val="22"/>
          <w:szCs w:val="22"/>
        </w:rPr>
        <w:t>D</w:t>
      </w:r>
      <w:r w:rsidRPr="000D2FB8">
        <w:rPr>
          <w:rFonts w:ascii="Times New Roman" w:hAnsi="Times New Roman"/>
          <w:color w:val="000000"/>
          <w:sz w:val="22"/>
          <w:szCs w:val="22"/>
        </w:rPr>
        <w:t>), unless otherwise noted.</w:t>
      </w:r>
      <w:r w:rsidR="000A504D" w:rsidRPr="000D2FB8">
        <w:rPr>
          <w:rFonts w:ascii="Times New Roman" w:hAnsi="Times New Roman"/>
          <w:color w:val="000000"/>
          <w:sz w:val="22"/>
          <w:szCs w:val="22"/>
        </w:rPr>
        <w:t xml:space="preserve"> </w:t>
      </w:r>
      <w:r w:rsidR="006F0E0F" w:rsidRPr="000D2FB8">
        <w:rPr>
          <w:rFonts w:ascii="Times New Roman" w:hAnsi="Times New Roman"/>
          <w:color w:val="000000"/>
          <w:sz w:val="22"/>
          <w:szCs w:val="22"/>
        </w:rPr>
        <w:t xml:space="preserve">Important: See notes 1, </w:t>
      </w:r>
      <w:r w:rsidRPr="000D2FB8">
        <w:rPr>
          <w:rFonts w:ascii="Times New Roman" w:hAnsi="Times New Roman"/>
          <w:color w:val="000000"/>
          <w:sz w:val="22"/>
          <w:szCs w:val="22"/>
        </w:rPr>
        <w:t>2</w:t>
      </w:r>
      <w:r w:rsidR="006F0E0F" w:rsidRPr="000D2FB8">
        <w:rPr>
          <w:rFonts w:ascii="Times New Roman" w:hAnsi="Times New Roman"/>
          <w:color w:val="000000"/>
          <w:sz w:val="22"/>
          <w:szCs w:val="22"/>
        </w:rPr>
        <w:t>, and 3</w:t>
      </w:r>
      <w:r w:rsidRPr="000D2FB8">
        <w:rPr>
          <w:rFonts w:ascii="Times New Roman" w:hAnsi="Times New Roman"/>
          <w:color w:val="000000"/>
          <w:sz w:val="22"/>
          <w:szCs w:val="22"/>
        </w:rPr>
        <w:t xml:space="preserve"> at end of Table</w:t>
      </w:r>
      <w:r w:rsidR="00E12AEB" w:rsidRPr="000D2FB8">
        <w:rPr>
          <w:rFonts w:ascii="Times New Roman" w:hAnsi="Times New Roman"/>
          <w:color w:val="000000"/>
          <w:sz w:val="22"/>
          <w:szCs w:val="22"/>
        </w:rPr>
        <w:t>s</w:t>
      </w:r>
      <w:r w:rsidR="003C72E0" w:rsidRPr="000D2FB8">
        <w:rPr>
          <w:rFonts w:ascii="Times New Roman" w:hAnsi="Times New Roman"/>
          <w:color w:val="000000"/>
          <w:sz w:val="22"/>
          <w:szCs w:val="22"/>
        </w:rPr>
        <w:t>, and 5(E)(3)</w:t>
      </w:r>
      <w:r w:rsidR="003F181C" w:rsidRPr="000D2FB8">
        <w:rPr>
          <w:rFonts w:ascii="Times New Roman" w:hAnsi="Times New Roman"/>
          <w:color w:val="000000"/>
          <w:sz w:val="22"/>
          <w:szCs w:val="22"/>
        </w:rPr>
        <w:t>.</w:t>
      </w:r>
    </w:p>
    <w:p w14:paraId="07A652DF" w14:textId="12C5EC16" w:rsidR="005476E0" w:rsidRPr="000D2FB8" w:rsidRDefault="005476E0" w:rsidP="005476E0">
      <w:pPr>
        <w:pStyle w:val="Text"/>
        <w:spacing w:after="0"/>
        <w:ind w:left="302"/>
        <w:jc w:val="left"/>
        <w:rPr>
          <w:rFonts w:ascii="Times New Roman" w:hAnsi="Times New Roman"/>
          <w:color w:val="000000"/>
          <w:sz w:val="20"/>
        </w:rPr>
      </w:pPr>
    </w:p>
    <w:tbl>
      <w:tblPr>
        <w:tblW w:w="9810" w:type="dxa"/>
        <w:tblInd w:w="108" w:type="dxa"/>
        <w:tblLayout w:type="fixed"/>
        <w:tblLook w:val="0000" w:firstRow="0" w:lastRow="0" w:firstColumn="0" w:lastColumn="0" w:noHBand="0" w:noVBand="0"/>
      </w:tblPr>
      <w:tblGrid>
        <w:gridCol w:w="4320"/>
        <w:gridCol w:w="5490"/>
      </w:tblGrid>
      <w:tr w:rsidR="0075519C" w:rsidRPr="000D2FB8" w14:paraId="1BAFE03D" w14:textId="77777777" w:rsidTr="003C2AB7">
        <w:trPr>
          <w:cantSplit/>
        </w:trPr>
        <w:tc>
          <w:tcPr>
            <w:tcW w:w="4320" w:type="dxa"/>
            <w:tcBorders>
              <w:top w:val="single" w:sz="12" w:space="0" w:color="auto"/>
              <w:left w:val="single" w:sz="12" w:space="0" w:color="auto"/>
              <w:bottom w:val="single" w:sz="6" w:space="0" w:color="auto"/>
              <w:right w:val="single" w:sz="6" w:space="0" w:color="auto"/>
            </w:tcBorders>
          </w:tcPr>
          <w:p w14:paraId="09766E3C" w14:textId="77777777" w:rsidR="0075519C" w:rsidRPr="000D2FB8" w:rsidRDefault="0075519C" w:rsidP="00B84D71">
            <w:pPr>
              <w:pStyle w:val="TableText"/>
              <w:jc w:val="center"/>
              <w:rPr>
                <w:rFonts w:ascii="Times New Roman" w:hAnsi="Times New Roman"/>
                <w:b/>
                <w:color w:val="000000"/>
                <w:sz w:val="18"/>
                <w:szCs w:val="18"/>
              </w:rPr>
            </w:pPr>
            <w:r w:rsidRPr="000D2FB8">
              <w:rPr>
                <w:rFonts w:ascii="Times New Roman" w:hAnsi="Times New Roman"/>
                <w:b/>
                <w:color w:val="000000"/>
                <w:sz w:val="18"/>
                <w:szCs w:val="18"/>
              </w:rPr>
              <w:t>Type of facility</w:t>
            </w:r>
          </w:p>
        </w:tc>
        <w:tc>
          <w:tcPr>
            <w:tcW w:w="5490" w:type="dxa"/>
            <w:tcBorders>
              <w:top w:val="single" w:sz="12" w:space="0" w:color="auto"/>
              <w:left w:val="single" w:sz="6" w:space="0" w:color="auto"/>
              <w:bottom w:val="single" w:sz="6" w:space="0" w:color="auto"/>
              <w:right w:val="single" w:sz="12" w:space="0" w:color="auto"/>
            </w:tcBorders>
          </w:tcPr>
          <w:p w14:paraId="1F6FB643" w14:textId="77777777" w:rsidR="0075519C" w:rsidRPr="000D2FB8" w:rsidRDefault="0075519C" w:rsidP="00B84D71">
            <w:pPr>
              <w:pStyle w:val="TableText"/>
              <w:jc w:val="center"/>
              <w:rPr>
                <w:rFonts w:ascii="Times New Roman" w:hAnsi="Times New Roman"/>
                <w:b/>
                <w:color w:val="000000"/>
                <w:sz w:val="18"/>
                <w:szCs w:val="18"/>
              </w:rPr>
            </w:pPr>
            <w:r w:rsidRPr="000D2FB8">
              <w:rPr>
                <w:rFonts w:ascii="Times New Roman" w:hAnsi="Times New Roman"/>
                <w:b/>
                <w:color w:val="000000"/>
                <w:sz w:val="18"/>
                <w:szCs w:val="18"/>
              </w:rPr>
              <w:t>Design flow per user or unit</w:t>
            </w:r>
          </w:p>
        </w:tc>
      </w:tr>
      <w:tr w:rsidR="0075519C" w:rsidRPr="000D2FB8" w14:paraId="00314AA6"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53A4AF8"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Airports</w:t>
            </w:r>
          </w:p>
        </w:tc>
        <w:tc>
          <w:tcPr>
            <w:tcW w:w="5490" w:type="dxa"/>
            <w:tcBorders>
              <w:top w:val="single" w:sz="6" w:space="0" w:color="auto"/>
              <w:left w:val="single" w:sz="6" w:space="0" w:color="auto"/>
              <w:bottom w:val="single" w:sz="6" w:space="0" w:color="auto"/>
              <w:right w:val="single" w:sz="12" w:space="0" w:color="auto"/>
            </w:tcBorders>
          </w:tcPr>
          <w:p w14:paraId="685AD885"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 gpd per passenger plus 12 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75519C" w:rsidRPr="000D2FB8" w14:paraId="5FF6A73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E097E18"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Assembly areas (</w:t>
            </w:r>
            <w:proofErr w:type="gramStart"/>
            <w:r w:rsidRPr="000D2FB8">
              <w:rPr>
                <w:rFonts w:ascii="Times New Roman" w:hAnsi="Times New Roman"/>
                <w:color w:val="000000"/>
                <w:sz w:val="18"/>
                <w:szCs w:val="18"/>
              </w:rPr>
              <w:t>Meeting hall</w:t>
            </w:r>
            <w:proofErr w:type="gramEnd"/>
            <w:r w:rsidRPr="000D2FB8">
              <w:rPr>
                <w:rFonts w:ascii="Times New Roman" w:hAnsi="Times New Roman"/>
                <w:color w:val="000000"/>
                <w:sz w:val="18"/>
                <w:szCs w:val="18"/>
              </w:rPr>
              <w:t>, no seats)</w:t>
            </w:r>
          </w:p>
        </w:tc>
        <w:tc>
          <w:tcPr>
            <w:tcW w:w="5490" w:type="dxa"/>
            <w:tcBorders>
              <w:top w:val="single" w:sz="6" w:space="0" w:color="auto"/>
              <w:left w:val="single" w:sz="6" w:space="0" w:color="auto"/>
              <w:bottom w:val="single" w:sz="6" w:space="0" w:color="auto"/>
              <w:right w:val="single" w:sz="12" w:space="0" w:color="auto"/>
            </w:tcBorders>
          </w:tcPr>
          <w:p w14:paraId="4D375CF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2 gpd per person</w:t>
            </w:r>
          </w:p>
        </w:tc>
      </w:tr>
      <w:tr w:rsidR="0075519C" w:rsidRPr="000D2FB8" w14:paraId="356C58E9"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47A560E"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Auditoriums/Stadiums: </w:t>
            </w:r>
          </w:p>
        </w:tc>
        <w:tc>
          <w:tcPr>
            <w:tcW w:w="5490" w:type="dxa"/>
            <w:tcBorders>
              <w:top w:val="single" w:sz="6" w:space="0" w:color="auto"/>
              <w:left w:val="single" w:sz="6" w:space="0" w:color="auto"/>
              <w:bottom w:val="single" w:sz="6" w:space="0" w:color="auto"/>
              <w:right w:val="single" w:sz="12" w:space="0" w:color="auto"/>
            </w:tcBorders>
          </w:tcPr>
          <w:p w14:paraId="344425D6"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 gpd per seat</w:t>
            </w:r>
          </w:p>
        </w:tc>
      </w:tr>
      <w:tr w:rsidR="0075519C" w:rsidRPr="000D2FB8" w14:paraId="32D31893"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89BB824"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Bakery</w:t>
            </w:r>
          </w:p>
        </w:tc>
        <w:tc>
          <w:tcPr>
            <w:tcW w:w="5490" w:type="dxa"/>
            <w:tcBorders>
              <w:top w:val="single" w:sz="6" w:space="0" w:color="auto"/>
              <w:left w:val="single" w:sz="6" w:space="0" w:color="auto"/>
              <w:bottom w:val="single" w:sz="6" w:space="0" w:color="auto"/>
              <w:right w:val="single" w:sz="12" w:space="0" w:color="auto"/>
            </w:tcBorders>
          </w:tcPr>
          <w:p w14:paraId="28F3FA3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100 gpd per bakery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 2]</w:t>
            </w:r>
          </w:p>
        </w:tc>
      </w:tr>
      <w:tr w:rsidR="0075519C" w:rsidRPr="000D2FB8" w14:paraId="35115B3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67629E42"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Bar/</w:t>
            </w:r>
            <w:r w:rsidR="008258F3" w:rsidRPr="000D2FB8">
              <w:rPr>
                <w:rFonts w:ascii="Times New Roman" w:hAnsi="Times New Roman"/>
                <w:sz w:val="18"/>
                <w:szCs w:val="18"/>
              </w:rPr>
              <w:t>Tavern</w:t>
            </w:r>
            <w:r w:rsidR="008258F3" w:rsidRPr="000D2FB8">
              <w:rPr>
                <w:rFonts w:ascii="Times New Roman" w:hAnsi="Times New Roman"/>
                <w:color w:val="0070C0"/>
                <w:sz w:val="18"/>
                <w:szCs w:val="18"/>
              </w:rPr>
              <w:t>/</w:t>
            </w:r>
            <w:r w:rsidRPr="000D2FB8">
              <w:rPr>
                <w:rFonts w:ascii="Times New Roman" w:hAnsi="Times New Roman"/>
                <w:color w:val="000000"/>
                <w:sz w:val="18"/>
                <w:szCs w:val="18"/>
              </w:rPr>
              <w:t xml:space="preserve">Cocktail lounge </w:t>
            </w:r>
          </w:p>
        </w:tc>
        <w:tc>
          <w:tcPr>
            <w:tcW w:w="5490" w:type="dxa"/>
            <w:tcBorders>
              <w:top w:val="single" w:sz="6" w:space="0" w:color="auto"/>
              <w:left w:val="single" w:sz="6" w:space="0" w:color="auto"/>
              <w:bottom w:val="single" w:sz="6" w:space="0" w:color="auto"/>
              <w:right w:val="single" w:sz="12" w:space="0" w:color="auto"/>
            </w:tcBorders>
          </w:tcPr>
          <w:p w14:paraId="4D5E4888"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add 12 gpd per employee to each</w:t>
            </w:r>
          </w:p>
        </w:tc>
      </w:tr>
      <w:tr w:rsidR="0075519C" w:rsidRPr="000D2FB8" w14:paraId="5514DE49"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5E5A765" w14:textId="77777777" w:rsidR="0075519C" w:rsidRPr="000D2FB8" w:rsidRDefault="0075519C" w:rsidP="00B84D71">
            <w:pPr>
              <w:pStyle w:val="TableText"/>
              <w:ind w:left="720"/>
              <w:rPr>
                <w:rFonts w:ascii="Times New Roman" w:hAnsi="Times New Roman"/>
                <w:color w:val="000000"/>
                <w:sz w:val="18"/>
                <w:szCs w:val="18"/>
              </w:rPr>
            </w:pPr>
            <w:r w:rsidRPr="000D2FB8">
              <w:rPr>
                <w:rFonts w:ascii="Times New Roman" w:hAnsi="Times New Roman"/>
                <w:color w:val="000000"/>
                <w:sz w:val="18"/>
                <w:szCs w:val="18"/>
              </w:rPr>
              <w:t>w/ limited food</w:t>
            </w:r>
          </w:p>
        </w:tc>
        <w:tc>
          <w:tcPr>
            <w:tcW w:w="5490" w:type="dxa"/>
            <w:tcBorders>
              <w:top w:val="single" w:sz="6" w:space="0" w:color="auto"/>
              <w:left w:val="single" w:sz="6" w:space="0" w:color="auto"/>
              <w:bottom w:val="single" w:sz="6" w:space="0" w:color="auto"/>
              <w:right w:val="single" w:sz="12" w:space="0" w:color="auto"/>
            </w:tcBorders>
          </w:tcPr>
          <w:p w14:paraId="0653BA0B"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15 gpd per seat or13 gpd per patron</w:t>
            </w:r>
          </w:p>
        </w:tc>
      </w:tr>
      <w:tr w:rsidR="0075519C" w:rsidRPr="000D2FB8" w14:paraId="53D0394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CA06965" w14:textId="77777777" w:rsidR="0075519C" w:rsidRPr="000D2FB8" w:rsidRDefault="0075519C" w:rsidP="00B84D71">
            <w:pPr>
              <w:pStyle w:val="TableText"/>
              <w:ind w:left="720"/>
              <w:rPr>
                <w:rFonts w:ascii="Times New Roman" w:hAnsi="Times New Roman"/>
                <w:color w:val="000000"/>
                <w:sz w:val="18"/>
                <w:szCs w:val="18"/>
              </w:rPr>
            </w:pPr>
            <w:r w:rsidRPr="000D2FB8">
              <w:rPr>
                <w:rFonts w:ascii="Times New Roman" w:hAnsi="Times New Roman"/>
                <w:color w:val="000000"/>
                <w:sz w:val="18"/>
                <w:szCs w:val="18"/>
              </w:rPr>
              <w:t xml:space="preserve">w/o food </w:t>
            </w:r>
          </w:p>
        </w:tc>
        <w:tc>
          <w:tcPr>
            <w:tcW w:w="5490" w:type="dxa"/>
            <w:tcBorders>
              <w:top w:val="single" w:sz="6" w:space="0" w:color="auto"/>
              <w:left w:val="single" w:sz="6" w:space="0" w:color="auto"/>
              <w:bottom w:val="single" w:sz="6" w:space="0" w:color="auto"/>
              <w:right w:val="single" w:sz="12" w:space="0" w:color="auto"/>
            </w:tcBorders>
          </w:tcPr>
          <w:p w14:paraId="50F7F71F"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10 gpd per seat or 7 gpd per patron</w:t>
            </w:r>
          </w:p>
        </w:tc>
      </w:tr>
      <w:tr w:rsidR="0075519C" w:rsidRPr="000D2FB8" w14:paraId="1DC93C08"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6322A8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Barber shop</w:t>
            </w:r>
          </w:p>
        </w:tc>
        <w:tc>
          <w:tcPr>
            <w:tcW w:w="5490" w:type="dxa"/>
            <w:tcBorders>
              <w:top w:val="single" w:sz="6" w:space="0" w:color="auto"/>
              <w:left w:val="single" w:sz="6" w:space="0" w:color="auto"/>
              <w:bottom w:val="single" w:sz="6" w:space="0" w:color="auto"/>
              <w:right w:val="single" w:sz="12" w:space="0" w:color="auto"/>
            </w:tcBorders>
          </w:tcPr>
          <w:p w14:paraId="7D96D07D"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50 gpd per chair</w:t>
            </w:r>
          </w:p>
        </w:tc>
      </w:tr>
      <w:tr w:rsidR="0075519C" w:rsidRPr="000D2FB8" w14:paraId="1CDA9D62"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C10B2A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Beauty salon</w:t>
            </w:r>
          </w:p>
        </w:tc>
        <w:tc>
          <w:tcPr>
            <w:tcW w:w="5490" w:type="dxa"/>
            <w:tcBorders>
              <w:top w:val="single" w:sz="6" w:space="0" w:color="auto"/>
              <w:left w:val="single" w:sz="6" w:space="0" w:color="auto"/>
              <w:bottom w:val="single" w:sz="6" w:space="0" w:color="auto"/>
              <w:right w:val="single" w:sz="12" w:space="0" w:color="auto"/>
            </w:tcBorders>
          </w:tcPr>
          <w:p w14:paraId="37A3AAC2"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100 gpd per chair</w:t>
            </w:r>
          </w:p>
        </w:tc>
      </w:tr>
      <w:tr w:rsidR="0075519C" w:rsidRPr="000D2FB8" w14:paraId="4E061D5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9D48854"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Bed and breakfast</w:t>
            </w:r>
          </w:p>
        </w:tc>
        <w:tc>
          <w:tcPr>
            <w:tcW w:w="5490" w:type="dxa"/>
            <w:tcBorders>
              <w:top w:val="single" w:sz="6" w:space="0" w:color="auto"/>
              <w:left w:val="single" w:sz="6" w:space="0" w:color="auto"/>
              <w:bottom w:val="single" w:sz="6" w:space="0" w:color="auto"/>
              <w:right w:val="single" w:sz="12" w:space="0" w:color="auto"/>
            </w:tcBorders>
          </w:tcPr>
          <w:p w14:paraId="397EBC2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90 gpd per bedroom per operator’s quarters and 75 gpd per rental room</w:t>
            </w:r>
          </w:p>
        </w:tc>
      </w:tr>
      <w:tr w:rsidR="0075519C" w:rsidRPr="000D2FB8" w14:paraId="1E933B40"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BA1146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Boarding houses with meals</w:t>
            </w:r>
          </w:p>
        </w:tc>
        <w:tc>
          <w:tcPr>
            <w:tcW w:w="5490" w:type="dxa"/>
            <w:tcBorders>
              <w:top w:val="single" w:sz="6" w:space="0" w:color="auto"/>
              <w:left w:val="single" w:sz="6" w:space="0" w:color="auto"/>
              <w:bottom w:val="single" w:sz="6" w:space="0" w:color="auto"/>
              <w:right w:val="single" w:sz="12" w:space="0" w:color="auto"/>
            </w:tcBorders>
          </w:tcPr>
          <w:p w14:paraId="4D99C123"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180 gpd per house plus 40 gpd per boarder </w:t>
            </w:r>
          </w:p>
        </w:tc>
      </w:tr>
      <w:tr w:rsidR="0075519C" w:rsidRPr="000D2FB8" w14:paraId="379606C9"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154D06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Bottle club</w:t>
            </w:r>
          </w:p>
        </w:tc>
        <w:tc>
          <w:tcPr>
            <w:tcW w:w="5490" w:type="dxa"/>
            <w:tcBorders>
              <w:top w:val="single" w:sz="6" w:space="0" w:color="auto"/>
              <w:left w:val="single" w:sz="6" w:space="0" w:color="auto"/>
              <w:bottom w:val="single" w:sz="6" w:space="0" w:color="auto"/>
              <w:right w:val="single" w:sz="12" w:space="0" w:color="auto"/>
            </w:tcBorders>
          </w:tcPr>
          <w:p w14:paraId="7DCCDF0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 gpd per seat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p>
        </w:tc>
      </w:tr>
      <w:tr w:rsidR="0075519C" w:rsidRPr="000D2FB8" w14:paraId="48A5AED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18F19AD"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Bunkhouses (no plumbing)</w:t>
            </w:r>
          </w:p>
        </w:tc>
        <w:tc>
          <w:tcPr>
            <w:tcW w:w="5490" w:type="dxa"/>
            <w:tcBorders>
              <w:top w:val="single" w:sz="6" w:space="0" w:color="auto"/>
              <w:left w:val="single" w:sz="6" w:space="0" w:color="auto"/>
              <w:bottom w:val="single" w:sz="6" w:space="0" w:color="auto"/>
              <w:right w:val="single" w:sz="12" w:space="0" w:color="auto"/>
            </w:tcBorders>
          </w:tcPr>
          <w:p w14:paraId="39D8AE5B"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20 gpd per bed </w:t>
            </w:r>
          </w:p>
        </w:tc>
      </w:tr>
      <w:tr w:rsidR="0075519C" w:rsidRPr="000D2FB8" w14:paraId="3EA67F25"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731BA37"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Bus service areas</w:t>
            </w:r>
          </w:p>
        </w:tc>
        <w:tc>
          <w:tcPr>
            <w:tcW w:w="5490" w:type="dxa"/>
            <w:tcBorders>
              <w:top w:val="single" w:sz="6" w:space="0" w:color="auto"/>
              <w:left w:val="single" w:sz="6" w:space="0" w:color="auto"/>
              <w:bottom w:val="single" w:sz="6" w:space="0" w:color="auto"/>
              <w:right w:val="single" w:sz="12" w:space="0" w:color="auto"/>
            </w:tcBorders>
          </w:tcPr>
          <w:p w14:paraId="69C17B5D"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 gpd per passenger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75519C" w:rsidRPr="000D2FB8" w14:paraId="2879D85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468788C"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Butcher shop or department</w:t>
            </w:r>
          </w:p>
        </w:tc>
        <w:tc>
          <w:tcPr>
            <w:tcW w:w="5490" w:type="dxa"/>
            <w:tcBorders>
              <w:top w:val="single" w:sz="6" w:space="0" w:color="auto"/>
              <w:left w:val="single" w:sz="6" w:space="0" w:color="auto"/>
              <w:bottom w:val="single" w:sz="6" w:space="0" w:color="auto"/>
              <w:right w:val="single" w:sz="12" w:space="0" w:color="auto"/>
            </w:tcBorders>
          </w:tcPr>
          <w:p w14:paraId="06E55EF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100 gpd per shop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[1,2]</w:t>
            </w:r>
          </w:p>
        </w:tc>
      </w:tr>
      <w:tr w:rsidR="0075519C" w:rsidRPr="000D2FB8" w14:paraId="0B441D50"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656E5A6C" w14:textId="77777777" w:rsidR="0075519C" w:rsidRPr="000D2FB8" w:rsidRDefault="0075519C" w:rsidP="00B84D71">
            <w:pPr>
              <w:rPr>
                <w:b/>
                <w:color w:val="000000"/>
                <w:sz w:val="18"/>
                <w:szCs w:val="18"/>
              </w:rPr>
            </w:pPr>
            <w:r w:rsidRPr="000D2FB8">
              <w:rPr>
                <w:color w:val="000000"/>
                <w:sz w:val="18"/>
                <w:szCs w:val="18"/>
              </w:rPr>
              <w:t>Cafeteria, open general public</w:t>
            </w:r>
          </w:p>
        </w:tc>
        <w:tc>
          <w:tcPr>
            <w:tcW w:w="5490" w:type="dxa"/>
            <w:tcBorders>
              <w:top w:val="single" w:sz="6" w:space="0" w:color="auto"/>
              <w:left w:val="single" w:sz="6" w:space="0" w:color="auto"/>
              <w:bottom w:val="single" w:sz="6" w:space="0" w:color="auto"/>
              <w:right w:val="single" w:sz="12" w:space="0" w:color="auto"/>
            </w:tcBorders>
          </w:tcPr>
          <w:p w14:paraId="558FDDFD"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30 gpd per seat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[1,2]</w:t>
            </w:r>
          </w:p>
        </w:tc>
      </w:tr>
      <w:tr w:rsidR="0075519C" w:rsidRPr="000D2FB8" w14:paraId="1398B82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F2536D7"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Cafeteria, private</w:t>
            </w:r>
          </w:p>
        </w:tc>
        <w:tc>
          <w:tcPr>
            <w:tcW w:w="5490" w:type="dxa"/>
            <w:tcBorders>
              <w:top w:val="single" w:sz="6" w:space="0" w:color="auto"/>
              <w:left w:val="single" w:sz="6" w:space="0" w:color="auto"/>
              <w:bottom w:val="single" w:sz="6" w:space="0" w:color="auto"/>
              <w:right w:val="single" w:sz="12" w:space="0" w:color="auto"/>
            </w:tcBorders>
          </w:tcPr>
          <w:p w14:paraId="61B5B975"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15 gpd per seat</w:t>
            </w:r>
            <w:r w:rsidR="000A504D" w:rsidRPr="000D2FB8">
              <w:rPr>
                <w:rFonts w:ascii="Times New Roman" w:hAnsi="Times New Roman"/>
                <w:i/>
                <w:color w:val="000000"/>
                <w:sz w:val="18"/>
                <w:szCs w:val="18"/>
              </w:rPr>
              <w:t xml:space="preserve"> </w:t>
            </w:r>
            <w:r w:rsidRPr="000D2FB8">
              <w:rPr>
                <w:rFonts w:ascii="Times New Roman" w:hAnsi="Times New Roman"/>
                <w:color w:val="000000"/>
                <w:sz w:val="18"/>
                <w:szCs w:val="18"/>
              </w:rPr>
              <w:t xml:space="preserve">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[1,2]</w:t>
            </w:r>
          </w:p>
        </w:tc>
      </w:tr>
      <w:tr w:rsidR="0075519C" w:rsidRPr="000D2FB8" w14:paraId="707E292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64DDE3F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Campground sites served by central toilets</w:t>
            </w:r>
          </w:p>
        </w:tc>
        <w:tc>
          <w:tcPr>
            <w:tcW w:w="5490" w:type="dxa"/>
            <w:tcBorders>
              <w:top w:val="single" w:sz="6" w:space="0" w:color="auto"/>
              <w:left w:val="single" w:sz="6" w:space="0" w:color="auto"/>
              <w:bottom w:val="single" w:sz="6" w:space="0" w:color="auto"/>
              <w:right w:val="single" w:sz="12" w:space="0" w:color="auto"/>
            </w:tcBorders>
          </w:tcPr>
          <w:p w14:paraId="2F808514" w14:textId="77777777" w:rsidR="0075519C" w:rsidRPr="000D2FB8" w:rsidRDefault="0075519C" w:rsidP="00B84D71">
            <w:pPr>
              <w:pStyle w:val="TableText"/>
              <w:rPr>
                <w:rFonts w:ascii="Times New Roman" w:hAnsi="Times New Roman"/>
                <w:b/>
                <w:strike/>
                <w:color w:val="000000"/>
                <w:sz w:val="18"/>
                <w:szCs w:val="18"/>
              </w:rPr>
            </w:pPr>
            <w:r w:rsidRPr="000D2FB8">
              <w:rPr>
                <w:rFonts w:ascii="Times New Roman" w:hAnsi="Times New Roman"/>
                <w:color w:val="000000"/>
                <w:sz w:val="18"/>
                <w:szCs w:val="18"/>
              </w:rPr>
              <w:t xml:space="preserve">60 gpd per site </w:t>
            </w:r>
          </w:p>
        </w:tc>
      </w:tr>
      <w:tr w:rsidR="0075519C" w:rsidRPr="000D2FB8" w14:paraId="66ECF35C" w14:textId="77777777" w:rsidTr="00EA579D">
        <w:trPr>
          <w:cantSplit/>
        </w:trPr>
        <w:tc>
          <w:tcPr>
            <w:tcW w:w="4320" w:type="dxa"/>
            <w:tcBorders>
              <w:top w:val="single" w:sz="6" w:space="0" w:color="auto"/>
              <w:left w:val="single" w:sz="12" w:space="0" w:color="auto"/>
              <w:bottom w:val="single" w:sz="6" w:space="0" w:color="auto"/>
              <w:right w:val="single" w:sz="6" w:space="0" w:color="auto"/>
            </w:tcBorders>
          </w:tcPr>
          <w:p w14:paraId="32FCC12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Campground sites served by individual water and sewer hookups</w:t>
            </w:r>
          </w:p>
        </w:tc>
        <w:tc>
          <w:tcPr>
            <w:tcW w:w="5490" w:type="dxa"/>
            <w:tcBorders>
              <w:top w:val="single" w:sz="6" w:space="0" w:color="auto"/>
              <w:left w:val="single" w:sz="6" w:space="0" w:color="auto"/>
              <w:bottom w:val="single" w:sz="6" w:space="0" w:color="auto"/>
              <w:right w:val="single" w:sz="12" w:space="0" w:color="auto"/>
            </w:tcBorders>
            <w:vAlign w:val="center"/>
          </w:tcPr>
          <w:p w14:paraId="258B2A92" w14:textId="77777777" w:rsidR="0075519C" w:rsidRPr="000D2FB8" w:rsidRDefault="0075519C"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75 gpd per site</w:t>
            </w:r>
          </w:p>
        </w:tc>
      </w:tr>
      <w:tr w:rsidR="0075519C" w:rsidRPr="000D2FB8" w14:paraId="54F52A3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B4105D6"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Campground/Transient dump station</w:t>
            </w:r>
          </w:p>
        </w:tc>
        <w:tc>
          <w:tcPr>
            <w:tcW w:w="5490" w:type="dxa"/>
            <w:tcBorders>
              <w:top w:val="single" w:sz="6" w:space="0" w:color="auto"/>
              <w:left w:val="single" w:sz="6" w:space="0" w:color="auto"/>
              <w:bottom w:val="single" w:sz="6" w:space="0" w:color="auto"/>
              <w:right w:val="single" w:sz="12" w:space="0" w:color="auto"/>
            </w:tcBorders>
          </w:tcPr>
          <w:p w14:paraId="7889AE6B"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50 gpd per user not served by individual water and sewer hookups</w:t>
            </w:r>
          </w:p>
        </w:tc>
      </w:tr>
      <w:tr w:rsidR="0075519C" w:rsidRPr="000D2FB8" w14:paraId="524EA07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C62719A" w14:textId="77777777" w:rsidR="0075519C" w:rsidRPr="000D2FB8" w:rsidRDefault="0075519C" w:rsidP="00B84D71">
            <w:pPr>
              <w:pStyle w:val="TableText"/>
              <w:rPr>
                <w:rFonts w:ascii="Times New Roman" w:hAnsi="Times New Roman"/>
                <w:b/>
                <w:color w:val="000000"/>
                <w:sz w:val="18"/>
                <w:szCs w:val="18"/>
              </w:rPr>
            </w:pPr>
            <w:proofErr w:type="gramStart"/>
            <w:r w:rsidRPr="000D2FB8">
              <w:rPr>
                <w:rFonts w:ascii="Times New Roman" w:hAnsi="Times New Roman"/>
                <w:color w:val="000000"/>
                <w:sz w:val="18"/>
                <w:szCs w:val="18"/>
              </w:rPr>
              <w:t>Campground park</w:t>
            </w:r>
            <w:proofErr w:type="gramEnd"/>
            <w:r w:rsidRPr="000D2FB8">
              <w:rPr>
                <w:rFonts w:ascii="Times New Roman" w:hAnsi="Times New Roman"/>
                <w:color w:val="000000"/>
                <w:sz w:val="18"/>
                <w:szCs w:val="18"/>
              </w:rPr>
              <w:t xml:space="preserve"> model trailer sites</w:t>
            </w:r>
          </w:p>
        </w:tc>
        <w:tc>
          <w:tcPr>
            <w:tcW w:w="5490" w:type="dxa"/>
            <w:tcBorders>
              <w:top w:val="single" w:sz="6" w:space="0" w:color="auto"/>
              <w:left w:val="single" w:sz="6" w:space="0" w:color="auto"/>
              <w:bottom w:val="single" w:sz="6" w:space="0" w:color="auto"/>
              <w:right w:val="single" w:sz="12" w:space="0" w:color="auto"/>
            </w:tcBorders>
          </w:tcPr>
          <w:p w14:paraId="47ACFC0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125 gpd per site</w:t>
            </w:r>
          </w:p>
        </w:tc>
      </w:tr>
      <w:tr w:rsidR="0075519C" w:rsidRPr="000D2FB8" w14:paraId="43C23912"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D6FE1D5"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Children's camps, day use only</w:t>
            </w:r>
          </w:p>
        </w:tc>
        <w:tc>
          <w:tcPr>
            <w:tcW w:w="5490" w:type="dxa"/>
            <w:tcBorders>
              <w:top w:val="single" w:sz="6" w:space="0" w:color="auto"/>
              <w:left w:val="single" w:sz="6" w:space="0" w:color="auto"/>
              <w:bottom w:val="single" w:sz="6" w:space="0" w:color="auto"/>
              <w:right w:val="single" w:sz="12" w:space="0" w:color="auto"/>
            </w:tcBorders>
          </w:tcPr>
          <w:p w14:paraId="38377CF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15 gpd per camper plus</w:t>
            </w:r>
            <w:r w:rsidR="003F1DF1" w:rsidRPr="000D2FB8">
              <w:rPr>
                <w:rFonts w:ascii="Times New Roman" w:hAnsi="Times New Roman"/>
                <w:color w:val="000000"/>
                <w:sz w:val="18"/>
                <w:szCs w:val="18"/>
              </w:rPr>
              <w:t xml:space="preserve"> </w:t>
            </w:r>
            <w:r w:rsidR="00BE2046" w:rsidRPr="000D2FB8">
              <w:rPr>
                <w:rFonts w:ascii="Times New Roman" w:hAnsi="Times New Roman"/>
                <w:color w:val="000000"/>
                <w:sz w:val="18"/>
                <w:szCs w:val="18"/>
              </w:rPr>
              <w:t xml:space="preserve">12 </w:t>
            </w:r>
            <w:r w:rsidRPr="000D2FB8">
              <w:rPr>
                <w:rFonts w:ascii="Times New Roman" w:hAnsi="Times New Roman"/>
                <w:color w:val="000000"/>
                <w:sz w:val="18"/>
                <w:szCs w:val="18"/>
              </w:rPr>
              <w:t>gpd per staff person</w:t>
            </w:r>
          </w:p>
        </w:tc>
      </w:tr>
      <w:tr w:rsidR="0075519C" w:rsidRPr="000D2FB8" w14:paraId="2E0F429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D142E80"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Children's camps, </w:t>
            </w:r>
            <w:proofErr w:type="gramStart"/>
            <w:r w:rsidRPr="000D2FB8">
              <w:rPr>
                <w:rFonts w:ascii="Times New Roman" w:hAnsi="Times New Roman"/>
                <w:color w:val="000000"/>
                <w:sz w:val="18"/>
                <w:szCs w:val="18"/>
              </w:rPr>
              <w:t>day</w:t>
            </w:r>
            <w:proofErr w:type="gramEnd"/>
            <w:r w:rsidRPr="000D2FB8">
              <w:rPr>
                <w:rFonts w:ascii="Times New Roman" w:hAnsi="Times New Roman"/>
                <w:color w:val="000000"/>
                <w:sz w:val="18"/>
                <w:szCs w:val="18"/>
              </w:rPr>
              <w:t xml:space="preserve"> and night</w:t>
            </w:r>
          </w:p>
        </w:tc>
        <w:tc>
          <w:tcPr>
            <w:tcW w:w="5490" w:type="dxa"/>
            <w:tcBorders>
              <w:top w:val="single" w:sz="6" w:space="0" w:color="auto"/>
              <w:left w:val="single" w:sz="6" w:space="0" w:color="auto"/>
              <w:bottom w:val="single" w:sz="6" w:space="0" w:color="auto"/>
              <w:right w:val="single" w:sz="12" w:space="0" w:color="auto"/>
            </w:tcBorders>
          </w:tcPr>
          <w:p w14:paraId="5A489880" w14:textId="77777777" w:rsidR="0075519C" w:rsidRPr="000D2FB8" w:rsidRDefault="0075519C"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20 gpd per camper plus </w:t>
            </w:r>
            <w:r w:rsidR="00BE2046" w:rsidRPr="000D2FB8">
              <w:rPr>
                <w:rFonts w:ascii="Times New Roman" w:hAnsi="Times New Roman"/>
                <w:color w:val="000000"/>
                <w:sz w:val="18"/>
                <w:szCs w:val="18"/>
              </w:rPr>
              <w:t>2</w:t>
            </w:r>
            <w:r w:rsidR="0071280D" w:rsidRPr="000D2FB8">
              <w:rPr>
                <w:rFonts w:ascii="Times New Roman" w:hAnsi="Times New Roman"/>
                <w:sz w:val="18"/>
                <w:szCs w:val="18"/>
              </w:rPr>
              <w:t>0</w:t>
            </w:r>
            <w:r w:rsidR="00BE2046"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staff person</w:t>
            </w:r>
          </w:p>
        </w:tc>
      </w:tr>
      <w:tr w:rsidR="0075519C" w:rsidRPr="000D2FB8" w14:paraId="02E413CD"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A7A5766" w14:textId="77777777" w:rsidR="0075519C" w:rsidRPr="000D2FB8" w:rsidRDefault="0075519C"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Churches</w:t>
            </w:r>
          </w:p>
        </w:tc>
        <w:tc>
          <w:tcPr>
            <w:tcW w:w="5490" w:type="dxa"/>
            <w:tcBorders>
              <w:top w:val="single" w:sz="6" w:space="0" w:color="auto"/>
              <w:left w:val="single" w:sz="6" w:space="0" w:color="auto"/>
              <w:bottom w:val="single" w:sz="6" w:space="0" w:color="auto"/>
              <w:right w:val="single" w:sz="12" w:space="0" w:color="auto"/>
            </w:tcBorders>
          </w:tcPr>
          <w:p w14:paraId="6277B4E7" w14:textId="77777777" w:rsidR="00BE2046"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4 gpd per seat for general seating and 8 gpd per seat for </w:t>
            </w:r>
          </w:p>
          <w:p w14:paraId="2563DB62"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seats in a dining area </w:t>
            </w:r>
          </w:p>
        </w:tc>
      </w:tr>
      <w:tr w:rsidR="0075519C" w:rsidRPr="000D2FB8" w14:paraId="3C61A83C"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2D840B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Dance hall</w:t>
            </w:r>
          </w:p>
        </w:tc>
        <w:tc>
          <w:tcPr>
            <w:tcW w:w="5490" w:type="dxa"/>
            <w:tcBorders>
              <w:top w:val="single" w:sz="6" w:space="0" w:color="auto"/>
              <w:left w:val="single" w:sz="6" w:space="0" w:color="auto"/>
              <w:bottom w:val="single" w:sz="6" w:space="0" w:color="auto"/>
              <w:right w:val="single" w:sz="12" w:space="0" w:color="auto"/>
            </w:tcBorders>
          </w:tcPr>
          <w:p w14:paraId="3D388561" w14:textId="77777777" w:rsidR="0075519C" w:rsidRPr="000D2FB8" w:rsidRDefault="0075519C"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5 gpd per attendee plus </w:t>
            </w:r>
            <w:r w:rsidR="00BE2046" w:rsidRPr="000D2FB8">
              <w:rPr>
                <w:rFonts w:ascii="Times New Roman" w:hAnsi="Times New Roman"/>
                <w:color w:val="000000"/>
                <w:sz w:val="18"/>
                <w:szCs w:val="18"/>
              </w:rPr>
              <w:t xml:space="preserve">12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75519C" w:rsidRPr="000D2FB8" w14:paraId="2F45E716"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97FDB5E"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Day care facilities serving meals</w:t>
            </w:r>
          </w:p>
        </w:tc>
        <w:tc>
          <w:tcPr>
            <w:tcW w:w="5490" w:type="dxa"/>
            <w:tcBorders>
              <w:top w:val="single" w:sz="6" w:space="0" w:color="auto"/>
              <w:left w:val="single" w:sz="6" w:space="0" w:color="auto"/>
              <w:bottom w:val="single" w:sz="6" w:space="0" w:color="auto"/>
              <w:right w:val="single" w:sz="12" w:space="0" w:color="auto"/>
            </w:tcBorders>
          </w:tcPr>
          <w:p w14:paraId="090F6943" w14:textId="77777777" w:rsidR="0075519C" w:rsidRPr="000D2FB8" w:rsidRDefault="0075519C"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15 gpd per child plus</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12 gpd per adult</w:t>
            </w:r>
          </w:p>
        </w:tc>
      </w:tr>
      <w:tr w:rsidR="0075519C" w:rsidRPr="000D2FB8" w14:paraId="55FECD3D"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7BF163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Day care facilities not serving meals</w:t>
            </w:r>
          </w:p>
        </w:tc>
        <w:tc>
          <w:tcPr>
            <w:tcW w:w="5490" w:type="dxa"/>
            <w:tcBorders>
              <w:top w:val="single" w:sz="6" w:space="0" w:color="auto"/>
              <w:left w:val="single" w:sz="6" w:space="0" w:color="auto"/>
              <w:bottom w:val="single" w:sz="6" w:space="0" w:color="auto"/>
              <w:right w:val="single" w:sz="12" w:space="0" w:color="auto"/>
            </w:tcBorders>
          </w:tcPr>
          <w:p w14:paraId="68C483BD" w14:textId="77777777" w:rsidR="0075519C" w:rsidRPr="000D2FB8" w:rsidRDefault="0075519C"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10 gpd per child plus 12 gpd per adult</w:t>
            </w:r>
          </w:p>
        </w:tc>
      </w:tr>
      <w:tr w:rsidR="0075519C" w:rsidRPr="000D2FB8" w14:paraId="5C23C775"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B14865C"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Dining hall (separate from any other facility)</w:t>
            </w:r>
          </w:p>
        </w:tc>
        <w:tc>
          <w:tcPr>
            <w:tcW w:w="5490" w:type="dxa"/>
            <w:tcBorders>
              <w:top w:val="single" w:sz="6" w:space="0" w:color="auto"/>
              <w:left w:val="single" w:sz="6" w:space="0" w:color="auto"/>
              <w:bottom w:val="single" w:sz="6" w:space="0" w:color="auto"/>
              <w:right w:val="single" w:sz="12" w:space="0" w:color="auto"/>
            </w:tcBorders>
          </w:tcPr>
          <w:p w14:paraId="4D735229"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 gpd per meal per seat [2]</w:t>
            </w:r>
          </w:p>
        </w:tc>
      </w:tr>
      <w:tr w:rsidR="0075519C" w:rsidRPr="000D2FB8" w14:paraId="2295B3D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63A7C82A" w14:textId="77777777" w:rsidR="0075519C" w:rsidRPr="000D2FB8" w:rsidRDefault="0075519C" w:rsidP="00EA579D">
            <w:pPr>
              <w:pStyle w:val="TableText"/>
              <w:rPr>
                <w:rFonts w:ascii="Times New Roman" w:hAnsi="Times New Roman"/>
                <w:color w:val="000000"/>
                <w:sz w:val="18"/>
                <w:szCs w:val="18"/>
              </w:rPr>
            </w:pPr>
            <w:r w:rsidRPr="000D2FB8">
              <w:rPr>
                <w:rFonts w:ascii="Times New Roman" w:hAnsi="Times New Roman"/>
                <w:color w:val="000000"/>
                <w:sz w:val="18"/>
                <w:szCs w:val="18"/>
              </w:rPr>
              <w:t>Dog kennel (boarding and grooming)</w:t>
            </w:r>
          </w:p>
        </w:tc>
        <w:tc>
          <w:tcPr>
            <w:tcW w:w="5490" w:type="dxa"/>
            <w:tcBorders>
              <w:top w:val="single" w:sz="6" w:space="0" w:color="auto"/>
              <w:left w:val="single" w:sz="6" w:space="0" w:color="auto"/>
              <w:bottom w:val="single" w:sz="6" w:space="0" w:color="auto"/>
              <w:right w:val="single" w:sz="12" w:space="0" w:color="auto"/>
            </w:tcBorders>
          </w:tcPr>
          <w:p w14:paraId="36B6EC58"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15 gpd per dog or per run, cage, </w:t>
            </w:r>
            <w:proofErr w:type="gramStart"/>
            <w:r w:rsidRPr="000D2FB8">
              <w:rPr>
                <w:rFonts w:ascii="Times New Roman" w:hAnsi="Times New Roman"/>
                <w:color w:val="000000"/>
                <w:sz w:val="18"/>
                <w:szCs w:val="18"/>
              </w:rPr>
              <w:t>kennel</w:t>
            </w:r>
            <w:proofErr w:type="gramEnd"/>
            <w:r w:rsidRPr="000D2FB8">
              <w:rPr>
                <w:rFonts w:ascii="Times New Roman" w:hAnsi="Times New Roman"/>
                <w:color w:val="000000"/>
                <w:sz w:val="18"/>
                <w:szCs w:val="18"/>
              </w:rPr>
              <w:t xml:space="preserve"> or stall, whichever is greater;</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add 7 gpd per dog bath given; add 12 gpd per employee [5]</w:t>
            </w:r>
          </w:p>
        </w:tc>
      </w:tr>
      <w:tr w:rsidR="0075519C" w:rsidRPr="000D2FB8" w14:paraId="2BB59FFB" w14:textId="77777777" w:rsidTr="003C2AB7">
        <w:trPr>
          <w:cantSplit/>
          <w:trHeight w:val="309"/>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642086E8"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b/>
                <w:color w:val="000000"/>
                <w:sz w:val="18"/>
                <w:szCs w:val="18"/>
              </w:rPr>
              <w:t>Eating Places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4EE469A4"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add 12 gpd per employee for each [2, 4]</w:t>
            </w:r>
          </w:p>
        </w:tc>
      </w:tr>
      <w:tr w:rsidR="0075519C" w:rsidRPr="000D2FB8" w14:paraId="1242648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71C72D22"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Banquet /Dining hall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011B601A"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 gpd per seat per meal</w:t>
            </w:r>
          </w:p>
        </w:tc>
      </w:tr>
      <w:tr w:rsidR="0075519C" w:rsidRPr="000D2FB8" w14:paraId="5B19FD3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1817EA96"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Cafeteria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688F4369"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 gpd per customer</w:t>
            </w:r>
          </w:p>
        </w:tc>
      </w:tr>
      <w:tr w:rsidR="0075519C" w:rsidRPr="000D2FB8" w14:paraId="556E5B7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0F13A52F"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Catering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7FB4C81F"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50 gal/ 100 sq. ft. floor space</w:t>
            </w:r>
          </w:p>
        </w:tc>
      </w:tr>
      <w:tr w:rsidR="0075519C" w:rsidRPr="000D2FB8" w14:paraId="603A209F" w14:textId="7777777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14:paraId="05B827DF" w14:textId="77777777" w:rsidR="0075519C" w:rsidRPr="000D2FB8" w:rsidRDefault="000A504D" w:rsidP="00EA579D">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Delicatessen, food prepared and no seats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04DE539B" w14:textId="1EBBA7FC"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100 gpd per deli or 1 gpd per meal served plus 12 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 2] (whichever is larger)</w:t>
            </w:r>
          </w:p>
        </w:tc>
      </w:tr>
      <w:tr w:rsidR="0075519C" w:rsidRPr="000D2FB8" w14:paraId="2E512B90" w14:textId="7777777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14:paraId="31026042" w14:textId="77777777" w:rsidR="0075519C" w:rsidRPr="000D2FB8" w:rsidRDefault="000A504D"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Delicatessen, no food prepared and no seats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43339E6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50 gpd per deli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75519C" w:rsidRPr="000D2FB8" w14:paraId="319DF848" w14:textId="7777777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14:paraId="7B011218" w14:textId="77777777" w:rsidR="0075519C" w:rsidRPr="000D2FB8" w:rsidRDefault="000A504D" w:rsidP="00EA579D">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Drive-in, no full </w:t>
            </w:r>
            <w:proofErr w:type="gramStart"/>
            <w:r w:rsidR="0075519C" w:rsidRPr="000D2FB8">
              <w:rPr>
                <w:rFonts w:ascii="Times New Roman" w:hAnsi="Times New Roman"/>
                <w:color w:val="000000"/>
                <w:sz w:val="18"/>
                <w:szCs w:val="18"/>
              </w:rPr>
              <w:t>meals</w:t>
            </w:r>
            <w:proofErr w:type="gramEnd"/>
            <w:r w:rsidR="0075519C" w:rsidRPr="000D2FB8">
              <w:rPr>
                <w:rFonts w:ascii="Times New Roman" w:hAnsi="Times New Roman"/>
                <w:color w:val="000000"/>
                <w:sz w:val="18"/>
                <w:szCs w:val="18"/>
              </w:rPr>
              <w:t xml:space="preserve"> and no </w:t>
            </w:r>
            <w:proofErr w:type="spellStart"/>
            <w:r w:rsidR="0075519C" w:rsidRPr="000D2FB8">
              <w:rPr>
                <w:rFonts w:ascii="Times New Roman" w:hAnsi="Times New Roman"/>
                <w:color w:val="000000"/>
                <w:sz w:val="18"/>
                <w:szCs w:val="18"/>
              </w:rPr>
              <w:t>china</w:t>
            </w:r>
            <w:proofErr w:type="spellEnd"/>
            <w:r w:rsidR="0075519C" w:rsidRPr="000D2FB8">
              <w:rPr>
                <w:rFonts w:ascii="Times New Roman" w:hAnsi="Times New Roman"/>
                <w:color w:val="000000"/>
                <w:sz w:val="18"/>
                <w:szCs w:val="18"/>
              </w:rPr>
              <w:t xml:space="preserve"> service</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73201A4D"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30 gpd per car space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 2]</w:t>
            </w:r>
          </w:p>
        </w:tc>
      </w:tr>
      <w:tr w:rsidR="0075519C" w:rsidRPr="000D2FB8" w14:paraId="73236FD3" w14:textId="77777777" w:rsidTr="00EA579D">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vAlign w:val="center"/>
          </w:tcPr>
          <w:p w14:paraId="144AA2D3" w14:textId="77777777" w:rsidR="0075519C" w:rsidRPr="000D2FB8" w:rsidRDefault="000A504D"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takeout</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0E5522C4"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100 gpd or 1 gpd per meal served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 (whichever is larger)</w:t>
            </w:r>
          </w:p>
        </w:tc>
      </w:tr>
      <w:tr w:rsidR="0075519C" w:rsidRPr="000D2FB8" w14:paraId="08B57385"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3185DB74" w14:textId="77777777" w:rsidR="0075519C" w:rsidRPr="000D2FB8" w:rsidRDefault="000A504D"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paper service</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7740B6E5"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7 gpd per seat plus </w:t>
            </w:r>
            <w:r w:rsidR="00BE2046" w:rsidRPr="000D2FB8">
              <w:rPr>
                <w:rFonts w:ascii="Times New Roman" w:hAnsi="Times New Roman"/>
                <w:color w:val="000000"/>
                <w:sz w:val="18"/>
                <w:szCs w:val="18"/>
              </w:rPr>
              <w:t>12</w:t>
            </w:r>
            <w:r w:rsidRPr="000D2FB8">
              <w:rPr>
                <w:rFonts w:ascii="Times New Roman" w:hAnsi="Times New Roman"/>
                <w:color w:val="000000"/>
                <w:sz w:val="18"/>
                <w:szCs w:val="18"/>
              </w:rPr>
              <w:t xml:space="preserve"> gpd/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75519C" w:rsidRPr="000D2FB8" w14:paraId="5EF05F8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341D6067" w14:textId="77777777" w:rsidR="0075519C" w:rsidRPr="000D2FB8" w:rsidRDefault="000A504D"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Ice Cream Stands, ice cream only with no seats</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660813E7"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150 gpd per stand plus </w:t>
            </w:r>
            <w:r w:rsidR="00BE2046" w:rsidRPr="000D2FB8">
              <w:rPr>
                <w:rFonts w:ascii="Times New Roman" w:hAnsi="Times New Roman"/>
                <w:color w:val="000000"/>
                <w:sz w:val="18"/>
                <w:szCs w:val="18"/>
              </w:rPr>
              <w:t xml:space="preserve">12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75519C" w:rsidRPr="000D2FB8" w14:paraId="4DC7C76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468CC8DB" w14:textId="77777777" w:rsidR="0075519C" w:rsidRPr="000D2FB8" w:rsidRDefault="000A504D"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1meal/day</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2202501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w:t>
            </w:r>
            <w:r w:rsidR="00BE2046"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gpd per seat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75519C" w:rsidRPr="000D2FB8" w14:paraId="5FE36ABC"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043A22C6"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2 meals/day</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4554C3AC"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20 gpd per seat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 (1,2)</w:t>
            </w:r>
          </w:p>
        </w:tc>
      </w:tr>
      <w:tr w:rsidR="0075519C" w:rsidRPr="000D2FB8" w14:paraId="7E2BC62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3282928D" w14:textId="77777777" w:rsidR="0075519C" w:rsidRPr="000D2FB8" w:rsidRDefault="000A504D"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Eating Place, 3 meals/day</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563D0669"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30 gpd per seat plus </w:t>
            </w:r>
            <w:r w:rsidR="00BE2046"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75519C" w:rsidRPr="000D2FB8" w14:paraId="3680E559" w14:textId="77777777" w:rsidTr="003C2AB7">
        <w:trPr>
          <w:cantSplit/>
        </w:trPr>
        <w:tc>
          <w:tcPr>
            <w:tcW w:w="4320" w:type="dxa"/>
            <w:tcBorders>
              <w:top w:val="single" w:sz="6" w:space="0" w:color="auto"/>
              <w:left w:val="single" w:sz="12" w:space="0" w:color="auto"/>
              <w:bottom w:val="single" w:sz="6" w:space="0" w:color="auto"/>
              <w:right w:val="single" w:sz="6" w:space="0" w:color="auto"/>
            </w:tcBorders>
            <w:shd w:val="pct5" w:color="C0C0C0" w:fill="CCCCCC"/>
          </w:tcPr>
          <w:p w14:paraId="705DC877" w14:textId="77777777" w:rsidR="0075519C" w:rsidRPr="000D2FB8" w:rsidRDefault="000A504D" w:rsidP="00B84D71">
            <w:pPr>
              <w:pStyle w:val="TableText"/>
              <w:rPr>
                <w:rFonts w:ascii="Times New Roman" w:hAnsi="Times New Roman"/>
                <w:color w:val="000000"/>
                <w:sz w:val="18"/>
                <w:szCs w:val="18"/>
              </w:rPr>
            </w:pPr>
            <w:r w:rsidRPr="000D2FB8">
              <w:rPr>
                <w:rFonts w:ascii="Times New Roman" w:hAnsi="Times New Roman"/>
                <w:color w:val="000000"/>
                <w:sz w:val="18"/>
                <w:szCs w:val="18"/>
              </w:rPr>
              <w:lastRenderedPageBreak/>
              <w:t xml:space="preserve">  </w:t>
            </w:r>
            <w:r w:rsidR="0075519C" w:rsidRPr="000D2FB8">
              <w:rPr>
                <w:rFonts w:ascii="Times New Roman" w:hAnsi="Times New Roman"/>
                <w:color w:val="000000"/>
                <w:sz w:val="18"/>
                <w:szCs w:val="18"/>
              </w:rPr>
              <w:t xml:space="preserve"> Specialty food stand or kiosk </w:t>
            </w:r>
          </w:p>
        </w:tc>
        <w:tc>
          <w:tcPr>
            <w:tcW w:w="5490" w:type="dxa"/>
            <w:tcBorders>
              <w:top w:val="single" w:sz="6" w:space="0" w:color="auto"/>
              <w:left w:val="single" w:sz="6" w:space="0" w:color="auto"/>
              <w:bottom w:val="single" w:sz="6" w:space="0" w:color="auto"/>
              <w:right w:val="single" w:sz="12" w:space="0" w:color="auto"/>
            </w:tcBorders>
            <w:shd w:val="pct5" w:color="C0C0C0" w:fill="CCCCCC"/>
          </w:tcPr>
          <w:p w14:paraId="58E078A3" w14:textId="77777777" w:rsidR="0075519C" w:rsidRPr="000D2FB8" w:rsidRDefault="0075519C" w:rsidP="00B84D71">
            <w:pPr>
              <w:pStyle w:val="TableText"/>
              <w:rPr>
                <w:rFonts w:ascii="Times New Roman" w:hAnsi="Times New Roman"/>
                <w:color w:val="000000"/>
                <w:sz w:val="18"/>
                <w:szCs w:val="18"/>
              </w:rPr>
            </w:pPr>
            <w:r w:rsidRPr="000D2FB8">
              <w:rPr>
                <w:rFonts w:ascii="Times New Roman" w:hAnsi="Times New Roman"/>
                <w:color w:val="000000"/>
                <w:sz w:val="18"/>
                <w:szCs w:val="18"/>
              </w:rPr>
              <w:t>50 gpd per 100 sq. ft.</w:t>
            </w:r>
            <w:r w:rsidR="000A504D" w:rsidRPr="000D2FB8">
              <w:rPr>
                <w:rFonts w:ascii="Times New Roman" w:hAnsi="Times New Roman"/>
                <w:color w:val="000000"/>
                <w:sz w:val="18"/>
                <w:szCs w:val="18"/>
              </w:rPr>
              <w:t xml:space="preserve"> </w:t>
            </w:r>
          </w:p>
        </w:tc>
      </w:tr>
      <w:tr w:rsidR="0075519C" w:rsidRPr="000D2FB8" w14:paraId="2A88D7E8"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9EB62E6"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Employees at place of employment with no showers</w:t>
            </w:r>
          </w:p>
        </w:tc>
        <w:tc>
          <w:tcPr>
            <w:tcW w:w="5490" w:type="dxa"/>
            <w:tcBorders>
              <w:top w:val="single" w:sz="6" w:space="0" w:color="auto"/>
              <w:left w:val="single" w:sz="6" w:space="0" w:color="auto"/>
              <w:bottom w:val="single" w:sz="6" w:space="0" w:color="auto"/>
              <w:right w:val="single" w:sz="12" w:space="0" w:color="auto"/>
            </w:tcBorders>
          </w:tcPr>
          <w:p w14:paraId="263DC3AF" w14:textId="77777777" w:rsidR="0075519C" w:rsidRPr="000D2FB8" w:rsidRDefault="00BE2046"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[1]</w:t>
            </w:r>
          </w:p>
        </w:tc>
      </w:tr>
      <w:tr w:rsidR="0075519C" w:rsidRPr="000D2FB8" w14:paraId="20B93D9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ECFB61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Employees at place of employment with showers</w:t>
            </w:r>
          </w:p>
        </w:tc>
        <w:tc>
          <w:tcPr>
            <w:tcW w:w="5490" w:type="dxa"/>
            <w:tcBorders>
              <w:top w:val="single" w:sz="6" w:space="0" w:color="auto"/>
              <w:left w:val="single" w:sz="6" w:space="0" w:color="auto"/>
              <w:bottom w:val="single" w:sz="6" w:space="0" w:color="auto"/>
              <w:right w:val="single" w:sz="12" w:space="0" w:color="auto"/>
            </w:tcBorders>
          </w:tcPr>
          <w:p w14:paraId="618AB11B" w14:textId="77777777" w:rsidR="0075519C" w:rsidRPr="000D2FB8" w:rsidRDefault="00BE2046"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20 </w:t>
            </w:r>
            <w:r w:rsidR="0075519C"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0075519C" w:rsidRPr="000D2FB8">
              <w:rPr>
                <w:rFonts w:ascii="Times New Roman" w:hAnsi="Times New Roman"/>
                <w:color w:val="000000"/>
                <w:sz w:val="18"/>
                <w:szCs w:val="18"/>
              </w:rPr>
              <w:t xml:space="preserve"> [1]</w:t>
            </w:r>
          </w:p>
        </w:tc>
      </w:tr>
      <w:tr w:rsidR="0075519C" w:rsidRPr="000D2FB8" w14:paraId="11B4A686"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D7C8917"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Fairgrounds/Flea market</w:t>
            </w:r>
          </w:p>
        </w:tc>
        <w:tc>
          <w:tcPr>
            <w:tcW w:w="5490" w:type="dxa"/>
            <w:tcBorders>
              <w:top w:val="single" w:sz="6" w:space="0" w:color="auto"/>
              <w:left w:val="single" w:sz="6" w:space="0" w:color="auto"/>
              <w:bottom w:val="single" w:sz="6" w:space="0" w:color="auto"/>
              <w:right w:val="single" w:sz="12" w:space="0" w:color="auto"/>
            </w:tcBorders>
          </w:tcPr>
          <w:p w14:paraId="2DA4433F"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3 gpd per attendee based on average daily attendance</w:t>
            </w:r>
          </w:p>
        </w:tc>
      </w:tr>
      <w:tr w:rsidR="0075519C" w:rsidRPr="000D2FB8" w14:paraId="6E54052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A6525F7" w14:textId="77777777" w:rsidR="00EA579D" w:rsidRPr="000D2FB8" w:rsidRDefault="00EA579D" w:rsidP="00B84D71">
            <w:pPr>
              <w:pStyle w:val="TableText"/>
              <w:rPr>
                <w:rFonts w:ascii="Times New Roman" w:hAnsi="Times New Roman"/>
                <w:color w:val="000000"/>
                <w:sz w:val="8"/>
                <w:szCs w:val="8"/>
              </w:rPr>
            </w:pPr>
          </w:p>
          <w:p w14:paraId="756E52EA" w14:textId="77777777" w:rsidR="0075519C" w:rsidRPr="000D2FB8" w:rsidRDefault="0075519C"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Gyms, not associated with schools</w:t>
            </w:r>
          </w:p>
        </w:tc>
        <w:tc>
          <w:tcPr>
            <w:tcW w:w="5490" w:type="dxa"/>
            <w:tcBorders>
              <w:top w:val="single" w:sz="6" w:space="0" w:color="auto"/>
              <w:left w:val="single" w:sz="6" w:space="0" w:color="auto"/>
              <w:bottom w:val="single" w:sz="6" w:space="0" w:color="auto"/>
              <w:right w:val="single" w:sz="12" w:space="0" w:color="auto"/>
            </w:tcBorders>
          </w:tcPr>
          <w:p w14:paraId="246FC136" w14:textId="77777777" w:rsidR="0075519C" w:rsidRPr="000D2FB8" w:rsidRDefault="0075519C" w:rsidP="00EA579D">
            <w:pPr>
              <w:pStyle w:val="TableText"/>
              <w:ind w:right="162"/>
              <w:rPr>
                <w:rFonts w:ascii="Times New Roman" w:hAnsi="Times New Roman"/>
                <w:b/>
                <w:color w:val="000000"/>
                <w:sz w:val="18"/>
                <w:szCs w:val="18"/>
              </w:rPr>
            </w:pPr>
            <w:r w:rsidRPr="000D2FB8">
              <w:rPr>
                <w:rFonts w:ascii="Times New Roman" w:hAnsi="Times New Roman"/>
                <w:color w:val="000000"/>
                <w:sz w:val="18"/>
                <w:szCs w:val="18"/>
              </w:rPr>
              <w:t xml:space="preserve">10 gpd per participant plus 3 gpd per spectator plus </w:t>
            </w:r>
            <w:r w:rsidR="00BE2046" w:rsidRPr="000D2FB8">
              <w:rPr>
                <w:rFonts w:ascii="Times New Roman" w:hAnsi="Times New Roman"/>
                <w:color w:val="000000"/>
                <w:sz w:val="18"/>
                <w:szCs w:val="18"/>
              </w:rPr>
              <w:t xml:space="preserve">12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769AD27B"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8570037" w14:textId="77777777" w:rsidR="00966245" w:rsidRPr="000D2FB8" w:rsidRDefault="00966245" w:rsidP="00BD6A84">
            <w:pPr>
              <w:pStyle w:val="TableText"/>
              <w:jc w:val="center"/>
              <w:rPr>
                <w:rFonts w:ascii="Times New Roman" w:hAnsi="Times New Roman"/>
                <w:b/>
                <w:sz w:val="18"/>
                <w:szCs w:val="18"/>
              </w:rPr>
            </w:pPr>
            <w:r w:rsidRPr="000D2FB8">
              <w:rPr>
                <w:rFonts w:ascii="Times New Roman" w:hAnsi="Times New Roman"/>
                <w:b/>
                <w:sz w:val="18"/>
                <w:szCs w:val="18"/>
              </w:rPr>
              <w:t xml:space="preserve">Type of </w:t>
            </w:r>
            <w:r w:rsidR="00BD6A84" w:rsidRPr="000D2FB8">
              <w:rPr>
                <w:rFonts w:ascii="Times New Roman" w:hAnsi="Times New Roman"/>
                <w:b/>
                <w:sz w:val="18"/>
                <w:szCs w:val="18"/>
              </w:rPr>
              <w:t>F</w:t>
            </w:r>
            <w:r w:rsidRPr="000D2FB8">
              <w:rPr>
                <w:rFonts w:ascii="Times New Roman" w:hAnsi="Times New Roman"/>
                <w:b/>
                <w:sz w:val="18"/>
                <w:szCs w:val="18"/>
              </w:rPr>
              <w:t>acility</w:t>
            </w:r>
          </w:p>
        </w:tc>
        <w:tc>
          <w:tcPr>
            <w:tcW w:w="5490" w:type="dxa"/>
            <w:tcBorders>
              <w:top w:val="single" w:sz="6" w:space="0" w:color="auto"/>
              <w:left w:val="single" w:sz="6" w:space="0" w:color="auto"/>
              <w:bottom w:val="single" w:sz="6" w:space="0" w:color="auto"/>
              <w:right w:val="single" w:sz="12" w:space="0" w:color="auto"/>
            </w:tcBorders>
          </w:tcPr>
          <w:p w14:paraId="2CAFFD72" w14:textId="77777777" w:rsidR="00966245" w:rsidRPr="000D2FB8" w:rsidRDefault="00966245" w:rsidP="00817CA6">
            <w:pPr>
              <w:pStyle w:val="TableText"/>
              <w:jc w:val="center"/>
              <w:rPr>
                <w:rFonts w:ascii="Times New Roman" w:hAnsi="Times New Roman"/>
                <w:b/>
                <w:sz w:val="18"/>
                <w:szCs w:val="18"/>
              </w:rPr>
            </w:pPr>
            <w:r w:rsidRPr="000D2FB8">
              <w:rPr>
                <w:rFonts w:ascii="Times New Roman" w:hAnsi="Times New Roman"/>
                <w:b/>
                <w:sz w:val="18"/>
                <w:szCs w:val="18"/>
              </w:rPr>
              <w:t xml:space="preserve">Design </w:t>
            </w:r>
            <w:r w:rsidR="00817CA6" w:rsidRPr="000D2FB8">
              <w:rPr>
                <w:rFonts w:ascii="Times New Roman" w:hAnsi="Times New Roman"/>
                <w:b/>
                <w:sz w:val="18"/>
                <w:szCs w:val="18"/>
              </w:rPr>
              <w:t>F</w:t>
            </w:r>
            <w:r w:rsidRPr="000D2FB8">
              <w:rPr>
                <w:rFonts w:ascii="Times New Roman" w:hAnsi="Times New Roman"/>
                <w:b/>
                <w:sz w:val="18"/>
                <w:szCs w:val="18"/>
              </w:rPr>
              <w:t xml:space="preserve">low per </w:t>
            </w:r>
            <w:r w:rsidR="00817CA6" w:rsidRPr="000D2FB8">
              <w:rPr>
                <w:rFonts w:ascii="Times New Roman" w:hAnsi="Times New Roman"/>
                <w:b/>
                <w:sz w:val="18"/>
                <w:szCs w:val="18"/>
              </w:rPr>
              <w:t>U</w:t>
            </w:r>
            <w:r w:rsidRPr="000D2FB8">
              <w:rPr>
                <w:rFonts w:ascii="Times New Roman" w:hAnsi="Times New Roman"/>
                <w:b/>
                <w:sz w:val="18"/>
                <w:szCs w:val="18"/>
              </w:rPr>
              <w:t xml:space="preserve">ser or </w:t>
            </w:r>
            <w:r w:rsidR="00817CA6" w:rsidRPr="000D2FB8">
              <w:rPr>
                <w:rFonts w:ascii="Times New Roman" w:hAnsi="Times New Roman"/>
                <w:b/>
                <w:sz w:val="18"/>
                <w:szCs w:val="18"/>
              </w:rPr>
              <w:t>U</w:t>
            </w:r>
            <w:r w:rsidRPr="000D2FB8">
              <w:rPr>
                <w:rFonts w:ascii="Times New Roman" w:hAnsi="Times New Roman"/>
                <w:b/>
                <w:sz w:val="18"/>
                <w:szCs w:val="18"/>
              </w:rPr>
              <w:t>nit</w:t>
            </w:r>
          </w:p>
        </w:tc>
      </w:tr>
      <w:tr w:rsidR="00966245" w:rsidRPr="000D2FB8" w14:paraId="6BC7FD20"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C89B13F"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Health care facility </w:t>
            </w:r>
            <w:r w:rsidRPr="000D2FB8">
              <w:rPr>
                <w:rFonts w:ascii="Times New Roman" w:hAnsi="Times New Roman"/>
                <w:sz w:val="18"/>
                <w:szCs w:val="18"/>
              </w:rPr>
              <w:t>:</w:t>
            </w:r>
          </w:p>
        </w:tc>
        <w:tc>
          <w:tcPr>
            <w:tcW w:w="5490" w:type="dxa"/>
            <w:tcBorders>
              <w:top w:val="single" w:sz="6" w:space="0" w:color="auto"/>
              <w:left w:val="single" w:sz="6" w:space="0" w:color="auto"/>
              <w:bottom w:val="single" w:sz="6" w:space="0" w:color="auto"/>
              <w:right w:val="single" w:sz="12" w:space="0" w:color="auto"/>
            </w:tcBorders>
          </w:tcPr>
          <w:p w14:paraId="39617B67"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add 12 gpd per employee to each</w:t>
            </w:r>
          </w:p>
        </w:tc>
      </w:tr>
      <w:tr w:rsidR="00966245" w:rsidRPr="000D2FB8" w14:paraId="37D1E20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246A53D"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Adult daycare (</w:t>
            </w:r>
            <w:proofErr w:type="gramStart"/>
            <w:r w:rsidRPr="000D2FB8">
              <w:rPr>
                <w:rFonts w:ascii="Times New Roman" w:hAnsi="Times New Roman"/>
                <w:color w:val="000000"/>
                <w:sz w:val="18"/>
                <w:szCs w:val="18"/>
              </w:rPr>
              <w:t>no</w:t>
            </w:r>
            <w:proofErr w:type="gramEnd"/>
            <w:r w:rsidRPr="000D2FB8">
              <w:rPr>
                <w:rFonts w:ascii="Times New Roman" w:hAnsi="Times New Roman"/>
                <w:color w:val="000000"/>
                <w:sz w:val="18"/>
                <w:szCs w:val="18"/>
              </w:rPr>
              <w:t xml:space="preserve"> overnight, 4 to 8 Hrs. per day) </w:t>
            </w:r>
          </w:p>
        </w:tc>
        <w:tc>
          <w:tcPr>
            <w:tcW w:w="5490" w:type="dxa"/>
            <w:tcBorders>
              <w:top w:val="single" w:sz="6" w:space="0" w:color="auto"/>
              <w:left w:val="single" w:sz="6" w:space="0" w:color="auto"/>
              <w:bottom w:val="single" w:sz="6" w:space="0" w:color="auto"/>
              <w:right w:val="single" w:sz="12" w:space="0" w:color="auto"/>
            </w:tcBorders>
          </w:tcPr>
          <w:p w14:paraId="1B3E15AA"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25 gpd per client</w:t>
            </w:r>
          </w:p>
        </w:tc>
      </w:tr>
      <w:tr w:rsidR="00966245" w:rsidRPr="000D2FB8" w14:paraId="088BD84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9D88355" w14:textId="77777777" w:rsidR="00966245" w:rsidRPr="000D2FB8" w:rsidRDefault="00966245" w:rsidP="00966245">
            <w:pPr>
              <w:spacing w:line="360" w:lineRule="auto"/>
              <w:ind w:left="720" w:hanging="288"/>
              <w:rPr>
                <w:color w:val="000000"/>
                <w:sz w:val="18"/>
                <w:szCs w:val="18"/>
              </w:rPr>
            </w:pPr>
            <w:r w:rsidRPr="000D2FB8">
              <w:rPr>
                <w:color w:val="000000"/>
                <w:sz w:val="18"/>
                <w:szCs w:val="18"/>
              </w:rPr>
              <w:t xml:space="preserve">Hospitals, medical </w:t>
            </w:r>
          </w:p>
        </w:tc>
        <w:tc>
          <w:tcPr>
            <w:tcW w:w="5490" w:type="dxa"/>
            <w:tcBorders>
              <w:top w:val="single" w:sz="6" w:space="0" w:color="auto"/>
              <w:left w:val="single" w:sz="6" w:space="0" w:color="auto"/>
              <w:bottom w:val="single" w:sz="6" w:space="0" w:color="auto"/>
              <w:right w:val="single" w:sz="12" w:space="0" w:color="auto"/>
            </w:tcBorders>
          </w:tcPr>
          <w:p w14:paraId="5232F91E"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165 gpd per bed (includes laundry)</w:t>
            </w:r>
          </w:p>
        </w:tc>
      </w:tr>
      <w:tr w:rsidR="00966245" w:rsidRPr="000D2FB8" w14:paraId="7973150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7F5EB18"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 xml:space="preserve">Hospitals, psychiatric </w:t>
            </w:r>
          </w:p>
        </w:tc>
        <w:tc>
          <w:tcPr>
            <w:tcW w:w="5490" w:type="dxa"/>
            <w:tcBorders>
              <w:top w:val="single" w:sz="6" w:space="0" w:color="auto"/>
              <w:left w:val="single" w:sz="6" w:space="0" w:color="auto"/>
              <w:bottom w:val="single" w:sz="6" w:space="0" w:color="auto"/>
              <w:right w:val="single" w:sz="12" w:space="0" w:color="auto"/>
            </w:tcBorders>
          </w:tcPr>
          <w:p w14:paraId="3048F1DA"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100 gpd per bed</w:t>
            </w:r>
          </w:p>
        </w:tc>
      </w:tr>
      <w:tr w:rsidR="00966245" w:rsidRPr="000D2FB8" w14:paraId="68E0E5A0"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EFAAFC5"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Nursing/Convalescent home</w:t>
            </w:r>
          </w:p>
        </w:tc>
        <w:tc>
          <w:tcPr>
            <w:tcW w:w="5490" w:type="dxa"/>
            <w:tcBorders>
              <w:top w:val="single" w:sz="6" w:space="0" w:color="auto"/>
              <w:left w:val="single" w:sz="6" w:space="0" w:color="auto"/>
              <w:bottom w:val="single" w:sz="6" w:space="0" w:color="auto"/>
              <w:right w:val="single" w:sz="12" w:space="0" w:color="auto"/>
            </w:tcBorders>
          </w:tcPr>
          <w:p w14:paraId="0235E6B9"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w/ laundry 125 gpd per bed</w:t>
            </w:r>
          </w:p>
        </w:tc>
      </w:tr>
      <w:tr w:rsidR="00966245" w:rsidRPr="000D2FB8" w14:paraId="5D564856"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6D62198"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Nursing/Convalescent home</w:t>
            </w:r>
          </w:p>
        </w:tc>
        <w:tc>
          <w:tcPr>
            <w:tcW w:w="5490" w:type="dxa"/>
            <w:tcBorders>
              <w:top w:val="single" w:sz="6" w:space="0" w:color="auto"/>
              <w:left w:val="single" w:sz="6" w:space="0" w:color="auto"/>
              <w:bottom w:val="single" w:sz="6" w:space="0" w:color="auto"/>
              <w:right w:val="single" w:sz="12" w:space="0" w:color="auto"/>
            </w:tcBorders>
          </w:tcPr>
          <w:p w14:paraId="2FD36F01"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w/o laundry 75 gpd per bed</w:t>
            </w:r>
          </w:p>
        </w:tc>
      </w:tr>
      <w:tr w:rsidR="00966245" w:rsidRPr="000D2FB8" w14:paraId="3F800E3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221F650"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 xml:space="preserve">Medical office/Dental office </w:t>
            </w:r>
          </w:p>
        </w:tc>
        <w:tc>
          <w:tcPr>
            <w:tcW w:w="5490" w:type="dxa"/>
            <w:tcBorders>
              <w:top w:val="single" w:sz="6" w:space="0" w:color="auto"/>
              <w:left w:val="single" w:sz="6" w:space="0" w:color="auto"/>
              <w:bottom w:val="single" w:sz="6" w:space="0" w:color="auto"/>
              <w:right w:val="single" w:sz="12" w:space="0" w:color="auto"/>
            </w:tcBorders>
          </w:tcPr>
          <w:p w14:paraId="7BF34A8D"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80 gpd per medical staff, plus 5 gpd per patient</w:t>
            </w:r>
          </w:p>
        </w:tc>
      </w:tr>
      <w:tr w:rsidR="00966245" w:rsidRPr="000D2FB8" w14:paraId="4E64FBD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EAE2BB9" w14:textId="77777777" w:rsidR="00966245" w:rsidRPr="000D2FB8" w:rsidRDefault="00966245" w:rsidP="00966245">
            <w:pPr>
              <w:pStyle w:val="TableText"/>
              <w:ind w:left="720" w:hanging="288"/>
              <w:rPr>
                <w:rFonts w:ascii="Times New Roman" w:hAnsi="Times New Roman"/>
                <w:color w:val="000000"/>
                <w:sz w:val="18"/>
                <w:szCs w:val="18"/>
              </w:rPr>
            </w:pPr>
            <w:r w:rsidRPr="000D2FB8">
              <w:rPr>
                <w:rFonts w:ascii="Times New Roman" w:hAnsi="Times New Roman"/>
                <w:color w:val="000000"/>
                <w:sz w:val="18"/>
                <w:szCs w:val="18"/>
              </w:rPr>
              <w:t xml:space="preserve">Residential care/ Retirement home </w:t>
            </w:r>
          </w:p>
        </w:tc>
        <w:tc>
          <w:tcPr>
            <w:tcW w:w="5490" w:type="dxa"/>
            <w:tcBorders>
              <w:top w:val="single" w:sz="6" w:space="0" w:color="auto"/>
              <w:left w:val="single" w:sz="6" w:space="0" w:color="auto"/>
              <w:bottom w:val="single" w:sz="6" w:space="0" w:color="auto"/>
              <w:right w:val="single" w:sz="12" w:space="0" w:color="auto"/>
            </w:tcBorders>
          </w:tcPr>
          <w:p w14:paraId="6AD02694"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60 gpd per resident</w:t>
            </w:r>
          </w:p>
        </w:tc>
      </w:tr>
      <w:tr w:rsidR="00966245" w:rsidRPr="000D2FB8" w14:paraId="7815B0ED"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31D6B1A"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Health clubs</w:t>
            </w:r>
          </w:p>
        </w:tc>
        <w:tc>
          <w:tcPr>
            <w:tcW w:w="5490" w:type="dxa"/>
            <w:tcBorders>
              <w:top w:val="single" w:sz="6" w:space="0" w:color="auto"/>
              <w:left w:val="single" w:sz="6" w:space="0" w:color="auto"/>
              <w:bottom w:val="single" w:sz="6" w:space="0" w:color="auto"/>
              <w:right w:val="single" w:sz="12" w:space="0" w:color="auto"/>
            </w:tcBorders>
          </w:tcPr>
          <w:p w14:paraId="6AA286AE" w14:textId="7974BE80"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 gpd per participant plus 3 gpd per spectator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966245" w:rsidRPr="000D2FB8" w14:paraId="3A83A5E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73316DA1" w14:textId="77777777" w:rsidR="00966245" w:rsidRPr="000D2FB8" w:rsidRDefault="00966245" w:rsidP="00B84D71">
            <w:pPr>
              <w:pStyle w:val="DefaultText"/>
              <w:rPr>
                <w:b/>
                <w:color w:val="000000"/>
                <w:sz w:val="18"/>
                <w:szCs w:val="18"/>
              </w:rPr>
            </w:pPr>
            <w:r w:rsidRPr="000D2FB8">
              <w:rPr>
                <w:color w:val="000000"/>
                <w:sz w:val="18"/>
                <w:szCs w:val="18"/>
              </w:rPr>
              <w:t>Hotels and motels with shared baths</w:t>
            </w:r>
          </w:p>
        </w:tc>
        <w:tc>
          <w:tcPr>
            <w:tcW w:w="5490" w:type="dxa"/>
            <w:tcBorders>
              <w:top w:val="single" w:sz="6" w:space="0" w:color="auto"/>
              <w:left w:val="single" w:sz="6" w:space="0" w:color="auto"/>
              <w:bottom w:val="single" w:sz="6" w:space="0" w:color="auto"/>
              <w:right w:val="single" w:sz="12" w:space="0" w:color="auto"/>
            </w:tcBorders>
          </w:tcPr>
          <w:p w14:paraId="4A47AB4E" w14:textId="77777777" w:rsidR="00966245" w:rsidRPr="000D2FB8" w:rsidRDefault="00966245" w:rsidP="00B84D71">
            <w:pPr>
              <w:pStyle w:val="DefaultText"/>
              <w:rPr>
                <w:b/>
                <w:color w:val="000000"/>
                <w:sz w:val="18"/>
                <w:szCs w:val="18"/>
              </w:rPr>
            </w:pPr>
            <w:r w:rsidRPr="000D2FB8">
              <w:rPr>
                <w:color w:val="000000"/>
                <w:sz w:val="18"/>
                <w:szCs w:val="18"/>
              </w:rPr>
              <w:t>80 gpd per bedroom plus 12</w:t>
            </w:r>
            <w:r w:rsidR="000A504D" w:rsidRPr="000D2FB8">
              <w:rPr>
                <w:color w:val="000000"/>
                <w:sz w:val="18"/>
                <w:szCs w:val="18"/>
              </w:rPr>
              <w:t xml:space="preserve"> </w:t>
            </w:r>
            <w:r w:rsidRPr="000D2FB8">
              <w:rPr>
                <w:color w:val="000000"/>
                <w:sz w:val="18"/>
                <w:szCs w:val="18"/>
              </w:rPr>
              <w:t>gpd per employee [1]</w:t>
            </w:r>
          </w:p>
        </w:tc>
      </w:tr>
      <w:tr w:rsidR="00966245" w:rsidRPr="000D2FB8" w14:paraId="51E3E88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677F7AB5"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Hotels and motels with private baths</w:t>
            </w:r>
          </w:p>
        </w:tc>
        <w:tc>
          <w:tcPr>
            <w:tcW w:w="5490" w:type="dxa"/>
            <w:tcBorders>
              <w:top w:val="single" w:sz="6" w:space="0" w:color="auto"/>
              <w:left w:val="single" w:sz="6" w:space="0" w:color="auto"/>
              <w:bottom w:val="single" w:sz="6" w:space="0" w:color="auto"/>
              <w:right w:val="single" w:sz="12" w:space="0" w:color="auto"/>
            </w:tcBorders>
          </w:tcPr>
          <w:p w14:paraId="20936705"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100 gpd per bedroom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74F316D7"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F5D8334"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Hotels/Motel with kitchen</w:t>
            </w:r>
          </w:p>
        </w:tc>
        <w:tc>
          <w:tcPr>
            <w:tcW w:w="5490" w:type="dxa"/>
            <w:tcBorders>
              <w:top w:val="single" w:sz="6" w:space="0" w:color="auto"/>
              <w:left w:val="single" w:sz="6" w:space="0" w:color="auto"/>
              <w:bottom w:val="single" w:sz="6" w:space="0" w:color="auto"/>
              <w:right w:val="single" w:sz="12" w:space="0" w:color="auto"/>
            </w:tcBorders>
          </w:tcPr>
          <w:p w14:paraId="317F1FC8"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60 gpd per bed (2 person)</w:t>
            </w:r>
          </w:p>
        </w:tc>
      </w:tr>
      <w:tr w:rsidR="00966245" w:rsidRPr="000D2FB8" w14:paraId="6EC282B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CC0387B"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Hotels/Motel without kitchen</w:t>
            </w:r>
          </w:p>
        </w:tc>
        <w:tc>
          <w:tcPr>
            <w:tcW w:w="5490" w:type="dxa"/>
            <w:tcBorders>
              <w:top w:val="single" w:sz="6" w:space="0" w:color="auto"/>
              <w:left w:val="single" w:sz="6" w:space="0" w:color="auto"/>
              <w:bottom w:val="single" w:sz="6" w:space="0" w:color="auto"/>
              <w:right w:val="single" w:sz="12" w:space="0" w:color="auto"/>
            </w:tcBorders>
          </w:tcPr>
          <w:p w14:paraId="6543A29E"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50 gpd per bed (2 person)</w:t>
            </w:r>
          </w:p>
        </w:tc>
      </w:tr>
      <w:tr w:rsidR="00966245" w:rsidRPr="000D2FB8" w14:paraId="1F7AB44D"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371E1906"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Laundry, self-service</w:t>
            </w:r>
          </w:p>
        </w:tc>
        <w:tc>
          <w:tcPr>
            <w:tcW w:w="5490" w:type="dxa"/>
            <w:tcBorders>
              <w:top w:val="single" w:sz="6" w:space="0" w:color="auto"/>
              <w:left w:val="single" w:sz="6" w:space="0" w:color="auto"/>
              <w:bottom w:val="single" w:sz="6" w:space="0" w:color="auto"/>
              <w:right w:val="single" w:sz="12" w:space="0" w:color="auto"/>
            </w:tcBorders>
          </w:tcPr>
          <w:p w14:paraId="18B2D3F9"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300 gpd per machine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7C5D739C"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163B455" w14:textId="77777777" w:rsidR="00966245" w:rsidRPr="000D2FB8" w:rsidRDefault="00966245" w:rsidP="00B84D71">
            <w:pPr>
              <w:pStyle w:val="TableText"/>
              <w:rPr>
                <w:rFonts w:ascii="Times New Roman" w:hAnsi="Times New Roman"/>
                <w:iCs/>
                <w:color w:val="000000"/>
                <w:sz w:val="18"/>
                <w:szCs w:val="18"/>
              </w:rPr>
            </w:pPr>
            <w:r w:rsidRPr="000D2FB8">
              <w:rPr>
                <w:rFonts w:ascii="Times New Roman" w:hAnsi="Times New Roman"/>
                <w:iCs/>
                <w:color w:val="000000"/>
                <w:sz w:val="18"/>
                <w:szCs w:val="18"/>
              </w:rPr>
              <w:t>Limited operation hunting camp</w:t>
            </w:r>
          </w:p>
        </w:tc>
        <w:tc>
          <w:tcPr>
            <w:tcW w:w="5490" w:type="dxa"/>
            <w:tcBorders>
              <w:top w:val="single" w:sz="6" w:space="0" w:color="auto"/>
              <w:left w:val="single" w:sz="6" w:space="0" w:color="auto"/>
              <w:bottom w:val="single" w:sz="6" w:space="0" w:color="auto"/>
              <w:right w:val="single" w:sz="12" w:space="0" w:color="auto"/>
            </w:tcBorders>
          </w:tcPr>
          <w:p w14:paraId="2909E9DC" w14:textId="77777777" w:rsidR="00966245" w:rsidRPr="000D2FB8" w:rsidRDefault="00966245" w:rsidP="00B84D71">
            <w:pPr>
              <w:pStyle w:val="TableText"/>
              <w:rPr>
                <w:rFonts w:ascii="Times New Roman" w:hAnsi="Times New Roman"/>
                <w:iCs/>
                <w:color w:val="000000"/>
                <w:sz w:val="18"/>
                <w:szCs w:val="18"/>
              </w:rPr>
            </w:pPr>
            <w:r w:rsidRPr="000D2FB8">
              <w:rPr>
                <w:rFonts w:ascii="Times New Roman" w:hAnsi="Times New Roman"/>
                <w:iCs/>
                <w:color w:val="000000"/>
                <w:sz w:val="18"/>
                <w:szCs w:val="18"/>
              </w:rPr>
              <w:t xml:space="preserve">45 gpd per owner/occupant plus </w:t>
            </w:r>
            <w:r w:rsidRPr="000D2FB8">
              <w:rPr>
                <w:rFonts w:ascii="Times New Roman" w:hAnsi="Times New Roman"/>
                <w:color w:val="000000"/>
                <w:sz w:val="18"/>
                <w:szCs w:val="18"/>
              </w:rPr>
              <w:t>12</w:t>
            </w:r>
            <w:r w:rsidR="000A504D" w:rsidRPr="000D2FB8">
              <w:rPr>
                <w:rFonts w:ascii="Times New Roman" w:hAnsi="Times New Roman"/>
                <w:color w:val="000000"/>
                <w:sz w:val="18"/>
                <w:szCs w:val="18"/>
              </w:rPr>
              <w:t xml:space="preserve"> </w:t>
            </w:r>
            <w:r w:rsidRPr="000D2FB8">
              <w:rPr>
                <w:rFonts w:ascii="Times New Roman" w:hAnsi="Times New Roman"/>
                <w:iCs/>
                <w:color w:val="000000"/>
                <w:sz w:val="18"/>
                <w:szCs w:val="18"/>
              </w:rPr>
              <w:t>gpd per hunter/guest</w:t>
            </w:r>
          </w:p>
        </w:tc>
      </w:tr>
      <w:tr w:rsidR="00966245" w:rsidRPr="000D2FB8" w14:paraId="44FCBCE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28292DF2"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Marina</w:t>
            </w:r>
          </w:p>
        </w:tc>
        <w:tc>
          <w:tcPr>
            <w:tcW w:w="5490" w:type="dxa"/>
            <w:tcBorders>
              <w:top w:val="single" w:sz="6" w:space="0" w:color="auto"/>
              <w:left w:val="single" w:sz="6" w:space="0" w:color="auto"/>
              <w:bottom w:val="single" w:sz="6" w:space="0" w:color="auto"/>
              <w:right w:val="single" w:sz="12" w:space="0" w:color="auto"/>
            </w:tcBorders>
          </w:tcPr>
          <w:p w14:paraId="4ED46392" w14:textId="5BDF9CF6"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100 gpd plus 10 gpd per slip or mooring (clothes washers are not included; design flow for clothes washers must be calculated separately); w/bathrooms add 30 gpd per slip.</w:t>
            </w:r>
          </w:p>
        </w:tc>
      </w:tr>
      <w:tr w:rsidR="00966245" w:rsidRPr="000D2FB8" w14:paraId="27598ACE"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EE76367"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Medical offices, clinics, and dental offices</w:t>
            </w:r>
          </w:p>
        </w:tc>
        <w:tc>
          <w:tcPr>
            <w:tcW w:w="5490" w:type="dxa"/>
            <w:tcBorders>
              <w:top w:val="single" w:sz="6" w:space="0" w:color="auto"/>
              <w:left w:val="single" w:sz="6" w:space="0" w:color="auto"/>
              <w:bottom w:val="single" w:sz="6" w:space="0" w:color="auto"/>
              <w:right w:val="single" w:sz="12" w:space="0" w:color="auto"/>
            </w:tcBorders>
          </w:tcPr>
          <w:p w14:paraId="7DDD2175"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80 gpd per medical staff plus 5 gpd per patient plus 15 gpd/office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0A1CF7D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312EB9B5"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Nursing Homes</w:t>
            </w:r>
          </w:p>
        </w:tc>
        <w:tc>
          <w:tcPr>
            <w:tcW w:w="5490" w:type="dxa"/>
            <w:tcBorders>
              <w:top w:val="single" w:sz="6" w:space="0" w:color="auto"/>
              <w:left w:val="single" w:sz="6" w:space="0" w:color="auto"/>
              <w:bottom w:val="single" w:sz="6" w:space="0" w:color="auto"/>
              <w:right w:val="single" w:sz="12" w:space="0" w:color="auto"/>
            </w:tcBorders>
          </w:tcPr>
          <w:p w14:paraId="6897296C"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150 gpd per bed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6D26745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45BCFC4"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Parks and picnic areas, public rest rooms and no showers</w:t>
            </w:r>
          </w:p>
        </w:tc>
        <w:tc>
          <w:tcPr>
            <w:tcW w:w="5490" w:type="dxa"/>
            <w:tcBorders>
              <w:top w:val="single" w:sz="6" w:space="0" w:color="auto"/>
              <w:left w:val="single" w:sz="6" w:space="0" w:color="auto"/>
              <w:bottom w:val="single" w:sz="6" w:space="0" w:color="auto"/>
              <w:right w:val="single" w:sz="12" w:space="0" w:color="auto"/>
            </w:tcBorders>
          </w:tcPr>
          <w:p w14:paraId="213E4695" w14:textId="77777777" w:rsidR="00966245" w:rsidRPr="000D2FB8" w:rsidRDefault="00966245" w:rsidP="00FF18F8">
            <w:pPr>
              <w:pStyle w:val="TableText"/>
              <w:rPr>
                <w:rFonts w:ascii="Times New Roman" w:hAnsi="Times New Roman"/>
                <w:b/>
                <w:color w:val="000000"/>
                <w:sz w:val="18"/>
                <w:szCs w:val="18"/>
              </w:rPr>
            </w:pPr>
            <w:r w:rsidRPr="000D2FB8">
              <w:rPr>
                <w:rFonts w:ascii="Times New Roman" w:hAnsi="Times New Roman"/>
                <w:color w:val="000000"/>
                <w:sz w:val="18"/>
                <w:szCs w:val="18"/>
              </w:rPr>
              <w:t>3 gpd per attendee or 40 gpd per parking place, whichever is greater,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7E812C1F" w14:textId="77777777" w:rsidTr="00EA579D">
        <w:trPr>
          <w:cantSplit/>
          <w:trHeight w:val="651"/>
        </w:trPr>
        <w:tc>
          <w:tcPr>
            <w:tcW w:w="4320" w:type="dxa"/>
            <w:tcBorders>
              <w:top w:val="single" w:sz="6" w:space="0" w:color="auto"/>
              <w:left w:val="single" w:sz="12" w:space="0" w:color="auto"/>
              <w:bottom w:val="single" w:sz="6" w:space="0" w:color="auto"/>
              <w:right w:val="single" w:sz="6" w:space="0" w:color="auto"/>
            </w:tcBorders>
            <w:vAlign w:val="center"/>
          </w:tcPr>
          <w:p w14:paraId="7749AF2D"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Parks and picnic areas, public rest rooms and showers</w:t>
            </w:r>
          </w:p>
        </w:tc>
        <w:tc>
          <w:tcPr>
            <w:tcW w:w="5490" w:type="dxa"/>
            <w:tcBorders>
              <w:top w:val="single" w:sz="6" w:space="0" w:color="auto"/>
              <w:left w:val="single" w:sz="6" w:space="0" w:color="auto"/>
              <w:bottom w:val="single" w:sz="6" w:space="0" w:color="auto"/>
              <w:right w:val="single" w:sz="12" w:space="0" w:color="auto"/>
            </w:tcBorders>
            <w:vAlign w:val="center"/>
          </w:tcPr>
          <w:p w14:paraId="60D24A81"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8 gpd per attendee or </w:t>
            </w:r>
            <w:r w:rsidR="00FF18F8" w:rsidRPr="000D2FB8">
              <w:rPr>
                <w:rFonts w:ascii="Times New Roman" w:hAnsi="Times New Roman"/>
                <w:color w:val="000000"/>
                <w:sz w:val="18"/>
                <w:szCs w:val="18"/>
              </w:rPr>
              <w:t>40 gpd per parking place, which</w:t>
            </w:r>
            <w:r w:rsidRPr="000D2FB8">
              <w:rPr>
                <w:rFonts w:ascii="Times New Roman" w:hAnsi="Times New Roman"/>
                <w:color w:val="000000"/>
                <w:sz w:val="18"/>
                <w:szCs w:val="18"/>
              </w:rPr>
              <w:t>ever is greater,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966245" w:rsidRPr="000D2FB8" w14:paraId="0F35D955" w14:textId="77777777" w:rsidTr="00EA579D">
        <w:trPr>
          <w:cantSplit/>
          <w:trHeight w:val="174"/>
        </w:trPr>
        <w:tc>
          <w:tcPr>
            <w:tcW w:w="4320" w:type="dxa"/>
            <w:tcBorders>
              <w:top w:val="single" w:sz="6" w:space="0" w:color="auto"/>
              <w:left w:val="single" w:sz="12" w:space="0" w:color="auto"/>
              <w:bottom w:val="single" w:sz="6" w:space="0" w:color="auto"/>
              <w:right w:val="single" w:sz="6" w:space="0" w:color="auto"/>
            </w:tcBorders>
            <w:vAlign w:val="center"/>
          </w:tcPr>
          <w:p w14:paraId="3C86ABBB" w14:textId="77777777" w:rsidR="00966245" w:rsidRPr="000D2FB8" w:rsidRDefault="00966245" w:rsidP="00EA579D">
            <w:pPr>
              <w:spacing w:line="360" w:lineRule="auto"/>
              <w:rPr>
                <w:color w:val="000000"/>
                <w:sz w:val="18"/>
                <w:szCs w:val="18"/>
              </w:rPr>
            </w:pPr>
            <w:r w:rsidRPr="000D2FB8">
              <w:rPr>
                <w:color w:val="000000"/>
                <w:sz w:val="18"/>
                <w:szCs w:val="18"/>
              </w:rPr>
              <w:t xml:space="preserve">Prison/jail </w:t>
            </w:r>
          </w:p>
        </w:tc>
        <w:tc>
          <w:tcPr>
            <w:tcW w:w="5490" w:type="dxa"/>
            <w:tcBorders>
              <w:top w:val="single" w:sz="6" w:space="0" w:color="auto"/>
              <w:left w:val="single" w:sz="6" w:space="0" w:color="auto"/>
              <w:bottom w:val="single" w:sz="6" w:space="0" w:color="auto"/>
              <w:right w:val="single" w:sz="12" w:space="0" w:color="auto"/>
            </w:tcBorders>
            <w:vAlign w:val="center"/>
          </w:tcPr>
          <w:p w14:paraId="1576F230"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120 gpd per inmate, plus 12 gpd per employee</w:t>
            </w:r>
          </w:p>
        </w:tc>
      </w:tr>
      <w:tr w:rsidR="00966245" w:rsidRPr="000D2FB8" w14:paraId="792EA25A" w14:textId="77777777" w:rsidTr="00EA579D">
        <w:trPr>
          <w:cantSplit/>
          <w:trHeight w:val="174"/>
        </w:trPr>
        <w:tc>
          <w:tcPr>
            <w:tcW w:w="4320" w:type="dxa"/>
            <w:tcBorders>
              <w:top w:val="single" w:sz="6" w:space="0" w:color="auto"/>
              <w:left w:val="single" w:sz="12" w:space="0" w:color="auto"/>
              <w:bottom w:val="single" w:sz="6" w:space="0" w:color="auto"/>
              <w:right w:val="single" w:sz="6" w:space="0" w:color="auto"/>
            </w:tcBorders>
            <w:vAlign w:val="center"/>
          </w:tcPr>
          <w:p w14:paraId="1FDF46B5" w14:textId="77777777" w:rsidR="00966245" w:rsidRPr="000D2FB8" w:rsidRDefault="00966245" w:rsidP="00EA579D">
            <w:pPr>
              <w:spacing w:line="360" w:lineRule="auto"/>
              <w:rPr>
                <w:color w:val="000000"/>
                <w:sz w:val="18"/>
                <w:szCs w:val="18"/>
              </w:rPr>
            </w:pPr>
            <w:r w:rsidRPr="000D2FB8">
              <w:rPr>
                <w:color w:val="000000"/>
                <w:sz w:val="18"/>
                <w:szCs w:val="18"/>
              </w:rPr>
              <w:t xml:space="preserve">Public restrooms </w:t>
            </w:r>
          </w:p>
        </w:tc>
        <w:tc>
          <w:tcPr>
            <w:tcW w:w="5490" w:type="dxa"/>
            <w:tcBorders>
              <w:top w:val="single" w:sz="6" w:space="0" w:color="auto"/>
              <w:left w:val="single" w:sz="6" w:space="0" w:color="auto"/>
              <w:bottom w:val="single" w:sz="6" w:space="0" w:color="auto"/>
              <w:right w:val="single" w:sz="12" w:space="0" w:color="auto"/>
            </w:tcBorders>
            <w:vAlign w:val="center"/>
          </w:tcPr>
          <w:p w14:paraId="53A84367"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325 gpd toilet, 162 gpd per urinal, or 3 gpd per user</w:t>
            </w:r>
          </w:p>
        </w:tc>
      </w:tr>
      <w:tr w:rsidR="00966245" w:rsidRPr="000D2FB8" w14:paraId="2C0E724F"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0D175208"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Rooming houses, no meals</w:t>
            </w:r>
          </w:p>
        </w:tc>
        <w:tc>
          <w:tcPr>
            <w:tcW w:w="5490" w:type="dxa"/>
            <w:tcBorders>
              <w:top w:val="single" w:sz="6" w:space="0" w:color="auto"/>
              <w:left w:val="single" w:sz="6" w:space="0" w:color="auto"/>
              <w:bottom w:val="single" w:sz="6" w:space="0" w:color="auto"/>
              <w:right w:val="single" w:sz="12" w:space="0" w:color="auto"/>
            </w:tcBorders>
          </w:tcPr>
          <w:p w14:paraId="52B2AFC8"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180 gpd per house plus 30 gpd per roomer</w:t>
            </w:r>
          </w:p>
        </w:tc>
      </w:tr>
      <w:tr w:rsidR="00966245" w:rsidRPr="000D2FB8" w14:paraId="416701C1"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14414B2" w14:textId="77777777" w:rsidR="00966245" w:rsidRPr="000D2FB8" w:rsidRDefault="00966245" w:rsidP="00B84D71">
            <w:pPr>
              <w:pStyle w:val="TableText"/>
              <w:rPr>
                <w:rFonts w:ascii="Times New Roman" w:hAnsi="Times New Roman"/>
                <w:iCs/>
                <w:color w:val="000000"/>
                <w:sz w:val="18"/>
                <w:szCs w:val="18"/>
              </w:rPr>
            </w:pPr>
            <w:r w:rsidRPr="000D2FB8">
              <w:rPr>
                <w:rFonts w:ascii="Times New Roman" w:hAnsi="Times New Roman"/>
                <w:iCs/>
                <w:color w:val="000000"/>
                <w:sz w:val="18"/>
                <w:szCs w:val="18"/>
              </w:rPr>
              <w:t>Recreation/sporting camps</w:t>
            </w:r>
          </w:p>
        </w:tc>
        <w:tc>
          <w:tcPr>
            <w:tcW w:w="5490" w:type="dxa"/>
            <w:tcBorders>
              <w:top w:val="single" w:sz="6" w:space="0" w:color="auto"/>
              <w:left w:val="single" w:sz="6" w:space="0" w:color="auto"/>
              <w:bottom w:val="single" w:sz="6" w:space="0" w:color="auto"/>
              <w:right w:val="single" w:sz="12" w:space="0" w:color="auto"/>
            </w:tcBorders>
          </w:tcPr>
          <w:p w14:paraId="6BDABBE4" w14:textId="77777777" w:rsidR="00966245" w:rsidRPr="000D2FB8" w:rsidRDefault="00966245" w:rsidP="00B84D71">
            <w:pPr>
              <w:pStyle w:val="TableText"/>
              <w:rPr>
                <w:rFonts w:ascii="Times New Roman" w:hAnsi="Times New Roman"/>
                <w:iCs/>
                <w:color w:val="000000"/>
                <w:sz w:val="18"/>
                <w:szCs w:val="18"/>
              </w:rPr>
            </w:pPr>
            <w:r w:rsidRPr="000D2FB8">
              <w:rPr>
                <w:rFonts w:ascii="Times New Roman" w:hAnsi="Times New Roman"/>
                <w:iCs/>
                <w:color w:val="000000"/>
                <w:sz w:val="18"/>
                <w:szCs w:val="18"/>
              </w:rPr>
              <w:t>45 gpd per owner/occupant plus 25 gpd per bed/sportsperson</w:t>
            </w:r>
          </w:p>
        </w:tc>
      </w:tr>
      <w:tr w:rsidR="00966245" w:rsidRPr="000D2FB8" w14:paraId="3FCFE5F3"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7BB208E"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Rental cabins and cottages</w:t>
            </w:r>
          </w:p>
        </w:tc>
        <w:tc>
          <w:tcPr>
            <w:tcW w:w="5490" w:type="dxa"/>
            <w:tcBorders>
              <w:top w:val="single" w:sz="6" w:space="0" w:color="auto"/>
              <w:left w:val="single" w:sz="6" w:space="0" w:color="auto"/>
              <w:bottom w:val="single" w:sz="6" w:space="0" w:color="auto"/>
              <w:right w:val="single" w:sz="12" w:space="0" w:color="auto"/>
            </w:tcBorders>
          </w:tcPr>
          <w:p w14:paraId="50DCC073"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50 gpd per bed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3C5623E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5B583E1"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Rental cabins, housekeeping</w:t>
            </w:r>
          </w:p>
        </w:tc>
        <w:tc>
          <w:tcPr>
            <w:tcW w:w="5490" w:type="dxa"/>
            <w:tcBorders>
              <w:top w:val="single" w:sz="6" w:space="0" w:color="auto"/>
              <w:left w:val="single" w:sz="6" w:space="0" w:color="auto"/>
              <w:bottom w:val="single" w:sz="6" w:space="0" w:color="auto"/>
              <w:right w:val="single" w:sz="12" w:space="0" w:color="auto"/>
            </w:tcBorders>
          </w:tcPr>
          <w:p w14:paraId="3F911818"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50 gpd per cabin, plus 50 gpd per bed</w:t>
            </w:r>
          </w:p>
        </w:tc>
      </w:tr>
      <w:tr w:rsidR="00966245" w:rsidRPr="000D2FB8" w14:paraId="7770E658"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4FABAD21"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Rental cabins, with no plumbing fixtures</w:t>
            </w:r>
          </w:p>
        </w:tc>
        <w:tc>
          <w:tcPr>
            <w:tcW w:w="5490" w:type="dxa"/>
            <w:tcBorders>
              <w:top w:val="single" w:sz="6" w:space="0" w:color="auto"/>
              <w:left w:val="single" w:sz="6" w:space="0" w:color="auto"/>
              <w:bottom w:val="single" w:sz="6" w:space="0" w:color="auto"/>
              <w:right w:val="single" w:sz="12" w:space="0" w:color="auto"/>
            </w:tcBorders>
          </w:tcPr>
          <w:p w14:paraId="081DB9E3"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20 gpd per bed</w:t>
            </w:r>
            <w:r w:rsidR="000A504D" w:rsidRPr="000D2FB8">
              <w:rPr>
                <w:rFonts w:ascii="Times New Roman" w:hAnsi="Times New Roman"/>
                <w:color w:val="000000"/>
                <w:sz w:val="18"/>
                <w:szCs w:val="18"/>
              </w:rPr>
              <w:t xml:space="preserve"> </w:t>
            </w:r>
          </w:p>
        </w:tc>
      </w:tr>
      <w:tr w:rsidR="00966245" w:rsidRPr="000D2FB8" w14:paraId="58EB523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141B69B"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 xml:space="preserve">School, Grades Kindergarten to 12 </w:t>
            </w:r>
          </w:p>
        </w:tc>
        <w:tc>
          <w:tcPr>
            <w:tcW w:w="5490" w:type="dxa"/>
            <w:tcBorders>
              <w:top w:val="single" w:sz="6" w:space="0" w:color="auto"/>
              <w:left w:val="single" w:sz="6" w:space="0" w:color="auto"/>
              <w:bottom w:val="single" w:sz="6" w:space="0" w:color="auto"/>
              <w:right w:val="single" w:sz="12" w:space="0" w:color="auto"/>
            </w:tcBorders>
            <w:vAlign w:val="center"/>
          </w:tcPr>
          <w:p w14:paraId="11071CDF"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10 gpd per student plus 12 gpd per teacher and other employees; w/cafeteria add 3 gpd per student; w/cafeteria, gym &amp; showers add 8 gpd per student.</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[1]</w:t>
            </w:r>
          </w:p>
        </w:tc>
      </w:tr>
      <w:tr w:rsidR="00966245" w:rsidRPr="000D2FB8" w14:paraId="79B29CEC"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6BD81C3"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School, boarding</w:t>
            </w:r>
          </w:p>
        </w:tc>
        <w:tc>
          <w:tcPr>
            <w:tcW w:w="5490" w:type="dxa"/>
            <w:tcBorders>
              <w:top w:val="single" w:sz="6" w:space="0" w:color="auto"/>
              <w:left w:val="single" w:sz="6" w:space="0" w:color="auto"/>
              <w:bottom w:val="single" w:sz="6" w:space="0" w:color="auto"/>
              <w:right w:val="single" w:sz="12" w:space="0" w:color="auto"/>
            </w:tcBorders>
          </w:tcPr>
          <w:p w14:paraId="3F27ECC2"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75 gpd per student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teacher and other employees</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5BA2EE1A"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543B10C1" w14:textId="77777777" w:rsidR="00966245" w:rsidRPr="000D2FB8" w:rsidRDefault="00966245" w:rsidP="00C8665C">
            <w:pPr>
              <w:pStyle w:val="TableText"/>
              <w:rPr>
                <w:rFonts w:ascii="Times New Roman" w:hAnsi="Times New Roman"/>
                <w:color w:val="000000"/>
                <w:sz w:val="18"/>
                <w:szCs w:val="18"/>
              </w:rPr>
            </w:pPr>
            <w:r w:rsidRPr="000D2FB8">
              <w:rPr>
                <w:rFonts w:ascii="Times New Roman" w:hAnsi="Times New Roman"/>
                <w:color w:val="000000"/>
                <w:sz w:val="18"/>
                <w:szCs w:val="18"/>
              </w:rPr>
              <w:t>Dormitory/</w:t>
            </w:r>
            <w:proofErr w:type="gramStart"/>
            <w:r w:rsidRPr="000D2FB8">
              <w:rPr>
                <w:rFonts w:ascii="Times New Roman" w:hAnsi="Times New Roman"/>
                <w:color w:val="000000"/>
                <w:sz w:val="18"/>
                <w:szCs w:val="18"/>
              </w:rPr>
              <w:t>Boarding hall</w:t>
            </w:r>
            <w:proofErr w:type="gramEnd"/>
            <w:r w:rsidRPr="000D2FB8">
              <w:rPr>
                <w:rFonts w:ascii="Times New Roman" w:hAnsi="Times New Roman"/>
                <w:color w:val="000000"/>
                <w:sz w:val="18"/>
                <w:szCs w:val="18"/>
              </w:rPr>
              <w:t xml:space="preserve"> (no eating facilities) </w:t>
            </w:r>
          </w:p>
        </w:tc>
        <w:tc>
          <w:tcPr>
            <w:tcW w:w="5490" w:type="dxa"/>
            <w:tcBorders>
              <w:top w:val="single" w:sz="6" w:space="0" w:color="auto"/>
              <w:left w:val="single" w:sz="6" w:space="0" w:color="auto"/>
              <w:bottom w:val="single" w:sz="6" w:space="0" w:color="auto"/>
              <w:right w:val="single" w:sz="12" w:space="0" w:color="auto"/>
            </w:tcBorders>
          </w:tcPr>
          <w:p w14:paraId="78FEA23D"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40 gpd per student, plus 12 gpd per employee</w:t>
            </w:r>
          </w:p>
        </w:tc>
      </w:tr>
      <w:tr w:rsidR="00966245" w:rsidRPr="000D2FB8" w14:paraId="0A98B333"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49543AC"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Service stations</w:t>
            </w:r>
          </w:p>
        </w:tc>
        <w:tc>
          <w:tcPr>
            <w:tcW w:w="5490" w:type="dxa"/>
            <w:tcBorders>
              <w:top w:val="single" w:sz="6" w:space="0" w:color="auto"/>
              <w:left w:val="single" w:sz="6" w:space="0" w:color="auto"/>
              <w:bottom w:val="single" w:sz="6" w:space="0" w:color="auto"/>
              <w:right w:val="single" w:sz="12" w:space="0" w:color="auto"/>
            </w:tcBorders>
            <w:vAlign w:val="center"/>
          </w:tcPr>
          <w:p w14:paraId="3D51EA5C"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100 gpd per fuel pump cabinet or 250 gpd per toilet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0BF013A0"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F1F74F6"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Shopping centers or stores, public rest rooms and showers [3]</w:t>
            </w:r>
          </w:p>
        </w:tc>
        <w:tc>
          <w:tcPr>
            <w:tcW w:w="5490" w:type="dxa"/>
            <w:tcBorders>
              <w:top w:val="single" w:sz="6" w:space="0" w:color="auto"/>
              <w:left w:val="single" w:sz="6" w:space="0" w:color="auto"/>
              <w:bottom w:val="single" w:sz="6" w:space="0" w:color="auto"/>
              <w:right w:val="single" w:sz="12" w:space="0" w:color="auto"/>
            </w:tcBorders>
            <w:vAlign w:val="center"/>
          </w:tcPr>
          <w:p w14:paraId="14D6B525" w14:textId="70A3931D"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325 gpd per toilet plus 20 gpd per shower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Design flows for any eating places or butcher shops must be determined and added to total design flow.</w:t>
            </w:r>
          </w:p>
        </w:tc>
      </w:tr>
      <w:tr w:rsidR="00966245" w:rsidRPr="000D2FB8" w14:paraId="67E43884"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142DAA09"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Sports Bars</w:t>
            </w:r>
          </w:p>
        </w:tc>
        <w:tc>
          <w:tcPr>
            <w:tcW w:w="5490" w:type="dxa"/>
            <w:tcBorders>
              <w:top w:val="single" w:sz="6" w:space="0" w:color="auto"/>
              <w:left w:val="single" w:sz="6" w:space="0" w:color="auto"/>
              <w:bottom w:val="single" w:sz="6" w:space="0" w:color="auto"/>
              <w:right w:val="single" w:sz="12" w:space="0" w:color="auto"/>
            </w:tcBorders>
          </w:tcPr>
          <w:p w14:paraId="36E0C4A1" w14:textId="77777777" w:rsidR="00966245" w:rsidRPr="000D2FB8" w:rsidRDefault="00966245" w:rsidP="00B84D71">
            <w:pPr>
              <w:pStyle w:val="TableText"/>
              <w:rPr>
                <w:rFonts w:ascii="Times New Roman" w:hAnsi="Times New Roman"/>
                <w:b/>
                <w:color w:val="000000"/>
                <w:sz w:val="18"/>
                <w:szCs w:val="18"/>
              </w:rPr>
            </w:pPr>
            <w:r w:rsidRPr="000D2FB8">
              <w:rPr>
                <w:rFonts w:ascii="Times New Roman" w:hAnsi="Times New Roman"/>
                <w:color w:val="000000"/>
                <w:sz w:val="18"/>
                <w:szCs w:val="18"/>
              </w:rPr>
              <w:t>20 gpd per seat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per employee</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 2]</w:t>
            </w:r>
          </w:p>
        </w:tc>
      </w:tr>
      <w:tr w:rsidR="00966245" w:rsidRPr="000D2FB8" w14:paraId="019A5ED2"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39590C9A" w14:textId="77777777" w:rsidR="00966245" w:rsidRPr="000D2FB8" w:rsidRDefault="00966245" w:rsidP="00EA579D">
            <w:pPr>
              <w:spacing w:line="360" w:lineRule="auto"/>
              <w:rPr>
                <w:color w:val="000000"/>
                <w:sz w:val="18"/>
                <w:szCs w:val="18"/>
              </w:rPr>
            </w:pPr>
            <w:r w:rsidRPr="000D2FB8">
              <w:rPr>
                <w:color w:val="000000"/>
                <w:sz w:val="18"/>
                <w:szCs w:val="18"/>
              </w:rPr>
              <w:t>Sports centers</w:t>
            </w:r>
          </w:p>
        </w:tc>
        <w:tc>
          <w:tcPr>
            <w:tcW w:w="5490" w:type="dxa"/>
            <w:tcBorders>
              <w:top w:val="single" w:sz="6" w:space="0" w:color="auto"/>
              <w:left w:val="single" w:sz="6" w:space="0" w:color="auto"/>
              <w:bottom w:val="single" w:sz="6" w:space="0" w:color="auto"/>
              <w:right w:val="single" w:sz="12" w:space="0" w:color="auto"/>
            </w:tcBorders>
            <w:vAlign w:val="center"/>
          </w:tcPr>
          <w:p w14:paraId="284531F5"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add 12 gpd per employee</w:t>
            </w:r>
          </w:p>
        </w:tc>
      </w:tr>
      <w:tr w:rsidR="00966245" w:rsidRPr="000D2FB8" w14:paraId="1B69EEF5"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1A345776" w14:textId="77777777" w:rsidR="00966245" w:rsidRPr="000D2FB8" w:rsidRDefault="00966245" w:rsidP="00EA579D">
            <w:pPr>
              <w:spacing w:line="360" w:lineRule="auto"/>
              <w:ind w:left="720"/>
              <w:rPr>
                <w:color w:val="000000"/>
                <w:sz w:val="18"/>
                <w:szCs w:val="18"/>
              </w:rPr>
            </w:pPr>
            <w:r w:rsidRPr="000D2FB8">
              <w:rPr>
                <w:color w:val="000000"/>
                <w:sz w:val="18"/>
                <w:szCs w:val="18"/>
              </w:rPr>
              <w:t>Bowling center w/ snack bar</w:t>
            </w:r>
          </w:p>
        </w:tc>
        <w:tc>
          <w:tcPr>
            <w:tcW w:w="5490" w:type="dxa"/>
            <w:tcBorders>
              <w:top w:val="single" w:sz="6" w:space="0" w:color="auto"/>
              <w:left w:val="single" w:sz="6" w:space="0" w:color="auto"/>
              <w:bottom w:val="single" w:sz="6" w:space="0" w:color="auto"/>
              <w:right w:val="single" w:sz="12" w:space="0" w:color="auto"/>
            </w:tcBorders>
            <w:vAlign w:val="center"/>
          </w:tcPr>
          <w:p w14:paraId="650C140C"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75 gal per lane</w:t>
            </w:r>
          </w:p>
        </w:tc>
      </w:tr>
      <w:tr w:rsidR="00966245" w:rsidRPr="000D2FB8" w14:paraId="52D0C06B"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A010006" w14:textId="77777777" w:rsidR="00966245" w:rsidRPr="000D2FB8" w:rsidRDefault="00966245" w:rsidP="00EA579D">
            <w:pPr>
              <w:spacing w:line="360" w:lineRule="auto"/>
              <w:ind w:left="720"/>
              <w:rPr>
                <w:color w:val="000000"/>
                <w:sz w:val="18"/>
                <w:szCs w:val="18"/>
              </w:rPr>
            </w:pPr>
            <w:r w:rsidRPr="000D2FB8">
              <w:rPr>
                <w:color w:val="000000"/>
                <w:sz w:val="18"/>
                <w:szCs w:val="18"/>
              </w:rPr>
              <w:t>Country clubs</w:t>
            </w:r>
          </w:p>
        </w:tc>
        <w:tc>
          <w:tcPr>
            <w:tcW w:w="5490" w:type="dxa"/>
            <w:tcBorders>
              <w:top w:val="single" w:sz="6" w:space="0" w:color="auto"/>
              <w:left w:val="single" w:sz="6" w:space="0" w:color="auto"/>
              <w:bottom w:val="single" w:sz="6" w:space="0" w:color="auto"/>
              <w:right w:val="single" w:sz="12" w:space="0" w:color="auto"/>
            </w:tcBorders>
            <w:vAlign w:val="center"/>
          </w:tcPr>
          <w:p w14:paraId="236AC9E9"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60 gal per member or patron</w:t>
            </w:r>
          </w:p>
        </w:tc>
      </w:tr>
      <w:tr w:rsidR="00966245" w:rsidRPr="000D2FB8" w14:paraId="63CC227C"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2D729B5E" w14:textId="77777777" w:rsidR="00966245" w:rsidRPr="000D2FB8" w:rsidRDefault="00966245" w:rsidP="00EA579D">
            <w:pPr>
              <w:spacing w:line="360" w:lineRule="auto"/>
              <w:ind w:left="720"/>
              <w:rPr>
                <w:color w:val="000000"/>
                <w:sz w:val="18"/>
                <w:szCs w:val="18"/>
              </w:rPr>
            </w:pPr>
            <w:r w:rsidRPr="000D2FB8">
              <w:rPr>
                <w:color w:val="000000"/>
                <w:sz w:val="18"/>
                <w:szCs w:val="18"/>
              </w:rPr>
              <w:lastRenderedPageBreak/>
              <w:t xml:space="preserve">Fitness, exercise, </w:t>
            </w:r>
            <w:proofErr w:type="gramStart"/>
            <w:r w:rsidRPr="000D2FB8">
              <w:rPr>
                <w:color w:val="000000"/>
                <w:sz w:val="18"/>
                <w:szCs w:val="18"/>
              </w:rPr>
              <w:t>karate</w:t>
            </w:r>
            <w:proofErr w:type="gramEnd"/>
            <w:r w:rsidRPr="000D2FB8">
              <w:rPr>
                <w:color w:val="000000"/>
                <w:sz w:val="18"/>
                <w:szCs w:val="18"/>
              </w:rPr>
              <w:t xml:space="preserve"> or dance center</w:t>
            </w:r>
          </w:p>
        </w:tc>
        <w:tc>
          <w:tcPr>
            <w:tcW w:w="5490" w:type="dxa"/>
            <w:tcBorders>
              <w:top w:val="single" w:sz="6" w:space="0" w:color="auto"/>
              <w:left w:val="single" w:sz="6" w:space="0" w:color="auto"/>
              <w:bottom w:val="single" w:sz="6" w:space="0" w:color="auto"/>
              <w:right w:val="single" w:sz="12" w:space="0" w:color="auto"/>
            </w:tcBorders>
            <w:vAlign w:val="center"/>
          </w:tcPr>
          <w:p w14:paraId="20BF3E77"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50 gal per 100 sq. ft.</w:t>
            </w:r>
          </w:p>
        </w:tc>
      </w:tr>
      <w:tr w:rsidR="00966245" w:rsidRPr="000D2FB8" w14:paraId="3688A2AB"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2953E549" w14:textId="77777777" w:rsidR="00966245" w:rsidRPr="000D2FB8" w:rsidRDefault="00966245" w:rsidP="00EA579D">
            <w:pPr>
              <w:spacing w:line="360" w:lineRule="auto"/>
              <w:ind w:left="720"/>
              <w:rPr>
                <w:strike/>
                <w:color w:val="000000"/>
                <w:sz w:val="18"/>
                <w:szCs w:val="18"/>
              </w:rPr>
            </w:pPr>
            <w:r w:rsidRPr="000D2FB8">
              <w:rPr>
                <w:color w:val="000000"/>
                <w:sz w:val="18"/>
                <w:szCs w:val="18"/>
              </w:rPr>
              <w:t xml:space="preserve">Tennis or racquetball </w:t>
            </w:r>
          </w:p>
        </w:tc>
        <w:tc>
          <w:tcPr>
            <w:tcW w:w="5490" w:type="dxa"/>
            <w:tcBorders>
              <w:top w:val="single" w:sz="6" w:space="0" w:color="auto"/>
              <w:left w:val="single" w:sz="6" w:space="0" w:color="auto"/>
              <w:bottom w:val="single" w:sz="6" w:space="0" w:color="auto"/>
              <w:right w:val="single" w:sz="12" w:space="0" w:color="auto"/>
            </w:tcBorders>
            <w:vAlign w:val="center"/>
          </w:tcPr>
          <w:p w14:paraId="128FED20"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300 gpd per court</w:t>
            </w:r>
          </w:p>
        </w:tc>
      </w:tr>
      <w:tr w:rsidR="00966245" w:rsidRPr="000D2FB8" w14:paraId="0422B0B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32D53CE2" w14:textId="77777777" w:rsidR="00966245" w:rsidRPr="000D2FB8" w:rsidRDefault="00966245" w:rsidP="00EA579D">
            <w:pPr>
              <w:ind w:left="720"/>
              <w:rPr>
                <w:color w:val="000000"/>
                <w:sz w:val="18"/>
                <w:szCs w:val="18"/>
              </w:rPr>
            </w:pPr>
            <w:r w:rsidRPr="000D2FB8">
              <w:rPr>
                <w:color w:val="000000"/>
                <w:sz w:val="18"/>
                <w:szCs w:val="18"/>
              </w:rPr>
              <w:t>Gyms/Health clubs (not associated with schools)</w:t>
            </w:r>
          </w:p>
        </w:tc>
        <w:tc>
          <w:tcPr>
            <w:tcW w:w="5490" w:type="dxa"/>
            <w:tcBorders>
              <w:top w:val="single" w:sz="6" w:space="0" w:color="auto"/>
              <w:left w:val="single" w:sz="6" w:space="0" w:color="auto"/>
              <w:bottom w:val="single" w:sz="6" w:space="0" w:color="auto"/>
              <w:right w:val="single" w:sz="12" w:space="0" w:color="auto"/>
            </w:tcBorders>
            <w:vAlign w:val="center"/>
          </w:tcPr>
          <w:p w14:paraId="398D7DDF"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10 gpd per member, plus 3 gpd per spectator</w:t>
            </w:r>
          </w:p>
        </w:tc>
      </w:tr>
      <w:tr w:rsidR="00966245" w:rsidRPr="000D2FB8" w14:paraId="02AED891"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1E190F4" w14:textId="77777777" w:rsidR="00966245" w:rsidRPr="000D2FB8" w:rsidRDefault="00966245" w:rsidP="00EA579D">
            <w:pPr>
              <w:ind w:left="720"/>
              <w:rPr>
                <w:color w:val="000000"/>
                <w:sz w:val="18"/>
                <w:szCs w:val="18"/>
              </w:rPr>
            </w:pPr>
            <w:r w:rsidRPr="000D2FB8">
              <w:rPr>
                <w:color w:val="000000"/>
                <w:sz w:val="18"/>
                <w:szCs w:val="18"/>
              </w:rPr>
              <w:t>Golf course/Driving ranges, only snack food, no showers</w:t>
            </w:r>
          </w:p>
        </w:tc>
        <w:tc>
          <w:tcPr>
            <w:tcW w:w="5490" w:type="dxa"/>
            <w:tcBorders>
              <w:top w:val="single" w:sz="6" w:space="0" w:color="auto"/>
              <w:left w:val="single" w:sz="6" w:space="0" w:color="auto"/>
              <w:bottom w:val="single" w:sz="6" w:space="0" w:color="auto"/>
              <w:right w:val="single" w:sz="12" w:space="0" w:color="auto"/>
            </w:tcBorders>
            <w:vAlign w:val="center"/>
          </w:tcPr>
          <w:p w14:paraId="0582B6E3"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250 gpd per toilet</w:t>
            </w:r>
          </w:p>
        </w:tc>
      </w:tr>
      <w:tr w:rsidR="00966245" w:rsidRPr="000D2FB8" w14:paraId="0FCDBF67"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08B6EBB3" w14:textId="77777777" w:rsidR="00966245" w:rsidRPr="000D2FB8" w:rsidRDefault="00966245" w:rsidP="00EA579D">
            <w:pPr>
              <w:ind w:left="720"/>
              <w:rPr>
                <w:color w:val="000000"/>
                <w:sz w:val="18"/>
                <w:szCs w:val="18"/>
              </w:rPr>
            </w:pPr>
            <w:r w:rsidRPr="000D2FB8">
              <w:rPr>
                <w:color w:val="000000"/>
                <w:sz w:val="18"/>
                <w:szCs w:val="18"/>
              </w:rPr>
              <w:t>Go-kart/Motocross/Batting cages/</w:t>
            </w:r>
            <w:proofErr w:type="gramStart"/>
            <w:r w:rsidRPr="000D2FB8">
              <w:rPr>
                <w:color w:val="000000"/>
                <w:sz w:val="18"/>
                <w:szCs w:val="18"/>
              </w:rPr>
              <w:t>Mini-golf</w:t>
            </w:r>
            <w:proofErr w:type="gramEnd"/>
          </w:p>
        </w:tc>
        <w:tc>
          <w:tcPr>
            <w:tcW w:w="5490" w:type="dxa"/>
            <w:tcBorders>
              <w:top w:val="single" w:sz="6" w:space="0" w:color="auto"/>
              <w:left w:val="single" w:sz="6" w:space="0" w:color="auto"/>
              <w:bottom w:val="single" w:sz="6" w:space="0" w:color="auto"/>
              <w:right w:val="single" w:sz="12" w:space="0" w:color="auto"/>
            </w:tcBorders>
            <w:vAlign w:val="center"/>
          </w:tcPr>
          <w:p w14:paraId="6C7CEE45"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250 gpd per toilet</w:t>
            </w:r>
          </w:p>
        </w:tc>
      </w:tr>
      <w:tr w:rsidR="00966245" w:rsidRPr="000D2FB8" w14:paraId="5A12127B"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63347DCD" w14:textId="77777777" w:rsidR="00966245" w:rsidRPr="000D2FB8" w:rsidRDefault="00966245" w:rsidP="00EA579D">
            <w:pPr>
              <w:spacing w:line="360" w:lineRule="auto"/>
              <w:ind w:left="720"/>
              <w:rPr>
                <w:color w:val="000000"/>
                <w:sz w:val="18"/>
                <w:szCs w:val="18"/>
              </w:rPr>
            </w:pPr>
            <w:r w:rsidRPr="000D2FB8">
              <w:rPr>
                <w:color w:val="000000"/>
                <w:sz w:val="18"/>
                <w:szCs w:val="18"/>
              </w:rPr>
              <w:t>Pool halls/Arcades</w:t>
            </w:r>
          </w:p>
        </w:tc>
        <w:tc>
          <w:tcPr>
            <w:tcW w:w="5490" w:type="dxa"/>
            <w:tcBorders>
              <w:top w:val="single" w:sz="6" w:space="0" w:color="auto"/>
              <w:left w:val="single" w:sz="6" w:space="0" w:color="auto"/>
              <w:bottom w:val="single" w:sz="6" w:space="0" w:color="auto"/>
              <w:right w:val="single" w:sz="12" w:space="0" w:color="auto"/>
            </w:tcBorders>
            <w:vAlign w:val="center"/>
          </w:tcPr>
          <w:p w14:paraId="6FCB01D4"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250 gpd per toilet</w:t>
            </w:r>
          </w:p>
        </w:tc>
      </w:tr>
      <w:tr w:rsidR="00966245" w:rsidRPr="000D2FB8" w14:paraId="51184601"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025BEB41" w14:textId="77777777" w:rsidR="00966245" w:rsidRPr="000D2FB8" w:rsidRDefault="00966245" w:rsidP="00EA579D">
            <w:pPr>
              <w:spacing w:line="360" w:lineRule="auto"/>
              <w:ind w:left="720"/>
              <w:rPr>
                <w:color w:val="000000"/>
                <w:sz w:val="18"/>
                <w:szCs w:val="18"/>
              </w:rPr>
            </w:pPr>
            <w:r w:rsidRPr="000D2FB8">
              <w:rPr>
                <w:color w:val="000000"/>
                <w:sz w:val="18"/>
                <w:szCs w:val="18"/>
              </w:rPr>
              <w:t>Swimming pools, Bathhouses &amp; Spas</w:t>
            </w:r>
          </w:p>
        </w:tc>
        <w:tc>
          <w:tcPr>
            <w:tcW w:w="5490" w:type="dxa"/>
            <w:tcBorders>
              <w:top w:val="single" w:sz="6" w:space="0" w:color="auto"/>
              <w:left w:val="single" w:sz="6" w:space="0" w:color="auto"/>
              <w:bottom w:val="single" w:sz="6" w:space="0" w:color="auto"/>
              <w:right w:val="single" w:sz="12" w:space="0" w:color="auto"/>
            </w:tcBorders>
            <w:vAlign w:val="center"/>
          </w:tcPr>
          <w:p w14:paraId="1B5CC5AD"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10 gpd per person or 250 gpd per toilet</w:t>
            </w:r>
          </w:p>
        </w:tc>
      </w:tr>
      <w:tr w:rsidR="00966245" w:rsidRPr="000D2FB8" w14:paraId="2A4F7E9F"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2B428223" w14:textId="77777777" w:rsidR="00966245" w:rsidRPr="000D2FB8" w:rsidRDefault="00966245" w:rsidP="00EA579D">
            <w:pPr>
              <w:pStyle w:val="TableText"/>
              <w:rPr>
                <w:rFonts w:ascii="Times New Roman" w:hAnsi="Times New Roman"/>
                <w:b/>
                <w:sz w:val="18"/>
                <w:szCs w:val="18"/>
              </w:rPr>
            </w:pPr>
            <w:r w:rsidRPr="000D2FB8">
              <w:rPr>
                <w:rFonts w:ascii="Times New Roman" w:hAnsi="Times New Roman"/>
                <w:b/>
                <w:sz w:val="18"/>
                <w:szCs w:val="18"/>
              </w:rPr>
              <w:t xml:space="preserve">Type of </w:t>
            </w:r>
            <w:r w:rsidR="00BD6A84" w:rsidRPr="000D2FB8">
              <w:rPr>
                <w:rFonts w:ascii="Times New Roman" w:hAnsi="Times New Roman"/>
                <w:b/>
                <w:sz w:val="18"/>
                <w:szCs w:val="18"/>
              </w:rPr>
              <w:t>F</w:t>
            </w:r>
            <w:r w:rsidRPr="000D2FB8">
              <w:rPr>
                <w:rFonts w:ascii="Times New Roman" w:hAnsi="Times New Roman"/>
                <w:b/>
                <w:sz w:val="18"/>
                <w:szCs w:val="18"/>
              </w:rPr>
              <w:t>acility</w:t>
            </w:r>
          </w:p>
        </w:tc>
        <w:tc>
          <w:tcPr>
            <w:tcW w:w="5490" w:type="dxa"/>
            <w:tcBorders>
              <w:top w:val="single" w:sz="6" w:space="0" w:color="auto"/>
              <w:left w:val="single" w:sz="6" w:space="0" w:color="auto"/>
              <w:bottom w:val="single" w:sz="6" w:space="0" w:color="auto"/>
              <w:right w:val="single" w:sz="12" w:space="0" w:color="auto"/>
            </w:tcBorders>
            <w:vAlign w:val="center"/>
          </w:tcPr>
          <w:p w14:paraId="3187302A" w14:textId="77777777" w:rsidR="00966245" w:rsidRPr="000D2FB8" w:rsidRDefault="00966245" w:rsidP="00EA579D">
            <w:pPr>
              <w:pStyle w:val="TableText"/>
              <w:rPr>
                <w:rFonts w:ascii="Times New Roman" w:hAnsi="Times New Roman"/>
                <w:b/>
                <w:sz w:val="18"/>
                <w:szCs w:val="18"/>
              </w:rPr>
            </w:pPr>
            <w:r w:rsidRPr="000D2FB8">
              <w:rPr>
                <w:rFonts w:ascii="Times New Roman" w:hAnsi="Times New Roman"/>
                <w:b/>
                <w:sz w:val="18"/>
                <w:szCs w:val="18"/>
              </w:rPr>
              <w:t xml:space="preserve">Design </w:t>
            </w:r>
            <w:r w:rsidR="00BD6A84" w:rsidRPr="000D2FB8">
              <w:rPr>
                <w:rFonts w:ascii="Times New Roman" w:hAnsi="Times New Roman"/>
                <w:b/>
                <w:sz w:val="18"/>
                <w:szCs w:val="18"/>
              </w:rPr>
              <w:t>F</w:t>
            </w:r>
            <w:r w:rsidRPr="000D2FB8">
              <w:rPr>
                <w:rFonts w:ascii="Times New Roman" w:hAnsi="Times New Roman"/>
                <w:b/>
                <w:sz w:val="18"/>
                <w:szCs w:val="18"/>
              </w:rPr>
              <w:t xml:space="preserve">low per </w:t>
            </w:r>
            <w:r w:rsidR="00BD6A84" w:rsidRPr="000D2FB8">
              <w:rPr>
                <w:rFonts w:ascii="Times New Roman" w:hAnsi="Times New Roman"/>
                <w:b/>
                <w:sz w:val="18"/>
                <w:szCs w:val="18"/>
              </w:rPr>
              <w:t>U</w:t>
            </w:r>
            <w:r w:rsidRPr="000D2FB8">
              <w:rPr>
                <w:rFonts w:ascii="Times New Roman" w:hAnsi="Times New Roman"/>
                <w:b/>
                <w:sz w:val="18"/>
                <w:szCs w:val="18"/>
              </w:rPr>
              <w:t xml:space="preserve">ser or </w:t>
            </w:r>
            <w:r w:rsidR="00BD6A84" w:rsidRPr="000D2FB8">
              <w:rPr>
                <w:rFonts w:ascii="Times New Roman" w:hAnsi="Times New Roman"/>
                <w:b/>
                <w:sz w:val="18"/>
                <w:szCs w:val="18"/>
              </w:rPr>
              <w:t>U</w:t>
            </w:r>
            <w:r w:rsidRPr="000D2FB8">
              <w:rPr>
                <w:rFonts w:ascii="Times New Roman" w:hAnsi="Times New Roman"/>
                <w:b/>
                <w:sz w:val="18"/>
                <w:szCs w:val="18"/>
              </w:rPr>
              <w:t>nit</w:t>
            </w:r>
          </w:p>
        </w:tc>
      </w:tr>
      <w:tr w:rsidR="00966245" w:rsidRPr="000D2FB8" w14:paraId="0863B043"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6B9588D" w14:textId="77777777" w:rsidR="00966245" w:rsidRPr="000D2FB8" w:rsidRDefault="00966245" w:rsidP="00EA579D">
            <w:pPr>
              <w:spacing w:line="360" w:lineRule="auto"/>
              <w:rPr>
                <w:color w:val="000000"/>
                <w:sz w:val="18"/>
                <w:szCs w:val="18"/>
              </w:rPr>
            </w:pPr>
            <w:r w:rsidRPr="000D2FB8">
              <w:rPr>
                <w:color w:val="000000"/>
                <w:sz w:val="18"/>
                <w:szCs w:val="18"/>
              </w:rPr>
              <w:t xml:space="preserve">Theaters indoor </w:t>
            </w:r>
          </w:p>
        </w:tc>
        <w:tc>
          <w:tcPr>
            <w:tcW w:w="5490" w:type="dxa"/>
            <w:tcBorders>
              <w:top w:val="single" w:sz="6" w:space="0" w:color="auto"/>
              <w:left w:val="single" w:sz="6" w:space="0" w:color="auto"/>
              <w:bottom w:val="single" w:sz="6" w:space="0" w:color="auto"/>
              <w:right w:val="single" w:sz="12" w:space="0" w:color="auto"/>
            </w:tcBorders>
            <w:vAlign w:val="center"/>
          </w:tcPr>
          <w:p w14:paraId="4F86FB4E"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5 gal per day per seat add 12 gpd per staff/employee</w:t>
            </w:r>
            <w:r w:rsidR="000A504D" w:rsidRPr="000D2FB8">
              <w:rPr>
                <w:rFonts w:ascii="Times New Roman" w:hAnsi="Times New Roman"/>
                <w:color w:val="000000"/>
                <w:sz w:val="18"/>
                <w:szCs w:val="18"/>
              </w:rPr>
              <w:t xml:space="preserve"> </w:t>
            </w:r>
          </w:p>
        </w:tc>
      </w:tr>
      <w:tr w:rsidR="00966245" w:rsidRPr="000D2FB8" w14:paraId="1C68B981"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736DB468"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Theaters drive-in</w:t>
            </w:r>
            <w:r w:rsidR="000A504D" w:rsidRPr="000D2FB8">
              <w:rPr>
                <w:rFonts w:ascii="Times New Roman" w:hAnsi="Times New Roman"/>
                <w:color w:val="000000"/>
                <w:sz w:val="18"/>
                <w:szCs w:val="18"/>
              </w:rPr>
              <w:t xml:space="preserve"> </w:t>
            </w:r>
          </w:p>
        </w:tc>
        <w:tc>
          <w:tcPr>
            <w:tcW w:w="5490" w:type="dxa"/>
            <w:tcBorders>
              <w:top w:val="single" w:sz="6" w:space="0" w:color="auto"/>
              <w:left w:val="single" w:sz="6" w:space="0" w:color="auto"/>
              <w:bottom w:val="single" w:sz="6" w:space="0" w:color="auto"/>
              <w:right w:val="single" w:sz="12" w:space="0" w:color="auto"/>
            </w:tcBorders>
            <w:vAlign w:val="center"/>
          </w:tcPr>
          <w:p w14:paraId="52AEF137"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10 gals per car space add 12 gpd per staff/employee</w:t>
            </w:r>
            <w:r w:rsidR="000A504D" w:rsidRPr="000D2FB8">
              <w:rPr>
                <w:rFonts w:ascii="Times New Roman" w:hAnsi="Times New Roman"/>
                <w:color w:val="000000"/>
                <w:sz w:val="18"/>
                <w:szCs w:val="18"/>
              </w:rPr>
              <w:t xml:space="preserve"> </w:t>
            </w:r>
          </w:p>
        </w:tc>
      </w:tr>
      <w:tr w:rsidR="00966245" w:rsidRPr="000D2FB8" w14:paraId="6458FBBD"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78A13A44"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Veterinary hospital</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no boarding or grooming</w:t>
            </w:r>
            <w:r w:rsidR="000A504D" w:rsidRPr="000D2FB8">
              <w:rPr>
                <w:rFonts w:ascii="Times New Roman" w:hAnsi="Times New Roman"/>
                <w:color w:val="000000"/>
                <w:sz w:val="18"/>
                <w:szCs w:val="18"/>
              </w:rPr>
              <w:t xml:space="preserve"> </w:t>
            </w:r>
          </w:p>
        </w:tc>
        <w:tc>
          <w:tcPr>
            <w:tcW w:w="5490" w:type="dxa"/>
            <w:tcBorders>
              <w:top w:val="single" w:sz="6" w:space="0" w:color="auto"/>
              <w:left w:val="single" w:sz="6" w:space="0" w:color="auto"/>
              <w:bottom w:val="single" w:sz="6" w:space="0" w:color="auto"/>
              <w:right w:val="single" w:sz="12" w:space="0" w:color="auto"/>
            </w:tcBorders>
            <w:vAlign w:val="center"/>
          </w:tcPr>
          <w:p w14:paraId="5C452994"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250 gal per practitioner/shift [5]</w:t>
            </w:r>
          </w:p>
        </w:tc>
      </w:tr>
      <w:tr w:rsidR="00966245" w:rsidRPr="000D2FB8" w14:paraId="26BB3B97"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44BE6DDB" w14:textId="77777777" w:rsidR="00966245" w:rsidRPr="000D2FB8" w:rsidRDefault="00966245" w:rsidP="00EA579D">
            <w:pPr>
              <w:pStyle w:val="TableText"/>
              <w:ind w:left="720"/>
              <w:rPr>
                <w:rFonts w:ascii="Times New Roman" w:hAnsi="Times New Roman"/>
                <w:color w:val="000000"/>
                <w:sz w:val="18"/>
                <w:szCs w:val="18"/>
              </w:rPr>
            </w:pPr>
            <w:r w:rsidRPr="000D2FB8">
              <w:rPr>
                <w:rFonts w:ascii="Times New Roman" w:hAnsi="Times New Roman"/>
                <w:color w:val="000000"/>
                <w:sz w:val="18"/>
                <w:szCs w:val="18"/>
              </w:rPr>
              <w:t xml:space="preserve">w/ kennels &amp; boarding </w:t>
            </w:r>
          </w:p>
        </w:tc>
        <w:tc>
          <w:tcPr>
            <w:tcW w:w="5490" w:type="dxa"/>
            <w:tcBorders>
              <w:top w:val="single" w:sz="6" w:space="0" w:color="auto"/>
              <w:left w:val="single" w:sz="6" w:space="0" w:color="auto"/>
              <w:bottom w:val="single" w:sz="6" w:space="0" w:color="auto"/>
              <w:right w:val="single" w:sz="12" w:space="0" w:color="auto"/>
            </w:tcBorders>
            <w:vAlign w:val="center"/>
          </w:tcPr>
          <w:p w14:paraId="58894F7C"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add 15 gpd per run, cage, </w:t>
            </w:r>
            <w:proofErr w:type="gramStart"/>
            <w:r w:rsidRPr="000D2FB8">
              <w:rPr>
                <w:rFonts w:ascii="Times New Roman" w:hAnsi="Times New Roman"/>
                <w:color w:val="000000"/>
                <w:sz w:val="18"/>
                <w:szCs w:val="18"/>
              </w:rPr>
              <w:t>kennel</w:t>
            </w:r>
            <w:proofErr w:type="gramEnd"/>
            <w:r w:rsidRPr="000D2FB8">
              <w:rPr>
                <w:rFonts w:ascii="Times New Roman" w:hAnsi="Times New Roman"/>
                <w:color w:val="000000"/>
                <w:sz w:val="18"/>
                <w:szCs w:val="18"/>
              </w:rPr>
              <w:t xml:space="preserve"> or stall</w:t>
            </w:r>
          </w:p>
        </w:tc>
      </w:tr>
      <w:tr w:rsidR="00966245" w:rsidRPr="000D2FB8" w14:paraId="47A6B295"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77E9C6C6" w14:textId="77777777" w:rsidR="00966245" w:rsidRPr="000D2FB8" w:rsidRDefault="00966245" w:rsidP="00EA579D">
            <w:pPr>
              <w:pStyle w:val="TableText"/>
              <w:ind w:left="720"/>
              <w:rPr>
                <w:rFonts w:ascii="Times New Roman" w:hAnsi="Times New Roman"/>
                <w:color w:val="000000"/>
                <w:sz w:val="18"/>
                <w:szCs w:val="18"/>
              </w:rPr>
            </w:pPr>
            <w:r w:rsidRPr="000D2FB8">
              <w:rPr>
                <w:rFonts w:ascii="Times New Roman" w:hAnsi="Times New Roman"/>
                <w:color w:val="000000"/>
                <w:sz w:val="18"/>
                <w:szCs w:val="18"/>
              </w:rPr>
              <w:t xml:space="preserve">w/ grooming </w:t>
            </w:r>
          </w:p>
        </w:tc>
        <w:tc>
          <w:tcPr>
            <w:tcW w:w="5490" w:type="dxa"/>
            <w:tcBorders>
              <w:top w:val="single" w:sz="6" w:space="0" w:color="auto"/>
              <w:left w:val="single" w:sz="6" w:space="0" w:color="auto"/>
              <w:bottom w:val="single" w:sz="6" w:space="0" w:color="auto"/>
              <w:right w:val="single" w:sz="12" w:space="0" w:color="auto"/>
            </w:tcBorders>
            <w:vAlign w:val="center"/>
          </w:tcPr>
          <w:p w14:paraId="5E7B9F9A" w14:textId="77777777" w:rsidR="00966245" w:rsidRPr="000D2FB8" w:rsidRDefault="00966245" w:rsidP="00EA579D">
            <w:pPr>
              <w:pStyle w:val="TableText"/>
              <w:rPr>
                <w:rFonts w:ascii="Times New Roman" w:hAnsi="Times New Roman"/>
                <w:color w:val="000000"/>
                <w:sz w:val="18"/>
                <w:szCs w:val="18"/>
              </w:rPr>
            </w:pPr>
            <w:r w:rsidRPr="000D2FB8">
              <w:rPr>
                <w:rFonts w:ascii="Times New Roman" w:hAnsi="Times New Roman"/>
                <w:color w:val="000000"/>
                <w:sz w:val="18"/>
                <w:szCs w:val="18"/>
              </w:rPr>
              <w:t>add 7 gpd per dog bath given</w:t>
            </w:r>
          </w:p>
        </w:tc>
      </w:tr>
      <w:tr w:rsidR="00966245" w:rsidRPr="000D2FB8" w14:paraId="675E3C64" w14:textId="77777777" w:rsidTr="00EA579D">
        <w:trPr>
          <w:cantSplit/>
        </w:trPr>
        <w:tc>
          <w:tcPr>
            <w:tcW w:w="4320" w:type="dxa"/>
            <w:tcBorders>
              <w:top w:val="single" w:sz="6" w:space="0" w:color="auto"/>
              <w:left w:val="single" w:sz="12" w:space="0" w:color="auto"/>
              <w:bottom w:val="single" w:sz="6" w:space="0" w:color="auto"/>
              <w:right w:val="single" w:sz="6" w:space="0" w:color="auto"/>
            </w:tcBorders>
            <w:vAlign w:val="center"/>
          </w:tcPr>
          <w:p w14:paraId="611DDD96"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Visitors center</w:t>
            </w:r>
          </w:p>
        </w:tc>
        <w:tc>
          <w:tcPr>
            <w:tcW w:w="5490" w:type="dxa"/>
            <w:tcBorders>
              <w:top w:val="single" w:sz="6" w:space="0" w:color="auto"/>
              <w:left w:val="single" w:sz="6" w:space="0" w:color="auto"/>
              <w:bottom w:val="single" w:sz="6" w:space="0" w:color="auto"/>
              <w:right w:val="single" w:sz="12" w:space="0" w:color="auto"/>
            </w:tcBorders>
            <w:vAlign w:val="center"/>
          </w:tcPr>
          <w:p w14:paraId="51CAAD11" w14:textId="77777777" w:rsidR="00966245" w:rsidRPr="000D2FB8" w:rsidRDefault="00966245" w:rsidP="00EA579D">
            <w:pPr>
              <w:pStyle w:val="TableText"/>
              <w:rPr>
                <w:rFonts w:ascii="Times New Roman" w:hAnsi="Times New Roman"/>
                <w:b/>
                <w:color w:val="000000"/>
                <w:sz w:val="18"/>
                <w:szCs w:val="18"/>
              </w:rPr>
            </w:pPr>
            <w:r w:rsidRPr="000D2FB8">
              <w:rPr>
                <w:rFonts w:ascii="Times New Roman" w:hAnsi="Times New Roman"/>
                <w:color w:val="000000"/>
                <w:sz w:val="18"/>
                <w:szCs w:val="18"/>
              </w:rPr>
              <w:t>5 gpd per visitor plus 12</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gpd/ employee (Includes libraries, museums, similar uses)</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 xml:space="preserve"> [1]</w:t>
            </w:r>
          </w:p>
        </w:tc>
      </w:tr>
      <w:tr w:rsidR="00966245" w:rsidRPr="000D2FB8" w14:paraId="291C9F95" w14:textId="77777777" w:rsidTr="003C2AB7">
        <w:trPr>
          <w:cantSplit/>
        </w:trPr>
        <w:tc>
          <w:tcPr>
            <w:tcW w:w="4320" w:type="dxa"/>
            <w:tcBorders>
              <w:top w:val="single" w:sz="6" w:space="0" w:color="auto"/>
              <w:left w:val="single" w:sz="12" w:space="0" w:color="auto"/>
              <w:bottom w:val="single" w:sz="6" w:space="0" w:color="auto"/>
              <w:right w:val="single" w:sz="6" w:space="0" w:color="auto"/>
            </w:tcBorders>
          </w:tcPr>
          <w:p w14:paraId="253FB2A7"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Warehouse</w:t>
            </w:r>
            <w:r w:rsidR="000A504D" w:rsidRPr="000D2FB8">
              <w:rPr>
                <w:rFonts w:ascii="Times New Roman" w:hAnsi="Times New Roman"/>
                <w:color w:val="000000"/>
                <w:sz w:val="18"/>
                <w:szCs w:val="18"/>
              </w:rPr>
              <w:t xml:space="preserve"> </w:t>
            </w:r>
          </w:p>
        </w:tc>
        <w:tc>
          <w:tcPr>
            <w:tcW w:w="5490" w:type="dxa"/>
            <w:tcBorders>
              <w:top w:val="single" w:sz="6" w:space="0" w:color="auto"/>
              <w:left w:val="single" w:sz="6" w:space="0" w:color="auto"/>
              <w:bottom w:val="single" w:sz="6" w:space="0" w:color="auto"/>
              <w:right w:val="single" w:sz="12" w:space="0" w:color="auto"/>
            </w:tcBorders>
          </w:tcPr>
          <w:p w14:paraId="17B580D8" w14:textId="77777777" w:rsidR="00966245" w:rsidRPr="000D2FB8" w:rsidRDefault="00966245" w:rsidP="00B84D71">
            <w:pPr>
              <w:pStyle w:val="TableText"/>
              <w:rPr>
                <w:rFonts w:ascii="Times New Roman" w:hAnsi="Times New Roman"/>
                <w:color w:val="000000"/>
                <w:sz w:val="18"/>
                <w:szCs w:val="18"/>
              </w:rPr>
            </w:pPr>
            <w:r w:rsidRPr="000D2FB8">
              <w:rPr>
                <w:rFonts w:ascii="Times New Roman" w:hAnsi="Times New Roman"/>
                <w:color w:val="000000"/>
                <w:sz w:val="18"/>
                <w:szCs w:val="18"/>
              </w:rPr>
              <w:t>100 gpd or 12 gpd per employee, whichever is greater</w:t>
            </w:r>
          </w:p>
        </w:tc>
      </w:tr>
    </w:tbl>
    <w:p w14:paraId="4A22EB0C" w14:textId="77777777" w:rsidR="004A398D" w:rsidRPr="000D2FB8" w:rsidRDefault="004A398D" w:rsidP="003C2AB7">
      <w:pPr>
        <w:pStyle w:val="TableText"/>
        <w:ind w:left="300"/>
        <w:rPr>
          <w:rFonts w:ascii="Times New Roman" w:hAnsi="Times New Roman"/>
          <w:b/>
          <w:color w:val="000000"/>
          <w:sz w:val="20"/>
        </w:rPr>
      </w:pPr>
    </w:p>
    <w:p w14:paraId="38A015FC" w14:textId="509633DA" w:rsidR="0075519C" w:rsidRPr="000D2FB8" w:rsidRDefault="0075519C" w:rsidP="003C2AB7">
      <w:pPr>
        <w:pStyle w:val="TableText"/>
        <w:ind w:left="300"/>
        <w:rPr>
          <w:rFonts w:ascii="Times New Roman" w:hAnsi="Times New Roman"/>
          <w:b/>
          <w:color w:val="000000"/>
          <w:sz w:val="22"/>
          <w:szCs w:val="22"/>
        </w:rPr>
      </w:pPr>
      <w:r w:rsidRPr="000D2FB8">
        <w:rPr>
          <w:rFonts w:ascii="Times New Roman" w:hAnsi="Times New Roman"/>
          <w:b/>
          <w:color w:val="000000"/>
          <w:sz w:val="22"/>
          <w:szCs w:val="22"/>
        </w:rPr>
        <w:t>NOTES:</w:t>
      </w:r>
    </w:p>
    <w:p w14:paraId="6AAAB611" w14:textId="77777777" w:rsidR="00441795" w:rsidRDefault="0075519C"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The design flow for employees is based on the total number of employees present in any 24-hour period.</w:t>
      </w:r>
      <w:r w:rsidR="00441795" w:rsidRPr="00441795">
        <w:rPr>
          <w:rFonts w:ascii="Times New Roman" w:hAnsi="Times New Roman"/>
          <w:color w:val="000000"/>
          <w:sz w:val="22"/>
          <w:szCs w:val="22"/>
        </w:rPr>
        <w:t xml:space="preserve"> </w:t>
      </w:r>
    </w:p>
    <w:p w14:paraId="36F4662C" w14:textId="77777777" w:rsidR="00441795" w:rsidRDefault="0075519C"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Multiply the hydraulic loading rate by 1.8 for sizing the disposal field.</w:t>
      </w:r>
      <w:r w:rsidR="000A504D" w:rsidRPr="00441795">
        <w:rPr>
          <w:rFonts w:ascii="Times New Roman" w:hAnsi="Times New Roman"/>
          <w:color w:val="000000"/>
          <w:sz w:val="22"/>
          <w:szCs w:val="22"/>
        </w:rPr>
        <w:t xml:space="preserve"> </w:t>
      </w:r>
      <w:r w:rsidRPr="00441795">
        <w:rPr>
          <w:rFonts w:ascii="Times New Roman" w:hAnsi="Times New Roman"/>
          <w:color w:val="000000"/>
          <w:sz w:val="22"/>
          <w:szCs w:val="22"/>
        </w:rPr>
        <w:t>The initial value taken from the table is used to size the septic tank and for minimum lot size determinations.</w:t>
      </w:r>
      <w:r w:rsidR="00441795" w:rsidRPr="00441795">
        <w:rPr>
          <w:rFonts w:ascii="Times New Roman" w:hAnsi="Times New Roman"/>
          <w:color w:val="000000"/>
          <w:sz w:val="22"/>
          <w:szCs w:val="22"/>
        </w:rPr>
        <w:t xml:space="preserve"> </w:t>
      </w:r>
    </w:p>
    <w:p w14:paraId="3E1B9941" w14:textId="77777777" w:rsidR="00441795" w:rsidRDefault="001F0B48"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 xml:space="preserve">22 </w:t>
      </w:r>
      <w:r w:rsidR="001355F0" w:rsidRPr="00441795">
        <w:rPr>
          <w:rFonts w:ascii="Times New Roman" w:hAnsi="Times New Roman"/>
          <w:color w:val="000000"/>
          <w:sz w:val="22"/>
          <w:szCs w:val="22"/>
        </w:rPr>
        <w:t>MRS</w:t>
      </w:r>
      <w:r w:rsidR="0075519C" w:rsidRPr="00441795">
        <w:rPr>
          <w:rFonts w:ascii="Times New Roman" w:hAnsi="Times New Roman"/>
          <w:color w:val="000000"/>
          <w:sz w:val="22"/>
          <w:szCs w:val="22"/>
        </w:rPr>
        <w:t xml:space="preserve"> §</w:t>
      </w:r>
      <w:r w:rsidR="00DA28AF" w:rsidRPr="00441795">
        <w:rPr>
          <w:rFonts w:ascii="Times New Roman" w:hAnsi="Times New Roman"/>
          <w:color w:val="000000"/>
          <w:sz w:val="22"/>
          <w:szCs w:val="22"/>
        </w:rPr>
        <w:t>1672</w:t>
      </w:r>
      <w:r w:rsidR="0075519C" w:rsidRPr="00441795">
        <w:rPr>
          <w:rFonts w:ascii="Times New Roman" w:hAnsi="Times New Roman"/>
          <w:color w:val="000000"/>
          <w:sz w:val="22"/>
          <w:szCs w:val="22"/>
        </w:rPr>
        <w:t xml:space="preserve"> requires a public rest room for shopping centers containing </w:t>
      </w:r>
      <w:r w:rsidR="002A1DC4" w:rsidRPr="00441795">
        <w:rPr>
          <w:rFonts w:ascii="Times New Roman" w:hAnsi="Times New Roman"/>
          <w:color w:val="000000"/>
          <w:sz w:val="22"/>
          <w:szCs w:val="22"/>
        </w:rPr>
        <w:t>six</w:t>
      </w:r>
      <w:r w:rsidR="0075519C" w:rsidRPr="00441795">
        <w:rPr>
          <w:rFonts w:ascii="Times New Roman" w:hAnsi="Times New Roman"/>
          <w:color w:val="000000"/>
          <w:sz w:val="22"/>
          <w:szCs w:val="22"/>
        </w:rPr>
        <w:t xml:space="preserve"> or more separate retail establishments with an off</w:t>
      </w:r>
      <w:r w:rsidR="00DC7BAE" w:rsidRPr="00441795">
        <w:rPr>
          <w:rFonts w:ascii="Times New Roman" w:hAnsi="Times New Roman"/>
          <w:color w:val="000000"/>
          <w:sz w:val="22"/>
          <w:szCs w:val="22"/>
        </w:rPr>
        <w:t>-</w:t>
      </w:r>
      <w:r w:rsidR="0075519C" w:rsidRPr="00441795">
        <w:rPr>
          <w:rFonts w:ascii="Times New Roman" w:hAnsi="Times New Roman"/>
          <w:color w:val="000000"/>
          <w:sz w:val="22"/>
          <w:szCs w:val="22"/>
        </w:rPr>
        <w:t xml:space="preserve">street public parking area of not less than </w:t>
      </w:r>
      <w:r w:rsidR="002A1DC4" w:rsidRPr="00441795">
        <w:rPr>
          <w:rFonts w:ascii="Times New Roman" w:hAnsi="Times New Roman"/>
          <w:color w:val="000000"/>
          <w:sz w:val="22"/>
          <w:szCs w:val="22"/>
        </w:rPr>
        <w:t>two</w:t>
      </w:r>
      <w:r w:rsidR="0075519C" w:rsidRPr="00441795">
        <w:rPr>
          <w:rFonts w:ascii="Times New Roman" w:hAnsi="Times New Roman"/>
          <w:color w:val="000000"/>
          <w:sz w:val="22"/>
          <w:szCs w:val="22"/>
        </w:rPr>
        <w:t xml:space="preserve"> acres.</w:t>
      </w:r>
      <w:r w:rsidR="00441795" w:rsidRPr="00441795">
        <w:rPr>
          <w:rFonts w:ascii="Times New Roman" w:hAnsi="Times New Roman"/>
          <w:color w:val="000000"/>
          <w:sz w:val="22"/>
          <w:szCs w:val="22"/>
        </w:rPr>
        <w:t xml:space="preserve"> </w:t>
      </w:r>
    </w:p>
    <w:p w14:paraId="67BFD244" w14:textId="77777777" w:rsidR="00441795" w:rsidRDefault="0075519C"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Requires an external grease interceptor sized and installed pursuant to Section</w:t>
      </w:r>
      <w:r w:rsidR="002B14CD" w:rsidRPr="00441795">
        <w:rPr>
          <w:rFonts w:ascii="Times New Roman" w:hAnsi="Times New Roman"/>
          <w:color w:val="000000"/>
          <w:sz w:val="22"/>
          <w:szCs w:val="22"/>
        </w:rPr>
        <w:t xml:space="preserve"> </w:t>
      </w:r>
      <w:r w:rsidR="00B431C5" w:rsidRPr="00441795">
        <w:rPr>
          <w:rFonts w:ascii="Times New Roman" w:hAnsi="Times New Roman"/>
          <w:color w:val="000000"/>
          <w:sz w:val="22"/>
          <w:szCs w:val="22"/>
        </w:rPr>
        <w:t>7</w:t>
      </w:r>
      <w:r w:rsidR="002B14CD" w:rsidRPr="00441795">
        <w:rPr>
          <w:rFonts w:ascii="Times New Roman" w:hAnsi="Times New Roman"/>
          <w:color w:val="000000"/>
          <w:sz w:val="22"/>
          <w:szCs w:val="22"/>
        </w:rPr>
        <w:t>(L)</w:t>
      </w:r>
      <w:r w:rsidRPr="00441795">
        <w:rPr>
          <w:rFonts w:ascii="Times New Roman" w:hAnsi="Times New Roman"/>
          <w:color w:val="000000"/>
          <w:sz w:val="22"/>
          <w:szCs w:val="22"/>
        </w:rPr>
        <w:t>.</w:t>
      </w:r>
      <w:r w:rsidR="00441795">
        <w:rPr>
          <w:rFonts w:ascii="Times New Roman" w:hAnsi="Times New Roman"/>
          <w:color w:val="000000"/>
          <w:sz w:val="22"/>
          <w:szCs w:val="22"/>
        </w:rPr>
        <w:t xml:space="preserve"> </w:t>
      </w:r>
    </w:p>
    <w:p w14:paraId="2D2FD13A" w14:textId="244B1480" w:rsidR="0075519C" w:rsidRPr="00441795" w:rsidRDefault="0075519C" w:rsidP="00C354EB">
      <w:pPr>
        <w:pStyle w:val="TableText"/>
        <w:numPr>
          <w:ilvl w:val="0"/>
          <w:numId w:val="1"/>
        </w:numPr>
        <w:tabs>
          <w:tab w:val="clear" w:pos="720"/>
          <w:tab w:val="num" w:pos="1020"/>
        </w:tabs>
        <w:ind w:left="1020"/>
        <w:rPr>
          <w:rFonts w:ascii="Times New Roman" w:hAnsi="Times New Roman"/>
          <w:color w:val="000000"/>
          <w:sz w:val="22"/>
          <w:szCs w:val="22"/>
        </w:rPr>
      </w:pPr>
      <w:r w:rsidRPr="00441795">
        <w:rPr>
          <w:rFonts w:ascii="Times New Roman" w:hAnsi="Times New Roman"/>
          <w:color w:val="000000"/>
          <w:sz w:val="22"/>
          <w:szCs w:val="22"/>
        </w:rPr>
        <w:t>Requires outlet filter in septic tank.</w:t>
      </w:r>
    </w:p>
    <w:p w14:paraId="7A6872E5" w14:textId="77777777" w:rsidR="002A1DC4" w:rsidRPr="000D2FB8" w:rsidRDefault="002A1DC4" w:rsidP="002A1DC4">
      <w:pPr>
        <w:pStyle w:val="ListParagraph"/>
        <w:rPr>
          <w:color w:val="000000"/>
          <w:sz w:val="22"/>
          <w:szCs w:val="22"/>
        </w:rPr>
      </w:pPr>
    </w:p>
    <w:p w14:paraId="24179FE6" w14:textId="77777777" w:rsidR="0060763F" w:rsidRDefault="0060763F" w:rsidP="003C2AB7">
      <w:pPr>
        <w:ind w:left="300"/>
        <w:jc w:val="center"/>
        <w:rPr>
          <w:b/>
          <w:color w:val="000000"/>
          <w:sz w:val="22"/>
          <w:szCs w:val="22"/>
        </w:rPr>
      </w:pPr>
    </w:p>
    <w:p w14:paraId="687AE149" w14:textId="77777777" w:rsidR="0060763F" w:rsidRDefault="0060763F" w:rsidP="003C2AB7">
      <w:pPr>
        <w:ind w:left="300"/>
        <w:jc w:val="center"/>
        <w:rPr>
          <w:b/>
          <w:color w:val="000000"/>
          <w:sz w:val="22"/>
          <w:szCs w:val="22"/>
        </w:rPr>
      </w:pPr>
    </w:p>
    <w:p w14:paraId="1C9FEB96" w14:textId="77777777" w:rsidR="0060763F" w:rsidRDefault="0060763F" w:rsidP="003C2AB7">
      <w:pPr>
        <w:ind w:left="300"/>
        <w:jc w:val="center"/>
        <w:rPr>
          <w:b/>
          <w:color w:val="000000"/>
          <w:sz w:val="22"/>
          <w:szCs w:val="22"/>
        </w:rPr>
      </w:pPr>
    </w:p>
    <w:p w14:paraId="0E84F9F8" w14:textId="77777777" w:rsidR="0060763F" w:rsidRDefault="0060763F" w:rsidP="003C2AB7">
      <w:pPr>
        <w:ind w:left="300"/>
        <w:jc w:val="center"/>
        <w:rPr>
          <w:b/>
          <w:color w:val="000000"/>
          <w:sz w:val="22"/>
          <w:szCs w:val="22"/>
        </w:rPr>
      </w:pPr>
    </w:p>
    <w:p w14:paraId="3B3968FF" w14:textId="77777777" w:rsidR="0060763F" w:rsidRDefault="0060763F" w:rsidP="003C2AB7">
      <w:pPr>
        <w:ind w:left="300"/>
        <w:jc w:val="center"/>
        <w:rPr>
          <w:b/>
          <w:color w:val="000000"/>
          <w:sz w:val="22"/>
          <w:szCs w:val="22"/>
        </w:rPr>
      </w:pPr>
    </w:p>
    <w:p w14:paraId="0C032531" w14:textId="77777777" w:rsidR="0060763F" w:rsidRDefault="0060763F" w:rsidP="003C2AB7">
      <w:pPr>
        <w:ind w:left="300"/>
        <w:jc w:val="center"/>
        <w:rPr>
          <w:b/>
          <w:color w:val="000000"/>
          <w:sz w:val="22"/>
          <w:szCs w:val="22"/>
        </w:rPr>
      </w:pPr>
    </w:p>
    <w:p w14:paraId="48D2CA0E" w14:textId="77777777" w:rsidR="0060763F" w:rsidRDefault="0060763F" w:rsidP="003C2AB7">
      <w:pPr>
        <w:ind w:left="300"/>
        <w:jc w:val="center"/>
        <w:rPr>
          <w:b/>
          <w:color w:val="000000"/>
          <w:sz w:val="22"/>
          <w:szCs w:val="22"/>
        </w:rPr>
      </w:pPr>
    </w:p>
    <w:p w14:paraId="2D51B58F" w14:textId="77777777" w:rsidR="0060763F" w:rsidRDefault="0060763F" w:rsidP="003C2AB7">
      <w:pPr>
        <w:ind w:left="300"/>
        <w:jc w:val="center"/>
        <w:rPr>
          <w:b/>
          <w:color w:val="000000"/>
          <w:sz w:val="22"/>
          <w:szCs w:val="22"/>
        </w:rPr>
      </w:pPr>
    </w:p>
    <w:p w14:paraId="7F6CC500" w14:textId="77777777" w:rsidR="0060763F" w:rsidRDefault="0060763F" w:rsidP="003C2AB7">
      <w:pPr>
        <w:ind w:left="300"/>
        <w:jc w:val="center"/>
        <w:rPr>
          <w:b/>
          <w:color w:val="000000"/>
          <w:sz w:val="22"/>
          <w:szCs w:val="22"/>
        </w:rPr>
      </w:pPr>
    </w:p>
    <w:p w14:paraId="313DCE4B" w14:textId="77777777" w:rsidR="0060763F" w:rsidRDefault="0060763F" w:rsidP="003C2AB7">
      <w:pPr>
        <w:ind w:left="300"/>
        <w:jc w:val="center"/>
        <w:rPr>
          <w:b/>
          <w:color w:val="000000"/>
          <w:sz w:val="22"/>
          <w:szCs w:val="22"/>
        </w:rPr>
      </w:pPr>
    </w:p>
    <w:p w14:paraId="030DD436" w14:textId="77777777" w:rsidR="0060763F" w:rsidRDefault="0060763F" w:rsidP="003C2AB7">
      <w:pPr>
        <w:ind w:left="300"/>
        <w:jc w:val="center"/>
        <w:rPr>
          <w:b/>
          <w:color w:val="000000"/>
          <w:sz w:val="22"/>
          <w:szCs w:val="22"/>
        </w:rPr>
      </w:pPr>
    </w:p>
    <w:p w14:paraId="4ED200E2" w14:textId="77777777" w:rsidR="0060763F" w:rsidRDefault="0060763F" w:rsidP="003C2AB7">
      <w:pPr>
        <w:ind w:left="300"/>
        <w:jc w:val="center"/>
        <w:rPr>
          <w:b/>
          <w:color w:val="000000"/>
          <w:sz w:val="22"/>
          <w:szCs w:val="22"/>
        </w:rPr>
      </w:pPr>
    </w:p>
    <w:p w14:paraId="5A0409E4" w14:textId="77777777" w:rsidR="0060763F" w:rsidRDefault="0060763F" w:rsidP="003C2AB7">
      <w:pPr>
        <w:ind w:left="300"/>
        <w:jc w:val="center"/>
        <w:rPr>
          <w:b/>
          <w:color w:val="000000"/>
          <w:sz w:val="22"/>
          <w:szCs w:val="22"/>
        </w:rPr>
      </w:pPr>
    </w:p>
    <w:p w14:paraId="55666DFF" w14:textId="77777777" w:rsidR="0060763F" w:rsidRDefault="0060763F" w:rsidP="003C2AB7">
      <w:pPr>
        <w:ind w:left="300"/>
        <w:jc w:val="center"/>
        <w:rPr>
          <w:b/>
          <w:color w:val="000000"/>
          <w:sz w:val="22"/>
          <w:szCs w:val="22"/>
        </w:rPr>
      </w:pPr>
    </w:p>
    <w:p w14:paraId="13DE91BB" w14:textId="77777777" w:rsidR="0060763F" w:rsidRDefault="0060763F" w:rsidP="003C2AB7">
      <w:pPr>
        <w:ind w:left="300"/>
        <w:jc w:val="center"/>
        <w:rPr>
          <w:b/>
          <w:color w:val="000000"/>
          <w:sz w:val="22"/>
          <w:szCs w:val="22"/>
        </w:rPr>
      </w:pPr>
    </w:p>
    <w:p w14:paraId="206981F4" w14:textId="77777777" w:rsidR="0060763F" w:rsidRDefault="0060763F" w:rsidP="003C2AB7">
      <w:pPr>
        <w:ind w:left="300"/>
        <w:jc w:val="center"/>
        <w:rPr>
          <w:b/>
          <w:color w:val="000000"/>
          <w:sz w:val="22"/>
          <w:szCs w:val="22"/>
        </w:rPr>
      </w:pPr>
    </w:p>
    <w:p w14:paraId="6507EC34" w14:textId="77777777" w:rsidR="0060763F" w:rsidRDefault="0060763F" w:rsidP="003C2AB7">
      <w:pPr>
        <w:ind w:left="300"/>
        <w:jc w:val="center"/>
        <w:rPr>
          <w:b/>
          <w:color w:val="000000"/>
          <w:sz w:val="22"/>
          <w:szCs w:val="22"/>
        </w:rPr>
      </w:pPr>
    </w:p>
    <w:p w14:paraId="44072580" w14:textId="77777777" w:rsidR="0060763F" w:rsidRDefault="0060763F" w:rsidP="003C2AB7">
      <w:pPr>
        <w:ind w:left="300"/>
        <w:jc w:val="center"/>
        <w:rPr>
          <w:b/>
          <w:color w:val="000000"/>
          <w:sz w:val="22"/>
          <w:szCs w:val="22"/>
        </w:rPr>
      </w:pPr>
    </w:p>
    <w:p w14:paraId="12DA340E" w14:textId="77777777" w:rsidR="00441795" w:rsidRDefault="00441795" w:rsidP="00F13E57">
      <w:pPr>
        <w:ind w:left="720" w:hanging="720"/>
        <w:rPr>
          <w:b/>
          <w:bCs/>
          <w:color w:val="000000"/>
          <w:sz w:val="22"/>
          <w:szCs w:val="22"/>
        </w:rPr>
      </w:pPr>
    </w:p>
    <w:p w14:paraId="5292C0B8" w14:textId="77777777" w:rsidR="00441795" w:rsidRDefault="00441795" w:rsidP="00F13E57">
      <w:pPr>
        <w:ind w:left="720" w:hanging="720"/>
        <w:rPr>
          <w:b/>
          <w:bCs/>
          <w:color w:val="000000"/>
          <w:sz w:val="22"/>
          <w:szCs w:val="22"/>
        </w:rPr>
      </w:pPr>
    </w:p>
    <w:p w14:paraId="654A2D95" w14:textId="77777777" w:rsidR="00441795" w:rsidRDefault="00441795" w:rsidP="00F13E57">
      <w:pPr>
        <w:ind w:left="720" w:hanging="720"/>
        <w:rPr>
          <w:b/>
          <w:bCs/>
          <w:color w:val="000000"/>
          <w:sz w:val="22"/>
          <w:szCs w:val="22"/>
        </w:rPr>
      </w:pPr>
    </w:p>
    <w:p w14:paraId="0E907916" w14:textId="77777777" w:rsidR="00441795" w:rsidRDefault="00441795" w:rsidP="00F13E57">
      <w:pPr>
        <w:ind w:left="720" w:hanging="720"/>
        <w:rPr>
          <w:b/>
          <w:bCs/>
          <w:color w:val="000000"/>
          <w:sz w:val="22"/>
          <w:szCs w:val="22"/>
        </w:rPr>
      </w:pPr>
    </w:p>
    <w:p w14:paraId="2559763B" w14:textId="69C390A2" w:rsidR="00F13E57" w:rsidRDefault="00F13E57" w:rsidP="00F13E57">
      <w:pPr>
        <w:ind w:left="720" w:hanging="720"/>
        <w:rPr>
          <w:color w:val="000000"/>
          <w:sz w:val="22"/>
          <w:szCs w:val="22"/>
        </w:rPr>
      </w:pPr>
      <w:r w:rsidRPr="0060763F">
        <w:rPr>
          <w:b/>
          <w:bCs/>
          <w:color w:val="000000"/>
          <w:sz w:val="22"/>
          <w:szCs w:val="22"/>
        </w:rPr>
        <w:lastRenderedPageBreak/>
        <w:t>5(Q)</w:t>
      </w:r>
      <w:r>
        <w:rPr>
          <w:b/>
          <w:bCs/>
          <w:color w:val="000000"/>
          <w:sz w:val="22"/>
          <w:szCs w:val="22"/>
        </w:rPr>
        <w:t xml:space="preserve"> </w:t>
      </w:r>
      <w:r w:rsidRPr="0060763F">
        <w:rPr>
          <w:b/>
          <w:bCs/>
          <w:color w:val="000000"/>
          <w:sz w:val="22"/>
          <w:szCs w:val="22"/>
        </w:rPr>
        <w:t>DISPOSAL FIELDS</w:t>
      </w:r>
      <w:r w:rsidRPr="0060763F">
        <w:rPr>
          <w:b/>
          <w:color w:val="000000"/>
          <w:sz w:val="22"/>
          <w:szCs w:val="22"/>
        </w:rPr>
        <w:t xml:space="preserve"> </w:t>
      </w:r>
      <w:r w:rsidRPr="0060763F">
        <w:rPr>
          <w:color w:val="000000"/>
          <w:sz w:val="22"/>
          <w:szCs w:val="22"/>
        </w:rPr>
        <w:t>(cont.)</w:t>
      </w:r>
    </w:p>
    <w:p w14:paraId="0DF34BA4" w14:textId="77777777" w:rsidR="00F13E57" w:rsidRDefault="00F13E57" w:rsidP="003C2AB7">
      <w:pPr>
        <w:ind w:left="300"/>
        <w:jc w:val="center"/>
        <w:rPr>
          <w:b/>
          <w:color w:val="000000"/>
          <w:sz w:val="22"/>
          <w:szCs w:val="22"/>
        </w:rPr>
      </w:pPr>
    </w:p>
    <w:p w14:paraId="585D3996" w14:textId="18910180" w:rsidR="00B140EC" w:rsidRPr="000D2FB8" w:rsidRDefault="00B140EC" w:rsidP="003C2AB7">
      <w:pPr>
        <w:ind w:left="300"/>
        <w:jc w:val="center"/>
        <w:rPr>
          <w:b/>
          <w:color w:val="000000"/>
          <w:sz w:val="22"/>
          <w:szCs w:val="22"/>
        </w:rPr>
      </w:pPr>
      <w:r w:rsidRPr="000D2FB8">
        <w:rPr>
          <w:b/>
          <w:color w:val="000000"/>
          <w:sz w:val="22"/>
          <w:szCs w:val="22"/>
        </w:rPr>
        <w:t>T</w:t>
      </w:r>
      <w:r w:rsidR="006E6772" w:rsidRPr="000D2FB8">
        <w:rPr>
          <w:b/>
          <w:color w:val="000000"/>
          <w:sz w:val="22"/>
          <w:szCs w:val="22"/>
        </w:rPr>
        <w:t>ABLE</w:t>
      </w:r>
      <w:r w:rsidRPr="000D2FB8">
        <w:rPr>
          <w:b/>
          <w:color w:val="000000"/>
          <w:sz w:val="22"/>
          <w:szCs w:val="22"/>
        </w:rPr>
        <w:t xml:space="preserve"> </w:t>
      </w:r>
      <w:r w:rsidR="006E024B" w:rsidRPr="000D2FB8">
        <w:rPr>
          <w:b/>
          <w:color w:val="000000"/>
          <w:sz w:val="22"/>
          <w:szCs w:val="22"/>
        </w:rPr>
        <w:t>5</w:t>
      </w:r>
      <w:r w:rsidR="009A74B6" w:rsidRPr="000D2FB8">
        <w:rPr>
          <w:b/>
          <w:color w:val="000000"/>
          <w:sz w:val="22"/>
          <w:szCs w:val="22"/>
        </w:rPr>
        <w:t>D</w:t>
      </w:r>
      <w:r w:rsidR="00391E9D" w:rsidRPr="000D2FB8">
        <w:rPr>
          <w:b/>
          <w:color w:val="000000"/>
          <w:sz w:val="22"/>
          <w:szCs w:val="22"/>
        </w:rPr>
        <w:t xml:space="preserve"> </w:t>
      </w:r>
      <w:r w:rsidRPr="000D2FB8">
        <w:rPr>
          <w:b/>
          <w:caps/>
          <w:color w:val="000000"/>
          <w:sz w:val="22"/>
          <w:szCs w:val="22"/>
        </w:rPr>
        <w:t>Disposal Field Sizing</w:t>
      </w:r>
    </w:p>
    <w:p w14:paraId="0B771ACB" w14:textId="77777777" w:rsidR="00B140EC" w:rsidRPr="000D2FB8" w:rsidRDefault="00B140EC" w:rsidP="003C2AB7">
      <w:pPr>
        <w:jc w:val="center"/>
        <w:rPr>
          <w:b/>
          <w:color w:val="000000"/>
          <w:sz w:val="22"/>
          <w:szCs w:val="22"/>
        </w:rPr>
      </w:pPr>
    </w:p>
    <w:p w14:paraId="734B956A" w14:textId="11D32E01" w:rsidR="007E0A12" w:rsidRPr="000D2FB8" w:rsidRDefault="00B140EC" w:rsidP="003C2AB7">
      <w:pPr>
        <w:ind w:left="300"/>
        <w:rPr>
          <w:color w:val="000000"/>
        </w:rPr>
      </w:pPr>
      <w:r w:rsidRPr="000D2FB8">
        <w:rPr>
          <w:color w:val="000000"/>
          <w:sz w:val="22"/>
          <w:szCs w:val="22"/>
        </w:rPr>
        <w:t>Multiply the hydraulic loading rate (“Si</w:t>
      </w:r>
      <w:r w:rsidR="002B14CD" w:rsidRPr="000D2FB8">
        <w:rPr>
          <w:color w:val="000000"/>
          <w:sz w:val="22"/>
          <w:szCs w:val="22"/>
        </w:rPr>
        <w:t>zing Factor</w:t>
      </w:r>
      <w:r w:rsidRPr="000D2FB8">
        <w:rPr>
          <w:color w:val="000000"/>
          <w:sz w:val="22"/>
          <w:szCs w:val="22"/>
        </w:rPr>
        <w:t xml:space="preserve">” shown in Table in square feet per gallon per day) times the design flow (gallons per day). This </w:t>
      </w:r>
      <w:r w:rsidR="009A74B6" w:rsidRPr="000D2FB8">
        <w:rPr>
          <w:color w:val="000000"/>
          <w:sz w:val="22"/>
          <w:szCs w:val="22"/>
        </w:rPr>
        <w:t xml:space="preserve">equation </w:t>
      </w:r>
      <w:r w:rsidRPr="000D2FB8">
        <w:rPr>
          <w:color w:val="000000"/>
          <w:sz w:val="22"/>
          <w:szCs w:val="22"/>
        </w:rPr>
        <w:t>gives the minimum square feet of bottom and side wall area below the invert needed for a standard stone-filled disposal field.</w:t>
      </w:r>
      <w:r w:rsidR="000A504D" w:rsidRPr="000D2FB8">
        <w:rPr>
          <w:color w:val="000000"/>
          <w:sz w:val="22"/>
          <w:szCs w:val="22"/>
        </w:rPr>
        <w:t xml:space="preserve"> </w:t>
      </w:r>
      <w:r w:rsidRPr="000D2FB8">
        <w:rPr>
          <w:color w:val="000000"/>
          <w:sz w:val="22"/>
          <w:szCs w:val="22"/>
        </w:rPr>
        <w:t xml:space="preserve">For trench disposal field sizing, see Section </w:t>
      </w:r>
      <w:r w:rsidR="00B431C5" w:rsidRPr="000D2FB8">
        <w:rPr>
          <w:color w:val="000000"/>
          <w:sz w:val="22"/>
          <w:szCs w:val="22"/>
        </w:rPr>
        <w:t>5</w:t>
      </w:r>
      <w:r w:rsidR="009A74B6" w:rsidRPr="000D2FB8">
        <w:rPr>
          <w:color w:val="000000"/>
          <w:sz w:val="22"/>
          <w:szCs w:val="22"/>
        </w:rPr>
        <w:t>(Q)(6)</w:t>
      </w:r>
      <w:r w:rsidRPr="000D2FB8">
        <w:rPr>
          <w:color w:val="000000"/>
          <w:sz w:val="22"/>
          <w:szCs w:val="22"/>
        </w:rPr>
        <w:t>.</w:t>
      </w:r>
      <w:r w:rsidR="000A504D" w:rsidRPr="000D2FB8">
        <w:rPr>
          <w:color w:val="000000"/>
          <w:sz w:val="22"/>
          <w:szCs w:val="22"/>
        </w:rPr>
        <w:t xml:space="preserve"> </w:t>
      </w:r>
      <w:r w:rsidRPr="000D2FB8">
        <w:rPr>
          <w:color w:val="000000"/>
          <w:sz w:val="22"/>
          <w:szCs w:val="22"/>
        </w:rPr>
        <w:t>Proprietary devices may be used in lieu of stone filled fields.</w:t>
      </w:r>
    </w:p>
    <w:p w14:paraId="35B00223" w14:textId="77777777" w:rsidR="00B827A8" w:rsidRPr="000D2FB8" w:rsidRDefault="00B827A8" w:rsidP="003C2AB7">
      <w:pPr>
        <w:rPr>
          <w:color w:val="000000"/>
        </w:rPr>
      </w:pPr>
    </w:p>
    <w:p w14:paraId="3C4ED1A8" w14:textId="77777777" w:rsidR="00B140EC" w:rsidRPr="000D2FB8" w:rsidRDefault="00B140EC" w:rsidP="003C2AB7">
      <w:pPr>
        <w:ind w:left="9120" w:hanging="8820"/>
        <w:rPr>
          <w:color w:val="000000"/>
          <w:sz w:val="18"/>
          <w:szCs w:val="18"/>
        </w:rPr>
      </w:pPr>
      <w:r w:rsidRPr="000D2FB8">
        <w:rPr>
          <w:b/>
          <w:color w:val="000000"/>
          <w:sz w:val="18"/>
          <w:szCs w:val="18"/>
        </w:rPr>
        <w:t>Parent Material</w:t>
      </w:r>
      <w:r w:rsidR="000A504D" w:rsidRPr="000D2FB8">
        <w:rPr>
          <w:b/>
          <w:color w:val="000000"/>
          <w:sz w:val="18"/>
          <w:szCs w:val="18"/>
        </w:rPr>
        <w:t xml:space="preserve"> </w:t>
      </w:r>
      <w:r w:rsidRPr="000D2FB8">
        <w:rPr>
          <w:b/>
          <w:color w:val="000000"/>
          <w:sz w:val="18"/>
          <w:szCs w:val="18"/>
        </w:rPr>
        <w:t>Profile</w:t>
      </w:r>
      <w:r w:rsidR="000A504D" w:rsidRPr="000D2FB8">
        <w:rPr>
          <w:b/>
          <w:color w:val="000000"/>
          <w:sz w:val="18"/>
          <w:szCs w:val="18"/>
        </w:rPr>
        <w:t xml:space="preserve">                          </w:t>
      </w:r>
      <w:r w:rsidRPr="000D2FB8">
        <w:rPr>
          <w:b/>
          <w:color w:val="000000"/>
          <w:sz w:val="18"/>
          <w:szCs w:val="18"/>
        </w:rPr>
        <w:t xml:space="preserve"> Description</w:t>
      </w:r>
      <w:r w:rsidR="000A504D" w:rsidRPr="000D2FB8">
        <w:rPr>
          <w:b/>
          <w:color w:val="000000"/>
          <w:sz w:val="18"/>
          <w:szCs w:val="18"/>
        </w:rPr>
        <w:t xml:space="preserve">                                         </w:t>
      </w:r>
      <w:r w:rsidR="00817CA6" w:rsidRPr="000D2FB8">
        <w:rPr>
          <w:b/>
          <w:color w:val="000000"/>
          <w:sz w:val="18"/>
          <w:szCs w:val="18"/>
        </w:rPr>
        <w:t xml:space="preserve"> </w:t>
      </w:r>
      <w:r w:rsidR="002B14CD" w:rsidRPr="000D2FB8">
        <w:rPr>
          <w:b/>
          <w:color w:val="000000"/>
          <w:sz w:val="18"/>
          <w:szCs w:val="18"/>
        </w:rPr>
        <w:t>Sizing Factor</w:t>
      </w:r>
    </w:p>
    <w:tbl>
      <w:tblPr>
        <w:tblW w:w="10620" w:type="dxa"/>
        <w:tblInd w:w="108" w:type="dxa"/>
        <w:tblLayout w:type="fixed"/>
        <w:tblLook w:val="04A0" w:firstRow="1" w:lastRow="0" w:firstColumn="1" w:lastColumn="0" w:noHBand="0" w:noVBand="1"/>
      </w:tblPr>
      <w:tblGrid>
        <w:gridCol w:w="1440"/>
        <w:gridCol w:w="630"/>
        <w:gridCol w:w="6750"/>
        <w:gridCol w:w="1800"/>
      </w:tblGrid>
      <w:tr w:rsidR="00B140EC" w:rsidRPr="000D2FB8" w14:paraId="43B01C11" w14:textId="77777777" w:rsidTr="003C2AB7">
        <w:trPr>
          <w:trHeight w:val="435"/>
        </w:trPr>
        <w:tc>
          <w:tcPr>
            <w:tcW w:w="1440" w:type="dxa"/>
            <w:tcBorders>
              <w:top w:val="single" w:sz="6" w:space="0" w:color="auto"/>
              <w:left w:val="single" w:sz="6" w:space="0" w:color="auto"/>
              <w:bottom w:val="single" w:sz="6" w:space="0" w:color="auto"/>
              <w:right w:val="single" w:sz="6" w:space="0" w:color="auto"/>
            </w:tcBorders>
          </w:tcPr>
          <w:p w14:paraId="36CDE4D0" w14:textId="77777777" w:rsidR="00B140EC" w:rsidRPr="000D2FB8" w:rsidRDefault="00B140EC" w:rsidP="00B827A8">
            <w:pPr>
              <w:pStyle w:val="TableText"/>
              <w:ind w:left="72"/>
              <w:rPr>
                <w:rFonts w:ascii="Times New Roman" w:hAnsi="Times New Roman"/>
                <w:b/>
                <w:color w:val="000000"/>
                <w:sz w:val="18"/>
                <w:szCs w:val="18"/>
              </w:rPr>
            </w:pPr>
          </w:p>
          <w:p w14:paraId="13CFBDAE" w14:textId="77777777" w:rsidR="00B140EC" w:rsidRPr="000D2FB8" w:rsidRDefault="002F177A"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Lodgment</w:t>
            </w:r>
            <w:r w:rsidR="000A504D" w:rsidRPr="000D2FB8">
              <w:rPr>
                <w:rFonts w:ascii="Times New Roman" w:hAnsi="Times New Roman"/>
                <w:b/>
                <w:color w:val="000000"/>
                <w:sz w:val="18"/>
                <w:szCs w:val="18"/>
              </w:rPr>
              <w:t xml:space="preserve"> </w:t>
            </w:r>
            <w:r w:rsidRPr="000D2FB8">
              <w:rPr>
                <w:rFonts w:ascii="Times New Roman" w:hAnsi="Times New Roman"/>
                <w:b/>
                <w:color w:val="000000"/>
                <w:sz w:val="18"/>
                <w:szCs w:val="18"/>
              </w:rPr>
              <w:t>(</w:t>
            </w:r>
            <w:r w:rsidR="00B140EC" w:rsidRPr="000D2FB8">
              <w:rPr>
                <w:rFonts w:ascii="Times New Roman" w:hAnsi="Times New Roman"/>
                <w:b/>
                <w:color w:val="000000"/>
                <w:sz w:val="18"/>
                <w:szCs w:val="18"/>
              </w:rPr>
              <w:t>Basal</w:t>
            </w:r>
            <w:r w:rsidRPr="000D2FB8">
              <w:rPr>
                <w:rFonts w:ascii="Times New Roman" w:hAnsi="Times New Roman"/>
                <w:b/>
                <w:color w:val="000000"/>
                <w:sz w:val="18"/>
                <w:szCs w:val="18"/>
              </w:rPr>
              <w:t>)</w:t>
            </w:r>
            <w:r w:rsidR="00B140EC" w:rsidRPr="000D2FB8">
              <w:rPr>
                <w:rFonts w:ascii="Times New Roman" w:hAnsi="Times New Roman"/>
                <w:b/>
                <w:color w:val="000000"/>
                <w:sz w:val="18"/>
                <w:szCs w:val="18"/>
              </w:rPr>
              <w:t xml:space="preserve"> Glacial Till</w:t>
            </w:r>
          </w:p>
        </w:tc>
        <w:tc>
          <w:tcPr>
            <w:tcW w:w="630" w:type="dxa"/>
            <w:tcBorders>
              <w:top w:val="single" w:sz="6" w:space="0" w:color="auto"/>
              <w:left w:val="single" w:sz="6" w:space="0" w:color="auto"/>
              <w:bottom w:val="single" w:sz="6" w:space="0" w:color="auto"/>
              <w:right w:val="single" w:sz="6" w:space="0" w:color="auto"/>
            </w:tcBorders>
          </w:tcPr>
          <w:p w14:paraId="23AC85F1" w14:textId="77777777" w:rsidR="00B140EC" w:rsidRPr="000D2FB8" w:rsidRDefault="00B140EC" w:rsidP="00477D1A">
            <w:pPr>
              <w:pStyle w:val="TableText"/>
              <w:jc w:val="center"/>
              <w:rPr>
                <w:rFonts w:ascii="Times New Roman" w:hAnsi="Times New Roman"/>
                <w:color w:val="000000"/>
                <w:sz w:val="18"/>
                <w:szCs w:val="18"/>
              </w:rPr>
            </w:pPr>
          </w:p>
          <w:p w14:paraId="2C9B3E33" w14:textId="77777777" w:rsidR="00B140EC" w:rsidRPr="000D2FB8" w:rsidRDefault="00B140EC" w:rsidP="00477D1A">
            <w:pPr>
              <w:pStyle w:val="TableText"/>
              <w:jc w:val="center"/>
              <w:rPr>
                <w:rFonts w:ascii="Times New Roman" w:hAnsi="Times New Roman"/>
                <w:color w:val="000000"/>
                <w:sz w:val="18"/>
                <w:szCs w:val="18"/>
              </w:rPr>
            </w:pPr>
          </w:p>
          <w:p w14:paraId="5AAE0796"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1</w:t>
            </w:r>
          </w:p>
        </w:tc>
        <w:tc>
          <w:tcPr>
            <w:tcW w:w="6750" w:type="dxa"/>
            <w:tcBorders>
              <w:top w:val="single" w:sz="6" w:space="0" w:color="auto"/>
              <w:left w:val="single" w:sz="6" w:space="0" w:color="auto"/>
              <w:bottom w:val="single" w:sz="6" w:space="0" w:color="auto"/>
              <w:right w:val="single" w:sz="6" w:space="0" w:color="auto"/>
            </w:tcBorders>
          </w:tcPr>
          <w:p w14:paraId="6165F642"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Silt loam textured soils throughout the entire profile. The lower horizons usually have prismatic or platy structures. This profile tends to become firm dense and impervious with depth thus this profile may have a hydraulically restrictive horizon. Angular rock fragments are usually present. Occasionally cobbles and stones may be present.</w:t>
            </w:r>
          </w:p>
          <w:p w14:paraId="1FA529FB" w14:textId="77777777" w:rsidR="00B140EC" w:rsidRPr="000D2FB8" w:rsidRDefault="00B140EC" w:rsidP="00477D1A">
            <w:pPr>
              <w:tabs>
                <w:tab w:val="left" w:pos="3945"/>
              </w:tabs>
              <w:rPr>
                <w:color w:val="000000"/>
                <w:sz w:val="18"/>
                <w:szCs w:val="18"/>
              </w:rPr>
            </w:pPr>
            <w:r w:rsidRPr="000D2FB8">
              <w:rPr>
                <w:color w:val="000000"/>
                <w:sz w:val="18"/>
                <w:szCs w:val="18"/>
              </w:rPr>
              <w:tab/>
              <w:t xml:space="preserve"> </w:t>
            </w:r>
          </w:p>
        </w:tc>
        <w:tc>
          <w:tcPr>
            <w:tcW w:w="1800" w:type="dxa"/>
            <w:tcBorders>
              <w:top w:val="single" w:sz="6" w:space="0" w:color="auto"/>
              <w:left w:val="single" w:sz="6" w:space="0" w:color="auto"/>
              <w:bottom w:val="single" w:sz="6" w:space="0" w:color="auto"/>
              <w:right w:val="single" w:sz="6" w:space="0" w:color="auto"/>
            </w:tcBorders>
          </w:tcPr>
          <w:p w14:paraId="1E483A28"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53EBDE4E" w14:textId="77777777" w:rsidR="00B140EC" w:rsidRPr="000D2FB8" w:rsidRDefault="00B140EC" w:rsidP="00477D1A">
            <w:pPr>
              <w:rPr>
                <w:b/>
                <w:color w:val="000000"/>
                <w:sz w:val="18"/>
                <w:szCs w:val="18"/>
              </w:rPr>
            </w:pPr>
            <w:r w:rsidRPr="000D2FB8">
              <w:rPr>
                <w:b/>
                <w:color w:val="000000"/>
                <w:sz w:val="18"/>
                <w:szCs w:val="18"/>
              </w:rPr>
              <w:t xml:space="preserve">4.1 S.F. </w:t>
            </w:r>
          </w:p>
          <w:p w14:paraId="1ABC4502" w14:textId="77777777" w:rsidR="00B140EC" w:rsidRPr="000D2FB8" w:rsidRDefault="00B140EC" w:rsidP="00477D1A">
            <w:pPr>
              <w:rPr>
                <w:color w:val="000000"/>
                <w:sz w:val="18"/>
                <w:szCs w:val="18"/>
              </w:rPr>
            </w:pPr>
            <w:r w:rsidRPr="000D2FB8">
              <w:rPr>
                <w:b/>
                <w:color w:val="000000"/>
                <w:sz w:val="18"/>
                <w:szCs w:val="18"/>
              </w:rPr>
              <w:t>Large</w:t>
            </w:r>
          </w:p>
        </w:tc>
      </w:tr>
      <w:tr w:rsidR="00B140EC" w:rsidRPr="000D2FB8" w14:paraId="21FB9EE4" w14:textId="77777777" w:rsidTr="003C2AB7">
        <w:trPr>
          <w:trHeight w:val="543"/>
        </w:trPr>
        <w:tc>
          <w:tcPr>
            <w:tcW w:w="1440" w:type="dxa"/>
            <w:tcBorders>
              <w:top w:val="single" w:sz="6" w:space="0" w:color="auto"/>
              <w:left w:val="single" w:sz="6" w:space="0" w:color="auto"/>
              <w:bottom w:val="single" w:sz="6" w:space="0" w:color="auto"/>
              <w:right w:val="single" w:sz="6" w:space="0" w:color="auto"/>
            </w:tcBorders>
          </w:tcPr>
          <w:p w14:paraId="563196CF" w14:textId="77777777" w:rsidR="00B140EC" w:rsidRPr="000D2FB8" w:rsidRDefault="00B140EC" w:rsidP="00B827A8">
            <w:pPr>
              <w:pStyle w:val="TableText"/>
              <w:ind w:left="72"/>
              <w:rPr>
                <w:rFonts w:ascii="Times New Roman" w:hAnsi="Times New Roman"/>
                <w:b/>
                <w:color w:val="000000"/>
                <w:sz w:val="18"/>
                <w:szCs w:val="18"/>
              </w:rPr>
            </w:pPr>
          </w:p>
          <w:p w14:paraId="47736CD9"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 xml:space="preserve">Ablation </w:t>
            </w:r>
            <w:r w:rsidR="002F177A" w:rsidRPr="000D2FB8">
              <w:rPr>
                <w:rFonts w:ascii="Times New Roman" w:hAnsi="Times New Roman"/>
                <w:b/>
                <w:color w:val="000000"/>
                <w:sz w:val="18"/>
                <w:szCs w:val="18"/>
              </w:rPr>
              <w:t xml:space="preserve">Glacial </w:t>
            </w:r>
            <w:r w:rsidRPr="000D2FB8">
              <w:rPr>
                <w:rFonts w:ascii="Times New Roman" w:hAnsi="Times New Roman"/>
                <w:b/>
                <w:color w:val="000000"/>
                <w:sz w:val="18"/>
                <w:szCs w:val="18"/>
              </w:rPr>
              <w:t>Till</w:t>
            </w:r>
          </w:p>
        </w:tc>
        <w:tc>
          <w:tcPr>
            <w:tcW w:w="630" w:type="dxa"/>
            <w:tcBorders>
              <w:top w:val="single" w:sz="6" w:space="0" w:color="auto"/>
              <w:left w:val="single" w:sz="6" w:space="0" w:color="auto"/>
              <w:bottom w:val="single" w:sz="6" w:space="0" w:color="auto"/>
              <w:right w:val="single" w:sz="6" w:space="0" w:color="auto"/>
            </w:tcBorders>
          </w:tcPr>
          <w:p w14:paraId="32239F05" w14:textId="77777777" w:rsidR="00B140EC" w:rsidRPr="000D2FB8" w:rsidRDefault="00B140EC" w:rsidP="00477D1A">
            <w:pPr>
              <w:pStyle w:val="TableText"/>
              <w:jc w:val="center"/>
              <w:rPr>
                <w:rFonts w:ascii="Times New Roman" w:hAnsi="Times New Roman"/>
                <w:color w:val="000000"/>
                <w:sz w:val="18"/>
                <w:szCs w:val="18"/>
              </w:rPr>
            </w:pPr>
          </w:p>
          <w:p w14:paraId="1B9842A8"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2</w:t>
            </w:r>
          </w:p>
        </w:tc>
        <w:tc>
          <w:tcPr>
            <w:tcW w:w="6750" w:type="dxa"/>
            <w:tcBorders>
              <w:top w:val="single" w:sz="6" w:space="0" w:color="auto"/>
              <w:left w:val="single" w:sz="6" w:space="0" w:color="auto"/>
              <w:bottom w:val="single" w:sz="6" w:space="0" w:color="auto"/>
              <w:right w:val="single" w:sz="6" w:space="0" w:color="auto"/>
            </w:tcBorders>
          </w:tcPr>
          <w:p w14:paraId="3B41F794"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 to sandy loam textured soils throughout the entire profile. This profile does not have a hydraulically restrictive horizon. Angular rock fragments are present. Occasionally cobbles and stones may be present.</w:t>
            </w:r>
          </w:p>
        </w:tc>
        <w:tc>
          <w:tcPr>
            <w:tcW w:w="1800" w:type="dxa"/>
            <w:tcBorders>
              <w:top w:val="single" w:sz="6" w:space="0" w:color="auto"/>
              <w:left w:val="single" w:sz="6" w:space="0" w:color="auto"/>
              <w:bottom w:val="single" w:sz="6" w:space="0" w:color="auto"/>
              <w:right w:val="single" w:sz="6" w:space="0" w:color="auto"/>
            </w:tcBorders>
          </w:tcPr>
          <w:p w14:paraId="6CC3CCB8"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2E919486" w14:textId="77777777" w:rsidR="00B140EC" w:rsidRPr="000D2FB8" w:rsidRDefault="00B140EC" w:rsidP="00477D1A">
            <w:pPr>
              <w:rPr>
                <w:b/>
                <w:color w:val="000000"/>
                <w:sz w:val="18"/>
                <w:szCs w:val="18"/>
              </w:rPr>
            </w:pPr>
            <w:r w:rsidRPr="000D2FB8">
              <w:rPr>
                <w:b/>
                <w:color w:val="000000"/>
                <w:sz w:val="18"/>
                <w:szCs w:val="18"/>
              </w:rPr>
              <w:t>3.3 S.F.</w:t>
            </w:r>
            <w:r w:rsidR="000A504D" w:rsidRPr="000D2FB8">
              <w:rPr>
                <w:b/>
                <w:color w:val="000000"/>
                <w:sz w:val="18"/>
                <w:szCs w:val="18"/>
              </w:rPr>
              <w:t xml:space="preserve">   </w:t>
            </w:r>
            <w:r w:rsidRPr="000D2FB8">
              <w:rPr>
                <w:b/>
                <w:color w:val="000000"/>
                <w:sz w:val="18"/>
                <w:szCs w:val="18"/>
              </w:rPr>
              <w:t xml:space="preserve"> </w:t>
            </w:r>
            <w:r w:rsidR="00530E79" w:rsidRPr="000D2FB8">
              <w:rPr>
                <w:b/>
                <w:color w:val="000000"/>
                <w:sz w:val="18"/>
                <w:szCs w:val="18"/>
              </w:rPr>
              <w:br/>
            </w:r>
            <w:r w:rsidRPr="000D2FB8">
              <w:rPr>
                <w:b/>
                <w:color w:val="000000"/>
                <w:sz w:val="18"/>
                <w:szCs w:val="18"/>
              </w:rPr>
              <w:t>M</w:t>
            </w:r>
            <w:r w:rsidR="00530E79" w:rsidRPr="000D2FB8">
              <w:rPr>
                <w:b/>
                <w:color w:val="000000"/>
                <w:sz w:val="18"/>
                <w:szCs w:val="18"/>
              </w:rPr>
              <w:t>ed</w:t>
            </w:r>
            <w:r w:rsidRPr="000D2FB8">
              <w:rPr>
                <w:b/>
                <w:color w:val="000000"/>
                <w:sz w:val="18"/>
                <w:szCs w:val="18"/>
              </w:rPr>
              <w:t>. Large</w:t>
            </w:r>
          </w:p>
        </w:tc>
      </w:tr>
      <w:tr w:rsidR="00B140EC" w:rsidRPr="000D2FB8" w14:paraId="2ABEAAC8" w14:textId="77777777" w:rsidTr="003C2AB7">
        <w:tc>
          <w:tcPr>
            <w:tcW w:w="1440" w:type="dxa"/>
            <w:tcBorders>
              <w:top w:val="single" w:sz="6" w:space="0" w:color="auto"/>
              <w:left w:val="single" w:sz="6" w:space="0" w:color="auto"/>
              <w:bottom w:val="single" w:sz="6" w:space="0" w:color="auto"/>
              <w:right w:val="single" w:sz="6" w:space="0" w:color="auto"/>
            </w:tcBorders>
          </w:tcPr>
          <w:p w14:paraId="4D0B4BDF" w14:textId="77777777" w:rsidR="00B140EC" w:rsidRPr="000D2FB8" w:rsidRDefault="00B140EC" w:rsidP="00B827A8">
            <w:pPr>
              <w:pStyle w:val="TableText"/>
              <w:ind w:left="72"/>
              <w:rPr>
                <w:rFonts w:ascii="Times New Roman" w:hAnsi="Times New Roman"/>
                <w:b/>
                <w:color w:val="000000"/>
                <w:sz w:val="18"/>
                <w:szCs w:val="18"/>
              </w:rPr>
            </w:pPr>
          </w:p>
          <w:p w14:paraId="456A88F2" w14:textId="77777777" w:rsidR="00B140EC" w:rsidRPr="000D2FB8" w:rsidRDefault="002F177A"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Lodgment</w:t>
            </w:r>
            <w:r w:rsidR="000A504D" w:rsidRPr="000D2FB8">
              <w:rPr>
                <w:rFonts w:ascii="Times New Roman" w:hAnsi="Times New Roman"/>
                <w:b/>
                <w:color w:val="000000"/>
                <w:sz w:val="18"/>
                <w:szCs w:val="18"/>
              </w:rPr>
              <w:t xml:space="preserve"> </w:t>
            </w:r>
            <w:r w:rsidRPr="000D2FB8">
              <w:rPr>
                <w:rFonts w:ascii="Times New Roman" w:hAnsi="Times New Roman"/>
                <w:b/>
                <w:color w:val="000000"/>
                <w:sz w:val="18"/>
                <w:szCs w:val="18"/>
              </w:rPr>
              <w:t>(Basal)</w:t>
            </w:r>
            <w:r w:rsidR="000A504D" w:rsidRPr="000D2FB8">
              <w:rPr>
                <w:rFonts w:ascii="Times New Roman" w:hAnsi="Times New Roman"/>
                <w:b/>
                <w:color w:val="000000"/>
                <w:sz w:val="18"/>
                <w:szCs w:val="18"/>
              </w:rPr>
              <w:t xml:space="preserve"> </w:t>
            </w:r>
            <w:r w:rsidR="00B140EC" w:rsidRPr="000D2FB8">
              <w:rPr>
                <w:rFonts w:ascii="Times New Roman" w:hAnsi="Times New Roman"/>
                <w:b/>
                <w:color w:val="000000"/>
                <w:sz w:val="18"/>
                <w:szCs w:val="18"/>
              </w:rPr>
              <w:t>Glacial Till</w:t>
            </w:r>
          </w:p>
        </w:tc>
        <w:tc>
          <w:tcPr>
            <w:tcW w:w="630" w:type="dxa"/>
            <w:tcBorders>
              <w:top w:val="single" w:sz="6" w:space="0" w:color="auto"/>
              <w:left w:val="single" w:sz="6" w:space="0" w:color="auto"/>
              <w:bottom w:val="single" w:sz="6" w:space="0" w:color="auto"/>
              <w:right w:val="single" w:sz="6" w:space="0" w:color="auto"/>
            </w:tcBorders>
          </w:tcPr>
          <w:p w14:paraId="23148B13" w14:textId="77777777" w:rsidR="00B140EC" w:rsidRPr="000D2FB8" w:rsidRDefault="00B140EC" w:rsidP="00477D1A">
            <w:pPr>
              <w:pStyle w:val="TableText"/>
              <w:jc w:val="center"/>
              <w:rPr>
                <w:rFonts w:ascii="Times New Roman" w:hAnsi="Times New Roman"/>
                <w:color w:val="000000"/>
                <w:sz w:val="18"/>
                <w:szCs w:val="18"/>
              </w:rPr>
            </w:pPr>
          </w:p>
          <w:p w14:paraId="6628259A" w14:textId="77777777" w:rsidR="00B140EC" w:rsidRPr="000D2FB8" w:rsidRDefault="00B140EC" w:rsidP="00477D1A">
            <w:pPr>
              <w:pStyle w:val="TableText"/>
              <w:jc w:val="center"/>
              <w:rPr>
                <w:rFonts w:ascii="Times New Roman" w:hAnsi="Times New Roman"/>
                <w:color w:val="000000"/>
                <w:sz w:val="18"/>
                <w:szCs w:val="18"/>
              </w:rPr>
            </w:pPr>
          </w:p>
          <w:p w14:paraId="2D376CA6"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3</w:t>
            </w:r>
          </w:p>
        </w:tc>
        <w:tc>
          <w:tcPr>
            <w:tcW w:w="6750" w:type="dxa"/>
            <w:tcBorders>
              <w:top w:val="single" w:sz="6" w:space="0" w:color="auto"/>
              <w:left w:val="single" w:sz="6" w:space="0" w:color="auto"/>
              <w:bottom w:val="single" w:sz="6" w:space="0" w:color="auto"/>
              <w:right w:val="single" w:sz="6" w:space="0" w:color="auto"/>
            </w:tcBorders>
          </w:tcPr>
          <w:p w14:paraId="424FDEC4"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 to loamy sand textured soils throughout the entire profile. The lower soil horizons usually have well defined prismatic or platy structures that are very compact and are difficult to excavate. These lower horizons are considered hydraulically restrictive. Angular rock fragments are present. Occasionally cobbles and stones are present.</w:t>
            </w:r>
          </w:p>
        </w:tc>
        <w:tc>
          <w:tcPr>
            <w:tcW w:w="1800" w:type="dxa"/>
            <w:tcBorders>
              <w:top w:val="single" w:sz="6" w:space="0" w:color="auto"/>
              <w:left w:val="single" w:sz="6" w:space="0" w:color="auto"/>
              <w:bottom w:val="single" w:sz="6" w:space="0" w:color="auto"/>
              <w:right w:val="single" w:sz="6" w:space="0" w:color="auto"/>
            </w:tcBorders>
          </w:tcPr>
          <w:p w14:paraId="0D21E377"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68201309" w14:textId="77777777" w:rsidR="00530E79" w:rsidRPr="000D2FB8" w:rsidRDefault="00B140EC" w:rsidP="00477D1A">
            <w:pPr>
              <w:rPr>
                <w:b/>
                <w:color w:val="000000"/>
                <w:sz w:val="18"/>
                <w:szCs w:val="18"/>
              </w:rPr>
            </w:pPr>
            <w:r w:rsidRPr="000D2FB8">
              <w:rPr>
                <w:b/>
                <w:color w:val="000000"/>
                <w:sz w:val="18"/>
                <w:szCs w:val="18"/>
              </w:rPr>
              <w:t>3.3 S.F.</w:t>
            </w:r>
            <w:r w:rsidR="000A504D" w:rsidRPr="000D2FB8">
              <w:rPr>
                <w:b/>
                <w:color w:val="000000"/>
                <w:sz w:val="18"/>
                <w:szCs w:val="18"/>
              </w:rPr>
              <w:t xml:space="preserve">   </w:t>
            </w:r>
            <w:r w:rsidRPr="000D2FB8">
              <w:rPr>
                <w:b/>
                <w:color w:val="000000"/>
                <w:sz w:val="18"/>
                <w:szCs w:val="18"/>
              </w:rPr>
              <w:t xml:space="preserve"> </w:t>
            </w:r>
          </w:p>
          <w:p w14:paraId="31873310" w14:textId="77777777" w:rsidR="00B140EC" w:rsidRPr="000D2FB8" w:rsidRDefault="00B140EC" w:rsidP="00477D1A">
            <w:pPr>
              <w:rPr>
                <w:b/>
                <w:color w:val="000000"/>
                <w:sz w:val="18"/>
                <w:szCs w:val="18"/>
              </w:rPr>
            </w:pPr>
            <w:r w:rsidRPr="000D2FB8">
              <w:rPr>
                <w:b/>
                <w:color w:val="000000"/>
                <w:sz w:val="18"/>
                <w:szCs w:val="18"/>
              </w:rPr>
              <w:t>M</w:t>
            </w:r>
            <w:r w:rsidR="00530E79" w:rsidRPr="000D2FB8">
              <w:rPr>
                <w:b/>
                <w:color w:val="000000"/>
                <w:sz w:val="18"/>
                <w:szCs w:val="18"/>
              </w:rPr>
              <w:t>ed</w:t>
            </w:r>
            <w:r w:rsidRPr="000D2FB8">
              <w:rPr>
                <w:b/>
                <w:color w:val="000000"/>
                <w:sz w:val="18"/>
                <w:szCs w:val="18"/>
              </w:rPr>
              <w:t>. Large</w:t>
            </w:r>
          </w:p>
        </w:tc>
      </w:tr>
      <w:tr w:rsidR="00B140EC" w:rsidRPr="000D2FB8" w14:paraId="3AA88600" w14:textId="77777777" w:rsidTr="003C2AB7">
        <w:tc>
          <w:tcPr>
            <w:tcW w:w="1440" w:type="dxa"/>
            <w:tcBorders>
              <w:top w:val="single" w:sz="6" w:space="0" w:color="auto"/>
              <w:left w:val="single" w:sz="6" w:space="0" w:color="auto"/>
              <w:bottom w:val="single" w:sz="6" w:space="0" w:color="auto"/>
              <w:right w:val="single" w:sz="6" w:space="0" w:color="auto"/>
            </w:tcBorders>
          </w:tcPr>
          <w:p w14:paraId="6FAA7672" w14:textId="77777777" w:rsidR="00B140EC" w:rsidRPr="000D2FB8" w:rsidRDefault="00B140EC" w:rsidP="00B827A8">
            <w:pPr>
              <w:pStyle w:val="TableText"/>
              <w:ind w:left="72"/>
              <w:rPr>
                <w:rFonts w:ascii="Times New Roman" w:hAnsi="Times New Roman"/>
                <w:b/>
                <w:color w:val="000000"/>
                <w:sz w:val="18"/>
                <w:szCs w:val="18"/>
              </w:rPr>
            </w:pPr>
          </w:p>
          <w:p w14:paraId="798EF1AA" w14:textId="77777777" w:rsidR="00B140EC" w:rsidRPr="000D2FB8" w:rsidRDefault="002F177A"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Ablation Glacial Till</w:t>
            </w:r>
          </w:p>
        </w:tc>
        <w:tc>
          <w:tcPr>
            <w:tcW w:w="630" w:type="dxa"/>
            <w:tcBorders>
              <w:top w:val="single" w:sz="6" w:space="0" w:color="auto"/>
              <w:left w:val="single" w:sz="6" w:space="0" w:color="auto"/>
              <w:bottom w:val="single" w:sz="6" w:space="0" w:color="auto"/>
              <w:right w:val="single" w:sz="6" w:space="0" w:color="auto"/>
            </w:tcBorders>
          </w:tcPr>
          <w:p w14:paraId="7BDA0981" w14:textId="77777777" w:rsidR="00B140EC" w:rsidRPr="000D2FB8" w:rsidRDefault="00B140EC" w:rsidP="00477D1A">
            <w:pPr>
              <w:pStyle w:val="TableText"/>
              <w:jc w:val="center"/>
              <w:rPr>
                <w:rFonts w:ascii="Times New Roman" w:hAnsi="Times New Roman"/>
                <w:color w:val="000000"/>
                <w:sz w:val="18"/>
                <w:szCs w:val="18"/>
              </w:rPr>
            </w:pPr>
          </w:p>
          <w:p w14:paraId="76AB98B7" w14:textId="77777777" w:rsidR="00B140EC" w:rsidRPr="000D2FB8" w:rsidRDefault="00B140EC" w:rsidP="00477D1A">
            <w:pPr>
              <w:pStyle w:val="TableText"/>
              <w:jc w:val="center"/>
              <w:rPr>
                <w:rFonts w:ascii="Times New Roman" w:hAnsi="Times New Roman"/>
                <w:color w:val="000000"/>
                <w:sz w:val="18"/>
                <w:szCs w:val="18"/>
              </w:rPr>
            </w:pPr>
          </w:p>
          <w:p w14:paraId="300E9240"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4</w:t>
            </w:r>
          </w:p>
        </w:tc>
        <w:tc>
          <w:tcPr>
            <w:tcW w:w="6750" w:type="dxa"/>
            <w:tcBorders>
              <w:top w:val="single" w:sz="6" w:space="0" w:color="auto"/>
              <w:left w:val="single" w:sz="6" w:space="0" w:color="auto"/>
              <w:bottom w:val="single" w:sz="6" w:space="0" w:color="auto"/>
              <w:right w:val="single" w:sz="6" w:space="0" w:color="auto"/>
            </w:tcBorders>
          </w:tcPr>
          <w:p w14:paraId="3A0D7F23"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Sandy loam to loamy sand textured upper horizon(s) overlying loamy sand textured lower horizon. This profile tends to be loose and easy to excavate. Lower horizons tend not to be firm and are not considered hydraulically restrictive. Angular rock fragments are present along with partially water-worn cobbles and stones</w:t>
            </w:r>
          </w:p>
        </w:tc>
        <w:tc>
          <w:tcPr>
            <w:tcW w:w="1800" w:type="dxa"/>
            <w:tcBorders>
              <w:top w:val="single" w:sz="6" w:space="0" w:color="auto"/>
              <w:left w:val="single" w:sz="6" w:space="0" w:color="auto"/>
              <w:bottom w:val="single" w:sz="6" w:space="0" w:color="auto"/>
              <w:right w:val="single" w:sz="6" w:space="0" w:color="auto"/>
            </w:tcBorders>
          </w:tcPr>
          <w:p w14:paraId="32D32C0B"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6A4D8307" w14:textId="77777777" w:rsidR="00B140EC" w:rsidRPr="000D2FB8" w:rsidRDefault="00B140EC" w:rsidP="00477D1A">
            <w:pPr>
              <w:rPr>
                <w:b/>
                <w:color w:val="000000"/>
                <w:sz w:val="18"/>
                <w:szCs w:val="18"/>
              </w:rPr>
            </w:pPr>
            <w:r w:rsidRPr="000D2FB8">
              <w:rPr>
                <w:b/>
                <w:color w:val="000000"/>
                <w:sz w:val="18"/>
                <w:szCs w:val="18"/>
              </w:rPr>
              <w:t>2.6 S.F. Medium</w:t>
            </w:r>
          </w:p>
        </w:tc>
      </w:tr>
      <w:tr w:rsidR="00B140EC" w:rsidRPr="000D2FB8" w14:paraId="37489833" w14:textId="77777777" w:rsidTr="003C2AB7">
        <w:tc>
          <w:tcPr>
            <w:tcW w:w="1440" w:type="dxa"/>
            <w:tcBorders>
              <w:top w:val="single" w:sz="6" w:space="0" w:color="auto"/>
              <w:left w:val="single" w:sz="6" w:space="0" w:color="auto"/>
              <w:bottom w:val="single" w:sz="6" w:space="0" w:color="auto"/>
              <w:right w:val="single" w:sz="6" w:space="0" w:color="auto"/>
            </w:tcBorders>
          </w:tcPr>
          <w:p w14:paraId="6E297B66" w14:textId="77777777" w:rsidR="00B140EC" w:rsidRPr="000D2FB8" w:rsidRDefault="00B140EC" w:rsidP="00B827A8">
            <w:pPr>
              <w:pStyle w:val="TableText"/>
              <w:ind w:left="72"/>
              <w:rPr>
                <w:rFonts w:ascii="Times New Roman" w:hAnsi="Times New Roman"/>
                <w:b/>
                <w:color w:val="000000"/>
                <w:sz w:val="18"/>
                <w:szCs w:val="18"/>
              </w:rPr>
            </w:pPr>
          </w:p>
          <w:p w14:paraId="486FEA3F"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Stratified Glacial Drift</w:t>
            </w:r>
          </w:p>
        </w:tc>
        <w:tc>
          <w:tcPr>
            <w:tcW w:w="630" w:type="dxa"/>
            <w:tcBorders>
              <w:top w:val="single" w:sz="6" w:space="0" w:color="auto"/>
              <w:left w:val="single" w:sz="6" w:space="0" w:color="auto"/>
              <w:bottom w:val="single" w:sz="6" w:space="0" w:color="auto"/>
              <w:right w:val="single" w:sz="6" w:space="0" w:color="auto"/>
            </w:tcBorders>
          </w:tcPr>
          <w:p w14:paraId="087A45D6" w14:textId="77777777" w:rsidR="00B140EC" w:rsidRPr="000D2FB8" w:rsidRDefault="00B140EC" w:rsidP="00477D1A">
            <w:pPr>
              <w:pStyle w:val="TableText"/>
              <w:jc w:val="center"/>
              <w:rPr>
                <w:rFonts w:ascii="Times New Roman" w:hAnsi="Times New Roman"/>
                <w:color w:val="000000"/>
                <w:sz w:val="18"/>
                <w:szCs w:val="18"/>
              </w:rPr>
            </w:pPr>
          </w:p>
          <w:p w14:paraId="55D5D924" w14:textId="77777777" w:rsidR="00B140EC" w:rsidRPr="000D2FB8" w:rsidRDefault="00B140EC" w:rsidP="00477D1A">
            <w:pPr>
              <w:pStyle w:val="TableText"/>
              <w:jc w:val="center"/>
              <w:rPr>
                <w:rFonts w:ascii="Times New Roman" w:hAnsi="Times New Roman"/>
                <w:color w:val="000000"/>
                <w:sz w:val="18"/>
                <w:szCs w:val="18"/>
              </w:rPr>
            </w:pPr>
          </w:p>
          <w:p w14:paraId="07F80EFA"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5</w:t>
            </w:r>
          </w:p>
        </w:tc>
        <w:tc>
          <w:tcPr>
            <w:tcW w:w="6750" w:type="dxa"/>
            <w:tcBorders>
              <w:top w:val="single" w:sz="6" w:space="0" w:color="auto"/>
              <w:left w:val="single" w:sz="6" w:space="0" w:color="auto"/>
              <w:bottom w:val="single" w:sz="6" w:space="0" w:color="auto"/>
              <w:right w:val="single" w:sz="6" w:space="0" w:color="auto"/>
            </w:tcBorders>
          </w:tcPr>
          <w:p w14:paraId="52633894"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 to loamy sand textured upper horizons overlying fine and medium sand parent materials. Stratified horizons of water-sorted materials may be present. Lower horizons tend to be granular or massive. Entire profile tends to be loose except that saturated horizons may be cemented and therefore firm and are considered hydraulically restrictive. Horizons with rounded rock fragments are common.</w:t>
            </w:r>
          </w:p>
        </w:tc>
        <w:tc>
          <w:tcPr>
            <w:tcW w:w="1800" w:type="dxa"/>
            <w:tcBorders>
              <w:top w:val="single" w:sz="6" w:space="0" w:color="auto"/>
              <w:left w:val="single" w:sz="6" w:space="0" w:color="auto"/>
              <w:bottom w:val="single" w:sz="6" w:space="0" w:color="auto"/>
              <w:right w:val="single" w:sz="6" w:space="0" w:color="auto"/>
            </w:tcBorders>
          </w:tcPr>
          <w:p w14:paraId="437E629A"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629989CE" w14:textId="77777777" w:rsidR="00B140EC" w:rsidRPr="000D2FB8" w:rsidRDefault="00B140EC" w:rsidP="00477D1A">
            <w:pPr>
              <w:rPr>
                <w:b/>
                <w:color w:val="000000"/>
                <w:sz w:val="18"/>
                <w:szCs w:val="18"/>
              </w:rPr>
            </w:pPr>
            <w:r w:rsidRPr="000D2FB8">
              <w:rPr>
                <w:b/>
                <w:color w:val="000000"/>
                <w:sz w:val="18"/>
                <w:szCs w:val="18"/>
              </w:rPr>
              <w:t>2.6 S.F. Medium</w:t>
            </w:r>
          </w:p>
        </w:tc>
      </w:tr>
      <w:tr w:rsidR="00B140EC" w:rsidRPr="000D2FB8" w14:paraId="54E2E505" w14:textId="77777777" w:rsidTr="003C2AB7">
        <w:tc>
          <w:tcPr>
            <w:tcW w:w="1440" w:type="dxa"/>
            <w:tcBorders>
              <w:top w:val="single" w:sz="6" w:space="0" w:color="auto"/>
              <w:left w:val="single" w:sz="6" w:space="0" w:color="auto"/>
              <w:bottom w:val="single" w:sz="6" w:space="0" w:color="auto"/>
              <w:right w:val="single" w:sz="6" w:space="0" w:color="auto"/>
            </w:tcBorders>
          </w:tcPr>
          <w:p w14:paraId="7703B9BC"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Stratified Glacial Drift</w:t>
            </w:r>
          </w:p>
        </w:tc>
        <w:tc>
          <w:tcPr>
            <w:tcW w:w="630" w:type="dxa"/>
            <w:tcBorders>
              <w:top w:val="single" w:sz="6" w:space="0" w:color="auto"/>
              <w:left w:val="single" w:sz="6" w:space="0" w:color="auto"/>
              <w:bottom w:val="single" w:sz="6" w:space="0" w:color="auto"/>
              <w:right w:val="single" w:sz="6" w:space="0" w:color="auto"/>
            </w:tcBorders>
          </w:tcPr>
          <w:p w14:paraId="64F96000"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6</w:t>
            </w:r>
          </w:p>
        </w:tc>
        <w:tc>
          <w:tcPr>
            <w:tcW w:w="6750" w:type="dxa"/>
            <w:tcBorders>
              <w:top w:val="single" w:sz="6" w:space="0" w:color="auto"/>
              <w:left w:val="single" w:sz="6" w:space="0" w:color="auto"/>
              <w:bottom w:val="single" w:sz="6" w:space="0" w:color="auto"/>
              <w:right w:val="single" w:sz="6" w:space="0" w:color="auto"/>
            </w:tcBorders>
          </w:tcPr>
          <w:p w14:paraId="4DE4BFD5"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Loamy sand to sand textured upper horizons overlying stratified coarse sands or gravel parent materials. Stratified horizons of water-sorted materials may be present. Entire profile tends to be loose except that saturated horizons may be cemented and therefore firm and are considered hydraulically restrictive. Horizons with rounded rock fragments are common.</w:t>
            </w:r>
          </w:p>
        </w:tc>
        <w:tc>
          <w:tcPr>
            <w:tcW w:w="1800" w:type="dxa"/>
            <w:tcBorders>
              <w:top w:val="single" w:sz="6" w:space="0" w:color="auto"/>
              <w:left w:val="single" w:sz="6" w:space="0" w:color="auto"/>
              <w:bottom w:val="single" w:sz="6" w:space="0" w:color="auto"/>
              <w:right w:val="single" w:sz="6" w:space="0" w:color="auto"/>
            </w:tcBorders>
          </w:tcPr>
          <w:p w14:paraId="5BA0346E"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2C0848F0" w14:textId="77777777" w:rsidR="00B140EC" w:rsidRPr="000D2FB8" w:rsidRDefault="00B140EC" w:rsidP="00477D1A">
            <w:pPr>
              <w:rPr>
                <w:b/>
                <w:color w:val="000000"/>
                <w:sz w:val="18"/>
                <w:szCs w:val="18"/>
              </w:rPr>
            </w:pPr>
            <w:r w:rsidRPr="000D2FB8">
              <w:rPr>
                <w:b/>
                <w:color w:val="000000"/>
                <w:sz w:val="18"/>
                <w:szCs w:val="18"/>
              </w:rPr>
              <w:t>2.6 S.F. Medium</w:t>
            </w:r>
          </w:p>
        </w:tc>
      </w:tr>
      <w:tr w:rsidR="00B140EC" w:rsidRPr="000D2FB8" w14:paraId="2621239B" w14:textId="77777777" w:rsidTr="003C2AB7">
        <w:tc>
          <w:tcPr>
            <w:tcW w:w="1440" w:type="dxa"/>
            <w:tcBorders>
              <w:top w:val="single" w:sz="6" w:space="0" w:color="auto"/>
              <w:left w:val="single" w:sz="6" w:space="0" w:color="auto"/>
              <w:bottom w:val="single" w:sz="6" w:space="0" w:color="auto"/>
              <w:right w:val="single" w:sz="6" w:space="0" w:color="auto"/>
            </w:tcBorders>
          </w:tcPr>
          <w:p w14:paraId="1F78D5BF"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Mixed</w:t>
            </w:r>
          </w:p>
          <w:p w14:paraId="79ACCD8F" w14:textId="77777777" w:rsidR="00B140EC" w:rsidRPr="000D2FB8" w:rsidRDefault="00CA10BB"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geologic</w:t>
            </w:r>
            <w:r w:rsidR="00B140EC" w:rsidRPr="000D2FB8">
              <w:rPr>
                <w:rFonts w:ascii="Times New Roman" w:hAnsi="Times New Roman"/>
                <w:b/>
                <w:color w:val="000000"/>
                <w:sz w:val="18"/>
                <w:szCs w:val="18"/>
              </w:rPr>
              <w:t>al origins</w:t>
            </w:r>
          </w:p>
        </w:tc>
        <w:tc>
          <w:tcPr>
            <w:tcW w:w="630" w:type="dxa"/>
            <w:tcBorders>
              <w:top w:val="single" w:sz="6" w:space="0" w:color="auto"/>
              <w:left w:val="single" w:sz="6" w:space="0" w:color="auto"/>
              <w:bottom w:val="single" w:sz="6" w:space="0" w:color="auto"/>
              <w:right w:val="single" w:sz="6" w:space="0" w:color="auto"/>
            </w:tcBorders>
          </w:tcPr>
          <w:p w14:paraId="7556EA98"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7</w:t>
            </w:r>
          </w:p>
        </w:tc>
        <w:tc>
          <w:tcPr>
            <w:tcW w:w="6750" w:type="dxa"/>
            <w:tcBorders>
              <w:top w:val="single" w:sz="6" w:space="0" w:color="auto"/>
              <w:left w:val="single" w:sz="6" w:space="0" w:color="auto"/>
              <w:bottom w:val="single" w:sz="6" w:space="0" w:color="auto"/>
              <w:right w:val="single" w:sz="6" w:space="0" w:color="auto"/>
            </w:tcBorders>
          </w:tcPr>
          <w:p w14:paraId="2272CEF8"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Fifteen (15) or more inches of sandy loam to loamy sand glacial till or loamy sand to sand stratified drift parent material overlying marine or lacustrine deposited silt to silty clay or fifteen (15) or more inches of loamy sand to sand stratified drift parent material overlying firm basal till. The upper horizons tend to be granular in structure. The lower horizons tend to be firm and massive in structure and are considered to be hydraulically restrictive. Rock fragments may be present in upper horizons but are usually absent in lower horizons, except for basal till.</w:t>
            </w:r>
          </w:p>
        </w:tc>
        <w:tc>
          <w:tcPr>
            <w:tcW w:w="1800" w:type="dxa"/>
            <w:tcBorders>
              <w:top w:val="single" w:sz="6" w:space="0" w:color="auto"/>
              <w:left w:val="single" w:sz="6" w:space="0" w:color="auto"/>
              <w:bottom w:val="single" w:sz="6" w:space="0" w:color="auto"/>
              <w:right w:val="single" w:sz="6" w:space="0" w:color="auto"/>
            </w:tcBorders>
          </w:tcPr>
          <w:p w14:paraId="297ABC6A"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649AEA73" w14:textId="77777777" w:rsidR="00B140EC" w:rsidRPr="000D2FB8" w:rsidRDefault="00B140EC" w:rsidP="00477D1A">
            <w:pPr>
              <w:rPr>
                <w:b/>
                <w:color w:val="000000"/>
                <w:sz w:val="18"/>
                <w:szCs w:val="18"/>
              </w:rPr>
            </w:pPr>
            <w:r w:rsidRPr="000D2FB8">
              <w:rPr>
                <w:b/>
                <w:color w:val="000000"/>
                <w:sz w:val="18"/>
                <w:szCs w:val="18"/>
              </w:rPr>
              <w:t>3.3 S.F.</w:t>
            </w:r>
            <w:r w:rsidR="000A504D" w:rsidRPr="000D2FB8">
              <w:rPr>
                <w:b/>
                <w:color w:val="000000"/>
                <w:sz w:val="18"/>
                <w:szCs w:val="18"/>
              </w:rPr>
              <w:t xml:space="preserve"> </w:t>
            </w:r>
            <w:r w:rsidRPr="000D2FB8">
              <w:rPr>
                <w:b/>
                <w:color w:val="000000"/>
                <w:sz w:val="18"/>
                <w:szCs w:val="18"/>
              </w:rPr>
              <w:t>M. Large</w:t>
            </w:r>
          </w:p>
        </w:tc>
      </w:tr>
      <w:tr w:rsidR="00B140EC" w:rsidRPr="000D2FB8" w14:paraId="37BCF310" w14:textId="77777777" w:rsidTr="003C2AB7">
        <w:tc>
          <w:tcPr>
            <w:tcW w:w="1440" w:type="dxa"/>
            <w:tcBorders>
              <w:top w:val="single" w:sz="6" w:space="0" w:color="auto"/>
              <w:left w:val="single" w:sz="6" w:space="0" w:color="auto"/>
              <w:bottom w:val="single" w:sz="6" w:space="0" w:color="auto"/>
              <w:right w:val="single" w:sz="6" w:space="0" w:color="auto"/>
            </w:tcBorders>
          </w:tcPr>
          <w:p w14:paraId="605FC560" w14:textId="77777777" w:rsidR="00B140EC" w:rsidRPr="000D2FB8" w:rsidRDefault="00B140EC" w:rsidP="00B827A8">
            <w:pPr>
              <w:pStyle w:val="TableText"/>
              <w:ind w:left="72"/>
              <w:rPr>
                <w:rFonts w:ascii="Times New Roman" w:hAnsi="Times New Roman"/>
                <w:b/>
                <w:color w:val="000000"/>
                <w:sz w:val="18"/>
                <w:szCs w:val="18"/>
              </w:rPr>
            </w:pPr>
            <w:proofErr w:type="spellStart"/>
            <w:r w:rsidRPr="000D2FB8">
              <w:rPr>
                <w:rFonts w:ascii="Times New Roman" w:hAnsi="Times New Roman"/>
                <w:b/>
                <w:color w:val="000000"/>
                <w:sz w:val="18"/>
                <w:szCs w:val="18"/>
              </w:rPr>
              <w:t>Lacus</w:t>
            </w:r>
            <w:proofErr w:type="spellEnd"/>
            <w:r w:rsidRPr="000D2FB8">
              <w:rPr>
                <w:rFonts w:ascii="Times New Roman" w:hAnsi="Times New Roman"/>
                <w:b/>
                <w:color w:val="000000"/>
                <w:sz w:val="18"/>
                <w:szCs w:val="18"/>
              </w:rPr>
              <w:t>-</w:t>
            </w:r>
          </w:p>
          <w:p w14:paraId="5523EC6F"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trine deposits</w:t>
            </w:r>
          </w:p>
        </w:tc>
        <w:tc>
          <w:tcPr>
            <w:tcW w:w="630" w:type="dxa"/>
            <w:tcBorders>
              <w:top w:val="single" w:sz="6" w:space="0" w:color="auto"/>
              <w:left w:val="single" w:sz="6" w:space="0" w:color="auto"/>
              <w:bottom w:val="single" w:sz="6" w:space="0" w:color="auto"/>
              <w:right w:val="single" w:sz="6" w:space="0" w:color="auto"/>
            </w:tcBorders>
          </w:tcPr>
          <w:p w14:paraId="5E324221"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8</w:t>
            </w:r>
          </w:p>
        </w:tc>
        <w:tc>
          <w:tcPr>
            <w:tcW w:w="6750" w:type="dxa"/>
            <w:tcBorders>
              <w:top w:val="single" w:sz="6" w:space="0" w:color="auto"/>
              <w:left w:val="single" w:sz="6" w:space="0" w:color="auto"/>
              <w:bottom w:val="single" w:sz="6" w:space="0" w:color="auto"/>
              <w:right w:val="single" w:sz="6" w:space="0" w:color="auto"/>
            </w:tcBorders>
          </w:tcPr>
          <w:p w14:paraId="491FC3BB"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Loam to fine sandy loam upper horizon(s) overlying firm silt loam to silt textured lower horizons. The upper horizons tend to be granular in structure. The lower horizons tend to be firm and massive in structure and are considered to be hydraulically restrictive. Stratified lenses of fine sand and sandy loam may be present in the lower horizons. Coarse rocks are usually absent throughout entire profile.</w:t>
            </w:r>
          </w:p>
        </w:tc>
        <w:tc>
          <w:tcPr>
            <w:tcW w:w="1800" w:type="dxa"/>
            <w:tcBorders>
              <w:top w:val="single" w:sz="6" w:space="0" w:color="auto"/>
              <w:left w:val="single" w:sz="6" w:space="0" w:color="auto"/>
              <w:bottom w:val="single" w:sz="6" w:space="0" w:color="auto"/>
              <w:right w:val="single" w:sz="6" w:space="0" w:color="auto"/>
            </w:tcBorders>
          </w:tcPr>
          <w:p w14:paraId="62A4AB4F" w14:textId="77777777" w:rsidR="00B140EC" w:rsidRPr="000D2FB8" w:rsidRDefault="00B140EC" w:rsidP="00477D1A">
            <w:pPr>
              <w:pStyle w:val="TableText"/>
              <w:tabs>
                <w:tab w:val="left" w:pos="0"/>
              </w:tabs>
              <w:ind w:firstLine="1872"/>
              <w:jc w:val="center"/>
              <w:rPr>
                <w:rFonts w:ascii="Times New Roman" w:hAnsi="Times New Roman"/>
                <w:b/>
                <w:color w:val="000000"/>
                <w:sz w:val="18"/>
                <w:szCs w:val="18"/>
              </w:rPr>
            </w:pPr>
          </w:p>
          <w:p w14:paraId="624CCF63" w14:textId="77777777" w:rsidR="00B140EC" w:rsidRPr="000D2FB8" w:rsidRDefault="00B140EC" w:rsidP="00477D1A">
            <w:pPr>
              <w:rPr>
                <w:b/>
                <w:color w:val="000000"/>
                <w:sz w:val="18"/>
                <w:szCs w:val="18"/>
              </w:rPr>
            </w:pPr>
            <w:r w:rsidRPr="000D2FB8">
              <w:rPr>
                <w:b/>
                <w:color w:val="000000"/>
                <w:sz w:val="18"/>
                <w:szCs w:val="18"/>
              </w:rPr>
              <w:t>4.1 S.F. Large</w:t>
            </w:r>
          </w:p>
        </w:tc>
      </w:tr>
      <w:tr w:rsidR="00B140EC" w:rsidRPr="000D2FB8" w14:paraId="67296FE1" w14:textId="77777777" w:rsidTr="003C2AB7">
        <w:trPr>
          <w:trHeight w:val="525"/>
        </w:trPr>
        <w:tc>
          <w:tcPr>
            <w:tcW w:w="1440" w:type="dxa"/>
            <w:tcBorders>
              <w:top w:val="single" w:sz="6" w:space="0" w:color="auto"/>
              <w:left w:val="single" w:sz="6" w:space="0" w:color="auto"/>
              <w:bottom w:val="single" w:sz="6" w:space="0" w:color="auto"/>
              <w:right w:val="single" w:sz="6" w:space="0" w:color="auto"/>
            </w:tcBorders>
          </w:tcPr>
          <w:p w14:paraId="66C58E71"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Marine deposits</w:t>
            </w:r>
          </w:p>
        </w:tc>
        <w:tc>
          <w:tcPr>
            <w:tcW w:w="630" w:type="dxa"/>
            <w:tcBorders>
              <w:top w:val="single" w:sz="6" w:space="0" w:color="auto"/>
              <w:left w:val="single" w:sz="6" w:space="0" w:color="auto"/>
              <w:bottom w:val="single" w:sz="6" w:space="0" w:color="auto"/>
              <w:right w:val="single" w:sz="6" w:space="0" w:color="auto"/>
            </w:tcBorders>
          </w:tcPr>
          <w:p w14:paraId="43F678E4"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9</w:t>
            </w:r>
          </w:p>
        </w:tc>
        <w:tc>
          <w:tcPr>
            <w:tcW w:w="6750" w:type="dxa"/>
            <w:tcBorders>
              <w:top w:val="single" w:sz="6" w:space="0" w:color="auto"/>
              <w:left w:val="single" w:sz="6" w:space="0" w:color="auto"/>
              <w:bottom w:val="single" w:sz="6" w:space="0" w:color="auto"/>
              <w:right w:val="single" w:sz="6" w:space="0" w:color="auto"/>
            </w:tcBorders>
          </w:tcPr>
          <w:p w14:paraId="6188959F"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Silt loam textured upper horizons overlying firm silt loam to silty clay textured lower horizons. The lower horizons tend to be very firm and are considered to be hydraulically restrictive. Coarse rock </w:t>
            </w:r>
            <w:proofErr w:type="gramStart"/>
            <w:r w:rsidRPr="000D2FB8">
              <w:rPr>
                <w:rFonts w:ascii="Times New Roman" w:hAnsi="Times New Roman"/>
                <w:color w:val="000000"/>
                <w:sz w:val="18"/>
                <w:szCs w:val="18"/>
              </w:rPr>
              <w:t>are</w:t>
            </w:r>
            <w:proofErr w:type="gramEnd"/>
            <w:r w:rsidRPr="000D2FB8">
              <w:rPr>
                <w:rFonts w:ascii="Times New Roman" w:hAnsi="Times New Roman"/>
                <w:color w:val="000000"/>
                <w:sz w:val="18"/>
                <w:szCs w:val="18"/>
              </w:rPr>
              <w:t xml:space="preserve"> usually absent throughout entire profile. Thin lenses of very fine sand to silt may be present in the lower horizons</w:t>
            </w:r>
          </w:p>
        </w:tc>
        <w:tc>
          <w:tcPr>
            <w:tcW w:w="1800" w:type="dxa"/>
            <w:tcBorders>
              <w:top w:val="single" w:sz="6" w:space="0" w:color="auto"/>
              <w:left w:val="single" w:sz="6" w:space="0" w:color="auto"/>
              <w:bottom w:val="single" w:sz="6" w:space="0" w:color="auto"/>
              <w:right w:val="single" w:sz="6" w:space="0" w:color="auto"/>
            </w:tcBorders>
          </w:tcPr>
          <w:p w14:paraId="4FE0E9F3"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027BEC6B" w14:textId="77777777" w:rsidR="00B140EC" w:rsidRPr="000D2FB8" w:rsidRDefault="00B140EC" w:rsidP="00477D1A">
            <w:pPr>
              <w:rPr>
                <w:b/>
                <w:color w:val="000000"/>
                <w:sz w:val="18"/>
                <w:szCs w:val="18"/>
              </w:rPr>
            </w:pPr>
            <w:r w:rsidRPr="000D2FB8">
              <w:rPr>
                <w:b/>
                <w:color w:val="000000"/>
                <w:sz w:val="18"/>
                <w:szCs w:val="18"/>
              </w:rPr>
              <w:t xml:space="preserve">5.0 S.F. </w:t>
            </w:r>
            <w:r w:rsidRPr="000D2FB8">
              <w:rPr>
                <w:b/>
                <w:color w:val="000000"/>
                <w:sz w:val="18"/>
                <w:szCs w:val="18"/>
              </w:rPr>
              <w:br/>
              <w:t>EX. Large</w:t>
            </w:r>
          </w:p>
        </w:tc>
      </w:tr>
      <w:tr w:rsidR="00B140EC" w:rsidRPr="000D2FB8" w14:paraId="019E8DC5" w14:textId="77777777" w:rsidTr="003C2AB7">
        <w:trPr>
          <w:trHeight w:val="525"/>
        </w:trPr>
        <w:tc>
          <w:tcPr>
            <w:tcW w:w="1440" w:type="dxa"/>
            <w:tcBorders>
              <w:top w:val="single" w:sz="6" w:space="0" w:color="auto"/>
              <w:left w:val="single" w:sz="6" w:space="0" w:color="auto"/>
              <w:bottom w:val="single" w:sz="6" w:space="0" w:color="auto"/>
              <w:right w:val="single" w:sz="6" w:space="0" w:color="auto"/>
            </w:tcBorders>
          </w:tcPr>
          <w:p w14:paraId="3BB5EE9F"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Organic deposits</w:t>
            </w:r>
          </w:p>
        </w:tc>
        <w:tc>
          <w:tcPr>
            <w:tcW w:w="630" w:type="dxa"/>
            <w:tcBorders>
              <w:top w:val="single" w:sz="6" w:space="0" w:color="auto"/>
              <w:left w:val="single" w:sz="6" w:space="0" w:color="auto"/>
              <w:bottom w:val="single" w:sz="6" w:space="0" w:color="auto"/>
              <w:right w:val="single" w:sz="6" w:space="0" w:color="auto"/>
            </w:tcBorders>
          </w:tcPr>
          <w:p w14:paraId="4D90191C"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w:t>
            </w:r>
          </w:p>
        </w:tc>
        <w:tc>
          <w:tcPr>
            <w:tcW w:w="6750" w:type="dxa"/>
            <w:tcBorders>
              <w:top w:val="single" w:sz="6" w:space="0" w:color="auto"/>
              <w:left w:val="single" w:sz="6" w:space="0" w:color="auto"/>
              <w:bottom w:val="single" w:sz="6" w:space="0" w:color="auto"/>
              <w:right w:val="single" w:sz="6" w:space="0" w:color="auto"/>
            </w:tcBorders>
          </w:tcPr>
          <w:p w14:paraId="2C202EB9"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Partially decomposed organic material at least 16” in thickness.</w:t>
            </w:r>
          </w:p>
        </w:tc>
        <w:tc>
          <w:tcPr>
            <w:tcW w:w="1800" w:type="dxa"/>
            <w:tcBorders>
              <w:top w:val="single" w:sz="6" w:space="0" w:color="auto"/>
              <w:left w:val="single" w:sz="6" w:space="0" w:color="auto"/>
              <w:bottom w:val="single" w:sz="6" w:space="0" w:color="auto"/>
              <w:right w:val="single" w:sz="6" w:space="0" w:color="auto"/>
            </w:tcBorders>
          </w:tcPr>
          <w:p w14:paraId="69AD4A18"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38006139" w14:textId="77777777" w:rsidR="00B140EC" w:rsidRPr="000D2FB8" w:rsidRDefault="00B140EC" w:rsidP="00477D1A">
            <w:pPr>
              <w:rPr>
                <w:b/>
                <w:color w:val="000000"/>
                <w:sz w:val="18"/>
                <w:szCs w:val="18"/>
              </w:rPr>
            </w:pPr>
            <w:r w:rsidRPr="000D2FB8">
              <w:rPr>
                <w:b/>
                <w:color w:val="000000"/>
                <w:sz w:val="18"/>
                <w:szCs w:val="18"/>
              </w:rPr>
              <w:t>Not Permitted</w:t>
            </w:r>
          </w:p>
        </w:tc>
      </w:tr>
      <w:tr w:rsidR="00B140EC" w:rsidRPr="000D2FB8" w14:paraId="4084552A" w14:textId="77777777" w:rsidTr="003C2AB7">
        <w:tc>
          <w:tcPr>
            <w:tcW w:w="1440" w:type="dxa"/>
            <w:tcBorders>
              <w:top w:val="single" w:sz="6" w:space="0" w:color="auto"/>
              <w:left w:val="single" w:sz="6" w:space="0" w:color="auto"/>
              <w:bottom w:val="single" w:sz="6" w:space="0" w:color="auto"/>
              <w:right w:val="single" w:sz="6" w:space="0" w:color="auto"/>
            </w:tcBorders>
          </w:tcPr>
          <w:p w14:paraId="3AB16BAD"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Alluvial dune beach deposits</w:t>
            </w:r>
          </w:p>
        </w:tc>
        <w:tc>
          <w:tcPr>
            <w:tcW w:w="630" w:type="dxa"/>
            <w:tcBorders>
              <w:top w:val="single" w:sz="6" w:space="0" w:color="auto"/>
              <w:left w:val="single" w:sz="6" w:space="0" w:color="auto"/>
              <w:bottom w:val="single" w:sz="6" w:space="0" w:color="auto"/>
              <w:right w:val="single" w:sz="6" w:space="0" w:color="auto"/>
            </w:tcBorders>
          </w:tcPr>
          <w:p w14:paraId="437C8CA9"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11</w:t>
            </w:r>
          </w:p>
        </w:tc>
        <w:tc>
          <w:tcPr>
            <w:tcW w:w="6750" w:type="dxa"/>
            <w:tcBorders>
              <w:top w:val="single" w:sz="6" w:space="0" w:color="auto"/>
              <w:left w:val="single" w:sz="6" w:space="0" w:color="auto"/>
              <w:bottom w:val="single" w:sz="6" w:space="0" w:color="auto"/>
              <w:right w:val="single" w:sz="6" w:space="0" w:color="auto"/>
            </w:tcBorders>
          </w:tcPr>
          <w:p w14:paraId="1C2D1945"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These soils have no typical profile. Variable in texture and exhibit very little weathering. They are deposited in flood plains sand dunes or beach environments.</w:t>
            </w:r>
          </w:p>
        </w:tc>
        <w:tc>
          <w:tcPr>
            <w:tcW w:w="1800" w:type="dxa"/>
            <w:tcBorders>
              <w:top w:val="single" w:sz="6" w:space="0" w:color="auto"/>
              <w:left w:val="single" w:sz="6" w:space="0" w:color="auto"/>
              <w:bottom w:val="single" w:sz="6" w:space="0" w:color="auto"/>
              <w:right w:val="single" w:sz="6" w:space="0" w:color="auto"/>
            </w:tcBorders>
            <w:vAlign w:val="center"/>
          </w:tcPr>
          <w:p w14:paraId="092F38CC" w14:textId="77777777" w:rsidR="00B140EC" w:rsidRPr="000D2FB8" w:rsidRDefault="00B140EC" w:rsidP="00477D1A">
            <w:pPr>
              <w:pStyle w:val="TableText"/>
              <w:tabs>
                <w:tab w:val="left" w:pos="0"/>
              </w:tabs>
              <w:ind w:firstLine="1872"/>
              <w:jc w:val="center"/>
              <w:rPr>
                <w:rFonts w:ascii="Times New Roman" w:hAnsi="Times New Roman"/>
                <w:color w:val="000000"/>
                <w:sz w:val="18"/>
                <w:szCs w:val="18"/>
              </w:rPr>
            </w:pPr>
          </w:p>
          <w:p w14:paraId="73A29D95" w14:textId="77777777" w:rsidR="00B140EC" w:rsidRPr="000D2FB8" w:rsidRDefault="00B140EC" w:rsidP="00477D1A">
            <w:pPr>
              <w:rPr>
                <w:b/>
                <w:color w:val="000000"/>
                <w:sz w:val="18"/>
                <w:szCs w:val="18"/>
              </w:rPr>
            </w:pPr>
            <w:r w:rsidRPr="000D2FB8">
              <w:rPr>
                <w:b/>
                <w:color w:val="000000"/>
                <w:sz w:val="18"/>
                <w:szCs w:val="18"/>
              </w:rPr>
              <w:t>Best Fit</w:t>
            </w:r>
          </w:p>
        </w:tc>
      </w:tr>
      <w:tr w:rsidR="00B140EC" w:rsidRPr="000D2FB8" w14:paraId="66B4EA85" w14:textId="77777777" w:rsidTr="003C2AB7">
        <w:trPr>
          <w:trHeight w:val="597"/>
        </w:trPr>
        <w:tc>
          <w:tcPr>
            <w:tcW w:w="1440" w:type="dxa"/>
            <w:tcBorders>
              <w:top w:val="single" w:sz="6" w:space="0" w:color="auto"/>
              <w:left w:val="single" w:sz="6" w:space="0" w:color="auto"/>
              <w:bottom w:val="single" w:sz="6" w:space="0" w:color="auto"/>
              <w:right w:val="single" w:sz="6" w:space="0" w:color="auto"/>
            </w:tcBorders>
          </w:tcPr>
          <w:p w14:paraId="2FC405CC" w14:textId="77777777" w:rsidR="00B140EC" w:rsidRPr="000D2FB8" w:rsidRDefault="00B140EC" w:rsidP="00B827A8">
            <w:pPr>
              <w:pStyle w:val="TableText"/>
              <w:ind w:left="72"/>
              <w:rPr>
                <w:rFonts w:ascii="Times New Roman" w:hAnsi="Times New Roman"/>
                <w:b/>
                <w:color w:val="000000"/>
                <w:sz w:val="18"/>
                <w:szCs w:val="18"/>
              </w:rPr>
            </w:pPr>
            <w:r w:rsidRPr="000D2FB8">
              <w:rPr>
                <w:rFonts w:ascii="Times New Roman" w:hAnsi="Times New Roman"/>
                <w:b/>
                <w:color w:val="000000"/>
                <w:sz w:val="18"/>
                <w:szCs w:val="18"/>
              </w:rPr>
              <w:t>Filled Site</w:t>
            </w:r>
          </w:p>
        </w:tc>
        <w:tc>
          <w:tcPr>
            <w:tcW w:w="630" w:type="dxa"/>
            <w:tcBorders>
              <w:top w:val="single" w:sz="6" w:space="0" w:color="auto"/>
              <w:left w:val="single" w:sz="6" w:space="0" w:color="auto"/>
              <w:bottom w:val="single" w:sz="6" w:space="0" w:color="auto"/>
              <w:right w:val="single" w:sz="6" w:space="0" w:color="auto"/>
            </w:tcBorders>
          </w:tcPr>
          <w:p w14:paraId="0E1F3F46" w14:textId="77777777" w:rsidR="00B140EC" w:rsidRPr="000D2FB8" w:rsidRDefault="00B140EC" w:rsidP="00477D1A">
            <w:pPr>
              <w:pStyle w:val="TableText"/>
              <w:jc w:val="center"/>
              <w:rPr>
                <w:rFonts w:ascii="Times New Roman" w:hAnsi="Times New Roman"/>
                <w:color w:val="000000"/>
                <w:sz w:val="18"/>
                <w:szCs w:val="18"/>
              </w:rPr>
            </w:pPr>
            <w:r w:rsidRPr="000D2FB8">
              <w:rPr>
                <w:rFonts w:ascii="Times New Roman" w:hAnsi="Times New Roman"/>
                <w:color w:val="000000"/>
                <w:sz w:val="18"/>
                <w:szCs w:val="18"/>
              </w:rPr>
              <w:t>12</w:t>
            </w:r>
          </w:p>
        </w:tc>
        <w:tc>
          <w:tcPr>
            <w:tcW w:w="6750" w:type="dxa"/>
            <w:tcBorders>
              <w:top w:val="single" w:sz="6" w:space="0" w:color="auto"/>
              <w:left w:val="single" w:sz="6" w:space="0" w:color="auto"/>
              <w:bottom w:val="single" w:sz="6" w:space="0" w:color="auto"/>
              <w:right w:val="single" w:sz="6" w:space="0" w:color="auto"/>
            </w:tcBorders>
          </w:tcPr>
          <w:p w14:paraId="5FCB23F0" w14:textId="77777777" w:rsidR="00B140EC" w:rsidRPr="000D2FB8" w:rsidRDefault="00B140EC" w:rsidP="00477D1A">
            <w:pPr>
              <w:pStyle w:val="TableText"/>
              <w:rPr>
                <w:rFonts w:ascii="Times New Roman" w:hAnsi="Times New Roman"/>
                <w:color w:val="000000"/>
                <w:sz w:val="18"/>
                <w:szCs w:val="18"/>
              </w:rPr>
            </w:pPr>
            <w:r w:rsidRPr="000D2FB8">
              <w:rPr>
                <w:rFonts w:ascii="Times New Roman" w:hAnsi="Times New Roman"/>
                <w:color w:val="000000"/>
                <w:sz w:val="18"/>
                <w:szCs w:val="18"/>
              </w:rPr>
              <w:t>These soils have no typical profile. Variable in texture. May contain man-made materials.</w:t>
            </w:r>
          </w:p>
        </w:tc>
        <w:tc>
          <w:tcPr>
            <w:tcW w:w="1800" w:type="dxa"/>
            <w:tcBorders>
              <w:top w:val="single" w:sz="6" w:space="0" w:color="auto"/>
              <w:left w:val="single" w:sz="6" w:space="0" w:color="auto"/>
              <w:bottom w:val="single" w:sz="6" w:space="0" w:color="auto"/>
              <w:right w:val="single" w:sz="6" w:space="0" w:color="auto"/>
            </w:tcBorders>
          </w:tcPr>
          <w:p w14:paraId="0F2EA148" w14:textId="77777777" w:rsidR="00B140EC" w:rsidRPr="000D2FB8" w:rsidRDefault="00B140EC" w:rsidP="00477D1A">
            <w:pPr>
              <w:pStyle w:val="TableText"/>
              <w:tabs>
                <w:tab w:val="left" w:pos="0"/>
              </w:tabs>
              <w:ind w:firstLine="1872"/>
              <w:rPr>
                <w:rFonts w:ascii="Times New Roman" w:hAnsi="Times New Roman"/>
                <w:color w:val="000000"/>
                <w:sz w:val="18"/>
                <w:szCs w:val="18"/>
              </w:rPr>
            </w:pPr>
          </w:p>
          <w:p w14:paraId="0AEDFAA3" w14:textId="77777777" w:rsidR="00B140EC" w:rsidRPr="000D2FB8" w:rsidRDefault="00B140EC" w:rsidP="00477D1A">
            <w:pPr>
              <w:rPr>
                <w:b/>
                <w:color w:val="000000"/>
                <w:sz w:val="18"/>
                <w:szCs w:val="18"/>
              </w:rPr>
            </w:pPr>
            <w:r w:rsidRPr="000D2FB8">
              <w:rPr>
                <w:b/>
                <w:color w:val="000000"/>
                <w:sz w:val="18"/>
                <w:szCs w:val="18"/>
              </w:rPr>
              <w:t>Best Fit</w:t>
            </w:r>
          </w:p>
        </w:tc>
      </w:tr>
    </w:tbl>
    <w:p w14:paraId="7419798B" w14:textId="77777777" w:rsidR="00F13E57" w:rsidRDefault="00F13E57" w:rsidP="00F13E57">
      <w:pPr>
        <w:ind w:left="720" w:hanging="720"/>
        <w:rPr>
          <w:color w:val="000000"/>
          <w:sz w:val="22"/>
          <w:szCs w:val="22"/>
        </w:rPr>
      </w:pPr>
      <w:r w:rsidRPr="0060763F">
        <w:rPr>
          <w:b/>
          <w:bCs/>
          <w:color w:val="000000"/>
          <w:sz w:val="22"/>
          <w:szCs w:val="22"/>
        </w:rPr>
        <w:lastRenderedPageBreak/>
        <w:t>5(Q)</w:t>
      </w:r>
      <w:r>
        <w:rPr>
          <w:b/>
          <w:bCs/>
          <w:color w:val="000000"/>
          <w:sz w:val="22"/>
          <w:szCs w:val="22"/>
        </w:rPr>
        <w:t xml:space="preserve"> </w:t>
      </w:r>
      <w:r w:rsidRPr="0060763F">
        <w:rPr>
          <w:b/>
          <w:bCs/>
          <w:color w:val="000000"/>
          <w:sz w:val="22"/>
          <w:szCs w:val="22"/>
        </w:rPr>
        <w:t>DISPOSAL FIELDS</w:t>
      </w:r>
      <w:r w:rsidRPr="0060763F">
        <w:rPr>
          <w:b/>
          <w:color w:val="000000"/>
          <w:sz w:val="22"/>
          <w:szCs w:val="22"/>
        </w:rPr>
        <w:t xml:space="preserve"> </w:t>
      </w:r>
      <w:r w:rsidRPr="0060763F">
        <w:rPr>
          <w:color w:val="000000"/>
          <w:sz w:val="22"/>
          <w:szCs w:val="22"/>
        </w:rPr>
        <w:t>(cont.)</w:t>
      </w:r>
    </w:p>
    <w:p w14:paraId="635A3AC3" w14:textId="77777777" w:rsidR="0060763F" w:rsidRDefault="0060763F" w:rsidP="003D64D3">
      <w:pPr>
        <w:jc w:val="center"/>
        <w:rPr>
          <w:b/>
          <w:color w:val="000000"/>
          <w:sz w:val="22"/>
          <w:szCs w:val="22"/>
        </w:rPr>
      </w:pPr>
    </w:p>
    <w:p w14:paraId="3BD7F4FB" w14:textId="5D2B5B4B" w:rsidR="006345E3" w:rsidRPr="000D2FB8" w:rsidRDefault="006345E3" w:rsidP="003D64D3">
      <w:pPr>
        <w:jc w:val="center"/>
        <w:rPr>
          <w:b/>
          <w:color w:val="000000"/>
          <w:sz w:val="22"/>
          <w:szCs w:val="22"/>
        </w:rPr>
      </w:pPr>
      <w:r w:rsidRPr="000D2FB8">
        <w:rPr>
          <w:b/>
          <w:color w:val="000000"/>
          <w:sz w:val="22"/>
          <w:szCs w:val="22"/>
        </w:rPr>
        <w:t xml:space="preserve">TABLE </w:t>
      </w:r>
      <w:r w:rsidR="006E024B" w:rsidRPr="000D2FB8">
        <w:rPr>
          <w:b/>
          <w:color w:val="000000"/>
          <w:sz w:val="22"/>
          <w:szCs w:val="22"/>
        </w:rPr>
        <w:t>5</w:t>
      </w:r>
      <w:r w:rsidR="000476FD" w:rsidRPr="000D2FB8">
        <w:rPr>
          <w:b/>
          <w:color w:val="000000"/>
          <w:sz w:val="22"/>
          <w:szCs w:val="22"/>
        </w:rPr>
        <w:t>E</w:t>
      </w:r>
      <w:r w:rsidR="003D64D3" w:rsidRPr="000D2FB8">
        <w:rPr>
          <w:b/>
          <w:color w:val="000000"/>
          <w:sz w:val="22"/>
          <w:szCs w:val="22"/>
        </w:rPr>
        <w:t xml:space="preserve"> </w:t>
      </w:r>
      <w:r w:rsidRPr="000D2FB8">
        <w:rPr>
          <w:b/>
          <w:color w:val="000000"/>
          <w:sz w:val="22"/>
          <w:szCs w:val="22"/>
        </w:rPr>
        <w:t>SOIL CONDITION</w:t>
      </w:r>
    </w:p>
    <w:p w14:paraId="72CDBAB1" w14:textId="27B80EDA" w:rsidR="006345E3" w:rsidRPr="000D2FB8" w:rsidRDefault="002A1DC4" w:rsidP="000D40C1">
      <w:pPr>
        <w:ind w:left="300"/>
        <w:jc w:val="center"/>
        <w:rPr>
          <w:color w:val="000000"/>
          <w:sz w:val="22"/>
          <w:szCs w:val="22"/>
        </w:rPr>
      </w:pPr>
      <w:r w:rsidRPr="000D2FB8">
        <w:rPr>
          <w:color w:val="000000"/>
          <w:sz w:val="22"/>
          <w:szCs w:val="22"/>
        </w:rPr>
        <w:t>Soil condition determined by measurement from the mineral soil surface to bedrock, seasonal high groundwater table, or hydraulically restrictive layer condition when re</w:t>
      </w:r>
      <w:r w:rsidR="000D40C1" w:rsidRPr="000D2FB8">
        <w:rPr>
          <w:color w:val="000000"/>
          <w:sz w:val="22"/>
          <w:szCs w:val="22"/>
        </w:rPr>
        <w:t>d</w:t>
      </w:r>
      <w:r w:rsidRPr="000D2FB8">
        <w:rPr>
          <w:color w:val="000000"/>
          <w:sz w:val="22"/>
          <w:szCs w:val="22"/>
        </w:rPr>
        <w:t>oximorphic feature</w:t>
      </w:r>
      <w:r w:rsidR="000D40C1" w:rsidRPr="000D2FB8">
        <w:rPr>
          <w:color w:val="000000"/>
          <w:sz w:val="22"/>
          <w:szCs w:val="22"/>
        </w:rPr>
        <w:t>s are not present</w:t>
      </w:r>
      <w:r w:rsidRPr="000D2FB8">
        <w:rPr>
          <w:color w:val="000000"/>
          <w:sz w:val="22"/>
          <w:szCs w:val="22"/>
        </w:rPr>
        <w:t>.</w:t>
      </w:r>
      <w:r w:rsidR="006345E3" w:rsidRPr="000D2FB8">
        <w:rPr>
          <w:color w:val="000000"/>
          <w:sz w:val="22"/>
          <w:szCs w:val="22"/>
        </w:rPr>
        <w:t xml:space="preserve"> </w:t>
      </w:r>
    </w:p>
    <w:p w14:paraId="4B4E374C" w14:textId="77777777" w:rsidR="00114D32" w:rsidRPr="000D2FB8" w:rsidRDefault="00114D32" w:rsidP="003C2AB7">
      <w:pPr>
        <w:pStyle w:val="TableName"/>
        <w:ind w:left="300"/>
        <w:rPr>
          <w:rFonts w:ascii="Times New Roman" w:hAnsi="Times New Roman"/>
          <w:color w:val="000000"/>
          <w:sz w:val="20"/>
        </w:rPr>
      </w:pPr>
    </w:p>
    <w:tbl>
      <w:tblPr>
        <w:tblStyle w:val="TableGrid"/>
        <w:tblW w:w="0" w:type="auto"/>
        <w:tblInd w:w="300" w:type="dxa"/>
        <w:tblLook w:val="04A0" w:firstRow="1" w:lastRow="0" w:firstColumn="1" w:lastColumn="0" w:noHBand="0" w:noVBand="1"/>
      </w:tblPr>
      <w:tblGrid>
        <w:gridCol w:w="3246"/>
        <w:gridCol w:w="3257"/>
        <w:gridCol w:w="3267"/>
      </w:tblGrid>
      <w:tr w:rsidR="006D3A5A" w:rsidRPr="000D2FB8" w14:paraId="16591235" w14:textId="77777777" w:rsidTr="00696CF7">
        <w:tc>
          <w:tcPr>
            <w:tcW w:w="3246" w:type="dxa"/>
          </w:tcPr>
          <w:p w14:paraId="6F341E35" w14:textId="1498C5CD" w:rsidR="000D40C1" w:rsidRPr="000D2FB8" w:rsidRDefault="000D40C1" w:rsidP="006D3A5A">
            <w:pPr>
              <w:pStyle w:val="TableName"/>
              <w:rPr>
                <w:rFonts w:ascii="Times New Roman" w:hAnsi="Times New Roman"/>
                <w:color w:val="000000"/>
                <w:sz w:val="20"/>
              </w:rPr>
            </w:pPr>
            <w:r w:rsidRPr="000D2FB8">
              <w:rPr>
                <w:rFonts w:ascii="Times New Roman" w:hAnsi="Times New Roman"/>
                <w:color w:val="000000"/>
                <w:sz w:val="20"/>
              </w:rPr>
              <w:t>Limiting factor depth (inches)</w:t>
            </w:r>
          </w:p>
        </w:tc>
        <w:tc>
          <w:tcPr>
            <w:tcW w:w="3257" w:type="dxa"/>
          </w:tcPr>
          <w:p w14:paraId="53453A67" w14:textId="77777777" w:rsidR="006D3A5A" w:rsidRPr="000D2FB8" w:rsidRDefault="006D3A5A" w:rsidP="003C2AB7">
            <w:pPr>
              <w:pStyle w:val="TableName"/>
              <w:rPr>
                <w:rFonts w:ascii="Times New Roman" w:hAnsi="Times New Roman"/>
                <w:color w:val="000000"/>
                <w:sz w:val="20"/>
              </w:rPr>
            </w:pPr>
            <w:r w:rsidRPr="000D2FB8">
              <w:rPr>
                <w:rFonts w:ascii="Times New Roman" w:hAnsi="Times New Roman"/>
                <w:color w:val="000000"/>
                <w:sz w:val="20"/>
              </w:rPr>
              <w:t xml:space="preserve">BEDROCK LIMITING </w:t>
            </w:r>
          </w:p>
          <w:p w14:paraId="3D77D91B" w14:textId="79692F37" w:rsidR="000D40C1" w:rsidRPr="000D2FB8" w:rsidRDefault="006D3A5A" w:rsidP="003C2AB7">
            <w:pPr>
              <w:pStyle w:val="TableName"/>
              <w:rPr>
                <w:rFonts w:ascii="Times New Roman" w:hAnsi="Times New Roman"/>
                <w:color w:val="000000"/>
                <w:sz w:val="20"/>
              </w:rPr>
            </w:pPr>
            <w:r w:rsidRPr="000D2FB8">
              <w:rPr>
                <w:rFonts w:ascii="Times New Roman" w:hAnsi="Times New Roman"/>
                <w:color w:val="000000"/>
                <w:sz w:val="20"/>
              </w:rPr>
              <w:t>FACTOR CONDITION</w:t>
            </w:r>
          </w:p>
        </w:tc>
        <w:tc>
          <w:tcPr>
            <w:tcW w:w="3267" w:type="dxa"/>
          </w:tcPr>
          <w:p w14:paraId="39D0B268" w14:textId="41C1EF50" w:rsidR="000D40C1" w:rsidRPr="000D2FB8" w:rsidRDefault="006D3A5A" w:rsidP="003C2AB7">
            <w:pPr>
              <w:pStyle w:val="TableName"/>
              <w:rPr>
                <w:rFonts w:ascii="Times New Roman" w:hAnsi="Times New Roman"/>
                <w:color w:val="000000"/>
                <w:sz w:val="20"/>
              </w:rPr>
            </w:pPr>
            <w:r w:rsidRPr="000D2FB8">
              <w:rPr>
                <w:rFonts w:ascii="Times New Roman" w:hAnsi="Times New Roman"/>
                <w:color w:val="000000"/>
                <w:sz w:val="20"/>
              </w:rPr>
              <w:t>SOIL DRAINAGE LIMITING FACTOR OR RESTRICTIVE LAYER CONDITION</w:t>
            </w:r>
          </w:p>
        </w:tc>
      </w:tr>
      <w:tr w:rsidR="006D3A5A" w:rsidRPr="000D2FB8" w14:paraId="1393A8B8" w14:textId="77777777" w:rsidTr="00696CF7">
        <w:tc>
          <w:tcPr>
            <w:tcW w:w="3246" w:type="dxa"/>
          </w:tcPr>
          <w:p w14:paraId="721C273C" w14:textId="3DD31C57" w:rsidR="000D40C1" w:rsidRPr="000D2FB8" w:rsidRDefault="006D3A5A" w:rsidP="006D3A5A">
            <w:pPr>
              <w:pStyle w:val="TableName"/>
              <w:ind w:left="720"/>
              <w:jc w:val="left"/>
              <w:rPr>
                <w:rFonts w:ascii="Times New Roman" w:hAnsi="Times New Roman"/>
                <w:b w:val="0"/>
                <w:bCs/>
                <w:color w:val="000000"/>
                <w:sz w:val="20"/>
              </w:rPr>
            </w:pPr>
            <w:r w:rsidRPr="000D2FB8">
              <w:rPr>
                <w:rFonts w:ascii="Times New Roman" w:hAnsi="Times New Roman"/>
                <w:b w:val="0"/>
                <w:bCs/>
                <w:color w:val="000000"/>
                <w:sz w:val="20"/>
              </w:rPr>
              <w:t xml:space="preserve">            &gt; 48</w:t>
            </w:r>
          </w:p>
        </w:tc>
        <w:tc>
          <w:tcPr>
            <w:tcW w:w="3257" w:type="dxa"/>
            <w:shd w:val="clear" w:color="auto" w:fill="BFBFBF" w:themeFill="background1" w:themeFillShade="BF"/>
          </w:tcPr>
          <w:p w14:paraId="3D1A1A8A" w14:textId="77777777" w:rsidR="000D40C1" w:rsidRPr="000D2FB8" w:rsidRDefault="000D40C1" w:rsidP="003C2AB7">
            <w:pPr>
              <w:pStyle w:val="TableName"/>
              <w:rPr>
                <w:rFonts w:ascii="Times New Roman" w:hAnsi="Times New Roman"/>
                <w:b w:val="0"/>
                <w:bCs/>
                <w:color w:val="000000"/>
                <w:sz w:val="20"/>
              </w:rPr>
            </w:pPr>
          </w:p>
        </w:tc>
        <w:tc>
          <w:tcPr>
            <w:tcW w:w="3267" w:type="dxa"/>
          </w:tcPr>
          <w:p w14:paraId="2D78EFC8" w14:textId="50DC4050"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B</w:t>
            </w:r>
          </w:p>
        </w:tc>
      </w:tr>
      <w:tr w:rsidR="006D3A5A" w:rsidRPr="000D2FB8" w14:paraId="77D8B13F" w14:textId="77777777" w:rsidTr="00696CF7">
        <w:tc>
          <w:tcPr>
            <w:tcW w:w="3246" w:type="dxa"/>
          </w:tcPr>
          <w:p w14:paraId="22BC6540" w14:textId="2E469CDF"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 xml:space="preserve">15 </w:t>
            </w:r>
            <w:r w:rsidRPr="000D2FB8">
              <w:rPr>
                <w:rFonts w:ascii="Times New Roman" w:hAnsi="Times New Roman"/>
                <w:b w:val="0"/>
                <w:bCs/>
                <w:caps w:val="0"/>
                <w:color w:val="000000"/>
                <w:sz w:val="20"/>
              </w:rPr>
              <w:t>to</w:t>
            </w:r>
            <w:r w:rsidRPr="000D2FB8">
              <w:rPr>
                <w:rFonts w:ascii="Times New Roman" w:hAnsi="Times New Roman"/>
                <w:b w:val="0"/>
                <w:bCs/>
                <w:color w:val="000000"/>
                <w:sz w:val="20"/>
              </w:rPr>
              <w:t xml:space="preserve"> 48</w:t>
            </w:r>
          </w:p>
        </w:tc>
        <w:tc>
          <w:tcPr>
            <w:tcW w:w="3257" w:type="dxa"/>
          </w:tcPr>
          <w:p w14:paraId="308509E3" w14:textId="7059BFE2"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AIII</w:t>
            </w:r>
          </w:p>
        </w:tc>
        <w:tc>
          <w:tcPr>
            <w:tcW w:w="3267" w:type="dxa"/>
          </w:tcPr>
          <w:p w14:paraId="7AD927CC" w14:textId="3E232668"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C</w:t>
            </w:r>
          </w:p>
        </w:tc>
      </w:tr>
      <w:tr w:rsidR="006D3A5A" w:rsidRPr="000D2FB8" w14:paraId="4829A4E6" w14:textId="77777777" w:rsidTr="00696CF7">
        <w:tc>
          <w:tcPr>
            <w:tcW w:w="3246" w:type="dxa"/>
          </w:tcPr>
          <w:p w14:paraId="4F14ACB4" w14:textId="0BE6053F"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 xml:space="preserve">9 </w:t>
            </w:r>
            <w:r w:rsidRPr="000D2FB8">
              <w:rPr>
                <w:rFonts w:ascii="Times New Roman" w:hAnsi="Times New Roman"/>
                <w:b w:val="0"/>
                <w:bCs/>
                <w:caps w:val="0"/>
                <w:color w:val="000000"/>
                <w:sz w:val="20"/>
              </w:rPr>
              <w:t>to</w:t>
            </w:r>
            <w:r w:rsidRPr="000D2FB8">
              <w:rPr>
                <w:rFonts w:ascii="Times New Roman" w:hAnsi="Times New Roman"/>
                <w:b w:val="0"/>
                <w:bCs/>
                <w:color w:val="000000"/>
                <w:sz w:val="20"/>
              </w:rPr>
              <w:t xml:space="preserve"> &lt; 15</w:t>
            </w:r>
          </w:p>
        </w:tc>
        <w:tc>
          <w:tcPr>
            <w:tcW w:w="3257" w:type="dxa"/>
          </w:tcPr>
          <w:p w14:paraId="6732681B" w14:textId="7327F954"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AII</w:t>
            </w:r>
          </w:p>
        </w:tc>
        <w:tc>
          <w:tcPr>
            <w:tcW w:w="3267" w:type="dxa"/>
          </w:tcPr>
          <w:p w14:paraId="13D0B12C" w14:textId="5F94FBE8"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D</w:t>
            </w:r>
          </w:p>
        </w:tc>
      </w:tr>
      <w:tr w:rsidR="006D3A5A" w:rsidRPr="000D2FB8" w14:paraId="6CACF3C0" w14:textId="77777777" w:rsidTr="00696CF7">
        <w:tc>
          <w:tcPr>
            <w:tcW w:w="3246" w:type="dxa"/>
          </w:tcPr>
          <w:p w14:paraId="00A7E313" w14:textId="50BE1852"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&lt; 9</w:t>
            </w:r>
          </w:p>
        </w:tc>
        <w:tc>
          <w:tcPr>
            <w:tcW w:w="3257" w:type="dxa"/>
          </w:tcPr>
          <w:p w14:paraId="43BF095F" w14:textId="5DC05169"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AI</w:t>
            </w:r>
          </w:p>
        </w:tc>
        <w:tc>
          <w:tcPr>
            <w:tcW w:w="3267" w:type="dxa"/>
          </w:tcPr>
          <w:p w14:paraId="12D76791" w14:textId="36001B90" w:rsidR="000D40C1" w:rsidRPr="000D2FB8" w:rsidRDefault="006D3A5A" w:rsidP="003C2AB7">
            <w:pPr>
              <w:pStyle w:val="TableName"/>
              <w:rPr>
                <w:rFonts w:ascii="Times New Roman" w:hAnsi="Times New Roman"/>
                <w:b w:val="0"/>
                <w:bCs/>
                <w:color w:val="000000"/>
                <w:sz w:val="20"/>
              </w:rPr>
            </w:pPr>
            <w:r w:rsidRPr="000D2FB8">
              <w:rPr>
                <w:rFonts w:ascii="Times New Roman" w:hAnsi="Times New Roman"/>
                <w:b w:val="0"/>
                <w:bCs/>
                <w:color w:val="000000"/>
                <w:sz w:val="20"/>
              </w:rPr>
              <w:t>E</w:t>
            </w:r>
          </w:p>
        </w:tc>
      </w:tr>
    </w:tbl>
    <w:p w14:paraId="42BA3DDC" w14:textId="393FB10A" w:rsidR="00F11A0F" w:rsidRPr="000D2FB8" w:rsidRDefault="004D5D1B" w:rsidP="000D40C1">
      <w:pPr>
        <w:pStyle w:val="TableName"/>
        <w:spacing w:before="240"/>
        <w:ind w:left="300"/>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5</w:t>
      </w:r>
      <w:r w:rsidR="000476FD" w:rsidRPr="000D2FB8">
        <w:rPr>
          <w:rFonts w:ascii="Times New Roman" w:hAnsi="Times New Roman"/>
          <w:color w:val="000000"/>
          <w:sz w:val="22"/>
          <w:szCs w:val="22"/>
        </w:rPr>
        <w:t xml:space="preserve">F </w:t>
      </w:r>
      <w:r w:rsidRPr="000D2FB8">
        <w:rPr>
          <w:rFonts w:ascii="Times New Roman" w:hAnsi="Times New Roman"/>
          <w:color w:val="000000"/>
          <w:sz w:val="22"/>
          <w:szCs w:val="22"/>
        </w:rPr>
        <w:t>MINIMUM PERMITTING CONDITIONS AND MINIMUM DESIGN REQUIREMENTS</w:t>
      </w:r>
    </w:p>
    <w:p w14:paraId="7DE40B9E" w14:textId="77777777" w:rsidR="00F11A0F" w:rsidRPr="000D2FB8" w:rsidRDefault="00F11A0F" w:rsidP="003C2AB7">
      <w:pPr>
        <w:pStyle w:val="TableName"/>
        <w:ind w:left="300"/>
        <w:rPr>
          <w:rFonts w:ascii="Times New Roman" w:hAnsi="Times New Roman"/>
          <w:color w:val="000000"/>
          <w:sz w:val="22"/>
          <w:szCs w:val="22"/>
        </w:rPr>
      </w:pPr>
      <w:r w:rsidRPr="000D2FB8">
        <w:rPr>
          <w:rFonts w:ascii="Times New Roman" w:hAnsi="Times New Roman"/>
          <w:color w:val="000000"/>
          <w:sz w:val="22"/>
          <w:szCs w:val="22"/>
        </w:rPr>
        <w:t xml:space="preserve">note: </w:t>
      </w:r>
      <w:r w:rsidRPr="000D2FB8">
        <w:rPr>
          <w:rFonts w:ascii="Times New Roman" w:hAnsi="Times New Roman"/>
          <w:bCs/>
          <w:color w:val="000000"/>
          <w:sz w:val="22"/>
          <w:szCs w:val="22"/>
        </w:rPr>
        <w:t>"Not Allowed"</w:t>
      </w:r>
      <w:r w:rsidRPr="000D2FB8">
        <w:rPr>
          <w:rFonts w:ascii="Times New Roman" w:hAnsi="Times New Roman"/>
          <w:color w:val="000000"/>
          <w:sz w:val="22"/>
          <w:szCs w:val="22"/>
        </w:rPr>
        <w:t xml:space="preserve"> indicates A disposal field is not allowed.</w:t>
      </w:r>
    </w:p>
    <w:tbl>
      <w:tblPr>
        <w:tblW w:w="10395" w:type="dxa"/>
        <w:tblLayout w:type="fixed"/>
        <w:tblLook w:val="0000" w:firstRow="0" w:lastRow="0" w:firstColumn="0" w:lastColumn="0" w:noHBand="0" w:noVBand="0"/>
      </w:tblPr>
      <w:tblGrid>
        <w:gridCol w:w="1224"/>
        <w:gridCol w:w="1224"/>
        <w:gridCol w:w="1128"/>
        <w:gridCol w:w="132"/>
        <w:gridCol w:w="996"/>
        <w:gridCol w:w="1164"/>
        <w:gridCol w:w="360"/>
        <w:gridCol w:w="720"/>
        <w:gridCol w:w="56"/>
        <w:gridCol w:w="926"/>
        <w:gridCol w:w="1110"/>
        <w:gridCol w:w="1355"/>
      </w:tblGrid>
      <w:tr w:rsidR="00782ED4" w:rsidRPr="000D2FB8" w14:paraId="50567874" w14:textId="77777777" w:rsidTr="00E57857">
        <w:trPr>
          <w:trHeight w:val="330"/>
        </w:trPr>
        <w:tc>
          <w:tcPr>
            <w:tcW w:w="10395" w:type="dxa"/>
            <w:gridSpan w:val="12"/>
            <w:tcBorders>
              <w:top w:val="single" w:sz="4" w:space="0" w:color="auto"/>
              <w:left w:val="single" w:sz="4" w:space="0" w:color="auto"/>
              <w:bottom w:val="single" w:sz="4" w:space="0" w:color="auto"/>
              <w:right w:val="single" w:sz="4" w:space="0" w:color="auto"/>
            </w:tcBorders>
            <w:shd w:val="clear" w:color="auto" w:fill="E0E0E0"/>
            <w:noWrap/>
            <w:vAlign w:val="center"/>
          </w:tcPr>
          <w:p w14:paraId="096C79F8" w14:textId="77777777" w:rsidR="00E57857" w:rsidRPr="000D2FB8" w:rsidRDefault="00E57857" w:rsidP="00782ED4">
            <w:pPr>
              <w:jc w:val="center"/>
              <w:rPr>
                <w:b/>
                <w:color w:val="000000"/>
              </w:rPr>
            </w:pPr>
            <w:bookmarkStart w:id="29" w:name="RANGE!A1:K15"/>
          </w:p>
          <w:p w14:paraId="264034B2" w14:textId="77777777" w:rsidR="00E57857" w:rsidRPr="000D2FB8" w:rsidRDefault="00782ED4" w:rsidP="00782ED4">
            <w:pPr>
              <w:jc w:val="center"/>
              <w:rPr>
                <w:b/>
                <w:color w:val="000000"/>
              </w:rPr>
            </w:pPr>
            <w:r w:rsidRPr="000D2FB8">
              <w:rPr>
                <w:b/>
                <w:color w:val="000000"/>
              </w:rPr>
              <w:t>First Time &amp; Expanded Systems</w:t>
            </w:r>
            <w:r w:rsidR="004E6755" w:rsidRPr="000D2FB8">
              <w:rPr>
                <w:b/>
                <w:color w:val="000000"/>
              </w:rPr>
              <w:t xml:space="preserve"> </w:t>
            </w:r>
            <w:r w:rsidR="004E6755" w:rsidRPr="000D2FB8">
              <w:rPr>
                <w:b/>
                <w:bCs/>
                <w:color w:val="000000"/>
              </w:rPr>
              <w:t>Outside of the Shoreland Area</w:t>
            </w:r>
            <w:r w:rsidRPr="000D2FB8">
              <w:rPr>
                <w:b/>
                <w:color w:val="000000"/>
              </w:rPr>
              <w:t>:</w:t>
            </w:r>
            <w:r w:rsidR="000A504D" w:rsidRPr="000D2FB8">
              <w:rPr>
                <w:b/>
                <w:color w:val="000000"/>
              </w:rPr>
              <w:t xml:space="preserve"> </w:t>
            </w:r>
            <w:r w:rsidRPr="000D2FB8">
              <w:rPr>
                <w:b/>
                <w:color w:val="000000"/>
              </w:rPr>
              <w:t>Separation in Inches</w:t>
            </w:r>
            <w:bookmarkEnd w:id="29"/>
          </w:p>
          <w:p w14:paraId="309E9F6A" w14:textId="218FD738" w:rsidR="00E57857" w:rsidRPr="000D2FB8" w:rsidRDefault="00E57857" w:rsidP="00782ED4">
            <w:pPr>
              <w:jc w:val="center"/>
              <w:rPr>
                <w:b/>
                <w:color w:val="000000"/>
              </w:rPr>
            </w:pPr>
          </w:p>
        </w:tc>
      </w:tr>
      <w:tr w:rsidR="00782ED4" w:rsidRPr="000D2FB8" w14:paraId="3CCFCD2E" w14:textId="77777777" w:rsidTr="00EA579D">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tcPr>
          <w:p w14:paraId="2057D6E7" w14:textId="77777777" w:rsidR="00782ED4" w:rsidRPr="000D2FB8" w:rsidRDefault="00782ED4" w:rsidP="00477D1A">
            <w:pPr>
              <w:jc w:val="center"/>
              <w:rPr>
                <w:color w:val="000000"/>
              </w:rPr>
            </w:pPr>
            <w:r w:rsidRPr="000D2FB8">
              <w:rPr>
                <w:color w:val="000000"/>
              </w:rPr>
              <w:t>Soil Profile</w:t>
            </w:r>
          </w:p>
          <w:p w14:paraId="64DC30CF" w14:textId="77777777" w:rsidR="00782ED4" w:rsidRPr="000D2FB8" w:rsidRDefault="00782ED4" w:rsidP="00782ED4">
            <w:pPr>
              <w:autoSpaceDE w:val="0"/>
              <w:autoSpaceDN w:val="0"/>
              <w:adjustRightInd w:val="0"/>
              <w:jc w:val="center"/>
              <w:rPr>
                <w:rFonts w:ascii="MS Shell Dlg" w:hAnsi="MS Shell Dlg" w:cs="MS Shell Dlg"/>
                <w:color w:val="000000"/>
                <w:sz w:val="17"/>
                <w:szCs w:val="17"/>
              </w:rPr>
            </w:pPr>
            <w:r w:rsidRPr="000D2FB8">
              <w:rPr>
                <w:rFonts w:ascii="Wingdings" w:hAnsi="Wingdings" w:cs="Wingdings"/>
                <w:color w:val="000000"/>
                <w:sz w:val="26"/>
                <w:szCs w:val="26"/>
              </w:rPr>
              <w:t></w:t>
            </w:r>
          </w:p>
        </w:tc>
        <w:tc>
          <w:tcPr>
            <w:tcW w:w="1224" w:type="dxa"/>
            <w:tcBorders>
              <w:top w:val="nil"/>
              <w:left w:val="single" w:sz="4" w:space="0" w:color="auto"/>
              <w:bottom w:val="single" w:sz="4" w:space="0" w:color="auto"/>
              <w:right w:val="single" w:sz="4" w:space="0" w:color="auto"/>
            </w:tcBorders>
            <w:shd w:val="clear" w:color="auto" w:fill="auto"/>
            <w:vAlign w:val="bottom"/>
          </w:tcPr>
          <w:p w14:paraId="6E496DAE" w14:textId="77777777" w:rsidR="00782ED4" w:rsidRPr="000D2FB8" w:rsidRDefault="00782ED4" w:rsidP="00782ED4">
            <w:pPr>
              <w:autoSpaceDE w:val="0"/>
              <w:autoSpaceDN w:val="0"/>
              <w:adjustRightInd w:val="0"/>
              <w:jc w:val="center"/>
              <w:rPr>
                <w:rFonts w:ascii="MS Shell Dlg" w:hAnsi="MS Shell Dlg" w:cs="MS Shell Dlg"/>
                <w:color w:val="000000"/>
                <w:sz w:val="17"/>
                <w:szCs w:val="17"/>
              </w:rPr>
            </w:pPr>
            <w:r w:rsidRPr="000D2FB8">
              <w:rPr>
                <w:color w:val="000000"/>
              </w:rPr>
              <w:t>Soil Condition</w:t>
            </w:r>
            <w:r w:rsidRPr="000D2FB8">
              <w:rPr>
                <w:rFonts w:ascii="Wingdings" w:hAnsi="Wingdings" w:cs="Wingdings"/>
                <w:color w:val="000000"/>
                <w:sz w:val="26"/>
                <w:szCs w:val="26"/>
              </w:rPr>
              <w:t></w:t>
            </w:r>
          </w:p>
        </w:tc>
        <w:tc>
          <w:tcPr>
            <w:tcW w:w="1260" w:type="dxa"/>
            <w:gridSpan w:val="2"/>
            <w:tcBorders>
              <w:top w:val="nil"/>
              <w:left w:val="nil"/>
              <w:bottom w:val="single" w:sz="4" w:space="0" w:color="auto"/>
              <w:right w:val="single" w:sz="4" w:space="0" w:color="auto"/>
            </w:tcBorders>
            <w:shd w:val="clear" w:color="auto" w:fill="auto"/>
            <w:noWrap/>
            <w:vAlign w:val="bottom"/>
          </w:tcPr>
          <w:p w14:paraId="1201AF6A" w14:textId="77777777" w:rsidR="00782ED4" w:rsidRPr="000D2FB8" w:rsidRDefault="00782ED4" w:rsidP="00477D1A">
            <w:pPr>
              <w:jc w:val="center"/>
              <w:rPr>
                <w:color w:val="000000"/>
              </w:rPr>
            </w:pPr>
            <w:r w:rsidRPr="000D2FB8">
              <w:rPr>
                <w:color w:val="000000"/>
              </w:rPr>
              <w:t>AI</w:t>
            </w:r>
          </w:p>
        </w:tc>
        <w:tc>
          <w:tcPr>
            <w:tcW w:w="996" w:type="dxa"/>
            <w:tcBorders>
              <w:top w:val="nil"/>
              <w:left w:val="nil"/>
              <w:bottom w:val="single" w:sz="4" w:space="0" w:color="auto"/>
              <w:right w:val="single" w:sz="4" w:space="0" w:color="auto"/>
            </w:tcBorders>
            <w:shd w:val="clear" w:color="auto" w:fill="auto"/>
            <w:noWrap/>
            <w:vAlign w:val="bottom"/>
          </w:tcPr>
          <w:p w14:paraId="65B32B14" w14:textId="77777777" w:rsidR="00782ED4" w:rsidRPr="000D2FB8" w:rsidRDefault="00782ED4" w:rsidP="00477D1A">
            <w:pPr>
              <w:jc w:val="center"/>
              <w:rPr>
                <w:color w:val="000000"/>
              </w:rPr>
            </w:pPr>
            <w:r w:rsidRPr="000D2FB8">
              <w:rPr>
                <w:color w:val="000000"/>
              </w:rPr>
              <w:t>AII</w:t>
            </w:r>
          </w:p>
        </w:tc>
        <w:tc>
          <w:tcPr>
            <w:tcW w:w="1164" w:type="dxa"/>
            <w:tcBorders>
              <w:top w:val="nil"/>
              <w:left w:val="nil"/>
              <w:bottom w:val="single" w:sz="4" w:space="0" w:color="auto"/>
              <w:right w:val="single" w:sz="4" w:space="0" w:color="auto"/>
            </w:tcBorders>
            <w:shd w:val="clear" w:color="auto" w:fill="auto"/>
            <w:noWrap/>
            <w:vAlign w:val="bottom"/>
          </w:tcPr>
          <w:p w14:paraId="25889999" w14:textId="77777777" w:rsidR="00782ED4" w:rsidRPr="000D2FB8" w:rsidRDefault="00782ED4" w:rsidP="009C31FB">
            <w:pPr>
              <w:jc w:val="center"/>
              <w:rPr>
                <w:color w:val="000000"/>
              </w:rPr>
            </w:pPr>
            <w:r w:rsidRPr="000D2FB8">
              <w:rPr>
                <w:color w:val="000000"/>
              </w:rPr>
              <w:t>AIII</w:t>
            </w:r>
          </w:p>
        </w:tc>
        <w:tc>
          <w:tcPr>
            <w:tcW w:w="1080" w:type="dxa"/>
            <w:gridSpan w:val="2"/>
            <w:tcBorders>
              <w:top w:val="nil"/>
              <w:left w:val="nil"/>
              <w:bottom w:val="single" w:sz="4" w:space="0" w:color="auto"/>
              <w:right w:val="single" w:sz="4" w:space="0" w:color="auto"/>
            </w:tcBorders>
            <w:shd w:val="clear" w:color="auto" w:fill="auto"/>
            <w:noWrap/>
            <w:vAlign w:val="bottom"/>
          </w:tcPr>
          <w:p w14:paraId="04795BAD" w14:textId="77777777" w:rsidR="00782ED4" w:rsidRPr="000D2FB8" w:rsidRDefault="00782ED4" w:rsidP="00251295">
            <w:pPr>
              <w:jc w:val="center"/>
              <w:rPr>
                <w:color w:val="000000"/>
              </w:rPr>
            </w:pPr>
            <w:r w:rsidRPr="000D2FB8">
              <w:rPr>
                <w:color w:val="000000"/>
              </w:rPr>
              <w:t>B</w:t>
            </w:r>
          </w:p>
        </w:tc>
        <w:tc>
          <w:tcPr>
            <w:tcW w:w="982" w:type="dxa"/>
            <w:gridSpan w:val="2"/>
            <w:tcBorders>
              <w:top w:val="nil"/>
              <w:left w:val="nil"/>
              <w:bottom w:val="single" w:sz="4" w:space="0" w:color="auto"/>
              <w:right w:val="single" w:sz="4" w:space="0" w:color="auto"/>
            </w:tcBorders>
            <w:shd w:val="clear" w:color="auto" w:fill="auto"/>
            <w:noWrap/>
            <w:vAlign w:val="bottom"/>
          </w:tcPr>
          <w:p w14:paraId="3EBEAE33" w14:textId="77777777" w:rsidR="00782ED4" w:rsidRPr="000D2FB8" w:rsidRDefault="00782ED4" w:rsidP="00477D1A">
            <w:pPr>
              <w:jc w:val="center"/>
              <w:rPr>
                <w:color w:val="000000"/>
              </w:rPr>
            </w:pPr>
            <w:r w:rsidRPr="000D2FB8">
              <w:rPr>
                <w:color w:val="000000"/>
              </w:rPr>
              <w:t>C</w:t>
            </w:r>
          </w:p>
        </w:tc>
        <w:tc>
          <w:tcPr>
            <w:tcW w:w="1110" w:type="dxa"/>
            <w:tcBorders>
              <w:top w:val="nil"/>
              <w:left w:val="nil"/>
              <w:bottom w:val="single" w:sz="4" w:space="0" w:color="auto"/>
              <w:right w:val="single" w:sz="4" w:space="0" w:color="auto"/>
            </w:tcBorders>
            <w:shd w:val="clear" w:color="auto" w:fill="auto"/>
            <w:noWrap/>
            <w:vAlign w:val="bottom"/>
          </w:tcPr>
          <w:p w14:paraId="342DB6C4" w14:textId="77777777" w:rsidR="00782ED4" w:rsidRPr="000D2FB8" w:rsidRDefault="00782ED4" w:rsidP="00477D1A">
            <w:pPr>
              <w:jc w:val="center"/>
              <w:rPr>
                <w:color w:val="000000"/>
              </w:rPr>
            </w:pPr>
            <w:r w:rsidRPr="000D2FB8">
              <w:rPr>
                <w:color w:val="000000"/>
              </w:rPr>
              <w:t>D</w:t>
            </w:r>
          </w:p>
        </w:tc>
        <w:tc>
          <w:tcPr>
            <w:tcW w:w="1355" w:type="dxa"/>
            <w:tcBorders>
              <w:top w:val="nil"/>
              <w:left w:val="nil"/>
              <w:bottom w:val="single" w:sz="4" w:space="0" w:color="auto"/>
              <w:right w:val="single" w:sz="4" w:space="0" w:color="auto"/>
            </w:tcBorders>
            <w:shd w:val="clear" w:color="auto" w:fill="auto"/>
            <w:noWrap/>
            <w:vAlign w:val="bottom"/>
          </w:tcPr>
          <w:p w14:paraId="58C947AE" w14:textId="77777777" w:rsidR="00782ED4" w:rsidRPr="000D2FB8" w:rsidRDefault="00782ED4" w:rsidP="00477D1A">
            <w:pPr>
              <w:jc w:val="center"/>
              <w:rPr>
                <w:color w:val="000000"/>
              </w:rPr>
            </w:pPr>
            <w:r w:rsidRPr="000D2FB8">
              <w:rPr>
                <w:color w:val="000000"/>
              </w:rPr>
              <w:t>E</w:t>
            </w:r>
          </w:p>
        </w:tc>
      </w:tr>
      <w:tr w:rsidR="006F24D6" w:rsidRPr="000D2FB8" w14:paraId="30FBAB36" w14:textId="77777777" w:rsidTr="003C2AB7">
        <w:trPr>
          <w:trHeight w:val="345"/>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0AFF37EE" w14:textId="77777777" w:rsidR="006F24D6" w:rsidRPr="000D2FB8" w:rsidRDefault="006F24D6" w:rsidP="00477D1A">
            <w:pPr>
              <w:jc w:val="center"/>
              <w:rPr>
                <w:color w:val="000000"/>
              </w:rPr>
            </w:pPr>
            <w:r w:rsidRPr="000D2FB8">
              <w:rPr>
                <w:color w:val="000000"/>
              </w:rPr>
              <w:t>1, 2, 3, 4, 7, 8, 9</w:t>
            </w:r>
          </w:p>
        </w:tc>
        <w:tc>
          <w:tcPr>
            <w:tcW w:w="1260" w:type="dxa"/>
            <w:gridSpan w:val="2"/>
            <w:tcBorders>
              <w:top w:val="nil"/>
              <w:left w:val="nil"/>
              <w:bottom w:val="single" w:sz="4" w:space="0" w:color="auto"/>
              <w:right w:val="single" w:sz="4" w:space="0" w:color="auto"/>
            </w:tcBorders>
            <w:shd w:val="clear" w:color="auto" w:fill="auto"/>
            <w:noWrap/>
            <w:vAlign w:val="bottom"/>
          </w:tcPr>
          <w:p w14:paraId="7C114D3F" w14:textId="77777777" w:rsidR="006F24D6" w:rsidRPr="000D2FB8" w:rsidRDefault="0088183A" w:rsidP="00114D32">
            <w:pPr>
              <w:jc w:val="center"/>
              <w:rPr>
                <w:color w:val="000000"/>
              </w:rPr>
            </w:pPr>
            <w:r w:rsidRPr="000D2FB8">
              <w:t>Variance</w:t>
            </w:r>
            <w:r w:rsidR="002B14CD" w:rsidRPr="000D2FB8">
              <w:rPr>
                <w:color w:val="FF0000"/>
              </w:rPr>
              <w:t xml:space="preserve"> </w:t>
            </w:r>
            <w:r w:rsidR="002B14CD" w:rsidRPr="000D2FB8">
              <w:rPr>
                <w:color w:val="000000"/>
              </w:rPr>
              <w:t xml:space="preserve">Required: </w:t>
            </w:r>
            <w:r w:rsidR="00FA07A7" w:rsidRPr="000D2FB8">
              <w:t xml:space="preserve">Minor </w:t>
            </w:r>
            <w:r w:rsidR="002B14CD" w:rsidRPr="000D2FB8">
              <w:rPr>
                <w:color w:val="000000"/>
              </w:rPr>
              <w:t>Expansions</w:t>
            </w:r>
            <w:r w:rsidR="00B17578" w:rsidRPr="000D2FB8">
              <w:rPr>
                <w:color w:val="000000"/>
              </w:rPr>
              <w:t>;</w:t>
            </w:r>
            <w:r w:rsidR="002B14CD" w:rsidRPr="000D2FB8">
              <w:rPr>
                <w:color w:val="000000"/>
              </w:rPr>
              <w:t xml:space="preserve"> [d]</w:t>
            </w:r>
            <w:r w:rsidR="00FA07A7" w:rsidRPr="000D2FB8">
              <w:rPr>
                <w:color w:val="000000"/>
              </w:rPr>
              <w:t xml:space="preserve"> </w:t>
            </w:r>
            <w:r w:rsidR="00FA07A7" w:rsidRPr="000D2FB8">
              <w:t>24</w:t>
            </w:r>
          </w:p>
        </w:tc>
        <w:tc>
          <w:tcPr>
            <w:tcW w:w="996" w:type="dxa"/>
            <w:tcBorders>
              <w:top w:val="nil"/>
              <w:left w:val="nil"/>
              <w:bottom w:val="single" w:sz="4" w:space="0" w:color="auto"/>
              <w:right w:val="single" w:sz="4" w:space="0" w:color="auto"/>
            </w:tcBorders>
            <w:shd w:val="clear" w:color="auto" w:fill="auto"/>
            <w:noWrap/>
            <w:vAlign w:val="bottom"/>
          </w:tcPr>
          <w:p w14:paraId="3ECD5509" w14:textId="77777777" w:rsidR="006F24D6" w:rsidRPr="000D2FB8" w:rsidRDefault="006F24D6" w:rsidP="00477D1A">
            <w:pPr>
              <w:jc w:val="center"/>
              <w:rPr>
                <w:color w:val="000000"/>
              </w:rPr>
            </w:pPr>
            <w:r w:rsidRPr="000D2FB8">
              <w:rPr>
                <w:color w:val="000000"/>
              </w:rPr>
              <w:t>24</w:t>
            </w:r>
          </w:p>
        </w:tc>
        <w:tc>
          <w:tcPr>
            <w:tcW w:w="1164" w:type="dxa"/>
            <w:tcBorders>
              <w:top w:val="nil"/>
              <w:left w:val="nil"/>
              <w:bottom w:val="single" w:sz="4" w:space="0" w:color="auto"/>
              <w:right w:val="single" w:sz="4" w:space="0" w:color="auto"/>
            </w:tcBorders>
            <w:shd w:val="clear" w:color="auto" w:fill="auto"/>
            <w:noWrap/>
            <w:vAlign w:val="bottom"/>
          </w:tcPr>
          <w:p w14:paraId="66440A84" w14:textId="77777777" w:rsidR="006F24D6" w:rsidRPr="000D2FB8" w:rsidRDefault="006F24D6" w:rsidP="009C31FB">
            <w:pPr>
              <w:jc w:val="center"/>
              <w:rPr>
                <w:color w:val="000000"/>
              </w:rPr>
            </w:pPr>
            <w:r w:rsidRPr="000D2FB8">
              <w:rPr>
                <w:color w:val="000000"/>
              </w:rPr>
              <w:t>24</w:t>
            </w:r>
          </w:p>
        </w:tc>
        <w:tc>
          <w:tcPr>
            <w:tcW w:w="1080" w:type="dxa"/>
            <w:gridSpan w:val="2"/>
            <w:tcBorders>
              <w:top w:val="nil"/>
              <w:left w:val="nil"/>
              <w:bottom w:val="single" w:sz="4" w:space="0" w:color="auto"/>
              <w:right w:val="single" w:sz="4" w:space="0" w:color="auto"/>
            </w:tcBorders>
            <w:shd w:val="clear" w:color="auto" w:fill="auto"/>
            <w:noWrap/>
            <w:vAlign w:val="bottom"/>
          </w:tcPr>
          <w:p w14:paraId="5B545865" w14:textId="77777777" w:rsidR="006F24D6" w:rsidRPr="000D2FB8" w:rsidRDefault="006F24D6" w:rsidP="00251295">
            <w:pPr>
              <w:jc w:val="center"/>
              <w:rPr>
                <w:color w:val="000000"/>
              </w:rPr>
            </w:pPr>
            <w:r w:rsidRPr="000D2FB8">
              <w:rPr>
                <w:color w:val="000000"/>
              </w:rPr>
              <w:t>12</w:t>
            </w:r>
          </w:p>
        </w:tc>
        <w:tc>
          <w:tcPr>
            <w:tcW w:w="982" w:type="dxa"/>
            <w:gridSpan w:val="2"/>
            <w:tcBorders>
              <w:top w:val="nil"/>
              <w:left w:val="nil"/>
              <w:bottom w:val="single" w:sz="4" w:space="0" w:color="auto"/>
              <w:right w:val="single" w:sz="4" w:space="0" w:color="auto"/>
            </w:tcBorders>
            <w:shd w:val="clear" w:color="auto" w:fill="auto"/>
            <w:noWrap/>
            <w:vAlign w:val="bottom"/>
          </w:tcPr>
          <w:p w14:paraId="4DD010DA" w14:textId="77777777" w:rsidR="006F24D6" w:rsidRPr="000D2FB8" w:rsidRDefault="006F24D6" w:rsidP="00477D1A">
            <w:pPr>
              <w:jc w:val="center"/>
              <w:rPr>
                <w:color w:val="000000"/>
              </w:rPr>
            </w:pPr>
            <w:r w:rsidRPr="000D2FB8">
              <w:rPr>
                <w:color w:val="000000"/>
              </w:rPr>
              <w:t>12</w:t>
            </w:r>
          </w:p>
        </w:tc>
        <w:tc>
          <w:tcPr>
            <w:tcW w:w="1110" w:type="dxa"/>
            <w:tcBorders>
              <w:top w:val="nil"/>
              <w:left w:val="nil"/>
              <w:bottom w:val="single" w:sz="4" w:space="0" w:color="auto"/>
              <w:right w:val="single" w:sz="4" w:space="0" w:color="auto"/>
            </w:tcBorders>
            <w:shd w:val="clear" w:color="auto" w:fill="auto"/>
            <w:noWrap/>
            <w:vAlign w:val="bottom"/>
          </w:tcPr>
          <w:p w14:paraId="42236631" w14:textId="77777777" w:rsidR="006F24D6" w:rsidRPr="000D2FB8" w:rsidRDefault="006F24D6" w:rsidP="00477D1A">
            <w:pPr>
              <w:jc w:val="center"/>
              <w:rPr>
                <w:color w:val="000000"/>
              </w:rPr>
            </w:pPr>
            <w:r w:rsidRPr="000D2FB8">
              <w:rPr>
                <w:color w:val="000000"/>
              </w:rPr>
              <w:t>18</w:t>
            </w:r>
          </w:p>
        </w:tc>
        <w:tc>
          <w:tcPr>
            <w:tcW w:w="1355" w:type="dxa"/>
            <w:tcBorders>
              <w:top w:val="nil"/>
              <w:left w:val="nil"/>
              <w:bottom w:val="single" w:sz="4" w:space="0" w:color="auto"/>
              <w:right w:val="single" w:sz="4" w:space="0" w:color="auto"/>
            </w:tcBorders>
            <w:shd w:val="clear" w:color="auto" w:fill="auto"/>
            <w:noWrap/>
            <w:vAlign w:val="bottom"/>
          </w:tcPr>
          <w:p w14:paraId="63144E53" w14:textId="77777777" w:rsidR="006F24D6" w:rsidRPr="000D2FB8" w:rsidRDefault="002B14CD" w:rsidP="00477D1A">
            <w:pPr>
              <w:jc w:val="center"/>
              <w:rPr>
                <w:strike/>
                <w:color w:val="FF0000"/>
              </w:rPr>
            </w:pPr>
            <w:r w:rsidRPr="000D2FB8">
              <w:rPr>
                <w:color w:val="000000"/>
              </w:rPr>
              <w:t xml:space="preserve"> </w:t>
            </w:r>
            <w:r w:rsidR="0088183A" w:rsidRPr="000D2FB8">
              <w:t>Variance</w:t>
            </w:r>
            <w:r w:rsidR="00634076" w:rsidRPr="000D2FB8">
              <w:rPr>
                <w:color w:val="000000"/>
              </w:rPr>
              <w:t xml:space="preserve"> </w:t>
            </w:r>
            <w:r w:rsidRPr="000D2FB8">
              <w:rPr>
                <w:color w:val="000000"/>
              </w:rPr>
              <w:t xml:space="preserve">Required: </w:t>
            </w:r>
            <w:r w:rsidR="00FA07A7" w:rsidRPr="000D2FB8">
              <w:t xml:space="preserve">Minor </w:t>
            </w:r>
            <w:r w:rsidRPr="000D2FB8">
              <w:rPr>
                <w:color w:val="000000"/>
              </w:rPr>
              <w:t xml:space="preserve">Expansions; </w:t>
            </w:r>
          </w:p>
          <w:p w14:paraId="1D0DAEE8" w14:textId="77777777" w:rsidR="002B14CD" w:rsidRPr="000D2FB8" w:rsidRDefault="002B14CD" w:rsidP="002B69C5">
            <w:pPr>
              <w:jc w:val="center"/>
              <w:rPr>
                <w:color w:val="000000"/>
              </w:rPr>
            </w:pPr>
            <w:r w:rsidRPr="000D2FB8">
              <w:rPr>
                <w:color w:val="000000"/>
              </w:rPr>
              <w:t>[d]</w:t>
            </w:r>
            <w:r w:rsidR="00FA07A7" w:rsidRPr="000D2FB8">
              <w:rPr>
                <w:color w:val="000000"/>
              </w:rPr>
              <w:t xml:space="preserve"> </w:t>
            </w:r>
            <w:r w:rsidR="00FA07A7" w:rsidRPr="000D2FB8">
              <w:t>24</w:t>
            </w:r>
          </w:p>
        </w:tc>
      </w:tr>
      <w:tr w:rsidR="006F24D6" w:rsidRPr="000D2FB8" w14:paraId="54F38A02" w14:textId="7777777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41E4018C" w14:textId="77777777" w:rsidR="006F24D6" w:rsidRPr="000D2FB8" w:rsidRDefault="006F24D6" w:rsidP="00477D1A">
            <w:pPr>
              <w:jc w:val="center"/>
              <w:rPr>
                <w:color w:val="000000"/>
              </w:rPr>
            </w:pPr>
            <w:r w:rsidRPr="000D2FB8">
              <w:rPr>
                <w:color w:val="000000"/>
              </w:rPr>
              <w:t>5,6</w:t>
            </w:r>
          </w:p>
        </w:tc>
        <w:tc>
          <w:tcPr>
            <w:tcW w:w="1260" w:type="dxa"/>
            <w:gridSpan w:val="2"/>
            <w:tcBorders>
              <w:top w:val="nil"/>
              <w:left w:val="nil"/>
              <w:bottom w:val="single" w:sz="4" w:space="0" w:color="auto"/>
              <w:right w:val="single" w:sz="4" w:space="0" w:color="auto"/>
            </w:tcBorders>
            <w:shd w:val="clear" w:color="auto" w:fill="auto"/>
            <w:noWrap/>
            <w:vAlign w:val="bottom"/>
          </w:tcPr>
          <w:p w14:paraId="631C23E9" w14:textId="77777777" w:rsidR="006F24D6" w:rsidRPr="000D2FB8" w:rsidRDefault="002B14CD" w:rsidP="00477D1A">
            <w:pPr>
              <w:jc w:val="center"/>
              <w:rPr>
                <w:color w:val="000000"/>
              </w:rPr>
            </w:pPr>
            <w:r w:rsidRPr="000D2FB8">
              <w:rPr>
                <w:color w:val="000000"/>
              </w:rPr>
              <w:t xml:space="preserve"> </w:t>
            </w:r>
            <w:r w:rsidR="0088183A" w:rsidRPr="000D2FB8">
              <w:t>Variance</w:t>
            </w:r>
            <w:r w:rsidR="00634076" w:rsidRPr="000D2FB8">
              <w:rPr>
                <w:color w:val="000000"/>
              </w:rPr>
              <w:t xml:space="preserve"> </w:t>
            </w:r>
            <w:r w:rsidRPr="000D2FB8">
              <w:rPr>
                <w:color w:val="000000"/>
              </w:rPr>
              <w:t xml:space="preserve">Required: </w:t>
            </w:r>
            <w:r w:rsidR="00FA07A7" w:rsidRPr="000D2FB8">
              <w:t>Minor</w:t>
            </w:r>
            <w:r w:rsidR="00FA07A7" w:rsidRPr="000D2FB8">
              <w:rPr>
                <w:color w:val="FF0000"/>
                <w:u w:val="single"/>
              </w:rPr>
              <w:t xml:space="preserve"> </w:t>
            </w:r>
            <w:r w:rsidRPr="000D2FB8">
              <w:rPr>
                <w:color w:val="000000"/>
              </w:rPr>
              <w:t xml:space="preserve">Expansions; </w:t>
            </w:r>
          </w:p>
          <w:p w14:paraId="499A897F" w14:textId="77777777" w:rsidR="002B14CD" w:rsidRPr="000D2FB8" w:rsidRDefault="002B14CD" w:rsidP="002B69C5">
            <w:pPr>
              <w:jc w:val="center"/>
              <w:rPr>
                <w:color w:val="000000"/>
              </w:rPr>
            </w:pPr>
            <w:r w:rsidRPr="000D2FB8">
              <w:rPr>
                <w:color w:val="000000"/>
              </w:rPr>
              <w:t>[d]</w:t>
            </w:r>
            <w:r w:rsidR="00FA07A7" w:rsidRPr="000D2FB8">
              <w:rPr>
                <w:color w:val="000000"/>
              </w:rPr>
              <w:t xml:space="preserve"> </w:t>
            </w:r>
            <w:r w:rsidR="00FA07A7" w:rsidRPr="000D2FB8">
              <w:t>24</w:t>
            </w:r>
          </w:p>
        </w:tc>
        <w:tc>
          <w:tcPr>
            <w:tcW w:w="996" w:type="dxa"/>
            <w:tcBorders>
              <w:top w:val="nil"/>
              <w:left w:val="nil"/>
              <w:bottom w:val="single" w:sz="4" w:space="0" w:color="auto"/>
              <w:right w:val="single" w:sz="4" w:space="0" w:color="auto"/>
            </w:tcBorders>
            <w:shd w:val="clear" w:color="auto" w:fill="auto"/>
            <w:noWrap/>
            <w:vAlign w:val="bottom"/>
          </w:tcPr>
          <w:p w14:paraId="48999D89" w14:textId="77777777" w:rsidR="006F24D6" w:rsidRPr="000D2FB8" w:rsidRDefault="006F24D6" w:rsidP="00477D1A">
            <w:pPr>
              <w:jc w:val="center"/>
              <w:rPr>
                <w:color w:val="000000"/>
              </w:rPr>
            </w:pPr>
            <w:r w:rsidRPr="000D2FB8">
              <w:rPr>
                <w:color w:val="000000"/>
              </w:rPr>
              <w:t>24</w:t>
            </w:r>
          </w:p>
        </w:tc>
        <w:tc>
          <w:tcPr>
            <w:tcW w:w="1164" w:type="dxa"/>
            <w:tcBorders>
              <w:top w:val="nil"/>
              <w:left w:val="nil"/>
              <w:bottom w:val="single" w:sz="4" w:space="0" w:color="auto"/>
              <w:right w:val="single" w:sz="4" w:space="0" w:color="auto"/>
            </w:tcBorders>
            <w:shd w:val="clear" w:color="auto" w:fill="auto"/>
            <w:noWrap/>
            <w:vAlign w:val="bottom"/>
          </w:tcPr>
          <w:p w14:paraId="483D66C9" w14:textId="77777777" w:rsidR="006F24D6" w:rsidRPr="000D2FB8" w:rsidRDefault="006F24D6" w:rsidP="009C31FB">
            <w:pPr>
              <w:jc w:val="center"/>
              <w:rPr>
                <w:color w:val="000000"/>
              </w:rPr>
            </w:pPr>
            <w:r w:rsidRPr="000D2FB8">
              <w:rPr>
                <w:color w:val="000000"/>
              </w:rPr>
              <w:t>24</w:t>
            </w:r>
          </w:p>
        </w:tc>
        <w:tc>
          <w:tcPr>
            <w:tcW w:w="1080" w:type="dxa"/>
            <w:gridSpan w:val="2"/>
            <w:tcBorders>
              <w:top w:val="nil"/>
              <w:left w:val="nil"/>
              <w:bottom w:val="single" w:sz="4" w:space="0" w:color="auto"/>
              <w:right w:val="single" w:sz="4" w:space="0" w:color="auto"/>
            </w:tcBorders>
            <w:shd w:val="clear" w:color="auto" w:fill="auto"/>
            <w:noWrap/>
            <w:vAlign w:val="bottom"/>
          </w:tcPr>
          <w:p w14:paraId="769D1AF0" w14:textId="77777777" w:rsidR="006F24D6" w:rsidRPr="000D2FB8" w:rsidRDefault="006F24D6" w:rsidP="00251295">
            <w:pPr>
              <w:jc w:val="center"/>
              <w:rPr>
                <w:color w:val="000000"/>
              </w:rPr>
            </w:pPr>
            <w:r w:rsidRPr="000D2FB8">
              <w:rPr>
                <w:color w:val="000000"/>
              </w:rPr>
              <w:t>24</w:t>
            </w:r>
          </w:p>
        </w:tc>
        <w:tc>
          <w:tcPr>
            <w:tcW w:w="982" w:type="dxa"/>
            <w:gridSpan w:val="2"/>
            <w:tcBorders>
              <w:top w:val="nil"/>
              <w:left w:val="nil"/>
              <w:bottom w:val="single" w:sz="4" w:space="0" w:color="auto"/>
              <w:right w:val="single" w:sz="4" w:space="0" w:color="auto"/>
            </w:tcBorders>
            <w:shd w:val="clear" w:color="auto" w:fill="auto"/>
            <w:noWrap/>
            <w:vAlign w:val="bottom"/>
          </w:tcPr>
          <w:p w14:paraId="041F54F0" w14:textId="77777777" w:rsidR="006F24D6" w:rsidRPr="000D2FB8" w:rsidRDefault="006F24D6" w:rsidP="00477D1A">
            <w:pPr>
              <w:jc w:val="center"/>
              <w:rPr>
                <w:color w:val="000000"/>
              </w:rPr>
            </w:pPr>
            <w:r w:rsidRPr="000D2FB8">
              <w:rPr>
                <w:color w:val="000000"/>
              </w:rPr>
              <w:t>24</w:t>
            </w:r>
          </w:p>
        </w:tc>
        <w:tc>
          <w:tcPr>
            <w:tcW w:w="1110" w:type="dxa"/>
            <w:tcBorders>
              <w:top w:val="nil"/>
              <w:left w:val="nil"/>
              <w:bottom w:val="single" w:sz="4" w:space="0" w:color="auto"/>
              <w:right w:val="single" w:sz="4" w:space="0" w:color="auto"/>
            </w:tcBorders>
            <w:shd w:val="clear" w:color="auto" w:fill="auto"/>
            <w:noWrap/>
            <w:vAlign w:val="bottom"/>
          </w:tcPr>
          <w:p w14:paraId="410A3675" w14:textId="77777777" w:rsidR="006F24D6" w:rsidRPr="000D2FB8" w:rsidRDefault="006F24D6" w:rsidP="00477D1A">
            <w:pPr>
              <w:jc w:val="center"/>
              <w:rPr>
                <w:color w:val="000000"/>
              </w:rPr>
            </w:pPr>
            <w:r w:rsidRPr="000D2FB8">
              <w:rPr>
                <w:color w:val="000000"/>
              </w:rPr>
              <w:t>24</w:t>
            </w:r>
          </w:p>
        </w:tc>
        <w:tc>
          <w:tcPr>
            <w:tcW w:w="1355" w:type="dxa"/>
            <w:tcBorders>
              <w:top w:val="nil"/>
              <w:left w:val="nil"/>
              <w:bottom w:val="single" w:sz="4" w:space="0" w:color="auto"/>
              <w:right w:val="single" w:sz="4" w:space="0" w:color="auto"/>
            </w:tcBorders>
            <w:shd w:val="clear" w:color="auto" w:fill="auto"/>
            <w:noWrap/>
            <w:vAlign w:val="bottom"/>
          </w:tcPr>
          <w:p w14:paraId="3FD7F3FB" w14:textId="77777777" w:rsidR="006F24D6" w:rsidRPr="000D2FB8" w:rsidRDefault="002B14CD" w:rsidP="00477D1A">
            <w:pPr>
              <w:jc w:val="center"/>
              <w:rPr>
                <w:strike/>
                <w:color w:val="FF0000"/>
              </w:rPr>
            </w:pPr>
            <w:r w:rsidRPr="000D2FB8">
              <w:rPr>
                <w:color w:val="000000"/>
              </w:rPr>
              <w:t xml:space="preserve"> </w:t>
            </w:r>
            <w:r w:rsidR="0088183A" w:rsidRPr="000D2FB8">
              <w:t>Variance</w:t>
            </w:r>
            <w:r w:rsidR="00634076" w:rsidRPr="000D2FB8">
              <w:rPr>
                <w:color w:val="000000"/>
              </w:rPr>
              <w:t xml:space="preserve"> </w:t>
            </w:r>
            <w:r w:rsidRPr="000D2FB8">
              <w:rPr>
                <w:color w:val="000000"/>
              </w:rPr>
              <w:t xml:space="preserve">Required: </w:t>
            </w:r>
            <w:r w:rsidR="00FA07A7" w:rsidRPr="000D2FB8">
              <w:t>Minor</w:t>
            </w:r>
            <w:r w:rsidR="00FA07A7" w:rsidRPr="000D2FB8">
              <w:rPr>
                <w:color w:val="FF0000"/>
              </w:rPr>
              <w:t xml:space="preserve"> </w:t>
            </w:r>
            <w:r w:rsidRPr="000D2FB8">
              <w:rPr>
                <w:color w:val="000000"/>
              </w:rPr>
              <w:t xml:space="preserve">Expansions; </w:t>
            </w:r>
          </w:p>
          <w:p w14:paraId="5AB7B6FA" w14:textId="77777777" w:rsidR="002B14CD" w:rsidRPr="000D2FB8" w:rsidRDefault="002B14CD" w:rsidP="002B69C5">
            <w:pPr>
              <w:jc w:val="center"/>
              <w:rPr>
                <w:color w:val="000000"/>
              </w:rPr>
            </w:pPr>
            <w:r w:rsidRPr="000D2FB8">
              <w:rPr>
                <w:color w:val="000000"/>
              </w:rPr>
              <w:t>[d]</w:t>
            </w:r>
            <w:r w:rsidR="00FA07A7" w:rsidRPr="000D2FB8">
              <w:rPr>
                <w:color w:val="000000"/>
              </w:rPr>
              <w:t xml:space="preserve"> </w:t>
            </w:r>
            <w:r w:rsidR="00FA07A7" w:rsidRPr="000D2FB8">
              <w:t>24</w:t>
            </w:r>
          </w:p>
        </w:tc>
      </w:tr>
      <w:tr w:rsidR="00FC4F7A" w:rsidRPr="000D2FB8" w14:paraId="20F646AE" w14:textId="7777777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1E024BDD" w14:textId="77777777" w:rsidR="00FC4F7A" w:rsidRPr="000D2FB8" w:rsidRDefault="00FC4F7A" w:rsidP="00477D1A">
            <w:pPr>
              <w:jc w:val="center"/>
              <w:rPr>
                <w:color w:val="000000"/>
              </w:rPr>
            </w:pPr>
            <w:r w:rsidRPr="000D2FB8">
              <w:rPr>
                <w:color w:val="000000"/>
              </w:rPr>
              <w:t>10</w:t>
            </w:r>
          </w:p>
        </w:tc>
        <w:tc>
          <w:tcPr>
            <w:tcW w:w="1260" w:type="dxa"/>
            <w:gridSpan w:val="2"/>
            <w:tcBorders>
              <w:top w:val="nil"/>
              <w:left w:val="nil"/>
              <w:bottom w:val="single" w:sz="4" w:space="0" w:color="auto"/>
              <w:right w:val="single" w:sz="4" w:space="0" w:color="auto"/>
            </w:tcBorders>
            <w:shd w:val="clear" w:color="auto" w:fill="auto"/>
            <w:noWrap/>
          </w:tcPr>
          <w:p w14:paraId="59252EA8" w14:textId="77777777" w:rsidR="00FC4F7A" w:rsidRPr="000D2FB8" w:rsidRDefault="00FC4F7A" w:rsidP="00FC4F7A">
            <w:pPr>
              <w:jc w:val="center"/>
              <w:rPr>
                <w:color w:val="000000"/>
              </w:rPr>
            </w:pPr>
            <w:r w:rsidRPr="000D2FB8">
              <w:rPr>
                <w:color w:val="000000"/>
              </w:rPr>
              <w:t>Not Allowed</w:t>
            </w:r>
          </w:p>
        </w:tc>
        <w:tc>
          <w:tcPr>
            <w:tcW w:w="996" w:type="dxa"/>
            <w:tcBorders>
              <w:top w:val="nil"/>
              <w:left w:val="nil"/>
              <w:bottom w:val="single" w:sz="4" w:space="0" w:color="auto"/>
              <w:right w:val="single" w:sz="4" w:space="0" w:color="auto"/>
            </w:tcBorders>
            <w:shd w:val="clear" w:color="auto" w:fill="auto"/>
            <w:noWrap/>
          </w:tcPr>
          <w:p w14:paraId="027BC6EA" w14:textId="77777777" w:rsidR="00FC4F7A" w:rsidRPr="000D2FB8" w:rsidRDefault="00FC4F7A" w:rsidP="00FC4F7A">
            <w:pPr>
              <w:jc w:val="center"/>
              <w:rPr>
                <w:color w:val="000000"/>
              </w:rPr>
            </w:pPr>
            <w:r w:rsidRPr="000D2FB8">
              <w:rPr>
                <w:color w:val="000000"/>
              </w:rPr>
              <w:t>Not Allowed</w:t>
            </w:r>
          </w:p>
        </w:tc>
        <w:tc>
          <w:tcPr>
            <w:tcW w:w="1164" w:type="dxa"/>
            <w:tcBorders>
              <w:top w:val="nil"/>
              <w:left w:val="nil"/>
              <w:bottom w:val="single" w:sz="4" w:space="0" w:color="auto"/>
              <w:right w:val="single" w:sz="4" w:space="0" w:color="auto"/>
            </w:tcBorders>
            <w:shd w:val="clear" w:color="auto" w:fill="auto"/>
            <w:noWrap/>
          </w:tcPr>
          <w:p w14:paraId="618AB75A" w14:textId="77777777" w:rsidR="00FC4F7A" w:rsidRPr="000D2FB8" w:rsidRDefault="00FC4F7A" w:rsidP="00FC4F7A">
            <w:pPr>
              <w:jc w:val="center"/>
              <w:rPr>
                <w:color w:val="000000"/>
              </w:rPr>
            </w:pPr>
            <w:r w:rsidRPr="000D2FB8">
              <w:rPr>
                <w:color w:val="000000"/>
              </w:rPr>
              <w:t>Not Allowed</w:t>
            </w:r>
          </w:p>
        </w:tc>
        <w:tc>
          <w:tcPr>
            <w:tcW w:w="1080" w:type="dxa"/>
            <w:gridSpan w:val="2"/>
            <w:tcBorders>
              <w:top w:val="nil"/>
              <w:left w:val="nil"/>
              <w:bottom w:val="single" w:sz="4" w:space="0" w:color="auto"/>
              <w:right w:val="single" w:sz="4" w:space="0" w:color="auto"/>
            </w:tcBorders>
            <w:shd w:val="clear" w:color="auto" w:fill="auto"/>
            <w:noWrap/>
          </w:tcPr>
          <w:p w14:paraId="21A8E851" w14:textId="77777777" w:rsidR="00FC4F7A" w:rsidRPr="000D2FB8" w:rsidRDefault="00FC4F7A" w:rsidP="00FC4F7A">
            <w:pPr>
              <w:jc w:val="center"/>
              <w:rPr>
                <w:color w:val="000000"/>
              </w:rPr>
            </w:pPr>
            <w:r w:rsidRPr="000D2FB8">
              <w:rPr>
                <w:color w:val="000000"/>
              </w:rPr>
              <w:t>Not Allowed</w:t>
            </w:r>
          </w:p>
        </w:tc>
        <w:tc>
          <w:tcPr>
            <w:tcW w:w="982" w:type="dxa"/>
            <w:gridSpan w:val="2"/>
            <w:tcBorders>
              <w:top w:val="nil"/>
              <w:left w:val="nil"/>
              <w:bottom w:val="single" w:sz="4" w:space="0" w:color="auto"/>
              <w:right w:val="single" w:sz="4" w:space="0" w:color="auto"/>
            </w:tcBorders>
            <w:shd w:val="clear" w:color="auto" w:fill="auto"/>
            <w:noWrap/>
          </w:tcPr>
          <w:p w14:paraId="67E53621" w14:textId="77777777" w:rsidR="00FC4F7A" w:rsidRPr="000D2FB8" w:rsidRDefault="00FC4F7A" w:rsidP="00FC4F7A">
            <w:pPr>
              <w:jc w:val="center"/>
              <w:rPr>
                <w:color w:val="000000"/>
              </w:rPr>
            </w:pPr>
            <w:r w:rsidRPr="000D2FB8">
              <w:rPr>
                <w:color w:val="000000"/>
              </w:rPr>
              <w:t>Not Allowed</w:t>
            </w:r>
          </w:p>
        </w:tc>
        <w:tc>
          <w:tcPr>
            <w:tcW w:w="1110" w:type="dxa"/>
            <w:tcBorders>
              <w:top w:val="nil"/>
              <w:left w:val="nil"/>
              <w:bottom w:val="single" w:sz="4" w:space="0" w:color="auto"/>
              <w:right w:val="single" w:sz="4" w:space="0" w:color="auto"/>
            </w:tcBorders>
            <w:shd w:val="clear" w:color="auto" w:fill="auto"/>
            <w:noWrap/>
          </w:tcPr>
          <w:p w14:paraId="5F5A6D7F" w14:textId="77777777" w:rsidR="00FC4F7A" w:rsidRPr="000D2FB8" w:rsidRDefault="00FC4F7A" w:rsidP="00FC4F7A">
            <w:pPr>
              <w:jc w:val="center"/>
              <w:rPr>
                <w:color w:val="000000"/>
              </w:rPr>
            </w:pPr>
            <w:r w:rsidRPr="000D2FB8">
              <w:rPr>
                <w:color w:val="000000"/>
              </w:rPr>
              <w:t>Not Allowed</w:t>
            </w:r>
          </w:p>
        </w:tc>
        <w:tc>
          <w:tcPr>
            <w:tcW w:w="1355" w:type="dxa"/>
            <w:tcBorders>
              <w:top w:val="nil"/>
              <w:left w:val="nil"/>
              <w:bottom w:val="single" w:sz="4" w:space="0" w:color="auto"/>
              <w:right w:val="single" w:sz="4" w:space="0" w:color="auto"/>
            </w:tcBorders>
            <w:shd w:val="clear" w:color="auto" w:fill="auto"/>
            <w:noWrap/>
          </w:tcPr>
          <w:p w14:paraId="2B27955A" w14:textId="77777777" w:rsidR="00FC4F7A" w:rsidRPr="000D2FB8" w:rsidRDefault="00FC4F7A" w:rsidP="00FC4F7A">
            <w:pPr>
              <w:jc w:val="center"/>
              <w:rPr>
                <w:color w:val="000000"/>
              </w:rPr>
            </w:pPr>
            <w:r w:rsidRPr="000D2FB8">
              <w:rPr>
                <w:color w:val="000000"/>
              </w:rPr>
              <w:t xml:space="preserve">Not </w:t>
            </w:r>
          </w:p>
          <w:p w14:paraId="28996CF9" w14:textId="77777777" w:rsidR="00FC4F7A" w:rsidRPr="000D2FB8" w:rsidRDefault="00FC4F7A" w:rsidP="00FC4F7A">
            <w:pPr>
              <w:jc w:val="center"/>
              <w:rPr>
                <w:color w:val="000000"/>
              </w:rPr>
            </w:pPr>
            <w:r w:rsidRPr="000D2FB8">
              <w:rPr>
                <w:color w:val="000000"/>
              </w:rPr>
              <w:t>Allowed</w:t>
            </w:r>
          </w:p>
        </w:tc>
      </w:tr>
      <w:tr w:rsidR="00FC4F7A" w:rsidRPr="000D2FB8" w14:paraId="6BC06584" w14:textId="7777777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230239DC" w14:textId="77777777" w:rsidR="00FC4F7A" w:rsidRPr="000D2FB8" w:rsidRDefault="00FC4F7A" w:rsidP="00477D1A">
            <w:pPr>
              <w:jc w:val="center"/>
              <w:rPr>
                <w:color w:val="000000"/>
              </w:rPr>
            </w:pPr>
            <w:r w:rsidRPr="000D2FB8">
              <w:rPr>
                <w:color w:val="000000"/>
              </w:rPr>
              <w:t>11, 12</w:t>
            </w:r>
          </w:p>
        </w:tc>
        <w:tc>
          <w:tcPr>
            <w:tcW w:w="7947" w:type="dxa"/>
            <w:gridSpan w:val="10"/>
            <w:tcBorders>
              <w:top w:val="nil"/>
              <w:left w:val="nil"/>
              <w:bottom w:val="single" w:sz="4" w:space="0" w:color="auto"/>
              <w:right w:val="single" w:sz="4" w:space="0" w:color="auto"/>
            </w:tcBorders>
            <w:shd w:val="clear" w:color="auto" w:fill="auto"/>
            <w:noWrap/>
            <w:vAlign w:val="bottom"/>
          </w:tcPr>
          <w:p w14:paraId="27726CB0" w14:textId="6B374531" w:rsidR="00FC4F7A" w:rsidRPr="000D2FB8" w:rsidRDefault="00FC4F7A" w:rsidP="0060763F">
            <w:pPr>
              <w:rPr>
                <w:color w:val="000000"/>
                <w:sz w:val="16"/>
                <w:szCs w:val="16"/>
              </w:rPr>
            </w:pPr>
            <w:r w:rsidRPr="000D2FB8">
              <w:rPr>
                <w:color w:val="000000"/>
                <w:sz w:val="16"/>
                <w:szCs w:val="16"/>
              </w:rPr>
              <w:t xml:space="preserve">Use Tables </w:t>
            </w:r>
            <w:r w:rsidR="001A74B0" w:rsidRPr="000D2FB8">
              <w:rPr>
                <w:color w:val="000000"/>
                <w:sz w:val="16"/>
                <w:szCs w:val="16"/>
              </w:rPr>
              <w:t>5</w:t>
            </w:r>
            <w:r w:rsidRPr="000D2FB8">
              <w:rPr>
                <w:color w:val="000000"/>
                <w:sz w:val="16"/>
                <w:szCs w:val="16"/>
              </w:rPr>
              <w:t xml:space="preserve">D and </w:t>
            </w:r>
            <w:r w:rsidR="001A74B0" w:rsidRPr="000D2FB8">
              <w:rPr>
                <w:color w:val="000000"/>
                <w:sz w:val="16"/>
                <w:szCs w:val="16"/>
              </w:rPr>
              <w:t>5</w:t>
            </w:r>
            <w:r w:rsidRPr="000D2FB8">
              <w:rPr>
                <w:color w:val="000000"/>
                <w:sz w:val="16"/>
                <w:szCs w:val="16"/>
              </w:rPr>
              <w:t>E to determine the soil profile and description which best describes the observed conditions.</w:t>
            </w:r>
          </w:p>
        </w:tc>
      </w:tr>
      <w:tr w:rsidR="00782ED4" w:rsidRPr="000D2FB8" w14:paraId="4FAE2EEC" w14:textId="77777777" w:rsidTr="003C2AB7">
        <w:trPr>
          <w:trHeight w:val="300"/>
        </w:trPr>
        <w:tc>
          <w:tcPr>
            <w:tcW w:w="10395" w:type="dxa"/>
            <w:gridSpan w:val="12"/>
            <w:tcBorders>
              <w:top w:val="single" w:sz="4" w:space="0" w:color="auto"/>
              <w:left w:val="single" w:sz="4" w:space="0" w:color="auto"/>
              <w:bottom w:val="single" w:sz="4" w:space="0" w:color="auto"/>
              <w:right w:val="single" w:sz="4" w:space="0" w:color="auto"/>
            </w:tcBorders>
            <w:shd w:val="clear" w:color="auto" w:fill="E0E0E0"/>
            <w:noWrap/>
            <w:vAlign w:val="bottom"/>
          </w:tcPr>
          <w:p w14:paraId="4825525E" w14:textId="77777777" w:rsidR="00E57857" w:rsidRPr="000D2FB8" w:rsidRDefault="00E57857" w:rsidP="00E57857">
            <w:pPr>
              <w:jc w:val="center"/>
              <w:rPr>
                <w:b/>
                <w:color w:val="000000"/>
              </w:rPr>
            </w:pPr>
          </w:p>
          <w:p w14:paraId="5583629D" w14:textId="77777777" w:rsidR="00E57857" w:rsidRPr="000D2FB8" w:rsidRDefault="00782ED4" w:rsidP="00E57857">
            <w:pPr>
              <w:jc w:val="center"/>
              <w:rPr>
                <w:b/>
                <w:color w:val="000000"/>
              </w:rPr>
            </w:pPr>
            <w:r w:rsidRPr="000D2FB8">
              <w:rPr>
                <w:b/>
                <w:color w:val="000000"/>
              </w:rPr>
              <w:t>First Time &amp; Expanded Systems</w:t>
            </w:r>
            <w:r w:rsidR="00E046F5" w:rsidRPr="000D2FB8">
              <w:rPr>
                <w:b/>
                <w:color w:val="000000"/>
              </w:rPr>
              <w:t xml:space="preserve"> </w:t>
            </w:r>
            <w:r w:rsidR="00E046F5" w:rsidRPr="000D2FB8">
              <w:rPr>
                <w:b/>
                <w:bCs/>
                <w:color w:val="000000"/>
              </w:rPr>
              <w:t>Within the Shoreland Area</w:t>
            </w:r>
            <w:r w:rsidRPr="000D2FB8">
              <w:rPr>
                <w:b/>
                <w:color w:val="000000"/>
              </w:rPr>
              <w:t>:</w:t>
            </w:r>
            <w:r w:rsidR="000A504D" w:rsidRPr="000D2FB8">
              <w:rPr>
                <w:b/>
                <w:color w:val="000000"/>
              </w:rPr>
              <w:t xml:space="preserve"> </w:t>
            </w:r>
            <w:r w:rsidRPr="000D2FB8">
              <w:rPr>
                <w:b/>
                <w:color w:val="000000"/>
              </w:rPr>
              <w:t>Separation in Inches</w:t>
            </w:r>
          </w:p>
          <w:p w14:paraId="4F036107" w14:textId="5AD5C214" w:rsidR="00E57857" w:rsidRPr="000D2FB8" w:rsidRDefault="00E57857" w:rsidP="00E57857">
            <w:pPr>
              <w:jc w:val="center"/>
              <w:rPr>
                <w:color w:val="000000"/>
              </w:rPr>
            </w:pPr>
          </w:p>
        </w:tc>
      </w:tr>
      <w:tr w:rsidR="0021316A" w:rsidRPr="000D2FB8" w14:paraId="1B6AA8F3" w14:textId="77777777" w:rsidTr="003C2AB7">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tcPr>
          <w:p w14:paraId="684AE45B" w14:textId="77777777" w:rsidR="0021316A" w:rsidRPr="000D2FB8" w:rsidRDefault="0021316A" w:rsidP="001C4449">
            <w:pPr>
              <w:jc w:val="center"/>
              <w:rPr>
                <w:color w:val="000000"/>
              </w:rPr>
            </w:pPr>
            <w:r w:rsidRPr="000D2FB8">
              <w:rPr>
                <w:color w:val="000000"/>
              </w:rPr>
              <w:t>Soil Profile</w:t>
            </w:r>
          </w:p>
          <w:p w14:paraId="1C2761FC" w14:textId="77777777" w:rsidR="0021316A" w:rsidRPr="000D2FB8" w:rsidRDefault="0021316A" w:rsidP="001C4449">
            <w:pPr>
              <w:autoSpaceDE w:val="0"/>
              <w:autoSpaceDN w:val="0"/>
              <w:adjustRightInd w:val="0"/>
              <w:jc w:val="center"/>
              <w:rPr>
                <w:rFonts w:ascii="MS Shell Dlg" w:hAnsi="MS Shell Dlg" w:cs="MS Shell Dlg"/>
                <w:color w:val="000000"/>
                <w:sz w:val="17"/>
                <w:szCs w:val="17"/>
              </w:rPr>
            </w:pPr>
            <w:r w:rsidRPr="000D2FB8">
              <w:rPr>
                <w:rFonts w:ascii="Wingdings" w:hAnsi="Wingdings" w:cs="Wingdings"/>
                <w:color w:val="000000"/>
                <w:sz w:val="26"/>
                <w:szCs w:val="26"/>
              </w:rPr>
              <w:t></w:t>
            </w:r>
          </w:p>
        </w:tc>
        <w:tc>
          <w:tcPr>
            <w:tcW w:w="1224" w:type="dxa"/>
            <w:tcBorders>
              <w:top w:val="nil"/>
              <w:left w:val="single" w:sz="4" w:space="0" w:color="auto"/>
              <w:bottom w:val="single" w:sz="4" w:space="0" w:color="auto"/>
              <w:right w:val="single" w:sz="4" w:space="0" w:color="auto"/>
            </w:tcBorders>
            <w:shd w:val="clear" w:color="auto" w:fill="auto"/>
            <w:vAlign w:val="bottom"/>
          </w:tcPr>
          <w:p w14:paraId="2DE6BBBE" w14:textId="77777777" w:rsidR="0021316A" w:rsidRPr="000D2FB8" w:rsidRDefault="0021316A" w:rsidP="001C4449">
            <w:pPr>
              <w:autoSpaceDE w:val="0"/>
              <w:autoSpaceDN w:val="0"/>
              <w:adjustRightInd w:val="0"/>
              <w:jc w:val="center"/>
              <w:rPr>
                <w:rFonts w:ascii="MS Shell Dlg" w:hAnsi="MS Shell Dlg" w:cs="MS Shell Dlg"/>
                <w:color w:val="000000"/>
                <w:sz w:val="17"/>
                <w:szCs w:val="17"/>
              </w:rPr>
            </w:pPr>
            <w:r w:rsidRPr="000D2FB8">
              <w:rPr>
                <w:color w:val="000000"/>
              </w:rPr>
              <w:t>Soil Condition</w:t>
            </w:r>
            <w:r w:rsidRPr="000D2FB8">
              <w:rPr>
                <w:rFonts w:ascii="Wingdings" w:hAnsi="Wingdings" w:cs="Wingdings"/>
                <w:color w:val="000000"/>
                <w:sz w:val="26"/>
                <w:szCs w:val="26"/>
              </w:rPr>
              <w:t></w:t>
            </w:r>
          </w:p>
        </w:tc>
        <w:tc>
          <w:tcPr>
            <w:tcW w:w="1128" w:type="dxa"/>
            <w:tcBorders>
              <w:top w:val="nil"/>
              <w:left w:val="nil"/>
              <w:bottom w:val="single" w:sz="4" w:space="0" w:color="auto"/>
              <w:right w:val="single" w:sz="4" w:space="0" w:color="auto"/>
            </w:tcBorders>
            <w:shd w:val="clear" w:color="auto" w:fill="auto"/>
            <w:noWrap/>
            <w:vAlign w:val="bottom"/>
          </w:tcPr>
          <w:p w14:paraId="07BD2E89" w14:textId="77777777" w:rsidR="0021316A" w:rsidRPr="000D2FB8" w:rsidRDefault="0021316A" w:rsidP="00477D1A">
            <w:pPr>
              <w:jc w:val="center"/>
              <w:rPr>
                <w:color w:val="000000"/>
              </w:rPr>
            </w:pPr>
            <w:r w:rsidRPr="000D2FB8">
              <w:rPr>
                <w:color w:val="000000"/>
              </w:rPr>
              <w:t>AI</w:t>
            </w:r>
          </w:p>
        </w:tc>
        <w:tc>
          <w:tcPr>
            <w:tcW w:w="1128" w:type="dxa"/>
            <w:gridSpan w:val="2"/>
            <w:tcBorders>
              <w:top w:val="nil"/>
              <w:left w:val="nil"/>
              <w:bottom w:val="single" w:sz="4" w:space="0" w:color="auto"/>
              <w:right w:val="single" w:sz="4" w:space="0" w:color="auto"/>
            </w:tcBorders>
            <w:shd w:val="clear" w:color="auto" w:fill="auto"/>
            <w:noWrap/>
            <w:vAlign w:val="bottom"/>
          </w:tcPr>
          <w:p w14:paraId="7FAEEE52" w14:textId="77777777" w:rsidR="0021316A" w:rsidRPr="000D2FB8" w:rsidRDefault="0021316A" w:rsidP="00477D1A">
            <w:pPr>
              <w:jc w:val="center"/>
              <w:rPr>
                <w:color w:val="000000"/>
              </w:rPr>
            </w:pPr>
            <w:r w:rsidRPr="000D2FB8">
              <w:rPr>
                <w:color w:val="000000"/>
              </w:rPr>
              <w:t>AII</w:t>
            </w:r>
          </w:p>
        </w:tc>
        <w:tc>
          <w:tcPr>
            <w:tcW w:w="1164" w:type="dxa"/>
            <w:tcBorders>
              <w:top w:val="nil"/>
              <w:left w:val="nil"/>
              <w:bottom w:val="single" w:sz="4" w:space="0" w:color="auto"/>
              <w:right w:val="single" w:sz="4" w:space="0" w:color="auto"/>
            </w:tcBorders>
            <w:shd w:val="clear" w:color="auto" w:fill="auto"/>
            <w:noWrap/>
            <w:vAlign w:val="bottom"/>
          </w:tcPr>
          <w:p w14:paraId="74F9B499" w14:textId="77777777" w:rsidR="0021316A" w:rsidRPr="000D2FB8" w:rsidRDefault="0021316A" w:rsidP="009C31FB">
            <w:pPr>
              <w:jc w:val="center"/>
              <w:rPr>
                <w:color w:val="000000"/>
              </w:rPr>
            </w:pPr>
            <w:r w:rsidRPr="000D2FB8">
              <w:rPr>
                <w:color w:val="000000"/>
              </w:rPr>
              <w:t>AIII</w:t>
            </w:r>
          </w:p>
        </w:tc>
        <w:tc>
          <w:tcPr>
            <w:tcW w:w="1136" w:type="dxa"/>
            <w:gridSpan w:val="3"/>
            <w:tcBorders>
              <w:top w:val="nil"/>
              <w:left w:val="nil"/>
              <w:bottom w:val="single" w:sz="4" w:space="0" w:color="auto"/>
              <w:right w:val="single" w:sz="4" w:space="0" w:color="auto"/>
            </w:tcBorders>
            <w:shd w:val="clear" w:color="auto" w:fill="auto"/>
            <w:noWrap/>
            <w:vAlign w:val="bottom"/>
          </w:tcPr>
          <w:p w14:paraId="2A9258AE" w14:textId="77777777" w:rsidR="0021316A" w:rsidRPr="000D2FB8" w:rsidRDefault="0021316A" w:rsidP="00251295">
            <w:pPr>
              <w:jc w:val="center"/>
              <w:rPr>
                <w:color w:val="000000"/>
              </w:rPr>
            </w:pPr>
            <w:r w:rsidRPr="000D2FB8">
              <w:rPr>
                <w:color w:val="000000"/>
              </w:rPr>
              <w:t>B</w:t>
            </w:r>
          </w:p>
        </w:tc>
        <w:tc>
          <w:tcPr>
            <w:tcW w:w="926" w:type="dxa"/>
            <w:tcBorders>
              <w:top w:val="nil"/>
              <w:left w:val="nil"/>
              <w:bottom w:val="single" w:sz="4" w:space="0" w:color="auto"/>
              <w:right w:val="single" w:sz="4" w:space="0" w:color="auto"/>
            </w:tcBorders>
            <w:shd w:val="clear" w:color="auto" w:fill="auto"/>
            <w:noWrap/>
            <w:vAlign w:val="bottom"/>
          </w:tcPr>
          <w:p w14:paraId="4B60D1DE" w14:textId="77777777" w:rsidR="0021316A" w:rsidRPr="000D2FB8" w:rsidRDefault="0021316A" w:rsidP="00477D1A">
            <w:pPr>
              <w:jc w:val="center"/>
              <w:rPr>
                <w:color w:val="000000"/>
              </w:rPr>
            </w:pPr>
            <w:r w:rsidRPr="000D2FB8">
              <w:rPr>
                <w:color w:val="000000"/>
              </w:rPr>
              <w:t>C</w:t>
            </w:r>
          </w:p>
        </w:tc>
        <w:tc>
          <w:tcPr>
            <w:tcW w:w="1110" w:type="dxa"/>
            <w:tcBorders>
              <w:top w:val="nil"/>
              <w:left w:val="nil"/>
              <w:bottom w:val="single" w:sz="4" w:space="0" w:color="auto"/>
              <w:right w:val="single" w:sz="4" w:space="0" w:color="auto"/>
            </w:tcBorders>
            <w:shd w:val="clear" w:color="auto" w:fill="auto"/>
            <w:noWrap/>
            <w:vAlign w:val="bottom"/>
          </w:tcPr>
          <w:p w14:paraId="5C601680" w14:textId="77777777" w:rsidR="0021316A" w:rsidRPr="000D2FB8" w:rsidRDefault="0021316A" w:rsidP="00477D1A">
            <w:pPr>
              <w:jc w:val="center"/>
              <w:rPr>
                <w:color w:val="000000"/>
              </w:rPr>
            </w:pPr>
            <w:r w:rsidRPr="000D2FB8">
              <w:rPr>
                <w:color w:val="000000"/>
              </w:rPr>
              <w:t>D</w:t>
            </w:r>
          </w:p>
        </w:tc>
        <w:tc>
          <w:tcPr>
            <w:tcW w:w="1355" w:type="dxa"/>
            <w:tcBorders>
              <w:top w:val="nil"/>
              <w:left w:val="nil"/>
              <w:bottom w:val="single" w:sz="4" w:space="0" w:color="auto"/>
              <w:right w:val="single" w:sz="4" w:space="0" w:color="auto"/>
            </w:tcBorders>
            <w:shd w:val="clear" w:color="auto" w:fill="auto"/>
            <w:noWrap/>
            <w:vAlign w:val="bottom"/>
          </w:tcPr>
          <w:p w14:paraId="6D4C1912" w14:textId="77777777" w:rsidR="0021316A" w:rsidRPr="000D2FB8" w:rsidRDefault="0021316A" w:rsidP="00477D1A">
            <w:pPr>
              <w:jc w:val="center"/>
              <w:rPr>
                <w:color w:val="000000"/>
              </w:rPr>
            </w:pPr>
            <w:r w:rsidRPr="000D2FB8">
              <w:rPr>
                <w:color w:val="000000"/>
              </w:rPr>
              <w:t>E</w:t>
            </w:r>
          </w:p>
        </w:tc>
      </w:tr>
      <w:tr w:rsidR="006F24D6" w:rsidRPr="000D2FB8" w14:paraId="7C55D3CF" w14:textId="77777777" w:rsidTr="003C2AB7">
        <w:trPr>
          <w:trHeight w:val="375"/>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65E02AD9" w14:textId="77777777" w:rsidR="006F24D6" w:rsidRPr="000D2FB8" w:rsidRDefault="006F24D6" w:rsidP="00477D1A">
            <w:pPr>
              <w:jc w:val="center"/>
              <w:rPr>
                <w:color w:val="000000"/>
              </w:rPr>
            </w:pPr>
            <w:r w:rsidRPr="000D2FB8">
              <w:rPr>
                <w:color w:val="000000"/>
              </w:rPr>
              <w:t>1, 2, 3, 4, 7, 8, 9</w:t>
            </w:r>
          </w:p>
        </w:tc>
        <w:tc>
          <w:tcPr>
            <w:tcW w:w="1128" w:type="dxa"/>
            <w:tcBorders>
              <w:top w:val="nil"/>
              <w:left w:val="nil"/>
              <w:bottom w:val="single" w:sz="4" w:space="0" w:color="auto"/>
              <w:right w:val="single" w:sz="4" w:space="0" w:color="auto"/>
            </w:tcBorders>
            <w:shd w:val="clear" w:color="auto" w:fill="auto"/>
            <w:noWrap/>
            <w:vAlign w:val="center"/>
          </w:tcPr>
          <w:p w14:paraId="63D8A5FD" w14:textId="77777777" w:rsidR="006F24D6" w:rsidRPr="000D2FB8" w:rsidRDefault="006F24D6" w:rsidP="00477D1A">
            <w:pPr>
              <w:jc w:val="center"/>
              <w:rPr>
                <w:color w:val="000000"/>
              </w:rPr>
            </w:pPr>
            <w:r w:rsidRPr="000D2FB8">
              <w:rPr>
                <w:color w:val="000000"/>
              </w:rPr>
              <w:t xml:space="preserve">Not </w:t>
            </w:r>
            <w:r w:rsidRPr="000D2FB8">
              <w:rPr>
                <w:color w:val="000000"/>
              </w:rPr>
              <w:br/>
              <w:t>Allowed</w:t>
            </w:r>
          </w:p>
        </w:tc>
        <w:tc>
          <w:tcPr>
            <w:tcW w:w="1128" w:type="dxa"/>
            <w:gridSpan w:val="2"/>
            <w:tcBorders>
              <w:top w:val="nil"/>
              <w:left w:val="nil"/>
              <w:bottom w:val="single" w:sz="4" w:space="0" w:color="auto"/>
              <w:right w:val="single" w:sz="4" w:space="0" w:color="auto"/>
            </w:tcBorders>
            <w:shd w:val="clear" w:color="auto" w:fill="auto"/>
            <w:noWrap/>
            <w:vAlign w:val="center"/>
          </w:tcPr>
          <w:p w14:paraId="0964CEFA" w14:textId="77777777" w:rsidR="006F24D6" w:rsidRPr="000D2FB8" w:rsidRDefault="0088183A" w:rsidP="00114D32">
            <w:pPr>
              <w:jc w:val="center"/>
            </w:pPr>
            <w:r w:rsidRPr="000D2FB8">
              <w:t xml:space="preserve">Variance </w:t>
            </w:r>
            <w:r w:rsidR="00B17578" w:rsidRPr="000D2FB8">
              <w:t xml:space="preserve">Required; </w:t>
            </w:r>
            <w:r w:rsidR="00BB78D2" w:rsidRPr="000D2FB8">
              <w:t>Minor Expansion</w:t>
            </w:r>
            <w:r w:rsidR="000A504D" w:rsidRPr="000D2FB8">
              <w:t xml:space="preserve"> </w:t>
            </w:r>
            <w:r w:rsidR="00BB78D2" w:rsidRPr="000D2FB8">
              <w:t>[f] 24</w:t>
            </w:r>
          </w:p>
        </w:tc>
        <w:tc>
          <w:tcPr>
            <w:tcW w:w="1164" w:type="dxa"/>
            <w:tcBorders>
              <w:top w:val="nil"/>
              <w:left w:val="nil"/>
              <w:bottom w:val="single" w:sz="4" w:space="0" w:color="auto"/>
              <w:right w:val="single" w:sz="4" w:space="0" w:color="auto"/>
            </w:tcBorders>
            <w:shd w:val="clear" w:color="auto" w:fill="auto"/>
            <w:noWrap/>
            <w:vAlign w:val="bottom"/>
          </w:tcPr>
          <w:p w14:paraId="7B650E28" w14:textId="77777777" w:rsidR="006F24D6" w:rsidRPr="000D2FB8" w:rsidRDefault="006F24D6" w:rsidP="009C31FB">
            <w:pPr>
              <w:jc w:val="center"/>
              <w:rPr>
                <w:color w:val="000000"/>
              </w:rPr>
            </w:pPr>
            <w:r w:rsidRPr="000D2FB8">
              <w:rPr>
                <w:color w:val="000000"/>
              </w:rPr>
              <w:t>24</w:t>
            </w:r>
          </w:p>
        </w:tc>
        <w:tc>
          <w:tcPr>
            <w:tcW w:w="1136" w:type="dxa"/>
            <w:gridSpan w:val="3"/>
            <w:tcBorders>
              <w:top w:val="nil"/>
              <w:left w:val="nil"/>
              <w:bottom w:val="single" w:sz="4" w:space="0" w:color="auto"/>
              <w:right w:val="single" w:sz="4" w:space="0" w:color="auto"/>
            </w:tcBorders>
            <w:shd w:val="clear" w:color="auto" w:fill="auto"/>
            <w:noWrap/>
            <w:vAlign w:val="bottom"/>
          </w:tcPr>
          <w:p w14:paraId="6EDCFD5A" w14:textId="77777777" w:rsidR="006F24D6" w:rsidRPr="000D2FB8" w:rsidRDefault="006F24D6" w:rsidP="00251295">
            <w:pPr>
              <w:jc w:val="center"/>
              <w:rPr>
                <w:color w:val="000000"/>
              </w:rPr>
            </w:pPr>
            <w:r w:rsidRPr="000D2FB8">
              <w:rPr>
                <w:color w:val="000000"/>
              </w:rPr>
              <w:t>12</w:t>
            </w:r>
          </w:p>
        </w:tc>
        <w:tc>
          <w:tcPr>
            <w:tcW w:w="926" w:type="dxa"/>
            <w:tcBorders>
              <w:top w:val="nil"/>
              <w:left w:val="nil"/>
              <w:bottom w:val="single" w:sz="4" w:space="0" w:color="auto"/>
              <w:right w:val="single" w:sz="4" w:space="0" w:color="auto"/>
            </w:tcBorders>
            <w:shd w:val="clear" w:color="auto" w:fill="auto"/>
            <w:noWrap/>
            <w:vAlign w:val="bottom"/>
          </w:tcPr>
          <w:p w14:paraId="2EF06A65" w14:textId="77777777" w:rsidR="006F24D6" w:rsidRPr="000D2FB8" w:rsidRDefault="006F24D6" w:rsidP="00477D1A">
            <w:pPr>
              <w:jc w:val="center"/>
              <w:rPr>
                <w:color w:val="000000"/>
              </w:rPr>
            </w:pPr>
            <w:r w:rsidRPr="000D2FB8">
              <w:rPr>
                <w:color w:val="000000"/>
              </w:rPr>
              <w:t>12</w:t>
            </w:r>
          </w:p>
        </w:tc>
        <w:tc>
          <w:tcPr>
            <w:tcW w:w="1110" w:type="dxa"/>
            <w:tcBorders>
              <w:top w:val="nil"/>
              <w:left w:val="nil"/>
              <w:bottom w:val="single" w:sz="4" w:space="0" w:color="auto"/>
              <w:right w:val="single" w:sz="4" w:space="0" w:color="auto"/>
            </w:tcBorders>
            <w:shd w:val="clear" w:color="auto" w:fill="auto"/>
            <w:noWrap/>
            <w:vAlign w:val="center"/>
          </w:tcPr>
          <w:p w14:paraId="582E728A" w14:textId="77777777" w:rsidR="006F24D6" w:rsidRPr="000D2FB8" w:rsidRDefault="006F24D6" w:rsidP="002B69C5">
            <w:pPr>
              <w:jc w:val="center"/>
            </w:pPr>
            <w:r w:rsidRPr="000D2FB8">
              <w:t xml:space="preserve"> </w:t>
            </w:r>
            <w:r w:rsidR="0088183A" w:rsidRPr="000D2FB8">
              <w:t>Variance</w:t>
            </w:r>
            <w:r w:rsidR="00634076" w:rsidRPr="000D2FB8">
              <w:t xml:space="preserve"> </w:t>
            </w:r>
            <w:r w:rsidRPr="000D2FB8">
              <w:t>Required</w:t>
            </w:r>
            <w:r w:rsidR="00E45010" w:rsidRPr="000D2FB8">
              <w:t xml:space="preserve"> [c</w:t>
            </w:r>
            <w:r w:rsidR="004F7962" w:rsidRPr="000D2FB8">
              <w:t>,</w:t>
            </w:r>
            <w:r w:rsidR="003143F8" w:rsidRPr="000D2FB8">
              <w:t xml:space="preserve"> </w:t>
            </w:r>
            <w:r w:rsidR="00C90B4D" w:rsidRPr="000D2FB8">
              <w:t>e</w:t>
            </w:r>
            <w:r w:rsidR="00E45010" w:rsidRPr="000D2FB8">
              <w:t>]</w:t>
            </w:r>
            <w:r w:rsidR="00FA07A7" w:rsidRPr="000D2FB8">
              <w:t xml:space="preserve"> 18</w:t>
            </w:r>
          </w:p>
        </w:tc>
        <w:tc>
          <w:tcPr>
            <w:tcW w:w="1355" w:type="dxa"/>
            <w:tcBorders>
              <w:top w:val="nil"/>
              <w:left w:val="nil"/>
              <w:bottom w:val="single" w:sz="4" w:space="0" w:color="auto"/>
              <w:right w:val="single" w:sz="4" w:space="0" w:color="auto"/>
            </w:tcBorders>
            <w:shd w:val="clear" w:color="auto" w:fill="auto"/>
            <w:noWrap/>
            <w:vAlign w:val="center"/>
          </w:tcPr>
          <w:p w14:paraId="08ED0DC6" w14:textId="77777777" w:rsidR="00A52AE8" w:rsidRPr="000D2FB8" w:rsidRDefault="006F24D6" w:rsidP="00477D1A">
            <w:pPr>
              <w:jc w:val="center"/>
              <w:rPr>
                <w:color w:val="000000"/>
              </w:rPr>
            </w:pPr>
            <w:r w:rsidRPr="000D2FB8">
              <w:rPr>
                <w:color w:val="000000"/>
              </w:rPr>
              <w:t xml:space="preserve">Not </w:t>
            </w:r>
          </w:p>
          <w:p w14:paraId="09361F27" w14:textId="77777777" w:rsidR="006F24D6" w:rsidRPr="000D2FB8" w:rsidRDefault="006F24D6" w:rsidP="00477D1A">
            <w:pPr>
              <w:jc w:val="center"/>
              <w:rPr>
                <w:color w:val="000000"/>
              </w:rPr>
            </w:pPr>
            <w:r w:rsidRPr="000D2FB8">
              <w:rPr>
                <w:color w:val="000000"/>
              </w:rPr>
              <w:t>Allowed</w:t>
            </w:r>
          </w:p>
        </w:tc>
      </w:tr>
      <w:tr w:rsidR="006F24D6" w:rsidRPr="000D2FB8" w14:paraId="7D1F918F" w14:textId="77777777" w:rsidTr="003C2AB7">
        <w:trPr>
          <w:trHeight w:val="33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03ABB8B2" w14:textId="77777777" w:rsidR="006F24D6" w:rsidRPr="000D2FB8" w:rsidRDefault="006F24D6" w:rsidP="00477D1A">
            <w:pPr>
              <w:jc w:val="center"/>
              <w:rPr>
                <w:color w:val="000000"/>
              </w:rPr>
            </w:pPr>
            <w:r w:rsidRPr="000D2FB8">
              <w:rPr>
                <w:color w:val="000000"/>
              </w:rPr>
              <w:t>5,6</w:t>
            </w:r>
          </w:p>
        </w:tc>
        <w:tc>
          <w:tcPr>
            <w:tcW w:w="1128" w:type="dxa"/>
            <w:tcBorders>
              <w:top w:val="nil"/>
              <w:left w:val="nil"/>
              <w:bottom w:val="single" w:sz="4" w:space="0" w:color="auto"/>
              <w:right w:val="single" w:sz="4" w:space="0" w:color="auto"/>
            </w:tcBorders>
            <w:shd w:val="clear" w:color="auto" w:fill="auto"/>
            <w:noWrap/>
            <w:vAlign w:val="center"/>
          </w:tcPr>
          <w:p w14:paraId="6DD927F4" w14:textId="77777777" w:rsidR="006F24D6" w:rsidRPr="000D2FB8" w:rsidRDefault="006F24D6" w:rsidP="00477D1A">
            <w:pPr>
              <w:jc w:val="center"/>
              <w:rPr>
                <w:color w:val="000000"/>
              </w:rPr>
            </w:pPr>
            <w:r w:rsidRPr="000D2FB8">
              <w:rPr>
                <w:color w:val="000000"/>
              </w:rPr>
              <w:t xml:space="preserve">Not </w:t>
            </w:r>
            <w:r w:rsidRPr="000D2FB8">
              <w:rPr>
                <w:color w:val="000000"/>
              </w:rPr>
              <w:br/>
              <w:t>Allowed</w:t>
            </w:r>
          </w:p>
        </w:tc>
        <w:tc>
          <w:tcPr>
            <w:tcW w:w="1128" w:type="dxa"/>
            <w:gridSpan w:val="2"/>
            <w:tcBorders>
              <w:top w:val="nil"/>
              <w:left w:val="nil"/>
              <w:bottom w:val="single" w:sz="4" w:space="0" w:color="auto"/>
              <w:right w:val="single" w:sz="4" w:space="0" w:color="auto"/>
            </w:tcBorders>
            <w:shd w:val="clear" w:color="auto" w:fill="auto"/>
            <w:noWrap/>
            <w:vAlign w:val="center"/>
          </w:tcPr>
          <w:p w14:paraId="3EDEAAAF" w14:textId="77777777" w:rsidR="0035278A" w:rsidRPr="000D2FB8" w:rsidRDefault="0088183A" w:rsidP="002B69C5">
            <w:pPr>
              <w:jc w:val="center"/>
            </w:pPr>
            <w:r w:rsidRPr="000D2FB8">
              <w:t xml:space="preserve">Variance </w:t>
            </w:r>
            <w:r w:rsidR="0035278A" w:rsidRPr="000D2FB8">
              <w:t>Required</w:t>
            </w:r>
            <w:r w:rsidR="00BB78D2" w:rsidRPr="000D2FB8">
              <w:t>: Minor Expansion [f</w:t>
            </w:r>
            <w:r w:rsidR="0035278A" w:rsidRPr="000D2FB8">
              <w:t>]</w:t>
            </w:r>
            <w:r w:rsidR="00BB78D2" w:rsidRPr="000D2FB8">
              <w:t xml:space="preserve"> 24</w:t>
            </w:r>
          </w:p>
        </w:tc>
        <w:tc>
          <w:tcPr>
            <w:tcW w:w="1164" w:type="dxa"/>
            <w:tcBorders>
              <w:top w:val="nil"/>
              <w:left w:val="nil"/>
              <w:bottom w:val="single" w:sz="4" w:space="0" w:color="auto"/>
              <w:right w:val="single" w:sz="4" w:space="0" w:color="auto"/>
            </w:tcBorders>
            <w:shd w:val="clear" w:color="auto" w:fill="auto"/>
            <w:noWrap/>
            <w:vAlign w:val="bottom"/>
          </w:tcPr>
          <w:p w14:paraId="7F46DCE7" w14:textId="77777777" w:rsidR="006F24D6" w:rsidRPr="000D2FB8" w:rsidRDefault="006F24D6" w:rsidP="009C31FB">
            <w:pPr>
              <w:jc w:val="center"/>
              <w:rPr>
                <w:color w:val="000000"/>
              </w:rPr>
            </w:pPr>
            <w:r w:rsidRPr="000D2FB8">
              <w:rPr>
                <w:color w:val="000000"/>
              </w:rPr>
              <w:t>24</w:t>
            </w:r>
          </w:p>
        </w:tc>
        <w:tc>
          <w:tcPr>
            <w:tcW w:w="1136" w:type="dxa"/>
            <w:gridSpan w:val="3"/>
            <w:tcBorders>
              <w:top w:val="nil"/>
              <w:left w:val="nil"/>
              <w:bottom w:val="single" w:sz="4" w:space="0" w:color="auto"/>
              <w:right w:val="single" w:sz="4" w:space="0" w:color="auto"/>
            </w:tcBorders>
            <w:shd w:val="clear" w:color="auto" w:fill="auto"/>
            <w:noWrap/>
            <w:vAlign w:val="bottom"/>
          </w:tcPr>
          <w:p w14:paraId="5C95883F" w14:textId="77777777" w:rsidR="006F24D6" w:rsidRPr="000D2FB8" w:rsidRDefault="006F24D6" w:rsidP="00251295">
            <w:pPr>
              <w:jc w:val="center"/>
              <w:rPr>
                <w:color w:val="000000"/>
              </w:rPr>
            </w:pPr>
            <w:r w:rsidRPr="000D2FB8">
              <w:rPr>
                <w:color w:val="000000"/>
              </w:rPr>
              <w:t>24</w:t>
            </w:r>
          </w:p>
        </w:tc>
        <w:tc>
          <w:tcPr>
            <w:tcW w:w="926" w:type="dxa"/>
            <w:tcBorders>
              <w:top w:val="nil"/>
              <w:left w:val="nil"/>
              <w:bottom w:val="single" w:sz="4" w:space="0" w:color="auto"/>
              <w:right w:val="single" w:sz="4" w:space="0" w:color="auto"/>
            </w:tcBorders>
            <w:shd w:val="clear" w:color="auto" w:fill="auto"/>
            <w:noWrap/>
            <w:vAlign w:val="bottom"/>
          </w:tcPr>
          <w:p w14:paraId="6F98BC50" w14:textId="77777777" w:rsidR="006F24D6" w:rsidRPr="000D2FB8" w:rsidRDefault="006F24D6" w:rsidP="00477D1A">
            <w:pPr>
              <w:jc w:val="center"/>
              <w:rPr>
                <w:color w:val="000000"/>
              </w:rPr>
            </w:pPr>
            <w:r w:rsidRPr="000D2FB8">
              <w:rPr>
                <w:color w:val="000000"/>
              </w:rPr>
              <w:t>24</w:t>
            </w:r>
          </w:p>
        </w:tc>
        <w:tc>
          <w:tcPr>
            <w:tcW w:w="1110" w:type="dxa"/>
            <w:tcBorders>
              <w:top w:val="nil"/>
              <w:left w:val="nil"/>
              <w:bottom w:val="single" w:sz="4" w:space="0" w:color="auto"/>
              <w:right w:val="single" w:sz="4" w:space="0" w:color="auto"/>
            </w:tcBorders>
            <w:shd w:val="clear" w:color="auto" w:fill="auto"/>
            <w:noWrap/>
            <w:vAlign w:val="center"/>
          </w:tcPr>
          <w:p w14:paraId="517D4AB0" w14:textId="77777777" w:rsidR="006F24D6" w:rsidRPr="000D2FB8" w:rsidRDefault="0088183A" w:rsidP="002B69C5">
            <w:pPr>
              <w:jc w:val="center"/>
            </w:pPr>
            <w:r w:rsidRPr="000D2FB8">
              <w:t>Variance</w:t>
            </w:r>
            <w:r w:rsidR="006F24D6" w:rsidRPr="000D2FB8">
              <w:t xml:space="preserve"> Required</w:t>
            </w:r>
            <w:r w:rsidR="00E45010" w:rsidRPr="000D2FB8">
              <w:t xml:space="preserve"> [</w:t>
            </w:r>
            <w:proofErr w:type="spellStart"/>
            <w:r w:rsidR="00E45010" w:rsidRPr="000D2FB8">
              <w:t>c</w:t>
            </w:r>
            <w:r w:rsidR="004F7962" w:rsidRPr="000D2FB8">
              <w:t>,</w:t>
            </w:r>
            <w:r w:rsidR="00FA07A7" w:rsidRPr="000D2FB8">
              <w:t>e</w:t>
            </w:r>
            <w:proofErr w:type="spellEnd"/>
            <w:r w:rsidR="00E45010" w:rsidRPr="000D2FB8">
              <w:t>]</w:t>
            </w:r>
            <w:r w:rsidR="00BB78D2" w:rsidRPr="000D2FB8">
              <w:t xml:space="preserve"> 24</w:t>
            </w:r>
          </w:p>
        </w:tc>
        <w:tc>
          <w:tcPr>
            <w:tcW w:w="1355" w:type="dxa"/>
            <w:tcBorders>
              <w:top w:val="nil"/>
              <w:left w:val="nil"/>
              <w:bottom w:val="single" w:sz="4" w:space="0" w:color="auto"/>
              <w:right w:val="single" w:sz="4" w:space="0" w:color="auto"/>
            </w:tcBorders>
            <w:shd w:val="clear" w:color="auto" w:fill="auto"/>
            <w:noWrap/>
            <w:vAlign w:val="center"/>
          </w:tcPr>
          <w:p w14:paraId="4EA72511" w14:textId="77777777" w:rsidR="00A52AE8" w:rsidRPr="000D2FB8" w:rsidRDefault="006F24D6" w:rsidP="00477D1A">
            <w:pPr>
              <w:jc w:val="center"/>
              <w:rPr>
                <w:color w:val="000000"/>
              </w:rPr>
            </w:pPr>
            <w:r w:rsidRPr="000D2FB8">
              <w:rPr>
                <w:color w:val="000000"/>
              </w:rPr>
              <w:t xml:space="preserve">Not </w:t>
            </w:r>
          </w:p>
          <w:p w14:paraId="7D45E2ED" w14:textId="77777777" w:rsidR="006F24D6" w:rsidRPr="000D2FB8" w:rsidRDefault="006F24D6" w:rsidP="00477D1A">
            <w:pPr>
              <w:jc w:val="center"/>
              <w:rPr>
                <w:color w:val="000000"/>
              </w:rPr>
            </w:pPr>
            <w:r w:rsidRPr="000D2FB8">
              <w:rPr>
                <w:color w:val="000000"/>
              </w:rPr>
              <w:t>Allowed</w:t>
            </w:r>
          </w:p>
        </w:tc>
      </w:tr>
      <w:tr w:rsidR="00FC4F7A" w:rsidRPr="000D2FB8" w14:paraId="61F17166" w14:textId="77777777" w:rsidTr="003C2AB7">
        <w:trPr>
          <w:trHeight w:val="33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3F2017B5" w14:textId="77777777" w:rsidR="00FC4F7A" w:rsidRPr="000D2FB8" w:rsidRDefault="00FC4F7A" w:rsidP="001C4449">
            <w:pPr>
              <w:jc w:val="center"/>
              <w:rPr>
                <w:color w:val="000000"/>
              </w:rPr>
            </w:pPr>
            <w:r w:rsidRPr="000D2FB8">
              <w:rPr>
                <w:color w:val="000000"/>
              </w:rPr>
              <w:t>10</w:t>
            </w:r>
          </w:p>
        </w:tc>
        <w:tc>
          <w:tcPr>
            <w:tcW w:w="1128" w:type="dxa"/>
            <w:tcBorders>
              <w:top w:val="nil"/>
              <w:left w:val="nil"/>
              <w:bottom w:val="single" w:sz="4" w:space="0" w:color="auto"/>
              <w:right w:val="single" w:sz="4" w:space="0" w:color="auto"/>
            </w:tcBorders>
            <w:shd w:val="clear" w:color="auto" w:fill="auto"/>
            <w:noWrap/>
          </w:tcPr>
          <w:p w14:paraId="4D3A3EDD" w14:textId="77777777" w:rsidR="00FC4F7A" w:rsidRPr="000D2FB8" w:rsidRDefault="00FC4F7A" w:rsidP="001C4449">
            <w:pPr>
              <w:jc w:val="center"/>
              <w:rPr>
                <w:color w:val="000000"/>
              </w:rPr>
            </w:pPr>
            <w:r w:rsidRPr="000D2FB8">
              <w:rPr>
                <w:color w:val="000000"/>
              </w:rPr>
              <w:t>Not Allowed</w:t>
            </w:r>
          </w:p>
        </w:tc>
        <w:tc>
          <w:tcPr>
            <w:tcW w:w="1128" w:type="dxa"/>
            <w:gridSpan w:val="2"/>
            <w:tcBorders>
              <w:top w:val="nil"/>
              <w:left w:val="nil"/>
              <w:bottom w:val="single" w:sz="4" w:space="0" w:color="auto"/>
              <w:right w:val="single" w:sz="4" w:space="0" w:color="auto"/>
            </w:tcBorders>
            <w:shd w:val="clear" w:color="auto" w:fill="auto"/>
            <w:noWrap/>
          </w:tcPr>
          <w:p w14:paraId="4E8A8265" w14:textId="77777777" w:rsidR="00FC4F7A" w:rsidRPr="000D2FB8" w:rsidRDefault="00FC4F7A" w:rsidP="001C4449">
            <w:pPr>
              <w:jc w:val="center"/>
              <w:rPr>
                <w:color w:val="000000"/>
              </w:rPr>
            </w:pPr>
            <w:r w:rsidRPr="000D2FB8">
              <w:rPr>
                <w:color w:val="000000"/>
              </w:rPr>
              <w:t>Not Allowed</w:t>
            </w:r>
          </w:p>
        </w:tc>
        <w:tc>
          <w:tcPr>
            <w:tcW w:w="1164" w:type="dxa"/>
            <w:tcBorders>
              <w:top w:val="nil"/>
              <w:left w:val="nil"/>
              <w:bottom w:val="single" w:sz="4" w:space="0" w:color="auto"/>
              <w:right w:val="single" w:sz="4" w:space="0" w:color="auto"/>
            </w:tcBorders>
            <w:shd w:val="clear" w:color="auto" w:fill="auto"/>
            <w:noWrap/>
          </w:tcPr>
          <w:p w14:paraId="32B93BED" w14:textId="77777777" w:rsidR="00FC4F7A" w:rsidRPr="000D2FB8" w:rsidRDefault="00FC4F7A" w:rsidP="001C4449">
            <w:pPr>
              <w:jc w:val="center"/>
              <w:rPr>
                <w:color w:val="000000"/>
              </w:rPr>
            </w:pPr>
            <w:r w:rsidRPr="000D2FB8">
              <w:rPr>
                <w:color w:val="000000"/>
              </w:rPr>
              <w:t xml:space="preserve">Not </w:t>
            </w:r>
          </w:p>
          <w:p w14:paraId="073CC7C5" w14:textId="77777777" w:rsidR="00FC4F7A" w:rsidRPr="000D2FB8" w:rsidRDefault="00FC4F7A" w:rsidP="001C4449">
            <w:pPr>
              <w:jc w:val="center"/>
              <w:rPr>
                <w:color w:val="000000"/>
              </w:rPr>
            </w:pPr>
            <w:r w:rsidRPr="000D2FB8">
              <w:rPr>
                <w:color w:val="000000"/>
              </w:rPr>
              <w:t>Allowed</w:t>
            </w:r>
          </w:p>
        </w:tc>
        <w:tc>
          <w:tcPr>
            <w:tcW w:w="1136" w:type="dxa"/>
            <w:gridSpan w:val="3"/>
            <w:tcBorders>
              <w:top w:val="nil"/>
              <w:left w:val="nil"/>
              <w:bottom w:val="single" w:sz="4" w:space="0" w:color="auto"/>
              <w:right w:val="single" w:sz="4" w:space="0" w:color="auto"/>
            </w:tcBorders>
            <w:shd w:val="clear" w:color="auto" w:fill="auto"/>
            <w:noWrap/>
          </w:tcPr>
          <w:p w14:paraId="41C88DC8" w14:textId="77777777" w:rsidR="00FC4F7A" w:rsidRPr="000D2FB8" w:rsidRDefault="00FC4F7A" w:rsidP="001C4449">
            <w:pPr>
              <w:jc w:val="center"/>
              <w:rPr>
                <w:color w:val="000000"/>
              </w:rPr>
            </w:pPr>
            <w:r w:rsidRPr="000D2FB8">
              <w:rPr>
                <w:color w:val="000000"/>
              </w:rPr>
              <w:t>Not Allowed</w:t>
            </w:r>
          </w:p>
        </w:tc>
        <w:tc>
          <w:tcPr>
            <w:tcW w:w="926" w:type="dxa"/>
            <w:tcBorders>
              <w:top w:val="nil"/>
              <w:left w:val="nil"/>
              <w:bottom w:val="single" w:sz="4" w:space="0" w:color="auto"/>
              <w:right w:val="single" w:sz="4" w:space="0" w:color="auto"/>
            </w:tcBorders>
            <w:shd w:val="clear" w:color="auto" w:fill="auto"/>
            <w:noWrap/>
          </w:tcPr>
          <w:p w14:paraId="45F41ADB" w14:textId="77777777" w:rsidR="00FC4F7A" w:rsidRPr="000D2FB8" w:rsidRDefault="00FC4F7A" w:rsidP="001C4449">
            <w:pPr>
              <w:jc w:val="center"/>
              <w:rPr>
                <w:color w:val="000000"/>
              </w:rPr>
            </w:pPr>
            <w:r w:rsidRPr="000D2FB8">
              <w:rPr>
                <w:color w:val="000000"/>
              </w:rPr>
              <w:t>Not Allowed</w:t>
            </w:r>
          </w:p>
        </w:tc>
        <w:tc>
          <w:tcPr>
            <w:tcW w:w="1110" w:type="dxa"/>
            <w:tcBorders>
              <w:top w:val="nil"/>
              <w:left w:val="nil"/>
              <w:bottom w:val="single" w:sz="4" w:space="0" w:color="auto"/>
              <w:right w:val="single" w:sz="4" w:space="0" w:color="auto"/>
            </w:tcBorders>
            <w:shd w:val="clear" w:color="auto" w:fill="auto"/>
            <w:noWrap/>
          </w:tcPr>
          <w:p w14:paraId="40B71E4C" w14:textId="77777777" w:rsidR="00FC4F7A" w:rsidRPr="000D2FB8" w:rsidRDefault="00FC4F7A" w:rsidP="001C4449">
            <w:pPr>
              <w:jc w:val="center"/>
              <w:rPr>
                <w:color w:val="000000"/>
              </w:rPr>
            </w:pPr>
            <w:r w:rsidRPr="000D2FB8">
              <w:rPr>
                <w:color w:val="000000"/>
              </w:rPr>
              <w:t>Not Allowed</w:t>
            </w:r>
          </w:p>
        </w:tc>
        <w:tc>
          <w:tcPr>
            <w:tcW w:w="1355" w:type="dxa"/>
            <w:tcBorders>
              <w:top w:val="nil"/>
              <w:left w:val="nil"/>
              <w:bottom w:val="single" w:sz="4" w:space="0" w:color="auto"/>
              <w:right w:val="single" w:sz="4" w:space="0" w:color="auto"/>
            </w:tcBorders>
            <w:shd w:val="clear" w:color="auto" w:fill="auto"/>
            <w:noWrap/>
          </w:tcPr>
          <w:p w14:paraId="4C12222D" w14:textId="77777777" w:rsidR="00FC4F7A" w:rsidRPr="000D2FB8" w:rsidRDefault="00FC4F7A" w:rsidP="001C4449">
            <w:pPr>
              <w:jc w:val="center"/>
              <w:rPr>
                <w:color w:val="000000"/>
              </w:rPr>
            </w:pPr>
            <w:r w:rsidRPr="000D2FB8">
              <w:rPr>
                <w:color w:val="000000"/>
              </w:rPr>
              <w:t xml:space="preserve">Not </w:t>
            </w:r>
          </w:p>
          <w:p w14:paraId="6EB5E6A5" w14:textId="77777777" w:rsidR="00FC4F7A" w:rsidRPr="000D2FB8" w:rsidRDefault="00FC4F7A" w:rsidP="001C4449">
            <w:pPr>
              <w:jc w:val="center"/>
              <w:rPr>
                <w:color w:val="000000"/>
              </w:rPr>
            </w:pPr>
            <w:r w:rsidRPr="000D2FB8">
              <w:rPr>
                <w:color w:val="000000"/>
              </w:rPr>
              <w:t>Allowed</w:t>
            </w:r>
          </w:p>
          <w:p w14:paraId="535E4106" w14:textId="77777777" w:rsidR="0088183A" w:rsidRPr="000D2FB8" w:rsidRDefault="0088183A" w:rsidP="001C4449">
            <w:pPr>
              <w:jc w:val="center"/>
              <w:rPr>
                <w:color w:val="000000"/>
              </w:rPr>
            </w:pPr>
          </w:p>
        </w:tc>
      </w:tr>
      <w:tr w:rsidR="00FC4F7A" w:rsidRPr="000D2FB8" w14:paraId="38C42BDA" w14:textId="77777777" w:rsidTr="003C2AB7">
        <w:trPr>
          <w:trHeight w:val="33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06983751" w14:textId="77777777" w:rsidR="00FC4F7A" w:rsidRPr="000D2FB8" w:rsidRDefault="00FC4F7A" w:rsidP="001C4449">
            <w:pPr>
              <w:jc w:val="center"/>
              <w:rPr>
                <w:color w:val="000000"/>
              </w:rPr>
            </w:pPr>
            <w:r w:rsidRPr="000D2FB8">
              <w:rPr>
                <w:color w:val="000000"/>
              </w:rPr>
              <w:t>11, 12</w:t>
            </w:r>
          </w:p>
        </w:tc>
        <w:tc>
          <w:tcPr>
            <w:tcW w:w="7947" w:type="dxa"/>
            <w:gridSpan w:val="10"/>
            <w:tcBorders>
              <w:top w:val="nil"/>
              <w:left w:val="nil"/>
              <w:bottom w:val="single" w:sz="4" w:space="0" w:color="auto"/>
              <w:right w:val="single" w:sz="4" w:space="0" w:color="auto"/>
            </w:tcBorders>
            <w:shd w:val="clear" w:color="auto" w:fill="auto"/>
            <w:noWrap/>
            <w:vAlign w:val="bottom"/>
          </w:tcPr>
          <w:p w14:paraId="188EC910" w14:textId="6E0ADAC8" w:rsidR="00FC4F7A" w:rsidRPr="000D2FB8" w:rsidRDefault="00FC4F7A" w:rsidP="0060763F">
            <w:pPr>
              <w:rPr>
                <w:color w:val="000000"/>
                <w:sz w:val="16"/>
                <w:szCs w:val="16"/>
              </w:rPr>
            </w:pPr>
            <w:r w:rsidRPr="000D2FB8">
              <w:rPr>
                <w:color w:val="000000"/>
                <w:sz w:val="16"/>
                <w:szCs w:val="16"/>
              </w:rPr>
              <w:t xml:space="preserve">Use Tables </w:t>
            </w:r>
            <w:r w:rsidR="001A74B0" w:rsidRPr="000D2FB8">
              <w:rPr>
                <w:color w:val="000000"/>
                <w:sz w:val="16"/>
                <w:szCs w:val="16"/>
              </w:rPr>
              <w:t>5</w:t>
            </w:r>
            <w:r w:rsidRPr="000D2FB8">
              <w:rPr>
                <w:color w:val="000000"/>
                <w:sz w:val="16"/>
                <w:szCs w:val="16"/>
              </w:rPr>
              <w:t xml:space="preserve">D and </w:t>
            </w:r>
            <w:r w:rsidR="001A74B0" w:rsidRPr="000D2FB8">
              <w:rPr>
                <w:color w:val="000000"/>
                <w:sz w:val="16"/>
                <w:szCs w:val="16"/>
              </w:rPr>
              <w:t>5</w:t>
            </w:r>
            <w:r w:rsidRPr="000D2FB8">
              <w:rPr>
                <w:color w:val="000000"/>
                <w:sz w:val="16"/>
                <w:szCs w:val="16"/>
              </w:rPr>
              <w:t>E to determine the soil profile and description which best describes the observed conditions.</w:t>
            </w:r>
          </w:p>
        </w:tc>
      </w:tr>
      <w:tr w:rsidR="00FC4F7A" w:rsidRPr="000D2FB8" w14:paraId="352BD530" w14:textId="77777777" w:rsidTr="003C2AB7">
        <w:trPr>
          <w:trHeight w:val="300"/>
        </w:trPr>
        <w:tc>
          <w:tcPr>
            <w:tcW w:w="10395" w:type="dxa"/>
            <w:gridSpan w:val="12"/>
            <w:tcBorders>
              <w:top w:val="single" w:sz="4" w:space="0" w:color="auto"/>
              <w:left w:val="single" w:sz="4" w:space="0" w:color="auto"/>
              <w:bottom w:val="single" w:sz="4" w:space="0" w:color="auto"/>
              <w:right w:val="single" w:sz="4" w:space="0" w:color="auto"/>
            </w:tcBorders>
            <w:shd w:val="clear" w:color="auto" w:fill="E0E0E0"/>
            <w:noWrap/>
            <w:vAlign w:val="bottom"/>
          </w:tcPr>
          <w:p w14:paraId="1FEFDA86" w14:textId="77777777" w:rsidR="0060763F" w:rsidRDefault="0060763F" w:rsidP="00E50464">
            <w:pPr>
              <w:jc w:val="center"/>
              <w:rPr>
                <w:b/>
                <w:color w:val="000000"/>
              </w:rPr>
            </w:pPr>
          </w:p>
          <w:p w14:paraId="21605B71" w14:textId="06DB238F" w:rsidR="00FC4F7A" w:rsidRPr="000D2FB8" w:rsidRDefault="00FC4F7A" w:rsidP="00E50464">
            <w:pPr>
              <w:jc w:val="center"/>
              <w:rPr>
                <w:b/>
                <w:color w:val="000000"/>
              </w:rPr>
            </w:pPr>
            <w:r w:rsidRPr="000D2FB8">
              <w:rPr>
                <w:b/>
                <w:color w:val="000000"/>
              </w:rPr>
              <w:t>Replacement Systems:</w:t>
            </w:r>
            <w:r w:rsidR="000A504D" w:rsidRPr="000D2FB8">
              <w:rPr>
                <w:b/>
                <w:color w:val="000000"/>
              </w:rPr>
              <w:t xml:space="preserve"> </w:t>
            </w:r>
            <w:r w:rsidRPr="000D2FB8">
              <w:rPr>
                <w:b/>
                <w:color w:val="000000"/>
              </w:rPr>
              <w:t>Separation Distances in Inches</w:t>
            </w:r>
          </w:p>
          <w:p w14:paraId="58D31725" w14:textId="2C6B09B6" w:rsidR="00E57857" w:rsidRPr="000D2FB8" w:rsidRDefault="00E57857" w:rsidP="00E50464">
            <w:pPr>
              <w:jc w:val="center"/>
              <w:rPr>
                <w:b/>
                <w:color w:val="000000"/>
              </w:rPr>
            </w:pPr>
          </w:p>
        </w:tc>
      </w:tr>
      <w:tr w:rsidR="00FC4F7A" w:rsidRPr="000D2FB8" w14:paraId="6749BE79" w14:textId="77777777" w:rsidTr="003C2AB7">
        <w:trPr>
          <w:trHeight w:val="300"/>
        </w:trPr>
        <w:tc>
          <w:tcPr>
            <w:tcW w:w="1224" w:type="dxa"/>
            <w:tcBorders>
              <w:top w:val="nil"/>
              <w:left w:val="single" w:sz="4" w:space="0" w:color="auto"/>
              <w:bottom w:val="single" w:sz="4" w:space="0" w:color="auto"/>
              <w:right w:val="single" w:sz="4" w:space="0" w:color="auto"/>
            </w:tcBorders>
            <w:shd w:val="clear" w:color="auto" w:fill="auto"/>
            <w:noWrap/>
            <w:vAlign w:val="bottom"/>
          </w:tcPr>
          <w:p w14:paraId="6D9E57BE" w14:textId="77777777" w:rsidR="00FC4F7A" w:rsidRPr="000D2FB8" w:rsidRDefault="00FC4F7A" w:rsidP="001C4449">
            <w:pPr>
              <w:jc w:val="center"/>
              <w:rPr>
                <w:color w:val="000000"/>
              </w:rPr>
            </w:pPr>
            <w:r w:rsidRPr="000D2FB8">
              <w:rPr>
                <w:color w:val="000000"/>
              </w:rPr>
              <w:t>Soil Profile</w:t>
            </w:r>
          </w:p>
          <w:p w14:paraId="6E9914E6" w14:textId="77777777" w:rsidR="00FC4F7A" w:rsidRPr="000D2FB8" w:rsidRDefault="00FC4F7A" w:rsidP="001C4449">
            <w:pPr>
              <w:autoSpaceDE w:val="0"/>
              <w:autoSpaceDN w:val="0"/>
              <w:adjustRightInd w:val="0"/>
              <w:jc w:val="center"/>
              <w:rPr>
                <w:rFonts w:ascii="MS Shell Dlg" w:hAnsi="MS Shell Dlg" w:cs="MS Shell Dlg"/>
                <w:color w:val="000000"/>
                <w:sz w:val="17"/>
                <w:szCs w:val="17"/>
              </w:rPr>
            </w:pPr>
            <w:r w:rsidRPr="000D2FB8">
              <w:rPr>
                <w:rFonts w:ascii="Wingdings" w:hAnsi="Wingdings" w:cs="Wingdings"/>
                <w:color w:val="000000"/>
                <w:sz w:val="26"/>
                <w:szCs w:val="26"/>
              </w:rPr>
              <w:t></w:t>
            </w:r>
          </w:p>
        </w:tc>
        <w:tc>
          <w:tcPr>
            <w:tcW w:w="1224" w:type="dxa"/>
            <w:tcBorders>
              <w:top w:val="nil"/>
              <w:left w:val="single" w:sz="4" w:space="0" w:color="auto"/>
              <w:bottom w:val="single" w:sz="4" w:space="0" w:color="auto"/>
              <w:right w:val="single" w:sz="4" w:space="0" w:color="auto"/>
            </w:tcBorders>
            <w:shd w:val="clear" w:color="auto" w:fill="auto"/>
            <w:vAlign w:val="bottom"/>
          </w:tcPr>
          <w:p w14:paraId="01C3A595" w14:textId="77777777" w:rsidR="00FC4F7A" w:rsidRPr="000D2FB8" w:rsidRDefault="00FC4F7A" w:rsidP="001C4449">
            <w:pPr>
              <w:autoSpaceDE w:val="0"/>
              <w:autoSpaceDN w:val="0"/>
              <w:adjustRightInd w:val="0"/>
              <w:jc w:val="center"/>
              <w:rPr>
                <w:rFonts w:ascii="MS Shell Dlg" w:hAnsi="MS Shell Dlg" w:cs="MS Shell Dlg"/>
                <w:color w:val="000000"/>
                <w:sz w:val="17"/>
                <w:szCs w:val="17"/>
              </w:rPr>
            </w:pPr>
            <w:r w:rsidRPr="000D2FB8">
              <w:rPr>
                <w:color w:val="000000"/>
              </w:rPr>
              <w:t>Soil Condition</w:t>
            </w:r>
            <w:r w:rsidRPr="000D2FB8">
              <w:rPr>
                <w:rFonts w:ascii="Wingdings" w:hAnsi="Wingdings" w:cs="Wingdings"/>
                <w:color w:val="000000"/>
                <w:sz w:val="26"/>
                <w:szCs w:val="26"/>
              </w:rPr>
              <w:t></w:t>
            </w:r>
          </w:p>
        </w:tc>
        <w:tc>
          <w:tcPr>
            <w:tcW w:w="1128" w:type="dxa"/>
            <w:tcBorders>
              <w:top w:val="nil"/>
              <w:left w:val="nil"/>
              <w:bottom w:val="single" w:sz="4" w:space="0" w:color="auto"/>
              <w:right w:val="single" w:sz="4" w:space="0" w:color="auto"/>
            </w:tcBorders>
            <w:shd w:val="clear" w:color="auto" w:fill="auto"/>
            <w:noWrap/>
            <w:vAlign w:val="bottom"/>
          </w:tcPr>
          <w:p w14:paraId="49B3F981" w14:textId="77777777" w:rsidR="00FC4F7A" w:rsidRPr="000D2FB8" w:rsidRDefault="00FC4F7A" w:rsidP="00477D1A">
            <w:pPr>
              <w:jc w:val="center"/>
              <w:rPr>
                <w:color w:val="000000"/>
              </w:rPr>
            </w:pPr>
            <w:r w:rsidRPr="000D2FB8">
              <w:rPr>
                <w:color w:val="000000"/>
              </w:rPr>
              <w:t>AI</w:t>
            </w:r>
          </w:p>
        </w:tc>
        <w:tc>
          <w:tcPr>
            <w:tcW w:w="1128" w:type="dxa"/>
            <w:gridSpan w:val="2"/>
            <w:tcBorders>
              <w:top w:val="nil"/>
              <w:left w:val="nil"/>
              <w:bottom w:val="single" w:sz="4" w:space="0" w:color="auto"/>
              <w:right w:val="single" w:sz="4" w:space="0" w:color="auto"/>
            </w:tcBorders>
            <w:shd w:val="clear" w:color="auto" w:fill="auto"/>
            <w:noWrap/>
            <w:vAlign w:val="bottom"/>
          </w:tcPr>
          <w:p w14:paraId="1877A26F" w14:textId="77777777" w:rsidR="00FC4F7A" w:rsidRPr="000D2FB8" w:rsidRDefault="00FC4F7A" w:rsidP="00477D1A">
            <w:pPr>
              <w:jc w:val="center"/>
              <w:rPr>
                <w:color w:val="000000"/>
              </w:rPr>
            </w:pPr>
            <w:r w:rsidRPr="000D2FB8">
              <w:rPr>
                <w:color w:val="000000"/>
              </w:rPr>
              <w:t>AII</w:t>
            </w:r>
          </w:p>
        </w:tc>
        <w:tc>
          <w:tcPr>
            <w:tcW w:w="1524" w:type="dxa"/>
            <w:gridSpan w:val="2"/>
            <w:tcBorders>
              <w:top w:val="nil"/>
              <w:left w:val="nil"/>
              <w:bottom w:val="single" w:sz="4" w:space="0" w:color="auto"/>
              <w:right w:val="single" w:sz="4" w:space="0" w:color="auto"/>
            </w:tcBorders>
            <w:shd w:val="clear" w:color="auto" w:fill="auto"/>
            <w:noWrap/>
            <w:vAlign w:val="bottom"/>
          </w:tcPr>
          <w:p w14:paraId="409F3B44" w14:textId="77777777" w:rsidR="00FC4F7A" w:rsidRPr="000D2FB8" w:rsidRDefault="00FC4F7A" w:rsidP="009C31FB">
            <w:pPr>
              <w:jc w:val="center"/>
              <w:rPr>
                <w:color w:val="000000"/>
              </w:rPr>
            </w:pPr>
            <w:r w:rsidRPr="000D2FB8">
              <w:rPr>
                <w:color w:val="000000"/>
              </w:rPr>
              <w:t>AIII</w:t>
            </w:r>
          </w:p>
        </w:tc>
        <w:tc>
          <w:tcPr>
            <w:tcW w:w="776" w:type="dxa"/>
            <w:gridSpan w:val="2"/>
            <w:tcBorders>
              <w:top w:val="nil"/>
              <w:left w:val="nil"/>
              <w:bottom w:val="single" w:sz="4" w:space="0" w:color="auto"/>
              <w:right w:val="single" w:sz="4" w:space="0" w:color="auto"/>
            </w:tcBorders>
            <w:shd w:val="clear" w:color="auto" w:fill="auto"/>
            <w:noWrap/>
            <w:vAlign w:val="bottom"/>
          </w:tcPr>
          <w:p w14:paraId="37B1695C" w14:textId="77777777" w:rsidR="00FC4F7A" w:rsidRPr="000D2FB8" w:rsidRDefault="00FC4F7A" w:rsidP="00251295">
            <w:pPr>
              <w:jc w:val="center"/>
              <w:rPr>
                <w:color w:val="000000"/>
              </w:rPr>
            </w:pPr>
            <w:r w:rsidRPr="000D2FB8">
              <w:rPr>
                <w:color w:val="000000"/>
              </w:rPr>
              <w:t>B</w:t>
            </w:r>
          </w:p>
        </w:tc>
        <w:tc>
          <w:tcPr>
            <w:tcW w:w="926" w:type="dxa"/>
            <w:tcBorders>
              <w:top w:val="nil"/>
              <w:left w:val="nil"/>
              <w:bottom w:val="single" w:sz="4" w:space="0" w:color="auto"/>
              <w:right w:val="single" w:sz="4" w:space="0" w:color="auto"/>
            </w:tcBorders>
            <w:shd w:val="clear" w:color="auto" w:fill="auto"/>
            <w:noWrap/>
            <w:vAlign w:val="bottom"/>
          </w:tcPr>
          <w:p w14:paraId="2C23B71B" w14:textId="77777777" w:rsidR="00FC4F7A" w:rsidRPr="000D2FB8" w:rsidRDefault="00FC4F7A" w:rsidP="00477D1A">
            <w:pPr>
              <w:jc w:val="center"/>
              <w:rPr>
                <w:color w:val="000000"/>
              </w:rPr>
            </w:pPr>
            <w:r w:rsidRPr="000D2FB8">
              <w:rPr>
                <w:color w:val="000000"/>
              </w:rPr>
              <w:t>C</w:t>
            </w:r>
          </w:p>
        </w:tc>
        <w:tc>
          <w:tcPr>
            <w:tcW w:w="1110" w:type="dxa"/>
            <w:tcBorders>
              <w:top w:val="nil"/>
              <w:left w:val="nil"/>
              <w:bottom w:val="single" w:sz="4" w:space="0" w:color="auto"/>
              <w:right w:val="single" w:sz="4" w:space="0" w:color="auto"/>
            </w:tcBorders>
            <w:shd w:val="clear" w:color="auto" w:fill="auto"/>
            <w:noWrap/>
            <w:vAlign w:val="bottom"/>
          </w:tcPr>
          <w:p w14:paraId="713441A0" w14:textId="77777777" w:rsidR="00FC4F7A" w:rsidRPr="000D2FB8" w:rsidRDefault="00FC4F7A" w:rsidP="00477D1A">
            <w:pPr>
              <w:jc w:val="center"/>
              <w:rPr>
                <w:color w:val="000000"/>
              </w:rPr>
            </w:pPr>
            <w:r w:rsidRPr="000D2FB8">
              <w:rPr>
                <w:color w:val="000000"/>
              </w:rPr>
              <w:t>D</w:t>
            </w:r>
          </w:p>
        </w:tc>
        <w:tc>
          <w:tcPr>
            <w:tcW w:w="1355" w:type="dxa"/>
            <w:tcBorders>
              <w:top w:val="nil"/>
              <w:left w:val="nil"/>
              <w:bottom w:val="single" w:sz="4" w:space="0" w:color="auto"/>
              <w:right w:val="single" w:sz="4" w:space="0" w:color="auto"/>
            </w:tcBorders>
            <w:shd w:val="clear" w:color="auto" w:fill="auto"/>
            <w:noWrap/>
            <w:vAlign w:val="bottom"/>
          </w:tcPr>
          <w:p w14:paraId="7CC68784" w14:textId="77777777" w:rsidR="00FC4F7A" w:rsidRPr="000D2FB8" w:rsidRDefault="00FC4F7A" w:rsidP="00477D1A">
            <w:pPr>
              <w:jc w:val="center"/>
              <w:rPr>
                <w:color w:val="000000"/>
              </w:rPr>
            </w:pPr>
            <w:r w:rsidRPr="000D2FB8">
              <w:rPr>
                <w:color w:val="000000"/>
              </w:rPr>
              <w:t>E</w:t>
            </w:r>
          </w:p>
        </w:tc>
      </w:tr>
      <w:tr w:rsidR="00FC4F7A" w:rsidRPr="000D2FB8" w14:paraId="3AA6A1CB" w14:textId="77777777" w:rsidTr="003C2AB7">
        <w:trPr>
          <w:trHeight w:val="300"/>
        </w:trPr>
        <w:tc>
          <w:tcPr>
            <w:tcW w:w="2448" w:type="dxa"/>
            <w:gridSpan w:val="2"/>
            <w:tcBorders>
              <w:top w:val="nil"/>
              <w:left w:val="single" w:sz="4" w:space="0" w:color="auto"/>
              <w:bottom w:val="single" w:sz="4" w:space="0" w:color="auto"/>
              <w:right w:val="single" w:sz="4" w:space="0" w:color="auto"/>
            </w:tcBorders>
            <w:shd w:val="clear" w:color="auto" w:fill="auto"/>
            <w:noWrap/>
            <w:vAlign w:val="bottom"/>
          </w:tcPr>
          <w:p w14:paraId="131D1AFA" w14:textId="77777777" w:rsidR="00FC4F7A" w:rsidRPr="000D2FB8" w:rsidRDefault="00FC4F7A" w:rsidP="00477D1A">
            <w:pPr>
              <w:jc w:val="center"/>
              <w:rPr>
                <w:color w:val="000000"/>
              </w:rPr>
            </w:pPr>
            <w:r w:rsidRPr="000D2FB8">
              <w:rPr>
                <w:color w:val="000000"/>
              </w:rPr>
              <w:t>1, 2, 3, 4, 7, 8, 9</w:t>
            </w:r>
          </w:p>
        </w:tc>
        <w:tc>
          <w:tcPr>
            <w:tcW w:w="1128" w:type="dxa"/>
            <w:tcBorders>
              <w:top w:val="nil"/>
              <w:left w:val="nil"/>
              <w:bottom w:val="single" w:sz="4" w:space="0" w:color="auto"/>
              <w:right w:val="single" w:sz="4" w:space="0" w:color="auto"/>
            </w:tcBorders>
            <w:shd w:val="clear" w:color="auto" w:fill="auto"/>
            <w:noWrap/>
            <w:vAlign w:val="center"/>
          </w:tcPr>
          <w:p w14:paraId="5EA09554" w14:textId="77777777" w:rsidR="00FC4F7A" w:rsidRPr="000D2FB8" w:rsidRDefault="00FC4F7A" w:rsidP="00477D1A">
            <w:pPr>
              <w:jc w:val="center"/>
              <w:rPr>
                <w:color w:val="000000"/>
              </w:rPr>
            </w:pPr>
            <w:r w:rsidRPr="000D2FB8">
              <w:rPr>
                <w:color w:val="000000"/>
              </w:rPr>
              <w:t>24 [a]</w:t>
            </w:r>
          </w:p>
        </w:tc>
        <w:tc>
          <w:tcPr>
            <w:tcW w:w="1128" w:type="dxa"/>
            <w:gridSpan w:val="2"/>
            <w:tcBorders>
              <w:top w:val="nil"/>
              <w:left w:val="nil"/>
              <w:bottom w:val="single" w:sz="4" w:space="0" w:color="auto"/>
              <w:right w:val="single" w:sz="4" w:space="0" w:color="auto"/>
            </w:tcBorders>
            <w:shd w:val="clear" w:color="auto" w:fill="auto"/>
            <w:noWrap/>
            <w:vAlign w:val="center"/>
          </w:tcPr>
          <w:p w14:paraId="518D8D4F" w14:textId="77777777" w:rsidR="00FC4F7A" w:rsidRPr="000D2FB8" w:rsidRDefault="00FC4F7A" w:rsidP="00477D1A">
            <w:pPr>
              <w:jc w:val="center"/>
              <w:rPr>
                <w:color w:val="000000"/>
              </w:rPr>
            </w:pPr>
            <w:r w:rsidRPr="000D2FB8">
              <w:rPr>
                <w:color w:val="000000"/>
              </w:rPr>
              <w:t>24 [b]</w:t>
            </w:r>
          </w:p>
        </w:tc>
        <w:tc>
          <w:tcPr>
            <w:tcW w:w="1524" w:type="dxa"/>
            <w:gridSpan w:val="2"/>
            <w:tcBorders>
              <w:top w:val="nil"/>
              <w:left w:val="nil"/>
              <w:bottom w:val="single" w:sz="4" w:space="0" w:color="auto"/>
              <w:right w:val="single" w:sz="4" w:space="0" w:color="auto"/>
            </w:tcBorders>
            <w:shd w:val="clear" w:color="auto" w:fill="auto"/>
            <w:noWrap/>
            <w:vAlign w:val="bottom"/>
          </w:tcPr>
          <w:p w14:paraId="3E72E8B7" w14:textId="77777777" w:rsidR="00FC4F7A" w:rsidRPr="000D2FB8" w:rsidRDefault="00FC4F7A" w:rsidP="009C31FB">
            <w:pPr>
              <w:jc w:val="center"/>
              <w:rPr>
                <w:color w:val="000000"/>
              </w:rPr>
            </w:pPr>
            <w:r w:rsidRPr="000D2FB8">
              <w:rPr>
                <w:color w:val="000000"/>
              </w:rPr>
              <w:t>24</w:t>
            </w:r>
          </w:p>
        </w:tc>
        <w:tc>
          <w:tcPr>
            <w:tcW w:w="776" w:type="dxa"/>
            <w:gridSpan w:val="2"/>
            <w:tcBorders>
              <w:top w:val="nil"/>
              <w:left w:val="nil"/>
              <w:bottom w:val="single" w:sz="4" w:space="0" w:color="auto"/>
              <w:right w:val="single" w:sz="4" w:space="0" w:color="auto"/>
            </w:tcBorders>
            <w:shd w:val="clear" w:color="auto" w:fill="auto"/>
            <w:noWrap/>
            <w:vAlign w:val="bottom"/>
          </w:tcPr>
          <w:p w14:paraId="5956863A" w14:textId="77777777" w:rsidR="00FC4F7A" w:rsidRPr="000D2FB8" w:rsidRDefault="00FC4F7A" w:rsidP="00251295">
            <w:pPr>
              <w:jc w:val="center"/>
              <w:rPr>
                <w:color w:val="000000"/>
              </w:rPr>
            </w:pPr>
            <w:r w:rsidRPr="000D2FB8">
              <w:rPr>
                <w:color w:val="000000"/>
              </w:rPr>
              <w:t>12</w:t>
            </w:r>
          </w:p>
        </w:tc>
        <w:tc>
          <w:tcPr>
            <w:tcW w:w="926" w:type="dxa"/>
            <w:tcBorders>
              <w:top w:val="nil"/>
              <w:left w:val="nil"/>
              <w:bottom w:val="single" w:sz="4" w:space="0" w:color="auto"/>
              <w:right w:val="single" w:sz="4" w:space="0" w:color="auto"/>
            </w:tcBorders>
            <w:shd w:val="clear" w:color="auto" w:fill="auto"/>
            <w:noWrap/>
            <w:vAlign w:val="bottom"/>
          </w:tcPr>
          <w:p w14:paraId="67683F6D" w14:textId="77777777" w:rsidR="00FC4F7A" w:rsidRPr="000D2FB8" w:rsidRDefault="00FC4F7A" w:rsidP="00477D1A">
            <w:pPr>
              <w:jc w:val="center"/>
              <w:rPr>
                <w:color w:val="000000"/>
              </w:rPr>
            </w:pPr>
            <w:r w:rsidRPr="000D2FB8">
              <w:rPr>
                <w:color w:val="000000"/>
              </w:rPr>
              <w:t>12</w:t>
            </w:r>
          </w:p>
        </w:tc>
        <w:tc>
          <w:tcPr>
            <w:tcW w:w="1110" w:type="dxa"/>
            <w:tcBorders>
              <w:top w:val="nil"/>
              <w:left w:val="nil"/>
              <w:bottom w:val="single" w:sz="4" w:space="0" w:color="auto"/>
              <w:right w:val="single" w:sz="4" w:space="0" w:color="auto"/>
            </w:tcBorders>
            <w:shd w:val="clear" w:color="auto" w:fill="auto"/>
            <w:noWrap/>
            <w:vAlign w:val="center"/>
          </w:tcPr>
          <w:p w14:paraId="25562911" w14:textId="77777777" w:rsidR="00FC4F7A" w:rsidRPr="000D2FB8" w:rsidRDefault="00FC4F7A" w:rsidP="00477D1A">
            <w:pPr>
              <w:jc w:val="center"/>
              <w:rPr>
                <w:color w:val="000000"/>
              </w:rPr>
            </w:pPr>
            <w:r w:rsidRPr="000D2FB8">
              <w:rPr>
                <w:color w:val="000000"/>
              </w:rPr>
              <w:t>18 [b]</w:t>
            </w:r>
          </w:p>
        </w:tc>
        <w:tc>
          <w:tcPr>
            <w:tcW w:w="1355" w:type="dxa"/>
            <w:tcBorders>
              <w:top w:val="nil"/>
              <w:left w:val="nil"/>
              <w:bottom w:val="single" w:sz="4" w:space="0" w:color="auto"/>
              <w:right w:val="single" w:sz="4" w:space="0" w:color="auto"/>
            </w:tcBorders>
            <w:shd w:val="clear" w:color="auto" w:fill="auto"/>
            <w:noWrap/>
            <w:vAlign w:val="center"/>
          </w:tcPr>
          <w:p w14:paraId="75723D4D" w14:textId="77777777" w:rsidR="00FC4F7A" w:rsidRPr="000D2FB8" w:rsidRDefault="00FC4F7A" w:rsidP="00477D1A">
            <w:pPr>
              <w:jc w:val="center"/>
              <w:rPr>
                <w:color w:val="000000"/>
              </w:rPr>
            </w:pPr>
            <w:r w:rsidRPr="000D2FB8">
              <w:rPr>
                <w:color w:val="000000"/>
              </w:rPr>
              <w:t>24 [a]</w:t>
            </w:r>
          </w:p>
        </w:tc>
      </w:tr>
      <w:tr w:rsidR="00FC4F7A" w:rsidRPr="000D2FB8" w14:paraId="7EC12126" w14:textId="77777777" w:rsidTr="003C2AB7">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99B51A" w14:textId="77777777" w:rsidR="00FC4F7A" w:rsidRPr="000D2FB8" w:rsidRDefault="00FC4F7A" w:rsidP="00477D1A">
            <w:pPr>
              <w:jc w:val="center"/>
              <w:rPr>
                <w:color w:val="000000"/>
              </w:rPr>
            </w:pPr>
            <w:r w:rsidRPr="000D2FB8">
              <w:rPr>
                <w:color w:val="000000"/>
              </w:rPr>
              <w:t>5,6</w:t>
            </w:r>
          </w:p>
        </w:tc>
        <w:tc>
          <w:tcPr>
            <w:tcW w:w="1128" w:type="dxa"/>
            <w:tcBorders>
              <w:top w:val="single" w:sz="4" w:space="0" w:color="auto"/>
              <w:left w:val="nil"/>
              <w:bottom w:val="single" w:sz="4" w:space="0" w:color="auto"/>
              <w:right w:val="single" w:sz="4" w:space="0" w:color="auto"/>
            </w:tcBorders>
            <w:shd w:val="clear" w:color="auto" w:fill="auto"/>
            <w:noWrap/>
            <w:vAlign w:val="center"/>
          </w:tcPr>
          <w:p w14:paraId="14C55D72" w14:textId="77777777" w:rsidR="00FC4F7A" w:rsidRPr="000D2FB8" w:rsidRDefault="00FC4F7A" w:rsidP="00477D1A">
            <w:pPr>
              <w:jc w:val="center"/>
              <w:rPr>
                <w:color w:val="000000"/>
              </w:rPr>
            </w:pPr>
            <w:r w:rsidRPr="000D2FB8">
              <w:rPr>
                <w:color w:val="000000"/>
              </w:rPr>
              <w:t>24 [a]</w:t>
            </w:r>
          </w:p>
        </w:tc>
        <w:tc>
          <w:tcPr>
            <w:tcW w:w="1128" w:type="dxa"/>
            <w:gridSpan w:val="2"/>
            <w:tcBorders>
              <w:top w:val="single" w:sz="4" w:space="0" w:color="auto"/>
              <w:left w:val="nil"/>
              <w:bottom w:val="single" w:sz="4" w:space="0" w:color="auto"/>
              <w:right w:val="single" w:sz="4" w:space="0" w:color="auto"/>
            </w:tcBorders>
            <w:shd w:val="clear" w:color="auto" w:fill="auto"/>
            <w:noWrap/>
            <w:vAlign w:val="center"/>
          </w:tcPr>
          <w:p w14:paraId="729E9E53" w14:textId="77777777" w:rsidR="00FC4F7A" w:rsidRPr="000D2FB8" w:rsidRDefault="00FC4F7A" w:rsidP="00477D1A">
            <w:pPr>
              <w:jc w:val="center"/>
              <w:rPr>
                <w:color w:val="000000"/>
              </w:rPr>
            </w:pPr>
            <w:r w:rsidRPr="000D2FB8">
              <w:rPr>
                <w:color w:val="000000"/>
              </w:rPr>
              <w:t>24 [b]</w:t>
            </w:r>
          </w:p>
        </w:tc>
        <w:tc>
          <w:tcPr>
            <w:tcW w:w="1524" w:type="dxa"/>
            <w:gridSpan w:val="2"/>
            <w:tcBorders>
              <w:top w:val="single" w:sz="4" w:space="0" w:color="auto"/>
              <w:left w:val="nil"/>
              <w:bottom w:val="single" w:sz="4" w:space="0" w:color="auto"/>
              <w:right w:val="single" w:sz="4" w:space="0" w:color="auto"/>
            </w:tcBorders>
            <w:shd w:val="clear" w:color="auto" w:fill="auto"/>
            <w:noWrap/>
            <w:vAlign w:val="bottom"/>
          </w:tcPr>
          <w:p w14:paraId="4A2CD408" w14:textId="77777777" w:rsidR="00FC4F7A" w:rsidRPr="000D2FB8" w:rsidRDefault="00FC4F7A" w:rsidP="009C31FB">
            <w:pPr>
              <w:jc w:val="center"/>
              <w:rPr>
                <w:color w:val="000000"/>
              </w:rPr>
            </w:pPr>
            <w:r w:rsidRPr="000D2FB8">
              <w:rPr>
                <w:color w:val="000000"/>
              </w:rPr>
              <w:t>24</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tcPr>
          <w:p w14:paraId="34CF16BE" w14:textId="77777777" w:rsidR="00FC4F7A" w:rsidRPr="000D2FB8" w:rsidRDefault="00FC4F7A" w:rsidP="00251295">
            <w:pPr>
              <w:jc w:val="center"/>
              <w:rPr>
                <w:color w:val="000000"/>
              </w:rPr>
            </w:pPr>
            <w:r w:rsidRPr="000D2FB8">
              <w:rPr>
                <w:color w:val="000000"/>
              </w:rPr>
              <w:t>24</w:t>
            </w:r>
          </w:p>
        </w:tc>
        <w:tc>
          <w:tcPr>
            <w:tcW w:w="926" w:type="dxa"/>
            <w:tcBorders>
              <w:top w:val="single" w:sz="4" w:space="0" w:color="auto"/>
              <w:left w:val="nil"/>
              <w:bottom w:val="single" w:sz="4" w:space="0" w:color="auto"/>
              <w:right w:val="single" w:sz="4" w:space="0" w:color="auto"/>
            </w:tcBorders>
            <w:shd w:val="clear" w:color="auto" w:fill="auto"/>
            <w:noWrap/>
            <w:vAlign w:val="bottom"/>
          </w:tcPr>
          <w:p w14:paraId="07A836B7" w14:textId="77777777" w:rsidR="00FC4F7A" w:rsidRPr="000D2FB8" w:rsidRDefault="00FC4F7A" w:rsidP="00477D1A">
            <w:pPr>
              <w:jc w:val="center"/>
              <w:rPr>
                <w:color w:val="000000"/>
              </w:rPr>
            </w:pPr>
            <w:r w:rsidRPr="000D2FB8">
              <w:rPr>
                <w:color w:val="000000"/>
              </w:rPr>
              <w:t>24</w:t>
            </w:r>
          </w:p>
        </w:tc>
        <w:tc>
          <w:tcPr>
            <w:tcW w:w="1110" w:type="dxa"/>
            <w:tcBorders>
              <w:top w:val="single" w:sz="4" w:space="0" w:color="auto"/>
              <w:left w:val="nil"/>
              <w:bottom w:val="single" w:sz="4" w:space="0" w:color="auto"/>
              <w:right w:val="single" w:sz="4" w:space="0" w:color="auto"/>
            </w:tcBorders>
            <w:shd w:val="clear" w:color="auto" w:fill="auto"/>
            <w:noWrap/>
            <w:vAlign w:val="center"/>
          </w:tcPr>
          <w:p w14:paraId="5B47CD17" w14:textId="77777777" w:rsidR="00FC4F7A" w:rsidRPr="000D2FB8" w:rsidRDefault="0071280D" w:rsidP="00477D1A">
            <w:pPr>
              <w:jc w:val="center"/>
              <w:rPr>
                <w:color w:val="000000"/>
              </w:rPr>
            </w:pPr>
            <w:r w:rsidRPr="000D2FB8">
              <w:t>24</w:t>
            </w:r>
            <w:r w:rsidR="00FC4F7A" w:rsidRPr="000D2FB8">
              <w:rPr>
                <w:color w:val="000000"/>
              </w:rPr>
              <w:t xml:space="preserve"> [b]</w:t>
            </w:r>
          </w:p>
        </w:tc>
        <w:tc>
          <w:tcPr>
            <w:tcW w:w="1355" w:type="dxa"/>
            <w:tcBorders>
              <w:top w:val="single" w:sz="4" w:space="0" w:color="auto"/>
              <w:left w:val="nil"/>
              <w:bottom w:val="single" w:sz="4" w:space="0" w:color="auto"/>
              <w:right w:val="single" w:sz="4" w:space="0" w:color="auto"/>
            </w:tcBorders>
            <w:shd w:val="clear" w:color="auto" w:fill="auto"/>
            <w:noWrap/>
            <w:vAlign w:val="center"/>
          </w:tcPr>
          <w:p w14:paraId="6C93D78D" w14:textId="77777777" w:rsidR="00FC4F7A" w:rsidRPr="000D2FB8" w:rsidRDefault="00FC4F7A" w:rsidP="00477D1A">
            <w:pPr>
              <w:jc w:val="center"/>
              <w:rPr>
                <w:color w:val="000000"/>
              </w:rPr>
            </w:pPr>
            <w:r w:rsidRPr="000D2FB8">
              <w:rPr>
                <w:color w:val="000000"/>
              </w:rPr>
              <w:t>24 [a]</w:t>
            </w:r>
          </w:p>
        </w:tc>
      </w:tr>
      <w:tr w:rsidR="00B44FBD" w:rsidRPr="000D2FB8" w14:paraId="58AB7467" w14:textId="77777777" w:rsidTr="003C2AB7">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21A26B" w14:textId="77777777" w:rsidR="00B44FBD" w:rsidRPr="000D2FB8" w:rsidRDefault="00B44FBD" w:rsidP="001C4449">
            <w:pPr>
              <w:jc w:val="center"/>
              <w:rPr>
                <w:color w:val="000000"/>
              </w:rPr>
            </w:pPr>
            <w:r w:rsidRPr="000D2FB8">
              <w:rPr>
                <w:color w:val="000000"/>
              </w:rPr>
              <w:t>10</w:t>
            </w:r>
          </w:p>
        </w:tc>
        <w:tc>
          <w:tcPr>
            <w:tcW w:w="1128" w:type="dxa"/>
            <w:tcBorders>
              <w:top w:val="single" w:sz="4" w:space="0" w:color="auto"/>
              <w:left w:val="nil"/>
              <w:bottom w:val="single" w:sz="4" w:space="0" w:color="auto"/>
              <w:right w:val="single" w:sz="4" w:space="0" w:color="auto"/>
            </w:tcBorders>
            <w:shd w:val="clear" w:color="auto" w:fill="auto"/>
            <w:noWrap/>
            <w:vAlign w:val="center"/>
          </w:tcPr>
          <w:p w14:paraId="6F60C733" w14:textId="77777777" w:rsidR="00B44FBD" w:rsidRPr="000D2FB8" w:rsidRDefault="00B44FBD" w:rsidP="00477D1A">
            <w:pPr>
              <w:jc w:val="center"/>
              <w:rPr>
                <w:color w:val="000000"/>
              </w:rPr>
            </w:pPr>
            <w:r w:rsidRPr="000D2FB8">
              <w:rPr>
                <w:color w:val="000000"/>
              </w:rPr>
              <w:t>24 [a]</w:t>
            </w:r>
          </w:p>
        </w:tc>
        <w:tc>
          <w:tcPr>
            <w:tcW w:w="1128" w:type="dxa"/>
            <w:gridSpan w:val="2"/>
            <w:tcBorders>
              <w:top w:val="single" w:sz="4" w:space="0" w:color="auto"/>
              <w:left w:val="nil"/>
              <w:bottom w:val="single" w:sz="4" w:space="0" w:color="auto"/>
              <w:right w:val="single" w:sz="4" w:space="0" w:color="auto"/>
            </w:tcBorders>
            <w:shd w:val="clear" w:color="auto" w:fill="auto"/>
            <w:noWrap/>
          </w:tcPr>
          <w:p w14:paraId="6EC6D1AE" w14:textId="77777777" w:rsidR="00B44FBD" w:rsidRPr="000D2FB8" w:rsidRDefault="00B44FBD" w:rsidP="00B44FBD">
            <w:pPr>
              <w:jc w:val="center"/>
              <w:rPr>
                <w:color w:val="000000"/>
              </w:rPr>
            </w:pPr>
            <w:r w:rsidRPr="000D2FB8">
              <w:rPr>
                <w:color w:val="000000"/>
              </w:rPr>
              <w:t>24 [a]</w:t>
            </w:r>
          </w:p>
        </w:tc>
        <w:tc>
          <w:tcPr>
            <w:tcW w:w="1524" w:type="dxa"/>
            <w:gridSpan w:val="2"/>
            <w:tcBorders>
              <w:top w:val="single" w:sz="4" w:space="0" w:color="auto"/>
              <w:left w:val="nil"/>
              <w:bottom w:val="single" w:sz="4" w:space="0" w:color="auto"/>
              <w:right w:val="single" w:sz="4" w:space="0" w:color="auto"/>
            </w:tcBorders>
            <w:shd w:val="clear" w:color="auto" w:fill="auto"/>
            <w:noWrap/>
          </w:tcPr>
          <w:p w14:paraId="5C66FE9D" w14:textId="77777777" w:rsidR="00B44FBD" w:rsidRPr="000D2FB8" w:rsidRDefault="00B44FBD" w:rsidP="00B44FBD">
            <w:pPr>
              <w:jc w:val="center"/>
              <w:rPr>
                <w:color w:val="000000"/>
              </w:rPr>
            </w:pPr>
            <w:r w:rsidRPr="000D2FB8">
              <w:rPr>
                <w:color w:val="000000"/>
              </w:rPr>
              <w:t>24 [a]</w:t>
            </w:r>
          </w:p>
        </w:tc>
        <w:tc>
          <w:tcPr>
            <w:tcW w:w="776" w:type="dxa"/>
            <w:gridSpan w:val="2"/>
            <w:tcBorders>
              <w:top w:val="single" w:sz="4" w:space="0" w:color="auto"/>
              <w:left w:val="nil"/>
              <w:bottom w:val="single" w:sz="4" w:space="0" w:color="auto"/>
              <w:right w:val="single" w:sz="4" w:space="0" w:color="auto"/>
            </w:tcBorders>
            <w:shd w:val="clear" w:color="auto" w:fill="auto"/>
            <w:noWrap/>
          </w:tcPr>
          <w:p w14:paraId="7642B75B" w14:textId="77777777" w:rsidR="00B44FBD" w:rsidRPr="000D2FB8" w:rsidRDefault="00B44FBD" w:rsidP="00B44FBD">
            <w:pPr>
              <w:jc w:val="center"/>
              <w:rPr>
                <w:color w:val="000000"/>
              </w:rPr>
            </w:pPr>
            <w:r w:rsidRPr="000D2FB8">
              <w:rPr>
                <w:color w:val="000000"/>
              </w:rPr>
              <w:t>24 [a]</w:t>
            </w:r>
          </w:p>
        </w:tc>
        <w:tc>
          <w:tcPr>
            <w:tcW w:w="926" w:type="dxa"/>
            <w:tcBorders>
              <w:top w:val="single" w:sz="4" w:space="0" w:color="auto"/>
              <w:left w:val="nil"/>
              <w:bottom w:val="single" w:sz="4" w:space="0" w:color="auto"/>
              <w:right w:val="single" w:sz="4" w:space="0" w:color="auto"/>
            </w:tcBorders>
            <w:shd w:val="clear" w:color="auto" w:fill="auto"/>
            <w:noWrap/>
          </w:tcPr>
          <w:p w14:paraId="78811498" w14:textId="77777777" w:rsidR="00B44FBD" w:rsidRPr="000D2FB8" w:rsidRDefault="00B44FBD" w:rsidP="00B44FBD">
            <w:pPr>
              <w:jc w:val="center"/>
              <w:rPr>
                <w:color w:val="000000"/>
              </w:rPr>
            </w:pPr>
            <w:r w:rsidRPr="000D2FB8">
              <w:rPr>
                <w:color w:val="000000"/>
              </w:rPr>
              <w:t>24 [a]</w:t>
            </w:r>
          </w:p>
        </w:tc>
        <w:tc>
          <w:tcPr>
            <w:tcW w:w="1110" w:type="dxa"/>
            <w:tcBorders>
              <w:top w:val="single" w:sz="4" w:space="0" w:color="auto"/>
              <w:left w:val="nil"/>
              <w:bottom w:val="single" w:sz="4" w:space="0" w:color="auto"/>
              <w:right w:val="single" w:sz="4" w:space="0" w:color="auto"/>
            </w:tcBorders>
            <w:shd w:val="clear" w:color="auto" w:fill="auto"/>
            <w:noWrap/>
          </w:tcPr>
          <w:p w14:paraId="0AFFF2D9" w14:textId="77777777" w:rsidR="00B44FBD" w:rsidRPr="000D2FB8" w:rsidRDefault="00B44FBD" w:rsidP="00B44FBD">
            <w:pPr>
              <w:jc w:val="center"/>
              <w:rPr>
                <w:color w:val="000000"/>
              </w:rPr>
            </w:pPr>
            <w:r w:rsidRPr="000D2FB8">
              <w:rPr>
                <w:color w:val="000000"/>
              </w:rPr>
              <w:t>24 [a]</w:t>
            </w:r>
          </w:p>
        </w:tc>
        <w:tc>
          <w:tcPr>
            <w:tcW w:w="1355" w:type="dxa"/>
            <w:tcBorders>
              <w:top w:val="single" w:sz="4" w:space="0" w:color="auto"/>
              <w:left w:val="nil"/>
              <w:bottom w:val="single" w:sz="4" w:space="0" w:color="auto"/>
              <w:right w:val="single" w:sz="4" w:space="0" w:color="auto"/>
            </w:tcBorders>
            <w:shd w:val="clear" w:color="auto" w:fill="auto"/>
            <w:noWrap/>
          </w:tcPr>
          <w:p w14:paraId="18142A67" w14:textId="77777777" w:rsidR="00B44FBD" w:rsidRPr="000D2FB8" w:rsidRDefault="00B44FBD" w:rsidP="00B44FBD">
            <w:pPr>
              <w:jc w:val="center"/>
              <w:rPr>
                <w:color w:val="000000"/>
              </w:rPr>
            </w:pPr>
            <w:r w:rsidRPr="000D2FB8">
              <w:rPr>
                <w:color w:val="000000"/>
              </w:rPr>
              <w:t>24 [a]</w:t>
            </w:r>
          </w:p>
        </w:tc>
      </w:tr>
      <w:tr w:rsidR="00B44FBD" w:rsidRPr="000D2FB8" w14:paraId="07CCF60D" w14:textId="77777777" w:rsidTr="003C2AB7">
        <w:trPr>
          <w:trHeight w:val="300"/>
        </w:trPr>
        <w:tc>
          <w:tcPr>
            <w:tcW w:w="24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9D7C18" w14:textId="77777777" w:rsidR="00B44FBD" w:rsidRPr="000D2FB8" w:rsidRDefault="00B44FBD" w:rsidP="001C4449">
            <w:pPr>
              <w:jc w:val="center"/>
              <w:rPr>
                <w:color w:val="000000"/>
              </w:rPr>
            </w:pPr>
            <w:r w:rsidRPr="000D2FB8">
              <w:rPr>
                <w:color w:val="000000"/>
              </w:rPr>
              <w:t>11, 12</w:t>
            </w:r>
          </w:p>
        </w:tc>
        <w:tc>
          <w:tcPr>
            <w:tcW w:w="7947" w:type="dxa"/>
            <w:gridSpan w:val="10"/>
            <w:tcBorders>
              <w:top w:val="single" w:sz="4" w:space="0" w:color="auto"/>
              <w:left w:val="nil"/>
              <w:bottom w:val="single" w:sz="4" w:space="0" w:color="auto"/>
              <w:right w:val="single" w:sz="4" w:space="0" w:color="auto"/>
            </w:tcBorders>
            <w:shd w:val="clear" w:color="auto" w:fill="auto"/>
            <w:noWrap/>
            <w:vAlign w:val="center"/>
          </w:tcPr>
          <w:p w14:paraId="68AE750A" w14:textId="3D6AE45C" w:rsidR="00B44FBD" w:rsidRPr="000D2FB8" w:rsidRDefault="00B44FBD" w:rsidP="0060763F">
            <w:pPr>
              <w:rPr>
                <w:color w:val="000000"/>
              </w:rPr>
            </w:pPr>
            <w:r w:rsidRPr="000D2FB8">
              <w:rPr>
                <w:color w:val="000000"/>
                <w:sz w:val="16"/>
                <w:szCs w:val="16"/>
              </w:rPr>
              <w:t xml:space="preserve">Use Tables </w:t>
            </w:r>
            <w:r w:rsidR="001A74B0" w:rsidRPr="000D2FB8">
              <w:rPr>
                <w:color w:val="000000"/>
                <w:sz w:val="16"/>
                <w:szCs w:val="16"/>
              </w:rPr>
              <w:t>5</w:t>
            </w:r>
            <w:r w:rsidRPr="000D2FB8">
              <w:rPr>
                <w:color w:val="000000"/>
                <w:sz w:val="16"/>
                <w:szCs w:val="16"/>
              </w:rPr>
              <w:t xml:space="preserve">D and </w:t>
            </w:r>
            <w:r w:rsidR="001A74B0" w:rsidRPr="000D2FB8">
              <w:rPr>
                <w:color w:val="000000"/>
                <w:sz w:val="16"/>
                <w:szCs w:val="16"/>
              </w:rPr>
              <w:t>5</w:t>
            </w:r>
            <w:r w:rsidRPr="000D2FB8">
              <w:rPr>
                <w:color w:val="000000"/>
                <w:sz w:val="16"/>
                <w:szCs w:val="16"/>
              </w:rPr>
              <w:t>E to determine the soil profile and description which best describes the observed conditions</w:t>
            </w:r>
            <w:r w:rsidR="00BB78D2" w:rsidRPr="000D2FB8">
              <w:rPr>
                <w:color w:val="000000"/>
                <w:sz w:val="16"/>
                <w:szCs w:val="16"/>
              </w:rPr>
              <w:t xml:space="preserve"> and </w:t>
            </w:r>
            <w:r w:rsidR="006E0324" w:rsidRPr="000D2FB8">
              <w:rPr>
                <w:color w:val="000000"/>
                <w:sz w:val="16"/>
                <w:szCs w:val="16"/>
              </w:rPr>
              <w:t>Table 5</w:t>
            </w:r>
            <w:r w:rsidR="00BB78D2" w:rsidRPr="000D2FB8">
              <w:rPr>
                <w:color w:val="000000"/>
                <w:sz w:val="16"/>
                <w:szCs w:val="16"/>
              </w:rPr>
              <w:t>F for required separation distances and approval criteria</w:t>
            </w:r>
            <w:r w:rsidRPr="000D2FB8">
              <w:rPr>
                <w:color w:val="000000"/>
                <w:sz w:val="16"/>
                <w:szCs w:val="16"/>
              </w:rPr>
              <w:t>.</w:t>
            </w:r>
          </w:p>
        </w:tc>
      </w:tr>
    </w:tbl>
    <w:p w14:paraId="1576A2A5" w14:textId="48C7729D" w:rsidR="00210AC5" w:rsidRPr="000D2FB8" w:rsidRDefault="00D3515D" w:rsidP="003C2AB7">
      <w:pPr>
        <w:ind w:left="660" w:hanging="270"/>
        <w:rPr>
          <w:color w:val="000000"/>
          <w:sz w:val="18"/>
          <w:szCs w:val="18"/>
        </w:rPr>
      </w:pPr>
      <w:r w:rsidRPr="000D2FB8">
        <w:rPr>
          <w:color w:val="000000"/>
          <w:sz w:val="18"/>
          <w:szCs w:val="18"/>
        </w:rPr>
        <w:t xml:space="preserve">Table </w:t>
      </w:r>
      <w:r w:rsidR="006E024B" w:rsidRPr="000D2FB8">
        <w:rPr>
          <w:color w:val="000000"/>
          <w:sz w:val="18"/>
          <w:szCs w:val="18"/>
        </w:rPr>
        <w:t>5</w:t>
      </w:r>
      <w:r w:rsidRPr="000D2FB8">
        <w:rPr>
          <w:color w:val="000000"/>
          <w:sz w:val="18"/>
          <w:szCs w:val="18"/>
        </w:rPr>
        <w:t xml:space="preserve">F </w:t>
      </w:r>
      <w:r w:rsidR="00E002AE" w:rsidRPr="000D2FB8">
        <w:rPr>
          <w:color w:val="000000"/>
          <w:sz w:val="18"/>
          <w:szCs w:val="18"/>
        </w:rPr>
        <w:t xml:space="preserve">Foot Notes: </w:t>
      </w:r>
      <w:r w:rsidR="00446791" w:rsidRPr="000D2FB8">
        <w:rPr>
          <w:color w:val="000000"/>
          <w:sz w:val="18"/>
          <w:szCs w:val="18"/>
        </w:rPr>
        <w:tab/>
      </w:r>
      <w:r w:rsidR="00654E16" w:rsidRPr="000D2FB8">
        <w:rPr>
          <w:color w:val="000000"/>
          <w:sz w:val="18"/>
          <w:szCs w:val="18"/>
        </w:rPr>
        <w:t xml:space="preserve">[a] State and local </w:t>
      </w:r>
      <w:r w:rsidR="0088183A" w:rsidRPr="000D2FB8">
        <w:rPr>
          <w:sz w:val="18"/>
          <w:szCs w:val="18"/>
        </w:rPr>
        <w:t>variance</w:t>
      </w:r>
      <w:r w:rsidR="00E002AE" w:rsidRPr="000D2FB8">
        <w:rPr>
          <w:sz w:val="18"/>
          <w:szCs w:val="18"/>
        </w:rPr>
        <w:t xml:space="preserve"> </w:t>
      </w:r>
      <w:proofErr w:type="gramStart"/>
      <w:r w:rsidR="00E002AE" w:rsidRPr="000D2FB8">
        <w:rPr>
          <w:color w:val="000000"/>
          <w:sz w:val="18"/>
          <w:szCs w:val="18"/>
        </w:rPr>
        <w:t>required</w:t>
      </w:r>
      <w:proofErr w:type="gramEnd"/>
      <w:r w:rsidR="000A504D" w:rsidRPr="000D2FB8">
        <w:rPr>
          <w:color w:val="000000"/>
          <w:sz w:val="18"/>
          <w:szCs w:val="18"/>
        </w:rPr>
        <w:t xml:space="preserve">  </w:t>
      </w:r>
      <w:r w:rsidR="00E002AE" w:rsidRPr="000D2FB8">
        <w:rPr>
          <w:color w:val="000000"/>
          <w:sz w:val="18"/>
          <w:szCs w:val="18"/>
        </w:rPr>
        <w:t xml:space="preserve"> </w:t>
      </w:r>
    </w:p>
    <w:p w14:paraId="034A5296" w14:textId="77777777" w:rsidR="00210AC5" w:rsidRPr="000D2FB8" w:rsidRDefault="00D3515D" w:rsidP="003C2AB7">
      <w:pPr>
        <w:ind w:left="1020" w:firstLine="720"/>
        <w:rPr>
          <w:sz w:val="18"/>
          <w:szCs w:val="18"/>
        </w:rPr>
      </w:pPr>
      <w:r w:rsidRPr="000D2FB8">
        <w:rPr>
          <w:color w:val="000000"/>
          <w:sz w:val="18"/>
          <w:szCs w:val="18"/>
        </w:rPr>
        <w:t xml:space="preserve"> </w:t>
      </w:r>
      <w:r w:rsidRPr="000D2FB8">
        <w:rPr>
          <w:color w:val="000000"/>
          <w:sz w:val="18"/>
          <w:szCs w:val="18"/>
        </w:rPr>
        <w:tab/>
      </w:r>
      <w:r w:rsidR="00E002AE" w:rsidRPr="000D2FB8">
        <w:rPr>
          <w:color w:val="000000"/>
          <w:sz w:val="18"/>
          <w:szCs w:val="18"/>
        </w:rPr>
        <w:t xml:space="preserve">[b] Local </w:t>
      </w:r>
      <w:r w:rsidR="0059537F" w:rsidRPr="000D2FB8">
        <w:rPr>
          <w:color w:val="000000"/>
          <w:sz w:val="18"/>
          <w:szCs w:val="18"/>
        </w:rPr>
        <w:t xml:space="preserve">only </w:t>
      </w:r>
      <w:r w:rsidR="0088183A" w:rsidRPr="000D2FB8">
        <w:rPr>
          <w:sz w:val="18"/>
          <w:szCs w:val="18"/>
        </w:rPr>
        <w:t>variance</w:t>
      </w:r>
      <w:r w:rsidR="00654E16" w:rsidRPr="000D2FB8">
        <w:rPr>
          <w:color w:val="000000"/>
          <w:sz w:val="18"/>
          <w:szCs w:val="18"/>
        </w:rPr>
        <w:t xml:space="preserve"> </w:t>
      </w:r>
      <w:r w:rsidR="00E002AE" w:rsidRPr="000D2FB8">
        <w:rPr>
          <w:color w:val="000000"/>
          <w:sz w:val="18"/>
          <w:szCs w:val="18"/>
        </w:rPr>
        <w:t xml:space="preserve">required </w:t>
      </w:r>
      <w:r w:rsidR="00F36E0B" w:rsidRPr="000D2FB8">
        <w:rPr>
          <w:sz w:val="18"/>
          <w:szCs w:val="18"/>
        </w:rPr>
        <w:t xml:space="preserve">within the shoreland </w:t>
      </w:r>
      <w:proofErr w:type="gramStart"/>
      <w:r w:rsidR="00F36E0B" w:rsidRPr="000D2FB8">
        <w:rPr>
          <w:sz w:val="18"/>
          <w:szCs w:val="18"/>
        </w:rPr>
        <w:t>area</w:t>
      </w:r>
      <w:proofErr w:type="gramEnd"/>
      <w:r w:rsidR="002F0BA4" w:rsidRPr="000D2FB8">
        <w:rPr>
          <w:sz w:val="18"/>
          <w:szCs w:val="18"/>
        </w:rPr>
        <w:t xml:space="preserve"> </w:t>
      </w:r>
    </w:p>
    <w:p w14:paraId="554EF246" w14:textId="77777777" w:rsidR="00210AC5" w:rsidRPr="000D2FB8" w:rsidRDefault="00E45010" w:rsidP="009779DB">
      <w:pPr>
        <w:ind w:left="2160"/>
        <w:rPr>
          <w:sz w:val="18"/>
          <w:szCs w:val="18"/>
        </w:rPr>
      </w:pPr>
      <w:r w:rsidRPr="000D2FB8">
        <w:rPr>
          <w:sz w:val="18"/>
          <w:szCs w:val="18"/>
        </w:rPr>
        <w:t xml:space="preserve">[c] First Time System </w:t>
      </w:r>
      <w:r w:rsidR="0088183A" w:rsidRPr="000D2FB8">
        <w:rPr>
          <w:sz w:val="18"/>
          <w:szCs w:val="18"/>
        </w:rPr>
        <w:t>Variance</w:t>
      </w:r>
      <w:r w:rsidRPr="000D2FB8">
        <w:rPr>
          <w:sz w:val="18"/>
          <w:szCs w:val="18"/>
        </w:rPr>
        <w:t xml:space="preserve"> required</w:t>
      </w:r>
      <w:r w:rsidR="004F7962" w:rsidRPr="000D2FB8">
        <w:rPr>
          <w:sz w:val="18"/>
          <w:szCs w:val="18"/>
        </w:rPr>
        <w:t>, to seasonal water table or restrictive layer only</w:t>
      </w:r>
      <w:r w:rsidRPr="000D2FB8">
        <w:rPr>
          <w:sz w:val="18"/>
          <w:szCs w:val="18"/>
        </w:rPr>
        <w:t>.</w:t>
      </w:r>
      <w:r w:rsidR="002B14CD" w:rsidRPr="000D2FB8">
        <w:rPr>
          <w:sz w:val="18"/>
          <w:szCs w:val="18"/>
        </w:rPr>
        <w:t xml:space="preserve"> </w:t>
      </w:r>
    </w:p>
    <w:p w14:paraId="50B14099" w14:textId="77777777" w:rsidR="00DC3D8D" w:rsidRPr="000D2FB8" w:rsidRDefault="00654E16" w:rsidP="009779DB">
      <w:pPr>
        <w:ind w:left="2160"/>
        <w:rPr>
          <w:sz w:val="18"/>
          <w:szCs w:val="18"/>
        </w:rPr>
      </w:pPr>
      <w:r w:rsidRPr="000D2FB8">
        <w:rPr>
          <w:sz w:val="18"/>
          <w:szCs w:val="18"/>
        </w:rPr>
        <w:t xml:space="preserve">[d] State </w:t>
      </w:r>
      <w:r w:rsidR="0088183A" w:rsidRPr="000D2FB8">
        <w:rPr>
          <w:sz w:val="18"/>
          <w:szCs w:val="18"/>
        </w:rPr>
        <w:t>variance</w:t>
      </w:r>
      <w:r w:rsidR="00B17578" w:rsidRPr="000D2FB8">
        <w:rPr>
          <w:sz w:val="18"/>
          <w:szCs w:val="18"/>
        </w:rPr>
        <w:t xml:space="preserve"> required, available </w:t>
      </w:r>
      <w:r w:rsidR="002B14CD" w:rsidRPr="000D2FB8">
        <w:rPr>
          <w:sz w:val="18"/>
          <w:szCs w:val="18"/>
        </w:rPr>
        <w:t xml:space="preserve">for </w:t>
      </w:r>
      <w:r w:rsidR="00B17578" w:rsidRPr="000D2FB8">
        <w:rPr>
          <w:sz w:val="18"/>
          <w:szCs w:val="18"/>
        </w:rPr>
        <w:t xml:space="preserve">Minor </w:t>
      </w:r>
      <w:r w:rsidR="002B14CD" w:rsidRPr="000D2FB8">
        <w:rPr>
          <w:sz w:val="18"/>
          <w:szCs w:val="18"/>
        </w:rPr>
        <w:t>Expansions Only</w:t>
      </w:r>
      <w:r w:rsidR="00731EDB" w:rsidRPr="000D2FB8">
        <w:rPr>
          <w:sz w:val="18"/>
          <w:szCs w:val="18"/>
        </w:rPr>
        <w:t>, First T</w:t>
      </w:r>
      <w:r w:rsidR="00B17578" w:rsidRPr="000D2FB8">
        <w:rPr>
          <w:sz w:val="18"/>
          <w:szCs w:val="18"/>
        </w:rPr>
        <w:t xml:space="preserve">ime </w:t>
      </w:r>
      <w:r w:rsidR="00731EDB" w:rsidRPr="000D2FB8">
        <w:rPr>
          <w:sz w:val="18"/>
          <w:szCs w:val="18"/>
        </w:rPr>
        <w:t>S</w:t>
      </w:r>
      <w:r w:rsidR="00B17578" w:rsidRPr="000D2FB8">
        <w:rPr>
          <w:sz w:val="18"/>
          <w:szCs w:val="18"/>
        </w:rPr>
        <w:t>ystems not allowed</w:t>
      </w:r>
      <w:r w:rsidR="0088183A" w:rsidRPr="000D2FB8">
        <w:rPr>
          <w:sz w:val="18"/>
          <w:szCs w:val="18"/>
        </w:rPr>
        <w:t>.</w:t>
      </w:r>
    </w:p>
    <w:p w14:paraId="3B07FDE8" w14:textId="77777777" w:rsidR="00C90B4D" w:rsidRPr="000D2FB8" w:rsidRDefault="00654E16" w:rsidP="009779DB">
      <w:pPr>
        <w:ind w:left="2160"/>
        <w:rPr>
          <w:sz w:val="18"/>
          <w:szCs w:val="18"/>
        </w:rPr>
      </w:pPr>
      <w:r w:rsidRPr="000D2FB8">
        <w:rPr>
          <w:sz w:val="18"/>
          <w:szCs w:val="18"/>
        </w:rPr>
        <w:t xml:space="preserve">[e] State </w:t>
      </w:r>
      <w:r w:rsidR="0088183A" w:rsidRPr="000D2FB8">
        <w:rPr>
          <w:sz w:val="18"/>
          <w:szCs w:val="18"/>
        </w:rPr>
        <w:t>variance</w:t>
      </w:r>
      <w:r w:rsidR="00C90B4D" w:rsidRPr="000D2FB8">
        <w:rPr>
          <w:sz w:val="18"/>
          <w:szCs w:val="18"/>
        </w:rPr>
        <w:t xml:space="preserve"> required, </w:t>
      </w:r>
      <w:r w:rsidR="00731EDB" w:rsidRPr="000D2FB8">
        <w:rPr>
          <w:sz w:val="18"/>
          <w:szCs w:val="18"/>
        </w:rPr>
        <w:t>M</w:t>
      </w:r>
      <w:r w:rsidR="00C90B4D" w:rsidRPr="000D2FB8">
        <w:rPr>
          <w:sz w:val="18"/>
          <w:szCs w:val="18"/>
        </w:rPr>
        <w:t xml:space="preserve">inor </w:t>
      </w:r>
      <w:r w:rsidR="00731EDB" w:rsidRPr="000D2FB8">
        <w:rPr>
          <w:sz w:val="18"/>
          <w:szCs w:val="18"/>
        </w:rPr>
        <w:t>E</w:t>
      </w:r>
      <w:r w:rsidR="006141F8" w:rsidRPr="000D2FB8">
        <w:rPr>
          <w:sz w:val="18"/>
          <w:szCs w:val="18"/>
        </w:rPr>
        <w:t xml:space="preserve">xpansions with minimum of </w:t>
      </w:r>
      <w:r w:rsidR="003E1C88" w:rsidRPr="000D2FB8">
        <w:rPr>
          <w:sz w:val="18"/>
          <w:szCs w:val="18"/>
        </w:rPr>
        <w:t>9</w:t>
      </w:r>
      <w:r w:rsidR="00C90B4D" w:rsidRPr="000D2FB8">
        <w:rPr>
          <w:sz w:val="18"/>
          <w:szCs w:val="18"/>
        </w:rPr>
        <w:t xml:space="preserve"> inches to seasonal water table or restrictive layer</w:t>
      </w:r>
      <w:r w:rsidR="00731EDB" w:rsidRPr="000D2FB8">
        <w:rPr>
          <w:sz w:val="18"/>
          <w:szCs w:val="18"/>
        </w:rPr>
        <w:t xml:space="preserve"> only</w:t>
      </w:r>
      <w:r w:rsidR="0088183A" w:rsidRPr="000D2FB8">
        <w:rPr>
          <w:sz w:val="18"/>
          <w:szCs w:val="18"/>
        </w:rPr>
        <w:t>.</w:t>
      </w:r>
      <w:r w:rsidR="00C90B4D" w:rsidRPr="000D2FB8">
        <w:rPr>
          <w:sz w:val="18"/>
          <w:szCs w:val="18"/>
        </w:rPr>
        <w:t xml:space="preserve"> </w:t>
      </w:r>
    </w:p>
    <w:p w14:paraId="3CA47C55" w14:textId="79123AA1" w:rsidR="00BB78D2" w:rsidRPr="000D2FB8" w:rsidRDefault="00654E16" w:rsidP="009779DB">
      <w:pPr>
        <w:ind w:left="2160"/>
        <w:rPr>
          <w:sz w:val="18"/>
          <w:szCs w:val="18"/>
        </w:rPr>
      </w:pPr>
      <w:r w:rsidRPr="000D2FB8">
        <w:rPr>
          <w:sz w:val="18"/>
          <w:szCs w:val="18"/>
        </w:rPr>
        <w:t xml:space="preserve">[f] Local </w:t>
      </w:r>
      <w:r w:rsidR="0088183A" w:rsidRPr="000D2FB8">
        <w:rPr>
          <w:sz w:val="18"/>
          <w:szCs w:val="18"/>
        </w:rPr>
        <w:t>variance</w:t>
      </w:r>
      <w:r w:rsidR="00BB78D2" w:rsidRPr="000D2FB8">
        <w:rPr>
          <w:sz w:val="18"/>
          <w:szCs w:val="18"/>
        </w:rPr>
        <w:t xml:space="preserve"> required, Min</w:t>
      </w:r>
      <w:r w:rsidR="003E1C88" w:rsidRPr="000D2FB8">
        <w:rPr>
          <w:sz w:val="18"/>
          <w:szCs w:val="18"/>
        </w:rPr>
        <w:t>or Expansions with minimum of 9</w:t>
      </w:r>
      <w:r w:rsidR="00BB78D2" w:rsidRPr="000D2FB8">
        <w:rPr>
          <w:sz w:val="18"/>
          <w:szCs w:val="18"/>
        </w:rPr>
        <w:t xml:space="preserve"> inches to seasonal water table or restrictive layer only</w:t>
      </w:r>
      <w:r w:rsidR="009779DB" w:rsidRPr="000D2FB8">
        <w:rPr>
          <w:sz w:val="18"/>
          <w:szCs w:val="18"/>
        </w:rPr>
        <w:t>.</w:t>
      </w:r>
    </w:p>
    <w:p w14:paraId="51E95551" w14:textId="77777777" w:rsidR="00546B78" w:rsidRPr="000D2FB8" w:rsidRDefault="00546B78" w:rsidP="003C2AB7">
      <w:pPr>
        <w:ind w:left="570" w:hanging="270"/>
        <w:jc w:val="center"/>
        <w:rPr>
          <w:b/>
          <w:color w:val="000000"/>
          <w:u w:val="single"/>
        </w:rPr>
      </w:pPr>
    </w:p>
    <w:p w14:paraId="4E49F6F5" w14:textId="6BBD22B4" w:rsidR="004D5D1B" w:rsidRPr="000D2FB8" w:rsidRDefault="00DC3D8D" w:rsidP="003C2AB7">
      <w:pPr>
        <w:ind w:left="570" w:hanging="270"/>
        <w:jc w:val="center"/>
        <w:rPr>
          <w:color w:val="000000"/>
          <w:u w:val="single"/>
        </w:rPr>
      </w:pPr>
      <w:r w:rsidRPr="000D2FB8">
        <w:rPr>
          <w:b/>
          <w:color w:val="000000"/>
          <w:u w:val="single"/>
        </w:rPr>
        <w:t>KEY FOR DETERMI</w:t>
      </w:r>
      <w:r w:rsidR="005B146A" w:rsidRPr="000D2FB8">
        <w:rPr>
          <w:b/>
          <w:color w:val="000000"/>
          <w:u w:val="single"/>
        </w:rPr>
        <w:t>NI</w:t>
      </w:r>
      <w:r w:rsidRPr="000D2FB8">
        <w:rPr>
          <w:b/>
          <w:color w:val="000000"/>
          <w:u w:val="single"/>
        </w:rPr>
        <w:t>NG DEPTH TO THE SEASONAL GROUNDWATER TABLE</w:t>
      </w:r>
    </w:p>
    <w:p w14:paraId="6F6F8BF1" w14:textId="77777777" w:rsidR="0060763F" w:rsidRPr="000D2FB8" w:rsidRDefault="0060763F" w:rsidP="003C2AB7">
      <w:pPr>
        <w:ind w:left="300"/>
        <w:rPr>
          <w:b/>
          <w:color w:val="000000"/>
        </w:rPr>
      </w:pPr>
    </w:p>
    <w:p w14:paraId="2628D1A2" w14:textId="0D01F09F" w:rsidR="004A3D58" w:rsidRPr="000D2FB8" w:rsidRDefault="0060763F" w:rsidP="003C2AB7">
      <w:pPr>
        <w:ind w:left="300"/>
        <w:rPr>
          <w:b/>
          <w:color w:val="000000"/>
        </w:rPr>
      </w:pPr>
      <w:del w:id="30" w:author="Hardy, Andrew" w:date="2022-06-21T14:51:00Z">
        <w:r w:rsidRPr="000D2FB8" w:rsidDel="0028559F">
          <w:rPr>
            <w:noProof/>
            <w:color w:val="000000"/>
            <w:u w:val="single"/>
          </w:rPr>
          <mc:AlternateContent>
            <mc:Choice Requires="wps">
              <w:drawing>
                <wp:anchor distT="0" distB="0" distL="114300" distR="114300" simplePos="0" relativeHeight="251663361" behindDoc="0" locked="0" layoutInCell="1" allowOverlap="1" wp14:anchorId="1E78AD20" wp14:editId="1696624B">
                  <wp:simplePos x="0" y="0"/>
                  <wp:positionH relativeFrom="column">
                    <wp:posOffset>0</wp:posOffset>
                  </wp:positionH>
                  <wp:positionV relativeFrom="paragraph">
                    <wp:posOffset>0</wp:posOffset>
                  </wp:positionV>
                  <wp:extent cx="6629400" cy="5261212"/>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61212"/>
                          </a:xfrm>
                          <a:prstGeom prst="rect">
                            <a:avLst/>
                          </a:prstGeom>
                          <a:solidFill>
                            <a:srgbClr val="FFFFFF"/>
                          </a:solidFill>
                          <a:ln w="15875">
                            <a:solidFill>
                              <a:srgbClr val="000000"/>
                            </a:solidFill>
                            <a:miter lim="800000"/>
                            <a:headEnd/>
                            <a:tailEnd/>
                          </a:ln>
                        </wps:spPr>
                        <wps:txbx>
                          <w:txbxContent>
                            <w:p w14:paraId="3BAAB898" w14:textId="77777777" w:rsidR="0060763F" w:rsidRPr="008D5AF7" w:rsidRDefault="0060763F" w:rsidP="0060763F">
                              <w:pPr>
                                <w:rPr>
                                  <w:b/>
                                  <w:color w:val="000000"/>
                                  <w:sz w:val="18"/>
                                  <w:szCs w:val="18"/>
                                </w:rPr>
                              </w:pPr>
                              <w:r w:rsidRPr="008D5AF7">
                                <w:rPr>
                                  <w:b/>
                                  <w:color w:val="000000"/>
                                  <w:sz w:val="18"/>
                                  <w:szCs w:val="18"/>
                                </w:rPr>
                                <w:t xml:space="preserve">In a field area or a forest area with an A or Ap horizon: </w:t>
                              </w:r>
                            </w:p>
                            <w:p w14:paraId="1F7862CE" w14:textId="77777777" w:rsidR="0060763F" w:rsidRPr="008D5AF7" w:rsidRDefault="0060763F" w:rsidP="0060763F">
                              <w:pPr>
                                <w:rPr>
                                  <w:color w:val="000000"/>
                                  <w:sz w:val="18"/>
                                  <w:szCs w:val="18"/>
                                </w:rPr>
                              </w:pPr>
                              <w:r w:rsidRPr="008D5AF7">
                                <w:rPr>
                                  <w:color w:val="000000"/>
                                  <w:sz w:val="18"/>
                                  <w:szCs w:val="18"/>
                                </w:rPr>
                                <w:t>If the A or Ap horizon is not dark (value more than 3 and/or chroma more than 2, moist) and is any thickness, measure the depth to where 2% or more redoximorphic features are first encountered or to the top of a subsoil horizon with 2 or more colors in a streaked pattern or with differential organic matter accumulation to determine depth to seasonal groundwater table.</w:t>
                              </w:r>
                            </w:p>
                            <w:p w14:paraId="68734C87" w14:textId="77777777" w:rsidR="0060763F" w:rsidRPr="008D5AF7" w:rsidRDefault="0060763F" w:rsidP="0060763F">
                              <w:pPr>
                                <w:rPr>
                                  <w:color w:val="000000"/>
                                  <w:sz w:val="18"/>
                                  <w:szCs w:val="18"/>
                                </w:rPr>
                              </w:pPr>
                            </w:p>
                            <w:p w14:paraId="2A4BD320" w14:textId="77777777" w:rsidR="0060763F" w:rsidRPr="008D5AF7" w:rsidRDefault="0060763F" w:rsidP="0060763F">
                              <w:pPr>
                                <w:rPr>
                                  <w:color w:val="000000"/>
                                  <w:sz w:val="18"/>
                                  <w:szCs w:val="18"/>
                                </w:rPr>
                              </w:pPr>
                              <w:r w:rsidRPr="008D5AF7">
                                <w:rPr>
                                  <w:color w:val="000000"/>
                                  <w:sz w:val="18"/>
                                  <w:szCs w:val="18"/>
                                </w:rPr>
                                <w:t xml:space="preserve">If the A or Ap horizon of any thickness is dark (value 3 or less and chroma 2 or less, moist), measure the depth to where you first encounter 2% or more redoximorphic features or oxidized rhizospheres in it for the depth to seasonal groundwater table. If there are no redoximorphic features or oxidized rhizospheres in the A or Ap horizon, look at the horizon that immediately underlies it. The soil is Drainage Condition E (poorly drained with a groundwater table within or at the top of the A or Ap)if the upper part of the horizon immediately below the dark A or Ap horizon (for design purposes, the SWT is assumed to be at the top of the A or Ap, unless monitoring data is available that proves otherwise): </w:t>
                              </w:r>
                            </w:p>
                            <w:p w14:paraId="39EF44AC" w14:textId="77777777" w:rsidR="0060763F" w:rsidRPr="008D5AF7" w:rsidRDefault="0060763F" w:rsidP="0060763F">
                              <w:pPr>
                                <w:ind w:left="720"/>
                                <w:rPr>
                                  <w:color w:val="000000"/>
                                  <w:sz w:val="18"/>
                                  <w:szCs w:val="18"/>
                                </w:rPr>
                              </w:pPr>
                              <w:r w:rsidRPr="008D5AF7">
                                <w:rPr>
                                  <w:color w:val="000000"/>
                                  <w:sz w:val="18"/>
                                  <w:szCs w:val="18"/>
                                </w:rPr>
                                <w:t xml:space="preserve">a. has 2% or more of any kind of redoximorphic features if the soil is loamy very fine sand or coarser or redox depletions or a reduced or depleted matrix for soils that are loamy very fine sand or finer; or </w:t>
                              </w:r>
                              <w:r w:rsidRPr="008D5AF7">
                                <w:rPr>
                                  <w:color w:val="000000"/>
                                  <w:sz w:val="18"/>
                                  <w:szCs w:val="18"/>
                                </w:rPr>
                                <w:br/>
                              </w:r>
                            </w:p>
                            <w:p w14:paraId="2B2A505B" w14:textId="77777777" w:rsidR="0060763F" w:rsidRPr="008D5AF7" w:rsidRDefault="0060763F" w:rsidP="0060763F">
                              <w:pPr>
                                <w:ind w:left="720"/>
                                <w:rPr>
                                  <w:color w:val="000000"/>
                                  <w:sz w:val="18"/>
                                  <w:szCs w:val="18"/>
                                </w:rPr>
                              </w:pPr>
                              <w:r w:rsidRPr="008D5AF7">
                                <w:rPr>
                                  <w:color w:val="000000"/>
                                  <w:sz w:val="18"/>
                                  <w:szCs w:val="18"/>
                                </w:rPr>
                                <w:t>b. has 2 or more colors in a streaked pattern or with differential organic matter accumulation where one or more of the colors is dark (value of 3 or less and chroma 2 or less, moist); or</w:t>
                              </w:r>
                              <w:r w:rsidRPr="008D5AF7">
                                <w:rPr>
                                  <w:color w:val="000000"/>
                                  <w:sz w:val="18"/>
                                  <w:szCs w:val="18"/>
                                </w:rPr>
                                <w:br/>
                              </w:r>
                            </w:p>
                            <w:p w14:paraId="11596CAE" w14:textId="77777777" w:rsidR="0060763F" w:rsidRPr="008D5AF7" w:rsidRDefault="0060763F" w:rsidP="0060763F">
                              <w:pPr>
                                <w:ind w:left="720"/>
                                <w:rPr>
                                  <w:color w:val="000000"/>
                                  <w:sz w:val="18"/>
                                  <w:szCs w:val="18"/>
                                </w:rPr>
                              </w:pPr>
                              <w:r w:rsidRPr="008D5AF7">
                                <w:rPr>
                                  <w:color w:val="000000"/>
                                  <w:sz w:val="18"/>
                                  <w:szCs w:val="18"/>
                                </w:rPr>
                                <w:t>c. has an E horizon with 2% or more redoximorphic features or organic streaking overlying a *2” thick or thicker dark (value 3 or less and chroma 2 or less, moist) Bh or Bhs horizon that is continuous (unless altered by tree throw or human activity); or</w:t>
                              </w:r>
                              <w:r w:rsidRPr="008D5AF7">
                                <w:rPr>
                                  <w:color w:val="000000"/>
                                  <w:sz w:val="18"/>
                                  <w:szCs w:val="18"/>
                                </w:rPr>
                                <w:br/>
                              </w:r>
                            </w:p>
                            <w:p w14:paraId="2EAB1CD7" w14:textId="77777777" w:rsidR="0060763F" w:rsidRPr="008D5AF7" w:rsidRDefault="0060763F" w:rsidP="0060763F">
                              <w:pPr>
                                <w:ind w:left="720"/>
                                <w:rPr>
                                  <w:color w:val="000000"/>
                                  <w:sz w:val="18"/>
                                  <w:szCs w:val="18"/>
                                </w:rPr>
                              </w:pPr>
                              <w:r w:rsidRPr="008D5AF7">
                                <w:rPr>
                                  <w:color w:val="000000"/>
                                  <w:sz w:val="18"/>
                                  <w:szCs w:val="18"/>
                                </w:rPr>
                                <w:t>d. has a 2” thick or thicker* dark (value 3 or less and chroma 2 or less, moist) Bh or Bhs horizon that is continuous (unless altered by tree throw or human activity)</w:t>
                              </w:r>
                            </w:p>
                            <w:p w14:paraId="757E1E79" w14:textId="77777777" w:rsidR="0060763F" w:rsidRPr="008D5AF7" w:rsidRDefault="0060763F" w:rsidP="0060763F">
                              <w:pPr>
                                <w:rPr>
                                  <w:color w:val="000000"/>
                                  <w:sz w:val="18"/>
                                  <w:szCs w:val="18"/>
                                </w:rPr>
                              </w:pPr>
                              <w:r w:rsidRPr="008D5AF7">
                                <w:rPr>
                                  <w:color w:val="000000"/>
                                  <w:sz w:val="18"/>
                                  <w:szCs w:val="18"/>
                                </w:rPr>
                                <w:t>If the A or Ap horizon is dark (value of 3 or less and chroma 2 or less, moist) and the horizon immediately underlying it does not meet a-d above, measure the depth to where you first encounter 2% or more redoximorphic features or to the top of a subsoil horizon with 2 or more colors in a streaked pattern or with differential organic matter accumulation to determine depth to seasonal groundwater table.</w:t>
                              </w:r>
                            </w:p>
                            <w:p w14:paraId="0263F4E8" w14:textId="77777777" w:rsidR="0060763F" w:rsidRPr="008D5AF7" w:rsidRDefault="0060763F" w:rsidP="0060763F">
                              <w:pPr>
                                <w:rPr>
                                  <w:b/>
                                  <w:color w:val="000000"/>
                                  <w:sz w:val="18"/>
                                  <w:szCs w:val="18"/>
                                </w:rPr>
                              </w:pPr>
                              <w:r w:rsidRPr="008D5AF7">
                                <w:rPr>
                                  <w:b/>
                                  <w:color w:val="000000"/>
                                  <w:sz w:val="18"/>
                                  <w:szCs w:val="18"/>
                                </w:rPr>
                                <w:t>In a forested area where there is no A or Ap horizon:</w:t>
                              </w:r>
                            </w:p>
                            <w:p w14:paraId="4FB71FF4" w14:textId="77777777" w:rsidR="0060763F" w:rsidRPr="008D5AF7" w:rsidRDefault="0060763F" w:rsidP="0060763F">
                              <w:pPr>
                                <w:rPr>
                                  <w:color w:val="000000"/>
                                  <w:sz w:val="18"/>
                                  <w:szCs w:val="18"/>
                                </w:rPr>
                              </w:pPr>
                              <w:r w:rsidRPr="008D5AF7">
                                <w:rPr>
                                  <w:color w:val="000000"/>
                                  <w:sz w:val="18"/>
                                  <w:szCs w:val="18"/>
                                </w:rPr>
                                <w:t>The soil is Drainage Condition E (poorly drained) if the upper part of the first mineral soil horizon immediately below the organic duff layer:</w:t>
                              </w:r>
                            </w:p>
                            <w:p w14:paraId="3F51ABE9" w14:textId="77777777" w:rsidR="0060763F" w:rsidRDefault="0060763F" w:rsidP="0060763F">
                              <w:pPr>
                                <w:numPr>
                                  <w:ilvl w:val="0"/>
                                  <w:numId w:val="4"/>
                                </w:numPr>
                                <w:rPr>
                                  <w:color w:val="000000"/>
                                  <w:sz w:val="18"/>
                                  <w:szCs w:val="18"/>
                                </w:rPr>
                              </w:pPr>
                              <w:r w:rsidRPr="002B69C5">
                                <w:rPr>
                                  <w:color w:val="000000"/>
                                  <w:sz w:val="18"/>
                                  <w:szCs w:val="18"/>
                                </w:rPr>
                                <w:t xml:space="preserve">has 2% or more redoximorphic features or organic streaking in the E horizon which is immediately underlain by a 2” thick or </w:t>
                              </w:r>
                              <w:r>
                                <w:rPr>
                                  <w:color w:val="000000"/>
                                  <w:sz w:val="18"/>
                                  <w:szCs w:val="18"/>
                                </w:rPr>
                                <w:t xml:space="preserve">   </w:t>
                              </w:r>
                              <w:r w:rsidRPr="002B69C5">
                                <w:rPr>
                                  <w:color w:val="000000"/>
                                  <w:sz w:val="18"/>
                                  <w:szCs w:val="18"/>
                                </w:rPr>
                                <w:t>thicker* dark (value 3 or less and chroma 2 or less, moist) Bh or Bhs horizon that is continuous (unless altered by tree throw or human activity); or</w:t>
                              </w:r>
                            </w:p>
                            <w:p w14:paraId="3B3CD313" w14:textId="77777777" w:rsidR="0060763F" w:rsidRPr="001A5AA3" w:rsidRDefault="0060763F" w:rsidP="0060763F">
                              <w:pPr>
                                <w:pStyle w:val="ListParagraph"/>
                                <w:numPr>
                                  <w:ilvl w:val="0"/>
                                  <w:numId w:val="4"/>
                                </w:numPr>
                                <w:rPr>
                                  <w:color w:val="000000"/>
                                  <w:sz w:val="18"/>
                                  <w:szCs w:val="18"/>
                                </w:rPr>
                              </w:pPr>
                              <w:r w:rsidRPr="001A5AA3">
                                <w:rPr>
                                  <w:color w:val="000000"/>
                                  <w:sz w:val="18"/>
                                  <w:szCs w:val="18"/>
                                </w:rPr>
                                <w:t>has a two or more colors in a streaked pattern or with differential organic matter accumulation where one or more of the colors is dark (value 3 or less and chroma 2 or less, moist</w:t>
                              </w:r>
                            </w:p>
                            <w:p w14:paraId="277A5A0B" w14:textId="77777777" w:rsidR="0060763F" w:rsidRDefault="0060763F" w:rsidP="0060763F">
                              <w:pPr>
                                <w:rPr>
                                  <w:color w:val="000000"/>
                                  <w:sz w:val="18"/>
                                  <w:szCs w:val="18"/>
                                </w:rPr>
                              </w:pPr>
                              <w:r w:rsidRPr="008D5AF7">
                                <w:rPr>
                                  <w:color w:val="000000"/>
                                  <w:sz w:val="18"/>
                                  <w:szCs w:val="18"/>
                                </w:rPr>
                                <w:t>If the soil does not meet a or b above, measure the depth to where you encounter 2% or more redoximorphic features or to the top of a horizon with two or more colors in a streaked pattern or with differential organic matter accumulation to determine depth to seasonal groundwater table.</w:t>
                              </w:r>
                            </w:p>
                            <w:p w14:paraId="1BDD1F2E" w14:textId="77777777" w:rsidR="0060763F" w:rsidRPr="008D5AF7" w:rsidRDefault="0060763F" w:rsidP="0060763F">
                              <w:pPr>
                                <w:rPr>
                                  <w:color w:val="000000"/>
                                  <w:sz w:val="18"/>
                                  <w:szCs w:val="18"/>
                                </w:rPr>
                              </w:pPr>
                              <w:r w:rsidRPr="008D5AF7">
                                <w:rPr>
                                  <w:color w:val="000000"/>
                                  <w:sz w:val="18"/>
                                  <w:szCs w:val="18"/>
                                </w:rPr>
                                <w:t>*</w:t>
                              </w:r>
                              <w:r>
                                <w:rPr>
                                  <w:color w:val="000000"/>
                                  <w:sz w:val="18"/>
                                  <w:szCs w:val="18"/>
                                </w:rPr>
                                <w:t xml:space="preserve"> </w:t>
                              </w:r>
                              <w:r w:rsidRPr="008D5AF7">
                                <w:rPr>
                                  <w:color w:val="000000"/>
                                  <w:sz w:val="18"/>
                                  <w:szCs w:val="18"/>
                                </w:rPr>
                                <w:t>A 2-inch thick or thicker Bh or Bhs horizon can form under thick organic accumulations due to cold temperatures (not wetness) such as in higher elevations, in the northern part of the state or downeast coastal areas. These indicators should only be used when the organic accumulation and the thick Bh or Bhs horizon development is due to wetness.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AD20" id="Text Box 2" o:spid="_x0000_s1029" type="#_x0000_t202" style="position:absolute;left:0;text-align:left;margin-left:0;margin-top:0;width:522pt;height:414.2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EhCHAIAADQ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" strokeweight="1.25pt">
                  <v:textbox>
                    <w:txbxContent>
                      <w:p w14:paraId="3BAAB898" w14:textId="77777777" w:rsidR="0060763F" w:rsidRPr="008D5AF7" w:rsidRDefault="0060763F" w:rsidP="0060763F">
                        <w:pPr>
                          <w:rPr>
                            <w:b/>
                            <w:color w:val="000000"/>
                            <w:sz w:val="18"/>
                            <w:szCs w:val="18"/>
                          </w:rPr>
                        </w:pPr>
                        <w:r w:rsidRPr="008D5AF7">
                          <w:rPr>
                            <w:b/>
                            <w:color w:val="000000"/>
                            <w:sz w:val="18"/>
                            <w:szCs w:val="18"/>
                          </w:rPr>
                          <w:t xml:space="preserve">In a field area or a forest area with an A or Ap horizon: </w:t>
                        </w:r>
                      </w:p>
                      <w:p w14:paraId="1F7862CE" w14:textId="77777777" w:rsidR="0060763F" w:rsidRPr="008D5AF7" w:rsidRDefault="0060763F" w:rsidP="0060763F">
                        <w:pPr>
                          <w:rPr>
                            <w:color w:val="000000"/>
                            <w:sz w:val="18"/>
                            <w:szCs w:val="18"/>
                          </w:rPr>
                        </w:pPr>
                        <w:r w:rsidRPr="008D5AF7">
                          <w:rPr>
                            <w:color w:val="000000"/>
                            <w:sz w:val="18"/>
                            <w:szCs w:val="18"/>
                          </w:rPr>
                          <w:t>If the A or Ap horizon is not dark (value more than 3 and/or chroma more than 2, moist) and is any thickness, measure the depth to where 2% or more redoximorphic features are first encountered or to the top of a subsoil horizon with 2 or more colors in a streaked pattern or with differential organic matter accumulation to determine depth to seasonal groundwater table.</w:t>
                        </w:r>
                      </w:p>
                      <w:p w14:paraId="68734C87" w14:textId="77777777" w:rsidR="0060763F" w:rsidRPr="008D5AF7" w:rsidRDefault="0060763F" w:rsidP="0060763F">
                        <w:pPr>
                          <w:rPr>
                            <w:color w:val="000000"/>
                            <w:sz w:val="18"/>
                            <w:szCs w:val="18"/>
                          </w:rPr>
                        </w:pPr>
                      </w:p>
                      <w:p w14:paraId="2A4BD320" w14:textId="77777777" w:rsidR="0060763F" w:rsidRPr="008D5AF7" w:rsidRDefault="0060763F" w:rsidP="0060763F">
                        <w:pPr>
                          <w:rPr>
                            <w:color w:val="000000"/>
                            <w:sz w:val="18"/>
                            <w:szCs w:val="18"/>
                          </w:rPr>
                        </w:pPr>
                        <w:r w:rsidRPr="008D5AF7">
                          <w:rPr>
                            <w:color w:val="000000"/>
                            <w:sz w:val="18"/>
                            <w:szCs w:val="18"/>
                          </w:rPr>
                          <w:t xml:space="preserve">If the A or Ap horizon of any thickness is dark (value 3 or less and chroma 2 or less, moist), measure the depth to where you first encounter 2% or more redoximorphic features or oxidized rhizospheres in it for the depth to seasonal groundwater table. If there are no redoximorphic features or oxidized rhizospheres in the A or Ap horizon, look at the horizon that immediately underlies it. The soil is Drainage Condition E (poorly drained with a groundwater table within or at the top of the A or Ap)if the upper part of the horizon immediately below the dark A or Ap horizon (for design purposes, the SWT is assumed to be at the top of the A or Ap, unless monitoring data is available that proves otherwise): </w:t>
                        </w:r>
                      </w:p>
                      <w:p w14:paraId="39EF44AC" w14:textId="77777777" w:rsidR="0060763F" w:rsidRPr="008D5AF7" w:rsidRDefault="0060763F" w:rsidP="0060763F">
                        <w:pPr>
                          <w:ind w:left="720"/>
                          <w:rPr>
                            <w:color w:val="000000"/>
                            <w:sz w:val="18"/>
                            <w:szCs w:val="18"/>
                          </w:rPr>
                        </w:pPr>
                        <w:r w:rsidRPr="008D5AF7">
                          <w:rPr>
                            <w:color w:val="000000"/>
                            <w:sz w:val="18"/>
                            <w:szCs w:val="18"/>
                          </w:rPr>
                          <w:t xml:space="preserve">a. has 2% or more of any kind of redoximorphic features if the soil is loamy very fine sand or coarser or redox depletions or a reduced or depleted matrix for soils that are loamy very fine sand or finer; or </w:t>
                        </w:r>
                        <w:r w:rsidRPr="008D5AF7">
                          <w:rPr>
                            <w:color w:val="000000"/>
                            <w:sz w:val="18"/>
                            <w:szCs w:val="18"/>
                          </w:rPr>
                          <w:br/>
                        </w:r>
                      </w:p>
                      <w:p w14:paraId="2B2A505B" w14:textId="77777777" w:rsidR="0060763F" w:rsidRPr="008D5AF7" w:rsidRDefault="0060763F" w:rsidP="0060763F">
                        <w:pPr>
                          <w:ind w:left="720"/>
                          <w:rPr>
                            <w:color w:val="000000"/>
                            <w:sz w:val="18"/>
                            <w:szCs w:val="18"/>
                          </w:rPr>
                        </w:pPr>
                        <w:r w:rsidRPr="008D5AF7">
                          <w:rPr>
                            <w:color w:val="000000"/>
                            <w:sz w:val="18"/>
                            <w:szCs w:val="18"/>
                          </w:rPr>
                          <w:t>b. has 2 or more colors in a streaked pattern or with differential organic matter accumulation where one or more of the colors is dark (value of 3 or less and chroma 2 or less, moist); or</w:t>
                        </w:r>
                        <w:r w:rsidRPr="008D5AF7">
                          <w:rPr>
                            <w:color w:val="000000"/>
                            <w:sz w:val="18"/>
                            <w:szCs w:val="18"/>
                          </w:rPr>
                          <w:br/>
                        </w:r>
                      </w:p>
                      <w:p w14:paraId="11596CAE" w14:textId="77777777" w:rsidR="0060763F" w:rsidRPr="008D5AF7" w:rsidRDefault="0060763F" w:rsidP="0060763F">
                        <w:pPr>
                          <w:ind w:left="720"/>
                          <w:rPr>
                            <w:color w:val="000000"/>
                            <w:sz w:val="18"/>
                            <w:szCs w:val="18"/>
                          </w:rPr>
                        </w:pPr>
                        <w:r w:rsidRPr="008D5AF7">
                          <w:rPr>
                            <w:color w:val="000000"/>
                            <w:sz w:val="18"/>
                            <w:szCs w:val="18"/>
                          </w:rPr>
                          <w:t>c. has an E horizon with 2% or more redoximorphic features or organic streaking overlying a *2” thick or thicker dark (value 3 or less and chroma 2 or less, moist) Bh or Bhs horizon that is continuous (unless altered by tree throw or human activity); or</w:t>
                        </w:r>
                        <w:r w:rsidRPr="008D5AF7">
                          <w:rPr>
                            <w:color w:val="000000"/>
                            <w:sz w:val="18"/>
                            <w:szCs w:val="18"/>
                          </w:rPr>
                          <w:br/>
                        </w:r>
                      </w:p>
                      <w:p w14:paraId="2EAB1CD7" w14:textId="77777777" w:rsidR="0060763F" w:rsidRPr="008D5AF7" w:rsidRDefault="0060763F" w:rsidP="0060763F">
                        <w:pPr>
                          <w:ind w:left="720"/>
                          <w:rPr>
                            <w:color w:val="000000"/>
                            <w:sz w:val="18"/>
                            <w:szCs w:val="18"/>
                          </w:rPr>
                        </w:pPr>
                        <w:r w:rsidRPr="008D5AF7">
                          <w:rPr>
                            <w:color w:val="000000"/>
                            <w:sz w:val="18"/>
                            <w:szCs w:val="18"/>
                          </w:rPr>
                          <w:t>d. has a 2” thick or thicker* dark (value 3 or less and chroma 2 or less, moist) Bh or Bhs horizon that is continuous (unless altered by tree throw or human activity)</w:t>
                        </w:r>
                      </w:p>
                      <w:p w14:paraId="757E1E79" w14:textId="77777777" w:rsidR="0060763F" w:rsidRPr="008D5AF7" w:rsidRDefault="0060763F" w:rsidP="0060763F">
                        <w:pPr>
                          <w:rPr>
                            <w:color w:val="000000"/>
                            <w:sz w:val="18"/>
                            <w:szCs w:val="18"/>
                          </w:rPr>
                        </w:pPr>
                        <w:r w:rsidRPr="008D5AF7">
                          <w:rPr>
                            <w:color w:val="000000"/>
                            <w:sz w:val="18"/>
                            <w:szCs w:val="18"/>
                          </w:rPr>
                          <w:t>If the A or Ap horizon is dark (value of 3 or less and chroma 2 or less, moist) and the horizon immediately underlying it does not meet a-d above, measure the depth to where you first encounter 2% or more redoximorphic features or to the top of a subsoil horizon with 2 or more colors in a streaked pattern or with differential organic matter accumulation to determine depth to seasonal groundwater table.</w:t>
                        </w:r>
                      </w:p>
                      <w:p w14:paraId="0263F4E8" w14:textId="77777777" w:rsidR="0060763F" w:rsidRPr="008D5AF7" w:rsidRDefault="0060763F" w:rsidP="0060763F">
                        <w:pPr>
                          <w:rPr>
                            <w:b/>
                            <w:color w:val="000000"/>
                            <w:sz w:val="18"/>
                            <w:szCs w:val="18"/>
                          </w:rPr>
                        </w:pPr>
                        <w:r w:rsidRPr="008D5AF7">
                          <w:rPr>
                            <w:b/>
                            <w:color w:val="000000"/>
                            <w:sz w:val="18"/>
                            <w:szCs w:val="18"/>
                          </w:rPr>
                          <w:t>In a forested area where there is no A or Ap horizon:</w:t>
                        </w:r>
                      </w:p>
                      <w:p w14:paraId="4FB71FF4" w14:textId="77777777" w:rsidR="0060763F" w:rsidRPr="008D5AF7" w:rsidRDefault="0060763F" w:rsidP="0060763F">
                        <w:pPr>
                          <w:rPr>
                            <w:color w:val="000000"/>
                            <w:sz w:val="18"/>
                            <w:szCs w:val="18"/>
                          </w:rPr>
                        </w:pPr>
                        <w:r w:rsidRPr="008D5AF7">
                          <w:rPr>
                            <w:color w:val="000000"/>
                            <w:sz w:val="18"/>
                            <w:szCs w:val="18"/>
                          </w:rPr>
                          <w:t>The soil is Drainage Condition E (poorly drained) if the upper part of the first mineral soil horizon immediately below the organic duff layer:</w:t>
                        </w:r>
                      </w:p>
                      <w:p w14:paraId="3F51ABE9" w14:textId="77777777" w:rsidR="0060763F" w:rsidRDefault="0060763F" w:rsidP="0060763F">
                        <w:pPr>
                          <w:numPr>
                            <w:ilvl w:val="0"/>
                            <w:numId w:val="4"/>
                          </w:numPr>
                          <w:rPr>
                            <w:color w:val="000000"/>
                            <w:sz w:val="18"/>
                            <w:szCs w:val="18"/>
                          </w:rPr>
                        </w:pPr>
                        <w:r w:rsidRPr="002B69C5">
                          <w:rPr>
                            <w:color w:val="000000"/>
                            <w:sz w:val="18"/>
                            <w:szCs w:val="18"/>
                          </w:rPr>
                          <w:t xml:space="preserve">has 2% or more redoximorphic features or organic streaking in the E horizon which is immediately underlain by a 2” thick or </w:t>
                        </w:r>
                        <w:r>
                          <w:rPr>
                            <w:color w:val="000000"/>
                            <w:sz w:val="18"/>
                            <w:szCs w:val="18"/>
                          </w:rPr>
                          <w:t xml:space="preserve">   </w:t>
                        </w:r>
                        <w:r w:rsidRPr="002B69C5">
                          <w:rPr>
                            <w:color w:val="000000"/>
                            <w:sz w:val="18"/>
                            <w:szCs w:val="18"/>
                          </w:rPr>
                          <w:t>thicker* dark (value 3 or less and chroma 2 or less, moist) Bh or Bhs horizon that is continuous (unless altered by tree throw or human activity); or</w:t>
                        </w:r>
                      </w:p>
                      <w:p w14:paraId="3B3CD313" w14:textId="77777777" w:rsidR="0060763F" w:rsidRPr="001A5AA3" w:rsidRDefault="0060763F" w:rsidP="0060763F">
                        <w:pPr>
                          <w:pStyle w:val="ListParagraph"/>
                          <w:numPr>
                            <w:ilvl w:val="0"/>
                            <w:numId w:val="4"/>
                          </w:numPr>
                          <w:rPr>
                            <w:color w:val="000000"/>
                            <w:sz w:val="18"/>
                            <w:szCs w:val="18"/>
                          </w:rPr>
                        </w:pPr>
                        <w:r w:rsidRPr="001A5AA3">
                          <w:rPr>
                            <w:color w:val="000000"/>
                            <w:sz w:val="18"/>
                            <w:szCs w:val="18"/>
                          </w:rPr>
                          <w:t>has a two or more colors in a streaked pattern or with differential organic matter accumulation where one or more of the colors is dark (value 3 or less and chroma 2 or less, moist</w:t>
                        </w:r>
                      </w:p>
                      <w:p w14:paraId="277A5A0B" w14:textId="77777777" w:rsidR="0060763F" w:rsidRDefault="0060763F" w:rsidP="0060763F">
                        <w:pPr>
                          <w:rPr>
                            <w:color w:val="000000"/>
                            <w:sz w:val="18"/>
                            <w:szCs w:val="18"/>
                          </w:rPr>
                        </w:pPr>
                        <w:r w:rsidRPr="008D5AF7">
                          <w:rPr>
                            <w:color w:val="000000"/>
                            <w:sz w:val="18"/>
                            <w:szCs w:val="18"/>
                          </w:rPr>
                          <w:t>If the soil does not meet a or b above, measure the depth to where you encounter 2% or more redoximorphic features or to the top of a horizon with two or more colors in a streaked pattern or with differential organic matter accumulation to determine depth to seasonal groundwater table.</w:t>
                        </w:r>
                      </w:p>
                      <w:p w14:paraId="1BDD1F2E" w14:textId="77777777" w:rsidR="0060763F" w:rsidRPr="008D5AF7" w:rsidRDefault="0060763F" w:rsidP="0060763F">
                        <w:pPr>
                          <w:rPr>
                            <w:color w:val="000000"/>
                            <w:sz w:val="18"/>
                            <w:szCs w:val="18"/>
                          </w:rPr>
                        </w:pPr>
                        <w:r w:rsidRPr="008D5AF7">
                          <w:rPr>
                            <w:color w:val="000000"/>
                            <w:sz w:val="18"/>
                            <w:szCs w:val="18"/>
                          </w:rPr>
                          <w:t>*</w:t>
                        </w:r>
                        <w:r>
                          <w:rPr>
                            <w:color w:val="000000"/>
                            <w:sz w:val="18"/>
                            <w:szCs w:val="18"/>
                          </w:rPr>
                          <w:t xml:space="preserve"> </w:t>
                        </w:r>
                        <w:r w:rsidRPr="008D5AF7">
                          <w:rPr>
                            <w:color w:val="000000"/>
                            <w:sz w:val="18"/>
                            <w:szCs w:val="18"/>
                          </w:rPr>
                          <w:t>A 2-inch thick or thicker Bh or Bhs horizon can form under thick organic accumulations due to cold temperatures (not wetness) such as in higher elevations, in the northern part of the state or downeast coastal areas. These indicators should only be used when the organic accumulation and the thick Bh or Bhs horizon development is due to wetness.</w:t>
                        </w:r>
                      </w:p>
                    </w:txbxContent>
                  </v:textbox>
                </v:shape>
              </w:pict>
            </mc:Fallback>
          </mc:AlternateContent>
        </w:r>
      </w:del>
    </w:p>
    <w:p w14:paraId="42EA5A8B" w14:textId="33A05E03" w:rsidR="00546B78" w:rsidRPr="000D2FB8" w:rsidRDefault="00546B78" w:rsidP="003C2AB7">
      <w:pPr>
        <w:ind w:left="300"/>
        <w:rPr>
          <w:b/>
          <w:color w:val="000000"/>
        </w:rPr>
      </w:pPr>
    </w:p>
    <w:p w14:paraId="2A4378ED" w14:textId="7982DBC9" w:rsidR="00546B78" w:rsidRPr="000D2FB8" w:rsidRDefault="00546B78" w:rsidP="003C2AB7">
      <w:pPr>
        <w:ind w:left="300"/>
        <w:rPr>
          <w:b/>
          <w:color w:val="000000"/>
        </w:rPr>
      </w:pPr>
    </w:p>
    <w:p w14:paraId="2C3696FF" w14:textId="454B7A8B" w:rsidR="00546B78" w:rsidRPr="000D2FB8" w:rsidRDefault="00546B78" w:rsidP="003C2AB7">
      <w:pPr>
        <w:ind w:left="300"/>
        <w:rPr>
          <w:b/>
          <w:color w:val="000000"/>
        </w:rPr>
      </w:pPr>
    </w:p>
    <w:p w14:paraId="7BA91264" w14:textId="203375C0" w:rsidR="00546B78" w:rsidRPr="000D2FB8" w:rsidRDefault="00546B78" w:rsidP="003C2AB7">
      <w:pPr>
        <w:ind w:left="300"/>
        <w:rPr>
          <w:b/>
          <w:color w:val="000000"/>
        </w:rPr>
      </w:pPr>
    </w:p>
    <w:p w14:paraId="7138FE1F" w14:textId="3279CE05" w:rsidR="00546B78" w:rsidRPr="000D2FB8" w:rsidRDefault="00546B78" w:rsidP="003C2AB7">
      <w:pPr>
        <w:ind w:left="300"/>
        <w:rPr>
          <w:b/>
          <w:color w:val="000000"/>
        </w:rPr>
      </w:pPr>
    </w:p>
    <w:p w14:paraId="05E158E2" w14:textId="311B7905" w:rsidR="00546B78" w:rsidRPr="000D2FB8" w:rsidRDefault="00546B78" w:rsidP="003C2AB7">
      <w:pPr>
        <w:ind w:left="300"/>
        <w:rPr>
          <w:b/>
          <w:color w:val="000000"/>
        </w:rPr>
      </w:pPr>
    </w:p>
    <w:p w14:paraId="05FE8106" w14:textId="0FA86C3E" w:rsidR="00546B78" w:rsidRPr="000D2FB8" w:rsidRDefault="00546B78" w:rsidP="003C2AB7">
      <w:pPr>
        <w:ind w:left="300"/>
        <w:rPr>
          <w:b/>
          <w:color w:val="000000"/>
        </w:rPr>
      </w:pPr>
    </w:p>
    <w:p w14:paraId="4B4D4EAE" w14:textId="6FD03FFA" w:rsidR="00546B78" w:rsidRPr="000D2FB8" w:rsidRDefault="00546B78" w:rsidP="003C2AB7">
      <w:pPr>
        <w:ind w:left="300"/>
        <w:rPr>
          <w:b/>
          <w:color w:val="000000"/>
        </w:rPr>
      </w:pPr>
    </w:p>
    <w:p w14:paraId="233340B3" w14:textId="0045D5A5" w:rsidR="00546B78" w:rsidRPr="000D2FB8" w:rsidRDefault="00546B78" w:rsidP="003C2AB7">
      <w:pPr>
        <w:ind w:left="300"/>
        <w:rPr>
          <w:b/>
          <w:color w:val="000000"/>
        </w:rPr>
      </w:pPr>
    </w:p>
    <w:p w14:paraId="1221BA6A" w14:textId="32F93313" w:rsidR="00546B78" w:rsidRPr="000D2FB8" w:rsidRDefault="00546B78" w:rsidP="003C2AB7">
      <w:pPr>
        <w:ind w:left="300"/>
        <w:rPr>
          <w:b/>
          <w:color w:val="000000"/>
        </w:rPr>
      </w:pPr>
    </w:p>
    <w:p w14:paraId="1D293B73" w14:textId="51DA64C5" w:rsidR="00546B78" w:rsidRPr="000D2FB8" w:rsidRDefault="00546B78" w:rsidP="003C2AB7">
      <w:pPr>
        <w:ind w:left="300"/>
        <w:rPr>
          <w:b/>
          <w:color w:val="000000"/>
        </w:rPr>
      </w:pPr>
    </w:p>
    <w:p w14:paraId="4258CA09" w14:textId="634B8765" w:rsidR="00546B78" w:rsidRPr="000D2FB8" w:rsidRDefault="00546B78" w:rsidP="003C2AB7">
      <w:pPr>
        <w:ind w:left="300"/>
        <w:rPr>
          <w:b/>
          <w:color w:val="000000"/>
        </w:rPr>
      </w:pPr>
    </w:p>
    <w:p w14:paraId="63961C82" w14:textId="10D099DF" w:rsidR="00546B78" w:rsidRPr="000D2FB8" w:rsidRDefault="00546B78" w:rsidP="003C2AB7">
      <w:pPr>
        <w:ind w:left="300"/>
        <w:rPr>
          <w:b/>
          <w:color w:val="000000"/>
        </w:rPr>
      </w:pPr>
    </w:p>
    <w:p w14:paraId="2DABB00B" w14:textId="2E8D5A08" w:rsidR="00546B78" w:rsidRPr="000D2FB8" w:rsidRDefault="00546B78" w:rsidP="003C2AB7">
      <w:pPr>
        <w:ind w:left="300"/>
        <w:rPr>
          <w:b/>
          <w:color w:val="000000"/>
        </w:rPr>
      </w:pPr>
    </w:p>
    <w:p w14:paraId="7FC3BC0B" w14:textId="1311FBB8" w:rsidR="00546B78" w:rsidRPr="000D2FB8" w:rsidRDefault="00546B78" w:rsidP="003C2AB7">
      <w:pPr>
        <w:ind w:left="300"/>
        <w:rPr>
          <w:b/>
          <w:color w:val="000000"/>
        </w:rPr>
      </w:pPr>
    </w:p>
    <w:p w14:paraId="33F26FED" w14:textId="76BCA5C5" w:rsidR="00546B78" w:rsidRPr="000D2FB8" w:rsidRDefault="00546B78" w:rsidP="003C2AB7">
      <w:pPr>
        <w:ind w:left="300"/>
        <w:rPr>
          <w:b/>
          <w:color w:val="000000"/>
        </w:rPr>
      </w:pPr>
    </w:p>
    <w:p w14:paraId="3E306C21" w14:textId="62B107AD" w:rsidR="00546B78" w:rsidRPr="000D2FB8" w:rsidRDefault="00546B78" w:rsidP="003C2AB7">
      <w:pPr>
        <w:ind w:left="300"/>
        <w:rPr>
          <w:b/>
          <w:color w:val="000000"/>
        </w:rPr>
      </w:pPr>
    </w:p>
    <w:p w14:paraId="3C8061F2" w14:textId="243A628C" w:rsidR="00546B78" w:rsidRPr="000D2FB8" w:rsidRDefault="00546B78" w:rsidP="003C2AB7">
      <w:pPr>
        <w:ind w:left="300"/>
        <w:rPr>
          <w:b/>
          <w:color w:val="000000"/>
        </w:rPr>
      </w:pPr>
    </w:p>
    <w:p w14:paraId="6EE36255" w14:textId="2440500A" w:rsidR="00546B78" w:rsidRPr="000D2FB8" w:rsidRDefault="00546B78" w:rsidP="003C2AB7">
      <w:pPr>
        <w:ind w:left="300"/>
        <w:rPr>
          <w:b/>
          <w:color w:val="000000"/>
        </w:rPr>
      </w:pPr>
    </w:p>
    <w:p w14:paraId="524B5E88" w14:textId="30766B83" w:rsidR="00546B78" w:rsidRPr="000D2FB8" w:rsidRDefault="00546B78" w:rsidP="003C2AB7">
      <w:pPr>
        <w:ind w:left="300"/>
        <w:rPr>
          <w:b/>
          <w:color w:val="000000"/>
        </w:rPr>
      </w:pPr>
    </w:p>
    <w:p w14:paraId="43DDBB39" w14:textId="77777777" w:rsidR="0060763F" w:rsidRDefault="0060763F" w:rsidP="00F54D45">
      <w:pPr>
        <w:autoSpaceDE w:val="0"/>
        <w:autoSpaceDN w:val="0"/>
        <w:adjustRightInd w:val="0"/>
        <w:spacing w:after="240"/>
        <w:jc w:val="center"/>
        <w:rPr>
          <w:b/>
          <w:color w:val="000000"/>
          <w:sz w:val="22"/>
          <w:szCs w:val="22"/>
        </w:rPr>
      </w:pPr>
    </w:p>
    <w:p w14:paraId="21A09F9E" w14:textId="77777777" w:rsidR="0060763F" w:rsidRDefault="0060763F" w:rsidP="00F54D45">
      <w:pPr>
        <w:autoSpaceDE w:val="0"/>
        <w:autoSpaceDN w:val="0"/>
        <w:adjustRightInd w:val="0"/>
        <w:spacing w:after="240"/>
        <w:jc w:val="center"/>
        <w:rPr>
          <w:b/>
          <w:color w:val="000000"/>
          <w:sz w:val="22"/>
          <w:szCs w:val="22"/>
        </w:rPr>
      </w:pPr>
    </w:p>
    <w:p w14:paraId="7DB47C8F" w14:textId="77777777" w:rsidR="0060763F" w:rsidRDefault="0060763F" w:rsidP="00F54D45">
      <w:pPr>
        <w:autoSpaceDE w:val="0"/>
        <w:autoSpaceDN w:val="0"/>
        <w:adjustRightInd w:val="0"/>
        <w:spacing w:after="240"/>
        <w:jc w:val="center"/>
        <w:rPr>
          <w:b/>
          <w:color w:val="000000"/>
          <w:sz w:val="22"/>
          <w:szCs w:val="22"/>
        </w:rPr>
      </w:pPr>
    </w:p>
    <w:p w14:paraId="06445D49" w14:textId="77777777" w:rsidR="0060763F" w:rsidRDefault="0060763F" w:rsidP="00F54D45">
      <w:pPr>
        <w:autoSpaceDE w:val="0"/>
        <w:autoSpaceDN w:val="0"/>
        <w:adjustRightInd w:val="0"/>
        <w:spacing w:after="240"/>
        <w:jc w:val="center"/>
        <w:rPr>
          <w:b/>
          <w:color w:val="000000"/>
          <w:sz w:val="22"/>
          <w:szCs w:val="22"/>
        </w:rPr>
      </w:pPr>
    </w:p>
    <w:p w14:paraId="3BA7ABF0" w14:textId="77777777" w:rsidR="0060763F" w:rsidRDefault="0060763F" w:rsidP="00F54D45">
      <w:pPr>
        <w:autoSpaceDE w:val="0"/>
        <w:autoSpaceDN w:val="0"/>
        <w:adjustRightInd w:val="0"/>
        <w:spacing w:after="240"/>
        <w:jc w:val="center"/>
        <w:rPr>
          <w:b/>
          <w:color w:val="000000"/>
          <w:sz w:val="22"/>
          <w:szCs w:val="22"/>
        </w:rPr>
      </w:pPr>
    </w:p>
    <w:p w14:paraId="7194189D" w14:textId="77777777" w:rsidR="0060763F" w:rsidRDefault="0060763F" w:rsidP="00F54D45">
      <w:pPr>
        <w:autoSpaceDE w:val="0"/>
        <w:autoSpaceDN w:val="0"/>
        <w:adjustRightInd w:val="0"/>
        <w:spacing w:after="240"/>
        <w:jc w:val="center"/>
        <w:rPr>
          <w:b/>
          <w:color w:val="000000"/>
          <w:sz w:val="22"/>
          <w:szCs w:val="22"/>
        </w:rPr>
      </w:pPr>
    </w:p>
    <w:p w14:paraId="392C003E" w14:textId="77777777" w:rsidR="0060763F" w:rsidRDefault="0060763F" w:rsidP="00F54D45">
      <w:pPr>
        <w:autoSpaceDE w:val="0"/>
        <w:autoSpaceDN w:val="0"/>
        <w:adjustRightInd w:val="0"/>
        <w:spacing w:after="240"/>
        <w:jc w:val="center"/>
        <w:rPr>
          <w:b/>
          <w:color w:val="000000"/>
          <w:sz w:val="22"/>
          <w:szCs w:val="22"/>
        </w:rPr>
      </w:pPr>
    </w:p>
    <w:p w14:paraId="79F3A70D" w14:textId="4FF0F664" w:rsidR="0096553B" w:rsidRPr="000D2FB8" w:rsidRDefault="007A0747" w:rsidP="00F54D45">
      <w:pPr>
        <w:autoSpaceDE w:val="0"/>
        <w:autoSpaceDN w:val="0"/>
        <w:adjustRightInd w:val="0"/>
        <w:spacing w:after="240"/>
        <w:jc w:val="center"/>
        <w:rPr>
          <w:color w:val="000000"/>
          <w:sz w:val="22"/>
          <w:szCs w:val="22"/>
        </w:rPr>
      </w:pPr>
      <w:r w:rsidRPr="000D2FB8">
        <w:rPr>
          <w:b/>
          <w:color w:val="000000"/>
          <w:sz w:val="22"/>
          <w:szCs w:val="22"/>
        </w:rPr>
        <w:lastRenderedPageBreak/>
        <w:t xml:space="preserve">SECTION </w:t>
      </w:r>
      <w:r w:rsidR="006E024B" w:rsidRPr="000D2FB8">
        <w:rPr>
          <w:b/>
          <w:color w:val="000000"/>
          <w:sz w:val="22"/>
          <w:szCs w:val="22"/>
        </w:rPr>
        <w:t>6</w:t>
      </w:r>
      <w:r w:rsidR="00F55C80" w:rsidRPr="000D2FB8">
        <w:rPr>
          <w:b/>
          <w:color w:val="000000"/>
          <w:sz w:val="22"/>
          <w:szCs w:val="22"/>
        </w:rPr>
        <w:t xml:space="preserve">. </w:t>
      </w:r>
      <w:r w:rsidR="0096553B" w:rsidRPr="000D2FB8">
        <w:rPr>
          <w:b/>
          <w:color w:val="000000"/>
          <w:sz w:val="22"/>
          <w:szCs w:val="22"/>
        </w:rPr>
        <w:t>APPLICATION FOR DISPOSAL SYSTEM PERMIT</w:t>
      </w:r>
    </w:p>
    <w:p w14:paraId="135C8966" w14:textId="217302BE" w:rsidR="0096553B" w:rsidRPr="000D2FB8" w:rsidRDefault="000476FD" w:rsidP="00F24C3C">
      <w:pPr>
        <w:spacing w:after="240"/>
        <w:ind w:left="720" w:hanging="720"/>
        <w:rPr>
          <w:b/>
          <w:color w:val="000000"/>
          <w:sz w:val="22"/>
          <w:szCs w:val="22"/>
        </w:rPr>
      </w:pPr>
      <w:r w:rsidRPr="000D2FB8">
        <w:rPr>
          <w:b/>
          <w:color w:val="000000"/>
          <w:sz w:val="22"/>
          <w:szCs w:val="22"/>
        </w:rPr>
        <w:t>A.</w:t>
      </w:r>
      <w:r w:rsidR="00F24C3C" w:rsidRPr="000D2FB8">
        <w:rPr>
          <w:b/>
          <w:color w:val="000000"/>
          <w:sz w:val="22"/>
          <w:szCs w:val="22"/>
        </w:rPr>
        <w:tab/>
      </w:r>
      <w:r w:rsidR="0096553B" w:rsidRPr="000D2FB8">
        <w:rPr>
          <w:b/>
          <w:color w:val="000000"/>
          <w:sz w:val="22"/>
          <w:szCs w:val="22"/>
        </w:rPr>
        <w:t>GENERAL</w:t>
      </w:r>
    </w:p>
    <w:p w14:paraId="600FC247" w14:textId="77777777" w:rsidR="0096553B" w:rsidRPr="000D2FB8" w:rsidRDefault="0096553B" w:rsidP="001012CA">
      <w:pPr>
        <w:spacing w:after="240"/>
        <w:ind w:left="1440" w:hanging="720"/>
        <w:rPr>
          <w:color w:val="000000"/>
          <w:sz w:val="22"/>
          <w:szCs w:val="22"/>
        </w:rPr>
      </w:pPr>
      <w:r w:rsidRPr="000D2FB8">
        <w:rPr>
          <w:color w:val="000000"/>
          <w:sz w:val="22"/>
          <w:szCs w:val="22"/>
        </w:rPr>
        <w:t>1</w:t>
      </w:r>
      <w:r w:rsidR="000476FD" w:rsidRPr="000D2FB8">
        <w:rPr>
          <w:color w:val="000000"/>
          <w:sz w:val="22"/>
          <w:szCs w:val="22"/>
        </w:rPr>
        <w:t>.</w:t>
      </w:r>
      <w:r w:rsidR="001012CA" w:rsidRPr="000D2FB8">
        <w:rPr>
          <w:color w:val="000000"/>
          <w:sz w:val="22"/>
          <w:szCs w:val="22"/>
        </w:rPr>
        <w:tab/>
      </w:r>
      <w:r w:rsidRPr="000D2FB8">
        <w:rPr>
          <w:color w:val="000000"/>
          <w:sz w:val="22"/>
          <w:szCs w:val="22"/>
        </w:rPr>
        <w:t xml:space="preserve">The Subsurface Wastewater </w:t>
      </w:r>
      <w:r w:rsidR="009962D0" w:rsidRPr="000D2FB8">
        <w:rPr>
          <w:color w:val="000000"/>
          <w:sz w:val="22"/>
          <w:szCs w:val="22"/>
        </w:rPr>
        <w:t>Disposal System</w:t>
      </w:r>
      <w:r w:rsidRPr="000D2FB8">
        <w:rPr>
          <w:color w:val="000000"/>
          <w:sz w:val="22"/>
          <w:szCs w:val="22"/>
        </w:rPr>
        <w:t xml:space="preserve"> Application (HHE-200 </w:t>
      </w:r>
      <w:r w:rsidR="009962D0" w:rsidRPr="000D2FB8">
        <w:rPr>
          <w:color w:val="000000"/>
          <w:sz w:val="22"/>
          <w:szCs w:val="22"/>
        </w:rPr>
        <w:t>F</w:t>
      </w:r>
      <w:r w:rsidRPr="000D2FB8">
        <w:rPr>
          <w:color w:val="000000"/>
          <w:sz w:val="22"/>
          <w:szCs w:val="22"/>
        </w:rPr>
        <w:t>orm) and all other required forms must be completed on forms developed by the Department for permits to install disposal systems.</w:t>
      </w:r>
      <w:r w:rsidR="000A504D" w:rsidRPr="000D2FB8">
        <w:rPr>
          <w:color w:val="000000"/>
          <w:sz w:val="22"/>
          <w:szCs w:val="22"/>
        </w:rPr>
        <w:t xml:space="preserve"> </w:t>
      </w:r>
      <w:r w:rsidRPr="000D2FB8">
        <w:rPr>
          <w:color w:val="000000"/>
          <w:sz w:val="22"/>
          <w:szCs w:val="22"/>
        </w:rPr>
        <w:t>The application must be complete and include</w:t>
      </w:r>
      <w:r w:rsidR="000A05C4" w:rsidRPr="000D2FB8">
        <w:rPr>
          <w:color w:val="000000"/>
          <w:sz w:val="22"/>
          <w:szCs w:val="22"/>
        </w:rPr>
        <w:t>,</w:t>
      </w:r>
      <w:r w:rsidRPr="000D2FB8">
        <w:rPr>
          <w:color w:val="000000"/>
          <w:sz w:val="22"/>
          <w:szCs w:val="22"/>
        </w:rPr>
        <w:t xml:space="preserve"> but </w:t>
      </w:r>
      <w:r w:rsidR="000A05C4" w:rsidRPr="000D2FB8">
        <w:rPr>
          <w:color w:val="000000"/>
          <w:sz w:val="22"/>
          <w:szCs w:val="22"/>
        </w:rPr>
        <w:t xml:space="preserve">is </w:t>
      </w:r>
      <w:r w:rsidRPr="000D2FB8">
        <w:rPr>
          <w:color w:val="000000"/>
          <w:sz w:val="22"/>
          <w:szCs w:val="22"/>
        </w:rPr>
        <w:t>not limited to</w:t>
      </w:r>
      <w:r w:rsidR="000A05C4" w:rsidRPr="000D2FB8">
        <w:rPr>
          <w:color w:val="000000"/>
          <w:sz w:val="22"/>
          <w:szCs w:val="22"/>
        </w:rPr>
        <w:t>,</w:t>
      </w:r>
      <w:r w:rsidRPr="000D2FB8">
        <w:rPr>
          <w:color w:val="000000"/>
          <w:sz w:val="22"/>
          <w:szCs w:val="22"/>
        </w:rPr>
        <w:t xml:space="preserve"> the following minimum information</w:t>
      </w:r>
      <w:r w:rsidR="00001E42" w:rsidRPr="000D2FB8">
        <w:rPr>
          <w:color w:val="000000"/>
          <w:sz w:val="22"/>
          <w:szCs w:val="22"/>
        </w:rPr>
        <w:t xml:space="preserve"> as outlined in the following sections.</w:t>
      </w:r>
      <w:r w:rsidR="000A504D" w:rsidRPr="000D2FB8">
        <w:rPr>
          <w:color w:val="000000"/>
          <w:sz w:val="22"/>
          <w:szCs w:val="22"/>
        </w:rPr>
        <w:t xml:space="preserve"> </w:t>
      </w:r>
      <w:r w:rsidR="00001E42" w:rsidRPr="000D2FB8">
        <w:rPr>
          <w:color w:val="000000"/>
          <w:sz w:val="22"/>
          <w:szCs w:val="22"/>
        </w:rPr>
        <w:t>Except for soils and system design information, the owner/applicant or authorized agent is responsible for accuracy of the information provided in the application</w:t>
      </w:r>
      <w:r w:rsidRPr="000D2FB8">
        <w:rPr>
          <w:color w:val="000000"/>
          <w:sz w:val="22"/>
          <w:szCs w:val="22"/>
        </w:rPr>
        <w:t>:</w:t>
      </w:r>
    </w:p>
    <w:p w14:paraId="579D0EC9" w14:textId="77777777" w:rsidR="0096553B" w:rsidRPr="000D2FB8" w:rsidRDefault="0096553B" w:rsidP="001012CA">
      <w:pPr>
        <w:spacing w:after="240"/>
        <w:ind w:left="1440" w:hanging="720"/>
        <w:rPr>
          <w:color w:val="000000"/>
          <w:sz w:val="22"/>
          <w:szCs w:val="22"/>
        </w:rPr>
      </w:pPr>
      <w:r w:rsidRPr="000D2FB8">
        <w:rPr>
          <w:color w:val="000000"/>
          <w:sz w:val="22"/>
          <w:szCs w:val="22"/>
        </w:rPr>
        <w:t>2</w:t>
      </w:r>
      <w:r w:rsidR="000476FD" w:rsidRPr="000D2FB8">
        <w:rPr>
          <w:color w:val="000000"/>
          <w:sz w:val="22"/>
          <w:szCs w:val="22"/>
        </w:rPr>
        <w:t>.</w:t>
      </w:r>
      <w:r w:rsidR="001012CA" w:rsidRPr="000D2FB8">
        <w:rPr>
          <w:color w:val="000000"/>
          <w:sz w:val="22"/>
          <w:szCs w:val="22"/>
        </w:rPr>
        <w:tab/>
      </w:r>
      <w:r w:rsidRPr="000D2FB8">
        <w:rPr>
          <w:color w:val="000000"/>
          <w:sz w:val="22"/>
          <w:szCs w:val="22"/>
        </w:rPr>
        <w:t xml:space="preserve">Page one of the HHE-200 </w:t>
      </w:r>
      <w:proofErr w:type="gramStart"/>
      <w:r w:rsidRPr="000D2FB8">
        <w:rPr>
          <w:color w:val="000000"/>
          <w:sz w:val="22"/>
          <w:szCs w:val="22"/>
        </w:rPr>
        <w:t>form</w:t>
      </w:r>
      <w:proofErr w:type="gramEnd"/>
      <w:r w:rsidRPr="000D2FB8">
        <w:rPr>
          <w:color w:val="000000"/>
          <w:sz w:val="22"/>
          <w:szCs w:val="22"/>
        </w:rPr>
        <w:t xml:space="preserve">: </w:t>
      </w:r>
    </w:p>
    <w:p w14:paraId="3F4D0B90" w14:textId="48CED249" w:rsidR="0096553B" w:rsidRPr="000D2FB8" w:rsidRDefault="001012CA" w:rsidP="001012CA">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96553B" w:rsidRPr="000D2FB8">
        <w:rPr>
          <w:color w:val="000000"/>
          <w:sz w:val="22"/>
          <w:szCs w:val="22"/>
        </w:rPr>
        <w:t>Property Location, Owner/Applicant Information;</w:t>
      </w:r>
    </w:p>
    <w:p w14:paraId="09C1654A" w14:textId="04D73735" w:rsidR="0096553B" w:rsidRPr="000D2FB8" w:rsidRDefault="001012CA" w:rsidP="001012CA">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96553B" w:rsidRPr="000D2FB8">
        <w:rPr>
          <w:color w:val="000000"/>
          <w:sz w:val="22"/>
          <w:szCs w:val="22"/>
        </w:rPr>
        <w:t>Permit Information;</w:t>
      </w:r>
    </w:p>
    <w:p w14:paraId="5B57706B" w14:textId="3E169DC4" w:rsidR="0096553B" w:rsidRPr="000D2FB8" w:rsidRDefault="001012CA" w:rsidP="001012CA">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96553B" w:rsidRPr="000D2FB8">
        <w:rPr>
          <w:color w:val="000000"/>
          <w:sz w:val="22"/>
          <w:szCs w:val="22"/>
        </w:rPr>
        <w:t>Design Details including the projected design flow of wastewater and method of calculation</w:t>
      </w:r>
      <w:r w:rsidR="00131C85" w:rsidRPr="000D2FB8">
        <w:rPr>
          <w:color w:val="000000"/>
          <w:sz w:val="22"/>
          <w:szCs w:val="22"/>
        </w:rPr>
        <w:t>;</w:t>
      </w:r>
      <w:r w:rsidR="0096553B" w:rsidRPr="000D2FB8">
        <w:rPr>
          <w:color w:val="000000"/>
          <w:sz w:val="22"/>
          <w:szCs w:val="22"/>
        </w:rPr>
        <w:t xml:space="preserve"> and the geodetic latitude and longitude of the disposal field center, expressed as degrees, minutes, and seconds to an accuracy of ± 30 feet and referenced to in the NAD 83 datum; and </w:t>
      </w:r>
    </w:p>
    <w:p w14:paraId="44809CFA" w14:textId="52B64F78" w:rsidR="0096553B" w:rsidRPr="000D2FB8" w:rsidRDefault="001012CA" w:rsidP="001012CA">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96553B" w:rsidRPr="000D2FB8">
        <w:rPr>
          <w:color w:val="000000"/>
          <w:sz w:val="22"/>
          <w:szCs w:val="22"/>
        </w:rPr>
        <w:t xml:space="preserve">The Site Evaluator Statement. </w:t>
      </w:r>
    </w:p>
    <w:p w14:paraId="1512F013" w14:textId="77777777" w:rsidR="0096553B" w:rsidRPr="000D2FB8" w:rsidRDefault="0096553B" w:rsidP="001012CA">
      <w:pPr>
        <w:spacing w:after="240"/>
        <w:ind w:left="1440" w:hanging="720"/>
        <w:rPr>
          <w:color w:val="000000"/>
          <w:sz w:val="22"/>
          <w:szCs w:val="22"/>
        </w:rPr>
      </w:pPr>
      <w:r w:rsidRPr="000D2FB8">
        <w:rPr>
          <w:color w:val="000000"/>
          <w:sz w:val="22"/>
          <w:szCs w:val="22"/>
        </w:rPr>
        <w:t>3</w:t>
      </w:r>
      <w:r w:rsidR="000476FD" w:rsidRPr="000D2FB8">
        <w:rPr>
          <w:color w:val="000000"/>
          <w:sz w:val="22"/>
          <w:szCs w:val="22"/>
        </w:rPr>
        <w:t>.</w:t>
      </w:r>
      <w:r w:rsidRPr="000D2FB8">
        <w:rPr>
          <w:color w:val="000000"/>
          <w:sz w:val="22"/>
          <w:szCs w:val="22"/>
        </w:rPr>
        <w:t xml:space="preserve"> </w:t>
      </w:r>
      <w:r w:rsidR="00EB5BB9" w:rsidRPr="000D2FB8">
        <w:rPr>
          <w:color w:val="000000"/>
          <w:sz w:val="22"/>
          <w:szCs w:val="22"/>
        </w:rPr>
        <w:tab/>
      </w:r>
      <w:r w:rsidRPr="000D2FB8">
        <w:rPr>
          <w:color w:val="000000"/>
          <w:sz w:val="22"/>
          <w:szCs w:val="22"/>
        </w:rPr>
        <w:t xml:space="preserve">Page two of the HHE-200 </w:t>
      </w:r>
      <w:proofErr w:type="gramStart"/>
      <w:r w:rsidRPr="000D2FB8">
        <w:rPr>
          <w:color w:val="000000"/>
          <w:sz w:val="22"/>
          <w:szCs w:val="22"/>
        </w:rPr>
        <w:t>form</w:t>
      </w:r>
      <w:proofErr w:type="gramEnd"/>
      <w:r w:rsidRPr="000D2FB8">
        <w:rPr>
          <w:color w:val="000000"/>
          <w:sz w:val="22"/>
          <w:szCs w:val="22"/>
        </w:rPr>
        <w:t>:</w:t>
      </w:r>
    </w:p>
    <w:p w14:paraId="1290C6CC" w14:textId="3689F3F4" w:rsidR="0096553B" w:rsidRPr="000D2FB8" w:rsidRDefault="001012CA" w:rsidP="001012CA">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96553B" w:rsidRPr="000D2FB8">
        <w:rPr>
          <w:color w:val="000000"/>
          <w:sz w:val="22"/>
          <w:szCs w:val="22"/>
        </w:rPr>
        <w:t xml:space="preserve">The Site Plan must be drawn at a scale that clearly depicts the following site features that directly affect the system design and compliance with </w:t>
      </w:r>
      <w:r w:rsidR="001355F0" w:rsidRPr="000D2FB8">
        <w:rPr>
          <w:color w:val="000000"/>
          <w:sz w:val="22"/>
          <w:szCs w:val="22"/>
        </w:rPr>
        <w:t>this rule</w:t>
      </w:r>
      <w:r w:rsidR="00C80192" w:rsidRPr="000D2FB8">
        <w:rPr>
          <w:color w:val="000000"/>
          <w:sz w:val="22"/>
          <w:szCs w:val="22"/>
        </w:rPr>
        <w:t>, and if practical, within the following distances</w:t>
      </w:r>
      <w:r w:rsidR="006B4EF3" w:rsidRPr="000D2FB8">
        <w:rPr>
          <w:color w:val="000000"/>
          <w:sz w:val="22"/>
          <w:szCs w:val="22"/>
        </w:rPr>
        <w:t xml:space="preserve"> </w:t>
      </w:r>
      <w:r w:rsidR="0096553B" w:rsidRPr="000D2FB8">
        <w:rPr>
          <w:color w:val="000000"/>
          <w:sz w:val="22"/>
          <w:szCs w:val="22"/>
        </w:rPr>
        <w:t>within at least a 100</w:t>
      </w:r>
      <w:r w:rsidR="007B0C30" w:rsidRPr="000D2FB8">
        <w:rPr>
          <w:color w:val="000000"/>
          <w:sz w:val="22"/>
          <w:szCs w:val="22"/>
        </w:rPr>
        <w:t>-</w:t>
      </w:r>
      <w:r w:rsidR="0096553B" w:rsidRPr="000D2FB8">
        <w:rPr>
          <w:color w:val="000000"/>
          <w:sz w:val="22"/>
          <w:szCs w:val="22"/>
        </w:rPr>
        <w:t>foot radius around systems with design flows less than 1,000 gallons per day, 200</w:t>
      </w:r>
      <w:r w:rsidR="007B0C30" w:rsidRPr="000D2FB8">
        <w:rPr>
          <w:color w:val="000000"/>
          <w:sz w:val="22"/>
          <w:szCs w:val="22"/>
        </w:rPr>
        <w:t>-</w:t>
      </w:r>
      <w:r w:rsidR="0096553B" w:rsidRPr="000D2FB8">
        <w:rPr>
          <w:color w:val="000000"/>
          <w:sz w:val="22"/>
          <w:szCs w:val="22"/>
        </w:rPr>
        <w:t xml:space="preserve">foot radius around systems </w:t>
      </w:r>
      <w:r w:rsidR="0014595C" w:rsidRPr="000D2FB8">
        <w:rPr>
          <w:color w:val="000000"/>
          <w:sz w:val="22"/>
          <w:szCs w:val="22"/>
        </w:rPr>
        <w:t xml:space="preserve">with design flows </w:t>
      </w:r>
      <w:r w:rsidR="0096553B" w:rsidRPr="000D2FB8">
        <w:rPr>
          <w:color w:val="000000"/>
          <w:sz w:val="22"/>
          <w:szCs w:val="22"/>
        </w:rPr>
        <w:t xml:space="preserve">between 1,000 and </w:t>
      </w:r>
      <w:r w:rsidR="00C80192" w:rsidRPr="000D2FB8">
        <w:rPr>
          <w:color w:val="000000"/>
          <w:sz w:val="22"/>
          <w:szCs w:val="22"/>
        </w:rPr>
        <w:t xml:space="preserve">2,000 </w:t>
      </w:r>
      <w:r w:rsidR="0096553B" w:rsidRPr="000D2FB8">
        <w:rPr>
          <w:color w:val="000000"/>
          <w:sz w:val="22"/>
          <w:szCs w:val="22"/>
        </w:rPr>
        <w:t>gallons per day</w:t>
      </w:r>
      <w:r w:rsidR="007B0C30" w:rsidRPr="000D2FB8">
        <w:rPr>
          <w:color w:val="000000"/>
          <w:sz w:val="22"/>
          <w:szCs w:val="22"/>
        </w:rPr>
        <w:t>,</w:t>
      </w:r>
      <w:r w:rsidR="0096553B" w:rsidRPr="000D2FB8">
        <w:rPr>
          <w:color w:val="000000"/>
          <w:sz w:val="22"/>
          <w:szCs w:val="22"/>
        </w:rPr>
        <w:t xml:space="preserve"> and at least a 300</w:t>
      </w:r>
      <w:r w:rsidR="007B0C30" w:rsidRPr="000D2FB8">
        <w:rPr>
          <w:color w:val="000000"/>
          <w:sz w:val="22"/>
          <w:szCs w:val="22"/>
        </w:rPr>
        <w:t>-</w:t>
      </w:r>
      <w:r w:rsidR="0096553B" w:rsidRPr="000D2FB8">
        <w:rPr>
          <w:color w:val="000000"/>
          <w:sz w:val="22"/>
          <w:szCs w:val="22"/>
        </w:rPr>
        <w:t xml:space="preserve">foot radius around engineered systems (systems </w:t>
      </w:r>
      <w:r w:rsidR="0014595C" w:rsidRPr="000D2FB8">
        <w:rPr>
          <w:color w:val="000000"/>
          <w:sz w:val="22"/>
          <w:szCs w:val="22"/>
        </w:rPr>
        <w:t xml:space="preserve">with design flows of </w:t>
      </w:r>
      <w:r w:rsidR="00556C0D" w:rsidRPr="000D2FB8">
        <w:rPr>
          <w:color w:val="000000"/>
          <w:sz w:val="22"/>
          <w:szCs w:val="22"/>
        </w:rPr>
        <w:t xml:space="preserve">2,000 </w:t>
      </w:r>
      <w:r w:rsidR="0014595C" w:rsidRPr="000D2FB8">
        <w:rPr>
          <w:color w:val="000000"/>
          <w:sz w:val="22"/>
          <w:szCs w:val="22"/>
        </w:rPr>
        <w:t>gallons per day or more</w:t>
      </w:r>
      <w:r w:rsidR="0096553B" w:rsidRPr="000D2FB8">
        <w:rPr>
          <w:color w:val="000000"/>
          <w:sz w:val="22"/>
          <w:szCs w:val="22"/>
        </w:rPr>
        <w:t>)</w:t>
      </w:r>
      <w:r w:rsidR="007B0C30" w:rsidRPr="000D2FB8">
        <w:rPr>
          <w:color w:val="000000"/>
          <w:sz w:val="22"/>
          <w:szCs w:val="22"/>
        </w:rPr>
        <w:t xml:space="preserve"> </w:t>
      </w:r>
      <w:r w:rsidR="0096553B" w:rsidRPr="000D2FB8">
        <w:rPr>
          <w:color w:val="000000"/>
          <w:sz w:val="22"/>
          <w:szCs w:val="22"/>
        </w:rPr>
        <w:t>and depict the following:</w:t>
      </w:r>
    </w:p>
    <w:p w14:paraId="572734EF" w14:textId="77777777" w:rsidR="0096553B" w:rsidRPr="000D2FB8" w:rsidRDefault="001012CA" w:rsidP="001012CA">
      <w:pPr>
        <w:spacing w:after="240"/>
        <w:ind w:left="2880" w:hanging="720"/>
        <w:rPr>
          <w:color w:val="000000"/>
          <w:sz w:val="22"/>
          <w:szCs w:val="22"/>
        </w:rPr>
      </w:pPr>
      <w:r w:rsidRPr="000D2FB8">
        <w:rPr>
          <w:color w:val="000000"/>
          <w:sz w:val="22"/>
          <w:szCs w:val="22"/>
        </w:rPr>
        <w:t>i.</w:t>
      </w:r>
      <w:r w:rsidRPr="000D2FB8">
        <w:rPr>
          <w:color w:val="000000"/>
          <w:sz w:val="22"/>
          <w:szCs w:val="22"/>
        </w:rPr>
        <w:tab/>
      </w:r>
      <w:r w:rsidR="0096553B" w:rsidRPr="000D2FB8">
        <w:rPr>
          <w:color w:val="000000"/>
          <w:sz w:val="22"/>
          <w:szCs w:val="22"/>
        </w:rPr>
        <w:t>Property boundaries: The boundaries of the lot as indicated by the property owner;</w:t>
      </w:r>
    </w:p>
    <w:p w14:paraId="162690D7" w14:textId="77777777" w:rsidR="0096553B" w:rsidRPr="000D2FB8" w:rsidRDefault="001012CA" w:rsidP="001012CA">
      <w:pPr>
        <w:spacing w:after="240"/>
        <w:ind w:left="2880" w:hanging="720"/>
        <w:rPr>
          <w:color w:val="000000"/>
          <w:sz w:val="22"/>
          <w:szCs w:val="22"/>
        </w:rPr>
      </w:pPr>
      <w:r w:rsidRPr="000D2FB8">
        <w:rPr>
          <w:color w:val="000000"/>
          <w:sz w:val="22"/>
          <w:szCs w:val="22"/>
        </w:rPr>
        <w:t>ii.</w:t>
      </w:r>
      <w:r w:rsidRPr="000D2FB8">
        <w:rPr>
          <w:color w:val="000000"/>
          <w:sz w:val="22"/>
          <w:szCs w:val="22"/>
        </w:rPr>
        <w:tab/>
      </w:r>
      <w:r w:rsidR="0096553B" w:rsidRPr="000D2FB8">
        <w:rPr>
          <w:color w:val="000000"/>
          <w:sz w:val="22"/>
          <w:szCs w:val="22"/>
        </w:rPr>
        <w:t xml:space="preserve">Existing manmade features: Locations of existing and proposed structures, roadways, water wells and disposal fields on the same lot and on abutting or neighboring lots to show compliance with the applicable setbacks; </w:t>
      </w:r>
    </w:p>
    <w:p w14:paraId="608F3DAD" w14:textId="77777777" w:rsidR="0096553B" w:rsidRPr="000D2FB8" w:rsidRDefault="001012CA" w:rsidP="001012CA">
      <w:pPr>
        <w:spacing w:after="240"/>
        <w:ind w:left="2880" w:hanging="720"/>
        <w:rPr>
          <w:color w:val="000000"/>
          <w:sz w:val="22"/>
          <w:szCs w:val="22"/>
        </w:rPr>
      </w:pPr>
      <w:r w:rsidRPr="000D2FB8">
        <w:rPr>
          <w:color w:val="000000"/>
          <w:sz w:val="22"/>
          <w:szCs w:val="22"/>
        </w:rPr>
        <w:t>iii.</w:t>
      </w:r>
      <w:r w:rsidRPr="000D2FB8">
        <w:rPr>
          <w:color w:val="000000"/>
          <w:sz w:val="22"/>
          <w:szCs w:val="22"/>
        </w:rPr>
        <w:tab/>
      </w:r>
      <w:r w:rsidR="0096553B" w:rsidRPr="000D2FB8">
        <w:rPr>
          <w:color w:val="000000"/>
          <w:sz w:val="22"/>
          <w:szCs w:val="22"/>
        </w:rPr>
        <w:t>Water bodies: Location of all surface water bodies, natural and artificial, and all springs;</w:t>
      </w:r>
    </w:p>
    <w:p w14:paraId="723E112D" w14:textId="77777777" w:rsidR="0096553B" w:rsidRPr="000D2FB8" w:rsidRDefault="001012CA" w:rsidP="001012CA">
      <w:pPr>
        <w:spacing w:after="240"/>
        <w:ind w:left="2880" w:hanging="720"/>
        <w:rPr>
          <w:color w:val="000000"/>
          <w:sz w:val="22"/>
          <w:szCs w:val="22"/>
        </w:rPr>
      </w:pPr>
      <w:r w:rsidRPr="000D2FB8">
        <w:rPr>
          <w:color w:val="000000"/>
          <w:sz w:val="22"/>
          <w:szCs w:val="22"/>
        </w:rPr>
        <w:t>iv.</w:t>
      </w:r>
      <w:r w:rsidRPr="000D2FB8">
        <w:rPr>
          <w:color w:val="000000"/>
          <w:sz w:val="22"/>
          <w:szCs w:val="22"/>
        </w:rPr>
        <w:tab/>
      </w:r>
      <w:r w:rsidR="0096553B" w:rsidRPr="000D2FB8">
        <w:rPr>
          <w:color w:val="000000"/>
          <w:sz w:val="22"/>
          <w:szCs w:val="22"/>
        </w:rPr>
        <w:t>Wetlands: The boundaries of any potential wetland area;</w:t>
      </w:r>
    </w:p>
    <w:p w14:paraId="5225EACD" w14:textId="77777777" w:rsidR="0096553B" w:rsidRPr="000D2FB8" w:rsidRDefault="001012CA" w:rsidP="001012CA">
      <w:pPr>
        <w:spacing w:after="240"/>
        <w:ind w:left="2880" w:hanging="720"/>
        <w:rPr>
          <w:color w:val="000000"/>
          <w:sz w:val="22"/>
          <w:szCs w:val="22"/>
        </w:rPr>
      </w:pPr>
      <w:r w:rsidRPr="000D2FB8">
        <w:rPr>
          <w:color w:val="000000"/>
          <w:sz w:val="22"/>
          <w:szCs w:val="22"/>
        </w:rPr>
        <w:t>v.</w:t>
      </w:r>
      <w:r w:rsidR="007F2009" w:rsidRPr="000D2FB8">
        <w:rPr>
          <w:color w:val="000000"/>
          <w:sz w:val="22"/>
          <w:szCs w:val="22"/>
        </w:rPr>
        <w:tab/>
      </w:r>
      <w:r w:rsidR="0096553B" w:rsidRPr="000D2FB8">
        <w:rPr>
          <w:color w:val="000000"/>
          <w:sz w:val="22"/>
          <w:szCs w:val="22"/>
        </w:rPr>
        <w:t>Locations of all observation holes;</w:t>
      </w:r>
    </w:p>
    <w:p w14:paraId="6BABD2F9" w14:textId="77777777" w:rsidR="003D64D3" w:rsidRPr="000D2FB8" w:rsidRDefault="003D64D3" w:rsidP="001012CA">
      <w:pPr>
        <w:spacing w:after="240"/>
        <w:ind w:left="2880" w:hanging="720"/>
        <w:rPr>
          <w:color w:val="000000"/>
          <w:sz w:val="22"/>
          <w:szCs w:val="22"/>
        </w:rPr>
      </w:pPr>
    </w:p>
    <w:p w14:paraId="0495AA49" w14:textId="77777777" w:rsidR="003D64D3" w:rsidRPr="000D2FB8" w:rsidRDefault="003D64D3" w:rsidP="001012CA">
      <w:pPr>
        <w:spacing w:after="240"/>
        <w:ind w:left="2880" w:hanging="720"/>
        <w:rPr>
          <w:color w:val="000000"/>
          <w:sz w:val="22"/>
          <w:szCs w:val="22"/>
        </w:rPr>
      </w:pPr>
    </w:p>
    <w:p w14:paraId="7B851D0C" w14:textId="06CD7146" w:rsidR="003D64D3" w:rsidRPr="0060763F" w:rsidRDefault="003D64D3" w:rsidP="003D64D3">
      <w:pPr>
        <w:spacing w:after="240"/>
        <w:ind w:left="720" w:hanging="720"/>
        <w:rPr>
          <w:color w:val="000000"/>
          <w:sz w:val="22"/>
          <w:szCs w:val="22"/>
        </w:rPr>
      </w:pPr>
      <w:r w:rsidRPr="0060763F">
        <w:rPr>
          <w:b/>
          <w:bCs/>
          <w:color w:val="000000"/>
          <w:sz w:val="22"/>
          <w:szCs w:val="22"/>
        </w:rPr>
        <w:lastRenderedPageBreak/>
        <w:t xml:space="preserve">6(A) </w:t>
      </w:r>
      <w:proofErr w:type="gramStart"/>
      <w:r w:rsidRPr="0060763F">
        <w:rPr>
          <w:b/>
          <w:bCs/>
          <w:color w:val="000000"/>
          <w:sz w:val="22"/>
          <w:szCs w:val="22"/>
        </w:rPr>
        <w:t>GENERAL</w:t>
      </w:r>
      <w:proofErr w:type="gramEnd"/>
      <w:r w:rsidRPr="0060763F">
        <w:rPr>
          <w:b/>
          <w:color w:val="000000"/>
          <w:sz w:val="22"/>
          <w:szCs w:val="22"/>
        </w:rPr>
        <w:t xml:space="preserve"> </w:t>
      </w:r>
      <w:r w:rsidRPr="0060763F">
        <w:rPr>
          <w:color w:val="000000"/>
          <w:sz w:val="22"/>
          <w:szCs w:val="22"/>
        </w:rPr>
        <w:t>(cont.)</w:t>
      </w:r>
    </w:p>
    <w:p w14:paraId="13AD9344" w14:textId="1B155F57" w:rsidR="001012CA" w:rsidRPr="000D2FB8" w:rsidRDefault="001012CA" w:rsidP="001012CA">
      <w:pPr>
        <w:spacing w:after="240"/>
        <w:ind w:left="2880" w:hanging="720"/>
        <w:rPr>
          <w:color w:val="000000"/>
          <w:sz w:val="22"/>
          <w:szCs w:val="22"/>
        </w:rPr>
      </w:pPr>
      <w:r w:rsidRPr="000D2FB8">
        <w:rPr>
          <w:color w:val="000000"/>
          <w:sz w:val="22"/>
          <w:szCs w:val="22"/>
        </w:rPr>
        <w:t>vi.</w:t>
      </w:r>
      <w:r w:rsidR="007F2009" w:rsidRPr="000D2FB8">
        <w:rPr>
          <w:color w:val="000000"/>
          <w:sz w:val="22"/>
          <w:szCs w:val="22"/>
        </w:rPr>
        <w:tab/>
      </w:r>
      <w:r w:rsidR="0096553B" w:rsidRPr="000D2FB8">
        <w:rPr>
          <w:color w:val="000000"/>
          <w:sz w:val="22"/>
          <w:szCs w:val="22"/>
        </w:rPr>
        <w:t>The location of the proposed</w:t>
      </w:r>
      <w:r w:rsidR="005A2CEA" w:rsidRPr="000D2FB8">
        <w:rPr>
          <w:color w:val="000000"/>
          <w:sz w:val="22"/>
          <w:szCs w:val="22"/>
        </w:rPr>
        <w:t xml:space="preserve"> system </w:t>
      </w:r>
      <w:r w:rsidR="0096553B" w:rsidRPr="000D2FB8">
        <w:rPr>
          <w:color w:val="000000"/>
          <w:sz w:val="22"/>
          <w:szCs w:val="22"/>
        </w:rPr>
        <w:t xml:space="preserve">and existing disposal </w:t>
      </w:r>
      <w:r w:rsidR="005A2CEA" w:rsidRPr="000D2FB8">
        <w:rPr>
          <w:sz w:val="22"/>
          <w:szCs w:val="22"/>
        </w:rPr>
        <w:t>system</w:t>
      </w:r>
      <w:r w:rsidR="005A2CEA" w:rsidRPr="000D2FB8">
        <w:rPr>
          <w:color w:val="0070C0"/>
          <w:sz w:val="22"/>
          <w:szCs w:val="22"/>
          <w:u w:val="single"/>
        </w:rPr>
        <w:t xml:space="preserve"> </w:t>
      </w:r>
      <w:r w:rsidR="0096553B" w:rsidRPr="000D2FB8">
        <w:rPr>
          <w:color w:val="000000"/>
          <w:sz w:val="22"/>
          <w:szCs w:val="22"/>
        </w:rPr>
        <w:t xml:space="preserve">if present </w:t>
      </w:r>
      <w:r w:rsidR="0096553B" w:rsidRPr="000D2FB8">
        <w:rPr>
          <w:sz w:val="22"/>
          <w:szCs w:val="22"/>
        </w:rPr>
        <w:t>including, but not limited to, disposal fields, s</w:t>
      </w:r>
      <w:r w:rsidR="0096553B" w:rsidRPr="000D2FB8">
        <w:rPr>
          <w:color w:val="000000"/>
          <w:sz w:val="22"/>
          <w:szCs w:val="22"/>
        </w:rPr>
        <w:t>eptic tank, pump/dosing tanks</w:t>
      </w:r>
      <w:r w:rsidR="0096553B" w:rsidRPr="000D2FB8">
        <w:rPr>
          <w:sz w:val="22"/>
          <w:szCs w:val="22"/>
        </w:rPr>
        <w:t xml:space="preserve"> and</w:t>
      </w:r>
      <w:r w:rsidR="0096553B" w:rsidRPr="000D2FB8">
        <w:rPr>
          <w:color w:val="000000"/>
          <w:sz w:val="22"/>
          <w:szCs w:val="22"/>
        </w:rPr>
        <w:t xml:space="preserve"> grease interceptors and connecting piping</w:t>
      </w:r>
      <w:r w:rsidR="005A2CEA" w:rsidRPr="000D2FB8">
        <w:rPr>
          <w:color w:val="000000"/>
          <w:sz w:val="22"/>
          <w:szCs w:val="22"/>
        </w:rPr>
        <w:t xml:space="preserve"> </w:t>
      </w:r>
      <w:r w:rsidR="005A2CEA" w:rsidRPr="000D2FB8">
        <w:rPr>
          <w:sz w:val="22"/>
          <w:szCs w:val="22"/>
        </w:rPr>
        <w:t>(a supplemental</w:t>
      </w:r>
      <w:r w:rsidR="00F46283" w:rsidRPr="000D2FB8">
        <w:rPr>
          <w:sz w:val="22"/>
          <w:szCs w:val="22"/>
        </w:rPr>
        <w:t xml:space="preserve"> site plan may be included should additional space be required)</w:t>
      </w:r>
      <w:r w:rsidR="0096553B" w:rsidRPr="000D2FB8">
        <w:rPr>
          <w:color w:val="000000"/>
          <w:sz w:val="22"/>
          <w:szCs w:val="22"/>
        </w:rPr>
        <w:t>;</w:t>
      </w:r>
    </w:p>
    <w:p w14:paraId="04F7548D" w14:textId="77777777" w:rsidR="0096553B" w:rsidRPr="000D2FB8" w:rsidRDefault="001012CA" w:rsidP="001012CA">
      <w:pPr>
        <w:spacing w:after="240"/>
        <w:ind w:left="2880" w:hanging="720"/>
        <w:rPr>
          <w:color w:val="000000"/>
          <w:sz w:val="22"/>
          <w:szCs w:val="22"/>
        </w:rPr>
      </w:pPr>
      <w:r w:rsidRPr="000D2FB8">
        <w:rPr>
          <w:color w:val="000000"/>
          <w:sz w:val="22"/>
          <w:szCs w:val="22"/>
        </w:rPr>
        <w:t>vii.</w:t>
      </w:r>
      <w:r w:rsidR="007F2009" w:rsidRPr="000D2FB8">
        <w:rPr>
          <w:color w:val="000000"/>
          <w:sz w:val="22"/>
          <w:szCs w:val="22"/>
        </w:rPr>
        <w:tab/>
      </w:r>
      <w:r w:rsidR="0096553B" w:rsidRPr="000D2FB8">
        <w:rPr>
          <w:color w:val="000000"/>
          <w:sz w:val="22"/>
          <w:szCs w:val="22"/>
        </w:rPr>
        <w:t>Surface water diversions: Location of existing and proposed surface water diversions;</w:t>
      </w:r>
    </w:p>
    <w:p w14:paraId="1F734538" w14:textId="1048224C" w:rsidR="0096553B" w:rsidRPr="000D2FB8" w:rsidRDefault="001012CA" w:rsidP="001012CA">
      <w:pPr>
        <w:spacing w:after="240"/>
        <w:ind w:left="2880" w:hanging="720"/>
        <w:rPr>
          <w:color w:val="000000"/>
          <w:sz w:val="22"/>
          <w:szCs w:val="22"/>
        </w:rPr>
      </w:pPr>
      <w:r w:rsidRPr="000D2FB8">
        <w:rPr>
          <w:color w:val="000000"/>
          <w:sz w:val="22"/>
          <w:szCs w:val="22"/>
        </w:rPr>
        <w:t>vii</w:t>
      </w:r>
      <w:r w:rsidR="00E77EBE" w:rsidRPr="000D2FB8">
        <w:rPr>
          <w:color w:val="000000"/>
          <w:sz w:val="22"/>
          <w:szCs w:val="22"/>
        </w:rPr>
        <w:t>i</w:t>
      </w:r>
      <w:r w:rsidRPr="000D2FB8">
        <w:rPr>
          <w:color w:val="000000"/>
          <w:sz w:val="22"/>
          <w:szCs w:val="22"/>
        </w:rPr>
        <w:t>.</w:t>
      </w:r>
      <w:r w:rsidR="007F2009" w:rsidRPr="000D2FB8">
        <w:rPr>
          <w:color w:val="000000"/>
          <w:sz w:val="22"/>
          <w:szCs w:val="22"/>
        </w:rPr>
        <w:tab/>
      </w:r>
      <w:r w:rsidR="0096553B" w:rsidRPr="000D2FB8">
        <w:rPr>
          <w:color w:val="000000"/>
          <w:sz w:val="22"/>
          <w:szCs w:val="22"/>
        </w:rPr>
        <w:t>Site location map;</w:t>
      </w:r>
    </w:p>
    <w:p w14:paraId="24333E53" w14:textId="65609E99" w:rsidR="0096553B" w:rsidRPr="000D2FB8" w:rsidRDefault="001012CA" w:rsidP="001012CA">
      <w:pPr>
        <w:spacing w:after="240"/>
        <w:ind w:left="2880" w:hanging="720"/>
        <w:rPr>
          <w:color w:val="000000"/>
          <w:sz w:val="22"/>
          <w:szCs w:val="22"/>
        </w:rPr>
      </w:pPr>
      <w:r w:rsidRPr="000D2FB8">
        <w:rPr>
          <w:color w:val="000000"/>
          <w:sz w:val="22"/>
          <w:szCs w:val="22"/>
        </w:rPr>
        <w:t>ix.</w:t>
      </w:r>
      <w:r w:rsidR="007F2009" w:rsidRPr="000D2FB8">
        <w:rPr>
          <w:color w:val="000000"/>
          <w:sz w:val="22"/>
          <w:szCs w:val="22"/>
        </w:rPr>
        <w:tab/>
      </w:r>
      <w:r w:rsidR="0096553B" w:rsidRPr="000D2FB8">
        <w:rPr>
          <w:color w:val="000000"/>
          <w:sz w:val="22"/>
          <w:szCs w:val="22"/>
        </w:rPr>
        <w:t>North arrow</w:t>
      </w:r>
      <w:r w:rsidR="00B94107" w:rsidRPr="000D2FB8">
        <w:rPr>
          <w:color w:val="000000"/>
          <w:sz w:val="22"/>
          <w:szCs w:val="22"/>
        </w:rPr>
        <w:t>; and</w:t>
      </w:r>
    </w:p>
    <w:p w14:paraId="4147B2D9" w14:textId="421C5F4C" w:rsidR="00E77EBE" w:rsidRPr="000D2FB8" w:rsidRDefault="00E77EBE" w:rsidP="001012CA">
      <w:pPr>
        <w:spacing w:after="240"/>
        <w:ind w:left="2880" w:hanging="720"/>
        <w:rPr>
          <w:color w:val="000000"/>
          <w:sz w:val="22"/>
          <w:szCs w:val="22"/>
        </w:rPr>
      </w:pPr>
      <w:r w:rsidRPr="000D2FB8">
        <w:rPr>
          <w:color w:val="000000"/>
          <w:sz w:val="22"/>
          <w:szCs w:val="22"/>
        </w:rPr>
        <w:t>x.</w:t>
      </w:r>
      <w:r w:rsidRPr="000D2FB8">
        <w:rPr>
          <w:color w:val="000000"/>
          <w:sz w:val="22"/>
          <w:szCs w:val="22"/>
        </w:rPr>
        <w:tab/>
      </w:r>
      <w:bookmarkStart w:id="31" w:name="_Hlk126311593"/>
      <w:r w:rsidRPr="000D2FB8">
        <w:rPr>
          <w:color w:val="000000"/>
          <w:sz w:val="22"/>
          <w:szCs w:val="22"/>
        </w:rPr>
        <w:t xml:space="preserve">Graphic Scale: Each design on </w:t>
      </w:r>
      <w:r w:rsidR="00D142B0" w:rsidRPr="000D2FB8">
        <w:rPr>
          <w:color w:val="000000"/>
          <w:sz w:val="22"/>
          <w:szCs w:val="22"/>
        </w:rPr>
        <w:t xml:space="preserve">this </w:t>
      </w:r>
      <w:r w:rsidRPr="000D2FB8">
        <w:rPr>
          <w:color w:val="000000"/>
          <w:sz w:val="22"/>
          <w:szCs w:val="22"/>
        </w:rPr>
        <w:t>page must include a graphic scale.</w:t>
      </w:r>
      <w:bookmarkEnd w:id="31"/>
    </w:p>
    <w:p w14:paraId="5CEACCD8" w14:textId="62EAF5BA" w:rsidR="0096553B" w:rsidRPr="000D2FB8" w:rsidRDefault="001012CA" w:rsidP="007F2009">
      <w:pPr>
        <w:spacing w:after="240"/>
        <w:ind w:left="2160" w:hanging="720"/>
        <w:rPr>
          <w:color w:val="000000"/>
          <w:sz w:val="22"/>
          <w:szCs w:val="22"/>
        </w:rPr>
      </w:pPr>
      <w:r w:rsidRPr="000D2FB8">
        <w:rPr>
          <w:color w:val="000000"/>
          <w:sz w:val="22"/>
          <w:szCs w:val="22"/>
        </w:rPr>
        <w:t>b.</w:t>
      </w:r>
      <w:r w:rsidR="007F2009" w:rsidRPr="000D2FB8">
        <w:rPr>
          <w:color w:val="000000"/>
          <w:sz w:val="22"/>
          <w:szCs w:val="22"/>
        </w:rPr>
        <w:tab/>
      </w:r>
      <w:r w:rsidR="0096553B" w:rsidRPr="000D2FB8">
        <w:rPr>
          <w:color w:val="000000"/>
          <w:sz w:val="22"/>
          <w:szCs w:val="22"/>
        </w:rPr>
        <w:t xml:space="preserve">Soil Profile Description and Soil Condition Logs, pursuant to Section </w:t>
      </w:r>
      <w:r w:rsidR="00B431C5" w:rsidRPr="000D2FB8">
        <w:rPr>
          <w:color w:val="000000"/>
          <w:sz w:val="22"/>
          <w:szCs w:val="22"/>
        </w:rPr>
        <w:t>5</w:t>
      </w:r>
      <w:r w:rsidR="0096553B" w:rsidRPr="000D2FB8">
        <w:rPr>
          <w:color w:val="000000"/>
          <w:sz w:val="22"/>
          <w:szCs w:val="22"/>
        </w:rPr>
        <w:t>:</w:t>
      </w:r>
    </w:p>
    <w:p w14:paraId="36C15A61" w14:textId="77777777" w:rsidR="0096553B" w:rsidRPr="000D2FB8" w:rsidRDefault="001012CA" w:rsidP="007F2009">
      <w:pPr>
        <w:spacing w:after="240"/>
        <w:ind w:left="2880" w:hanging="720"/>
        <w:rPr>
          <w:color w:val="000000"/>
          <w:sz w:val="22"/>
          <w:szCs w:val="22"/>
        </w:rPr>
      </w:pPr>
      <w:r w:rsidRPr="000D2FB8">
        <w:rPr>
          <w:color w:val="000000"/>
          <w:sz w:val="22"/>
          <w:szCs w:val="22"/>
        </w:rPr>
        <w:t>i.</w:t>
      </w:r>
      <w:r w:rsidR="007F2009" w:rsidRPr="000D2FB8">
        <w:rPr>
          <w:color w:val="000000"/>
          <w:sz w:val="22"/>
          <w:szCs w:val="22"/>
        </w:rPr>
        <w:tab/>
      </w:r>
      <w:r w:rsidR="0096553B" w:rsidRPr="000D2FB8">
        <w:rPr>
          <w:color w:val="000000"/>
          <w:sz w:val="22"/>
          <w:szCs w:val="22"/>
        </w:rPr>
        <w:t>Soil profile and condition, limiting factor and depth to limiting factor;</w:t>
      </w:r>
    </w:p>
    <w:p w14:paraId="32B501E6" w14:textId="77777777" w:rsidR="0096553B" w:rsidRPr="000D2FB8" w:rsidRDefault="001012CA" w:rsidP="007F2009">
      <w:pPr>
        <w:spacing w:after="240"/>
        <w:ind w:left="2880" w:hanging="720"/>
        <w:rPr>
          <w:color w:val="000000"/>
          <w:sz w:val="22"/>
          <w:szCs w:val="22"/>
        </w:rPr>
      </w:pPr>
      <w:r w:rsidRPr="000D2FB8">
        <w:rPr>
          <w:color w:val="000000"/>
          <w:sz w:val="22"/>
          <w:szCs w:val="22"/>
        </w:rPr>
        <w:t>ii.</w:t>
      </w:r>
      <w:r w:rsidR="007F2009" w:rsidRPr="000D2FB8">
        <w:rPr>
          <w:color w:val="000000"/>
          <w:sz w:val="22"/>
          <w:szCs w:val="22"/>
        </w:rPr>
        <w:tab/>
      </w:r>
      <w:r w:rsidR="0096553B" w:rsidRPr="000D2FB8">
        <w:rPr>
          <w:color w:val="000000"/>
          <w:sz w:val="22"/>
          <w:szCs w:val="22"/>
        </w:rPr>
        <w:t>Ground Slope:</w:t>
      </w:r>
      <w:r w:rsidR="000A504D" w:rsidRPr="000D2FB8">
        <w:rPr>
          <w:color w:val="000000"/>
          <w:sz w:val="22"/>
          <w:szCs w:val="22"/>
        </w:rPr>
        <w:t xml:space="preserve"> </w:t>
      </w:r>
      <w:r w:rsidR="0096553B" w:rsidRPr="000D2FB8">
        <w:rPr>
          <w:color w:val="000000"/>
          <w:sz w:val="22"/>
          <w:szCs w:val="22"/>
        </w:rPr>
        <w:t>Magnitude and direction of the maximum ground slope at the observation hole.</w:t>
      </w:r>
    </w:p>
    <w:p w14:paraId="6516930B" w14:textId="77777777" w:rsidR="0096553B" w:rsidRPr="000D2FB8" w:rsidRDefault="0096553B" w:rsidP="007F2009">
      <w:pPr>
        <w:spacing w:after="240"/>
        <w:ind w:left="1440" w:hanging="720"/>
        <w:rPr>
          <w:color w:val="000000"/>
          <w:sz w:val="22"/>
          <w:szCs w:val="22"/>
        </w:rPr>
      </w:pPr>
      <w:r w:rsidRPr="000D2FB8">
        <w:rPr>
          <w:color w:val="000000"/>
          <w:sz w:val="22"/>
          <w:szCs w:val="22"/>
        </w:rPr>
        <w:t>4</w:t>
      </w:r>
      <w:r w:rsidR="000476FD" w:rsidRPr="000D2FB8">
        <w:rPr>
          <w:color w:val="000000"/>
          <w:sz w:val="22"/>
          <w:szCs w:val="22"/>
        </w:rPr>
        <w:t>.</w:t>
      </w:r>
      <w:r w:rsidR="007F2009" w:rsidRPr="000D2FB8">
        <w:rPr>
          <w:color w:val="000000"/>
          <w:sz w:val="22"/>
          <w:szCs w:val="22"/>
        </w:rPr>
        <w:tab/>
      </w:r>
      <w:r w:rsidRPr="000D2FB8">
        <w:rPr>
          <w:color w:val="000000"/>
          <w:sz w:val="22"/>
          <w:szCs w:val="22"/>
        </w:rPr>
        <w:t xml:space="preserve">Page three of the HHE-200 </w:t>
      </w:r>
      <w:proofErr w:type="gramStart"/>
      <w:r w:rsidRPr="000D2FB8">
        <w:rPr>
          <w:color w:val="000000"/>
          <w:sz w:val="22"/>
          <w:szCs w:val="22"/>
        </w:rPr>
        <w:t>form</w:t>
      </w:r>
      <w:proofErr w:type="gramEnd"/>
      <w:r w:rsidRPr="000D2FB8">
        <w:rPr>
          <w:color w:val="000000"/>
          <w:sz w:val="22"/>
          <w:szCs w:val="22"/>
        </w:rPr>
        <w:t>:</w:t>
      </w:r>
    </w:p>
    <w:p w14:paraId="2E13F992" w14:textId="714039BC" w:rsidR="00FF08B2" w:rsidRPr="000D2FB8" w:rsidRDefault="007F2009" w:rsidP="006418A6">
      <w:pPr>
        <w:spacing w:after="240"/>
        <w:ind w:left="2160" w:hanging="720"/>
        <w:rPr>
          <w:color w:val="000000"/>
          <w:sz w:val="22"/>
          <w:szCs w:val="22"/>
        </w:rPr>
      </w:pPr>
      <w:r w:rsidRPr="000D2FB8">
        <w:rPr>
          <w:color w:val="000000"/>
          <w:sz w:val="22"/>
          <w:szCs w:val="22"/>
        </w:rPr>
        <w:t>a</w:t>
      </w:r>
      <w:r w:rsidR="006418A6" w:rsidRPr="000D2FB8">
        <w:rPr>
          <w:color w:val="000000"/>
          <w:sz w:val="22"/>
          <w:szCs w:val="22"/>
        </w:rPr>
        <w:t>.</w:t>
      </w:r>
      <w:r w:rsidR="006418A6" w:rsidRPr="000D2FB8">
        <w:rPr>
          <w:color w:val="000000"/>
          <w:sz w:val="22"/>
          <w:szCs w:val="22"/>
        </w:rPr>
        <w:tab/>
      </w:r>
      <w:r w:rsidR="0096553B" w:rsidRPr="000D2FB8">
        <w:rPr>
          <w:color w:val="000000"/>
          <w:sz w:val="22"/>
          <w:szCs w:val="22"/>
        </w:rPr>
        <w:t>The Subsurface Wastewater Disposal Plan must be drawn at a scale that clearly depicts the following:</w:t>
      </w:r>
    </w:p>
    <w:p w14:paraId="4F5A1115" w14:textId="77777777" w:rsidR="0096553B" w:rsidRPr="000D2FB8" w:rsidRDefault="007F2009" w:rsidP="006418A6">
      <w:pPr>
        <w:spacing w:after="240"/>
        <w:ind w:left="2880" w:hanging="720"/>
        <w:rPr>
          <w:color w:val="000000"/>
          <w:sz w:val="22"/>
          <w:szCs w:val="22"/>
        </w:rPr>
      </w:pPr>
      <w:r w:rsidRPr="000D2FB8">
        <w:rPr>
          <w:color w:val="000000"/>
          <w:sz w:val="22"/>
          <w:szCs w:val="22"/>
        </w:rPr>
        <w:t>i.</w:t>
      </w:r>
      <w:r w:rsidR="006418A6" w:rsidRPr="000D2FB8">
        <w:rPr>
          <w:color w:val="000000"/>
          <w:sz w:val="22"/>
          <w:szCs w:val="22"/>
        </w:rPr>
        <w:tab/>
      </w:r>
      <w:r w:rsidR="0096553B" w:rsidRPr="000D2FB8">
        <w:rPr>
          <w:color w:val="000000"/>
          <w:sz w:val="22"/>
          <w:szCs w:val="22"/>
        </w:rPr>
        <w:t>The location and type of the proposed system including, but not limited to, disposal fields, pump/dosing tanks, distribution pipes, connecting piping, fill material extensions with their shoulders and limits, septic tanks, grease interceptors and curtain drains;</w:t>
      </w:r>
    </w:p>
    <w:p w14:paraId="4D4E3190" w14:textId="47F3DF40" w:rsidR="000476FD" w:rsidRPr="000D2FB8" w:rsidRDefault="007F2009" w:rsidP="006418A6">
      <w:pPr>
        <w:spacing w:after="240"/>
        <w:ind w:left="2880" w:hanging="720"/>
        <w:rPr>
          <w:color w:val="000000"/>
          <w:sz w:val="22"/>
          <w:szCs w:val="22"/>
        </w:rPr>
      </w:pPr>
      <w:r w:rsidRPr="000D2FB8">
        <w:rPr>
          <w:color w:val="000000"/>
          <w:sz w:val="22"/>
          <w:szCs w:val="22"/>
        </w:rPr>
        <w:t>ii.</w:t>
      </w:r>
      <w:r w:rsidR="006418A6" w:rsidRPr="000D2FB8">
        <w:rPr>
          <w:color w:val="000000"/>
          <w:sz w:val="22"/>
          <w:szCs w:val="22"/>
        </w:rPr>
        <w:tab/>
      </w:r>
      <w:r w:rsidR="00561989" w:rsidRPr="000D2FB8">
        <w:rPr>
          <w:color w:val="000000"/>
          <w:sz w:val="22"/>
          <w:szCs w:val="22"/>
        </w:rPr>
        <w:t>Elevations:</w:t>
      </w:r>
      <w:r w:rsidR="000A504D" w:rsidRPr="000D2FB8">
        <w:rPr>
          <w:color w:val="000000"/>
          <w:sz w:val="22"/>
          <w:szCs w:val="22"/>
        </w:rPr>
        <w:t xml:space="preserve"> </w:t>
      </w:r>
      <w:r w:rsidR="0038669B" w:rsidRPr="000D2FB8">
        <w:rPr>
          <w:color w:val="000000"/>
          <w:sz w:val="22"/>
          <w:szCs w:val="22"/>
        </w:rPr>
        <w:t>The original ground elevation at the highest point along the uphill edge of each disposal field, and the original ground elevation of the four corners of each disposal field</w:t>
      </w:r>
      <w:r w:rsidR="00B45B51" w:rsidRPr="000D2FB8">
        <w:rPr>
          <w:color w:val="000000"/>
          <w:sz w:val="22"/>
          <w:szCs w:val="22"/>
        </w:rPr>
        <w:t>, all referenced to the elevation reference point</w:t>
      </w:r>
      <w:r w:rsidR="0038669B" w:rsidRPr="000D2FB8">
        <w:rPr>
          <w:color w:val="000000"/>
          <w:sz w:val="22"/>
          <w:szCs w:val="22"/>
        </w:rPr>
        <w:t>.</w:t>
      </w:r>
      <w:r w:rsidR="000A504D" w:rsidRPr="000D2FB8">
        <w:rPr>
          <w:color w:val="000000"/>
          <w:sz w:val="22"/>
          <w:szCs w:val="22"/>
        </w:rPr>
        <w:t xml:space="preserve"> </w:t>
      </w:r>
      <w:r w:rsidR="0038669B" w:rsidRPr="000D2FB8">
        <w:rPr>
          <w:color w:val="000000"/>
          <w:sz w:val="22"/>
          <w:szCs w:val="22"/>
        </w:rPr>
        <w:t>The number of ground surface elevation measurements taken within and around a disposal field must be sufficient to adequately determine the required elevation of the disposal field and the extent of the fill material extension;</w:t>
      </w:r>
    </w:p>
    <w:p w14:paraId="6BF85F86" w14:textId="51FF4549" w:rsidR="00FD2963" w:rsidRPr="000D2FB8" w:rsidRDefault="007F2009" w:rsidP="00D142B0">
      <w:pPr>
        <w:spacing w:after="240"/>
        <w:ind w:left="2880" w:hanging="720"/>
        <w:rPr>
          <w:sz w:val="22"/>
          <w:szCs w:val="22"/>
        </w:rPr>
      </w:pPr>
      <w:r w:rsidRPr="000D2FB8">
        <w:rPr>
          <w:color w:val="000000"/>
          <w:sz w:val="22"/>
          <w:szCs w:val="22"/>
        </w:rPr>
        <w:t>iii.</w:t>
      </w:r>
      <w:r w:rsidR="006418A6" w:rsidRPr="000D2FB8">
        <w:rPr>
          <w:color w:val="000000"/>
          <w:sz w:val="22"/>
          <w:szCs w:val="22"/>
        </w:rPr>
        <w:tab/>
      </w:r>
      <w:bookmarkStart w:id="32" w:name="_Hlk128670231"/>
      <w:r w:rsidR="0096553B" w:rsidRPr="000D2FB8">
        <w:rPr>
          <w:color w:val="000000"/>
          <w:sz w:val="22"/>
          <w:szCs w:val="22"/>
        </w:rPr>
        <w:t xml:space="preserve">Elevation Reference Point: </w:t>
      </w:r>
      <w:r w:rsidR="00000694" w:rsidRPr="000D2FB8">
        <w:rPr>
          <w:color w:val="000000"/>
          <w:sz w:val="22"/>
          <w:szCs w:val="22"/>
        </w:rPr>
        <w:t xml:space="preserve">The location </w:t>
      </w:r>
      <w:r w:rsidR="00173190" w:rsidRPr="000D2FB8">
        <w:rPr>
          <w:sz w:val="22"/>
          <w:szCs w:val="22"/>
        </w:rPr>
        <w:t xml:space="preserve">and description </w:t>
      </w:r>
      <w:r w:rsidR="00000694" w:rsidRPr="000D2FB8">
        <w:rPr>
          <w:sz w:val="22"/>
          <w:szCs w:val="22"/>
        </w:rPr>
        <w:t>of a system elevation reference point (ERP) set at elevation zero and located outside the fill extension areas (preferably within 100 feet of the field).</w:t>
      </w:r>
      <w:r w:rsidR="000A504D" w:rsidRPr="000D2FB8">
        <w:rPr>
          <w:sz w:val="22"/>
          <w:szCs w:val="22"/>
        </w:rPr>
        <w:t xml:space="preserve"> </w:t>
      </w:r>
      <w:r w:rsidR="00000694" w:rsidRPr="000D2FB8">
        <w:rPr>
          <w:sz w:val="22"/>
          <w:szCs w:val="22"/>
        </w:rPr>
        <w:t xml:space="preserve">When feasible, the ERP must be </w:t>
      </w:r>
      <w:r w:rsidR="00173190" w:rsidRPr="000D2FB8">
        <w:rPr>
          <w:sz w:val="22"/>
          <w:szCs w:val="22"/>
        </w:rPr>
        <w:t>established at</w:t>
      </w:r>
      <w:r w:rsidR="00000694" w:rsidRPr="000D2FB8">
        <w:rPr>
          <w:sz w:val="22"/>
          <w:szCs w:val="22"/>
        </w:rPr>
        <w:t xml:space="preserve"> an easily located, reasonably-expected-to-be-permanent feature, </w:t>
      </w:r>
      <w:r w:rsidR="007B0C30" w:rsidRPr="000D2FB8">
        <w:rPr>
          <w:sz w:val="22"/>
          <w:szCs w:val="22"/>
        </w:rPr>
        <w:t>(</w:t>
      </w:r>
      <w:r w:rsidR="00000694" w:rsidRPr="000D2FB8">
        <w:rPr>
          <w:sz w:val="22"/>
          <w:szCs w:val="22"/>
        </w:rPr>
        <w:t>for example, a fire hydrant, a surveying monument, a structure, etc.</w:t>
      </w:r>
      <w:r w:rsidR="007B0C30" w:rsidRPr="000D2FB8">
        <w:rPr>
          <w:sz w:val="22"/>
          <w:szCs w:val="22"/>
        </w:rPr>
        <w:t>)</w:t>
      </w:r>
      <w:r w:rsidR="000A504D" w:rsidRPr="000D2FB8">
        <w:rPr>
          <w:sz w:val="22"/>
          <w:szCs w:val="22"/>
        </w:rPr>
        <w:t xml:space="preserve"> </w:t>
      </w:r>
      <w:r w:rsidR="00173190" w:rsidRPr="000D2FB8">
        <w:rPr>
          <w:sz w:val="22"/>
          <w:szCs w:val="22"/>
        </w:rPr>
        <w:t>When</w:t>
      </w:r>
      <w:r w:rsidR="000A504D" w:rsidRPr="000D2FB8">
        <w:rPr>
          <w:sz w:val="22"/>
          <w:szCs w:val="22"/>
        </w:rPr>
        <w:t xml:space="preserve"> </w:t>
      </w:r>
      <w:r w:rsidR="00000694" w:rsidRPr="000D2FB8">
        <w:rPr>
          <w:sz w:val="22"/>
          <w:szCs w:val="22"/>
        </w:rPr>
        <w:t xml:space="preserve">such a feature is not available, the </w:t>
      </w:r>
      <w:r w:rsidR="00843D44" w:rsidRPr="000D2FB8">
        <w:rPr>
          <w:sz w:val="22"/>
          <w:szCs w:val="22"/>
        </w:rPr>
        <w:t>site evaluator</w:t>
      </w:r>
      <w:r w:rsidR="00000694" w:rsidRPr="000D2FB8">
        <w:rPr>
          <w:sz w:val="22"/>
          <w:szCs w:val="22"/>
        </w:rPr>
        <w:t xml:space="preserve"> shall set </w:t>
      </w:r>
      <w:r w:rsidR="00A07650" w:rsidRPr="000D2FB8">
        <w:rPr>
          <w:sz w:val="22"/>
          <w:szCs w:val="22"/>
        </w:rPr>
        <w:t xml:space="preserve">their own reasonably-expected-to-be-permanent feature for the ERP, (for example, using a grade stake with rebar in a </w:t>
      </w:r>
      <w:r w:rsidR="00CC7184" w:rsidRPr="000D2FB8">
        <w:rPr>
          <w:sz w:val="22"/>
          <w:szCs w:val="22"/>
        </w:rPr>
        <w:t xml:space="preserve">flagged </w:t>
      </w:r>
      <w:r w:rsidR="00A07650" w:rsidRPr="000D2FB8">
        <w:rPr>
          <w:sz w:val="22"/>
          <w:szCs w:val="22"/>
        </w:rPr>
        <w:t>tree)</w:t>
      </w:r>
      <w:r w:rsidR="00DC7BAE" w:rsidRPr="000D2FB8">
        <w:rPr>
          <w:sz w:val="22"/>
          <w:szCs w:val="22"/>
        </w:rPr>
        <w:t>,</w:t>
      </w:r>
      <w:r w:rsidR="00A07650" w:rsidRPr="000D2FB8">
        <w:rPr>
          <w:sz w:val="22"/>
          <w:szCs w:val="22"/>
        </w:rPr>
        <w:t xml:space="preserve"> which </w:t>
      </w:r>
      <w:r w:rsidR="00DC7BAE" w:rsidRPr="000D2FB8">
        <w:rPr>
          <w:sz w:val="22"/>
          <w:szCs w:val="22"/>
        </w:rPr>
        <w:t xml:space="preserve">must </w:t>
      </w:r>
      <w:r w:rsidR="00A07650" w:rsidRPr="000D2FB8">
        <w:rPr>
          <w:sz w:val="22"/>
          <w:szCs w:val="22"/>
        </w:rPr>
        <w:t xml:space="preserve">be shown on the design or in specific notes as “no alteration or termination without </w:t>
      </w:r>
      <w:r w:rsidR="00843D44" w:rsidRPr="000D2FB8">
        <w:rPr>
          <w:sz w:val="22"/>
          <w:szCs w:val="22"/>
        </w:rPr>
        <w:t>site evaluator</w:t>
      </w:r>
      <w:r w:rsidR="00DC7BAE" w:rsidRPr="000D2FB8">
        <w:rPr>
          <w:sz w:val="22"/>
          <w:szCs w:val="22"/>
        </w:rPr>
        <w:t>’</w:t>
      </w:r>
      <w:r w:rsidR="00A07650" w:rsidRPr="000D2FB8">
        <w:rPr>
          <w:sz w:val="22"/>
          <w:szCs w:val="22"/>
        </w:rPr>
        <w:t>s approval”</w:t>
      </w:r>
      <w:r w:rsidR="00000694" w:rsidRPr="000D2FB8">
        <w:rPr>
          <w:sz w:val="22"/>
          <w:szCs w:val="22"/>
        </w:rPr>
        <w:t>.</w:t>
      </w:r>
      <w:r w:rsidR="000A504D" w:rsidRPr="000D2FB8">
        <w:rPr>
          <w:sz w:val="22"/>
          <w:szCs w:val="22"/>
        </w:rPr>
        <w:t xml:space="preserve"> </w:t>
      </w:r>
      <w:r w:rsidR="00000694" w:rsidRPr="000D2FB8">
        <w:rPr>
          <w:sz w:val="22"/>
          <w:szCs w:val="22"/>
        </w:rPr>
        <w:t xml:space="preserve">The distance in inches of the ERP </w:t>
      </w:r>
    </w:p>
    <w:p w14:paraId="500900E4" w14:textId="77777777" w:rsidR="00FD2963" w:rsidRPr="0060763F" w:rsidRDefault="00FD2963" w:rsidP="00FD2963">
      <w:pPr>
        <w:spacing w:after="240"/>
        <w:ind w:left="720" w:hanging="720"/>
        <w:rPr>
          <w:color w:val="000000"/>
          <w:sz w:val="22"/>
          <w:szCs w:val="22"/>
        </w:rPr>
      </w:pPr>
      <w:r w:rsidRPr="0060763F">
        <w:rPr>
          <w:b/>
          <w:bCs/>
          <w:color w:val="000000"/>
          <w:sz w:val="22"/>
          <w:szCs w:val="22"/>
        </w:rPr>
        <w:lastRenderedPageBreak/>
        <w:t xml:space="preserve">6(A) </w:t>
      </w:r>
      <w:proofErr w:type="gramStart"/>
      <w:r w:rsidRPr="0060763F">
        <w:rPr>
          <w:b/>
          <w:bCs/>
          <w:color w:val="000000"/>
          <w:sz w:val="22"/>
          <w:szCs w:val="22"/>
        </w:rPr>
        <w:t>GENERAL</w:t>
      </w:r>
      <w:proofErr w:type="gramEnd"/>
      <w:r w:rsidRPr="0060763F">
        <w:rPr>
          <w:b/>
          <w:color w:val="000000"/>
          <w:sz w:val="22"/>
          <w:szCs w:val="22"/>
        </w:rPr>
        <w:t xml:space="preserve"> </w:t>
      </w:r>
      <w:r w:rsidRPr="0060763F">
        <w:rPr>
          <w:color w:val="000000"/>
          <w:sz w:val="22"/>
          <w:szCs w:val="22"/>
        </w:rPr>
        <w:t>(cont.)</w:t>
      </w:r>
    </w:p>
    <w:p w14:paraId="4BD04079" w14:textId="32759855" w:rsidR="000476FD" w:rsidRPr="000D2FB8" w:rsidRDefault="00000694" w:rsidP="00FD2963">
      <w:pPr>
        <w:spacing w:after="240"/>
        <w:ind w:left="2880"/>
        <w:rPr>
          <w:sz w:val="22"/>
          <w:szCs w:val="22"/>
        </w:rPr>
      </w:pPr>
      <w:r w:rsidRPr="000D2FB8">
        <w:rPr>
          <w:sz w:val="22"/>
          <w:szCs w:val="22"/>
        </w:rPr>
        <w:t>above ground level at the ERP location must also be indicated</w:t>
      </w:r>
      <w:r w:rsidR="00E046F5" w:rsidRPr="000D2FB8">
        <w:rPr>
          <w:sz w:val="22"/>
          <w:szCs w:val="22"/>
        </w:rPr>
        <w:t>.</w:t>
      </w:r>
      <w:r w:rsidR="000A504D" w:rsidRPr="000D2FB8">
        <w:rPr>
          <w:sz w:val="22"/>
          <w:szCs w:val="22"/>
        </w:rPr>
        <w:t xml:space="preserve"> </w:t>
      </w:r>
      <w:r w:rsidR="00E046F5" w:rsidRPr="000D2FB8">
        <w:rPr>
          <w:sz w:val="22"/>
          <w:szCs w:val="22"/>
        </w:rPr>
        <w:t>Elevations must be given in inches above or below the ERP except for large systems, those greater than 1,000 GPD, which may use a reference point set to the datum for the entire project and may use elevations in feet and decimal</w:t>
      </w:r>
      <w:r w:rsidR="00173190" w:rsidRPr="000D2FB8">
        <w:rPr>
          <w:sz w:val="22"/>
          <w:szCs w:val="22"/>
        </w:rPr>
        <w:t xml:space="preserve"> (tenths of feet)</w:t>
      </w:r>
      <w:r w:rsidR="00E046F5" w:rsidRPr="000D2FB8">
        <w:rPr>
          <w:sz w:val="22"/>
          <w:szCs w:val="22"/>
        </w:rPr>
        <w:t>.</w:t>
      </w:r>
    </w:p>
    <w:p w14:paraId="0F462FA9" w14:textId="799FF59C" w:rsidR="0096553B" w:rsidRPr="000D2FB8" w:rsidRDefault="007F2009" w:rsidP="006418A6">
      <w:pPr>
        <w:spacing w:after="240"/>
        <w:ind w:left="2880" w:hanging="720"/>
        <w:rPr>
          <w:color w:val="000000"/>
          <w:sz w:val="22"/>
          <w:szCs w:val="22"/>
        </w:rPr>
      </w:pPr>
      <w:r w:rsidRPr="000D2FB8">
        <w:rPr>
          <w:color w:val="000000"/>
          <w:sz w:val="22"/>
          <w:szCs w:val="22"/>
        </w:rPr>
        <w:t>iv.</w:t>
      </w:r>
      <w:r w:rsidR="006418A6" w:rsidRPr="000D2FB8">
        <w:rPr>
          <w:color w:val="000000"/>
          <w:sz w:val="22"/>
          <w:szCs w:val="22"/>
        </w:rPr>
        <w:tab/>
      </w:r>
      <w:r w:rsidR="0096553B" w:rsidRPr="000D2FB8">
        <w:rPr>
          <w:color w:val="000000"/>
          <w:sz w:val="22"/>
          <w:szCs w:val="22"/>
        </w:rPr>
        <w:t>System ties: three measurements from two or more known horizontal reference points or two measurements from one horizontal reference point with compass bearings for each horizontal measurement, to a minimum of two proposed disposal field corners.</w:t>
      </w:r>
      <w:r w:rsidR="000A504D" w:rsidRPr="000D2FB8">
        <w:rPr>
          <w:color w:val="000000"/>
          <w:sz w:val="22"/>
          <w:szCs w:val="22"/>
        </w:rPr>
        <w:t xml:space="preserve"> </w:t>
      </w:r>
      <w:r w:rsidR="0096553B" w:rsidRPr="000D2FB8">
        <w:rPr>
          <w:color w:val="000000"/>
          <w:sz w:val="22"/>
          <w:szCs w:val="22"/>
        </w:rPr>
        <w:t>System ties must be located</w:t>
      </w:r>
      <w:r w:rsidR="007B0C30" w:rsidRPr="000D2FB8">
        <w:rPr>
          <w:color w:val="000000"/>
          <w:sz w:val="22"/>
          <w:szCs w:val="22"/>
        </w:rPr>
        <w:t xml:space="preserve"> </w:t>
      </w:r>
      <w:r w:rsidR="0096553B" w:rsidRPr="000D2FB8">
        <w:rPr>
          <w:color w:val="000000"/>
          <w:sz w:val="22"/>
          <w:szCs w:val="22"/>
        </w:rPr>
        <w:t>outside the fill extension areas and preferably within 100 feet of the disposal field(s)</w:t>
      </w:r>
      <w:r w:rsidR="00E75054" w:rsidRPr="000D2FB8">
        <w:rPr>
          <w:color w:val="000000"/>
          <w:sz w:val="22"/>
          <w:szCs w:val="22"/>
        </w:rPr>
        <w:t>.</w:t>
      </w:r>
      <w:r w:rsidR="00A07650" w:rsidRPr="000D2FB8">
        <w:rPr>
          <w:sz w:val="22"/>
          <w:szCs w:val="22"/>
        </w:rPr>
        <w:t xml:space="preserve"> When feasible, the system ties must be established at an easily located, reasonably-expected-to-be-permanent feature, (for example, a fire hydrant, a surveying monument, </w:t>
      </w:r>
      <w:r w:rsidR="00DC7BAE" w:rsidRPr="000D2FB8">
        <w:rPr>
          <w:sz w:val="22"/>
          <w:szCs w:val="22"/>
        </w:rPr>
        <w:t xml:space="preserve">or </w:t>
      </w:r>
      <w:r w:rsidR="00A07650" w:rsidRPr="000D2FB8">
        <w:rPr>
          <w:sz w:val="22"/>
          <w:szCs w:val="22"/>
        </w:rPr>
        <w:t>a structure)</w:t>
      </w:r>
      <w:r w:rsidR="00DC7BAE" w:rsidRPr="000D2FB8">
        <w:rPr>
          <w:sz w:val="22"/>
          <w:szCs w:val="22"/>
        </w:rPr>
        <w:t>.</w:t>
      </w:r>
      <w:r w:rsidR="00A07650" w:rsidRPr="000D2FB8">
        <w:rPr>
          <w:sz w:val="22"/>
          <w:szCs w:val="22"/>
        </w:rPr>
        <w:t xml:space="preserve"> When such a feature is not available, the </w:t>
      </w:r>
      <w:r w:rsidR="00843D44" w:rsidRPr="000D2FB8">
        <w:rPr>
          <w:sz w:val="22"/>
          <w:szCs w:val="22"/>
        </w:rPr>
        <w:t>site evaluator</w:t>
      </w:r>
      <w:r w:rsidR="00A07650" w:rsidRPr="000D2FB8">
        <w:rPr>
          <w:sz w:val="22"/>
          <w:szCs w:val="22"/>
        </w:rPr>
        <w:t xml:space="preserve"> </w:t>
      </w:r>
      <w:r w:rsidR="00DC7BAE" w:rsidRPr="000D2FB8">
        <w:rPr>
          <w:sz w:val="22"/>
          <w:szCs w:val="22"/>
        </w:rPr>
        <w:t>must</w:t>
      </w:r>
      <w:r w:rsidR="00A07650" w:rsidRPr="000D2FB8">
        <w:rPr>
          <w:sz w:val="22"/>
          <w:szCs w:val="22"/>
        </w:rPr>
        <w:t xml:space="preserve"> set their own reasonably-expected-to-be-permanent feature for tie points, (for example, using a grade stake with rebar or </w:t>
      </w:r>
      <w:bookmarkStart w:id="33" w:name="_Hlk125985345"/>
      <w:r w:rsidR="00A07650" w:rsidRPr="000D2FB8">
        <w:rPr>
          <w:sz w:val="22"/>
          <w:szCs w:val="22"/>
        </w:rPr>
        <w:t xml:space="preserve">setting a nail in a </w:t>
      </w:r>
      <w:r w:rsidR="00CC7184" w:rsidRPr="000D2FB8">
        <w:rPr>
          <w:sz w:val="22"/>
          <w:szCs w:val="22"/>
        </w:rPr>
        <w:t xml:space="preserve">flagged </w:t>
      </w:r>
      <w:r w:rsidR="00A07650" w:rsidRPr="000D2FB8">
        <w:rPr>
          <w:sz w:val="22"/>
          <w:szCs w:val="22"/>
        </w:rPr>
        <w:t>tree</w:t>
      </w:r>
      <w:bookmarkEnd w:id="33"/>
      <w:r w:rsidR="00A07650" w:rsidRPr="000D2FB8">
        <w:rPr>
          <w:sz w:val="22"/>
          <w:szCs w:val="22"/>
        </w:rPr>
        <w:t>)</w:t>
      </w:r>
      <w:r w:rsidR="00DC7BAE" w:rsidRPr="000D2FB8">
        <w:rPr>
          <w:sz w:val="22"/>
          <w:szCs w:val="22"/>
        </w:rPr>
        <w:t>,</w:t>
      </w:r>
      <w:r w:rsidR="00A07650" w:rsidRPr="000D2FB8">
        <w:rPr>
          <w:sz w:val="22"/>
          <w:szCs w:val="22"/>
        </w:rPr>
        <w:t xml:space="preserve"> which </w:t>
      </w:r>
      <w:r w:rsidR="00DC7BAE" w:rsidRPr="000D2FB8">
        <w:rPr>
          <w:sz w:val="22"/>
          <w:szCs w:val="22"/>
        </w:rPr>
        <w:t>must</w:t>
      </w:r>
      <w:r w:rsidR="00A07650" w:rsidRPr="000D2FB8">
        <w:rPr>
          <w:sz w:val="22"/>
          <w:szCs w:val="22"/>
        </w:rPr>
        <w:t xml:space="preserve"> be shown on the design or in specific notes as “no alteration or termination without site evaluator</w:t>
      </w:r>
      <w:r w:rsidR="00843D44" w:rsidRPr="000D2FB8">
        <w:rPr>
          <w:sz w:val="22"/>
          <w:szCs w:val="22"/>
        </w:rPr>
        <w:t>’</w:t>
      </w:r>
      <w:r w:rsidR="00A07650" w:rsidRPr="000D2FB8">
        <w:rPr>
          <w:sz w:val="22"/>
          <w:szCs w:val="22"/>
        </w:rPr>
        <w:t>s approval”</w:t>
      </w:r>
      <w:r w:rsidR="001D4D6D" w:rsidRPr="000D2FB8">
        <w:rPr>
          <w:sz w:val="22"/>
          <w:szCs w:val="22"/>
        </w:rPr>
        <w:t xml:space="preserve">. </w:t>
      </w:r>
      <w:r w:rsidR="00E75054" w:rsidRPr="000D2FB8">
        <w:rPr>
          <w:color w:val="000000"/>
          <w:sz w:val="22"/>
          <w:szCs w:val="22"/>
        </w:rPr>
        <w:t>Alternatively, system tie details may be shown on page 2</w:t>
      </w:r>
      <w:r w:rsidR="0096553B" w:rsidRPr="000D2FB8">
        <w:rPr>
          <w:color w:val="000000"/>
          <w:sz w:val="22"/>
          <w:szCs w:val="22"/>
        </w:rPr>
        <w:t>;</w:t>
      </w:r>
    </w:p>
    <w:bookmarkEnd w:id="32"/>
    <w:p w14:paraId="129F27BC" w14:textId="20570C8C" w:rsidR="0096553B" w:rsidRPr="000D2FB8" w:rsidRDefault="007F2009" w:rsidP="006418A6">
      <w:pPr>
        <w:spacing w:after="240"/>
        <w:ind w:left="2880" w:hanging="720"/>
        <w:rPr>
          <w:color w:val="000000"/>
          <w:sz w:val="22"/>
          <w:szCs w:val="22"/>
        </w:rPr>
      </w:pPr>
      <w:r w:rsidRPr="000D2FB8">
        <w:rPr>
          <w:color w:val="000000"/>
          <w:sz w:val="22"/>
          <w:szCs w:val="22"/>
        </w:rPr>
        <w:t>v.</w:t>
      </w:r>
      <w:r w:rsidR="006418A6" w:rsidRPr="000D2FB8">
        <w:rPr>
          <w:color w:val="000000"/>
          <w:sz w:val="22"/>
          <w:szCs w:val="22"/>
        </w:rPr>
        <w:tab/>
      </w:r>
      <w:r w:rsidR="0096553B" w:rsidRPr="000D2FB8">
        <w:rPr>
          <w:color w:val="000000"/>
          <w:sz w:val="22"/>
          <w:szCs w:val="22"/>
        </w:rPr>
        <w:t xml:space="preserve">Staked Corners: All four corners of the disposal field must be staked by the </w:t>
      </w:r>
      <w:r w:rsidR="00843D44" w:rsidRPr="000D2FB8">
        <w:rPr>
          <w:color w:val="000000"/>
          <w:sz w:val="22"/>
          <w:szCs w:val="22"/>
        </w:rPr>
        <w:t>site evaluator</w:t>
      </w:r>
      <w:r w:rsidR="0096553B" w:rsidRPr="000D2FB8">
        <w:rPr>
          <w:color w:val="000000"/>
          <w:sz w:val="22"/>
          <w:szCs w:val="22"/>
        </w:rPr>
        <w:t xml:space="preserve"> and/or engineer.</w:t>
      </w:r>
      <w:r w:rsidR="000A504D" w:rsidRPr="000D2FB8">
        <w:rPr>
          <w:color w:val="000000"/>
          <w:sz w:val="22"/>
          <w:szCs w:val="22"/>
        </w:rPr>
        <w:t xml:space="preserve"> </w:t>
      </w:r>
      <w:r w:rsidR="0096553B" w:rsidRPr="000D2FB8">
        <w:rPr>
          <w:color w:val="000000"/>
          <w:sz w:val="22"/>
          <w:szCs w:val="22"/>
        </w:rPr>
        <w:t>Wooden stakes or wire flags are recommended to use as stakes;</w:t>
      </w:r>
    </w:p>
    <w:p w14:paraId="7EC419C1" w14:textId="77777777" w:rsidR="00DB2B43" w:rsidRPr="000D2FB8" w:rsidRDefault="007F2009" w:rsidP="006418A6">
      <w:pPr>
        <w:spacing w:after="240"/>
        <w:ind w:left="2880" w:hanging="720"/>
        <w:rPr>
          <w:color w:val="000000"/>
          <w:sz w:val="22"/>
          <w:szCs w:val="22"/>
        </w:rPr>
      </w:pPr>
      <w:r w:rsidRPr="000D2FB8">
        <w:rPr>
          <w:color w:val="000000"/>
          <w:sz w:val="22"/>
          <w:szCs w:val="22"/>
        </w:rPr>
        <w:t>vi.</w:t>
      </w:r>
      <w:r w:rsidR="006418A6" w:rsidRPr="000D2FB8">
        <w:rPr>
          <w:color w:val="000000"/>
          <w:sz w:val="22"/>
          <w:szCs w:val="22"/>
        </w:rPr>
        <w:tab/>
      </w:r>
      <w:r w:rsidR="00057F2F" w:rsidRPr="000D2FB8">
        <w:rPr>
          <w:color w:val="000000"/>
          <w:sz w:val="22"/>
          <w:szCs w:val="22"/>
        </w:rPr>
        <w:t>Cross-section line:</w:t>
      </w:r>
      <w:r w:rsidR="000A504D" w:rsidRPr="000D2FB8">
        <w:rPr>
          <w:color w:val="000000"/>
          <w:sz w:val="22"/>
          <w:szCs w:val="22"/>
        </w:rPr>
        <w:t xml:space="preserve"> </w:t>
      </w:r>
      <w:r w:rsidR="00057F2F" w:rsidRPr="000D2FB8">
        <w:rPr>
          <w:color w:val="000000"/>
          <w:sz w:val="22"/>
          <w:szCs w:val="22"/>
        </w:rPr>
        <w:t>a line running across the proposed disposal field (perpendicular to the long axis of the field) which identifies the location of the cross-section diagram for the disposal field</w:t>
      </w:r>
      <w:r w:rsidR="007B0C30" w:rsidRPr="000D2FB8">
        <w:rPr>
          <w:color w:val="000000"/>
          <w:sz w:val="22"/>
          <w:szCs w:val="22"/>
        </w:rPr>
        <w:t>;</w:t>
      </w:r>
      <w:r w:rsidR="000A504D" w:rsidRPr="000D2FB8">
        <w:rPr>
          <w:color w:val="000000"/>
          <w:sz w:val="22"/>
          <w:szCs w:val="22"/>
        </w:rPr>
        <w:t xml:space="preserve"> </w:t>
      </w:r>
    </w:p>
    <w:p w14:paraId="441D05BD" w14:textId="77777777" w:rsidR="0096553B" w:rsidRPr="000D2FB8" w:rsidRDefault="007F2009" w:rsidP="006418A6">
      <w:pPr>
        <w:spacing w:after="240"/>
        <w:ind w:left="2880" w:hanging="720"/>
        <w:rPr>
          <w:color w:val="000000"/>
          <w:sz w:val="22"/>
          <w:szCs w:val="22"/>
        </w:rPr>
      </w:pPr>
      <w:r w:rsidRPr="000D2FB8">
        <w:rPr>
          <w:color w:val="000000"/>
          <w:sz w:val="22"/>
          <w:szCs w:val="22"/>
        </w:rPr>
        <w:t>vii.</w:t>
      </w:r>
      <w:r w:rsidR="006418A6" w:rsidRPr="000D2FB8">
        <w:rPr>
          <w:color w:val="000000"/>
          <w:sz w:val="22"/>
          <w:szCs w:val="22"/>
        </w:rPr>
        <w:tab/>
      </w:r>
      <w:r w:rsidR="00B45B51" w:rsidRPr="000D2FB8">
        <w:rPr>
          <w:color w:val="000000"/>
          <w:sz w:val="22"/>
          <w:szCs w:val="22"/>
        </w:rPr>
        <w:t xml:space="preserve">The </w:t>
      </w:r>
      <w:r w:rsidR="0096553B" w:rsidRPr="000D2FB8">
        <w:rPr>
          <w:color w:val="000000"/>
          <w:sz w:val="22"/>
          <w:szCs w:val="22"/>
        </w:rPr>
        <w:t>limits of the fill extension must be shown for each corner of the disposal</w:t>
      </w:r>
      <w:r w:rsidR="00F651AC" w:rsidRPr="000D2FB8">
        <w:rPr>
          <w:color w:val="000000"/>
          <w:sz w:val="22"/>
          <w:szCs w:val="22"/>
        </w:rPr>
        <w:t xml:space="preserve"> area</w:t>
      </w:r>
      <w:r w:rsidR="00E578A2" w:rsidRPr="000D2FB8">
        <w:rPr>
          <w:color w:val="000000"/>
          <w:sz w:val="22"/>
          <w:szCs w:val="22"/>
        </w:rPr>
        <w:t xml:space="preserve"> </w:t>
      </w:r>
      <w:r w:rsidR="00E578A2" w:rsidRPr="000D2FB8">
        <w:rPr>
          <w:sz w:val="22"/>
          <w:szCs w:val="22"/>
        </w:rPr>
        <w:t>with dimensions shown</w:t>
      </w:r>
      <w:r w:rsidR="007B0C30" w:rsidRPr="000D2FB8">
        <w:rPr>
          <w:color w:val="000000"/>
          <w:sz w:val="22"/>
          <w:szCs w:val="22"/>
        </w:rPr>
        <w:t>; and</w:t>
      </w:r>
      <w:r w:rsidR="000A504D" w:rsidRPr="000D2FB8">
        <w:rPr>
          <w:color w:val="000000"/>
          <w:sz w:val="22"/>
          <w:szCs w:val="22"/>
        </w:rPr>
        <w:t xml:space="preserve"> </w:t>
      </w:r>
    </w:p>
    <w:p w14:paraId="2871EA9E" w14:textId="77777777" w:rsidR="0096553B" w:rsidRPr="000D2FB8" w:rsidRDefault="007F2009" w:rsidP="006418A6">
      <w:pPr>
        <w:spacing w:after="240"/>
        <w:ind w:left="2880" w:hanging="720"/>
        <w:rPr>
          <w:color w:val="000000"/>
          <w:sz w:val="22"/>
          <w:szCs w:val="22"/>
        </w:rPr>
      </w:pPr>
      <w:r w:rsidRPr="000D2FB8">
        <w:rPr>
          <w:color w:val="000000"/>
          <w:sz w:val="22"/>
          <w:szCs w:val="22"/>
        </w:rPr>
        <w:t>viii</w:t>
      </w:r>
      <w:r w:rsidR="006418A6" w:rsidRPr="000D2FB8">
        <w:rPr>
          <w:color w:val="000000"/>
          <w:sz w:val="22"/>
          <w:szCs w:val="22"/>
        </w:rPr>
        <w:t>.</w:t>
      </w:r>
      <w:r w:rsidR="006418A6" w:rsidRPr="000D2FB8">
        <w:rPr>
          <w:color w:val="000000"/>
          <w:sz w:val="22"/>
          <w:szCs w:val="22"/>
        </w:rPr>
        <w:tab/>
      </w:r>
      <w:r w:rsidR="00B45B51" w:rsidRPr="000D2FB8">
        <w:rPr>
          <w:color w:val="000000"/>
          <w:sz w:val="22"/>
          <w:szCs w:val="22"/>
        </w:rPr>
        <w:t>Scale:</w:t>
      </w:r>
      <w:r w:rsidR="000A504D" w:rsidRPr="000D2FB8">
        <w:rPr>
          <w:color w:val="000000"/>
          <w:sz w:val="22"/>
          <w:szCs w:val="22"/>
        </w:rPr>
        <w:t xml:space="preserve"> </w:t>
      </w:r>
      <w:r w:rsidR="00B45B51" w:rsidRPr="000D2FB8">
        <w:rPr>
          <w:color w:val="000000"/>
          <w:sz w:val="22"/>
          <w:szCs w:val="22"/>
        </w:rPr>
        <w:t>Each design must include a graphic scale.</w:t>
      </w:r>
    </w:p>
    <w:p w14:paraId="354289C3" w14:textId="16270B56" w:rsidR="0096553B" w:rsidRPr="000D2FB8" w:rsidRDefault="007F2009" w:rsidP="00416D55">
      <w:pPr>
        <w:spacing w:after="240"/>
        <w:ind w:left="2160" w:hanging="720"/>
        <w:rPr>
          <w:color w:val="000000"/>
          <w:sz w:val="22"/>
          <w:szCs w:val="22"/>
        </w:rPr>
      </w:pPr>
      <w:r w:rsidRPr="000D2FB8">
        <w:rPr>
          <w:color w:val="000000"/>
          <w:sz w:val="22"/>
          <w:szCs w:val="22"/>
        </w:rPr>
        <w:t>b</w:t>
      </w:r>
      <w:r w:rsidR="006418A6" w:rsidRPr="000D2FB8">
        <w:rPr>
          <w:color w:val="000000"/>
          <w:sz w:val="22"/>
          <w:szCs w:val="22"/>
        </w:rPr>
        <w:t>.</w:t>
      </w:r>
      <w:r w:rsidR="006418A6" w:rsidRPr="000D2FB8">
        <w:rPr>
          <w:color w:val="000000"/>
          <w:sz w:val="22"/>
          <w:szCs w:val="22"/>
        </w:rPr>
        <w:tab/>
      </w:r>
      <w:r w:rsidR="0096553B" w:rsidRPr="000D2FB8">
        <w:rPr>
          <w:color w:val="000000"/>
          <w:sz w:val="22"/>
          <w:szCs w:val="22"/>
        </w:rPr>
        <w:t>Backfill Requirements:</w:t>
      </w:r>
      <w:r w:rsidR="000A504D" w:rsidRPr="000D2FB8">
        <w:rPr>
          <w:color w:val="000000"/>
          <w:sz w:val="22"/>
          <w:szCs w:val="22"/>
        </w:rPr>
        <w:t xml:space="preserve"> </w:t>
      </w:r>
      <w:r w:rsidR="0096553B" w:rsidRPr="000D2FB8">
        <w:rPr>
          <w:color w:val="000000"/>
          <w:sz w:val="22"/>
          <w:szCs w:val="22"/>
        </w:rPr>
        <w:t>Depths of fill material required</w:t>
      </w:r>
      <w:r w:rsidR="00057F2F" w:rsidRPr="000D2FB8">
        <w:rPr>
          <w:color w:val="000000"/>
          <w:sz w:val="22"/>
          <w:szCs w:val="22"/>
        </w:rPr>
        <w:t xml:space="preserve"> at each corner of each disposal field</w:t>
      </w:r>
      <w:r w:rsidR="0096553B" w:rsidRPr="000D2FB8">
        <w:rPr>
          <w:color w:val="000000"/>
          <w:sz w:val="22"/>
          <w:szCs w:val="22"/>
        </w:rPr>
        <w:t>.</w:t>
      </w:r>
    </w:p>
    <w:p w14:paraId="54ABD9ED" w14:textId="2B45339D" w:rsidR="0096553B" w:rsidRPr="000D2FB8" w:rsidRDefault="006D1512" w:rsidP="00416D55">
      <w:pPr>
        <w:spacing w:after="240"/>
        <w:ind w:left="2160" w:hanging="720"/>
        <w:rPr>
          <w:color w:val="000000"/>
          <w:sz w:val="22"/>
          <w:szCs w:val="22"/>
        </w:rPr>
      </w:pPr>
      <w:r w:rsidRPr="000D2FB8">
        <w:rPr>
          <w:color w:val="000000"/>
          <w:sz w:val="22"/>
          <w:szCs w:val="22"/>
        </w:rPr>
        <w:t>c</w:t>
      </w:r>
      <w:r w:rsidR="006418A6" w:rsidRPr="000D2FB8">
        <w:rPr>
          <w:color w:val="000000"/>
          <w:sz w:val="22"/>
          <w:szCs w:val="22"/>
        </w:rPr>
        <w:t>.</w:t>
      </w:r>
      <w:r w:rsidR="006418A6" w:rsidRPr="000D2FB8">
        <w:rPr>
          <w:color w:val="000000"/>
          <w:sz w:val="22"/>
          <w:szCs w:val="22"/>
        </w:rPr>
        <w:tab/>
      </w:r>
      <w:r w:rsidR="0096553B" w:rsidRPr="000D2FB8">
        <w:rPr>
          <w:color w:val="000000"/>
          <w:sz w:val="22"/>
          <w:szCs w:val="22"/>
        </w:rPr>
        <w:t>Construction Elevations:</w:t>
      </w:r>
      <w:r w:rsidR="000A504D" w:rsidRPr="000D2FB8">
        <w:rPr>
          <w:color w:val="000000"/>
          <w:sz w:val="22"/>
          <w:szCs w:val="22"/>
        </w:rPr>
        <w:t xml:space="preserve"> </w:t>
      </w:r>
      <w:r w:rsidR="0096553B" w:rsidRPr="000D2FB8">
        <w:rPr>
          <w:color w:val="000000"/>
          <w:sz w:val="22"/>
          <w:szCs w:val="22"/>
        </w:rPr>
        <w:t>The elevation of the bottom of each disposal field, the top of the distribution pipes or proprietary disposal devices within each disposal field and finish grade elevation.</w:t>
      </w:r>
    </w:p>
    <w:p w14:paraId="5FD43C00" w14:textId="78E6A1F6" w:rsidR="0096553B" w:rsidRPr="000D2FB8" w:rsidRDefault="006D1512" w:rsidP="00416D55">
      <w:pPr>
        <w:spacing w:after="240"/>
        <w:ind w:left="2160" w:hanging="720"/>
        <w:rPr>
          <w:color w:val="000000"/>
          <w:sz w:val="22"/>
          <w:szCs w:val="22"/>
        </w:rPr>
      </w:pPr>
      <w:r w:rsidRPr="000D2FB8">
        <w:rPr>
          <w:color w:val="000000"/>
          <w:sz w:val="22"/>
          <w:szCs w:val="22"/>
        </w:rPr>
        <w:t>d</w:t>
      </w:r>
      <w:r w:rsidR="006418A6" w:rsidRPr="000D2FB8">
        <w:rPr>
          <w:color w:val="000000"/>
          <w:sz w:val="22"/>
          <w:szCs w:val="22"/>
        </w:rPr>
        <w:t>.</w:t>
      </w:r>
      <w:r w:rsidR="006418A6" w:rsidRPr="000D2FB8">
        <w:rPr>
          <w:color w:val="000000"/>
          <w:sz w:val="22"/>
          <w:szCs w:val="22"/>
        </w:rPr>
        <w:tab/>
      </w:r>
      <w:r w:rsidR="0096553B" w:rsidRPr="000D2FB8">
        <w:rPr>
          <w:color w:val="000000"/>
          <w:sz w:val="22"/>
          <w:szCs w:val="22"/>
        </w:rPr>
        <w:t>Disposal Field Cross-Section:</w:t>
      </w:r>
      <w:r w:rsidR="001D4D6D" w:rsidRPr="000D2FB8">
        <w:rPr>
          <w:color w:val="000000"/>
          <w:sz w:val="22"/>
          <w:szCs w:val="22"/>
        </w:rPr>
        <w:t xml:space="preserve"> </w:t>
      </w:r>
      <w:r w:rsidR="0096553B" w:rsidRPr="000D2FB8">
        <w:rPr>
          <w:color w:val="000000"/>
          <w:sz w:val="22"/>
          <w:szCs w:val="22"/>
        </w:rPr>
        <w:t>Cross-section diagrams must be drawn for each proposed disposal field at a scale that clearly depicts the following features:</w:t>
      </w:r>
    </w:p>
    <w:p w14:paraId="6C0EC335" w14:textId="77777777" w:rsidR="006D1512" w:rsidRPr="000D2FB8" w:rsidRDefault="006D1512" w:rsidP="00416D55">
      <w:pPr>
        <w:spacing w:after="240"/>
        <w:ind w:left="2880" w:hanging="720"/>
        <w:rPr>
          <w:color w:val="000000"/>
          <w:sz w:val="22"/>
          <w:szCs w:val="22"/>
        </w:rPr>
      </w:pPr>
      <w:r w:rsidRPr="000D2FB8">
        <w:rPr>
          <w:color w:val="000000"/>
          <w:sz w:val="22"/>
          <w:szCs w:val="22"/>
        </w:rPr>
        <w:t>i.</w:t>
      </w:r>
      <w:r w:rsidR="00416D55" w:rsidRPr="000D2FB8">
        <w:rPr>
          <w:color w:val="000000"/>
          <w:sz w:val="22"/>
          <w:szCs w:val="22"/>
        </w:rPr>
        <w:tab/>
      </w:r>
      <w:proofErr w:type="gramStart"/>
      <w:r w:rsidR="0096553B" w:rsidRPr="000D2FB8">
        <w:rPr>
          <w:color w:val="000000"/>
          <w:sz w:val="22"/>
          <w:szCs w:val="22"/>
        </w:rPr>
        <w:t>Original</w:t>
      </w:r>
      <w:proofErr w:type="gramEnd"/>
      <w:r w:rsidR="0096553B" w:rsidRPr="000D2FB8">
        <w:rPr>
          <w:color w:val="000000"/>
          <w:sz w:val="22"/>
          <w:szCs w:val="22"/>
        </w:rPr>
        <w:t xml:space="preserve"> ground surface with notes for site preparation including scarification and transitional horizon;</w:t>
      </w:r>
      <w:r w:rsidR="000A504D" w:rsidRPr="000D2FB8">
        <w:rPr>
          <w:color w:val="000000"/>
          <w:sz w:val="22"/>
          <w:szCs w:val="22"/>
        </w:rPr>
        <w:t xml:space="preserve"> </w:t>
      </w:r>
    </w:p>
    <w:p w14:paraId="0D63C816" w14:textId="77777777" w:rsidR="006D1512" w:rsidRPr="000D2FB8" w:rsidRDefault="006D1512" w:rsidP="00416D55">
      <w:pPr>
        <w:spacing w:after="240"/>
        <w:ind w:left="2880" w:hanging="720"/>
        <w:rPr>
          <w:color w:val="000000"/>
          <w:sz w:val="22"/>
          <w:szCs w:val="22"/>
        </w:rPr>
      </w:pPr>
      <w:r w:rsidRPr="000D2FB8">
        <w:rPr>
          <w:color w:val="000000"/>
          <w:sz w:val="22"/>
          <w:szCs w:val="22"/>
        </w:rPr>
        <w:t>ii.</w:t>
      </w:r>
      <w:r w:rsidR="00416D55" w:rsidRPr="000D2FB8">
        <w:rPr>
          <w:color w:val="000000"/>
          <w:sz w:val="22"/>
          <w:szCs w:val="22"/>
        </w:rPr>
        <w:tab/>
      </w:r>
      <w:r w:rsidR="0096553B" w:rsidRPr="000D2FB8">
        <w:rPr>
          <w:color w:val="000000"/>
          <w:sz w:val="22"/>
          <w:szCs w:val="22"/>
        </w:rPr>
        <w:t>Height and width of disposal field stone or proprietary devices with dimensions;</w:t>
      </w:r>
    </w:p>
    <w:p w14:paraId="47FFA2F9" w14:textId="77777777" w:rsidR="006D1512" w:rsidRPr="000D2FB8" w:rsidRDefault="006D1512" w:rsidP="00416D55">
      <w:pPr>
        <w:spacing w:after="240"/>
        <w:ind w:left="2880" w:hanging="720"/>
        <w:rPr>
          <w:color w:val="000000"/>
          <w:sz w:val="22"/>
          <w:szCs w:val="22"/>
        </w:rPr>
      </w:pPr>
      <w:r w:rsidRPr="000D2FB8">
        <w:rPr>
          <w:color w:val="000000"/>
          <w:sz w:val="22"/>
          <w:szCs w:val="22"/>
        </w:rPr>
        <w:t>iii.</w:t>
      </w:r>
      <w:r w:rsidR="00416D55" w:rsidRPr="000D2FB8">
        <w:rPr>
          <w:color w:val="000000"/>
          <w:sz w:val="22"/>
          <w:szCs w:val="22"/>
        </w:rPr>
        <w:tab/>
      </w:r>
      <w:r w:rsidR="0096553B" w:rsidRPr="000D2FB8">
        <w:rPr>
          <w:color w:val="000000"/>
          <w:sz w:val="22"/>
          <w:szCs w:val="22"/>
        </w:rPr>
        <w:t>Pipes and on-center spacing with dimensions;</w:t>
      </w:r>
    </w:p>
    <w:p w14:paraId="2B374197" w14:textId="53D08909" w:rsidR="00FD2963" w:rsidRPr="0060763F" w:rsidRDefault="00FD2963" w:rsidP="00FD2963">
      <w:pPr>
        <w:spacing w:after="240"/>
        <w:ind w:left="720" w:hanging="720"/>
        <w:rPr>
          <w:color w:val="000000"/>
          <w:sz w:val="22"/>
          <w:szCs w:val="22"/>
        </w:rPr>
      </w:pPr>
      <w:r w:rsidRPr="0060763F">
        <w:rPr>
          <w:b/>
          <w:bCs/>
          <w:color w:val="000000"/>
          <w:sz w:val="22"/>
          <w:szCs w:val="22"/>
        </w:rPr>
        <w:lastRenderedPageBreak/>
        <w:t xml:space="preserve">6(A) </w:t>
      </w:r>
      <w:proofErr w:type="gramStart"/>
      <w:r w:rsidRPr="0060763F">
        <w:rPr>
          <w:b/>
          <w:bCs/>
          <w:color w:val="000000"/>
          <w:sz w:val="22"/>
          <w:szCs w:val="22"/>
        </w:rPr>
        <w:t>GENERAL</w:t>
      </w:r>
      <w:proofErr w:type="gramEnd"/>
      <w:r w:rsidRPr="0060763F">
        <w:rPr>
          <w:b/>
          <w:color w:val="000000"/>
          <w:sz w:val="22"/>
          <w:szCs w:val="22"/>
        </w:rPr>
        <w:t xml:space="preserve"> </w:t>
      </w:r>
      <w:r w:rsidRPr="0060763F">
        <w:rPr>
          <w:color w:val="000000"/>
          <w:sz w:val="22"/>
          <w:szCs w:val="22"/>
        </w:rPr>
        <w:t>(cont.)</w:t>
      </w:r>
    </w:p>
    <w:p w14:paraId="351C0007" w14:textId="6ED63835" w:rsidR="006D1512" w:rsidRPr="000D2FB8" w:rsidRDefault="006D1512" w:rsidP="00416D55">
      <w:pPr>
        <w:spacing w:after="240"/>
        <w:ind w:left="2880" w:hanging="720"/>
        <w:rPr>
          <w:color w:val="000000"/>
          <w:sz w:val="22"/>
          <w:szCs w:val="22"/>
        </w:rPr>
      </w:pPr>
      <w:r w:rsidRPr="000D2FB8">
        <w:rPr>
          <w:color w:val="000000"/>
          <w:sz w:val="22"/>
          <w:szCs w:val="22"/>
        </w:rPr>
        <w:t>iv.</w:t>
      </w:r>
      <w:r w:rsidR="00416D55" w:rsidRPr="000D2FB8">
        <w:rPr>
          <w:color w:val="000000"/>
          <w:sz w:val="22"/>
          <w:szCs w:val="22"/>
        </w:rPr>
        <w:tab/>
      </w:r>
      <w:r w:rsidR="0096553B" w:rsidRPr="000D2FB8">
        <w:rPr>
          <w:color w:val="000000"/>
          <w:sz w:val="22"/>
          <w:szCs w:val="22"/>
        </w:rPr>
        <w:t>Depths of fill material required;</w:t>
      </w:r>
    </w:p>
    <w:p w14:paraId="0E39D0A8" w14:textId="3D888503" w:rsidR="006D1512" w:rsidRPr="000D2FB8" w:rsidRDefault="006D1512" w:rsidP="00416D55">
      <w:pPr>
        <w:spacing w:after="240"/>
        <w:ind w:left="2880" w:hanging="720"/>
        <w:rPr>
          <w:color w:val="000000"/>
          <w:sz w:val="22"/>
          <w:szCs w:val="22"/>
        </w:rPr>
      </w:pPr>
      <w:r w:rsidRPr="000D2FB8">
        <w:rPr>
          <w:color w:val="000000"/>
          <w:sz w:val="22"/>
          <w:szCs w:val="22"/>
        </w:rPr>
        <w:t>v.</w:t>
      </w:r>
      <w:r w:rsidR="00416D55" w:rsidRPr="000D2FB8">
        <w:rPr>
          <w:color w:val="000000"/>
          <w:sz w:val="22"/>
          <w:szCs w:val="22"/>
        </w:rPr>
        <w:tab/>
      </w:r>
      <w:r w:rsidR="0096553B" w:rsidRPr="000D2FB8">
        <w:rPr>
          <w:color w:val="000000"/>
          <w:sz w:val="22"/>
          <w:szCs w:val="22"/>
        </w:rPr>
        <w:t>Fill crown slope and shoulders with dimensions;</w:t>
      </w:r>
    </w:p>
    <w:p w14:paraId="5B0674C7" w14:textId="77777777" w:rsidR="0096553B" w:rsidRPr="000D2FB8" w:rsidRDefault="006D1512" w:rsidP="00416D55">
      <w:pPr>
        <w:spacing w:after="240"/>
        <w:ind w:left="2880" w:hanging="720"/>
        <w:rPr>
          <w:color w:val="000000"/>
          <w:sz w:val="22"/>
          <w:szCs w:val="22"/>
        </w:rPr>
      </w:pPr>
      <w:r w:rsidRPr="000D2FB8">
        <w:rPr>
          <w:color w:val="000000"/>
          <w:sz w:val="22"/>
          <w:szCs w:val="22"/>
        </w:rPr>
        <w:t>vi.</w:t>
      </w:r>
      <w:r w:rsidR="00416D55" w:rsidRPr="000D2FB8">
        <w:rPr>
          <w:color w:val="000000"/>
          <w:sz w:val="22"/>
          <w:szCs w:val="22"/>
        </w:rPr>
        <w:tab/>
      </w:r>
      <w:r w:rsidR="0096553B" w:rsidRPr="000D2FB8">
        <w:rPr>
          <w:color w:val="000000"/>
          <w:sz w:val="22"/>
          <w:szCs w:val="22"/>
        </w:rPr>
        <w:t>Limits of all fill extensions with dimensions:</w:t>
      </w:r>
    </w:p>
    <w:p w14:paraId="21BAD587" w14:textId="598471AA" w:rsidR="0096553B" w:rsidRPr="000D2FB8" w:rsidRDefault="0096553B" w:rsidP="00416D55">
      <w:pPr>
        <w:spacing w:after="240"/>
        <w:ind w:left="1440" w:hanging="720"/>
        <w:rPr>
          <w:color w:val="000000"/>
          <w:sz w:val="22"/>
          <w:szCs w:val="22"/>
        </w:rPr>
      </w:pPr>
      <w:r w:rsidRPr="000D2FB8">
        <w:rPr>
          <w:color w:val="000000"/>
          <w:sz w:val="22"/>
          <w:szCs w:val="22"/>
        </w:rPr>
        <w:t>5</w:t>
      </w:r>
      <w:r w:rsidR="002E397F" w:rsidRPr="000D2FB8">
        <w:rPr>
          <w:color w:val="000000"/>
          <w:sz w:val="22"/>
          <w:szCs w:val="22"/>
        </w:rPr>
        <w:t>.</w:t>
      </w:r>
      <w:r w:rsidR="00416D55" w:rsidRPr="000D2FB8">
        <w:rPr>
          <w:color w:val="000000"/>
          <w:sz w:val="22"/>
          <w:szCs w:val="22"/>
        </w:rPr>
        <w:tab/>
      </w:r>
      <w:r w:rsidRPr="000D2FB8">
        <w:rPr>
          <w:color w:val="000000"/>
          <w:sz w:val="22"/>
          <w:szCs w:val="22"/>
        </w:rPr>
        <w:t xml:space="preserve">Proprietary Products: </w:t>
      </w:r>
      <w:r w:rsidR="00570F40" w:rsidRPr="000D2FB8">
        <w:rPr>
          <w:color w:val="000000"/>
          <w:sz w:val="22"/>
          <w:szCs w:val="22"/>
        </w:rPr>
        <w:t>Th</w:t>
      </w:r>
      <w:r w:rsidR="00EB681E" w:rsidRPr="000D2FB8">
        <w:rPr>
          <w:color w:val="000000"/>
          <w:sz w:val="22"/>
          <w:szCs w:val="22"/>
        </w:rPr>
        <w:t xml:space="preserve">e </w:t>
      </w:r>
      <w:r w:rsidR="00843D44" w:rsidRPr="000D2FB8">
        <w:rPr>
          <w:color w:val="000000"/>
          <w:sz w:val="22"/>
          <w:szCs w:val="22"/>
        </w:rPr>
        <w:t>s</w:t>
      </w:r>
      <w:r w:rsidR="00EB681E" w:rsidRPr="000D2FB8">
        <w:rPr>
          <w:color w:val="000000"/>
          <w:sz w:val="22"/>
          <w:szCs w:val="22"/>
        </w:rPr>
        <w:t xml:space="preserve">ite </w:t>
      </w:r>
      <w:r w:rsidR="00843D44" w:rsidRPr="000D2FB8">
        <w:rPr>
          <w:color w:val="000000"/>
          <w:sz w:val="22"/>
          <w:szCs w:val="22"/>
        </w:rPr>
        <w:t>e</w:t>
      </w:r>
      <w:r w:rsidR="00EB681E" w:rsidRPr="000D2FB8">
        <w:rPr>
          <w:color w:val="000000"/>
          <w:sz w:val="22"/>
          <w:szCs w:val="22"/>
        </w:rPr>
        <w:t xml:space="preserve">valuator </w:t>
      </w:r>
      <w:r w:rsidR="00EB681E" w:rsidRPr="000D2FB8">
        <w:rPr>
          <w:sz w:val="22"/>
          <w:szCs w:val="22"/>
        </w:rPr>
        <w:t>shall</w:t>
      </w:r>
      <w:r w:rsidR="00EB681E" w:rsidRPr="000D2FB8">
        <w:rPr>
          <w:color w:val="000000"/>
          <w:sz w:val="22"/>
          <w:szCs w:val="22"/>
        </w:rPr>
        <w:t xml:space="preserve"> clearly indicate on the HHE-200 form or on an attachment to same, his or her relationship with a company or concern that sells or distributes proprietary devices.</w:t>
      </w:r>
      <w:r w:rsidR="000A504D" w:rsidRPr="000D2FB8">
        <w:rPr>
          <w:color w:val="000000"/>
          <w:sz w:val="22"/>
          <w:szCs w:val="22"/>
        </w:rPr>
        <w:t xml:space="preserve"> </w:t>
      </w:r>
    </w:p>
    <w:p w14:paraId="179E70B7" w14:textId="77777777" w:rsidR="0096553B" w:rsidRPr="000D2FB8" w:rsidRDefault="0096553B" w:rsidP="00416D55">
      <w:pPr>
        <w:spacing w:after="240"/>
        <w:ind w:left="1440" w:hanging="720"/>
        <w:rPr>
          <w:color w:val="000000"/>
          <w:sz w:val="22"/>
          <w:szCs w:val="22"/>
        </w:rPr>
      </w:pPr>
      <w:r w:rsidRPr="000D2FB8">
        <w:rPr>
          <w:color w:val="000000"/>
          <w:sz w:val="22"/>
          <w:szCs w:val="22"/>
        </w:rPr>
        <w:t>6</w:t>
      </w:r>
      <w:r w:rsidR="00423F56" w:rsidRPr="000D2FB8">
        <w:rPr>
          <w:color w:val="000000"/>
          <w:sz w:val="22"/>
          <w:szCs w:val="22"/>
        </w:rPr>
        <w:t>.</w:t>
      </w:r>
      <w:r w:rsidRPr="000D2FB8">
        <w:rPr>
          <w:color w:val="000000"/>
          <w:sz w:val="22"/>
          <w:szCs w:val="22"/>
        </w:rPr>
        <w:t xml:space="preserve"> </w:t>
      </w:r>
      <w:r w:rsidR="00416D55" w:rsidRPr="000D2FB8">
        <w:rPr>
          <w:color w:val="000000"/>
          <w:sz w:val="22"/>
          <w:szCs w:val="22"/>
        </w:rPr>
        <w:tab/>
      </w:r>
      <w:r w:rsidRPr="000D2FB8">
        <w:rPr>
          <w:color w:val="000000"/>
          <w:sz w:val="22"/>
          <w:szCs w:val="22"/>
        </w:rPr>
        <w:t>Applicable Laws, Ordinances, and Regulations: The completed HHE-200 Form must conform to all provisions of applicable laws, ordinances, and regulations, including those administered by public water systems.</w:t>
      </w:r>
    </w:p>
    <w:p w14:paraId="3456D9B3" w14:textId="77777777" w:rsidR="00C85179" w:rsidRPr="000D2FB8" w:rsidRDefault="00C85179" w:rsidP="00416D55">
      <w:pPr>
        <w:spacing w:after="240"/>
        <w:ind w:left="1440" w:hanging="720"/>
        <w:rPr>
          <w:color w:val="000000"/>
          <w:sz w:val="22"/>
          <w:szCs w:val="22"/>
        </w:rPr>
      </w:pPr>
      <w:r w:rsidRPr="000D2FB8">
        <w:rPr>
          <w:color w:val="000000"/>
          <w:sz w:val="22"/>
          <w:szCs w:val="22"/>
        </w:rPr>
        <w:t>7.</w:t>
      </w:r>
      <w:r w:rsidR="00416D55" w:rsidRPr="000D2FB8">
        <w:rPr>
          <w:color w:val="000000"/>
          <w:sz w:val="22"/>
          <w:szCs w:val="22"/>
        </w:rPr>
        <w:tab/>
      </w:r>
      <w:r w:rsidRPr="000D2FB8">
        <w:rPr>
          <w:color w:val="000000"/>
          <w:sz w:val="22"/>
          <w:szCs w:val="22"/>
        </w:rPr>
        <w:t>The LPI may authorize changes to the location(s) of treatment tanks, lift stations, building sewers, distribution boxes, drop boxes, and force mains provided that applicable minimum setback distances are maintained.</w:t>
      </w:r>
      <w:r w:rsidR="000A504D" w:rsidRPr="000D2FB8">
        <w:rPr>
          <w:color w:val="000000"/>
          <w:sz w:val="22"/>
          <w:szCs w:val="22"/>
        </w:rPr>
        <w:t xml:space="preserve"> </w:t>
      </w:r>
      <w:r w:rsidR="00093CD0" w:rsidRPr="000D2FB8">
        <w:rPr>
          <w:color w:val="000000"/>
          <w:sz w:val="22"/>
          <w:szCs w:val="22"/>
        </w:rPr>
        <w:t>Such alterations must be documented by the LPI.</w:t>
      </w:r>
      <w:r w:rsidRPr="000D2FB8">
        <w:rPr>
          <w:color w:val="000000"/>
          <w:sz w:val="22"/>
          <w:szCs w:val="22"/>
        </w:rPr>
        <w:t xml:space="preserve"> </w:t>
      </w:r>
    </w:p>
    <w:p w14:paraId="02EA6ADE" w14:textId="77777777" w:rsidR="0096553B" w:rsidRPr="000D2FB8" w:rsidRDefault="00423F56" w:rsidP="00416D55">
      <w:pPr>
        <w:spacing w:after="240"/>
        <w:ind w:left="720" w:hanging="720"/>
        <w:rPr>
          <w:b/>
          <w:color w:val="000000"/>
          <w:sz w:val="22"/>
          <w:szCs w:val="22"/>
        </w:rPr>
      </w:pPr>
      <w:r w:rsidRPr="000D2FB8">
        <w:rPr>
          <w:b/>
          <w:color w:val="000000"/>
          <w:sz w:val="22"/>
          <w:szCs w:val="22"/>
        </w:rPr>
        <w:t>B.</w:t>
      </w:r>
      <w:r w:rsidR="00416D55" w:rsidRPr="000D2FB8">
        <w:rPr>
          <w:b/>
          <w:color w:val="000000"/>
          <w:sz w:val="22"/>
          <w:szCs w:val="22"/>
        </w:rPr>
        <w:tab/>
      </w:r>
      <w:r w:rsidR="0096553B" w:rsidRPr="000D2FB8">
        <w:rPr>
          <w:b/>
          <w:color w:val="000000"/>
          <w:sz w:val="22"/>
          <w:szCs w:val="22"/>
        </w:rPr>
        <w:t>LOCATION, DEPTH, AND MINIMUM NUMBER OF OBSERVATION HOLES</w:t>
      </w:r>
    </w:p>
    <w:p w14:paraId="76127B05" w14:textId="77777777" w:rsidR="0096553B" w:rsidRPr="000D2FB8" w:rsidRDefault="0096553B" w:rsidP="00416D55">
      <w:pPr>
        <w:spacing w:after="240"/>
        <w:ind w:left="1440" w:hanging="720"/>
        <w:rPr>
          <w:color w:val="000000"/>
          <w:sz w:val="22"/>
          <w:szCs w:val="22"/>
        </w:rPr>
      </w:pPr>
      <w:r w:rsidRPr="000D2FB8">
        <w:rPr>
          <w:color w:val="000000"/>
          <w:sz w:val="22"/>
          <w:szCs w:val="22"/>
        </w:rPr>
        <w:t>1</w:t>
      </w:r>
      <w:r w:rsidR="00423F56" w:rsidRPr="000D2FB8">
        <w:rPr>
          <w:color w:val="000000"/>
          <w:sz w:val="22"/>
          <w:szCs w:val="22"/>
        </w:rPr>
        <w:t>.</w:t>
      </w:r>
      <w:r w:rsidR="00416D55" w:rsidRPr="000D2FB8">
        <w:rPr>
          <w:color w:val="000000"/>
          <w:sz w:val="22"/>
          <w:szCs w:val="22"/>
        </w:rPr>
        <w:tab/>
      </w:r>
      <w:r w:rsidRPr="000D2FB8">
        <w:rPr>
          <w:color w:val="000000"/>
          <w:sz w:val="22"/>
          <w:szCs w:val="22"/>
        </w:rPr>
        <w:t xml:space="preserve">General: Because Maine soil conditions can change dramatically within a few feet, more than one observation hole is often necessary to allow a </w:t>
      </w:r>
      <w:r w:rsidR="00912ED9" w:rsidRPr="000D2FB8">
        <w:rPr>
          <w:color w:val="000000"/>
          <w:sz w:val="22"/>
          <w:szCs w:val="22"/>
        </w:rPr>
        <w:t>s</w:t>
      </w:r>
      <w:r w:rsidRPr="000D2FB8">
        <w:rPr>
          <w:color w:val="000000"/>
          <w:sz w:val="22"/>
          <w:szCs w:val="22"/>
        </w:rPr>
        <w:t xml:space="preserve">ite </w:t>
      </w:r>
      <w:r w:rsidR="00912ED9" w:rsidRPr="000D2FB8">
        <w:rPr>
          <w:color w:val="000000"/>
          <w:sz w:val="22"/>
          <w:szCs w:val="22"/>
        </w:rPr>
        <w:t>e</w:t>
      </w:r>
      <w:r w:rsidRPr="000D2FB8">
        <w:rPr>
          <w:color w:val="000000"/>
          <w:sz w:val="22"/>
          <w:szCs w:val="22"/>
        </w:rPr>
        <w:t>valuator to better define the true soil conditions beneath a proposed disposal field.</w:t>
      </w:r>
      <w:r w:rsidR="000A504D" w:rsidRPr="000D2FB8">
        <w:rPr>
          <w:color w:val="000000"/>
          <w:sz w:val="22"/>
          <w:szCs w:val="22"/>
        </w:rPr>
        <w:t xml:space="preserve"> </w:t>
      </w:r>
      <w:r w:rsidRPr="000D2FB8">
        <w:rPr>
          <w:color w:val="000000"/>
          <w:sz w:val="22"/>
          <w:szCs w:val="22"/>
        </w:rPr>
        <w:t>Observation holes used for design purposes must be located at representative points clearly within the footprints of proposed non-engineered subsurface wastewater disposal fields.</w:t>
      </w:r>
    </w:p>
    <w:p w14:paraId="3E066DBF" w14:textId="77777777" w:rsidR="0096553B" w:rsidRPr="000D2FB8" w:rsidRDefault="0096553B" w:rsidP="00416D55">
      <w:pPr>
        <w:spacing w:after="240"/>
        <w:ind w:left="1440" w:hanging="720"/>
        <w:rPr>
          <w:color w:val="000000"/>
          <w:sz w:val="22"/>
          <w:szCs w:val="22"/>
        </w:rPr>
      </w:pPr>
      <w:r w:rsidRPr="000D2FB8">
        <w:rPr>
          <w:color w:val="000000"/>
          <w:sz w:val="22"/>
          <w:szCs w:val="22"/>
        </w:rPr>
        <w:t>2</w:t>
      </w:r>
      <w:r w:rsidR="00423F56" w:rsidRPr="000D2FB8">
        <w:rPr>
          <w:color w:val="000000"/>
          <w:sz w:val="22"/>
          <w:szCs w:val="22"/>
        </w:rPr>
        <w:t>.</w:t>
      </w:r>
      <w:r w:rsidR="00416D55" w:rsidRPr="000D2FB8">
        <w:rPr>
          <w:color w:val="000000"/>
          <w:sz w:val="22"/>
          <w:szCs w:val="22"/>
        </w:rPr>
        <w:tab/>
      </w:r>
      <w:r w:rsidRPr="000D2FB8">
        <w:rPr>
          <w:color w:val="000000"/>
          <w:sz w:val="22"/>
          <w:szCs w:val="22"/>
        </w:rPr>
        <w:t>Minimum number of observation holes: The number of observation holes must be sufficient to determine the soil and site characteristics beneath the entire disposal field.</w:t>
      </w:r>
    </w:p>
    <w:p w14:paraId="17AD1DC4" w14:textId="77777777" w:rsidR="0096553B" w:rsidRPr="000D2FB8" w:rsidRDefault="0096553B" w:rsidP="00416D55">
      <w:pPr>
        <w:spacing w:after="240"/>
        <w:ind w:left="1440" w:hanging="720"/>
        <w:rPr>
          <w:color w:val="000000"/>
          <w:sz w:val="22"/>
          <w:szCs w:val="22"/>
        </w:rPr>
      </w:pPr>
      <w:r w:rsidRPr="000D2FB8">
        <w:rPr>
          <w:color w:val="000000"/>
          <w:sz w:val="22"/>
          <w:szCs w:val="22"/>
        </w:rPr>
        <w:t>3</w:t>
      </w:r>
      <w:r w:rsidR="00423F56" w:rsidRPr="000D2FB8">
        <w:rPr>
          <w:color w:val="000000"/>
          <w:sz w:val="22"/>
          <w:szCs w:val="22"/>
        </w:rPr>
        <w:t>.</w:t>
      </w:r>
      <w:r w:rsidR="00416D55" w:rsidRPr="000D2FB8">
        <w:rPr>
          <w:color w:val="000000"/>
          <w:sz w:val="22"/>
          <w:szCs w:val="22"/>
        </w:rPr>
        <w:tab/>
      </w:r>
      <w:r w:rsidRPr="000D2FB8">
        <w:rPr>
          <w:color w:val="000000"/>
          <w:sz w:val="22"/>
          <w:szCs w:val="22"/>
        </w:rPr>
        <w:t>Minimum depth of observation holes: The minimum depth of observation holes is based upon the soil horizons and conditions present at the site of a proposed disposal field, as follows:</w:t>
      </w:r>
    </w:p>
    <w:p w14:paraId="675BB8D3" w14:textId="07F6BD51" w:rsidR="0096553B" w:rsidRPr="000D2FB8" w:rsidRDefault="006D1512" w:rsidP="00416D55">
      <w:pPr>
        <w:spacing w:after="240"/>
        <w:ind w:left="2160" w:hanging="720"/>
        <w:rPr>
          <w:color w:val="000000"/>
          <w:sz w:val="22"/>
          <w:szCs w:val="22"/>
        </w:rPr>
      </w:pPr>
      <w:r w:rsidRPr="000D2FB8">
        <w:rPr>
          <w:color w:val="000000"/>
          <w:sz w:val="22"/>
          <w:szCs w:val="22"/>
        </w:rPr>
        <w:t>a</w:t>
      </w:r>
      <w:r w:rsidR="00416D55" w:rsidRPr="000D2FB8">
        <w:rPr>
          <w:color w:val="000000"/>
          <w:sz w:val="22"/>
          <w:szCs w:val="22"/>
        </w:rPr>
        <w:t>.</w:t>
      </w:r>
      <w:r w:rsidR="00416D55" w:rsidRPr="000D2FB8">
        <w:rPr>
          <w:color w:val="000000"/>
          <w:sz w:val="22"/>
          <w:szCs w:val="22"/>
        </w:rPr>
        <w:tab/>
      </w:r>
      <w:r w:rsidR="0096553B" w:rsidRPr="000D2FB8">
        <w:rPr>
          <w:color w:val="000000"/>
          <w:sz w:val="22"/>
          <w:szCs w:val="22"/>
        </w:rPr>
        <w:t>Hydraulically restrictive horizons: Observation holes must extend at least 12 inches into the hydraulically restrictive horizon to check for bedrock except that no excavation is required greater than 48 inches in depth.</w:t>
      </w:r>
    </w:p>
    <w:p w14:paraId="44CE6193" w14:textId="126759A2" w:rsidR="0096553B" w:rsidRPr="000D2FB8" w:rsidRDefault="006D1512" w:rsidP="00416D55">
      <w:pPr>
        <w:spacing w:after="240"/>
        <w:ind w:left="2160" w:hanging="720"/>
        <w:rPr>
          <w:color w:val="000000"/>
          <w:sz w:val="22"/>
          <w:szCs w:val="22"/>
        </w:rPr>
      </w:pPr>
      <w:r w:rsidRPr="000D2FB8">
        <w:rPr>
          <w:color w:val="000000"/>
          <w:sz w:val="22"/>
          <w:szCs w:val="22"/>
        </w:rPr>
        <w:t>b</w:t>
      </w:r>
      <w:r w:rsidR="00416D55" w:rsidRPr="000D2FB8">
        <w:rPr>
          <w:color w:val="000000"/>
          <w:sz w:val="22"/>
          <w:szCs w:val="22"/>
        </w:rPr>
        <w:t>.</w:t>
      </w:r>
      <w:r w:rsidR="00416D55" w:rsidRPr="000D2FB8">
        <w:rPr>
          <w:color w:val="000000"/>
          <w:sz w:val="22"/>
          <w:szCs w:val="22"/>
        </w:rPr>
        <w:tab/>
      </w:r>
      <w:r w:rsidR="0096553B" w:rsidRPr="000D2FB8">
        <w:rPr>
          <w:color w:val="000000"/>
          <w:sz w:val="22"/>
          <w:szCs w:val="22"/>
        </w:rPr>
        <w:t>Seasonal ground water table: Observation holes must extend at least 12 inches below the seasonal ground water table to check for bedrock except no excavation is required greater than 48 inches in depth.</w:t>
      </w:r>
    </w:p>
    <w:p w14:paraId="3C8225F6" w14:textId="2D4152AA" w:rsidR="00234AD3" w:rsidRPr="000D2FB8" w:rsidRDefault="0096553B" w:rsidP="006947A8">
      <w:pPr>
        <w:spacing w:after="240"/>
        <w:ind w:left="1440" w:hanging="720"/>
        <w:rPr>
          <w:color w:val="000000"/>
          <w:sz w:val="22"/>
          <w:szCs w:val="22"/>
        </w:rPr>
      </w:pPr>
      <w:r w:rsidRPr="000D2FB8">
        <w:rPr>
          <w:color w:val="000000"/>
          <w:sz w:val="22"/>
          <w:szCs w:val="22"/>
        </w:rPr>
        <w:t>4</w:t>
      </w:r>
      <w:r w:rsidR="00423F56" w:rsidRPr="000D2FB8">
        <w:rPr>
          <w:color w:val="000000"/>
          <w:sz w:val="22"/>
          <w:szCs w:val="22"/>
        </w:rPr>
        <w:t>.</w:t>
      </w:r>
      <w:r w:rsidR="00416D55" w:rsidRPr="000D2FB8">
        <w:rPr>
          <w:color w:val="000000"/>
          <w:sz w:val="22"/>
          <w:szCs w:val="22"/>
        </w:rPr>
        <w:tab/>
      </w:r>
      <w:r w:rsidRPr="000D2FB8">
        <w:rPr>
          <w:color w:val="000000"/>
          <w:sz w:val="22"/>
          <w:szCs w:val="22"/>
        </w:rPr>
        <w:t xml:space="preserve">Dig Safe Law: The “Dig Safe Law” requires notification if other than hand tools are utilized to dig observation holes (See 23 </w:t>
      </w:r>
      <w:r w:rsidR="001355F0" w:rsidRPr="000D2FB8">
        <w:rPr>
          <w:color w:val="000000"/>
          <w:sz w:val="22"/>
          <w:szCs w:val="22"/>
        </w:rPr>
        <w:t>MRS</w:t>
      </w:r>
      <w:r w:rsidRPr="000D2FB8">
        <w:rPr>
          <w:color w:val="000000"/>
          <w:sz w:val="22"/>
          <w:szCs w:val="22"/>
        </w:rPr>
        <w:t xml:space="preserve"> § 3360-A).</w:t>
      </w:r>
    </w:p>
    <w:p w14:paraId="4092EB63" w14:textId="771163D8" w:rsidR="003D64D3" w:rsidRDefault="003D64D3" w:rsidP="006947A8">
      <w:pPr>
        <w:spacing w:after="240"/>
        <w:jc w:val="center"/>
        <w:rPr>
          <w:b/>
          <w:color w:val="000000"/>
          <w:sz w:val="22"/>
          <w:szCs w:val="22"/>
        </w:rPr>
      </w:pPr>
    </w:p>
    <w:p w14:paraId="71304868" w14:textId="77777777" w:rsidR="0060763F" w:rsidRPr="000D2FB8" w:rsidRDefault="0060763F" w:rsidP="006947A8">
      <w:pPr>
        <w:spacing w:after="240"/>
        <w:jc w:val="center"/>
        <w:rPr>
          <w:ins w:id="34" w:author="Hardy, Andrew" w:date="2022-08-01T09:22:00Z"/>
          <w:b/>
          <w:color w:val="000000"/>
          <w:sz w:val="22"/>
          <w:szCs w:val="22"/>
        </w:rPr>
      </w:pPr>
    </w:p>
    <w:p w14:paraId="1052C368" w14:textId="77777777" w:rsidR="003D64D3" w:rsidRPr="000D2FB8" w:rsidRDefault="003D64D3" w:rsidP="006947A8">
      <w:pPr>
        <w:spacing w:after="240"/>
        <w:jc w:val="center"/>
        <w:rPr>
          <w:ins w:id="35" w:author="Hardy, Andrew" w:date="2022-08-01T09:22:00Z"/>
          <w:b/>
          <w:color w:val="000000"/>
          <w:sz w:val="22"/>
          <w:szCs w:val="22"/>
        </w:rPr>
      </w:pPr>
    </w:p>
    <w:p w14:paraId="26ED8217" w14:textId="77777777" w:rsidR="00D142B0" w:rsidRPr="000D2FB8" w:rsidRDefault="00D142B0" w:rsidP="006947A8">
      <w:pPr>
        <w:spacing w:after="240"/>
        <w:jc w:val="center"/>
        <w:rPr>
          <w:b/>
          <w:color w:val="000000"/>
          <w:sz w:val="22"/>
          <w:szCs w:val="22"/>
        </w:rPr>
      </w:pPr>
    </w:p>
    <w:p w14:paraId="0CE8AC4C" w14:textId="461E0CF1" w:rsidR="00234AD3" w:rsidRPr="000D2FB8" w:rsidRDefault="000D6EE6" w:rsidP="006947A8">
      <w:pPr>
        <w:spacing w:after="240"/>
        <w:jc w:val="center"/>
        <w:rPr>
          <w:b/>
          <w:color w:val="000000"/>
          <w:sz w:val="22"/>
          <w:szCs w:val="22"/>
        </w:rPr>
      </w:pPr>
      <w:r w:rsidRPr="000D2FB8">
        <w:rPr>
          <w:b/>
          <w:color w:val="000000"/>
          <w:sz w:val="22"/>
          <w:szCs w:val="22"/>
        </w:rPr>
        <w:lastRenderedPageBreak/>
        <w:t xml:space="preserve">SECTION </w:t>
      </w:r>
      <w:r w:rsidR="006E024B" w:rsidRPr="000D2FB8">
        <w:rPr>
          <w:b/>
          <w:color w:val="000000"/>
          <w:sz w:val="22"/>
          <w:szCs w:val="22"/>
        </w:rPr>
        <w:t>7</w:t>
      </w:r>
      <w:r w:rsidR="00234AD3" w:rsidRPr="000D2FB8">
        <w:rPr>
          <w:b/>
          <w:color w:val="000000"/>
          <w:sz w:val="22"/>
          <w:szCs w:val="22"/>
        </w:rPr>
        <w:t xml:space="preserve">. </w:t>
      </w:r>
      <w:r w:rsidR="002705BC" w:rsidRPr="000D2FB8">
        <w:rPr>
          <w:b/>
          <w:caps/>
          <w:color w:val="000000"/>
          <w:sz w:val="22"/>
          <w:szCs w:val="22"/>
        </w:rPr>
        <w:t>Approved Materials and Equipment</w:t>
      </w:r>
    </w:p>
    <w:p w14:paraId="552687B2" w14:textId="77777777" w:rsidR="00CD45FD" w:rsidRPr="000D2FB8" w:rsidRDefault="00423F56" w:rsidP="006947A8">
      <w:pPr>
        <w:spacing w:after="240"/>
        <w:ind w:left="720" w:hanging="720"/>
        <w:rPr>
          <w:b/>
          <w:color w:val="000000"/>
          <w:sz w:val="22"/>
          <w:szCs w:val="22"/>
        </w:rPr>
      </w:pPr>
      <w:r w:rsidRPr="000D2FB8">
        <w:rPr>
          <w:b/>
          <w:color w:val="000000"/>
          <w:sz w:val="22"/>
          <w:szCs w:val="22"/>
        </w:rPr>
        <w:t>A.</w:t>
      </w:r>
      <w:r w:rsidR="00503156" w:rsidRPr="000D2FB8">
        <w:rPr>
          <w:b/>
          <w:color w:val="000000"/>
          <w:sz w:val="22"/>
          <w:szCs w:val="22"/>
        </w:rPr>
        <w:tab/>
      </w:r>
      <w:r w:rsidR="00CD45FD" w:rsidRPr="000D2FB8">
        <w:rPr>
          <w:b/>
          <w:color w:val="000000"/>
          <w:sz w:val="22"/>
          <w:szCs w:val="22"/>
        </w:rPr>
        <w:t>TREATMENT TANKS, DOSING TANKS, AND GREASE INTERCEPTORS</w:t>
      </w:r>
    </w:p>
    <w:p w14:paraId="42309852"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423F56" w:rsidRPr="000D2FB8">
        <w:rPr>
          <w:color w:val="000000"/>
          <w:sz w:val="22"/>
          <w:szCs w:val="22"/>
        </w:rPr>
        <w:t>.</w:t>
      </w:r>
      <w:r w:rsidRPr="000D2FB8">
        <w:rPr>
          <w:color w:val="000000"/>
          <w:sz w:val="22"/>
          <w:szCs w:val="22"/>
        </w:rPr>
        <w:t xml:space="preserve"> </w:t>
      </w:r>
      <w:r w:rsidR="00C15D96" w:rsidRPr="000D2FB8">
        <w:rPr>
          <w:color w:val="000000"/>
          <w:sz w:val="22"/>
          <w:szCs w:val="22"/>
        </w:rPr>
        <w:tab/>
      </w:r>
      <w:r w:rsidRPr="000D2FB8">
        <w:rPr>
          <w:color w:val="000000"/>
          <w:sz w:val="22"/>
          <w:szCs w:val="22"/>
        </w:rPr>
        <w:t xml:space="preserve">Scope: This </w:t>
      </w:r>
      <w:r w:rsidR="000D6EE6" w:rsidRPr="000D2FB8">
        <w:rPr>
          <w:color w:val="000000"/>
          <w:sz w:val="22"/>
          <w:szCs w:val="22"/>
        </w:rPr>
        <w:t xml:space="preserve">Section </w:t>
      </w:r>
      <w:r w:rsidRPr="000D2FB8">
        <w:rPr>
          <w:color w:val="000000"/>
          <w:sz w:val="22"/>
          <w:szCs w:val="22"/>
        </w:rPr>
        <w:t>governs the design, installation, repair, and maintenance of septic tanks, aerobic treatment tanks, dosing tanks</w:t>
      </w:r>
      <w:r w:rsidR="00050FC0" w:rsidRPr="000D2FB8">
        <w:rPr>
          <w:color w:val="000000"/>
          <w:sz w:val="22"/>
          <w:szCs w:val="22"/>
        </w:rPr>
        <w:t xml:space="preserve">, </w:t>
      </w:r>
      <w:r w:rsidRPr="000D2FB8">
        <w:rPr>
          <w:color w:val="000000"/>
          <w:sz w:val="22"/>
          <w:szCs w:val="22"/>
        </w:rPr>
        <w:t>grease interceptors</w:t>
      </w:r>
      <w:r w:rsidR="00050FC0" w:rsidRPr="000D2FB8">
        <w:rPr>
          <w:color w:val="000000"/>
          <w:sz w:val="22"/>
          <w:szCs w:val="22"/>
        </w:rPr>
        <w:t>, post-septic tank effluent filters, and piping</w:t>
      </w:r>
      <w:r w:rsidRPr="000D2FB8">
        <w:rPr>
          <w:color w:val="000000"/>
          <w:sz w:val="22"/>
          <w:szCs w:val="22"/>
        </w:rPr>
        <w:t>.</w:t>
      </w:r>
    </w:p>
    <w:p w14:paraId="5D5067C4"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423F56" w:rsidRPr="000D2FB8">
        <w:rPr>
          <w:color w:val="000000"/>
          <w:sz w:val="22"/>
          <w:szCs w:val="22"/>
        </w:rPr>
        <w:t>.</w:t>
      </w:r>
      <w:r w:rsidRPr="000D2FB8">
        <w:rPr>
          <w:color w:val="000000"/>
          <w:sz w:val="22"/>
          <w:szCs w:val="22"/>
        </w:rPr>
        <w:t xml:space="preserve"> </w:t>
      </w:r>
      <w:r w:rsidR="00C15D96" w:rsidRPr="000D2FB8">
        <w:rPr>
          <w:color w:val="000000"/>
          <w:sz w:val="22"/>
          <w:szCs w:val="22"/>
        </w:rPr>
        <w:tab/>
      </w:r>
      <w:r w:rsidRPr="000D2FB8">
        <w:rPr>
          <w:color w:val="000000"/>
          <w:sz w:val="22"/>
          <w:szCs w:val="22"/>
        </w:rPr>
        <w:t>Abandoned septic tanks: The property owner or property owner’s agent is responsible for seeing to it that the contents of all abandoned septic tanks are pumped and disposed of properly.</w:t>
      </w:r>
      <w:r w:rsidR="000A504D" w:rsidRPr="000D2FB8">
        <w:rPr>
          <w:color w:val="000000"/>
          <w:sz w:val="22"/>
          <w:szCs w:val="22"/>
        </w:rPr>
        <w:t xml:space="preserve"> </w:t>
      </w:r>
      <w:r w:rsidRPr="000D2FB8">
        <w:rPr>
          <w:color w:val="000000"/>
          <w:sz w:val="22"/>
          <w:szCs w:val="22"/>
        </w:rPr>
        <w:t xml:space="preserve">The top or entire septic tank must be </w:t>
      </w:r>
      <w:proofErr w:type="gramStart"/>
      <w:r w:rsidRPr="000D2FB8">
        <w:rPr>
          <w:color w:val="000000"/>
          <w:sz w:val="22"/>
          <w:szCs w:val="22"/>
        </w:rPr>
        <w:t>removed</w:t>
      </w:r>
      <w:proofErr w:type="gramEnd"/>
      <w:r w:rsidRPr="000D2FB8">
        <w:rPr>
          <w:color w:val="000000"/>
          <w:sz w:val="22"/>
          <w:szCs w:val="22"/>
        </w:rPr>
        <w:t xml:space="preserve"> and the remaining portion of the septic tank or excavation must be filled immediately.</w:t>
      </w:r>
    </w:p>
    <w:p w14:paraId="70A9AC35" w14:textId="5AD58467" w:rsidR="00CD45FD" w:rsidRPr="000D2FB8" w:rsidRDefault="00423F56" w:rsidP="006947A8">
      <w:pPr>
        <w:autoSpaceDE w:val="0"/>
        <w:autoSpaceDN w:val="0"/>
        <w:adjustRightInd w:val="0"/>
        <w:spacing w:after="240"/>
        <w:ind w:left="720" w:hanging="720"/>
        <w:rPr>
          <w:b/>
          <w:color w:val="000000"/>
          <w:sz w:val="22"/>
          <w:szCs w:val="22"/>
        </w:rPr>
      </w:pPr>
      <w:r w:rsidRPr="000D2FB8">
        <w:rPr>
          <w:b/>
          <w:color w:val="000000"/>
          <w:sz w:val="22"/>
          <w:szCs w:val="22"/>
        </w:rPr>
        <w:t>B.</w:t>
      </w:r>
      <w:r w:rsidR="00503156" w:rsidRPr="000D2FB8">
        <w:rPr>
          <w:b/>
          <w:color w:val="000000"/>
          <w:sz w:val="22"/>
          <w:szCs w:val="22"/>
        </w:rPr>
        <w:tab/>
      </w:r>
      <w:r w:rsidR="00CD45FD" w:rsidRPr="000D2FB8">
        <w:rPr>
          <w:b/>
          <w:color w:val="000000"/>
          <w:sz w:val="22"/>
          <w:szCs w:val="22"/>
        </w:rPr>
        <w:t>SEPTIC TANK REQUIRED</w:t>
      </w:r>
    </w:p>
    <w:p w14:paraId="38405D92" w14:textId="063AB78A" w:rsidR="00CD45FD" w:rsidRPr="000D2FB8" w:rsidRDefault="00CD45FD" w:rsidP="006947A8">
      <w:pPr>
        <w:autoSpaceDE w:val="0"/>
        <w:autoSpaceDN w:val="0"/>
        <w:adjustRightInd w:val="0"/>
        <w:spacing w:after="240"/>
        <w:ind w:left="720"/>
        <w:rPr>
          <w:color w:val="000000"/>
          <w:sz w:val="22"/>
          <w:szCs w:val="22"/>
        </w:rPr>
      </w:pPr>
      <w:r w:rsidRPr="000D2FB8">
        <w:rPr>
          <w:color w:val="000000"/>
          <w:sz w:val="22"/>
          <w:szCs w:val="22"/>
        </w:rPr>
        <w:t>Wastewater must be treated by an approved septic tank prior to being discharged into a disposal field, unless the applicant receives a primitive system permit</w:t>
      </w:r>
      <w:r w:rsidR="008D0A1B" w:rsidRPr="000D2FB8">
        <w:rPr>
          <w:color w:val="000000"/>
          <w:sz w:val="22"/>
          <w:szCs w:val="22"/>
        </w:rPr>
        <w:t>,</w:t>
      </w:r>
      <w:r w:rsidRPr="000D2FB8">
        <w:rPr>
          <w:color w:val="000000"/>
          <w:sz w:val="22"/>
          <w:szCs w:val="22"/>
        </w:rPr>
        <w:t xml:space="preserve"> as described in</w:t>
      </w:r>
      <w:r w:rsidR="00490796" w:rsidRPr="000D2FB8">
        <w:rPr>
          <w:color w:val="000000"/>
          <w:sz w:val="22"/>
          <w:szCs w:val="22"/>
        </w:rPr>
        <w:t xml:space="preserve"> </w:t>
      </w:r>
      <w:r w:rsidR="000D6EE6" w:rsidRPr="000D2FB8">
        <w:rPr>
          <w:color w:val="000000"/>
          <w:sz w:val="22"/>
          <w:szCs w:val="22"/>
        </w:rPr>
        <w:t>Section</w:t>
      </w:r>
      <w:r w:rsidR="00490796" w:rsidRPr="000D2FB8">
        <w:rPr>
          <w:color w:val="000000"/>
          <w:sz w:val="22"/>
          <w:szCs w:val="22"/>
        </w:rPr>
        <w:t xml:space="preserve"> </w:t>
      </w:r>
      <w:r w:rsidR="00B431C5" w:rsidRPr="000D2FB8">
        <w:rPr>
          <w:color w:val="000000"/>
          <w:sz w:val="22"/>
          <w:szCs w:val="22"/>
        </w:rPr>
        <w:t>5</w:t>
      </w:r>
      <w:r w:rsidR="007B0C30" w:rsidRPr="000D2FB8">
        <w:rPr>
          <w:color w:val="000000"/>
          <w:sz w:val="22"/>
          <w:szCs w:val="22"/>
        </w:rPr>
        <w:t xml:space="preserve"> </w:t>
      </w:r>
      <w:r w:rsidRPr="000D2FB8">
        <w:rPr>
          <w:color w:val="000000"/>
          <w:sz w:val="22"/>
          <w:szCs w:val="22"/>
        </w:rPr>
        <w:t>or a holding tank permit as described in</w:t>
      </w:r>
      <w:r w:rsidR="00855EF9" w:rsidRPr="000D2FB8">
        <w:rPr>
          <w:color w:val="000000"/>
          <w:sz w:val="22"/>
          <w:szCs w:val="22"/>
        </w:rPr>
        <w:t xml:space="preserve"> </w:t>
      </w:r>
      <w:r w:rsidR="000D6EE6" w:rsidRPr="000D2FB8">
        <w:rPr>
          <w:color w:val="000000"/>
          <w:sz w:val="22"/>
          <w:szCs w:val="22"/>
        </w:rPr>
        <w:t>Sections</w:t>
      </w:r>
      <w:r w:rsidRPr="000D2FB8">
        <w:rPr>
          <w:color w:val="000000"/>
          <w:sz w:val="22"/>
          <w:szCs w:val="22"/>
        </w:rPr>
        <w:t xml:space="preserve"> </w:t>
      </w:r>
      <w:r w:rsidR="00B431C5" w:rsidRPr="000D2FB8">
        <w:rPr>
          <w:color w:val="000000"/>
          <w:sz w:val="22"/>
          <w:szCs w:val="22"/>
        </w:rPr>
        <w:t>9</w:t>
      </w:r>
      <w:r w:rsidR="00490796" w:rsidRPr="000D2FB8">
        <w:rPr>
          <w:color w:val="000000"/>
          <w:sz w:val="22"/>
          <w:szCs w:val="22"/>
        </w:rPr>
        <w:t xml:space="preserve"> and </w:t>
      </w:r>
      <w:r w:rsidR="00B431C5" w:rsidRPr="000D2FB8">
        <w:rPr>
          <w:color w:val="000000"/>
          <w:sz w:val="22"/>
          <w:szCs w:val="22"/>
        </w:rPr>
        <w:t>10</w:t>
      </w:r>
      <w:r w:rsidRPr="000D2FB8">
        <w:rPr>
          <w:color w:val="000000"/>
          <w:sz w:val="22"/>
          <w:szCs w:val="22"/>
        </w:rPr>
        <w:t>.</w:t>
      </w:r>
      <w:r w:rsidR="000A504D" w:rsidRPr="000D2FB8">
        <w:rPr>
          <w:color w:val="000000"/>
          <w:sz w:val="22"/>
          <w:szCs w:val="22"/>
        </w:rPr>
        <w:t xml:space="preserve"> </w:t>
      </w:r>
      <w:r w:rsidRPr="000D2FB8">
        <w:rPr>
          <w:color w:val="000000"/>
          <w:sz w:val="22"/>
          <w:szCs w:val="22"/>
        </w:rPr>
        <w:t>The use of an aerobic treatment unit or any other device in lieu of</w:t>
      </w:r>
      <w:r w:rsidR="00AA53AE" w:rsidRPr="000D2FB8">
        <w:rPr>
          <w:color w:val="000000"/>
          <w:sz w:val="22"/>
          <w:szCs w:val="22"/>
        </w:rPr>
        <w:t>,</w:t>
      </w:r>
      <w:r w:rsidRPr="000D2FB8">
        <w:rPr>
          <w:color w:val="000000"/>
          <w:sz w:val="22"/>
          <w:szCs w:val="22"/>
        </w:rPr>
        <w:t xml:space="preserve"> or in conjunction with</w:t>
      </w:r>
      <w:r w:rsidR="00AA53AE" w:rsidRPr="000D2FB8">
        <w:rPr>
          <w:color w:val="000000"/>
          <w:sz w:val="22"/>
          <w:szCs w:val="22"/>
        </w:rPr>
        <w:t>,</w:t>
      </w:r>
      <w:r w:rsidRPr="000D2FB8">
        <w:rPr>
          <w:color w:val="000000"/>
          <w:sz w:val="22"/>
          <w:szCs w:val="22"/>
        </w:rPr>
        <w:t xml:space="preserve"> a septic tank</w:t>
      </w:r>
      <w:r w:rsidR="00855EF9" w:rsidRPr="000D2FB8">
        <w:rPr>
          <w:color w:val="000000"/>
          <w:sz w:val="22"/>
          <w:szCs w:val="22"/>
        </w:rPr>
        <w:t xml:space="preserve"> </w:t>
      </w:r>
      <w:proofErr w:type="gramStart"/>
      <w:r w:rsidRPr="000D2FB8">
        <w:rPr>
          <w:color w:val="000000"/>
          <w:sz w:val="22"/>
          <w:szCs w:val="22"/>
        </w:rPr>
        <w:t>not be</w:t>
      </w:r>
      <w:proofErr w:type="gramEnd"/>
      <w:r w:rsidRPr="000D2FB8">
        <w:rPr>
          <w:color w:val="000000"/>
          <w:sz w:val="22"/>
          <w:szCs w:val="22"/>
        </w:rPr>
        <w:t xml:space="preserve"> permitted by the </w:t>
      </w:r>
      <w:r w:rsidR="009A2BE7" w:rsidRPr="000D2FB8">
        <w:rPr>
          <w:color w:val="000000"/>
          <w:sz w:val="22"/>
          <w:szCs w:val="22"/>
        </w:rPr>
        <w:t>L</w:t>
      </w:r>
      <w:r w:rsidR="00D80337" w:rsidRPr="000D2FB8">
        <w:rPr>
          <w:color w:val="000000"/>
          <w:sz w:val="22"/>
          <w:szCs w:val="22"/>
        </w:rPr>
        <w:t xml:space="preserve">PI </w:t>
      </w:r>
      <w:r w:rsidRPr="000D2FB8">
        <w:rPr>
          <w:color w:val="000000"/>
          <w:sz w:val="22"/>
          <w:szCs w:val="22"/>
        </w:rPr>
        <w:t>without prior approval of the device by the Department.</w:t>
      </w:r>
    </w:p>
    <w:p w14:paraId="18528EAC" w14:textId="77777777" w:rsidR="00CD45FD" w:rsidRPr="000D2FB8" w:rsidRDefault="00423F56" w:rsidP="006947A8">
      <w:pPr>
        <w:autoSpaceDE w:val="0"/>
        <w:autoSpaceDN w:val="0"/>
        <w:adjustRightInd w:val="0"/>
        <w:spacing w:after="240"/>
        <w:ind w:left="720" w:hanging="720"/>
        <w:rPr>
          <w:b/>
          <w:color w:val="000000"/>
          <w:sz w:val="22"/>
          <w:szCs w:val="22"/>
        </w:rPr>
      </w:pPr>
      <w:r w:rsidRPr="000D2FB8">
        <w:rPr>
          <w:b/>
          <w:color w:val="000000"/>
          <w:sz w:val="22"/>
          <w:szCs w:val="22"/>
        </w:rPr>
        <w:t>C.</w:t>
      </w:r>
      <w:r w:rsidR="000A504D" w:rsidRPr="000D2FB8">
        <w:rPr>
          <w:b/>
          <w:color w:val="000000"/>
          <w:sz w:val="22"/>
          <w:szCs w:val="22"/>
        </w:rPr>
        <w:t xml:space="preserve"> </w:t>
      </w:r>
      <w:r w:rsidR="00503156" w:rsidRPr="000D2FB8">
        <w:rPr>
          <w:b/>
          <w:color w:val="000000"/>
          <w:sz w:val="22"/>
          <w:szCs w:val="22"/>
        </w:rPr>
        <w:tab/>
      </w:r>
      <w:r w:rsidR="00CD45FD" w:rsidRPr="000D2FB8">
        <w:rPr>
          <w:b/>
          <w:color w:val="000000"/>
          <w:sz w:val="22"/>
          <w:szCs w:val="22"/>
        </w:rPr>
        <w:t>SEPTIC TANK CONSTRUCTION MATERIALS</w:t>
      </w:r>
    </w:p>
    <w:p w14:paraId="32380DCA"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423F56"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General: Septic tanks may be constructed of the following materials:</w:t>
      </w:r>
      <w:r w:rsidR="000A504D" w:rsidRPr="000D2FB8">
        <w:rPr>
          <w:color w:val="000000"/>
          <w:sz w:val="22"/>
          <w:szCs w:val="22"/>
        </w:rPr>
        <w:t xml:space="preserve"> </w:t>
      </w:r>
      <w:r w:rsidRPr="000D2FB8">
        <w:rPr>
          <w:color w:val="000000"/>
          <w:sz w:val="22"/>
          <w:szCs w:val="22"/>
        </w:rPr>
        <w:t>reinforced poured-in-place concrete, precast reinforced concrete, fiberglass, or polyethylene. Each septic tank model must be approved by the Department.</w:t>
      </w:r>
      <w:r w:rsidR="009A2BE7" w:rsidRPr="000D2FB8">
        <w:rPr>
          <w:color w:val="000000"/>
          <w:sz w:val="22"/>
          <w:szCs w:val="22"/>
        </w:rPr>
        <w:t xml:space="preserve"> Metal septic tanks are prohibited.</w:t>
      </w:r>
      <w:r w:rsidR="000A504D" w:rsidRPr="000D2FB8">
        <w:rPr>
          <w:color w:val="000000"/>
          <w:sz w:val="22"/>
          <w:szCs w:val="22"/>
        </w:rPr>
        <w:t xml:space="preserve"> </w:t>
      </w:r>
    </w:p>
    <w:p w14:paraId="2B75C5CB" w14:textId="77777777" w:rsidR="00C6395F"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423F56"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 xml:space="preserve">Concrete: Concrete used in the construction of septic tanks must meet the American Concrete Institute (ACI) standards for frost resistance (ACI 318-16-4.5.1) and </w:t>
      </w:r>
      <w:proofErr w:type="gramStart"/>
      <w:r w:rsidRPr="000D2FB8">
        <w:rPr>
          <w:color w:val="000000"/>
          <w:sz w:val="22"/>
          <w:szCs w:val="22"/>
        </w:rPr>
        <w:t>water-tightness</w:t>
      </w:r>
      <w:proofErr w:type="gramEnd"/>
      <w:r w:rsidRPr="000D2FB8">
        <w:rPr>
          <w:color w:val="000000"/>
          <w:sz w:val="22"/>
          <w:szCs w:val="22"/>
        </w:rPr>
        <w:t xml:space="preserve"> (ACI 318-16-4.5.2).</w:t>
      </w:r>
    </w:p>
    <w:p w14:paraId="6031B431" w14:textId="77777777" w:rsidR="00391AD1"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423F56"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Fiberglass: Prefabricated fiberglass septic tanks must meet the American Society for Testing and Materials (ASTM) Standard ASTM D4021.</w:t>
      </w:r>
    </w:p>
    <w:p w14:paraId="6DDAA586"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423F56"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Polyethylene: Prefabricated polyethylene septic tanks must</w:t>
      </w:r>
      <w:r w:rsidR="00391AD1" w:rsidRPr="000D2FB8">
        <w:rPr>
          <w:color w:val="000000"/>
          <w:sz w:val="22"/>
          <w:szCs w:val="22"/>
        </w:rPr>
        <w:t xml:space="preserve"> meet the</w:t>
      </w:r>
      <w:r w:rsidRPr="000D2FB8">
        <w:rPr>
          <w:color w:val="000000"/>
          <w:sz w:val="22"/>
          <w:szCs w:val="22"/>
        </w:rPr>
        <w:t xml:space="preserve"> </w:t>
      </w:r>
      <w:r w:rsidR="00F432FA" w:rsidRPr="000D2FB8">
        <w:rPr>
          <w:iCs/>
          <w:color w:val="000000"/>
          <w:sz w:val="22"/>
          <w:szCs w:val="22"/>
        </w:rPr>
        <w:t xml:space="preserve">requirements of </w:t>
      </w:r>
      <w:r w:rsidR="000E0390" w:rsidRPr="000D2FB8">
        <w:rPr>
          <w:iCs/>
          <w:color w:val="000000"/>
          <w:sz w:val="22"/>
          <w:szCs w:val="22"/>
        </w:rPr>
        <w:t xml:space="preserve">the </w:t>
      </w:r>
      <w:r w:rsidR="00F432FA" w:rsidRPr="000D2FB8">
        <w:rPr>
          <w:iCs/>
          <w:color w:val="000000"/>
          <w:sz w:val="22"/>
          <w:szCs w:val="22"/>
        </w:rPr>
        <w:t>Canadian Standards Association (CSA) Standard B66-10, or the most current edition of the CSA tank standard. Prefabricated polyethylene septic tanks must be listed in the CSA records as CSA certified.</w:t>
      </w:r>
    </w:p>
    <w:p w14:paraId="780CEAD4" w14:textId="77777777" w:rsidR="00CD45FD" w:rsidRPr="000D2FB8" w:rsidRDefault="00423F56" w:rsidP="006947A8">
      <w:pPr>
        <w:autoSpaceDE w:val="0"/>
        <w:autoSpaceDN w:val="0"/>
        <w:adjustRightInd w:val="0"/>
        <w:spacing w:after="240"/>
        <w:ind w:left="720" w:hanging="720"/>
        <w:rPr>
          <w:b/>
          <w:color w:val="000000"/>
          <w:sz w:val="22"/>
          <w:szCs w:val="22"/>
        </w:rPr>
      </w:pPr>
      <w:r w:rsidRPr="000D2FB8">
        <w:rPr>
          <w:b/>
          <w:color w:val="000000"/>
          <w:sz w:val="22"/>
          <w:szCs w:val="22"/>
        </w:rPr>
        <w:t>D.</w:t>
      </w:r>
      <w:r w:rsidR="00503156" w:rsidRPr="000D2FB8">
        <w:rPr>
          <w:b/>
          <w:color w:val="000000"/>
          <w:sz w:val="22"/>
          <w:szCs w:val="22"/>
        </w:rPr>
        <w:tab/>
      </w:r>
      <w:r w:rsidR="00CD45FD" w:rsidRPr="000D2FB8">
        <w:rPr>
          <w:b/>
          <w:color w:val="000000"/>
          <w:sz w:val="22"/>
          <w:szCs w:val="22"/>
        </w:rPr>
        <w:t>SEPTIC TANK DIMENSIONS</w:t>
      </w:r>
    </w:p>
    <w:p w14:paraId="2299CF9D"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267453"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Liquid depth: When the tank is filled to its maximum capacity, the depth of the liquid in the septic tank must be at least 30 inches.</w:t>
      </w:r>
    </w:p>
    <w:p w14:paraId="01BE729C"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267453" w:rsidRPr="000D2FB8">
        <w:rPr>
          <w:color w:val="000000"/>
          <w:sz w:val="22"/>
          <w:szCs w:val="22"/>
        </w:rPr>
        <w:t>.</w:t>
      </w:r>
      <w:r w:rsidR="00267453" w:rsidRPr="000D2FB8">
        <w:rPr>
          <w:color w:val="000000"/>
          <w:sz w:val="22"/>
          <w:szCs w:val="22"/>
        </w:rPr>
        <w:tab/>
      </w:r>
      <w:r w:rsidRPr="000D2FB8">
        <w:rPr>
          <w:color w:val="000000"/>
          <w:sz w:val="22"/>
          <w:szCs w:val="22"/>
        </w:rPr>
        <w:t>Air space: The interior distance between the top of the outlet pipe tee or baffle and the top of the septic tank must be at least 1 inch.</w:t>
      </w:r>
    </w:p>
    <w:p w14:paraId="023F8379"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267453"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Configuration: Tanks must be constructed such that the direction of flow is along the longest inside dimensions.</w:t>
      </w:r>
    </w:p>
    <w:p w14:paraId="4C626F20" w14:textId="77777777" w:rsidR="003D64D3" w:rsidRPr="000D2FB8" w:rsidRDefault="003D64D3" w:rsidP="006947A8">
      <w:pPr>
        <w:autoSpaceDE w:val="0"/>
        <w:autoSpaceDN w:val="0"/>
        <w:adjustRightInd w:val="0"/>
        <w:spacing w:after="240"/>
        <w:ind w:left="1440" w:hanging="720"/>
        <w:rPr>
          <w:color w:val="000000"/>
          <w:sz w:val="22"/>
          <w:szCs w:val="22"/>
        </w:rPr>
      </w:pPr>
    </w:p>
    <w:p w14:paraId="731C00D0" w14:textId="277F27D3" w:rsidR="003D64D3" w:rsidRPr="00DE12DF" w:rsidRDefault="003D64D3" w:rsidP="003D64D3">
      <w:pPr>
        <w:spacing w:after="240"/>
        <w:ind w:left="720" w:hanging="720"/>
        <w:rPr>
          <w:color w:val="000000"/>
          <w:sz w:val="22"/>
          <w:szCs w:val="22"/>
        </w:rPr>
      </w:pPr>
      <w:r w:rsidRPr="00DE12DF">
        <w:rPr>
          <w:b/>
          <w:bCs/>
          <w:color w:val="000000"/>
          <w:sz w:val="22"/>
          <w:szCs w:val="22"/>
        </w:rPr>
        <w:lastRenderedPageBreak/>
        <w:t>7(D) SEPTIC TANK DIMENSION</w:t>
      </w:r>
      <w:r w:rsidRPr="00DE12DF">
        <w:rPr>
          <w:b/>
          <w:color w:val="000000"/>
          <w:sz w:val="22"/>
          <w:szCs w:val="22"/>
        </w:rPr>
        <w:t xml:space="preserve"> </w:t>
      </w:r>
      <w:r w:rsidRPr="00DE12DF">
        <w:rPr>
          <w:color w:val="000000"/>
          <w:sz w:val="22"/>
          <w:szCs w:val="22"/>
        </w:rPr>
        <w:t>(cont.)</w:t>
      </w:r>
    </w:p>
    <w:p w14:paraId="59A3604C" w14:textId="774E0AAB"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267453"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Rectangular septic tanks: The inside length, measured from inside wall to inside wall, must not be less than 74 inches.</w:t>
      </w:r>
    </w:p>
    <w:p w14:paraId="6BB21BF1"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5</w:t>
      </w:r>
      <w:r w:rsidR="00267453" w:rsidRPr="000D2FB8">
        <w:rPr>
          <w:color w:val="000000"/>
          <w:sz w:val="22"/>
          <w:szCs w:val="22"/>
        </w:rPr>
        <w:t>.</w:t>
      </w:r>
      <w:r w:rsidRPr="000D2FB8">
        <w:rPr>
          <w:color w:val="000000"/>
          <w:sz w:val="22"/>
          <w:szCs w:val="22"/>
        </w:rPr>
        <w:t xml:space="preserve"> </w:t>
      </w:r>
      <w:r w:rsidR="00267453" w:rsidRPr="000D2FB8">
        <w:rPr>
          <w:color w:val="000000"/>
          <w:sz w:val="22"/>
          <w:szCs w:val="22"/>
        </w:rPr>
        <w:tab/>
      </w:r>
      <w:r w:rsidRPr="000D2FB8">
        <w:rPr>
          <w:color w:val="000000"/>
          <w:sz w:val="22"/>
          <w:szCs w:val="22"/>
        </w:rPr>
        <w:t>Cylindrical septic tanks: Upright cylindrical septic tanks must have a minimum diameter of 52 inches.</w:t>
      </w:r>
      <w:r w:rsidR="000A504D" w:rsidRPr="000D2FB8">
        <w:rPr>
          <w:color w:val="000000"/>
          <w:sz w:val="22"/>
          <w:szCs w:val="22"/>
        </w:rPr>
        <w:t xml:space="preserve"> </w:t>
      </w:r>
      <w:r w:rsidRPr="000D2FB8">
        <w:rPr>
          <w:color w:val="000000"/>
          <w:sz w:val="22"/>
          <w:szCs w:val="22"/>
        </w:rPr>
        <w:t>Horizontal cylindrical septic tanks must have a minimum length of 72 inches.</w:t>
      </w:r>
      <w:r w:rsidR="000A504D" w:rsidRPr="000D2FB8">
        <w:rPr>
          <w:color w:val="000000"/>
          <w:sz w:val="22"/>
          <w:szCs w:val="22"/>
        </w:rPr>
        <w:t xml:space="preserve"> </w:t>
      </w:r>
      <w:r w:rsidRPr="000D2FB8">
        <w:rPr>
          <w:color w:val="000000"/>
          <w:sz w:val="22"/>
          <w:szCs w:val="22"/>
        </w:rPr>
        <w:t>Their minimum width at the maximum liquid level must be 36 inches.</w:t>
      </w:r>
    </w:p>
    <w:p w14:paraId="2AE6EB08" w14:textId="77777777" w:rsidR="00CD45FD" w:rsidRPr="000D2FB8" w:rsidRDefault="00423F56" w:rsidP="006947A8">
      <w:pPr>
        <w:autoSpaceDE w:val="0"/>
        <w:autoSpaceDN w:val="0"/>
        <w:adjustRightInd w:val="0"/>
        <w:spacing w:after="240"/>
        <w:rPr>
          <w:b/>
          <w:color w:val="000000"/>
          <w:sz w:val="22"/>
          <w:szCs w:val="22"/>
        </w:rPr>
      </w:pPr>
      <w:r w:rsidRPr="000D2FB8">
        <w:rPr>
          <w:b/>
          <w:color w:val="000000"/>
          <w:sz w:val="22"/>
          <w:szCs w:val="22"/>
        </w:rPr>
        <w:t>E.</w:t>
      </w:r>
      <w:r w:rsidR="000A504D" w:rsidRPr="000D2FB8">
        <w:rPr>
          <w:b/>
          <w:color w:val="000000"/>
          <w:sz w:val="22"/>
          <w:szCs w:val="22"/>
        </w:rPr>
        <w:t xml:space="preserve"> </w:t>
      </w:r>
      <w:r w:rsidR="00503156" w:rsidRPr="000D2FB8">
        <w:rPr>
          <w:b/>
          <w:color w:val="000000"/>
          <w:sz w:val="22"/>
          <w:szCs w:val="22"/>
        </w:rPr>
        <w:tab/>
      </w:r>
      <w:r w:rsidR="00CD45FD" w:rsidRPr="000D2FB8">
        <w:rPr>
          <w:b/>
          <w:color w:val="000000"/>
          <w:sz w:val="22"/>
          <w:szCs w:val="22"/>
        </w:rPr>
        <w:t>INLET AND OUTLET CONNECTIONS</w:t>
      </w:r>
    </w:p>
    <w:p w14:paraId="77D35CC2"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58214F" w:rsidRPr="000D2FB8">
        <w:rPr>
          <w:color w:val="000000"/>
          <w:sz w:val="22"/>
          <w:szCs w:val="22"/>
        </w:rPr>
        <w:t>.</w:t>
      </w:r>
      <w:r w:rsidRPr="000D2FB8">
        <w:rPr>
          <w:color w:val="000000"/>
          <w:sz w:val="22"/>
          <w:szCs w:val="22"/>
        </w:rPr>
        <w:t xml:space="preserve"> </w:t>
      </w:r>
      <w:r w:rsidR="0058214F" w:rsidRPr="000D2FB8">
        <w:rPr>
          <w:color w:val="000000"/>
          <w:sz w:val="22"/>
          <w:szCs w:val="22"/>
        </w:rPr>
        <w:tab/>
      </w:r>
      <w:r w:rsidRPr="000D2FB8">
        <w:rPr>
          <w:color w:val="000000"/>
          <w:sz w:val="22"/>
          <w:szCs w:val="22"/>
        </w:rPr>
        <w:t>General: Inlet and outlet connections of each septic tank or compartment must be designed to obtain effective retention of scum and sludge.</w:t>
      </w:r>
      <w:r w:rsidR="000A504D" w:rsidRPr="000D2FB8">
        <w:rPr>
          <w:color w:val="000000"/>
          <w:sz w:val="22"/>
          <w:szCs w:val="22"/>
        </w:rPr>
        <w:t xml:space="preserve"> </w:t>
      </w:r>
      <w:r w:rsidRPr="000D2FB8">
        <w:rPr>
          <w:color w:val="000000"/>
          <w:sz w:val="22"/>
          <w:szCs w:val="22"/>
        </w:rPr>
        <w:t>All connections and baffles must be fastened with and constructed of, or coated with, materials that are resistant to corrosion.</w:t>
      </w:r>
      <w:r w:rsidR="000A504D" w:rsidRPr="000D2FB8">
        <w:rPr>
          <w:color w:val="000000"/>
          <w:sz w:val="22"/>
          <w:szCs w:val="22"/>
        </w:rPr>
        <w:t xml:space="preserve"> </w:t>
      </w:r>
      <w:r w:rsidRPr="000D2FB8">
        <w:rPr>
          <w:color w:val="000000"/>
          <w:sz w:val="22"/>
          <w:szCs w:val="22"/>
        </w:rPr>
        <w:t>Where pipe tees are used, the pipe tees must be sanitary pipe tees and installed in a manner that provides a lasting watertight seal between the pipe tee and the wall of the septic tank.</w:t>
      </w:r>
      <w:r w:rsidR="000A504D" w:rsidRPr="000D2FB8">
        <w:rPr>
          <w:color w:val="000000"/>
          <w:sz w:val="22"/>
          <w:szCs w:val="22"/>
        </w:rPr>
        <w:t xml:space="preserve"> </w:t>
      </w:r>
      <w:r w:rsidRPr="000D2FB8">
        <w:rPr>
          <w:color w:val="000000"/>
          <w:sz w:val="22"/>
          <w:szCs w:val="22"/>
        </w:rPr>
        <w:t>To obtain a watertight seal, a manufactured waterproof coupling may be incorporated into the wall of the septic tank.</w:t>
      </w:r>
      <w:r w:rsidR="000A504D" w:rsidRPr="000D2FB8">
        <w:rPr>
          <w:color w:val="000000"/>
          <w:sz w:val="22"/>
          <w:szCs w:val="22"/>
        </w:rPr>
        <w:t xml:space="preserve"> </w:t>
      </w:r>
      <w:r w:rsidRPr="000D2FB8">
        <w:rPr>
          <w:color w:val="000000"/>
          <w:sz w:val="22"/>
          <w:szCs w:val="22"/>
        </w:rPr>
        <w:t>Expanding grout that will adhere both to the pipe tee and to the body of the septic tank where the pipe tee is installed may be used instead.</w:t>
      </w:r>
    </w:p>
    <w:p w14:paraId="029A69EE" w14:textId="159FEDFF"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58214F" w:rsidRPr="000D2FB8">
        <w:rPr>
          <w:color w:val="000000"/>
          <w:sz w:val="22"/>
          <w:szCs w:val="22"/>
        </w:rPr>
        <w:t>.</w:t>
      </w:r>
      <w:r w:rsidRPr="000D2FB8">
        <w:rPr>
          <w:color w:val="000000"/>
          <w:sz w:val="22"/>
          <w:szCs w:val="22"/>
        </w:rPr>
        <w:t xml:space="preserve"> </w:t>
      </w:r>
      <w:r w:rsidR="0058214F" w:rsidRPr="000D2FB8">
        <w:rPr>
          <w:color w:val="000000"/>
          <w:sz w:val="22"/>
          <w:szCs w:val="22"/>
        </w:rPr>
        <w:tab/>
      </w:r>
      <w:r w:rsidRPr="000D2FB8">
        <w:rPr>
          <w:color w:val="000000"/>
          <w:sz w:val="22"/>
          <w:szCs w:val="22"/>
        </w:rPr>
        <w:t>Baffles: A baffle or pipe tee not less than 4 inches in diameter is required at both the inlet and the outlet of a septic tank.</w:t>
      </w:r>
      <w:r w:rsidR="000A504D" w:rsidRPr="000D2FB8">
        <w:rPr>
          <w:color w:val="000000"/>
          <w:sz w:val="22"/>
          <w:szCs w:val="22"/>
        </w:rPr>
        <w:t xml:space="preserve"> </w:t>
      </w:r>
      <w:r w:rsidRPr="000D2FB8">
        <w:rPr>
          <w:color w:val="000000"/>
          <w:sz w:val="22"/>
          <w:szCs w:val="22"/>
        </w:rPr>
        <w:t>The bottom of the baffle or of the vertical leg of the pipe tee at the inlet end of the tank must extend below the maximum liquid level at least 20 to 30</w:t>
      </w:r>
      <w:r w:rsidR="00237DD6" w:rsidRPr="000D2FB8">
        <w:rPr>
          <w:color w:val="000000"/>
          <w:sz w:val="22"/>
          <w:szCs w:val="22"/>
        </w:rPr>
        <w:t>%</w:t>
      </w:r>
      <w:r w:rsidRPr="000D2FB8">
        <w:rPr>
          <w:color w:val="000000"/>
          <w:sz w:val="22"/>
          <w:szCs w:val="22"/>
        </w:rPr>
        <w:t xml:space="preserve"> of the total liquid depth.</w:t>
      </w:r>
      <w:r w:rsidR="000A504D" w:rsidRPr="000D2FB8">
        <w:rPr>
          <w:color w:val="000000"/>
          <w:sz w:val="22"/>
          <w:szCs w:val="22"/>
        </w:rPr>
        <w:t xml:space="preserve"> </w:t>
      </w:r>
      <w:r w:rsidRPr="000D2FB8">
        <w:rPr>
          <w:color w:val="000000"/>
          <w:sz w:val="22"/>
          <w:szCs w:val="22"/>
        </w:rPr>
        <w:t>The baffle or pipe tee at the outlet must extend from within 1 or 2 inches of the top of the tank to at least 16 inches below the maximum liquid level.</w:t>
      </w:r>
      <w:r w:rsidR="000A504D" w:rsidRPr="000D2FB8">
        <w:rPr>
          <w:color w:val="000000"/>
          <w:sz w:val="22"/>
          <w:szCs w:val="22"/>
        </w:rPr>
        <w:t xml:space="preserve"> </w:t>
      </w:r>
      <w:r w:rsidRPr="000D2FB8">
        <w:rPr>
          <w:color w:val="000000"/>
          <w:sz w:val="22"/>
          <w:szCs w:val="22"/>
        </w:rPr>
        <w:t>It must block the outlet so that solids and scum cannot exit from the tank.</w:t>
      </w:r>
      <w:r w:rsidR="000A504D" w:rsidRPr="000D2FB8">
        <w:rPr>
          <w:color w:val="000000"/>
          <w:sz w:val="22"/>
          <w:szCs w:val="22"/>
        </w:rPr>
        <w:t xml:space="preserve"> </w:t>
      </w:r>
      <w:r w:rsidRPr="000D2FB8">
        <w:rPr>
          <w:color w:val="000000"/>
          <w:sz w:val="22"/>
          <w:szCs w:val="22"/>
        </w:rPr>
        <w:t>A septic tank filter may be used in lieu of the outlet baffle.</w:t>
      </w:r>
    </w:p>
    <w:p w14:paraId="78DE6EDA"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423F56" w:rsidRPr="000D2FB8">
        <w:rPr>
          <w:color w:val="000000"/>
          <w:sz w:val="22"/>
          <w:szCs w:val="22"/>
        </w:rPr>
        <w:t>.</w:t>
      </w:r>
      <w:r w:rsidRPr="000D2FB8">
        <w:rPr>
          <w:color w:val="000000"/>
          <w:sz w:val="22"/>
          <w:szCs w:val="22"/>
        </w:rPr>
        <w:t xml:space="preserve"> </w:t>
      </w:r>
      <w:r w:rsidR="0058214F" w:rsidRPr="000D2FB8">
        <w:rPr>
          <w:color w:val="000000"/>
          <w:sz w:val="22"/>
          <w:szCs w:val="22"/>
        </w:rPr>
        <w:tab/>
      </w:r>
      <w:r w:rsidRPr="000D2FB8">
        <w:rPr>
          <w:color w:val="000000"/>
          <w:sz w:val="22"/>
          <w:szCs w:val="22"/>
        </w:rPr>
        <w:t>Inlet connections: The invert elevation of the septic tank inlet must be at least 2 inches higher than the invert elevation of the septic tank outlet or the outlet of the first compartment.</w:t>
      </w:r>
      <w:r w:rsidR="000A504D" w:rsidRPr="000D2FB8">
        <w:rPr>
          <w:color w:val="000000"/>
          <w:sz w:val="22"/>
          <w:szCs w:val="22"/>
        </w:rPr>
        <w:t xml:space="preserve"> </w:t>
      </w:r>
      <w:r w:rsidRPr="000D2FB8">
        <w:rPr>
          <w:color w:val="000000"/>
          <w:sz w:val="22"/>
          <w:szCs w:val="22"/>
        </w:rPr>
        <w:t>The inverts of the inlets of subsequent compartments must be at least 1 inch above their outlets.</w:t>
      </w:r>
      <w:r w:rsidR="000A504D" w:rsidRPr="000D2FB8">
        <w:rPr>
          <w:color w:val="000000"/>
          <w:sz w:val="22"/>
          <w:szCs w:val="22"/>
        </w:rPr>
        <w:t xml:space="preserve"> </w:t>
      </w:r>
      <w:r w:rsidRPr="000D2FB8">
        <w:rPr>
          <w:color w:val="000000"/>
          <w:sz w:val="22"/>
          <w:szCs w:val="22"/>
        </w:rPr>
        <w:t>When a baffle is used, the inlet pipe must be flush with the inside wall of the tank to prevent a buildup of solids between the inlet and the baffle.</w:t>
      </w:r>
    </w:p>
    <w:p w14:paraId="084FA586"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423F56" w:rsidRPr="000D2FB8">
        <w:rPr>
          <w:color w:val="000000"/>
          <w:sz w:val="22"/>
          <w:szCs w:val="22"/>
        </w:rPr>
        <w:t>.</w:t>
      </w:r>
      <w:r w:rsidRPr="000D2FB8">
        <w:rPr>
          <w:color w:val="000000"/>
          <w:sz w:val="22"/>
          <w:szCs w:val="22"/>
        </w:rPr>
        <w:t xml:space="preserve"> </w:t>
      </w:r>
      <w:r w:rsidR="004509C7" w:rsidRPr="000D2FB8">
        <w:rPr>
          <w:color w:val="000000"/>
          <w:sz w:val="22"/>
          <w:szCs w:val="22"/>
        </w:rPr>
        <w:tab/>
      </w:r>
      <w:r w:rsidR="003143F8" w:rsidRPr="000D2FB8">
        <w:rPr>
          <w:color w:val="000000"/>
          <w:sz w:val="22"/>
          <w:szCs w:val="22"/>
        </w:rPr>
        <w:t xml:space="preserve"> </w:t>
      </w:r>
      <w:r w:rsidRPr="000D2FB8">
        <w:rPr>
          <w:color w:val="000000"/>
          <w:sz w:val="22"/>
          <w:szCs w:val="22"/>
        </w:rPr>
        <w:t>Outlet connections: Outlet connections must be permanently fastened in place.</w:t>
      </w:r>
    </w:p>
    <w:p w14:paraId="728DC7B0" w14:textId="77777777" w:rsidR="00CD45FD" w:rsidRPr="000D2FB8" w:rsidRDefault="00423F56" w:rsidP="006947A8">
      <w:pPr>
        <w:autoSpaceDE w:val="0"/>
        <w:autoSpaceDN w:val="0"/>
        <w:adjustRightInd w:val="0"/>
        <w:spacing w:after="240"/>
        <w:ind w:left="720" w:hanging="720"/>
        <w:rPr>
          <w:b/>
          <w:color w:val="000000"/>
          <w:sz w:val="22"/>
          <w:szCs w:val="22"/>
        </w:rPr>
      </w:pPr>
      <w:r w:rsidRPr="000D2FB8">
        <w:rPr>
          <w:b/>
          <w:color w:val="000000"/>
          <w:sz w:val="22"/>
          <w:szCs w:val="22"/>
        </w:rPr>
        <w:t>F.</w:t>
      </w:r>
      <w:r w:rsidR="00503156" w:rsidRPr="000D2FB8">
        <w:rPr>
          <w:b/>
          <w:color w:val="000000"/>
          <w:sz w:val="22"/>
          <w:szCs w:val="22"/>
        </w:rPr>
        <w:tab/>
      </w:r>
      <w:r w:rsidR="00CD45FD" w:rsidRPr="000D2FB8">
        <w:rPr>
          <w:b/>
          <w:color w:val="000000"/>
          <w:sz w:val="22"/>
          <w:szCs w:val="22"/>
        </w:rPr>
        <w:t xml:space="preserve">ACCESS OPENINGS FOR ALL SEPTIC </w:t>
      </w:r>
      <w:r w:rsidR="00735FAA" w:rsidRPr="000D2FB8">
        <w:rPr>
          <w:b/>
          <w:color w:val="000000"/>
          <w:sz w:val="22"/>
          <w:szCs w:val="22"/>
        </w:rPr>
        <w:t xml:space="preserve">AND PRE-TREATMENT </w:t>
      </w:r>
      <w:r w:rsidR="00CD45FD" w:rsidRPr="000D2FB8">
        <w:rPr>
          <w:b/>
          <w:color w:val="000000"/>
          <w:sz w:val="22"/>
          <w:szCs w:val="22"/>
        </w:rPr>
        <w:t>TANKS</w:t>
      </w:r>
    </w:p>
    <w:p w14:paraId="4432AC1D"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412C7B" w:rsidRPr="000D2FB8">
        <w:rPr>
          <w:color w:val="000000"/>
          <w:sz w:val="22"/>
          <w:szCs w:val="22"/>
        </w:rPr>
        <w:t>.</w:t>
      </w:r>
      <w:r w:rsidR="00503156" w:rsidRPr="000D2FB8">
        <w:rPr>
          <w:color w:val="000000"/>
          <w:sz w:val="22"/>
          <w:szCs w:val="22"/>
        </w:rPr>
        <w:tab/>
      </w:r>
      <w:r w:rsidRPr="000D2FB8">
        <w:rPr>
          <w:color w:val="000000"/>
          <w:sz w:val="22"/>
          <w:szCs w:val="22"/>
        </w:rPr>
        <w:t>All septic tanks: Access openings for septic tanks must meet the following requirements:</w:t>
      </w:r>
    </w:p>
    <w:p w14:paraId="6701B411" w14:textId="6A6BE5FD" w:rsidR="00CD45FD" w:rsidRPr="000D2FB8" w:rsidRDefault="00412C7B" w:rsidP="006947A8">
      <w:pPr>
        <w:autoSpaceDE w:val="0"/>
        <w:autoSpaceDN w:val="0"/>
        <w:adjustRightInd w:val="0"/>
        <w:spacing w:after="240"/>
        <w:ind w:left="2160" w:hanging="720"/>
        <w:rPr>
          <w:color w:val="000000"/>
          <w:sz w:val="22"/>
          <w:szCs w:val="22"/>
        </w:rPr>
      </w:pPr>
      <w:r w:rsidRPr="000D2FB8">
        <w:rPr>
          <w:color w:val="000000"/>
          <w:sz w:val="22"/>
          <w:szCs w:val="22"/>
        </w:rPr>
        <w:t>a</w:t>
      </w:r>
      <w:r w:rsidR="00503156" w:rsidRPr="000D2FB8">
        <w:rPr>
          <w:color w:val="000000"/>
          <w:sz w:val="22"/>
          <w:szCs w:val="22"/>
        </w:rPr>
        <w:t>.</w:t>
      </w:r>
      <w:r w:rsidR="001667AD" w:rsidRPr="000D2FB8">
        <w:rPr>
          <w:color w:val="000000"/>
          <w:sz w:val="22"/>
          <w:szCs w:val="22"/>
        </w:rPr>
        <w:tab/>
      </w:r>
      <w:r w:rsidR="00CD45FD" w:rsidRPr="000D2FB8">
        <w:rPr>
          <w:color w:val="000000"/>
          <w:sz w:val="22"/>
          <w:szCs w:val="22"/>
        </w:rPr>
        <w:t>Minimum access opening: All septic tanks must be constructed to provide an access to each tank compartment.</w:t>
      </w:r>
      <w:r w:rsidR="000A504D" w:rsidRPr="000D2FB8">
        <w:rPr>
          <w:color w:val="000000"/>
          <w:sz w:val="22"/>
          <w:szCs w:val="22"/>
        </w:rPr>
        <w:t xml:space="preserve"> </w:t>
      </w:r>
      <w:r w:rsidR="00CD45FD" w:rsidRPr="000D2FB8">
        <w:rPr>
          <w:color w:val="000000"/>
          <w:sz w:val="22"/>
          <w:szCs w:val="22"/>
        </w:rPr>
        <w:t xml:space="preserve">Each access must </w:t>
      </w:r>
      <w:proofErr w:type="gramStart"/>
      <w:r w:rsidR="00CD45FD" w:rsidRPr="000D2FB8">
        <w:rPr>
          <w:color w:val="000000"/>
          <w:sz w:val="22"/>
          <w:szCs w:val="22"/>
        </w:rPr>
        <w:t>be:</w:t>
      </w:r>
      <w:proofErr w:type="gramEnd"/>
      <w:r w:rsidR="000A504D" w:rsidRPr="000D2FB8">
        <w:rPr>
          <w:color w:val="000000"/>
          <w:sz w:val="22"/>
          <w:szCs w:val="22"/>
        </w:rPr>
        <w:t xml:space="preserve"> </w:t>
      </w:r>
      <w:r w:rsidR="00CD45FD" w:rsidRPr="000D2FB8">
        <w:rPr>
          <w:color w:val="000000"/>
          <w:sz w:val="22"/>
          <w:szCs w:val="22"/>
        </w:rPr>
        <w:t>at least 18 inches along the side, if square; at least 18 inches in diameter, if round; and as nearly as possible centered over the compartment.</w:t>
      </w:r>
    </w:p>
    <w:p w14:paraId="4765E0B8" w14:textId="1CDD5BAB" w:rsidR="00CD45FD" w:rsidRPr="000D2FB8" w:rsidRDefault="00412C7B" w:rsidP="006947A8">
      <w:pPr>
        <w:autoSpaceDE w:val="0"/>
        <w:autoSpaceDN w:val="0"/>
        <w:adjustRightInd w:val="0"/>
        <w:spacing w:after="240"/>
        <w:ind w:left="2160" w:hanging="720"/>
        <w:rPr>
          <w:color w:val="000000"/>
          <w:sz w:val="22"/>
          <w:szCs w:val="22"/>
        </w:rPr>
      </w:pPr>
      <w:r w:rsidRPr="000D2FB8">
        <w:rPr>
          <w:color w:val="000000"/>
          <w:sz w:val="22"/>
          <w:szCs w:val="22"/>
        </w:rPr>
        <w:t>b</w:t>
      </w:r>
      <w:r w:rsidR="00503156" w:rsidRPr="000D2FB8">
        <w:rPr>
          <w:color w:val="000000"/>
          <w:sz w:val="22"/>
          <w:szCs w:val="22"/>
        </w:rPr>
        <w:t>.</w:t>
      </w:r>
      <w:r w:rsidR="001667AD" w:rsidRPr="000D2FB8">
        <w:rPr>
          <w:color w:val="000000"/>
          <w:sz w:val="22"/>
          <w:szCs w:val="22"/>
        </w:rPr>
        <w:tab/>
      </w:r>
      <w:r w:rsidR="00CD45FD" w:rsidRPr="000D2FB8">
        <w:rPr>
          <w:color w:val="000000"/>
          <w:sz w:val="22"/>
          <w:szCs w:val="22"/>
        </w:rPr>
        <w:t>Additional openings: Additional inspection openings, at least 6 inches square or 6 inches in diameter</w:t>
      </w:r>
      <w:r w:rsidR="00130CF2" w:rsidRPr="000D2FB8">
        <w:rPr>
          <w:color w:val="000000"/>
          <w:sz w:val="22"/>
          <w:szCs w:val="22"/>
        </w:rPr>
        <w:t>,</w:t>
      </w:r>
      <w:r w:rsidR="00CD45FD" w:rsidRPr="000D2FB8">
        <w:rPr>
          <w:color w:val="000000"/>
          <w:sz w:val="22"/>
          <w:szCs w:val="22"/>
        </w:rPr>
        <w:t xml:space="preserve"> must be located on the top of the tank directly above the tank inlet and outlet connections.</w:t>
      </w:r>
    </w:p>
    <w:p w14:paraId="2A6AC5F1"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412C7B" w:rsidRPr="000D2FB8">
        <w:rPr>
          <w:color w:val="000000"/>
          <w:sz w:val="22"/>
          <w:szCs w:val="22"/>
        </w:rPr>
        <w:t>.</w:t>
      </w:r>
      <w:r w:rsidR="001667AD" w:rsidRPr="000D2FB8">
        <w:rPr>
          <w:color w:val="000000"/>
          <w:sz w:val="22"/>
          <w:szCs w:val="22"/>
        </w:rPr>
        <w:tab/>
      </w:r>
      <w:r w:rsidRPr="000D2FB8">
        <w:rPr>
          <w:color w:val="000000"/>
          <w:sz w:val="22"/>
          <w:szCs w:val="22"/>
        </w:rPr>
        <w:t>Single-family dwelling units: Access opening for septic tanks serving single-family dwelling units must meet the following requirements:</w:t>
      </w:r>
    </w:p>
    <w:p w14:paraId="0F8D8A0F" w14:textId="54278572" w:rsidR="003D64D3" w:rsidRPr="00DE12DF" w:rsidRDefault="003D64D3" w:rsidP="003D64D3">
      <w:pPr>
        <w:spacing w:after="240"/>
        <w:ind w:left="720" w:hanging="720"/>
        <w:rPr>
          <w:color w:val="000000"/>
          <w:sz w:val="22"/>
          <w:szCs w:val="22"/>
        </w:rPr>
      </w:pPr>
      <w:r w:rsidRPr="00DE12DF">
        <w:rPr>
          <w:b/>
          <w:bCs/>
          <w:color w:val="000000"/>
          <w:sz w:val="22"/>
          <w:szCs w:val="22"/>
        </w:rPr>
        <w:lastRenderedPageBreak/>
        <w:t>7(F) ACCESS OPENINGS FOR ALL SEPTIC AND PRE-TREATMENT TANKS</w:t>
      </w:r>
      <w:r w:rsidRPr="00DE12DF">
        <w:rPr>
          <w:b/>
          <w:color w:val="000000"/>
          <w:sz w:val="22"/>
          <w:szCs w:val="22"/>
        </w:rPr>
        <w:t xml:space="preserve"> </w:t>
      </w:r>
      <w:r w:rsidRPr="00DE12DF">
        <w:rPr>
          <w:color w:val="000000"/>
          <w:sz w:val="22"/>
          <w:szCs w:val="22"/>
        </w:rPr>
        <w:t>(cont.)</w:t>
      </w:r>
    </w:p>
    <w:p w14:paraId="5D3872E2" w14:textId="7A526AB7" w:rsidR="00CD45FD" w:rsidRPr="000D2FB8" w:rsidRDefault="00412C7B" w:rsidP="006947A8">
      <w:pPr>
        <w:autoSpaceDE w:val="0"/>
        <w:autoSpaceDN w:val="0"/>
        <w:adjustRightInd w:val="0"/>
        <w:spacing w:after="240"/>
        <w:ind w:left="2160" w:hanging="720"/>
        <w:rPr>
          <w:color w:val="FF0000"/>
          <w:sz w:val="22"/>
          <w:szCs w:val="22"/>
          <w:u w:val="single"/>
        </w:rPr>
      </w:pPr>
      <w:r w:rsidRPr="000D2FB8">
        <w:rPr>
          <w:color w:val="000000"/>
          <w:sz w:val="22"/>
          <w:szCs w:val="22"/>
        </w:rPr>
        <w:t>a</w:t>
      </w:r>
      <w:r w:rsidR="00503156" w:rsidRPr="000D2FB8">
        <w:rPr>
          <w:color w:val="000000"/>
          <w:sz w:val="22"/>
          <w:szCs w:val="22"/>
        </w:rPr>
        <w:t>.</w:t>
      </w:r>
      <w:r w:rsidR="001667AD" w:rsidRPr="000D2FB8">
        <w:rPr>
          <w:color w:val="000000"/>
          <w:sz w:val="22"/>
          <w:szCs w:val="22"/>
        </w:rPr>
        <w:tab/>
      </w:r>
      <w:r w:rsidR="00CD45FD" w:rsidRPr="000D2FB8">
        <w:rPr>
          <w:color w:val="000000"/>
          <w:sz w:val="22"/>
          <w:szCs w:val="22"/>
        </w:rPr>
        <w:t xml:space="preserve">Access openings: Access openings for </w:t>
      </w:r>
      <w:r w:rsidR="00735FAA" w:rsidRPr="000D2FB8">
        <w:rPr>
          <w:color w:val="000000"/>
          <w:sz w:val="22"/>
          <w:szCs w:val="22"/>
        </w:rPr>
        <w:t xml:space="preserve">all </w:t>
      </w:r>
      <w:r w:rsidR="00CD45FD" w:rsidRPr="000D2FB8">
        <w:rPr>
          <w:color w:val="000000"/>
          <w:sz w:val="22"/>
          <w:szCs w:val="22"/>
        </w:rPr>
        <w:t xml:space="preserve">septic tanks </w:t>
      </w:r>
      <w:r w:rsidR="00735FAA" w:rsidRPr="000D2FB8">
        <w:rPr>
          <w:color w:val="000000"/>
          <w:sz w:val="22"/>
          <w:szCs w:val="22"/>
        </w:rPr>
        <w:t>are required to have</w:t>
      </w:r>
      <w:r w:rsidR="0062618C" w:rsidRPr="000D2FB8">
        <w:rPr>
          <w:color w:val="000000"/>
          <w:sz w:val="22"/>
          <w:szCs w:val="22"/>
        </w:rPr>
        <w:t xml:space="preserve"> a minimum of one</w:t>
      </w:r>
      <w:r w:rsidR="00DD1A47" w:rsidRPr="000D2FB8">
        <w:rPr>
          <w:color w:val="FF0000"/>
          <w:sz w:val="22"/>
          <w:szCs w:val="22"/>
          <w:u w:val="single"/>
        </w:rPr>
        <w:t xml:space="preserve"> </w:t>
      </w:r>
      <w:r w:rsidR="00CD45FD" w:rsidRPr="000D2FB8">
        <w:rPr>
          <w:color w:val="000000"/>
          <w:sz w:val="22"/>
          <w:szCs w:val="22"/>
        </w:rPr>
        <w:t>watertight riser to finish grade in order to simplify location and maintenance. The riser must be located at the appropriate opening to facilitate pumping. The riser opening must be at least 18</w:t>
      </w:r>
      <w:r w:rsidR="005001A2" w:rsidRPr="000D2FB8">
        <w:rPr>
          <w:color w:val="000000"/>
          <w:sz w:val="22"/>
          <w:szCs w:val="22"/>
        </w:rPr>
        <w:t xml:space="preserve"> </w:t>
      </w:r>
      <w:r w:rsidR="00540EDD" w:rsidRPr="000D2FB8">
        <w:rPr>
          <w:color w:val="000000"/>
          <w:sz w:val="22"/>
          <w:szCs w:val="22"/>
        </w:rPr>
        <w:t xml:space="preserve">inches </w:t>
      </w:r>
      <w:r w:rsidR="00CD45FD" w:rsidRPr="000D2FB8">
        <w:rPr>
          <w:color w:val="000000"/>
          <w:sz w:val="22"/>
          <w:szCs w:val="22"/>
        </w:rPr>
        <w:t>in diameter over the tank cover.</w:t>
      </w:r>
      <w:r w:rsidR="000A504D" w:rsidRPr="000D2FB8">
        <w:rPr>
          <w:color w:val="000000"/>
          <w:sz w:val="22"/>
          <w:szCs w:val="22"/>
        </w:rPr>
        <w:t xml:space="preserve"> </w:t>
      </w:r>
      <w:r w:rsidR="00DA784E" w:rsidRPr="000D2FB8">
        <w:rPr>
          <w:color w:val="000000"/>
          <w:sz w:val="22"/>
          <w:szCs w:val="22"/>
        </w:rPr>
        <w:t xml:space="preserve">The </w:t>
      </w:r>
      <w:r w:rsidR="0024643E" w:rsidRPr="000D2FB8">
        <w:rPr>
          <w:color w:val="000000"/>
          <w:sz w:val="22"/>
          <w:szCs w:val="22"/>
        </w:rPr>
        <w:t xml:space="preserve">pump station </w:t>
      </w:r>
      <w:r w:rsidR="00DA784E" w:rsidRPr="000D2FB8">
        <w:rPr>
          <w:color w:val="000000"/>
          <w:sz w:val="22"/>
          <w:szCs w:val="22"/>
        </w:rPr>
        <w:t xml:space="preserve">riser </w:t>
      </w:r>
      <w:r w:rsidR="00735FAA" w:rsidRPr="000D2FB8">
        <w:rPr>
          <w:color w:val="000000"/>
          <w:sz w:val="22"/>
          <w:szCs w:val="22"/>
        </w:rPr>
        <w:t xml:space="preserve">is required to extend to finished grade and </w:t>
      </w:r>
      <w:r w:rsidR="00DA784E" w:rsidRPr="000D2FB8">
        <w:rPr>
          <w:color w:val="000000"/>
          <w:sz w:val="22"/>
          <w:szCs w:val="22"/>
        </w:rPr>
        <w:t>must be sized to accommodate removal and installation of any pump(s) within the tank</w:t>
      </w:r>
      <w:r w:rsidR="0024643E" w:rsidRPr="000D2FB8">
        <w:rPr>
          <w:color w:val="000000"/>
          <w:sz w:val="22"/>
          <w:szCs w:val="22"/>
        </w:rPr>
        <w:t>.</w:t>
      </w:r>
      <w:r w:rsidR="000A504D" w:rsidRPr="000D2FB8">
        <w:rPr>
          <w:color w:val="000000"/>
          <w:sz w:val="22"/>
          <w:szCs w:val="22"/>
        </w:rPr>
        <w:t xml:space="preserve"> </w:t>
      </w:r>
      <w:r w:rsidR="00CD45FD" w:rsidRPr="000D2FB8">
        <w:rPr>
          <w:color w:val="000000"/>
          <w:sz w:val="22"/>
          <w:szCs w:val="22"/>
        </w:rPr>
        <w:t>Outlet baffles that utilize an effluent filter must have a riser of at least 18 inches in diameter extended to finish grade.</w:t>
      </w:r>
      <w:r w:rsidR="00181D7A" w:rsidRPr="000D2FB8">
        <w:rPr>
          <w:color w:val="000000"/>
          <w:sz w:val="22"/>
          <w:szCs w:val="22"/>
        </w:rPr>
        <w:t xml:space="preserve"> </w:t>
      </w:r>
      <w:r w:rsidR="0062618C" w:rsidRPr="000D2FB8">
        <w:rPr>
          <w:color w:val="000000"/>
          <w:sz w:val="22"/>
          <w:szCs w:val="22"/>
        </w:rPr>
        <w:t>Other risers may terminate to within 6 inches of finished grade.</w:t>
      </w:r>
      <w:r w:rsidR="0025671D" w:rsidRPr="000D2FB8">
        <w:rPr>
          <w:color w:val="000000"/>
          <w:sz w:val="22"/>
          <w:szCs w:val="22"/>
        </w:rPr>
        <w:t xml:space="preserve"> </w:t>
      </w:r>
    </w:p>
    <w:p w14:paraId="599C3B1E" w14:textId="1C77A953" w:rsidR="00C6395F" w:rsidRPr="000D2FB8" w:rsidRDefault="00412C7B" w:rsidP="006947A8">
      <w:pPr>
        <w:autoSpaceDE w:val="0"/>
        <w:autoSpaceDN w:val="0"/>
        <w:adjustRightInd w:val="0"/>
        <w:spacing w:after="240"/>
        <w:ind w:left="2160" w:hanging="720"/>
        <w:rPr>
          <w:color w:val="000000"/>
          <w:sz w:val="22"/>
          <w:szCs w:val="22"/>
        </w:rPr>
      </w:pPr>
      <w:r w:rsidRPr="000D2FB8">
        <w:rPr>
          <w:color w:val="000000"/>
          <w:sz w:val="22"/>
          <w:szCs w:val="22"/>
        </w:rPr>
        <w:t>b</w:t>
      </w:r>
      <w:r w:rsidR="001667AD" w:rsidRPr="000D2FB8">
        <w:rPr>
          <w:color w:val="000000"/>
          <w:sz w:val="22"/>
          <w:szCs w:val="22"/>
        </w:rPr>
        <w:t>.</w:t>
      </w:r>
      <w:r w:rsidR="001667AD" w:rsidRPr="000D2FB8">
        <w:rPr>
          <w:color w:val="000000"/>
          <w:sz w:val="22"/>
          <w:szCs w:val="22"/>
        </w:rPr>
        <w:tab/>
      </w:r>
      <w:r w:rsidR="00CD45FD" w:rsidRPr="000D2FB8">
        <w:rPr>
          <w:color w:val="000000"/>
          <w:sz w:val="22"/>
          <w:szCs w:val="22"/>
        </w:rPr>
        <w:t xml:space="preserve">Septic tank covers: </w:t>
      </w:r>
      <w:r w:rsidR="00735FAA" w:rsidRPr="000D2FB8">
        <w:rPr>
          <w:color w:val="000000"/>
          <w:sz w:val="22"/>
          <w:szCs w:val="22"/>
        </w:rPr>
        <w:t>S</w:t>
      </w:r>
      <w:r w:rsidR="00CD45FD" w:rsidRPr="000D2FB8">
        <w:rPr>
          <w:color w:val="000000"/>
          <w:sz w:val="22"/>
          <w:szCs w:val="22"/>
        </w:rPr>
        <w:t>eptic tank covers must be removable and flush with the tank top.</w:t>
      </w:r>
      <w:r w:rsidR="000A504D" w:rsidRPr="000D2FB8">
        <w:rPr>
          <w:color w:val="000000"/>
          <w:sz w:val="22"/>
          <w:szCs w:val="22"/>
        </w:rPr>
        <w:t xml:space="preserve"> </w:t>
      </w:r>
      <w:r w:rsidR="00CD45FD" w:rsidRPr="000D2FB8">
        <w:rPr>
          <w:color w:val="000000"/>
          <w:sz w:val="22"/>
          <w:szCs w:val="22"/>
        </w:rPr>
        <w:t>Concrete tank covers must be chamfered on all edges.</w:t>
      </w:r>
      <w:r w:rsidR="000A504D" w:rsidRPr="000D2FB8">
        <w:rPr>
          <w:color w:val="000000"/>
          <w:sz w:val="22"/>
          <w:szCs w:val="22"/>
        </w:rPr>
        <w:t xml:space="preserve"> </w:t>
      </w:r>
      <w:r w:rsidR="00CD45FD" w:rsidRPr="000D2FB8">
        <w:rPr>
          <w:color w:val="000000"/>
          <w:sz w:val="22"/>
          <w:szCs w:val="22"/>
        </w:rPr>
        <w:t>They must have a steel lifting loop equal to a #2 reinforcing bar</w:t>
      </w:r>
      <w:r w:rsidR="00B71A8C" w:rsidRPr="000D2FB8">
        <w:rPr>
          <w:color w:val="000000"/>
          <w:sz w:val="22"/>
          <w:szCs w:val="22"/>
        </w:rPr>
        <w:t>,</w:t>
      </w:r>
      <w:r w:rsidR="00CD45FD" w:rsidRPr="000D2FB8">
        <w:rPr>
          <w:color w:val="000000"/>
          <w:sz w:val="22"/>
          <w:szCs w:val="22"/>
        </w:rPr>
        <w:t xml:space="preserve"> which is cast in place and projects enough for a 1</w:t>
      </w:r>
      <w:r w:rsidR="00B71A8C" w:rsidRPr="000D2FB8">
        <w:rPr>
          <w:color w:val="000000"/>
          <w:sz w:val="22"/>
          <w:szCs w:val="22"/>
        </w:rPr>
        <w:t>and ½-</w:t>
      </w:r>
      <w:r w:rsidR="00CD45FD" w:rsidRPr="000D2FB8">
        <w:rPr>
          <w:color w:val="000000"/>
          <w:sz w:val="22"/>
          <w:szCs w:val="22"/>
        </w:rPr>
        <w:t>inch diameter object to pass through the loop.</w:t>
      </w:r>
      <w:r w:rsidR="000A504D" w:rsidRPr="000D2FB8">
        <w:rPr>
          <w:color w:val="000000"/>
          <w:sz w:val="22"/>
          <w:szCs w:val="22"/>
        </w:rPr>
        <w:t xml:space="preserve"> </w:t>
      </w:r>
      <w:r w:rsidR="00CD45FD" w:rsidRPr="000D2FB8">
        <w:rPr>
          <w:color w:val="000000"/>
          <w:sz w:val="22"/>
          <w:szCs w:val="22"/>
        </w:rPr>
        <w:t>Tank covers made from other materials must be lift-out, screwed, or bolted.</w:t>
      </w:r>
    </w:p>
    <w:p w14:paraId="5994C0C5" w14:textId="77777777" w:rsidR="00C6395F"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412C7B" w:rsidRPr="000D2FB8">
        <w:rPr>
          <w:color w:val="000000"/>
          <w:sz w:val="22"/>
          <w:szCs w:val="22"/>
        </w:rPr>
        <w:t>.</w:t>
      </w:r>
      <w:r w:rsidR="001667AD" w:rsidRPr="000D2FB8">
        <w:rPr>
          <w:color w:val="000000"/>
          <w:sz w:val="22"/>
          <w:szCs w:val="22"/>
        </w:rPr>
        <w:tab/>
      </w:r>
      <w:r w:rsidRPr="000D2FB8">
        <w:rPr>
          <w:color w:val="000000"/>
          <w:sz w:val="22"/>
          <w:szCs w:val="22"/>
        </w:rPr>
        <w:t>Other facilities: Access to all septic tanks serving facilities other than single family dwellings must be located at grade as described in this Section.</w:t>
      </w:r>
      <w:r w:rsidR="000A504D" w:rsidRPr="000D2FB8">
        <w:rPr>
          <w:color w:val="000000"/>
          <w:sz w:val="22"/>
          <w:szCs w:val="22"/>
        </w:rPr>
        <w:t xml:space="preserve"> </w:t>
      </w:r>
      <w:r w:rsidRPr="000D2FB8">
        <w:rPr>
          <w:color w:val="000000"/>
          <w:sz w:val="22"/>
          <w:szCs w:val="22"/>
        </w:rPr>
        <w:t>Grade must slope away from the openings.</w:t>
      </w:r>
    </w:p>
    <w:p w14:paraId="3AB41B5C" w14:textId="777936ED" w:rsidR="00FD306B" w:rsidRPr="000D2FB8" w:rsidRDefault="0028543E" w:rsidP="006947A8">
      <w:pPr>
        <w:autoSpaceDE w:val="0"/>
        <w:autoSpaceDN w:val="0"/>
        <w:adjustRightInd w:val="0"/>
        <w:spacing w:after="240"/>
        <w:ind w:left="2160" w:hanging="720"/>
        <w:rPr>
          <w:color w:val="000000"/>
          <w:sz w:val="22"/>
          <w:szCs w:val="22"/>
        </w:rPr>
      </w:pPr>
      <w:r w:rsidRPr="000D2FB8">
        <w:rPr>
          <w:color w:val="000000"/>
          <w:sz w:val="22"/>
          <w:szCs w:val="22"/>
        </w:rPr>
        <w:t>a</w:t>
      </w:r>
      <w:r w:rsidR="001667AD" w:rsidRPr="000D2FB8">
        <w:rPr>
          <w:color w:val="000000"/>
          <w:sz w:val="22"/>
          <w:szCs w:val="22"/>
        </w:rPr>
        <w:t>.</w:t>
      </w:r>
      <w:r w:rsidR="00C6395F" w:rsidRPr="000D2FB8">
        <w:rPr>
          <w:color w:val="000000"/>
          <w:sz w:val="22"/>
          <w:szCs w:val="22"/>
        </w:rPr>
        <w:t xml:space="preserve"> </w:t>
      </w:r>
      <w:r w:rsidR="00412C7B" w:rsidRPr="000D2FB8">
        <w:rPr>
          <w:color w:val="000000"/>
          <w:sz w:val="22"/>
          <w:szCs w:val="22"/>
        </w:rPr>
        <w:tab/>
      </w:r>
      <w:r w:rsidR="00CD45FD" w:rsidRPr="000D2FB8">
        <w:rPr>
          <w:color w:val="000000"/>
          <w:sz w:val="22"/>
          <w:szCs w:val="22"/>
        </w:rPr>
        <w:t>Compartment manholes: Manholes must have a watertight riser of the same material as the tank.</w:t>
      </w:r>
      <w:r w:rsidR="000A504D" w:rsidRPr="000D2FB8">
        <w:rPr>
          <w:color w:val="000000"/>
          <w:sz w:val="22"/>
          <w:szCs w:val="22"/>
        </w:rPr>
        <w:t xml:space="preserve"> </w:t>
      </w:r>
      <w:r w:rsidR="00CD45FD" w:rsidRPr="000D2FB8">
        <w:rPr>
          <w:color w:val="000000"/>
          <w:sz w:val="22"/>
          <w:szCs w:val="22"/>
        </w:rPr>
        <w:t>Use H-20 construction in traffic areas.</w:t>
      </w:r>
      <w:r w:rsidR="000A504D" w:rsidRPr="000D2FB8">
        <w:rPr>
          <w:color w:val="000000"/>
          <w:sz w:val="22"/>
          <w:szCs w:val="22"/>
        </w:rPr>
        <w:t xml:space="preserve"> </w:t>
      </w:r>
      <w:r w:rsidR="00CD45FD" w:rsidRPr="000D2FB8">
        <w:rPr>
          <w:color w:val="000000"/>
          <w:sz w:val="22"/>
          <w:szCs w:val="22"/>
        </w:rPr>
        <w:t>Provide bolted, gas tight, or locking covers where appropriate.</w:t>
      </w:r>
    </w:p>
    <w:p w14:paraId="2A8A7170" w14:textId="77777777" w:rsidR="00B71A8C" w:rsidRPr="000D2FB8" w:rsidRDefault="00EC7F07" w:rsidP="006947A8">
      <w:pPr>
        <w:autoSpaceDE w:val="0"/>
        <w:autoSpaceDN w:val="0"/>
        <w:adjustRightInd w:val="0"/>
        <w:spacing w:after="240"/>
        <w:ind w:left="1440" w:hanging="720"/>
        <w:rPr>
          <w:color w:val="000000"/>
          <w:sz w:val="22"/>
          <w:szCs w:val="22"/>
        </w:rPr>
      </w:pPr>
      <w:r w:rsidRPr="000D2FB8">
        <w:rPr>
          <w:color w:val="000000"/>
          <w:sz w:val="22"/>
          <w:szCs w:val="22"/>
        </w:rPr>
        <w:t>4</w:t>
      </w:r>
      <w:r w:rsidR="00412C7B" w:rsidRPr="000D2FB8">
        <w:rPr>
          <w:color w:val="000000"/>
          <w:sz w:val="22"/>
          <w:szCs w:val="22"/>
        </w:rPr>
        <w:t>.</w:t>
      </w:r>
      <w:r w:rsidR="001667AD" w:rsidRPr="000D2FB8">
        <w:rPr>
          <w:color w:val="000000"/>
          <w:sz w:val="22"/>
          <w:szCs w:val="22"/>
        </w:rPr>
        <w:tab/>
      </w:r>
      <w:r w:rsidR="00FD306B" w:rsidRPr="000D2FB8">
        <w:rPr>
          <w:color w:val="000000"/>
          <w:sz w:val="22"/>
          <w:szCs w:val="22"/>
        </w:rPr>
        <w:t>Garbage disposal: Garbage disposals should not be used with disposal fields.</w:t>
      </w:r>
      <w:r w:rsidR="000A504D" w:rsidRPr="000D2FB8">
        <w:rPr>
          <w:color w:val="000000"/>
          <w:sz w:val="22"/>
          <w:szCs w:val="22"/>
        </w:rPr>
        <w:t xml:space="preserve"> </w:t>
      </w:r>
      <w:r w:rsidR="00FD306B" w:rsidRPr="000D2FB8">
        <w:rPr>
          <w:color w:val="000000"/>
          <w:sz w:val="22"/>
          <w:szCs w:val="22"/>
        </w:rPr>
        <w:t>However, if such units are proposed to be used, other measures must be taken</w:t>
      </w:r>
      <w:r w:rsidRPr="000D2FB8">
        <w:rPr>
          <w:color w:val="000000"/>
          <w:sz w:val="22"/>
          <w:szCs w:val="22"/>
        </w:rPr>
        <w:t>,</w:t>
      </w:r>
      <w:r w:rsidR="00FD306B" w:rsidRPr="000D2FB8">
        <w:rPr>
          <w:color w:val="000000"/>
          <w:sz w:val="22"/>
          <w:szCs w:val="22"/>
        </w:rPr>
        <w:t xml:space="preserve"> such as: </w:t>
      </w:r>
    </w:p>
    <w:p w14:paraId="1C2EA770" w14:textId="405783F7" w:rsidR="00B71A8C" w:rsidRPr="000D2FB8" w:rsidRDefault="00FD306B" w:rsidP="006947A8">
      <w:pPr>
        <w:autoSpaceDE w:val="0"/>
        <w:autoSpaceDN w:val="0"/>
        <w:adjustRightInd w:val="0"/>
        <w:spacing w:after="240"/>
        <w:ind w:left="2160" w:hanging="720"/>
        <w:rPr>
          <w:color w:val="000000"/>
          <w:sz w:val="22"/>
          <w:szCs w:val="22"/>
        </w:rPr>
      </w:pPr>
      <w:r w:rsidRPr="000D2FB8">
        <w:rPr>
          <w:color w:val="000000"/>
          <w:sz w:val="22"/>
          <w:szCs w:val="22"/>
        </w:rPr>
        <w:t>a</w:t>
      </w:r>
      <w:r w:rsidR="001667AD" w:rsidRPr="000D2FB8">
        <w:rPr>
          <w:color w:val="000000"/>
          <w:sz w:val="22"/>
          <w:szCs w:val="22"/>
        </w:rPr>
        <w:t>.</w:t>
      </w:r>
      <w:r w:rsidR="001667AD" w:rsidRPr="000D2FB8">
        <w:rPr>
          <w:color w:val="000000"/>
          <w:sz w:val="22"/>
          <w:szCs w:val="22"/>
        </w:rPr>
        <w:tab/>
        <w:t>I</w:t>
      </w:r>
      <w:r w:rsidRPr="000D2FB8">
        <w:rPr>
          <w:color w:val="000000"/>
          <w:sz w:val="22"/>
          <w:szCs w:val="22"/>
        </w:rPr>
        <w:t>ncreasing septic tank capacity by a minimum of 30</w:t>
      </w:r>
      <w:r w:rsidR="00B71A8C" w:rsidRPr="000D2FB8">
        <w:rPr>
          <w:color w:val="000000"/>
          <w:sz w:val="22"/>
          <w:szCs w:val="22"/>
        </w:rPr>
        <w:t xml:space="preserve"> </w:t>
      </w:r>
      <w:r w:rsidR="00173773" w:rsidRPr="000D2FB8">
        <w:rPr>
          <w:color w:val="000000"/>
          <w:sz w:val="22"/>
          <w:szCs w:val="22"/>
        </w:rPr>
        <w:t>percent</w:t>
      </w:r>
      <w:r w:rsidR="00B71A8C" w:rsidRPr="000D2FB8">
        <w:rPr>
          <w:color w:val="000000"/>
          <w:sz w:val="22"/>
          <w:szCs w:val="22"/>
        </w:rPr>
        <w:t>;</w:t>
      </w:r>
      <w:r w:rsidRPr="000D2FB8">
        <w:rPr>
          <w:color w:val="000000"/>
          <w:sz w:val="22"/>
          <w:szCs w:val="22"/>
        </w:rPr>
        <w:t xml:space="preserve"> </w:t>
      </w:r>
    </w:p>
    <w:p w14:paraId="44DA2DAF" w14:textId="5D9E7B7A" w:rsidR="00B71A8C" w:rsidRPr="000D2FB8" w:rsidRDefault="00FD306B" w:rsidP="006947A8">
      <w:pPr>
        <w:autoSpaceDE w:val="0"/>
        <w:autoSpaceDN w:val="0"/>
        <w:adjustRightInd w:val="0"/>
        <w:spacing w:after="240"/>
        <w:ind w:left="2160" w:hanging="720"/>
        <w:rPr>
          <w:color w:val="000000"/>
          <w:sz w:val="22"/>
          <w:szCs w:val="22"/>
        </w:rPr>
      </w:pPr>
      <w:r w:rsidRPr="000D2FB8">
        <w:rPr>
          <w:color w:val="000000"/>
          <w:sz w:val="22"/>
          <w:szCs w:val="22"/>
        </w:rPr>
        <w:t>b</w:t>
      </w:r>
      <w:r w:rsidR="001667AD" w:rsidRPr="000D2FB8">
        <w:rPr>
          <w:color w:val="000000"/>
          <w:sz w:val="22"/>
          <w:szCs w:val="22"/>
        </w:rPr>
        <w:t>.</w:t>
      </w:r>
      <w:r w:rsidR="001667AD" w:rsidRPr="000D2FB8">
        <w:rPr>
          <w:color w:val="000000"/>
          <w:sz w:val="22"/>
          <w:szCs w:val="22"/>
        </w:rPr>
        <w:tab/>
        <w:t>T</w:t>
      </w:r>
      <w:r w:rsidRPr="000D2FB8">
        <w:rPr>
          <w:color w:val="000000"/>
          <w:sz w:val="22"/>
          <w:szCs w:val="22"/>
        </w:rPr>
        <w:t>he installation of a second septic tank installed in series</w:t>
      </w:r>
      <w:r w:rsidR="00B71A8C" w:rsidRPr="000D2FB8">
        <w:rPr>
          <w:color w:val="000000"/>
          <w:sz w:val="22"/>
          <w:szCs w:val="22"/>
        </w:rPr>
        <w:t>;</w:t>
      </w:r>
      <w:r w:rsidRPr="000D2FB8">
        <w:rPr>
          <w:color w:val="000000"/>
          <w:sz w:val="22"/>
          <w:szCs w:val="22"/>
        </w:rPr>
        <w:t xml:space="preserve"> or </w:t>
      </w:r>
      <w:r w:rsidR="00B71A8C" w:rsidRPr="000D2FB8">
        <w:rPr>
          <w:color w:val="000000"/>
          <w:sz w:val="22"/>
          <w:szCs w:val="22"/>
        </w:rPr>
        <w:t xml:space="preserve">a </w:t>
      </w:r>
      <w:r w:rsidR="001A3ECB" w:rsidRPr="000D2FB8">
        <w:rPr>
          <w:color w:val="000000"/>
          <w:sz w:val="22"/>
          <w:szCs w:val="22"/>
        </w:rPr>
        <w:t xml:space="preserve">multiple compartment septic tank (specified in Section </w:t>
      </w:r>
      <w:r w:rsidR="00B431C5" w:rsidRPr="000D2FB8">
        <w:rPr>
          <w:sz w:val="22"/>
          <w:szCs w:val="22"/>
        </w:rPr>
        <w:t>7</w:t>
      </w:r>
      <w:r w:rsidR="001A3ECB" w:rsidRPr="000D2FB8">
        <w:rPr>
          <w:color w:val="000000"/>
          <w:sz w:val="22"/>
          <w:szCs w:val="22"/>
        </w:rPr>
        <w:t xml:space="preserve">(G)(6); </w:t>
      </w:r>
    </w:p>
    <w:p w14:paraId="01175CAF" w14:textId="600A1142" w:rsidR="00B71A8C" w:rsidRPr="000D2FB8" w:rsidRDefault="00B71A8C" w:rsidP="006947A8">
      <w:pPr>
        <w:autoSpaceDE w:val="0"/>
        <w:autoSpaceDN w:val="0"/>
        <w:adjustRightInd w:val="0"/>
        <w:spacing w:after="240"/>
        <w:ind w:left="2160" w:hanging="720"/>
        <w:rPr>
          <w:color w:val="000000"/>
          <w:sz w:val="22"/>
          <w:szCs w:val="22"/>
        </w:rPr>
      </w:pPr>
      <w:r w:rsidRPr="000D2FB8">
        <w:rPr>
          <w:color w:val="000000"/>
          <w:sz w:val="22"/>
          <w:szCs w:val="22"/>
        </w:rPr>
        <w:t>c</w:t>
      </w:r>
      <w:r w:rsidR="001667AD" w:rsidRPr="000D2FB8">
        <w:rPr>
          <w:color w:val="000000"/>
          <w:sz w:val="22"/>
          <w:szCs w:val="22"/>
        </w:rPr>
        <w:t>.</w:t>
      </w:r>
      <w:r w:rsidR="001667AD" w:rsidRPr="000D2FB8">
        <w:rPr>
          <w:color w:val="000000"/>
          <w:sz w:val="22"/>
          <w:szCs w:val="22"/>
        </w:rPr>
        <w:tab/>
        <w:t>T</w:t>
      </w:r>
      <w:r w:rsidR="00FD306B" w:rsidRPr="000D2FB8">
        <w:rPr>
          <w:color w:val="000000"/>
          <w:sz w:val="22"/>
          <w:szCs w:val="22"/>
        </w:rPr>
        <w:t>he use of septic tank outlet filters</w:t>
      </w:r>
      <w:r w:rsidRPr="000D2FB8">
        <w:rPr>
          <w:color w:val="000000"/>
          <w:sz w:val="22"/>
          <w:szCs w:val="22"/>
        </w:rPr>
        <w:t>;</w:t>
      </w:r>
      <w:r w:rsidR="00FD306B" w:rsidRPr="000D2FB8">
        <w:rPr>
          <w:color w:val="000000"/>
          <w:sz w:val="22"/>
          <w:szCs w:val="22"/>
        </w:rPr>
        <w:t xml:space="preserve"> and </w:t>
      </w:r>
    </w:p>
    <w:p w14:paraId="784B4B56" w14:textId="59193847" w:rsidR="00CD45FD" w:rsidRPr="000D2FB8" w:rsidRDefault="00B71A8C" w:rsidP="006947A8">
      <w:pPr>
        <w:autoSpaceDE w:val="0"/>
        <w:autoSpaceDN w:val="0"/>
        <w:adjustRightInd w:val="0"/>
        <w:spacing w:after="240"/>
        <w:ind w:left="2160" w:hanging="720"/>
        <w:rPr>
          <w:color w:val="000000"/>
          <w:sz w:val="22"/>
          <w:szCs w:val="22"/>
        </w:rPr>
      </w:pPr>
      <w:r w:rsidRPr="000D2FB8">
        <w:rPr>
          <w:color w:val="000000"/>
          <w:sz w:val="22"/>
          <w:szCs w:val="22"/>
        </w:rPr>
        <w:t>d</w:t>
      </w:r>
      <w:r w:rsidR="001667AD" w:rsidRPr="000D2FB8">
        <w:rPr>
          <w:color w:val="000000"/>
          <w:sz w:val="22"/>
          <w:szCs w:val="22"/>
        </w:rPr>
        <w:t>.</w:t>
      </w:r>
      <w:r w:rsidR="001667AD" w:rsidRPr="000D2FB8">
        <w:rPr>
          <w:color w:val="000000"/>
          <w:sz w:val="22"/>
          <w:szCs w:val="22"/>
        </w:rPr>
        <w:tab/>
        <w:t>M</w:t>
      </w:r>
      <w:r w:rsidR="00FD306B" w:rsidRPr="000D2FB8">
        <w:rPr>
          <w:color w:val="000000"/>
          <w:sz w:val="22"/>
          <w:szCs w:val="22"/>
        </w:rPr>
        <w:t>ust be included in the system design to prevent suspended solids from entering the disposal field.</w:t>
      </w:r>
    </w:p>
    <w:p w14:paraId="7B96110F" w14:textId="77777777" w:rsidR="00CD45FD" w:rsidRPr="000D2FB8" w:rsidRDefault="00412C7B" w:rsidP="006947A8">
      <w:pPr>
        <w:autoSpaceDE w:val="0"/>
        <w:autoSpaceDN w:val="0"/>
        <w:adjustRightInd w:val="0"/>
        <w:spacing w:after="240"/>
        <w:ind w:left="720" w:hanging="720"/>
        <w:rPr>
          <w:b/>
          <w:color w:val="000000"/>
          <w:sz w:val="22"/>
          <w:szCs w:val="22"/>
        </w:rPr>
      </w:pPr>
      <w:r w:rsidRPr="000D2FB8">
        <w:rPr>
          <w:b/>
          <w:color w:val="000000"/>
          <w:sz w:val="22"/>
          <w:szCs w:val="22"/>
        </w:rPr>
        <w:t>G.</w:t>
      </w:r>
      <w:r w:rsidR="00201C8A" w:rsidRPr="000D2FB8">
        <w:rPr>
          <w:b/>
          <w:color w:val="000000"/>
          <w:sz w:val="22"/>
          <w:szCs w:val="22"/>
        </w:rPr>
        <w:tab/>
      </w:r>
      <w:r w:rsidR="00CD45FD" w:rsidRPr="000D2FB8">
        <w:rPr>
          <w:b/>
          <w:color w:val="000000"/>
          <w:sz w:val="22"/>
          <w:szCs w:val="22"/>
        </w:rPr>
        <w:t>LIQUID CAPACITY OF SEPTIC TANKS</w:t>
      </w:r>
    </w:p>
    <w:p w14:paraId="47196AB4" w14:textId="49F33E70" w:rsidR="00C6395F"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412C7B" w:rsidRPr="000D2FB8">
        <w:rPr>
          <w:color w:val="000000"/>
          <w:sz w:val="22"/>
          <w:szCs w:val="22"/>
        </w:rPr>
        <w:t>.</w:t>
      </w:r>
      <w:r w:rsidRPr="000D2FB8">
        <w:rPr>
          <w:color w:val="000000"/>
          <w:sz w:val="22"/>
          <w:szCs w:val="22"/>
        </w:rPr>
        <w:t xml:space="preserve"> </w:t>
      </w:r>
      <w:r w:rsidR="004509C7" w:rsidRPr="000D2FB8">
        <w:rPr>
          <w:color w:val="000000"/>
          <w:sz w:val="22"/>
          <w:szCs w:val="22"/>
        </w:rPr>
        <w:tab/>
      </w:r>
      <w:r w:rsidR="007E6A8A" w:rsidRPr="000D2FB8">
        <w:rPr>
          <w:color w:val="000000"/>
          <w:sz w:val="22"/>
          <w:szCs w:val="22"/>
        </w:rPr>
        <w:t>The minimum liquid capacity of the septic tank(s) serving</w:t>
      </w:r>
      <w:r w:rsidR="00B71A8C" w:rsidRPr="000D2FB8">
        <w:rPr>
          <w:color w:val="000000"/>
          <w:sz w:val="22"/>
          <w:szCs w:val="22"/>
        </w:rPr>
        <w:t xml:space="preserve"> 1 to 3-</w:t>
      </w:r>
      <w:r w:rsidR="007E6A8A" w:rsidRPr="000D2FB8">
        <w:rPr>
          <w:color w:val="000000"/>
          <w:sz w:val="22"/>
          <w:szCs w:val="22"/>
        </w:rPr>
        <w:t xml:space="preserve">family dwelling units must meet the capacity requirements of </w:t>
      </w:r>
      <w:r w:rsidR="001A74B0" w:rsidRPr="000D2FB8">
        <w:rPr>
          <w:color w:val="000000"/>
          <w:sz w:val="22"/>
          <w:szCs w:val="22"/>
        </w:rPr>
        <w:t>Table 7</w:t>
      </w:r>
      <w:r w:rsidR="0006001B" w:rsidRPr="000D2FB8">
        <w:rPr>
          <w:color w:val="000000"/>
          <w:sz w:val="22"/>
          <w:szCs w:val="22"/>
        </w:rPr>
        <w:t>A</w:t>
      </w:r>
      <w:r w:rsidR="005001A2" w:rsidRPr="000D2FB8">
        <w:rPr>
          <w:color w:val="000000"/>
          <w:sz w:val="22"/>
          <w:szCs w:val="22"/>
        </w:rPr>
        <w:t xml:space="preserve"> </w:t>
      </w:r>
      <w:r w:rsidR="007E6A8A" w:rsidRPr="000D2FB8">
        <w:rPr>
          <w:color w:val="000000"/>
          <w:sz w:val="22"/>
          <w:szCs w:val="22"/>
        </w:rPr>
        <w:t>for each dwelling unit.</w:t>
      </w:r>
      <w:r w:rsidR="000A504D" w:rsidRPr="000D2FB8">
        <w:rPr>
          <w:color w:val="000000"/>
          <w:sz w:val="22"/>
          <w:szCs w:val="22"/>
        </w:rPr>
        <w:t xml:space="preserve"> </w:t>
      </w:r>
      <w:r w:rsidR="007E6A8A" w:rsidRPr="000D2FB8">
        <w:rPr>
          <w:color w:val="000000"/>
          <w:sz w:val="22"/>
          <w:szCs w:val="22"/>
        </w:rPr>
        <w:t>For example, a duplex comprised of one two-bedroom unit and one three-bedroom unit would require a septic tank capacity of 1,750 gallons.</w:t>
      </w:r>
    </w:p>
    <w:p w14:paraId="351F57C7" w14:textId="421A100F"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412C7B" w:rsidRPr="000D2FB8">
        <w:rPr>
          <w:color w:val="000000"/>
          <w:sz w:val="22"/>
          <w:szCs w:val="22"/>
        </w:rPr>
        <w:t>.</w:t>
      </w:r>
      <w:r w:rsidRPr="000D2FB8">
        <w:rPr>
          <w:color w:val="000000"/>
          <w:sz w:val="22"/>
          <w:szCs w:val="22"/>
        </w:rPr>
        <w:t xml:space="preserve"> </w:t>
      </w:r>
      <w:r w:rsidR="00412C7B" w:rsidRPr="000D2FB8">
        <w:rPr>
          <w:color w:val="000000"/>
          <w:sz w:val="22"/>
          <w:szCs w:val="22"/>
        </w:rPr>
        <w:tab/>
      </w:r>
      <w:r w:rsidRPr="000D2FB8">
        <w:rPr>
          <w:color w:val="000000"/>
          <w:sz w:val="22"/>
          <w:szCs w:val="22"/>
        </w:rPr>
        <w:t xml:space="preserve">Septic tank size for other than </w:t>
      </w:r>
      <w:r w:rsidR="00B71A8C" w:rsidRPr="000D2FB8">
        <w:rPr>
          <w:color w:val="000000"/>
          <w:sz w:val="22"/>
          <w:szCs w:val="22"/>
        </w:rPr>
        <w:t>1 to 3-</w:t>
      </w:r>
      <w:r w:rsidRPr="000D2FB8">
        <w:rPr>
          <w:color w:val="000000"/>
          <w:sz w:val="22"/>
          <w:szCs w:val="22"/>
        </w:rPr>
        <w:t xml:space="preserve">family dwelling units: When serving structures other than </w:t>
      </w:r>
      <w:r w:rsidR="00244441" w:rsidRPr="000D2FB8">
        <w:rPr>
          <w:color w:val="000000"/>
          <w:sz w:val="22"/>
          <w:szCs w:val="22"/>
        </w:rPr>
        <w:t>1 to 3-</w:t>
      </w:r>
      <w:r w:rsidRPr="000D2FB8">
        <w:rPr>
          <w:color w:val="000000"/>
          <w:sz w:val="22"/>
          <w:szCs w:val="22"/>
        </w:rPr>
        <w:t>family dwelling units, the liquid capacity must be a minimum of 150</w:t>
      </w:r>
      <w:r w:rsidR="00244441" w:rsidRPr="000D2FB8">
        <w:rPr>
          <w:color w:val="000000"/>
          <w:sz w:val="22"/>
          <w:szCs w:val="22"/>
        </w:rPr>
        <w:t xml:space="preserve"> </w:t>
      </w:r>
      <w:r w:rsidR="00173773" w:rsidRPr="000D2FB8">
        <w:rPr>
          <w:color w:val="000000"/>
          <w:sz w:val="22"/>
          <w:szCs w:val="22"/>
        </w:rPr>
        <w:t>percent</w:t>
      </w:r>
      <w:r w:rsidRPr="000D2FB8">
        <w:rPr>
          <w:color w:val="000000"/>
          <w:sz w:val="22"/>
          <w:szCs w:val="22"/>
        </w:rPr>
        <w:t xml:space="preserve"> of the design flow prescribed in </w:t>
      </w:r>
      <w:r w:rsidR="0006001B" w:rsidRPr="000D2FB8">
        <w:rPr>
          <w:color w:val="000000"/>
          <w:sz w:val="22"/>
          <w:szCs w:val="22"/>
        </w:rPr>
        <w:t xml:space="preserve">Section </w:t>
      </w:r>
      <w:r w:rsidR="00B431C5" w:rsidRPr="000D2FB8">
        <w:rPr>
          <w:color w:val="000000"/>
          <w:sz w:val="22"/>
          <w:szCs w:val="22"/>
        </w:rPr>
        <w:t>5</w:t>
      </w:r>
      <w:r w:rsidR="0006001B" w:rsidRPr="000D2FB8">
        <w:rPr>
          <w:color w:val="000000"/>
          <w:sz w:val="22"/>
          <w:szCs w:val="22"/>
        </w:rPr>
        <w:t>,</w:t>
      </w:r>
      <w:r w:rsidR="003A04B6" w:rsidRPr="000D2FB8">
        <w:rPr>
          <w:color w:val="000000"/>
          <w:sz w:val="22"/>
          <w:szCs w:val="22"/>
        </w:rPr>
        <w:t xml:space="preserve"> </w:t>
      </w:r>
      <w:r w:rsidRPr="000D2FB8">
        <w:rPr>
          <w:color w:val="000000"/>
          <w:sz w:val="22"/>
          <w:szCs w:val="22"/>
        </w:rPr>
        <w:t>or as specified in Section</w:t>
      </w:r>
      <w:r w:rsidR="000D6EE6" w:rsidRPr="000D2FB8">
        <w:rPr>
          <w:color w:val="000000"/>
          <w:sz w:val="22"/>
          <w:szCs w:val="22"/>
        </w:rPr>
        <w:t xml:space="preserve"> </w:t>
      </w:r>
      <w:r w:rsidR="00B431C5" w:rsidRPr="000D2FB8">
        <w:rPr>
          <w:color w:val="000000"/>
          <w:sz w:val="22"/>
          <w:szCs w:val="22"/>
        </w:rPr>
        <w:t>7</w:t>
      </w:r>
      <w:r w:rsidR="000D6EE6" w:rsidRPr="000D2FB8">
        <w:rPr>
          <w:color w:val="000000"/>
          <w:sz w:val="22"/>
          <w:szCs w:val="22"/>
        </w:rPr>
        <w:t>(G)(3)</w:t>
      </w:r>
      <w:r w:rsidRPr="000D2FB8">
        <w:rPr>
          <w:color w:val="000000"/>
          <w:sz w:val="22"/>
          <w:szCs w:val="22"/>
        </w:rPr>
        <w:t>, whichever is greatest.</w:t>
      </w:r>
      <w:r w:rsidR="000A504D" w:rsidRPr="000D2FB8">
        <w:rPr>
          <w:color w:val="000000"/>
          <w:sz w:val="22"/>
          <w:szCs w:val="22"/>
        </w:rPr>
        <w:t xml:space="preserve"> </w:t>
      </w:r>
    </w:p>
    <w:p w14:paraId="3BFF8B20" w14:textId="77777777" w:rsidR="00DE12DF" w:rsidRDefault="00DE12DF" w:rsidP="003D64D3">
      <w:pPr>
        <w:spacing w:after="240"/>
        <w:ind w:left="720" w:hanging="720"/>
        <w:rPr>
          <w:b/>
          <w:bCs/>
          <w:i/>
          <w:iCs/>
          <w:color w:val="000000"/>
          <w:sz w:val="22"/>
          <w:szCs w:val="22"/>
        </w:rPr>
      </w:pPr>
    </w:p>
    <w:p w14:paraId="097F5873" w14:textId="77777777" w:rsidR="00DE12DF" w:rsidRDefault="00DE12DF" w:rsidP="003D64D3">
      <w:pPr>
        <w:spacing w:after="240"/>
        <w:ind w:left="720" w:hanging="720"/>
        <w:rPr>
          <w:b/>
          <w:bCs/>
          <w:i/>
          <w:iCs/>
          <w:color w:val="000000"/>
          <w:sz w:val="22"/>
          <w:szCs w:val="22"/>
        </w:rPr>
      </w:pPr>
    </w:p>
    <w:p w14:paraId="655420F2" w14:textId="558925E3" w:rsidR="003D64D3" w:rsidRPr="00DE12DF" w:rsidRDefault="003D64D3" w:rsidP="003D64D3">
      <w:pPr>
        <w:spacing w:after="240"/>
        <w:ind w:left="720" w:hanging="720"/>
        <w:rPr>
          <w:color w:val="000000"/>
          <w:sz w:val="22"/>
          <w:szCs w:val="22"/>
        </w:rPr>
      </w:pPr>
      <w:r w:rsidRPr="00DE12DF">
        <w:rPr>
          <w:b/>
          <w:bCs/>
          <w:color w:val="000000"/>
          <w:sz w:val="22"/>
          <w:szCs w:val="22"/>
        </w:rPr>
        <w:lastRenderedPageBreak/>
        <w:t>7(G) LIQUID CAPACITY OF SEPTIC TANKS</w:t>
      </w:r>
      <w:r w:rsidRPr="00DE12DF">
        <w:rPr>
          <w:b/>
          <w:color w:val="000000"/>
          <w:sz w:val="22"/>
          <w:szCs w:val="22"/>
        </w:rPr>
        <w:t xml:space="preserve"> </w:t>
      </w:r>
      <w:r w:rsidRPr="00DE12DF">
        <w:rPr>
          <w:color w:val="000000"/>
          <w:sz w:val="22"/>
          <w:szCs w:val="22"/>
        </w:rPr>
        <w:t>(cont.)</w:t>
      </w:r>
    </w:p>
    <w:p w14:paraId="0E7745B6" w14:textId="214A5706"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412C7B" w:rsidRPr="000D2FB8">
        <w:rPr>
          <w:color w:val="000000"/>
          <w:sz w:val="22"/>
          <w:szCs w:val="22"/>
        </w:rPr>
        <w:t>.</w:t>
      </w:r>
      <w:r w:rsidRPr="000D2FB8">
        <w:rPr>
          <w:color w:val="000000"/>
          <w:sz w:val="22"/>
          <w:szCs w:val="22"/>
        </w:rPr>
        <w:t xml:space="preserve"> </w:t>
      </w:r>
      <w:r w:rsidR="00412C7B" w:rsidRPr="000D2FB8">
        <w:rPr>
          <w:color w:val="000000"/>
          <w:sz w:val="22"/>
          <w:szCs w:val="22"/>
        </w:rPr>
        <w:tab/>
      </w:r>
      <w:r w:rsidRPr="000D2FB8">
        <w:rPr>
          <w:color w:val="000000"/>
          <w:sz w:val="22"/>
          <w:szCs w:val="22"/>
        </w:rPr>
        <w:t>Minimum septic tank size: The minimum liquid capacity of an individual septic tank must be 750 gallons for any use.</w:t>
      </w:r>
      <w:r w:rsidR="000A504D" w:rsidRPr="000D2FB8">
        <w:rPr>
          <w:color w:val="000000"/>
          <w:sz w:val="22"/>
          <w:szCs w:val="22"/>
        </w:rPr>
        <w:t xml:space="preserve"> </w:t>
      </w:r>
    </w:p>
    <w:p w14:paraId="10BA177C" w14:textId="4242C589"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412C7B" w:rsidRPr="000D2FB8">
        <w:rPr>
          <w:color w:val="000000"/>
          <w:sz w:val="22"/>
          <w:szCs w:val="22"/>
        </w:rPr>
        <w:t>.</w:t>
      </w:r>
      <w:r w:rsidR="00412C7B" w:rsidRPr="000D2FB8">
        <w:rPr>
          <w:color w:val="000000"/>
          <w:sz w:val="22"/>
          <w:szCs w:val="22"/>
        </w:rPr>
        <w:tab/>
      </w:r>
      <w:r w:rsidRPr="000D2FB8">
        <w:rPr>
          <w:color w:val="000000"/>
          <w:sz w:val="22"/>
          <w:szCs w:val="22"/>
        </w:rPr>
        <w:t>Septic tanks for engineered systems: Multiple compartment or multiple septic tanks are required for institutional and commercial installations where the design flow (determined as prescribed in</w:t>
      </w:r>
      <w:r w:rsidR="001A3ECB" w:rsidRPr="000D2FB8">
        <w:rPr>
          <w:color w:val="000000"/>
          <w:sz w:val="22"/>
          <w:szCs w:val="22"/>
        </w:rPr>
        <w:t xml:space="preserve"> Section</w:t>
      </w:r>
      <w:r w:rsidRPr="000D2FB8">
        <w:rPr>
          <w:color w:val="000000"/>
          <w:sz w:val="22"/>
          <w:szCs w:val="22"/>
        </w:rPr>
        <w:t xml:space="preserve"> </w:t>
      </w:r>
      <w:r w:rsidR="00B431C5" w:rsidRPr="000D2FB8">
        <w:rPr>
          <w:color w:val="000000"/>
          <w:sz w:val="22"/>
          <w:szCs w:val="22"/>
        </w:rPr>
        <w:t>5</w:t>
      </w:r>
      <w:r w:rsidRPr="000D2FB8">
        <w:rPr>
          <w:color w:val="000000"/>
          <w:sz w:val="22"/>
          <w:szCs w:val="22"/>
        </w:rPr>
        <w:t xml:space="preserve"> is greater than 2,000 gallons.</w:t>
      </w:r>
    </w:p>
    <w:p w14:paraId="4E23A4A5" w14:textId="16A0FF33" w:rsidR="006947A8" w:rsidRPr="000D2FB8" w:rsidRDefault="00461648" w:rsidP="00E51C97">
      <w:pPr>
        <w:pStyle w:val="TableName"/>
        <w:tabs>
          <w:tab w:val="center" w:pos="5280"/>
          <w:tab w:val="left" w:pos="6336"/>
        </w:tabs>
        <w:ind w:left="300"/>
        <w:jc w:val="left"/>
        <w:rPr>
          <w:rFonts w:ascii="Times New Roman" w:hAnsi="Times New Roman"/>
          <w:color w:val="000000"/>
          <w:sz w:val="22"/>
          <w:szCs w:val="22"/>
        </w:rPr>
      </w:pPr>
      <w:r w:rsidRPr="000D2FB8">
        <w:rPr>
          <w:rFonts w:ascii="Times New Roman" w:hAnsi="Times New Roman"/>
          <w:color w:val="000000"/>
          <w:sz w:val="22"/>
          <w:szCs w:val="22"/>
        </w:rPr>
        <w:tab/>
      </w:r>
      <w:r w:rsidR="00C6395F"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7</w:t>
      </w:r>
      <w:r w:rsidR="00412C7B" w:rsidRPr="000D2FB8">
        <w:rPr>
          <w:rFonts w:ascii="Times New Roman" w:hAnsi="Times New Roman"/>
          <w:color w:val="000000"/>
          <w:sz w:val="22"/>
          <w:szCs w:val="22"/>
        </w:rPr>
        <w:t xml:space="preserve">A </w:t>
      </w:r>
    </w:p>
    <w:p w14:paraId="394D6193" w14:textId="75847AB5" w:rsidR="0035559F" w:rsidRPr="000D2FB8" w:rsidRDefault="0035559F" w:rsidP="003C2AB7">
      <w:pPr>
        <w:pStyle w:val="TableName"/>
        <w:ind w:left="300"/>
        <w:rPr>
          <w:rFonts w:ascii="Times New Roman" w:hAnsi="Times New Roman"/>
          <w:color w:val="000000"/>
          <w:sz w:val="22"/>
          <w:szCs w:val="22"/>
        </w:rPr>
      </w:pPr>
      <w:r w:rsidRPr="000D2FB8">
        <w:rPr>
          <w:rFonts w:ascii="Times New Roman" w:hAnsi="Times New Roman"/>
          <w:color w:val="000000"/>
          <w:sz w:val="22"/>
          <w:szCs w:val="22"/>
        </w:rPr>
        <w:t>SEPTIC tANK CAPACITY</w:t>
      </w:r>
    </w:p>
    <w:p w14:paraId="48703B69" w14:textId="0ACB6E26" w:rsidR="00C6395F" w:rsidRPr="000D2FB8" w:rsidRDefault="00CA2A98" w:rsidP="003C2AB7">
      <w:pPr>
        <w:pStyle w:val="TableName"/>
        <w:ind w:left="300"/>
        <w:rPr>
          <w:rFonts w:ascii="Times New Roman" w:hAnsi="Times New Roman"/>
          <w:color w:val="000000"/>
          <w:sz w:val="22"/>
          <w:szCs w:val="22"/>
        </w:rPr>
      </w:pPr>
      <w:r w:rsidRPr="000D2FB8">
        <w:rPr>
          <w:rFonts w:ascii="Times New Roman" w:hAnsi="Times New Roman"/>
          <w:color w:val="000000"/>
          <w:sz w:val="22"/>
          <w:szCs w:val="22"/>
        </w:rPr>
        <w:t>FOR DWELLING</w:t>
      </w:r>
      <w:r w:rsidR="00FB2B51" w:rsidRPr="000D2FB8">
        <w:rPr>
          <w:rFonts w:ascii="Times New Roman" w:hAnsi="Times New Roman"/>
          <w:color w:val="000000"/>
          <w:sz w:val="22"/>
          <w:szCs w:val="22"/>
        </w:rPr>
        <w:t xml:space="preserve"> Unit</w:t>
      </w:r>
      <w:r w:rsidRPr="000D2FB8">
        <w:rPr>
          <w:rFonts w:ascii="Times New Roman" w:hAnsi="Times New Roman"/>
          <w:color w:val="000000"/>
          <w:sz w:val="22"/>
          <w:szCs w:val="22"/>
        </w:rPr>
        <w:t>S</w:t>
      </w:r>
    </w:p>
    <w:tbl>
      <w:tblPr>
        <w:tblW w:w="0" w:type="auto"/>
        <w:jc w:val="center"/>
        <w:tblLayout w:type="fixed"/>
        <w:tblLook w:val="0000" w:firstRow="0" w:lastRow="0" w:firstColumn="0" w:lastColumn="0" w:noHBand="0" w:noVBand="0"/>
      </w:tblPr>
      <w:tblGrid>
        <w:gridCol w:w="2747"/>
        <w:gridCol w:w="2599"/>
      </w:tblGrid>
      <w:tr w:rsidR="00C6395F" w:rsidRPr="000D2FB8" w14:paraId="4982ABCE" w14:textId="77777777" w:rsidTr="003C2AB7">
        <w:trPr>
          <w:jc w:val="center"/>
        </w:trPr>
        <w:tc>
          <w:tcPr>
            <w:tcW w:w="2747" w:type="dxa"/>
            <w:tcBorders>
              <w:top w:val="single" w:sz="6" w:space="0" w:color="auto"/>
              <w:left w:val="single" w:sz="6" w:space="0" w:color="auto"/>
              <w:bottom w:val="single" w:sz="6" w:space="0" w:color="auto"/>
              <w:right w:val="single" w:sz="6" w:space="0" w:color="auto"/>
            </w:tcBorders>
          </w:tcPr>
          <w:p w14:paraId="14A41373" w14:textId="77777777" w:rsidR="00244441" w:rsidRPr="000D2FB8" w:rsidRDefault="00C6395F" w:rsidP="00C53F8C">
            <w:pPr>
              <w:pStyle w:val="TableText"/>
              <w:jc w:val="center"/>
              <w:rPr>
                <w:rFonts w:ascii="Times New Roman" w:hAnsi="Times New Roman"/>
                <w:b/>
                <w:color w:val="000000"/>
                <w:sz w:val="22"/>
                <w:szCs w:val="22"/>
              </w:rPr>
            </w:pPr>
            <w:r w:rsidRPr="000D2FB8">
              <w:rPr>
                <w:rFonts w:ascii="Times New Roman" w:hAnsi="Times New Roman"/>
                <w:b/>
                <w:color w:val="000000"/>
                <w:sz w:val="22"/>
                <w:szCs w:val="22"/>
              </w:rPr>
              <w:t>Number of bedrooms</w:t>
            </w:r>
            <w:r w:rsidR="00FB2B51" w:rsidRPr="000D2FB8">
              <w:rPr>
                <w:rFonts w:ascii="Times New Roman" w:hAnsi="Times New Roman"/>
                <w:b/>
                <w:color w:val="000000"/>
                <w:sz w:val="22"/>
                <w:szCs w:val="22"/>
              </w:rPr>
              <w:t xml:space="preserve"> </w:t>
            </w:r>
          </w:p>
          <w:p w14:paraId="758AD042" w14:textId="77777777" w:rsidR="00C6395F" w:rsidRPr="000D2FB8" w:rsidRDefault="00FB2B51" w:rsidP="00C53F8C">
            <w:pPr>
              <w:pStyle w:val="TableText"/>
              <w:jc w:val="center"/>
              <w:rPr>
                <w:rFonts w:ascii="Times New Roman" w:hAnsi="Times New Roman"/>
                <w:color w:val="000000"/>
                <w:sz w:val="22"/>
                <w:szCs w:val="22"/>
              </w:rPr>
            </w:pPr>
            <w:r w:rsidRPr="000D2FB8">
              <w:rPr>
                <w:rFonts w:ascii="Times New Roman" w:hAnsi="Times New Roman"/>
                <w:b/>
                <w:color w:val="000000"/>
                <w:sz w:val="22"/>
                <w:szCs w:val="22"/>
              </w:rPr>
              <w:t>per Unit</w:t>
            </w:r>
          </w:p>
        </w:tc>
        <w:tc>
          <w:tcPr>
            <w:tcW w:w="2599" w:type="dxa"/>
            <w:tcBorders>
              <w:top w:val="single" w:sz="6" w:space="0" w:color="auto"/>
              <w:left w:val="single" w:sz="6" w:space="0" w:color="auto"/>
              <w:bottom w:val="single" w:sz="6" w:space="0" w:color="auto"/>
              <w:right w:val="single" w:sz="6" w:space="0" w:color="auto"/>
            </w:tcBorders>
          </w:tcPr>
          <w:p w14:paraId="696457A1"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b/>
                <w:color w:val="000000"/>
                <w:sz w:val="22"/>
                <w:szCs w:val="22"/>
              </w:rPr>
              <w:t>Minimum septic tank liquid capacity</w:t>
            </w:r>
            <w:r w:rsidR="00A2130B" w:rsidRPr="000D2FB8">
              <w:rPr>
                <w:rFonts w:ascii="Times New Roman" w:hAnsi="Times New Roman"/>
                <w:b/>
                <w:color w:val="000000"/>
                <w:sz w:val="22"/>
                <w:szCs w:val="22"/>
              </w:rPr>
              <w:t xml:space="preserve"> per </w:t>
            </w:r>
            <w:r w:rsidR="00244441" w:rsidRPr="000D2FB8">
              <w:rPr>
                <w:rFonts w:ascii="Times New Roman" w:hAnsi="Times New Roman"/>
                <w:b/>
                <w:color w:val="000000"/>
                <w:sz w:val="22"/>
                <w:szCs w:val="22"/>
              </w:rPr>
              <w:t>U</w:t>
            </w:r>
            <w:r w:rsidR="00A2130B" w:rsidRPr="000D2FB8">
              <w:rPr>
                <w:rFonts w:ascii="Times New Roman" w:hAnsi="Times New Roman"/>
                <w:b/>
                <w:color w:val="000000"/>
                <w:sz w:val="22"/>
                <w:szCs w:val="22"/>
              </w:rPr>
              <w:t>nit</w:t>
            </w:r>
          </w:p>
        </w:tc>
      </w:tr>
      <w:tr w:rsidR="00C6395F" w:rsidRPr="000D2FB8" w14:paraId="2C0DC312"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3505E264"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1 Bedroom</w:t>
            </w:r>
          </w:p>
        </w:tc>
        <w:tc>
          <w:tcPr>
            <w:tcW w:w="2599" w:type="dxa"/>
            <w:tcBorders>
              <w:top w:val="single" w:sz="6" w:space="0" w:color="auto"/>
              <w:left w:val="single" w:sz="6" w:space="0" w:color="auto"/>
              <w:bottom w:val="single" w:sz="6" w:space="0" w:color="auto"/>
              <w:right w:val="single" w:sz="6" w:space="0" w:color="auto"/>
            </w:tcBorders>
          </w:tcPr>
          <w:p w14:paraId="3DCAE707"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750 gallons</w:t>
            </w:r>
            <w:r w:rsidR="001A3ECB" w:rsidRPr="000D2FB8">
              <w:rPr>
                <w:rFonts w:ascii="Times New Roman" w:hAnsi="Times New Roman"/>
                <w:color w:val="000000"/>
                <w:sz w:val="22"/>
                <w:szCs w:val="22"/>
              </w:rPr>
              <w:t xml:space="preserve"> </w:t>
            </w:r>
          </w:p>
        </w:tc>
      </w:tr>
      <w:tr w:rsidR="00C6395F" w:rsidRPr="000D2FB8" w14:paraId="33DD0BC9"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270166FA"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2 Bedrooms</w:t>
            </w:r>
          </w:p>
        </w:tc>
        <w:tc>
          <w:tcPr>
            <w:tcW w:w="2599" w:type="dxa"/>
            <w:tcBorders>
              <w:top w:val="single" w:sz="6" w:space="0" w:color="auto"/>
              <w:left w:val="single" w:sz="6" w:space="0" w:color="auto"/>
              <w:bottom w:val="single" w:sz="6" w:space="0" w:color="auto"/>
              <w:right w:val="single" w:sz="6" w:space="0" w:color="auto"/>
            </w:tcBorders>
          </w:tcPr>
          <w:p w14:paraId="7BD84BB3"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750 gallons</w:t>
            </w:r>
            <w:r w:rsidR="001A3ECB" w:rsidRPr="000D2FB8">
              <w:rPr>
                <w:rFonts w:ascii="Times New Roman" w:hAnsi="Times New Roman"/>
                <w:color w:val="000000"/>
                <w:sz w:val="22"/>
                <w:szCs w:val="22"/>
              </w:rPr>
              <w:t xml:space="preserve"> </w:t>
            </w:r>
          </w:p>
        </w:tc>
      </w:tr>
      <w:tr w:rsidR="00C6395F" w:rsidRPr="000D2FB8" w14:paraId="2D012735"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4219FE4D"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3 Bedrooms</w:t>
            </w:r>
          </w:p>
        </w:tc>
        <w:tc>
          <w:tcPr>
            <w:tcW w:w="2599" w:type="dxa"/>
            <w:tcBorders>
              <w:top w:val="single" w:sz="6" w:space="0" w:color="auto"/>
              <w:left w:val="single" w:sz="6" w:space="0" w:color="auto"/>
              <w:bottom w:val="single" w:sz="6" w:space="0" w:color="auto"/>
              <w:right w:val="single" w:sz="6" w:space="0" w:color="auto"/>
            </w:tcBorders>
          </w:tcPr>
          <w:p w14:paraId="7A3DB978"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1,000 gallons</w:t>
            </w:r>
            <w:r w:rsidR="001A3ECB" w:rsidRPr="000D2FB8">
              <w:rPr>
                <w:rFonts w:ascii="Times New Roman" w:hAnsi="Times New Roman"/>
                <w:color w:val="000000"/>
                <w:sz w:val="22"/>
                <w:szCs w:val="22"/>
              </w:rPr>
              <w:t xml:space="preserve"> </w:t>
            </w:r>
          </w:p>
        </w:tc>
      </w:tr>
      <w:tr w:rsidR="00C6395F" w:rsidRPr="000D2FB8" w14:paraId="3594DF86"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2049E46A"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4 Bedrooms</w:t>
            </w:r>
          </w:p>
        </w:tc>
        <w:tc>
          <w:tcPr>
            <w:tcW w:w="2599" w:type="dxa"/>
            <w:tcBorders>
              <w:top w:val="single" w:sz="6" w:space="0" w:color="auto"/>
              <w:left w:val="single" w:sz="6" w:space="0" w:color="auto"/>
              <w:bottom w:val="single" w:sz="6" w:space="0" w:color="auto"/>
              <w:right w:val="single" w:sz="6" w:space="0" w:color="auto"/>
            </w:tcBorders>
          </w:tcPr>
          <w:p w14:paraId="4DCC66E9"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 xml:space="preserve">1,000 </w:t>
            </w:r>
            <w:r w:rsidR="002A0A56" w:rsidRPr="000D2FB8">
              <w:rPr>
                <w:rFonts w:ascii="Times New Roman" w:hAnsi="Times New Roman"/>
                <w:color w:val="000000"/>
                <w:sz w:val="22"/>
                <w:szCs w:val="22"/>
              </w:rPr>
              <w:t>g</w:t>
            </w:r>
            <w:r w:rsidRPr="000D2FB8">
              <w:rPr>
                <w:rFonts w:ascii="Times New Roman" w:hAnsi="Times New Roman"/>
                <w:color w:val="000000"/>
                <w:sz w:val="22"/>
                <w:szCs w:val="22"/>
              </w:rPr>
              <w:t>allons</w:t>
            </w:r>
            <w:r w:rsidR="001A3ECB" w:rsidRPr="000D2FB8">
              <w:rPr>
                <w:rFonts w:ascii="Times New Roman" w:hAnsi="Times New Roman"/>
                <w:color w:val="000000"/>
                <w:sz w:val="22"/>
                <w:szCs w:val="22"/>
              </w:rPr>
              <w:t xml:space="preserve"> </w:t>
            </w:r>
          </w:p>
        </w:tc>
      </w:tr>
      <w:tr w:rsidR="00C6395F" w:rsidRPr="000D2FB8" w14:paraId="3098BB4E" w14:textId="77777777" w:rsidTr="003C2AB7">
        <w:trPr>
          <w:cantSplit/>
          <w:trHeight w:hRule="exact" w:val="294"/>
          <w:jc w:val="center"/>
        </w:trPr>
        <w:tc>
          <w:tcPr>
            <w:tcW w:w="2747" w:type="dxa"/>
            <w:tcBorders>
              <w:top w:val="single" w:sz="6" w:space="0" w:color="auto"/>
              <w:left w:val="single" w:sz="6" w:space="0" w:color="auto"/>
              <w:bottom w:val="single" w:sz="6" w:space="0" w:color="auto"/>
              <w:right w:val="single" w:sz="6" w:space="0" w:color="auto"/>
            </w:tcBorders>
          </w:tcPr>
          <w:p w14:paraId="2B4FDA38"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5 Bedrooms</w:t>
            </w:r>
          </w:p>
        </w:tc>
        <w:tc>
          <w:tcPr>
            <w:tcW w:w="2599" w:type="dxa"/>
            <w:tcBorders>
              <w:top w:val="single" w:sz="6" w:space="0" w:color="auto"/>
              <w:left w:val="single" w:sz="6" w:space="0" w:color="auto"/>
              <w:bottom w:val="single" w:sz="6" w:space="0" w:color="auto"/>
              <w:right w:val="single" w:sz="6" w:space="0" w:color="auto"/>
            </w:tcBorders>
          </w:tcPr>
          <w:p w14:paraId="31735536"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 xml:space="preserve">1,250 gallons or </w:t>
            </w:r>
          </w:p>
        </w:tc>
      </w:tr>
      <w:tr w:rsidR="00C6395F" w:rsidRPr="000D2FB8" w14:paraId="24E6F13C" w14:textId="77777777" w:rsidTr="003C2AB7">
        <w:trPr>
          <w:cantSplit/>
          <w:trHeight w:hRule="exact" w:val="288"/>
          <w:jc w:val="center"/>
        </w:trPr>
        <w:tc>
          <w:tcPr>
            <w:tcW w:w="2747" w:type="dxa"/>
            <w:tcBorders>
              <w:top w:val="single" w:sz="6" w:space="0" w:color="auto"/>
              <w:left w:val="single" w:sz="6" w:space="0" w:color="auto"/>
              <w:bottom w:val="single" w:sz="6" w:space="0" w:color="auto"/>
              <w:right w:val="single" w:sz="6" w:space="0" w:color="auto"/>
            </w:tcBorders>
          </w:tcPr>
          <w:p w14:paraId="6E566C23" w14:textId="77777777" w:rsidR="00C6395F" w:rsidRPr="000D2FB8" w:rsidRDefault="00C6395F" w:rsidP="00C53F8C">
            <w:pPr>
              <w:pStyle w:val="TableText"/>
              <w:jc w:val="center"/>
              <w:rPr>
                <w:rFonts w:ascii="Times New Roman" w:hAnsi="Times New Roman"/>
                <w:color w:val="000000"/>
                <w:sz w:val="22"/>
                <w:szCs w:val="22"/>
              </w:rPr>
            </w:pPr>
            <w:r w:rsidRPr="000D2FB8">
              <w:rPr>
                <w:rFonts w:ascii="Times New Roman" w:hAnsi="Times New Roman"/>
                <w:color w:val="000000"/>
                <w:sz w:val="22"/>
                <w:szCs w:val="22"/>
              </w:rPr>
              <w:t>For each additional bedroom</w:t>
            </w:r>
          </w:p>
        </w:tc>
        <w:tc>
          <w:tcPr>
            <w:tcW w:w="2599" w:type="dxa"/>
            <w:tcBorders>
              <w:top w:val="single" w:sz="6" w:space="0" w:color="auto"/>
              <w:left w:val="single" w:sz="6" w:space="0" w:color="auto"/>
              <w:bottom w:val="single" w:sz="6" w:space="0" w:color="auto"/>
              <w:right w:val="single" w:sz="6" w:space="0" w:color="auto"/>
            </w:tcBorders>
          </w:tcPr>
          <w:p w14:paraId="047F5B87" w14:textId="77777777" w:rsidR="00C6395F" w:rsidRPr="000D2FB8" w:rsidRDefault="00C6395F" w:rsidP="00C53F8C">
            <w:pPr>
              <w:pStyle w:val="TableText"/>
              <w:spacing w:after="80"/>
              <w:jc w:val="center"/>
              <w:rPr>
                <w:rFonts w:ascii="Times New Roman" w:hAnsi="Times New Roman"/>
                <w:color w:val="000000"/>
                <w:sz w:val="22"/>
                <w:szCs w:val="22"/>
              </w:rPr>
            </w:pPr>
            <w:r w:rsidRPr="000D2FB8">
              <w:rPr>
                <w:rFonts w:ascii="Times New Roman" w:hAnsi="Times New Roman"/>
                <w:color w:val="000000"/>
                <w:sz w:val="22"/>
                <w:szCs w:val="22"/>
              </w:rPr>
              <w:t>250 gallons per bedroom</w:t>
            </w:r>
          </w:p>
        </w:tc>
      </w:tr>
    </w:tbl>
    <w:p w14:paraId="4AC13E33" w14:textId="77777777" w:rsidR="00C6395F" w:rsidRPr="000D2FB8" w:rsidRDefault="00C6395F" w:rsidP="00A8028B">
      <w:pPr>
        <w:autoSpaceDE w:val="0"/>
        <w:autoSpaceDN w:val="0"/>
        <w:adjustRightInd w:val="0"/>
        <w:spacing w:after="240"/>
        <w:rPr>
          <w:color w:val="000000"/>
          <w:sz w:val="22"/>
          <w:szCs w:val="22"/>
        </w:rPr>
      </w:pPr>
    </w:p>
    <w:p w14:paraId="727BF53A" w14:textId="5A94FD0B"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5</w:t>
      </w:r>
      <w:r w:rsidR="00BE3EEF" w:rsidRPr="000D2FB8">
        <w:rPr>
          <w:color w:val="000000"/>
          <w:sz w:val="22"/>
          <w:szCs w:val="22"/>
        </w:rPr>
        <w:t>.</w:t>
      </w:r>
      <w:r w:rsidR="000A504D" w:rsidRPr="000D2FB8">
        <w:rPr>
          <w:color w:val="000000"/>
          <w:sz w:val="22"/>
          <w:szCs w:val="22"/>
        </w:rPr>
        <w:t xml:space="preserve">  </w:t>
      </w:r>
      <w:r w:rsidR="00BE3EEF" w:rsidRPr="000D2FB8">
        <w:rPr>
          <w:color w:val="000000"/>
          <w:sz w:val="22"/>
          <w:szCs w:val="22"/>
        </w:rPr>
        <w:t xml:space="preserve"> </w:t>
      </w:r>
      <w:r w:rsidR="00C44DB0" w:rsidRPr="000D2FB8">
        <w:rPr>
          <w:color w:val="000000"/>
          <w:sz w:val="22"/>
          <w:szCs w:val="22"/>
        </w:rPr>
        <w:tab/>
      </w:r>
      <w:r w:rsidRPr="000D2FB8">
        <w:rPr>
          <w:color w:val="000000"/>
          <w:sz w:val="22"/>
          <w:szCs w:val="22"/>
        </w:rPr>
        <w:t xml:space="preserve">Multiple septic tanks: </w:t>
      </w:r>
      <w:r w:rsidR="00244441" w:rsidRPr="000D2FB8">
        <w:rPr>
          <w:color w:val="000000"/>
          <w:sz w:val="22"/>
          <w:szCs w:val="22"/>
        </w:rPr>
        <w:t xml:space="preserve">2 </w:t>
      </w:r>
      <w:r w:rsidRPr="000D2FB8">
        <w:rPr>
          <w:color w:val="000000"/>
          <w:sz w:val="22"/>
          <w:szCs w:val="22"/>
        </w:rPr>
        <w:t>or more septic tanks may be connected in series to obtain the minimum required liquid capacity</w:t>
      </w:r>
      <w:r w:rsidR="00735FAA" w:rsidRPr="000D2FB8">
        <w:rPr>
          <w:color w:val="000000"/>
          <w:sz w:val="22"/>
          <w:szCs w:val="22"/>
        </w:rPr>
        <w:t xml:space="preserve">. When different size septic tanks are used, the greater capacity </w:t>
      </w:r>
      <w:r w:rsidR="00DC7BAE" w:rsidRPr="000D2FB8">
        <w:rPr>
          <w:color w:val="000000"/>
          <w:sz w:val="22"/>
          <w:szCs w:val="22"/>
        </w:rPr>
        <w:t>must</w:t>
      </w:r>
      <w:r w:rsidR="00692560" w:rsidRPr="000D2FB8">
        <w:rPr>
          <w:color w:val="000000"/>
          <w:sz w:val="22"/>
          <w:szCs w:val="22"/>
        </w:rPr>
        <w:t xml:space="preserve"> </w:t>
      </w:r>
      <w:r w:rsidR="00DC7BAE" w:rsidRPr="000D2FB8">
        <w:rPr>
          <w:color w:val="000000"/>
          <w:sz w:val="22"/>
          <w:szCs w:val="22"/>
        </w:rPr>
        <w:t>be</w:t>
      </w:r>
      <w:r w:rsidR="00735FAA" w:rsidRPr="000D2FB8">
        <w:rPr>
          <w:color w:val="000000"/>
          <w:sz w:val="22"/>
          <w:szCs w:val="22"/>
        </w:rPr>
        <w:t xml:space="preserve"> first</w:t>
      </w:r>
      <w:r w:rsidR="00DC7BAE" w:rsidRPr="000D2FB8">
        <w:rPr>
          <w:color w:val="000000"/>
          <w:sz w:val="22"/>
          <w:szCs w:val="22"/>
        </w:rPr>
        <w:t xml:space="preserve"> in the series</w:t>
      </w:r>
      <w:r w:rsidR="00735FAA" w:rsidRPr="000D2FB8">
        <w:rPr>
          <w:color w:val="000000"/>
          <w:sz w:val="22"/>
          <w:szCs w:val="22"/>
        </w:rPr>
        <w:t>.</w:t>
      </w:r>
    </w:p>
    <w:p w14:paraId="187BB5F2"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6</w:t>
      </w:r>
      <w:r w:rsidR="00BE3EEF" w:rsidRPr="000D2FB8">
        <w:rPr>
          <w:color w:val="000000"/>
          <w:sz w:val="22"/>
          <w:szCs w:val="22"/>
        </w:rPr>
        <w:t>.</w:t>
      </w:r>
      <w:r w:rsidRPr="000D2FB8">
        <w:rPr>
          <w:color w:val="000000"/>
          <w:sz w:val="22"/>
          <w:szCs w:val="22"/>
        </w:rPr>
        <w:t xml:space="preserve"> </w:t>
      </w:r>
      <w:r w:rsidR="00BE3EEF" w:rsidRPr="000D2FB8">
        <w:rPr>
          <w:color w:val="000000"/>
          <w:sz w:val="22"/>
          <w:szCs w:val="22"/>
        </w:rPr>
        <w:tab/>
      </w:r>
      <w:r w:rsidRPr="000D2FB8">
        <w:rPr>
          <w:color w:val="000000"/>
          <w:sz w:val="22"/>
          <w:szCs w:val="22"/>
        </w:rPr>
        <w:t>Multiple compartment septic tanks: Multiple compartment septic tanks must meet the following requirements:</w:t>
      </w:r>
    </w:p>
    <w:p w14:paraId="5CFFD2C3" w14:textId="7AA0C249" w:rsidR="00CD45FD" w:rsidRPr="000D2FB8" w:rsidRDefault="00BE3EEF" w:rsidP="006947A8">
      <w:pPr>
        <w:autoSpaceDE w:val="0"/>
        <w:autoSpaceDN w:val="0"/>
        <w:adjustRightInd w:val="0"/>
        <w:spacing w:after="240"/>
        <w:ind w:left="2160" w:hanging="720"/>
        <w:rPr>
          <w:color w:val="000000"/>
          <w:sz w:val="22"/>
          <w:szCs w:val="22"/>
        </w:rPr>
      </w:pPr>
      <w:r w:rsidRPr="000D2FB8">
        <w:rPr>
          <w:color w:val="000000"/>
          <w:sz w:val="22"/>
          <w:szCs w:val="22"/>
        </w:rPr>
        <w:t>a</w:t>
      </w:r>
      <w:r w:rsidR="00201C8A" w:rsidRPr="000D2FB8">
        <w:rPr>
          <w:color w:val="000000"/>
          <w:sz w:val="22"/>
          <w:szCs w:val="22"/>
        </w:rPr>
        <w:t>.</w:t>
      </w:r>
      <w:r w:rsidR="00201C8A" w:rsidRPr="000D2FB8">
        <w:rPr>
          <w:color w:val="000000"/>
          <w:sz w:val="22"/>
          <w:szCs w:val="22"/>
        </w:rPr>
        <w:tab/>
      </w:r>
      <w:r w:rsidR="00CD45FD" w:rsidRPr="000D2FB8">
        <w:rPr>
          <w:color w:val="000000"/>
          <w:sz w:val="22"/>
          <w:szCs w:val="22"/>
        </w:rPr>
        <w:t>Minimum liquid capacity: The total liquid capacity of the multiple compartment tank must be at least 750 gallons;</w:t>
      </w:r>
    </w:p>
    <w:p w14:paraId="5D45787A" w14:textId="79E2669E" w:rsidR="00CD45FD" w:rsidRPr="000D2FB8" w:rsidRDefault="00BE3EEF" w:rsidP="006947A8">
      <w:pPr>
        <w:autoSpaceDE w:val="0"/>
        <w:autoSpaceDN w:val="0"/>
        <w:adjustRightInd w:val="0"/>
        <w:spacing w:after="240"/>
        <w:ind w:left="2160" w:hanging="720"/>
        <w:rPr>
          <w:color w:val="000000"/>
          <w:sz w:val="22"/>
          <w:szCs w:val="22"/>
        </w:rPr>
      </w:pPr>
      <w:r w:rsidRPr="000D2FB8">
        <w:rPr>
          <w:color w:val="000000"/>
          <w:sz w:val="22"/>
          <w:szCs w:val="22"/>
        </w:rPr>
        <w:t>b</w:t>
      </w:r>
      <w:r w:rsidR="00201C8A" w:rsidRPr="000D2FB8">
        <w:rPr>
          <w:color w:val="000000"/>
          <w:sz w:val="22"/>
          <w:szCs w:val="22"/>
        </w:rPr>
        <w:t>.</w:t>
      </w:r>
      <w:r w:rsidR="00201C8A" w:rsidRPr="000D2FB8">
        <w:rPr>
          <w:color w:val="000000"/>
          <w:sz w:val="22"/>
          <w:szCs w:val="22"/>
        </w:rPr>
        <w:tab/>
      </w:r>
      <w:r w:rsidR="00CD45FD" w:rsidRPr="000D2FB8">
        <w:rPr>
          <w:color w:val="000000"/>
          <w:sz w:val="22"/>
          <w:szCs w:val="22"/>
        </w:rPr>
        <w:t>Sizing the first compartment: The first compartment must have a minimum liquid capacity at least 66</w:t>
      </w:r>
      <w:r w:rsidR="00244441" w:rsidRPr="000D2FB8">
        <w:rPr>
          <w:color w:val="000000"/>
          <w:sz w:val="22"/>
          <w:szCs w:val="22"/>
        </w:rPr>
        <w:t xml:space="preserve"> </w:t>
      </w:r>
      <w:r w:rsidR="00173773" w:rsidRPr="000D2FB8">
        <w:rPr>
          <w:color w:val="000000"/>
          <w:sz w:val="22"/>
          <w:szCs w:val="22"/>
        </w:rPr>
        <w:t>percent</w:t>
      </w:r>
      <w:r w:rsidR="00CD45FD" w:rsidRPr="000D2FB8">
        <w:rPr>
          <w:color w:val="000000"/>
          <w:sz w:val="22"/>
          <w:szCs w:val="22"/>
        </w:rPr>
        <w:t xml:space="preserve"> of the total required liquid capacity, determined pursuant to Section </w:t>
      </w:r>
      <w:r w:rsidR="00B431C5" w:rsidRPr="000D2FB8">
        <w:rPr>
          <w:color w:val="000000"/>
          <w:sz w:val="22"/>
          <w:szCs w:val="22"/>
        </w:rPr>
        <w:t>7</w:t>
      </w:r>
      <w:r w:rsidRPr="000D2FB8">
        <w:rPr>
          <w:color w:val="000000"/>
          <w:sz w:val="22"/>
          <w:szCs w:val="22"/>
        </w:rPr>
        <w:t>(G)(2)</w:t>
      </w:r>
      <w:r w:rsidR="00CD45FD" w:rsidRPr="000D2FB8">
        <w:rPr>
          <w:color w:val="000000"/>
          <w:sz w:val="22"/>
          <w:szCs w:val="22"/>
        </w:rPr>
        <w:t>;</w:t>
      </w:r>
    </w:p>
    <w:p w14:paraId="4D2BC0E7" w14:textId="59A8268A" w:rsidR="00CD45FD" w:rsidRPr="000D2FB8" w:rsidRDefault="00BE3EEF" w:rsidP="006947A8">
      <w:pPr>
        <w:autoSpaceDE w:val="0"/>
        <w:autoSpaceDN w:val="0"/>
        <w:adjustRightInd w:val="0"/>
        <w:spacing w:after="240"/>
        <w:ind w:left="2160" w:hanging="720"/>
        <w:rPr>
          <w:color w:val="000000"/>
          <w:sz w:val="22"/>
          <w:szCs w:val="22"/>
        </w:rPr>
      </w:pPr>
      <w:r w:rsidRPr="000D2FB8">
        <w:rPr>
          <w:color w:val="000000"/>
          <w:sz w:val="22"/>
          <w:szCs w:val="22"/>
        </w:rPr>
        <w:t>c</w:t>
      </w:r>
      <w:r w:rsidR="00201C8A" w:rsidRPr="000D2FB8">
        <w:rPr>
          <w:color w:val="000000"/>
          <w:sz w:val="22"/>
          <w:szCs w:val="22"/>
        </w:rPr>
        <w:t>.</w:t>
      </w:r>
      <w:r w:rsidR="00201C8A" w:rsidRPr="000D2FB8">
        <w:rPr>
          <w:color w:val="000000"/>
          <w:sz w:val="22"/>
          <w:szCs w:val="22"/>
        </w:rPr>
        <w:tab/>
      </w:r>
      <w:r w:rsidR="00CD45FD" w:rsidRPr="000D2FB8">
        <w:rPr>
          <w:color w:val="000000"/>
          <w:sz w:val="22"/>
          <w:szCs w:val="22"/>
        </w:rPr>
        <w:t>Number of compartments: Septic tanks with total liquid capacities of less than 1,250 gallons may have only</w:t>
      </w:r>
      <w:r w:rsidR="00244441" w:rsidRPr="000D2FB8">
        <w:rPr>
          <w:color w:val="000000"/>
          <w:sz w:val="22"/>
          <w:szCs w:val="22"/>
        </w:rPr>
        <w:t xml:space="preserve"> 1 or 2</w:t>
      </w:r>
      <w:r w:rsidR="00CD45FD" w:rsidRPr="000D2FB8">
        <w:rPr>
          <w:color w:val="000000"/>
          <w:sz w:val="22"/>
          <w:szCs w:val="22"/>
        </w:rPr>
        <w:t xml:space="preserve"> compartments, while septic tanks with total liquid capacities greater than 1,250 gallons may have more than</w:t>
      </w:r>
      <w:r w:rsidR="00244441" w:rsidRPr="000D2FB8">
        <w:rPr>
          <w:color w:val="000000"/>
          <w:sz w:val="22"/>
          <w:szCs w:val="22"/>
        </w:rPr>
        <w:t xml:space="preserve"> 2</w:t>
      </w:r>
      <w:r w:rsidR="00CD45FD" w:rsidRPr="000D2FB8">
        <w:rPr>
          <w:color w:val="000000"/>
          <w:sz w:val="22"/>
          <w:szCs w:val="22"/>
        </w:rPr>
        <w:t xml:space="preserve"> compartments; and</w:t>
      </w:r>
    </w:p>
    <w:p w14:paraId="22943CEE" w14:textId="53784363" w:rsidR="00CD45FD" w:rsidRPr="000D2FB8" w:rsidRDefault="00BE3EEF" w:rsidP="006947A8">
      <w:pPr>
        <w:autoSpaceDE w:val="0"/>
        <w:autoSpaceDN w:val="0"/>
        <w:adjustRightInd w:val="0"/>
        <w:spacing w:after="240"/>
        <w:ind w:left="2160" w:hanging="720"/>
        <w:rPr>
          <w:color w:val="000000"/>
          <w:sz w:val="22"/>
          <w:szCs w:val="22"/>
        </w:rPr>
      </w:pPr>
      <w:r w:rsidRPr="000D2FB8">
        <w:rPr>
          <w:color w:val="000000"/>
          <w:sz w:val="22"/>
          <w:szCs w:val="22"/>
        </w:rPr>
        <w:t>d</w:t>
      </w:r>
      <w:r w:rsidR="00201C8A" w:rsidRPr="000D2FB8">
        <w:rPr>
          <w:color w:val="000000"/>
          <w:sz w:val="22"/>
          <w:szCs w:val="22"/>
        </w:rPr>
        <w:t>.</w:t>
      </w:r>
      <w:r w:rsidR="00201C8A" w:rsidRPr="000D2FB8">
        <w:rPr>
          <w:color w:val="000000"/>
          <w:sz w:val="22"/>
          <w:szCs w:val="22"/>
        </w:rPr>
        <w:tab/>
      </w:r>
      <w:r w:rsidR="00CD45FD" w:rsidRPr="000D2FB8">
        <w:rPr>
          <w:color w:val="000000"/>
          <w:sz w:val="22"/>
          <w:szCs w:val="22"/>
        </w:rPr>
        <w:t>Connecting compartments or multiple septic tanks: Multiple compartments may be provided by connecting individual septic tanks in series.</w:t>
      </w:r>
      <w:r w:rsidR="000A504D" w:rsidRPr="000D2FB8">
        <w:rPr>
          <w:color w:val="000000"/>
          <w:sz w:val="22"/>
          <w:szCs w:val="22"/>
        </w:rPr>
        <w:t xml:space="preserve"> </w:t>
      </w:r>
      <w:r w:rsidR="00CD45FD" w:rsidRPr="000D2FB8">
        <w:rPr>
          <w:color w:val="000000"/>
          <w:sz w:val="22"/>
          <w:szCs w:val="22"/>
        </w:rPr>
        <w:t>Where a single partitioned septic tank is used, vent holes must be installed near the top of each partition to allow free exchange of evolved gases between compartments.</w:t>
      </w:r>
      <w:r w:rsidR="000A504D" w:rsidRPr="000D2FB8">
        <w:rPr>
          <w:color w:val="000000"/>
          <w:sz w:val="22"/>
          <w:szCs w:val="22"/>
        </w:rPr>
        <w:t xml:space="preserve"> </w:t>
      </w:r>
      <w:r w:rsidR="00CD45FD" w:rsidRPr="000D2FB8">
        <w:rPr>
          <w:color w:val="000000"/>
          <w:sz w:val="22"/>
          <w:szCs w:val="22"/>
        </w:rPr>
        <w:t xml:space="preserve">The </w:t>
      </w:r>
      <w:r w:rsidR="00244441" w:rsidRPr="000D2FB8">
        <w:rPr>
          <w:color w:val="000000"/>
          <w:sz w:val="22"/>
          <w:szCs w:val="22"/>
        </w:rPr>
        <w:t xml:space="preserve">2 </w:t>
      </w:r>
      <w:r w:rsidR="00CD45FD" w:rsidRPr="000D2FB8">
        <w:rPr>
          <w:color w:val="000000"/>
          <w:sz w:val="22"/>
          <w:szCs w:val="22"/>
        </w:rPr>
        <w:t>compartments must be connected by means of a pipe tee, baffle, or septic solids retainer.</w:t>
      </w:r>
    </w:p>
    <w:p w14:paraId="24860389" w14:textId="77777777" w:rsidR="00FD2963" w:rsidRPr="000D2FB8" w:rsidRDefault="00FD2963" w:rsidP="006947A8">
      <w:pPr>
        <w:autoSpaceDE w:val="0"/>
        <w:autoSpaceDN w:val="0"/>
        <w:adjustRightInd w:val="0"/>
        <w:spacing w:after="240"/>
        <w:ind w:left="720" w:hanging="720"/>
        <w:rPr>
          <w:b/>
          <w:color w:val="000000"/>
          <w:sz w:val="22"/>
          <w:szCs w:val="22"/>
        </w:rPr>
      </w:pPr>
    </w:p>
    <w:p w14:paraId="40E0FAF8" w14:textId="77777777" w:rsidR="00FD2963" w:rsidRPr="000D2FB8" w:rsidRDefault="00FD2963" w:rsidP="006947A8">
      <w:pPr>
        <w:autoSpaceDE w:val="0"/>
        <w:autoSpaceDN w:val="0"/>
        <w:adjustRightInd w:val="0"/>
        <w:spacing w:after="240"/>
        <w:ind w:left="720" w:hanging="720"/>
        <w:rPr>
          <w:b/>
          <w:color w:val="000000"/>
          <w:sz w:val="22"/>
          <w:szCs w:val="22"/>
        </w:rPr>
      </w:pPr>
    </w:p>
    <w:p w14:paraId="2BF2363A" w14:textId="44425C70" w:rsidR="00CD45FD" w:rsidRPr="000D2FB8" w:rsidRDefault="00BE3EEF" w:rsidP="006947A8">
      <w:pPr>
        <w:autoSpaceDE w:val="0"/>
        <w:autoSpaceDN w:val="0"/>
        <w:adjustRightInd w:val="0"/>
        <w:spacing w:after="240"/>
        <w:ind w:left="720" w:hanging="720"/>
        <w:rPr>
          <w:b/>
          <w:color w:val="000000"/>
          <w:sz w:val="22"/>
          <w:szCs w:val="22"/>
        </w:rPr>
      </w:pPr>
      <w:r w:rsidRPr="000D2FB8">
        <w:rPr>
          <w:b/>
          <w:color w:val="000000"/>
          <w:sz w:val="22"/>
          <w:szCs w:val="22"/>
        </w:rPr>
        <w:lastRenderedPageBreak/>
        <w:t>H.</w:t>
      </w:r>
      <w:r w:rsidR="00201C8A" w:rsidRPr="000D2FB8">
        <w:rPr>
          <w:b/>
          <w:color w:val="000000"/>
          <w:sz w:val="22"/>
          <w:szCs w:val="22"/>
        </w:rPr>
        <w:tab/>
      </w:r>
      <w:r w:rsidR="00CD45FD" w:rsidRPr="000D2FB8">
        <w:rPr>
          <w:b/>
          <w:color w:val="000000"/>
          <w:sz w:val="22"/>
          <w:szCs w:val="22"/>
        </w:rPr>
        <w:t>TANK INSTALLATION</w:t>
      </w:r>
    </w:p>
    <w:p w14:paraId="061718A7"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C44DB0" w:rsidRPr="000D2FB8">
        <w:rPr>
          <w:color w:val="000000"/>
          <w:sz w:val="22"/>
          <w:szCs w:val="22"/>
        </w:rPr>
        <w:t>.</w:t>
      </w:r>
      <w:r w:rsidR="00224791" w:rsidRPr="000D2FB8">
        <w:rPr>
          <w:color w:val="000000"/>
          <w:sz w:val="22"/>
          <w:szCs w:val="22"/>
        </w:rPr>
        <w:tab/>
      </w:r>
      <w:r w:rsidRPr="000D2FB8">
        <w:rPr>
          <w:color w:val="000000"/>
          <w:sz w:val="22"/>
          <w:szCs w:val="22"/>
        </w:rPr>
        <w:t>Fill requirements for tank installations:</w:t>
      </w:r>
      <w:r w:rsidR="000A504D" w:rsidRPr="000D2FB8">
        <w:rPr>
          <w:color w:val="000000"/>
          <w:sz w:val="22"/>
          <w:szCs w:val="22"/>
        </w:rPr>
        <w:t xml:space="preserve"> </w:t>
      </w:r>
      <w:r w:rsidRPr="000D2FB8">
        <w:rPr>
          <w:color w:val="000000"/>
          <w:sz w:val="22"/>
          <w:szCs w:val="22"/>
        </w:rPr>
        <w:t>The fill material around septic tanks, dosing tanks, holding tanks, aerobic treatment tanks and external grease interceptors must be free of large stones, roots, or foreign objects.</w:t>
      </w:r>
      <w:r w:rsidR="000A504D" w:rsidRPr="000D2FB8">
        <w:rPr>
          <w:color w:val="000000"/>
          <w:sz w:val="22"/>
          <w:szCs w:val="22"/>
        </w:rPr>
        <w:t xml:space="preserve"> </w:t>
      </w:r>
      <w:r w:rsidRPr="000D2FB8">
        <w:rPr>
          <w:color w:val="000000"/>
          <w:sz w:val="22"/>
          <w:szCs w:val="22"/>
        </w:rPr>
        <w:t>It must be placed in layers and must be thoroughly tamped in a manner that will avoid undue strain on the septic tank.</w:t>
      </w:r>
      <w:r w:rsidR="000A504D" w:rsidRPr="000D2FB8">
        <w:rPr>
          <w:color w:val="000000"/>
          <w:sz w:val="22"/>
          <w:szCs w:val="22"/>
        </w:rPr>
        <w:t xml:space="preserve"> </w:t>
      </w:r>
      <w:r w:rsidRPr="000D2FB8">
        <w:rPr>
          <w:color w:val="000000"/>
          <w:sz w:val="22"/>
          <w:szCs w:val="22"/>
        </w:rPr>
        <w:t>For prefabricated plastic or fiberglass septic tanks, the fill material must not be thicker than the thickness recommended by the manufacturer.</w:t>
      </w:r>
    </w:p>
    <w:p w14:paraId="3F198061"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C44DB0" w:rsidRPr="000D2FB8">
        <w:rPr>
          <w:color w:val="000000"/>
          <w:sz w:val="22"/>
          <w:szCs w:val="22"/>
        </w:rPr>
        <w:t>.</w:t>
      </w:r>
      <w:r w:rsidR="00224791" w:rsidRPr="000D2FB8">
        <w:rPr>
          <w:color w:val="000000"/>
          <w:sz w:val="22"/>
          <w:szCs w:val="22"/>
        </w:rPr>
        <w:tab/>
      </w:r>
      <w:r w:rsidRPr="000D2FB8">
        <w:rPr>
          <w:color w:val="000000"/>
          <w:sz w:val="22"/>
          <w:szCs w:val="22"/>
        </w:rPr>
        <w:t>Minimum setback distances: Septic tanks must be located with a minimum distance between system, structure(s), and any other site elements pursuant to</w:t>
      </w:r>
      <w:r w:rsidR="00244441" w:rsidRPr="000D2FB8">
        <w:rPr>
          <w:color w:val="000000"/>
          <w:sz w:val="22"/>
          <w:szCs w:val="22"/>
        </w:rPr>
        <w:t xml:space="preserve"> </w:t>
      </w:r>
      <w:r w:rsidR="007B369B" w:rsidRPr="000D2FB8">
        <w:rPr>
          <w:color w:val="000000"/>
          <w:sz w:val="22"/>
          <w:szCs w:val="22"/>
        </w:rPr>
        <w:t>first</w:t>
      </w:r>
      <w:r w:rsidR="002A0A56" w:rsidRPr="000D2FB8">
        <w:rPr>
          <w:color w:val="000000"/>
          <w:sz w:val="22"/>
          <w:szCs w:val="22"/>
        </w:rPr>
        <w:t>-</w:t>
      </w:r>
      <w:r w:rsidR="007B369B" w:rsidRPr="000D2FB8">
        <w:rPr>
          <w:color w:val="000000"/>
          <w:sz w:val="22"/>
          <w:szCs w:val="22"/>
        </w:rPr>
        <w:t>time system criteria or replacement system criteria, as appropriate</w:t>
      </w:r>
      <w:r w:rsidRPr="000D2FB8">
        <w:rPr>
          <w:color w:val="000000"/>
          <w:sz w:val="22"/>
          <w:szCs w:val="22"/>
        </w:rPr>
        <w:t>.</w:t>
      </w:r>
    </w:p>
    <w:p w14:paraId="505EEE8A" w14:textId="4CFEE2B6"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C44DB0" w:rsidRPr="000D2FB8">
        <w:rPr>
          <w:color w:val="000000"/>
          <w:sz w:val="22"/>
          <w:szCs w:val="22"/>
        </w:rPr>
        <w:t>.</w:t>
      </w:r>
      <w:r w:rsidR="00224791" w:rsidRPr="000D2FB8">
        <w:rPr>
          <w:color w:val="000000"/>
          <w:sz w:val="22"/>
          <w:szCs w:val="22"/>
        </w:rPr>
        <w:tab/>
      </w:r>
      <w:r w:rsidRPr="000D2FB8">
        <w:rPr>
          <w:color w:val="000000"/>
          <w:sz w:val="22"/>
          <w:szCs w:val="22"/>
        </w:rPr>
        <w:t xml:space="preserve">Anti-flotation: </w:t>
      </w:r>
      <w:r w:rsidR="00570F40" w:rsidRPr="000D2FB8">
        <w:rPr>
          <w:color w:val="000000"/>
          <w:sz w:val="22"/>
          <w:szCs w:val="22"/>
        </w:rPr>
        <w:t xml:space="preserve">The </w:t>
      </w:r>
      <w:r w:rsidR="00843D44" w:rsidRPr="000D2FB8">
        <w:rPr>
          <w:color w:val="000000"/>
          <w:sz w:val="22"/>
          <w:szCs w:val="22"/>
        </w:rPr>
        <w:t>site evaluator</w:t>
      </w:r>
      <w:r w:rsidR="00570F40" w:rsidRPr="000D2FB8">
        <w:rPr>
          <w:color w:val="000000"/>
          <w:sz w:val="22"/>
          <w:szCs w:val="22"/>
        </w:rPr>
        <w:t xml:space="preserve"> must include in the design p</w:t>
      </w:r>
      <w:r w:rsidRPr="000D2FB8">
        <w:rPr>
          <w:color w:val="000000"/>
          <w:sz w:val="22"/>
          <w:szCs w:val="22"/>
        </w:rPr>
        <w:t>rovisions to prevent the tanks from floating</w:t>
      </w:r>
      <w:r w:rsidR="00244441" w:rsidRPr="000D2FB8">
        <w:rPr>
          <w:color w:val="000000"/>
          <w:sz w:val="22"/>
          <w:szCs w:val="22"/>
        </w:rPr>
        <w:t>,</w:t>
      </w:r>
      <w:r w:rsidRPr="000D2FB8">
        <w:rPr>
          <w:color w:val="000000"/>
          <w:sz w:val="22"/>
          <w:szCs w:val="22"/>
        </w:rPr>
        <w:t xml:space="preserve"> if empty</w:t>
      </w:r>
      <w:r w:rsidRPr="000D2FB8">
        <w:rPr>
          <w:sz w:val="22"/>
          <w:szCs w:val="22"/>
        </w:rPr>
        <w:t>.</w:t>
      </w:r>
    </w:p>
    <w:p w14:paraId="64F21426"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4</w:t>
      </w:r>
      <w:r w:rsidR="00C44DB0" w:rsidRPr="000D2FB8">
        <w:rPr>
          <w:color w:val="000000"/>
          <w:sz w:val="22"/>
          <w:szCs w:val="22"/>
        </w:rPr>
        <w:t>.</w:t>
      </w:r>
      <w:r w:rsidR="00224791" w:rsidRPr="000D2FB8">
        <w:rPr>
          <w:color w:val="000000"/>
          <w:sz w:val="22"/>
          <w:szCs w:val="22"/>
        </w:rPr>
        <w:tab/>
      </w:r>
      <w:r w:rsidRPr="000D2FB8">
        <w:rPr>
          <w:color w:val="000000"/>
          <w:sz w:val="22"/>
          <w:szCs w:val="22"/>
        </w:rPr>
        <w:t>Leakage: Provisions must be made to prevent surface and subsurfac</w:t>
      </w:r>
      <w:r w:rsidR="00413525" w:rsidRPr="000D2FB8">
        <w:rPr>
          <w:color w:val="000000"/>
          <w:sz w:val="22"/>
          <w:szCs w:val="22"/>
        </w:rPr>
        <w:t>e water from entering the tanks.</w:t>
      </w:r>
    </w:p>
    <w:p w14:paraId="35FBE4D9"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5</w:t>
      </w:r>
      <w:r w:rsidR="00C44DB0" w:rsidRPr="000D2FB8">
        <w:rPr>
          <w:color w:val="000000"/>
          <w:sz w:val="22"/>
          <w:szCs w:val="22"/>
        </w:rPr>
        <w:t>.</w:t>
      </w:r>
      <w:r w:rsidR="00224791" w:rsidRPr="000D2FB8">
        <w:rPr>
          <w:color w:val="000000"/>
          <w:sz w:val="22"/>
          <w:szCs w:val="22"/>
        </w:rPr>
        <w:tab/>
      </w:r>
      <w:r w:rsidRPr="000D2FB8">
        <w:rPr>
          <w:color w:val="000000"/>
          <w:sz w:val="22"/>
          <w:szCs w:val="22"/>
        </w:rPr>
        <w:t>Traffic loading: When tanks are installed under a driveway, parking lot</w:t>
      </w:r>
      <w:r w:rsidR="002F6406" w:rsidRPr="000D2FB8">
        <w:rPr>
          <w:color w:val="000000"/>
          <w:sz w:val="22"/>
          <w:szCs w:val="22"/>
        </w:rPr>
        <w:t xml:space="preserve">, </w:t>
      </w:r>
      <w:r w:rsidRPr="000D2FB8">
        <w:rPr>
          <w:color w:val="000000"/>
          <w:sz w:val="22"/>
          <w:szCs w:val="22"/>
        </w:rPr>
        <w:t xml:space="preserve">or other areas subject to heavy loads, the tanks must be able to withstand an </w:t>
      </w:r>
      <w:r w:rsidR="004E5370" w:rsidRPr="000D2FB8">
        <w:rPr>
          <w:iCs/>
          <w:color w:val="000000"/>
          <w:sz w:val="22"/>
          <w:szCs w:val="22"/>
        </w:rPr>
        <w:t>American Association of State Highway Transportation Officials (AASHTO)</w:t>
      </w:r>
      <w:r w:rsidR="004E5370" w:rsidRPr="000D2FB8">
        <w:rPr>
          <w:i/>
          <w:iCs/>
          <w:color w:val="000000"/>
          <w:sz w:val="22"/>
          <w:szCs w:val="22"/>
        </w:rPr>
        <w:t xml:space="preserve"> </w:t>
      </w:r>
      <w:r w:rsidRPr="000D2FB8">
        <w:rPr>
          <w:color w:val="000000"/>
          <w:sz w:val="22"/>
          <w:szCs w:val="22"/>
        </w:rPr>
        <w:t>H-20 wheel load.</w:t>
      </w:r>
    </w:p>
    <w:p w14:paraId="1B873A04"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6</w:t>
      </w:r>
      <w:r w:rsidR="00C44DB0" w:rsidRPr="000D2FB8">
        <w:rPr>
          <w:color w:val="000000"/>
          <w:sz w:val="22"/>
          <w:szCs w:val="22"/>
        </w:rPr>
        <w:t>.</w:t>
      </w:r>
      <w:r w:rsidR="00224791" w:rsidRPr="000D2FB8">
        <w:rPr>
          <w:color w:val="000000"/>
          <w:sz w:val="22"/>
          <w:szCs w:val="22"/>
        </w:rPr>
        <w:tab/>
      </w:r>
      <w:r w:rsidRPr="000D2FB8">
        <w:rPr>
          <w:color w:val="000000"/>
          <w:sz w:val="22"/>
          <w:szCs w:val="22"/>
        </w:rPr>
        <w:t xml:space="preserve">Bedding: All tanks must be bedded on a </w:t>
      </w:r>
      <w:r w:rsidR="00481F68" w:rsidRPr="000D2FB8">
        <w:rPr>
          <w:sz w:val="22"/>
          <w:szCs w:val="22"/>
        </w:rPr>
        <w:t>4</w:t>
      </w:r>
      <w:r w:rsidR="002B69C5" w:rsidRPr="000D2FB8">
        <w:rPr>
          <w:sz w:val="22"/>
          <w:szCs w:val="22"/>
        </w:rPr>
        <w:t>-inch</w:t>
      </w:r>
      <w:r w:rsidR="00481F68" w:rsidRPr="000D2FB8">
        <w:rPr>
          <w:sz w:val="22"/>
          <w:szCs w:val="22"/>
        </w:rPr>
        <w:t xml:space="preserve"> minimum </w:t>
      </w:r>
      <w:r w:rsidRPr="000D2FB8">
        <w:rPr>
          <w:color w:val="000000"/>
          <w:sz w:val="22"/>
          <w:szCs w:val="22"/>
        </w:rPr>
        <w:t>layer of clean sand, gravel, or stone.</w:t>
      </w:r>
      <w:r w:rsidR="000A504D" w:rsidRPr="000D2FB8">
        <w:rPr>
          <w:color w:val="000000"/>
          <w:sz w:val="22"/>
          <w:szCs w:val="22"/>
        </w:rPr>
        <w:t xml:space="preserve"> </w:t>
      </w:r>
      <w:r w:rsidRPr="000D2FB8">
        <w:rPr>
          <w:color w:val="000000"/>
          <w:sz w:val="22"/>
          <w:szCs w:val="22"/>
        </w:rPr>
        <w:t>The bedding material must extend at least 4 inches beyond the base of the tank.</w:t>
      </w:r>
    </w:p>
    <w:p w14:paraId="2DC9757C"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7</w:t>
      </w:r>
      <w:r w:rsidR="00C44DB0" w:rsidRPr="000D2FB8">
        <w:rPr>
          <w:color w:val="000000"/>
          <w:sz w:val="22"/>
          <w:szCs w:val="22"/>
        </w:rPr>
        <w:t>.</w:t>
      </w:r>
      <w:r w:rsidR="00224791" w:rsidRPr="000D2FB8">
        <w:rPr>
          <w:color w:val="000000"/>
          <w:sz w:val="22"/>
          <w:szCs w:val="22"/>
        </w:rPr>
        <w:tab/>
      </w:r>
      <w:r w:rsidRPr="000D2FB8">
        <w:rPr>
          <w:color w:val="000000"/>
          <w:sz w:val="22"/>
          <w:szCs w:val="22"/>
        </w:rPr>
        <w:t>Level and accessible: All tanks must be set level and, if an elevation and location is specified on the HHE-200 Form, at that elevation.</w:t>
      </w:r>
      <w:r w:rsidR="000A504D" w:rsidRPr="000D2FB8">
        <w:rPr>
          <w:color w:val="000000"/>
          <w:sz w:val="22"/>
          <w:szCs w:val="22"/>
        </w:rPr>
        <w:t xml:space="preserve"> </w:t>
      </w:r>
      <w:r w:rsidRPr="000D2FB8">
        <w:rPr>
          <w:color w:val="000000"/>
          <w:sz w:val="22"/>
          <w:szCs w:val="22"/>
        </w:rPr>
        <w:t>Tanks must be readily accessible for maintenance and cleaning.</w:t>
      </w:r>
    </w:p>
    <w:p w14:paraId="24ACDB35"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8</w:t>
      </w:r>
      <w:r w:rsidR="00C44DB0" w:rsidRPr="000D2FB8">
        <w:rPr>
          <w:color w:val="000000"/>
          <w:sz w:val="22"/>
          <w:szCs w:val="22"/>
        </w:rPr>
        <w:t>.</w:t>
      </w:r>
      <w:r w:rsidRPr="000D2FB8">
        <w:rPr>
          <w:color w:val="000000"/>
          <w:sz w:val="22"/>
          <w:szCs w:val="22"/>
        </w:rPr>
        <w:t xml:space="preserve"> </w:t>
      </w:r>
      <w:r w:rsidR="00224791" w:rsidRPr="000D2FB8">
        <w:rPr>
          <w:color w:val="000000"/>
          <w:sz w:val="22"/>
          <w:szCs w:val="22"/>
        </w:rPr>
        <w:tab/>
      </w:r>
      <w:r w:rsidRPr="000D2FB8">
        <w:rPr>
          <w:color w:val="000000"/>
          <w:sz w:val="22"/>
          <w:szCs w:val="22"/>
        </w:rPr>
        <w:t>Testing:</w:t>
      </w:r>
      <w:r w:rsidR="000A504D" w:rsidRPr="000D2FB8">
        <w:rPr>
          <w:color w:val="000000"/>
          <w:sz w:val="22"/>
          <w:szCs w:val="22"/>
        </w:rPr>
        <w:t xml:space="preserve"> </w:t>
      </w:r>
      <w:r w:rsidRPr="000D2FB8">
        <w:rPr>
          <w:color w:val="000000"/>
          <w:sz w:val="22"/>
          <w:szCs w:val="22"/>
        </w:rPr>
        <w:t>All tanks with a seam below the outlet invert installed 50 feet or less from the high water mark of a major water body/course or a private potable water supply, or less than 150 feet from a public water supply</w:t>
      </w:r>
      <w:r w:rsidR="002A0A56" w:rsidRPr="000D2FB8">
        <w:rPr>
          <w:color w:val="000000"/>
          <w:sz w:val="22"/>
          <w:szCs w:val="22"/>
        </w:rPr>
        <w:t xml:space="preserve">, </w:t>
      </w:r>
      <w:r w:rsidRPr="000D2FB8">
        <w:rPr>
          <w:color w:val="000000"/>
          <w:sz w:val="22"/>
          <w:szCs w:val="22"/>
        </w:rPr>
        <w:t>must be tested in place</w:t>
      </w:r>
      <w:r w:rsidR="002A0A56" w:rsidRPr="000D2FB8">
        <w:rPr>
          <w:color w:val="000000"/>
          <w:sz w:val="22"/>
          <w:szCs w:val="22"/>
        </w:rPr>
        <w:t>,</w:t>
      </w:r>
      <w:r w:rsidRPr="000D2FB8">
        <w:rPr>
          <w:color w:val="000000"/>
          <w:sz w:val="22"/>
          <w:szCs w:val="22"/>
        </w:rPr>
        <w:t xml:space="preserve"> according to the following procedure:</w:t>
      </w:r>
    </w:p>
    <w:p w14:paraId="16624CD5" w14:textId="2CD6B7FD" w:rsidR="006947A8" w:rsidRPr="000D2FB8" w:rsidRDefault="00224791" w:rsidP="006947A8">
      <w:pPr>
        <w:autoSpaceDE w:val="0"/>
        <w:autoSpaceDN w:val="0"/>
        <w:adjustRightInd w:val="0"/>
        <w:spacing w:after="240"/>
        <w:ind w:left="2160" w:hanging="720"/>
        <w:rPr>
          <w:color w:val="000000"/>
          <w:sz w:val="22"/>
          <w:szCs w:val="22"/>
        </w:rPr>
      </w:pPr>
      <w:r w:rsidRPr="000D2FB8">
        <w:rPr>
          <w:color w:val="000000"/>
          <w:sz w:val="22"/>
          <w:szCs w:val="22"/>
        </w:rPr>
        <w:t>a.</w:t>
      </w:r>
      <w:r w:rsidRPr="000D2FB8">
        <w:rPr>
          <w:color w:val="000000"/>
          <w:sz w:val="22"/>
          <w:szCs w:val="22"/>
        </w:rPr>
        <w:tab/>
      </w:r>
      <w:r w:rsidR="00CD45FD" w:rsidRPr="000D2FB8">
        <w:rPr>
          <w:color w:val="000000"/>
          <w:sz w:val="22"/>
          <w:szCs w:val="22"/>
        </w:rPr>
        <w:t>The tank is to be filled with water to the outlet invert;</w:t>
      </w:r>
    </w:p>
    <w:p w14:paraId="542A5348" w14:textId="43FE8E4F" w:rsidR="006947A8" w:rsidRPr="000D2FB8" w:rsidRDefault="00224791" w:rsidP="006947A8">
      <w:pPr>
        <w:autoSpaceDE w:val="0"/>
        <w:autoSpaceDN w:val="0"/>
        <w:adjustRightInd w:val="0"/>
        <w:spacing w:after="240"/>
        <w:ind w:left="2160" w:hanging="720"/>
        <w:rPr>
          <w:color w:val="000000"/>
          <w:sz w:val="22"/>
          <w:szCs w:val="22"/>
        </w:rPr>
      </w:pPr>
      <w:r w:rsidRPr="000D2FB8">
        <w:rPr>
          <w:color w:val="000000"/>
          <w:sz w:val="22"/>
          <w:szCs w:val="22"/>
        </w:rPr>
        <w:t>b.</w:t>
      </w:r>
      <w:r w:rsidRPr="000D2FB8">
        <w:rPr>
          <w:color w:val="000000"/>
          <w:sz w:val="22"/>
          <w:szCs w:val="22"/>
        </w:rPr>
        <w:tab/>
      </w:r>
      <w:r w:rsidR="00CD45FD" w:rsidRPr="000D2FB8">
        <w:rPr>
          <w:color w:val="000000"/>
          <w:sz w:val="22"/>
          <w:szCs w:val="22"/>
        </w:rPr>
        <w:t>After 24 hours, the water level must be topped off to the outlet invert;</w:t>
      </w:r>
    </w:p>
    <w:p w14:paraId="76C9CB11" w14:textId="6335C7F7" w:rsidR="00CD45FD" w:rsidRPr="000D2FB8" w:rsidRDefault="00224791" w:rsidP="006947A8">
      <w:pPr>
        <w:autoSpaceDE w:val="0"/>
        <w:autoSpaceDN w:val="0"/>
        <w:adjustRightInd w:val="0"/>
        <w:spacing w:after="240"/>
        <w:ind w:left="2160" w:hanging="720"/>
        <w:rPr>
          <w:color w:val="000000"/>
          <w:sz w:val="22"/>
          <w:szCs w:val="22"/>
        </w:rPr>
      </w:pPr>
      <w:r w:rsidRPr="000D2FB8">
        <w:rPr>
          <w:color w:val="000000"/>
          <w:sz w:val="22"/>
          <w:szCs w:val="22"/>
        </w:rPr>
        <w:t>c.</w:t>
      </w:r>
      <w:r w:rsidRPr="000D2FB8">
        <w:rPr>
          <w:color w:val="000000"/>
          <w:sz w:val="22"/>
          <w:szCs w:val="22"/>
        </w:rPr>
        <w:tab/>
      </w:r>
      <w:r w:rsidR="00CD45FD" w:rsidRPr="000D2FB8">
        <w:rPr>
          <w:color w:val="000000"/>
          <w:sz w:val="22"/>
          <w:szCs w:val="22"/>
        </w:rPr>
        <w:t>After 4 hours, the depth from the water surface to the top of the outlet invert is measured.</w:t>
      </w:r>
      <w:r w:rsidR="000A504D" w:rsidRPr="000D2FB8">
        <w:rPr>
          <w:color w:val="000000"/>
          <w:sz w:val="22"/>
          <w:szCs w:val="22"/>
        </w:rPr>
        <w:t xml:space="preserve"> </w:t>
      </w:r>
      <w:r w:rsidR="00CD45FD" w:rsidRPr="000D2FB8">
        <w:rPr>
          <w:color w:val="000000"/>
          <w:sz w:val="22"/>
          <w:szCs w:val="22"/>
        </w:rPr>
        <w:t>If the value is 1 inch or less, the tank is deemed water</w:t>
      </w:r>
      <w:r w:rsidR="00DC7BAE" w:rsidRPr="000D2FB8">
        <w:rPr>
          <w:color w:val="000000"/>
          <w:sz w:val="22"/>
          <w:szCs w:val="22"/>
        </w:rPr>
        <w:t xml:space="preserve"> </w:t>
      </w:r>
      <w:r w:rsidR="00CD45FD" w:rsidRPr="000D2FB8">
        <w:rPr>
          <w:color w:val="000000"/>
          <w:sz w:val="22"/>
          <w:szCs w:val="22"/>
        </w:rPr>
        <w:t>tight.</w:t>
      </w:r>
    </w:p>
    <w:p w14:paraId="36804A2E" w14:textId="77777777" w:rsidR="00CD45FD" w:rsidRPr="000D2FB8" w:rsidRDefault="00603F33" w:rsidP="006947A8">
      <w:pPr>
        <w:autoSpaceDE w:val="0"/>
        <w:autoSpaceDN w:val="0"/>
        <w:adjustRightInd w:val="0"/>
        <w:spacing w:after="240"/>
        <w:ind w:left="720" w:hanging="720"/>
        <w:rPr>
          <w:b/>
          <w:color w:val="000000"/>
          <w:sz w:val="22"/>
          <w:szCs w:val="22"/>
        </w:rPr>
      </w:pPr>
      <w:r w:rsidRPr="000D2FB8">
        <w:rPr>
          <w:b/>
          <w:color w:val="000000"/>
          <w:sz w:val="22"/>
          <w:szCs w:val="22"/>
        </w:rPr>
        <w:t>I.</w:t>
      </w:r>
      <w:r w:rsidR="000A504D" w:rsidRPr="000D2FB8">
        <w:rPr>
          <w:b/>
          <w:color w:val="000000"/>
          <w:sz w:val="22"/>
          <w:szCs w:val="22"/>
        </w:rPr>
        <w:t xml:space="preserve"> </w:t>
      </w:r>
      <w:r w:rsidR="00224791" w:rsidRPr="000D2FB8">
        <w:rPr>
          <w:b/>
          <w:color w:val="000000"/>
          <w:sz w:val="22"/>
          <w:szCs w:val="22"/>
        </w:rPr>
        <w:tab/>
      </w:r>
      <w:r w:rsidR="00CD45FD" w:rsidRPr="000D2FB8">
        <w:rPr>
          <w:b/>
          <w:color w:val="000000"/>
          <w:sz w:val="22"/>
          <w:szCs w:val="22"/>
        </w:rPr>
        <w:t>MAINTENANCE AND SLUDGE DISPOSAL</w:t>
      </w:r>
    </w:p>
    <w:p w14:paraId="72AA9C0D" w14:textId="79066E9C"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C44DB0" w:rsidRPr="000D2FB8">
        <w:rPr>
          <w:color w:val="000000"/>
          <w:sz w:val="22"/>
          <w:szCs w:val="22"/>
        </w:rPr>
        <w:t>.</w:t>
      </w:r>
      <w:r w:rsidRPr="000D2FB8">
        <w:rPr>
          <w:color w:val="000000"/>
          <w:sz w:val="22"/>
          <w:szCs w:val="22"/>
        </w:rPr>
        <w:t xml:space="preserve"> </w:t>
      </w:r>
      <w:r w:rsidR="00224791" w:rsidRPr="000D2FB8">
        <w:rPr>
          <w:color w:val="000000"/>
          <w:sz w:val="22"/>
          <w:szCs w:val="22"/>
        </w:rPr>
        <w:tab/>
      </w:r>
      <w:r w:rsidRPr="000D2FB8">
        <w:rPr>
          <w:color w:val="000000"/>
          <w:sz w:val="22"/>
          <w:szCs w:val="22"/>
        </w:rPr>
        <w:t xml:space="preserve">Maintenance: Septic tanks and other treatment tanks </w:t>
      </w:r>
      <w:r w:rsidR="00DC7BAE" w:rsidRPr="000D2FB8">
        <w:rPr>
          <w:color w:val="000000"/>
          <w:sz w:val="22"/>
          <w:szCs w:val="22"/>
        </w:rPr>
        <w:t>must</w:t>
      </w:r>
      <w:r w:rsidRPr="000D2FB8">
        <w:rPr>
          <w:color w:val="000000"/>
          <w:sz w:val="22"/>
          <w:szCs w:val="22"/>
        </w:rPr>
        <w:t xml:space="preserve"> be regularly maintained.</w:t>
      </w:r>
      <w:r w:rsidR="000A504D" w:rsidRPr="000D2FB8">
        <w:rPr>
          <w:color w:val="000000"/>
          <w:sz w:val="22"/>
          <w:szCs w:val="22"/>
        </w:rPr>
        <w:t xml:space="preserve"> </w:t>
      </w:r>
      <w:r w:rsidRPr="000D2FB8">
        <w:rPr>
          <w:color w:val="000000"/>
          <w:sz w:val="22"/>
          <w:szCs w:val="22"/>
        </w:rPr>
        <w:t xml:space="preserve">As a general rule, the tank contents </w:t>
      </w:r>
      <w:r w:rsidR="00DC7BAE" w:rsidRPr="000D2FB8">
        <w:rPr>
          <w:color w:val="000000"/>
          <w:sz w:val="22"/>
          <w:szCs w:val="22"/>
        </w:rPr>
        <w:t>must</w:t>
      </w:r>
      <w:r w:rsidRPr="000D2FB8">
        <w:rPr>
          <w:color w:val="000000"/>
          <w:sz w:val="22"/>
          <w:szCs w:val="22"/>
        </w:rPr>
        <w:t xml:space="preserve"> be removed whenever the sludge and scum </w:t>
      </w:r>
      <w:proofErr w:type="gramStart"/>
      <w:r w:rsidRPr="000D2FB8">
        <w:rPr>
          <w:color w:val="000000"/>
          <w:sz w:val="22"/>
          <w:szCs w:val="22"/>
        </w:rPr>
        <w:t>occupies</w:t>
      </w:r>
      <w:proofErr w:type="gramEnd"/>
      <w:r w:rsidRPr="000D2FB8">
        <w:rPr>
          <w:color w:val="000000"/>
          <w:sz w:val="22"/>
          <w:szCs w:val="22"/>
        </w:rPr>
        <w:t xml:space="preserve"> one-third of the tank’s liquid capacity.</w:t>
      </w:r>
    </w:p>
    <w:p w14:paraId="16319AA8"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C44DB0" w:rsidRPr="000D2FB8">
        <w:rPr>
          <w:color w:val="000000"/>
          <w:sz w:val="22"/>
          <w:szCs w:val="22"/>
        </w:rPr>
        <w:t>.</w:t>
      </w:r>
      <w:r w:rsidR="00224791" w:rsidRPr="000D2FB8">
        <w:rPr>
          <w:color w:val="000000"/>
          <w:sz w:val="22"/>
          <w:szCs w:val="22"/>
        </w:rPr>
        <w:tab/>
      </w:r>
      <w:r w:rsidR="00CC14BB" w:rsidRPr="000D2FB8">
        <w:rPr>
          <w:color w:val="000000"/>
          <w:sz w:val="22"/>
          <w:szCs w:val="22"/>
        </w:rPr>
        <w:t>Se</w:t>
      </w:r>
      <w:r w:rsidRPr="000D2FB8">
        <w:rPr>
          <w:color w:val="000000"/>
          <w:sz w:val="22"/>
          <w:szCs w:val="22"/>
        </w:rPr>
        <w:t>ptage disposal: All septage must be disposed of at a location approved by the Maine Department of Environmental Protection.</w:t>
      </w:r>
    </w:p>
    <w:p w14:paraId="222D2400" w14:textId="77777777" w:rsidR="003D64D3" w:rsidRPr="000D2FB8" w:rsidRDefault="003D64D3" w:rsidP="006947A8">
      <w:pPr>
        <w:autoSpaceDE w:val="0"/>
        <w:autoSpaceDN w:val="0"/>
        <w:adjustRightInd w:val="0"/>
        <w:spacing w:after="240"/>
        <w:rPr>
          <w:b/>
          <w:color w:val="000000"/>
          <w:sz w:val="22"/>
          <w:szCs w:val="22"/>
        </w:rPr>
      </w:pPr>
    </w:p>
    <w:p w14:paraId="125A87F1" w14:textId="77777777" w:rsidR="0036700F" w:rsidRDefault="0036700F" w:rsidP="006947A8">
      <w:pPr>
        <w:autoSpaceDE w:val="0"/>
        <w:autoSpaceDN w:val="0"/>
        <w:adjustRightInd w:val="0"/>
        <w:spacing w:after="240"/>
        <w:rPr>
          <w:b/>
          <w:color w:val="000000"/>
          <w:sz w:val="22"/>
          <w:szCs w:val="22"/>
        </w:rPr>
      </w:pPr>
    </w:p>
    <w:p w14:paraId="0806E34B" w14:textId="1AB44F7F" w:rsidR="00CD45FD" w:rsidRPr="000D2FB8" w:rsidRDefault="00031930" w:rsidP="006947A8">
      <w:pPr>
        <w:autoSpaceDE w:val="0"/>
        <w:autoSpaceDN w:val="0"/>
        <w:adjustRightInd w:val="0"/>
        <w:spacing w:after="240"/>
        <w:rPr>
          <w:b/>
          <w:color w:val="000000"/>
          <w:sz w:val="22"/>
          <w:szCs w:val="22"/>
        </w:rPr>
      </w:pPr>
      <w:r w:rsidRPr="000D2FB8">
        <w:rPr>
          <w:b/>
          <w:color w:val="000000"/>
          <w:sz w:val="22"/>
          <w:szCs w:val="22"/>
        </w:rPr>
        <w:t>J</w:t>
      </w:r>
      <w:r w:rsidR="00603F33" w:rsidRPr="000D2FB8">
        <w:rPr>
          <w:b/>
          <w:color w:val="000000"/>
          <w:sz w:val="22"/>
          <w:szCs w:val="22"/>
        </w:rPr>
        <w:t>.</w:t>
      </w:r>
      <w:r w:rsidR="00224791" w:rsidRPr="000D2FB8">
        <w:rPr>
          <w:b/>
          <w:color w:val="000000"/>
          <w:sz w:val="22"/>
          <w:szCs w:val="22"/>
        </w:rPr>
        <w:tab/>
      </w:r>
      <w:r w:rsidR="00CD45FD" w:rsidRPr="000D2FB8">
        <w:rPr>
          <w:b/>
          <w:color w:val="000000"/>
          <w:sz w:val="22"/>
          <w:szCs w:val="22"/>
        </w:rPr>
        <w:t>DOSING TANKS</w:t>
      </w:r>
    </w:p>
    <w:p w14:paraId="0B4A79EF"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AB3BBD" w:rsidRPr="000D2FB8">
        <w:rPr>
          <w:color w:val="000000"/>
          <w:sz w:val="22"/>
          <w:szCs w:val="22"/>
        </w:rPr>
        <w:t>.</w:t>
      </w:r>
      <w:r w:rsidR="00224791" w:rsidRPr="000D2FB8">
        <w:rPr>
          <w:color w:val="000000"/>
          <w:sz w:val="22"/>
          <w:szCs w:val="22"/>
        </w:rPr>
        <w:tab/>
      </w:r>
      <w:r w:rsidRPr="000D2FB8">
        <w:rPr>
          <w:color w:val="000000"/>
          <w:sz w:val="22"/>
          <w:szCs w:val="22"/>
        </w:rPr>
        <w:t>General: All dosing tanks must be watertight.</w:t>
      </w:r>
      <w:r w:rsidR="000A504D" w:rsidRPr="000D2FB8">
        <w:rPr>
          <w:color w:val="000000"/>
          <w:sz w:val="22"/>
          <w:szCs w:val="22"/>
        </w:rPr>
        <w:t xml:space="preserve"> </w:t>
      </w:r>
      <w:r w:rsidRPr="000D2FB8">
        <w:rPr>
          <w:color w:val="000000"/>
          <w:sz w:val="22"/>
          <w:szCs w:val="22"/>
        </w:rPr>
        <w:t xml:space="preserve">Materials and construction specifications are the same as those specified for septic tanks in </w:t>
      </w:r>
      <w:r w:rsidR="00CC6FC6" w:rsidRPr="000D2FB8">
        <w:rPr>
          <w:color w:val="000000"/>
          <w:sz w:val="22"/>
          <w:szCs w:val="22"/>
        </w:rPr>
        <w:t>this</w:t>
      </w:r>
      <w:r w:rsidR="00244441" w:rsidRPr="000D2FB8">
        <w:rPr>
          <w:color w:val="000000"/>
          <w:sz w:val="22"/>
          <w:szCs w:val="22"/>
        </w:rPr>
        <w:t xml:space="preserve"> </w:t>
      </w:r>
      <w:r w:rsidR="00CC6FC6" w:rsidRPr="000D2FB8">
        <w:rPr>
          <w:color w:val="000000"/>
          <w:sz w:val="22"/>
          <w:szCs w:val="22"/>
        </w:rPr>
        <w:t>Section</w:t>
      </w:r>
      <w:r w:rsidRPr="000D2FB8">
        <w:rPr>
          <w:color w:val="000000"/>
          <w:sz w:val="22"/>
          <w:szCs w:val="22"/>
        </w:rPr>
        <w:t>.</w:t>
      </w:r>
      <w:r w:rsidR="000A504D" w:rsidRPr="000D2FB8">
        <w:rPr>
          <w:color w:val="000000"/>
          <w:sz w:val="22"/>
          <w:szCs w:val="22"/>
        </w:rPr>
        <w:t xml:space="preserve"> </w:t>
      </w:r>
      <w:r w:rsidRPr="000D2FB8">
        <w:rPr>
          <w:color w:val="000000"/>
          <w:sz w:val="22"/>
          <w:szCs w:val="22"/>
        </w:rPr>
        <w:t>Manholes for dosing tanks must terminate a minimum of 4 inches above the ground surface.</w:t>
      </w:r>
    </w:p>
    <w:p w14:paraId="43347674" w14:textId="77777777"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2</w:t>
      </w:r>
      <w:r w:rsidR="00AB3BBD" w:rsidRPr="000D2FB8">
        <w:rPr>
          <w:color w:val="000000"/>
          <w:sz w:val="22"/>
          <w:szCs w:val="22"/>
        </w:rPr>
        <w:t>.</w:t>
      </w:r>
      <w:r w:rsidR="00224791" w:rsidRPr="000D2FB8">
        <w:rPr>
          <w:color w:val="000000"/>
          <w:sz w:val="22"/>
          <w:szCs w:val="22"/>
        </w:rPr>
        <w:tab/>
      </w:r>
      <w:r w:rsidRPr="000D2FB8">
        <w:rPr>
          <w:color w:val="000000"/>
          <w:sz w:val="22"/>
          <w:szCs w:val="22"/>
        </w:rPr>
        <w:t>Frost protection: In cases where the dosing tanks will be installed above the maximum expected depth of frost penetration, dosing tanks</w:t>
      </w:r>
      <w:r w:rsidR="00203C3C" w:rsidRPr="000D2FB8">
        <w:rPr>
          <w:color w:val="000000"/>
          <w:sz w:val="22"/>
          <w:szCs w:val="22"/>
        </w:rPr>
        <w:t xml:space="preserve"> must </w:t>
      </w:r>
      <w:r w:rsidRPr="000D2FB8">
        <w:rPr>
          <w:color w:val="000000"/>
          <w:sz w:val="22"/>
          <w:szCs w:val="22"/>
        </w:rPr>
        <w:t>be protected with at least 2 inches of high density expanded rigid polystyrene.</w:t>
      </w:r>
    </w:p>
    <w:p w14:paraId="4EB1158F" w14:textId="06CE3E3A"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3</w:t>
      </w:r>
      <w:r w:rsidR="00AB3BBD" w:rsidRPr="000D2FB8">
        <w:rPr>
          <w:color w:val="000000"/>
          <w:sz w:val="22"/>
          <w:szCs w:val="22"/>
        </w:rPr>
        <w:t>.</w:t>
      </w:r>
      <w:r w:rsidR="00224791" w:rsidRPr="000D2FB8">
        <w:rPr>
          <w:color w:val="000000"/>
          <w:sz w:val="22"/>
          <w:szCs w:val="22"/>
        </w:rPr>
        <w:tab/>
      </w:r>
      <w:r w:rsidRPr="000D2FB8">
        <w:rPr>
          <w:color w:val="000000"/>
          <w:sz w:val="22"/>
          <w:szCs w:val="22"/>
        </w:rPr>
        <w:t>Dosing compartments:</w:t>
      </w:r>
      <w:r w:rsidR="000A504D" w:rsidRPr="000D2FB8">
        <w:rPr>
          <w:color w:val="000000"/>
          <w:sz w:val="22"/>
          <w:szCs w:val="22"/>
        </w:rPr>
        <w:t xml:space="preserve"> </w:t>
      </w:r>
      <w:r w:rsidRPr="000D2FB8">
        <w:rPr>
          <w:color w:val="000000"/>
          <w:sz w:val="22"/>
          <w:szCs w:val="22"/>
        </w:rPr>
        <w:t xml:space="preserve">When a dosing compartment is located inside a septic tank, the dosing compartment must not reduce the minimum tank liquid capacity required in </w:t>
      </w:r>
      <w:r w:rsidR="00603F33" w:rsidRPr="000D2FB8">
        <w:rPr>
          <w:color w:val="000000"/>
          <w:sz w:val="22"/>
          <w:szCs w:val="22"/>
        </w:rPr>
        <w:t>S</w:t>
      </w:r>
      <w:r w:rsidRPr="000D2FB8">
        <w:rPr>
          <w:color w:val="000000"/>
          <w:sz w:val="22"/>
          <w:szCs w:val="22"/>
        </w:rPr>
        <w:t>ection</w:t>
      </w:r>
      <w:r w:rsidR="00603F33" w:rsidRPr="000D2FB8">
        <w:rPr>
          <w:color w:val="000000"/>
          <w:sz w:val="22"/>
          <w:szCs w:val="22"/>
        </w:rPr>
        <w:t xml:space="preserve"> </w:t>
      </w:r>
      <w:r w:rsidR="00B431C5" w:rsidRPr="000D2FB8">
        <w:rPr>
          <w:color w:val="000000"/>
          <w:sz w:val="22"/>
          <w:szCs w:val="22"/>
        </w:rPr>
        <w:t>7</w:t>
      </w:r>
      <w:r w:rsidR="00603F33" w:rsidRPr="000D2FB8">
        <w:rPr>
          <w:color w:val="000000"/>
          <w:sz w:val="22"/>
          <w:szCs w:val="22"/>
        </w:rPr>
        <w:t>(G)</w:t>
      </w:r>
      <w:r w:rsidRPr="000D2FB8">
        <w:rPr>
          <w:color w:val="000000"/>
          <w:sz w:val="22"/>
          <w:szCs w:val="22"/>
        </w:rPr>
        <w:t>.</w:t>
      </w:r>
    </w:p>
    <w:p w14:paraId="776408A7" w14:textId="0D4DC906" w:rsidR="00541E94" w:rsidRPr="000D2FB8" w:rsidRDefault="00965967" w:rsidP="00541E94">
      <w:pPr>
        <w:autoSpaceDE w:val="0"/>
        <w:autoSpaceDN w:val="0"/>
        <w:adjustRightInd w:val="0"/>
        <w:spacing w:after="240"/>
        <w:ind w:left="1440" w:hanging="720"/>
        <w:rPr>
          <w:color w:val="FF0000"/>
          <w:sz w:val="22"/>
          <w:szCs w:val="22"/>
          <w:u w:val="single"/>
        </w:rPr>
      </w:pPr>
      <w:r w:rsidRPr="000D2FB8">
        <w:rPr>
          <w:color w:val="000000"/>
          <w:sz w:val="22"/>
          <w:szCs w:val="22"/>
        </w:rPr>
        <w:t>4.</w:t>
      </w:r>
      <w:bookmarkStart w:id="36" w:name="OLE_LINK1"/>
      <w:bookmarkStart w:id="37" w:name="OLE_LINK2"/>
      <w:r w:rsidR="00224791" w:rsidRPr="000D2FB8">
        <w:rPr>
          <w:color w:val="000000"/>
          <w:sz w:val="22"/>
          <w:szCs w:val="22"/>
        </w:rPr>
        <w:tab/>
      </w:r>
      <w:r w:rsidRPr="000D2FB8">
        <w:rPr>
          <w:color w:val="000000"/>
          <w:sz w:val="22"/>
          <w:szCs w:val="22"/>
        </w:rPr>
        <w:t xml:space="preserve">Access openings: </w:t>
      </w:r>
      <w:bookmarkStart w:id="38" w:name="_Hlk126323928"/>
      <w:bookmarkStart w:id="39" w:name="_Hlk126326058"/>
      <w:r w:rsidRPr="000D2FB8">
        <w:rPr>
          <w:color w:val="000000"/>
          <w:sz w:val="22"/>
          <w:szCs w:val="22"/>
        </w:rPr>
        <w:t xml:space="preserve">Access openings for dosing tanks may be buried, although </w:t>
      </w:r>
      <w:r w:rsidR="00735FAA" w:rsidRPr="000D2FB8">
        <w:rPr>
          <w:color w:val="000000"/>
          <w:sz w:val="22"/>
          <w:szCs w:val="22"/>
        </w:rPr>
        <w:t xml:space="preserve">are required to have </w:t>
      </w:r>
      <w:r w:rsidRPr="000D2FB8">
        <w:rPr>
          <w:color w:val="000000"/>
          <w:sz w:val="22"/>
          <w:szCs w:val="22"/>
        </w:rPr>
        <w:t xml:space="preserve">watertight risers to finish grade, in order to simplify location and maintenance. </w:t>
      </w:r>
      <w:bookmarkEnd w:id="38"/>
      <w:r w:rsidRPr="000D2FB8">
        <w:rPr>
          <w:color w:val="000000"/>
          <w:sz w:val="22"/>
          <w:szCs w:val="22"/>
        </w:rPr>
        <w:t xml:space="preserve">The riser opening must be at least 18 inches in diameter </w:t>
      </w:r>
      <w:r w:rsidR="00541E94" w:rsidRPr="000D2FB8">
        <w:rPr>
          <w:color w:val="000000"/>
          <w:sz w:val="22"/>
          <w:szCs w:val="22"/>
        </w:rPr>
        <w:t>and</w:t>
      </w:r>
      <w:r w:rsidR="000A504D" w:rsidRPr="000D2FB8">
        <w:rPr>
          <w:color w:val="000000"/>
          <w:sz w:val="22"/>
          <w:szCs w:val="22"/>
        </w:rPr>
        <w:t xml:space="preserve"> </w:t>
      </w:r>
      <w:r w:rsidRPr="000D2FB8">
        <w:rPr>
          <w:color w:val="000000"/>
          <w:sz w:val="22"/>
          <w:szCs w:val="22"/>
        </w:rPr>
        <w:t>must be sized to accommodate removal and installation of any component(s) within the tank</w:t>
      </w:r>
      <w:r w:rsidR="0062618C" w:rsidRPr="000D2FB8">
        <w:rPr>
          <w:color w:val="000000"/>
          <w:sz w:val="22"/>
          <w:szCs w:val="22"/>
        </w:rPr>
        <w:t>.</w:t>
      </w:r>
      <w:bookmarkEnd w:id="36"/>
      <w:bookmarkEnd w:id="37"/>
      <w:bookmarkEnd w:id="39"/>
    </w:p>
    <w:p w14:paraId="3E1ADA66" w14:textId="77777777" w:rsidR="00C12CBB" w:rsidRPr="000D2FB8" w:rsidRDefault="00031930" w:rsidP="006947A8">
      <w:pPr>
        <w:autoSpaceDE w:val="0"/>
        <w:autoSpaceDN w:val="0"/>
        <w:adjustRightInd w:val="0"/>
        <w:spacing w:after="240"/>
        <w:ind w:left="720" w:hanging="720"/>
        <w:rPr>
          <w:b/>
          <w:color w:val="000000"/>
          <w:sz w:val="22"/>
          <w:szCs w:val="22"/>
        </w:rPr>
      </w:pPr>
      <w:r w:rsidRPr="000D2FB8">
        <w:rPr>
          <w:b/>
          <w:color w:val="000000"/>
          <w:sz w:val="22"/>
          <w:szCs w:val="22"/>
        </w:rPr>
        <w:t>K</w:t>
      </w:r>
      <w:r w:rsidR="00093021" w:rsidRPr="000D2FB8">
        <w:rPr>
          <w:b/>
          <w:color w:val="000000"/>
          <w:sz w:val="22"/>
          <w:szCs w:val="22"/>
        </w:rPr>
        <w:t>.</w:t>
      </w:r>
      <w:r w:rsidR="00224791" w:rsidRPr="000D2FB8">
        <w:rPr>
          <w:b/>
          <w:color w:val="000000"/>
          <w:sz w:val="22"/>
          <w:szCs w:val="22"/>
        </w:rPr>
        <w:tab/>
      </w:r>
      <w:r w:rsidR="00C12CBB" w:rsidRPr="000D2FB8">
        <w:rPr>
          <w:b/>
          <w:color w:val="000000"/>
          <w:sz w:val="22"/>
          <w:szCs w:val="22"/>
        </w:rPr>
        <w:t>AEROBIC TREATMENT UNITS</w:t>
      </w:r>
    </w:p>
    <w:p w14:paraId="273959B1" w14:textId="77777777" w:rsidR="00D00349" w:rsidRPr="000D2FB8" w:rsidRDefault="00C12CBB" w:rsidP="006947A8">
      <w:pPr>
        <w:autoSpaceDE w:val="0"/>
        <w:autoSpaceDN w:val="0"/>
        <w:adjustRightInd w:val="0"/>
        <w:spacing w:after="240"/>
        <w:ind w:left="1440" w:hanging="720"/>
        <w:rPr>
          <w:color w:val="000000"/>
          <w:sz w:val="22"/>
          <w:szCs w:val="22"/>
        </w:rPr>
      </w:pPr>
      <w:r w:rsidRPr="000D2FB8">
        <w:rPr>
          <w:color w:val="000000"/>
          <w:sz w:val="22"/>
          <w:szCs w:val="22"/>
        </w:rPr>
        <w:t>1</w:t>
      </w:r>
      <w:r w:rsidR="00093021" w:rsidRPr="000D2FB8">
        <w:rPr>
          <w:color w:val="000000"/>
          <w:sz w:val="22"/>
          <w:szCs w:val="22"/>
        </w:rPr>
        <w:t>.</w:t>
      </w:r>
      <w:r w:rsidR="00224791" w:rsidRPr="000D2FB8">
        <w:rPr>
          <w:color w:val="000000"/>
          <w:sz w:val="22"/>
          <w:szCs w:val="22"/>
        </w:rPr>
        <w:tab/>
      </w:r>
      <w:r w:rsidRPr="000D2FB8">
        <w:rPr>
          <w:color w:val="000000"/>
          <w:sz w:val="22"/>
          <w:szCs w:val="22"/>
        </w:rPr>
        <w:t>General: The use of an aerobic treatment unit or any other device in lieu of</w:t>
      </w:r>
      <w:r w:rsidR="007C4345" w:rsidRPr="000D2FB8">
        <w:rPr>
          <w:color w:val="000000"/>
          <w:sz w:val="22"/>
          <w:szCs w:val="22"/>
        </w:rPr>
        <w:t>,</w:t>
      </w:r>
      <w:r w:rsidRPr="000D2FB8">
        <w:rPr>
          <w:color w:val="000000"/>
          <w:sz w:val="22"/>
          <w:szCs w:val="22"/>
        </w:rPr>
        <w:t xml:space="preserve"> or in conjunction with</w:t>
      </w:r>
      <w:r w:rsidR="007C4345" w:rsidRPr="000D2FB8">
        <w:rPr>
          <w:color w:val="000000"/>
          <w:sz w:val="22"/>
          <w:szCs w:val="22"/>
        </w:rPr>
        <w:t>,</w:t>
      </w:r>
      <w:r w:rsidRPr="000D2FB8">
        <w:rPr>
          <w:color w:val="000000"/>
          <w:sz w:val="22"/>
          <w:szCs w:val="22"/>
        </w:rPr>
        <w:t xml:space="preserve"> a septic tank must not be permitted by the</w:t>
      </w:r>
      <w:r w:rsidR="00203C3C" w:rsidRPr="000D2FB8">
        <w:rPr>
          <w:color w:val="000000"/>
          <w:sz w:val="22"/>
          <w:szCs w:val="22"/>
        </w:rPr>
        <w:t xml:space="preserve"> </w:t>
      </w:r>
      <w:r w:rsidR="00335512" w:rsidRPr="000D2FB8">
        <w:rPr>
          <w:color w:val="000000"/>
          <w:sz w:val="22"/>
          <w:szCs w:val="22"/>
        </w:rPr>
        <w:t>LPI</w:t>
      </w:r>
      <w:r w:rsidRPr="000D2FB8">
        <w:rPr>
          <w:color w:val="000000"/>
          <w:sz w:val="22"/>
          <w:szCs w:val="22"/>
        </w:rPr>
        <w:t xml:space="preserve"> without prior approval of the device by the Department.</w:t>
      </w:r>
      <w:r w:rsidR="000A504D" w:rsidRPr="000D2FB8">
        <w:rPr>
          <w:color w:val="000000"/>
          <w:sz w:val="22"/>
          <w:szCs w:val="22"/>
        </w:rPr>
        <w:t xml:space="preserve"> </w:t>
      </w:r>
      <w:r w:rsidRPr="000D2FB8">
        <w:rPr>
          <w:color w:val="000000"/>
          <w:sz w:val="22"/>
          <w:szCs w:val="22"/>
        </w:rPr>
        <w:t>Any aerobic treatment tank used in lieu of</w:t>
      </w:r>
      <w:r w:rsidR="007C4345" w:rsidRPr="000D2FB8">
        <w:rPr>
          <w:color w:val="000000"/>
          <w:sz w:val="22"/>
          <w:szCs w:val="22"/>
        </w:rPr>
        <w:t>,</w:t>
      </w:r>
      <w:r w:rsidRPr="000D2FB8">
        <w:rPr>
          <w:color w:val="000000"/>
          <w:sz w:val="22"/>
          <w:szCs w:val="22"/>
        </w:rPr>
        <w:t xml:space="preserve"> or in conjunction with</w:t>
      </w:r>
      <w:r w:rsidR="007C4345" w:rsidRPr="000D2FB8">
        <w:rPr>
          <w:color w:val="000000"/>
          <w:sz w:val="22"/>
          <w:szCs w:val="22"/>
        </w:rPr>
        <w:t>,</w:t>
      </w:r>
      <w:r w:rsidRPr="000D2FB8">
        <w:rPr>
          <w:color w:val="000000"/>
          <w:sz w:val="22"/>
          <w:szCs w:val="22"/>
        </w:rPr>
        <w:t xml:space="preserve"> a septic tank must bear the endorsement of the National Sanitation Foundation’s Standard 40, or other endorsement accepted by the Department; or review and approval from the Department.</w:t>
      </w:r>
    </w:p>
    <w:p w14:paraId="5E329E96" w14:textId="4615360B" w:rsidR="00C12CBB" w:rsidRPr="000D2FB8" w:rsidRDefault="001F5480" w:rsidP="006947A8">
      <w:pPr>
        <w:autoSpaceDE w:val="0"/>
        <w:autoSpaceDN w:val="0"/>
        <w:adjustRightInd w:val="0"/>
        <w:spacing w:after="240"/>
        <w:ind w:left="1440" w:hanging="720"/>
        <w:rPr>
          <w:color w:val="000000"/>
          <w:sz w:val="22"/>
          <w:szCs w:val="22"/>
        </w:rPr>
      </w:pPr>
      <w:r w:rsidRPr="000D2FB8">
        <w:rPr>
          <w:color w:val="000000"/>
          <w:sz w:val="22"/>
          <w:szCs w:val="22"/>
        </w:rPr>
        <w:t>2</w:t>
      </w:r>
      <w:r w:rsidR="00093021" w:rsidRPr="000D2FB8">
        <w:rPr>
          <w:color w:val="000000"/>
          <w:sz w:val="22"/>
          <w:szCs w:val="22"/>
        </w:rPr>
        <w:t>.</w:t>
      </w:r>
      <w:r w:rsidR="00224791" w:rsidRPr="000D2FB8">
        <w:rPr>
          <w:color w:val="000000"/>
          <w:sz w:val="22"/>
          <w:szCs w:val="22"/>
        </w:rPr>
        <w:tab/>
      </w:r>
      <w:r w:rsidRPr="000D2FB8">
        <w:rPr>
          <w:color w:val="000000"/>
          <w:sz w:val="22"/>
          <w:szCs w:val="22"/>
        </w:rPr>
        <w:t xml:space="preserve">Use of an aerobic treatment unit allows </w:t>
      </w:r>
      <w:r w:rsidR="00A33A38" w:rsidRPr="000D2FB8">
        <w:rPr>
          <w:color w:val="000000"/>
          <w:sz w:val="22"/>
          <w:szCs w:val="22"/>
        </w:rPr>
        <w:t>disposal area size</w:t>
      </w:r>
      <w:r w:rsidRPr="000D2FB8">
        <w:rPr>
          <w:color w:val="000000"/>
          <w:sz w:val="22"/>
          <w:szCs w:val="22"/>
        </w:rPr>
        <w:t xml:space="preserve"> modification pursuant to</w:t>
      </w:r>
      <w:r w:rsidR="00D053C5" w:rsidRPr="000D2FB8">
        <w:rPr>
          <w:color w:val="000000"/>
          <w:sz w:val="22"/>
          <w:szCs w:val="22"/>
        </w:rPr>
        <w:t xml:space="preserve"> Section</w:t>
      </w:r>
      <w:r w:rsidR="00341D39" w:rsidRPr="000D2FB8">
        <w:rPr>
          <w:color w:val="000000"/>
          <w:sz w:val="22"/>
          <w:szCs w:val="22"/>
        </w:rPr>
        <w:t xml:space="preserve"> </w:t>
      </w:r>
      <w:r w:rsidR="00B431C5" w:rsidRPr="000D2FB8">
        <w:rPr>
          <w:color w:val="000000"/>
          <w:sz w:val="22"/>
          <w:szCs w:val="22"/>
        </w:rPr>
        <w:t>5</w:t>
      </w:r>
      <w:r w:rsidR="00341D39" w:rsidRPr="000D2FB8">
        <w:rPr>
          <w:color w:val="000000"/>
          <w:sz w:val="22"/>
          <w:szCs w:val="22"/>
        </w:rPr>
        <w:t>(H)</w:t>
      </w:r>
      <w:r w:rsidR="00D053C5" w:rsidRPr="000D2FB8">
        <w:rPr>
          <w:color w:val="000000"/>
          <w:sz w:val="22"/>
          <w:szCs w:val="22"/>
        </w:rPr>
        <w:t>.</w:t>
      </w:r>
      <w:r w:rsidRPr="000D2FB8">
        <w:rPr>
          <w:color w:val="000000"/>
          <w:sz w:val="22"/>
          <w:szCs w:val="22"/>
        </w:rPr>
        <w:t xml:space="preserve"> </w:t>
      </w:r>
    </w:p>
    <w:p w14:paraId="56FABEAD" w14:textId="77777777" w:rsidR="00CD45FD" w:rsidRPr="000D2FB8" w:rsidRDefault="00031930" w:rsidP="006947A8">
      <w:pPr>
        <w:autoSpaceDE w:val="0"/>
        <w:autoSpaceDN w:val="0"/>
        <w:adjustRightInd w:val="0"/>
        <w:spacing w:after="240"/>
        <w:ind w:left="720" w:hanging="720"/>
        <w:rPr>
          <w:b/>
          <w:color w:val="000000"/>
          <w:sz w:val="22"/>
          <w:szCs w:val="22"/>
        </w:rPr>
      </w:pPr>
      <w:r w:rsidRPr="000D2FB8">
        <w:rPr>
          <w:b/>
          <w:color w:val="000000"/>
          <w:sz w:val="22"/>
          <w:szCs w:val="22"/>
        </w:rPr>
        <w:t>L</w:t>
      </w:r>
      <w:r w:rsidR="00093021" w:rsidRPr="000D2FB8">
        <w:rPr>
          <w:b/>
          <w:color w:val="000000"/>
          <w:sz w:val="22"/>
          <w:szCs w:val="22"/>
        </w:rPr>
        <w:t>.</w:t>
      </w:r>
      <w:r w:rsidR="00224791" w:rsidRPr="000D2FB8">
        <w:rPr>
          <w:b/>
          <w:color w:val="000000"/>
          <w:sz w:val="22"/>
          <w:szCs w:val="22"/>
        </w:rPr>
        <w:tab/>
      </w:r>
      <w:r w:rsidR="00CD45FD" w:rsidRPr="000D2FB8">
        <w:rPr>
          <w:b/>
          <w:color w:val="000000"/>
          <w:sz w:val="22"/>
          <w:szCs w:val="22"/>
        </w:rPr>
        <w:t>EXTERNAL GREASE INTERCEPTORS</w:t>
      </w:r>
    </w:p>
    <w:p w14:paraId="6C71D90C" w14:textId="0D694818" w:rsidR="00CD45FD" w:rsidRPr="000D2FB8" w:rsidRDefault="00CD45FD" w:rsidP="006947A8">
      <w:pPr>
        <w:autoSpaceDE w:val="0"/>
        <w:autoSpaceDN w:val="0"/>
        <w:adjustRightInd w:val="0"/>
        <w:spacing w:after="240"/>
        <w:ind w:left="1440" w:hanging="720"/>
        <w:rPr>
          <w:color w:val="000000"/>
          <w:sz w:val="22"/>
          <w:szCs w:val="22"/>
        </w:rPr>
      </w:pPr>
      <w:r w:rsidRPr="000D2FB8">
        <w:rPr>
          <w:color w:val="000000"/>
          <w:sz w:val="22"/>
          <w:szCs w:val="22"/>
        </w:rPr>
        <w:t>1</w:t>
      </w:r>
      <w:r w:rsidR="009B4F71" w:rsidRPr="000D2FB8">
        <w:rPr>
          <w:color w:val="000000"/>
          <w:sz w:val="22"/>
          <w:szCs w:val="22"/>
        </w:rPr>
        <w:t>.</w:t>
      </w:r>
      <w:r w:rsidR="00224791" w:rsidRPr="000D2FB8">
        <w:rPr>
          <w:color w:val="000000"/>
          <w:sz w:val="22"/>
          <w:szCs w:val="22"/>
        </w:rPr>
        <w:tab/>
      </w:r>
      <w:r w:rsidRPr="000D2FB8">
        <w:rPr>
          <w:color w:val="000000"/>
          <w:sz w:val="22"/>
          <w:szCs w:val="22"/>
        </w:rPr>
        <w:t>General: Any new commercial or institutional food preparation facility, such as a restaurant, cafeteria, institutional kitchen</w:t>
      </w:r>
      <w:r w:rsidR="009D395A" w:rsidRPr="000D2FB8">
        <w:rPr>
          <w:color w:val="000000"/>
          <w:sz w:val="22"/>
          <w:szCs w:val="22"/>
        </w:rPr>
        <w:t xml:space="preserve">, or other facility subject to Footnote 2 of </w:t>
      </w:r>
      <w:r w:rsidR="006E0324" w:rsidRPr="000D2FB8">
        <w:rPr>
          <w:color w:val="000000"/>
          <w:sz w:val="22"/>
          <w:szCs w:val="22"/>
        </w:rPr>
        <w:t>Table 5</w:t>
      </w:r>
      <w:r w:rsidR="00341D39" w:rsidRPr="000D2FB8">
        <w:rPr>
          <w:color w:val="000000"/>
          <w:sz w:val="22"/>
          <w:szCs w:val="22"/>
        </w:rPr>
        <w:t>C</w:t>
      </w:r>
      <w:r w:rsidR="007C4345" w:rsidRPr="000D2FB8">
        <w:rPr>
          <w:color w:val="000000"/>
          <w:sz w:val="22"/>
          <w:szCs w:val="22"/>
        </w:rPr>
        <w:t xml:space="preserve">, </w:t>
      </w:r>
      <w:r w:rsidRPr="000D2FB8">
        <w:rPr>
          <w:color w:val="000000"/>
          <w:sz w:val="22"/>
          <w:szCs w:val="22"/>
        </w:rPr>
        <w:t>served by a subsurface wastewater disposal system, must install an external grease interceptor.</w:t>
      </w:r>
      <w:r w:rsidR="000A504D" w:rsidRPr="000D2FB8">
        <w:rPr>
          <w:color w:val="000000"/>
          <w:sz w:val="22"/>
          <w:szCs w:val="22"/>
        </w:rPr>
        <w:t xml:space="preserve"> </w:t>
      </w:r>
    </w:p>
    <w:p w14:paraId="66A09845" w14:textId="77777777" w:rsidR="00CD45FD"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2</w:t>
      </w:r>
      <w:r w:rsidR="009B4F71" w:rsidRPr="000D2FB8">
        <w:rPr>
          <w:color w:val="000000"/>
          <w:sz w:val="22"/>
          <w:szCs w:val="22"/>
        </w:rPr>
        <w:t>.</w:t>
      </w:r>
      <w:r w:rsidR="00224791" w:rsidRPr="000D2FB8">
        <w:rPr>
          <w:color w:val="000000"/>
          <w:sz w:val="22"/>
          <w:szCs w:val="22"/>
        </w:rPr>
        <w:tab/>
      </w:r>
      <w:r w:rsidR="00CD45FD" w:rsidRPr="000D2FB8">
        <w:rPr>
          <w:color w:val="000000"/>
          <w:sz w:val="22"/>
          <w:szCs w:val="22"/>
        </w:rPr>
        <w:t xml:space="preserve">Any converted or expanded </w:t>
      </w:r>
      <w:r w:rsidR="005C2FDD" w:rsidRPr="000D2FB8">
        <w:rPr>
          <w:color w:val="000000"/>
          <w:sz w:val="22"/>
          <w:szCs w:val="22"/>
        </w:rPr>
        <w:t>commercial or institutional food preparation facility</w:t>
      </w:r>
      <w:r w:rsidR="00CD45FD" w:rsidRPr="000D2FB8">
        <w:rPr>
          <w:color w:val="000000"/>
          <w:sz w:val="22"/>
          <w:szCs w:val="22"/>
        </w:rPr>
        <w:t xml:space="preserve"> requires an external grease interceptor</w:t>
      </w:r>
      <w:r w:rsidR="007C4345" w:rsidRPr="000D2FB8">
        <w:rPr>
          <w:color w:val="000000"/>
          <w:sz w:val="22"/>
          <w:szCs w:val="22"/>
        </w:rPr>
        <w:t>,</w:t>
      </w:r>
      <w:r w:rsidR="00CD45FD" w:rsidRPr="000D2FB8">
        <w:rPr>
          <w:color w:val="000000"/>
          <w:sz w:val="22"/>
          <w:szCs w:val="22"/>
        </w:rPr>
        <w:t xml:space="preserve"> except when not practical</w:t>
      </w:r>
      <w:r w:rsidR="007C4345" w:rsidRPr="000D2FB8">
        <w:rPr>
          <w:color w:val="000000"/>
          <w:sz w:val="22"/>
          <w:szCs w:val="22"/>
        </w:rPr>
        <w:t>,</w:t>
      </w:r>
      <w:r w:rsidR="00CD45FD" w:rsidRPr="000D2FB8">
        <w:rPr>
          <w:color w:val="000000"/>
          <w:sz w:val="22"/>
          <w:szCs w:val="22"/>
        </w:rPr>
        <w:t xml:space="preserve"> as determined by the</w:t>
      </w:r>
      <w:r w:rsidR="00EA4108" w:rsidRPr="000D2FB8">
        <w:rPr>
          <w:color w:val="000000"/>
          <w:sz w:val="22"/>
          <w:szCs w:val="22"/>
        </w:rPr>
        <w:t xml:space="preserve"> </w:t>
      </w:r>
      <w:r w:rsidR="00335512" w:rsidRPr="000D2FB8">
        <w:rPr>
          <w:color w:val="000000"/>
          <w:sz w:val="22"/>
          <w:szCs w:val="22"/>
        </w:rPr>
        <w:t>LPI</w:t>
      </w:r>
      <w:r w:rsidR="00674D31" w:rsidRPr="000D2FB8">
        <w:rPr>
          <w:color w:val="000000"/>
          <w:sz w:val="22"/>
          <w:szCs w:val="22"/>
        </w:rPr>
        <w:t>.</w:t>
      </w:r>
      <w:r w:rsidR="000A504D" w:rsidRPr="000D2FB8">
        <w:rPr>
          <w:color w:val="000000"/>
          <w:sz w:val="22"/>
          <w:szCs w:val="22"/>
        </w:rPr>
        <w:t xml:space="preserve"> </w:t>
      </w:r>
      <w:r w:rsidR="00CD45FD" w:rsidRPr="000D2FB8">
        <w:rPr>
          <w:color w:val="000000"/>
          <w:sz w:val="22"/>
          <w:szCs w:val="22"/>
        </w:rPr>
        <w:t>In such a case</w:t>
      </w:r>
      <w:r w:rsidR="007C4345" w:rsidRPr="000D2FB8">
        <w:rPr>
          <w:color w:val="000000"/>
          <w:sz w:val="22"/>
          <w:szCs w:val="22"/>
        </w:rPr>
        <w:t>,</w:t>
      </w:r>
      <w:r w:rsidR="00CD45FD" w:rsidRPr="000D2FB8">
        <w:rPr>
          <w:color w:val="000000"/>
          <w:sz w:val="22"/>
          <w:szCs w:val="22"/>
        </w:rPr>
        <w:t xml:space="preserve"> an internal grease interceptor must be used</w:t>
      </w:r>
      <w:r w:rsidR="007C4345" w:rsidRPr="000D2FB8">
        <w:rPr>
          <w:color w:val="000000"/>
          <w:sz w:val="22"/>
          <w:szCs w:val="22"/>
        </w:rPr>
        <w:t>,</w:t>
      </w:r>
      <w:r w:rsidR="00CD45FD" w:rsidRPr="000D2FB8">
        <w:rPr>
          <w:color w:val="000000"/>
          <w:sz w:val="22"/>
          <w:szCs w:val="22"/>
        </w:rPr>
        <w:t xml:space="preserve"> meeting the requirements of the</w:t>
      </w:r>
      <w:r w:rsidR="00EE5F07" w:rsidRPr="000D2FB8">
        <w:rPr>
          <w:color w:val="000000"/>
          <w:sz w:val="22"/>
          <w:szCs w:val="22"/>
        </w:rPr>
        <w:t xml:space="preserve"> Plumber’s Examining Board Installation Standards, 02-395 CMR 395</w:t>
      </w:r>
      <w:r w:rsidR="002F6406" w:rsidRPr="000D2FB8">
        <w:rPr>
          <w:color w:val="000000"/>
          <w:sz w:val="22"/>
          <w:szCs w:val="22"/>
        </w:rPr>
        <w:t xml:space="preserve"> </w:t>
      </w:r>
      <w:r w:rsidR="00CD45FD" w:rsidRPr="000D2FB8">
        <w:rPr>
          <w:color w:val="000000"/>
          <w:sz w:val="22"/>
          <w:szCs w:val="22"/>
        </w:rPr>
        <w:t>or</w:t>
      </w:r>
      <w:r w:rsidR="00EE5F07" w:rsidRPr="000D2FB8">
        <w:rPr>
          <w:color w:val="000000"/>
          <w:sz w:val="22"/>
          <w:szCs w:val="22"/>
        </w:rPr>
        <w:t>,</w:t>
      </w:r>
      <w:r w:rsidR="00CD45FD" w:rsidRPr="000D2FB8">
        <w:rPr>
          <w:color w:val="000000"/>
          <w:sz w:val="22"/>
          <w:szCs w:val="22"/>
        </w:rPr>
        <w:t xml:space="preserve"> if the design flow of the facility is 100 gpd or less, a high efficiency outlet filter may be installed in the septic tank</w:t>
      </w:r>
      <w:r w:rsidR="00EE5F07" w:rsidRPr="000D2FB8">
        <w:rPr>
          <w:color w:val="000000"/>
          <w:sz w:val="22"/>
          <w:szCs w:val="22"/>
        </w:rPr>
        <w:t>,</w:t>
      </w:r>
      <w:r w:rsidR="00CD45FD" w:rsidRPr="000D2FB8">
        <w:rPr>
          <w:color w:val="000000"/>
          <w:sz w:val="22"/>
          <w:szCs w:val="22"/>
        </w:rPr>
        <w:t xml:space="preserve"> in lieu of an external grease interceptor.</w:t>
      </w:r>
    </w:p>
    <w:p w14:paraId="56DA7EEA" w14:textId="3546818E" w:rsidR="003D64D3"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3</w:t>
      </w:r>
      <w:r w:rsidR="009B4F71" w:rsidRPr="000D2FB8">
        <w:rPr>
          <w:color w:val="000000"/>
          <w:sz w:val="22"/>
          <w:szCs w:val="22"/>
        </w:rPr>
        <w:t>.</w:t>
      </w:r>
      <w:r w:rsidR="00224791" w:rsidRPr="000D2FB8">
        <w:rPr>
          <w:color w:val="000000"/>
          <w:sz w:val="22"/>
          <w:szCs w:val="22"/>
        </w:rPr>
        <w:tab/>
      </w:r>
      <w:r w:rsidR="00CD45FD" w:rsidRPr="000D2FB8">
        <w:rPr>
          <w:color w:val="000000"/>
          <w:sz w:val="22"/>
          <w:szCs w:val="22"/>
        </w:rPr>
        <w:t>Location: The external grease interceptor must be installed in a separate line serving that part of the plumbing system into which the external grease will be discharged.</w:t>
      </w:r>
      <w:r w:rsidR="000A504D" w:rsidRPr="000D2FB8">
        <w:rPr>
          <w:color w:val="000000"/>
          <w:sz w:val="22"/>
          <w:szCs w:val="22"/>
        </w:rPr>
        <w:t xml:space="preserve"> </w:t>
      </w:r>
      <w:r w:rsidR="00CD45FD" w:rsidRPr="000D2FB8">
        <w:rPr>
          <w:color w:val="000000"/>
          <w:sz w:val="22"/>
          <w:szCs w:val="22"/>
        </w:rPr>
        <w:t>The external grease interceptor must be located close to the source of the wastewater (to keep the grease from solidifying).</w:t>
      </w:r>
      <w:r w:rsidR="000A504D" w:rsidRPr="000D2FB8">
        <w:rPr>
          <w:color w:val="000000"/>
          <w:sz w:val="22"/>
          <w:szCs w:val="22"/>
        </w:rPr>
        <w:t xml:space="preserve"> </w:t>
      </w:r>
      <w:r w:rsidR="00CD45FD" w:rsidRPr="000D2FB8">
        <w:rPr>
          <w:color w:val="000000"/>
          <w:sz w:val="22"/>
          <w:szCs w:val="22"/>
        </w:rPr>
        <w:t xml:space="preserve">External grease interceptors must be installed with an access cover to the surface and located, </w:t>
      </w:r>
      <w:proofErr w:type="gramStart"/>
      <w:r w:rsidR="00CD45FD" w:rsidRPr="000D2FB8">
        <w:rPr>
          <w:color w:val="000000"/>
          <w:sz w:val="22"/>
          <w:szCs w:val="22"/>
        </w:rPr>
        <w:t>designed</w:t>
      </w:r>
      <w:proofErr w:type="gramEnd"/>
      <w:r w:rsidR="00CD45FD" w:rsidRPr="000D2FB8">
        <w:rPr>
          <w:color w:val="000000"/>
          <w:sz w:val="22"/>
          <w:szCs w:val="22"/>
        </w:rPr>
        <w:t xml:space="preserve"> and installed in a manner that will permit easy access for inspection, repair, and cleaning.</w:t>
      </w:r>
    </w:p>
    <w:p w14:paraId="2643D78F" w14:textId="77777777" w:rsidR="00DE12DF" w:rsidRDefault="00DE12DF" w:rsidP="003D64D3">
      <w:pPr>
        <w:spacing w:after="240"/>
        <w:ind w:left="720" w:hanging="720"/>
        <w:rPr>
          <w:b/>
          <w:bCs/>
          <w:i/>
          <w:iCs/>
          <w:color w:val="000000"/>
          <w:sz w:val="22"/>
          <w:szCs w:val="22"/>
        </w:rPr>
      </w:pPr>
    </w:p>
    <w:p w14:paraId="6A4BAB0D" w14:textId="62F01160" w:rsidR="003D64D3" w:rsidRPr="00DE12DF" w:rsidRDefault="003D64D3" w:rsidP="003D64D3">
      <w:pPr>
        <w:spacing w:after="240"/>
        <w:ind w:left="720" w:hanging="720"/>
        <w:rPr>
          <w:color w:val="000000"/>
          <w:sz w:val="22"/>
          <w:szCs w:val="22"/>
        </w:rPr>
      </w:pPr>
      <w:r w:rsidRPr="00DE12DF">
        <w:rPr>
          <w:b/>
          <w:bCs/>
          <w:color w:val="000000"/>
          <w:sz w:val="22"/>
          <w:szCs w:val="22"/>
        </w:rPr>
        <w:lastRenderedPageBreak/>
        <w:t>7(L) EXTERNAL GREASE INTERCEPTORS</w:t>
      </w:r>
      <w:r w:rsidRPr="00DE12DF">
        <w:rPr>
          <w:b/>
          <w:color w:val="000000"/>
          <w:sz w:val="22"/>
          <w:szCs w:val="22"/>
        </w:rPr>
        <w:t xml:space="preserve"> </w:t>
      </w:r>
      <w:r w:rsidRPr="00DE12DF">
        <w:rPr>
          <w:color w:val="000000"/>
          <w:sz w:val="22"/>
          <w:szCs w:val="22"/>
        </w:rPr>
        <w:t>(cont.)</w:t>
      </w:r>
    </w:p>
    <w:p w14:paraId="71924C5D" w14:textId="1AFF734C" w:rsidR="00AA4690"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4</w:t>
      </w:r>
      <w:r w:rsidR="009B4F71" w:rsidRPr="000D2FB8">
        <w:rPr>
          <w:color w:val="000000"/>
          <w:sz w:val="22"/>
          <w:szCs w:val="22"/>
        </w:rPr>
        <w:t>.</w:t>
      </w:r>
      <w:r w:rsidR="00224791" w:rsidRPr="000D2FB8">
        <w:rPr>
          <w:color w:val="000000"/>
          <w:sz w:val="22"/>
          <w:szCs w:val="22"/>
        </w:rPr>
        <w:tab/>
      </w:r>
      <w:r w:rsidR="00CD45FD" w:rsidRPr="000D2FB8">
        <w:rPr>
          <w:color w:val="000000"/>
          <w:sz w:val="22"/>
          <w:szCs w:val="22"/>
        </w:rPr>
        <w:t>Sizing the external grease interceptors for restaurants: Equation</w:t>
      </w:r>
      <w:r w:rsidR="002563AC" w:rsidRPr="000D2FB8">
        <w:rPr>
          <w:color w:val="000000"/>
          <w:sz w:val="22"/>
          <w:szCs w:val="22"/>
        </w:rPr>
        <w:t xml:space="preserve"> </w:t>
      </w:r>
      <w:r w:rsidR="00F90422" w:rsidRPr="000D2FB8">
        <w:rPr>
          <w:color w:val="000000"/>
          <w:sz w:val="22"/>
          <w:szCs w:val="22"/>
        </w:rPr>
        <w:t>7</w:t>
      </w:r>
      <w:r w:rsidR="0077716C" w:rsidRPr="000D2FB8">
        <w:rPr>
          <w:color w:val="000000"/>
          <w:sz w:val="22"/>
          <w:szCs w:val="22"/>
        </w:rPr>
        <w:t>B</w:t>
      </w:r>
      <w:r w:rsidR="009B4F71" w:rsidRPr="000D2FB8">
        <w:rPr>
          <w:color w:val="000000"/>
          <w:sz w:val="22"/>
          <w:szCs w:val="22"/>
        </w:rPr>
        <w:t xml:space="preserve"> </w:t>
      </w:r>
      <w:r w:rsidR="00CD45FD" w:rsidRPr="000D2FB8">
        <w:rPr>
          <w:color w:val="000000"/>
          <w:sz w:val="22"/>
          <w:szCs w:val="22"/>
        </w:rPr>
        <w:t>must be used to determine the minimum size of external grease interceptors serving restaurants.</w:t>
      </w:r>
    </w:p>
    <w:p w14:paraId="1488742A" w14:textId="54F6F563" w:rsidR="002F6406" w:rsidRPr="000D2FB8" w:rsidRDefault="00224791" w:rsidP="006947A8">
      <w:pPr>
        <w:autoSpaceDE w:val="0"/>
        <w:autoSpaceDN w:val="0"/>
        <w:adjustRightInd w:val="0"/>
        <w:spacing w:after="240"/>
        <w:ind w:left="1440" w:hanging="720"/>
        <w:rPr>
          <w:color w:val="000000"/>
          <w:sz w:val="22"/>
          <w:szCs w:val="22"/>
        </w:rPr>
      </w:pPr>
      <w:r w:rsidRPr="000D2FB8">
        <w:rPr>
          <w:color w:val="000000"/>
          <w:sz w:val="22"/>
          <w:szCs w:val="22"/>
        </w:rPr>
        <w:t>5.</w:t>
      </w:r>
      <w:r w:rsidRPr="000D2FB8">
        <w:rPr>
          <w:color w:val="000000"/>
          <w:sz w:val="22"/>
          <w:szCs w:val="22"/>
        </w:rPr>
        <w:tab/>
      </w:r>
      <w:r w:rsidR="00CD45FD" w:rsidRPr="000D2FB8">
        <w:rPr>
          <w:color w:val="000000"/>
          <w:sz w:val="22"/>
          <w:szCs w:val="22"/>
        </w:rPr>
        <w:t>Sizing the external grease interceptors for cafeterias and institutional kitchens: Equation</w:t>
      </w:r>
      <w:r w:rsidR="003A04B6" w:rsidRPr="000D2FB8">
        <w:rPr>
          <w:color w:val="000000"/>
          <w:sz w:val="22"/>
          <w:szCs w:val="22"/>
        </w:rPr>
        <w:t xml:space="preserve"> </w:t>
      </w:r>
      <w:r w:rsidR="00F90422" w:rsidRPr="000D2FB8">
        <w:rPr>
          <w:color w:val="000000"/>
          <w:sz w:val="22"/>
          <w:szCs w:val="22"/>
        </w:rPr>
        <w:t>7</w:t>
      </w:r>
      <w:r w:rsidR="00093021" w:rsidRPr="000D2FB8">
        <w:rPr>
          <w:color w:val="000000"/>
          <w:sz w:val="22"/>
          <w:szCs w:val="22"/>
        </w:rPr>
        <w:t xml:space="preserve">B </w:t>
      </w:r>
      <w:r w:rsidR="00CD45FD" w:rsidRPr="000D2FB8">
        <w:rPr>
          <w:color w:val="000000"/>
          <w:sz w:val="22"/>
          <w:szCs w:val="22"/>
        </w:rPr>
        <w:t>must be used to determine the minimum size of external grease interceptors serving cafeterias and institutional kitchens.</w:t>
      </w:r>
    </w:p>
    <w:p w14:paraId="51DD23C8" w14:textId="2130BB72"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jc w:val="center"/>
        <w:rPr>
          <w:b/>
          <w:color w:val="000000"/>
          <w:sz w:val="22"/>
          <w:szCs w:val="22"/>
        </w:rPr>
      </w:pPr>
      <w:r w:rsidRPr="000D2FB8">
        <w:rPr>
          <w:b/>
          <w:color w:val="000000"/>
          <w:sz w:val="22"/>
          <w:szCs w:val="22"/>
        </w:rPr>
        <w:t xml:space="preserve">Equation </w:t>
      </w:r>
      <w:r w:rsidR="006E024B" w:rsidRPr="000D2FB8">
        <w:rPr>
          <w:b/>
          <w:color w:val="000000"/>
          <w:sz w:val="22"/>
          <w:szCs w:val="22"/>
        </w:rPr>
        <w:t>7</w:t>
      </w:r>
      <w:r w:rsidR="007C4345" w:rsidRPr="000D2FB8">
        <w:rPr>
          <w:b/>
          <w:color w:val="000000"/>
          <w:sz w:val="22"/>
          <w:szCs w:val="22"/>
        </w:rPr>
        <w:t>B</w:t>
      </w:r>
      <w:r w:rsidR="003A04B6" w:rsidRPr="000D2FB8">
        <w:rPr>
          <w:b/>
          <w:color w:val="000000"/>
          <w:sz w:val="22"/>
          <w:szCs w:val="22"/>
        </w:rPr>
        <w:t xml:space="preserve"> </w:t>
      </w:r>
    </w:p>
    <w:p w14:paraId="2BB29629"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jc w:val="center"/>
        <w:rPr>
          <w:b/>
          <w:color w:val="000000"/>
          <w:sz w:val="22"/>
          <w:szCs w:val="22"/>
        </w:rPr>
      </w:pPr>
      <w:r w:rsidRPr="000D2FB8">
        <w:rPr>
          <w:b/>
          <w:color w:val="000000"/>
          <w:sz w:val="22"/>
          <w:szCs w:val="22"/>
        </w:rPr>
        <w:t>Q=[M][GL][ST][LF]</w:t>
      </w:r>
    </w:p>
    <w:p w14:paraId="7D3768F3" w14:textId="77777777" w:rsidR="00CD45FD" w:rsidRPr="000D2FB8" w:rsidRDefault="000C5B78"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b/>
          <w:color w:val="000000"/>
          <w:sz w:val="22"/>
          <w:szCs w:val="22"/>
        </w:rPr>
      </w:pPr>
      <w:r w:rsidRPr="000D2FB8">
        <w:rPr>
          <w:b/>
          <w:color w:val="000000"/>
          <w:sz w:val="22"/>
          <w:szCs w:val="22"/>
        </w:rPr>
        <w:t>W</w:t>
      </w:r>
      <w:r w:rsidR="00CD45FD" w:rsidRPr="000D2FB8">
        <w:rPr>
          <w:b/>
          <w:color w:val="000000"/>
          <w:sz w:val="22"/>
          <w:szCs w:val="22"/>
        </w:rPr>
        <w:t>here:</w:t>
      </w:r>
    </w:p>
    <w:p w14:paraId="51C22C1C"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Q</w:t>
      </w:r>
      <w:r w:rsidRPr="000D2FB8">
        <w:rPr>
          <w:color w:val="000000"/>
          <w:sz w:val="22"/>
          <w:szCs w:val="22"/>
        </w:rPr>
        <w:t xml:space="preserve"> is the liquid capacity of external grease interceptor, gallons;</w:t>
      </w:r>
    </w:p>
    <w:p w14:paraId="21231580"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M</w:t>
      </w:r>
      <w:r w:rsidRPr="000D2FB8">
        <w:rPr>
          <w:color w:val="000000"/>
          <w:sz w:val="22"/>
          <w:szCs w:val="22"/>
        </w:rPr>
        <w:t xml:space="preserve"> is the total number of meals served per day;</w:t>
      </w:r>
    </w:p>
    <w:p w14:paraId="59FC957B"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GL</w:t>
      </w:r>
      <w:r w:rsidRPr="000D2FB8">
        <w:rPr>
          <w:color w:val="000000"/>
          <w:sz w:val="22"/>
          <w:szCs w:val="22"/>
        </w:rPr>
        <w:t xml:space="preserve"> is the gallons of wastewater per meal, typ. 2.0 gallons</w:t>
      </w:r>
      <w:r w:rsidR="000C5B78" w:rsidRPr="000D2FB8">
        <w:rPr>
          <w:color w:val="000000"/>
          <w:sz w:val="22"/>
          <w:szCs w:val="22"/>
        </w:rPr>
        <w:t>;</w:t>
      </w:r>
    </w:p>
    <w:p w14:paraId="49FF828C"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ST</w:t>
      </w:r>
      <w:r w:rsidRPr="000D2FB8">
        <w:rPr>
          <w:color w:val="000000"/>
          <w:sz w:val="22"/>
          <w:szCs w:val="22"/>
        </w:rPr>
        <w:t xml:space="preserve"> is the storage capacity, typ. 2; and</w:t>
      </w:r>
    </w:p>
    <w:p w14:paraId="6A402028"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 xml:space="preserve">LF </w:t>
      </w:r>
      <w:r w:rsidRPr="000D2FB8">
        <w:rPr>
          <w:color w:val="000000"/>
          <w:sz w:val="22"/>
          <w:szCs w:val="22"/>
        </w:rPr>
        <w:t>is a loading factor depending on type of facilities present:</w:t>
      </w:r>
    </w:p>
    <w:p w14:paraId="391E7C91"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LF</w:t>
      </w:r>
      <w:r w:rsidRPr="000D2FB8">
        <w:rPr>
          <w:color w:val="000000"/>
          <w:sz w:val="22"/>
          <w:szCs w:val="22"/>
        </w:rPr>
        <w:t xml:space="preserve"> is 1.0 with dish washing; and;</w:t>
      </w:r>
    </w:p>
    <w:p w14:paraId="619D9EF1" w14:textId="77777777" w:rsidR="00CD45FD" w:rsidRPr="000D2FB8" w:rsidRDefault="00CD45FD" w:rsidP="006947A8">
      <w:pPr>
        <w:pBdr>
          <w:top w:val="single" w:sz="12" w:space="1" w:color="000000"/>
          <w:left w:val="single" w:sz="12" w:space="4" w:color="000000"/>
          <w:bottom w:val="single" w:sz="12" w:space="1" w:color="000000"/>
          <w:right w:val="single" w:sz="12" w:space="4" w:color="000000"/>
        </w:pBdr>
        <w:autoSpaceDE w:val="0"/>
        <w:autoSpaceDN w:val="0"/>
        <w:adjustRightInd w:val="0"/>
        <w:spacing w:after="240"/>
        <w:ind w:left="1560" w:right="3600"/>
        <w:rPr>
          <w:color w:val="000000"/>
          <w:sz w:val="22"/>
          <w:szCs w:val="22"/>
        </w:rPr>
      </w:pPr>
      <w:r w:rsidRPr="000D2FB8">
        <w:rPr>
          <w:b/>
          <w:color w:val="000000"/>
          <w:sz w:val="22"/>
          <w:szCs w:val="22"/>
        </w:rPr>
        <w:t>LF</w:t>
      </w:r>
      <w:r w:rsidRPr="000D2FB8">
        <w:rPr>
          <w:color w:val="000000"/>
          <w:sz w:val="22"/>
          <w:szCs w:val="22"/>
        </w:rPr>
        <w:t xml:space="preserve"> is 0.5 without dish washing.</w:t>
      </w:r>
    </w:p>
    <w:p w14:paraId="76E75C56" w14:textId="77777777" w:rsidR="00CD45FD"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6</w:t>
      </w:r>
      <w:r w:rsidR="00E924BF" w:rsidRPr="000D2FB8">
        <w:rPr>
          <w:color w:val="000000"/>
          <w:sz w:val="22"/>
          <w:szCs w:val="22"/>
        </w:rPr>
        <w:t>.</w:t>
      </w:r>
      <w:r w:rsidR="000C5B78" w:rsidRPr="000D2FB8">
        <w:rPr>
          <w:color w:val="000000"/>
          <w:sz w:val="22"/>
          <w:szCs w:val="22"/>
        </w:rPr>
        <w:tab/>
      </w:r>
      <w:r w:rsidR="00CD45FD" w:rsidRPr="000D2FB8">
        <w:rPr>
          <w:color w:val="000000"/>
          <w:sz w:val="22"/>
          <w:szCs w:val="22"/>
        </w:rPr>
        <w:t>Minimum size: In no case may an external grease interceptor serving a restaurant, cafeteria, or institutional kitchen be smaller than 750 gallons liquid capacity.</w:t>
      </w:r>
    </w:p>
    <w:p w14:paraId="24CE58D0" w14:textId="77777777" w:rsidR="00CD45FD"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7</w:t>
      </w:r>
      <w:r w:rsidR="00E924BF" w:rsidRPr="000D2FB8">
        <w:rPr>
          <w:color w:val="000000"/>
          <w:sz w:val="22"/>
          <w:szCs w:val="22"/>
        </w:rPr>
        <w:t>.</w:t>
      </w:r>
      <w:r w:rsidR="000C5B78" w:rsidRPr="000D2FB8">
        <w:rPr>
          <w:color w:val="000000"/>
          <w:sz w:val="22"/>
          <w:szCs w:val="22"/>
        </w:rPr>
        <w:tab/>
      </w:r>
      <w:r w:rsidR="00CD45FD" w:rsidRPr="000D2FB8">
        <w:rPr>
          <w:color w:val="000000"/>
          <w:sz w:val="22"/>
          <w:szCs w:val="22"/>
        </w:rPr>
        <w:t>Construction: The minimum requirements for construction, materials, and foundations of external grease interceptors are the same as those required for septic tanks.</w:t>
      </w:r>
      <w:r w:rsidR="000A504D" w:rsidRPr="000D2FB8">
        <w:rPr>
          <w:color w:val="000000"/>
          <w:sz w:val="22"/>
          <w:szCs w:val="22"/>
        </w:rPr>
        <w:t xml:space="preserve"> </w:t>
      </w:r>
      <w:r w:rsidR="00CD45FD" w:rsidRPr="000D2FB8">
        <w:rPr>
          <w:color w:val="000000"/>
          <w:sz w:val="22"/>
          <w:szCs w:val="22"/>
        </w:rPr>
        <w:t>The installation must be in accordance with</w:t>
      </w:r>
      <w:r w:rsidR="000A4FD3" w:rsidRPr="000D2FB8">
        <w:rPr>
          <w:color w:val="000000"/>
          <w:sz w:val="22"/>
          <w:szCs w:val="22"/>
        </w:rPr>
        <w:t xml:space="preserve"> </w:t>
      </w:r>
      <w:r w:rsidR="00093021" w:rsidRPr="000D2FB8">
        <w:rPr>
          <w:color w:val="000000"/>
          <w:sz w:val="22"/>
          <w:szCs w:val="22"/>
        </w:rPr>
        <w:t>6(H)</w:t>
      </w:r>
      <w:r w:rsidR="00CD45FD" w:rsidRPr="000D2FB8">
        <w:rPr>
          <w:color w:val="000000"/>
          <w:sz w:val="22"/>
          <w:szCs w:val="22"/>
        </w:rPr>
        <w:t>.</w:t>
      </w:r>
    </w:p>
    <w:p w14:paraId="1B31E9EC" w14:textId="77777777" w:rsidR="00CD45FD" w:rsidRPr="000D2FB8" w:rsidRDefault="00F1395A" w:rsidP="006947A8">
      <w:pPr>
        <w:autoSpaceDE w:val="0"/>
        <w:autoSpaceDN w:val="0"/>
        <w:adjustRightInd w:val="0"/>
        <w:spacing w:after="240"/>
        <w:ind w:left="1440" w:hanging="720"/>
        <w:rPr>
          <w:color w:val="000000"/>
          <w:sz w:val="22"/>
          <w:szCs w:val="22"/>
        </w:rPr>
      </w:pPr>
      <w:r w:rsidRPr="000D2FB8">
        <w:rPr>
          <w:color w:val="000000"/>
          <w:sz w:val="22"/>
          <w:szCs w:val="22"/>
        </w:rPr>
        <w:t>8</w:t>
      </w:r>
      <w:r w:rsidR="00E924BF" w:rsidRPr="000D2FB8">
        <w:rPr>
          <w:color w:val="000000"/>
          <w:sz w:val="22"/>
          <w:szCs w:val="22"/>
        </w:rPr>
        <w:t>.</w:t>
      </w:r>
      <w:r w:rsidR="000C5B78" w:rsidRPr="000D2FB8">
        <w:rPr>
          <w:color w:val="000000"/>
          <w:sz w:val="22"/>
          <w:szCs w:val="22"/>
        </w:rPr>
        <w:tab/>
      </w:r>
      <w:r w:rsidR="00CD45FD" w:rsidRPr="000D2FB8">
        <w:rPr>
          <w:color w:val="000000"/>
          <w:sz w:val="22"/>
          <w:szCs w:val="22"/>
        </w:rPr>
        <w:t>Outlet baffle of grease trap: The outlet of the external grease interceptor must be provided with pipe tee baffle extending to a depth of 12 inches above the tank floor and well above the maximum liquid level.</w:t>
      </w:r>
      <w:r w:rsidR="000A504D" w:rsidRPr="000D2FB8">
        <w:rPr>
          <w:color w:val="000000"/>
          <w:sz w:val="22"/>
          <w:szCs w:val="22"/>
        </w:rPr>
        <w:t xml:space="preserve"> </w:t>
      </w:r>
      <w:r w:rsidR="00CD45FD" w:rsidRPr="000D2FB8">
        <w:rPr>
          <w:color w:val="000000"/>
          <w:sz w:val="22"/>
          <w:szCs w:val="22"/>
        </w:rPr>
        <w:t>A septic tank filter may be used in lieu of the outlet baffle.</w:t>
      </w:r>
    </w:p>
    <w:p w14:paraId="64E7CBB6" w14:textId="77777777" w:rsidR="00CF1063" w:rsidRPr="000D2FB8" w:rsidRDefault="00F1395A" w:rsidP="006947A8">
      <w:pPr>
        <w:spacing w:after="240"/>
        <w:ind w:left="1440" w:hanging="720"/>
        <w:rPr>
          <w:color w:val="000000"/>
          <w:sz w:val="22"/>
          <w:szCs w:val="22"/>
        </w:rPr>
      </w:pPr>
      <w:r w:rsidRPr="000D2FB8">
        <w:rPr>
          <w:color w:val="000000"/>
          <w:sz w:val="22"/>
          <w:szCs w:val="22"/>
        </w:rPr>
        <w:t>9</w:t>
      </w:r>
      <w:r w:rsidR="00E924BF" w:rsidRPr="000D2FB8">
        <w:rPr>
          <w:color w:val="000000"/>
          <w:sz w:val="22"/>
          <w:szCs w:val="22"/>
        </w:rPr>
        <w:t>.</w:t>
      </w:r>
      <w:r w:rsidR="000C5B78" w:rsidRPr="000D2FB8">
        <w:rPr>
          <w:color w:val="000000"/>
          <w:sz w:val="22"/>
          <w:szCs w:val="22"/>
        </w:rPr>
        <w:tab/>
      </w:r>
      <w:r w:rsidR="00CD45FD" w:rsidRPr="000D2FB8">
        <w:rPr>
          <w:color w:val="000000"/>
          <w:sz w:val="22"/>
          <w:szCs w:val="22"/>
        </w:rPr>
        <w:t>Maintenance: All external grease interceptors must be routinely inspected to determine the volume present.</w:t>
      </w:r>
      <w:r w:rsidR="000A504D" w:rsidRPr="000D2FB8">
        <w:rPr>
          <w:color w:val="000000"/>
          <w:sz w:val="22"/>
          <w:szCs w:val="22"/>
        </w:rPr>
        <w:t xml:space="preserve"> </w:t>
      </w:r>
      <w:r w:rsidR="00CD45FD" w:rsidRPr="000D2FB8">
        <w:rPr>
          <w:color w:val="000000"/>
          <w:sz w:val="22"/>
          <w:szCs w:val="22"/>
        </w:rPr>
        <w:t>All external grease interceptors must be cleaned when the volume of external grease equals no more than 50</w:t>
      </w:r>
      <w:r w:rsidR="00825248" w:rsidRPr="000D2FB8">
        <w:rPr>
          <w:color w:val="000000"/>
          <w:sz w:val="22"/>
          <w:szCs w:val="22"/>
        </w:rPr>
        <w:t xml:space="preserve"> </w:t>
      </w:r>
      <w:r w:rsidR="00173773" w:rsidRPr="000D2FB8">
        <w:rPr>
          <w:color w:val="000000"/>
          <w:sz w:val="22"/>
          <w:szCs w:val="22"/>
        </w:rPr>
        <w:t>percent</w:t>
      </w:r>
      <w:r w:rsidR="00825248" w:rsidRPr="000D2FB8">
        <w:rPr>
          <w:color w:val="000000"/>
          <w:sz w:val="22"/>
          <w:szCs w:val="22"/>
        </w:rPr>
        <w:t xml:space="preserve"> </w:t>
      </w:r>
      <w:r w:rsidR="00CD45FD" w:rsidRPr="000D2FB8">
        <w:rPr>
          <w:color w:val="000000"/>
          <w:sz w:val="22"/>
          <w:szCs w:val="22"/>
        </w:rPr>
        <w:t>of the liquid capacity of the tank.</w:t>
      </w:r>
    </w:p>
    <w:p w14:paraId="22F7BD9D" w14:textId="77777777" w:rsidR="003D64D3" w:rsidRPr="000D2FB8" w:rsidRDefault="003D64D3" w:rsidP="006947A8">
      <w:pPr>
        <w:autoSpaceDE w:val="0"/>
        <w:autoSpaceDN w:val="0"/>
        <w:adjustRightInd w:val="0"/>
        <w:spacing w:after="240"/>
        <w:ind w:left="720" w:hanging="720"/>
        <w:rPr>
          <w:b/>
          <w:color w:val="000000"/>
          <w:sz w:val="22"/>
          <w:szCs w:val="22"/>
        </w:rPr>
      </w:pPr>
    </w:p>
    <w:p w14:paraId="3972C1EA" w14:textId="77777777" w:rsidR="003D64D3" w:rsidRPr="000D2FB8" w:rsidRDefault="003D64D3" w:rsidP="006947A8">
      <w:pPr>
        <w:autoSpaceDE w:val="0"/>
        <w:autoSpaceDN w:val="0"/>
        <w:adjustRightInd w:val="0"/>
        <w:spacing w:after="240"/>
        <w:ind w:left="720" w:hanging="720"/>
        <w:rPr>
          <w:b/>
          <w:color w:val="000000"/>
          <w:sz w:val="22"/>
          <w:szCs w:val="22"/>
        </w:rPr>
      </w:pPr>
    </w:p>
    <w:p w14:paraId="2B7F022D" w14:textId="1531FAE4" w:rsidR="00C12CBB" w:rsidRPr="000D2FB8" w:rsidRDefault="00031930" w:rsidP="006947A8">
      <w:pPr>
        <w:autoSpaceDE w:val="0"/>
        <w:autoSpaceDN w:val="0"/>
        <w:adjustRightInd w:val="0"/>
        <w:spacing w:after="240"/>
        <w:ind w:left="720" w:hanging="720"/>
        <w:rPr>
          <w:b/>
          <w:color w:val="000000"/>
          <w:sz w:val="22"/>
          <w:szCs w:val="22"/>
        </w:rPr>
      </w:pPr>
      <w:r w:rsidRPr="000D2FB8">
        <w:rPr>
          <w:b/>
          <w:color w:val="000000"/>
          <w:sz w:val="22"/>
          <w:szCs w:val="22"/>
        </w:rPr>
        <w:lastRenderedPageBreak/>
        <w:t>M</w:t>
      </w:r>
      <w:r w:rsidR="00093021" w:rsidRPr="000D2FB8">
        <w:rPr>
          <w:b/>
          <w:color w:val="000000"/>
          <w:sz w:val="22"/>
          <w:szCs w:val="22"/>
        </w:rPr>
        <w:t>.</w:t>
      </w:r>
      <w:r w:rsidR="00F55AB7" w:rsidRPr="000D2FB8">
        <w:rPr>
          <w:b/>
          <w:color w:val="000000"/>
          <w:sz w:val="22"/>
          <w:szCs w:val="22"/>
        </w:rPr>
        <w:tab/>
      </w:r>
      <w:r w:rsidR="00C12CBB" w:rsidRPr="000D2FB8">
        <w:rPr>
          <w:b/>
          <w:color w:val="000000"/>
          <w:sz w:val="22"/>
          <w:szCs w:val="22"/>
        </w:rPr>
        <w:t xml:space="preserve">PIPING </w:t>
      </w:r>
    </w:p>
    <w:p w14:paraId="428331E5" w14:textId="77777777" w:rsidR="00C12CBB" w:rsidRPr="000D2FB8" w:rsidRDefault="00C12CBB" w:rsidP="006947A8">
      <w:pPr>
        <w:autoSpaceDE w:val="0"/>
        <w:autoSpaceDN w:val="0"/>
        <w:adjustRightInd w:val="0"/>
        <w:spacing w:after="240"/>
        <w:ind w:left="1440" w:hanging="720"/>
        <w:rPr>
          <w:color w:val="000000"/>
          <w:sz w:val="22"/>
          <w:szCs w:val="22"/>
        </w:rPr>
      </w:pPr>
      <w:r w:rsidRPr="000D2FB8">
        <w:rPr>
          <w:color w:val="000000"/>
          <w:sz w:val="22"/>
          <w:szCs w:val="22"/>
        </w:rPr>
        <w:t>1</w:t>
      </w:r>
      <w:r w:rsidR="00E924BF" w:rsidRPr="000D2FB8">
        <w:rPr>
          <w:color w:val="000000"/>
          <w:sz w:val="22"/>
          <w:szCs w:val="22"/>
        </w:rPr>
        <w:t>.</w:t>
      </w:r>
      <w:r w:rsidR="00F55AB7" w:rsidRPr="000D2FB8">
        <w:rPr>
          <w:color w:val="000000"/>
          <w:sz w:val="22"/>
          <w:szCs w:val="22"/>
        </w:rPr>
        <w:tab/>
      </w:r>
      <w:r w:rsidRPr="000D2FB8">
        <w:rPr>
          <w:color w:val="000000"/>
          <w:sz w:val="22"/>
          <w:szCs w:val="22"/>
        </w:rPr>
        <w:t xml:space="preserve">Scope: This </w:t>
      </w:r>
      <w:r w:rsidR="00015AE1" w:rsidRPr="000D2FB8">
        <w:rPr>
          <w:color w:val="000000"/>
          <w:sz w:val="22"/>
          <w:szCs w:val="22"/>
        </w:rPr>
        <w:t xml:space="preserve">Section </w:t>
      </w:r>
      <w:r w:rsidRPr="000D2FB8">
        <w:rPr>
          <w:color w:val="000000"/>
          <w:sz w:val="22"/>
          <w:szCs w:val="22"/>
        </w:rPr>
        <w:t>governs the design and installation of the piping systems used to convey wastewater from the building drain to the septic tank, to the disposal field and within the disposal field.</w:t>
      </w:r>
    </w:p>
    <w:p w14:paraId="3E1DE4D9" w14:textId="77777777" w:rsidR="00C12CBB" w:rsidRPr="000D2FB8" w:rsidRDefault="00656270" w:rsidP="006947A8">
      <w:pPr>
        <w:autoSpaceDE w:val="0"/>
        <w:autoSpaceDN w:val="0"/>
        <w:adjustRightInd w:val="0"/>
        <w:spacing w:after="240"/>
        <w:ind w:left="1440" w:hanging="720"/>
        <w:rPr>
          <w:color w:val="000000"/>
          <w:sz w:val="22"/>
          <w:szCs w:val="22"/>
        </w:rPr>
      </w:pPr>
      <w:r w:rsidRPr="000D2FB8">
        <w:rPr>
          <w:color w:val="000000"/>
          <w:sz w:val="22"/>
          <w:szCs w:val="22"/>
        </w:rPr>
        <w:t>2</w:t>
      </w:r>
      <w:r w:rsidR="00E924BF" w:rsidRPr="000D2FB8">
        <w:rPr>
          <w:color w:val="000000"/>
          <w:sz w:val="22"/>
          <w:szCs w:val="22"/>
        </w:rPr>
        <w:t>.</w:t>
      </w:r>
      <w:r w:rsidR="00F55AB7" w:rsidRPr="000D2FB8">
        <w:rPr>
          <w:color w:val="000000"/>
          <w:sz w:val="22"/>
          <w:szCs w:val="22"/>
        </w:rPr>
        <w:tab/>
      </w:r>
      <w:r w:rsidR="00C12CBB" w:rsidRPr="000D2FB8">
        <w:rPr>
          <w:color w:val="000000"/>
          <w:sz w:val="22"/>
          <w:szCs w:val="22"/>
        </w:rPr>
        <w:t>Methods of distribution: The allowed methods for discharge of septic tank effluent to the disposal field and distribution of septic tank effluent within the disposal field are as follows:</w:t>
      </w:r>
    </w:p>
    <w:p w14:paraId="1BE13DB0" w14:textId="72583116" w:rsidR="00C12CBB" w:rsidRPr="000D2FB8" w:rsidRDefault="000C5B78" w:rsidP="006947A8">
      <w:pPr>
        <w:autoSpaceDE w:val="0"/>
        <w:autoSpaceDN w:val="0"/>
        <w:adjustRightInd w:val="0"/>
        <w:spacing w:after="240" w:line="360" w:lineRule="auto"/>
        <w:ind w:left="2160" w:hanging="720"/>
        <w:rPr>
          <w:color w:val="000000"/>
          <w:sz w:val="22"/>
          <w:szCs w:val="22"/>
        </w:rPr>
      </w:pPr>
      <w:r w:rsidRPr="000D2FB8">
        <w:rPr>
          <w:color w:val="000000"/>
          <w:sz w:val="22"/>
          <w:szCs w:val="22"/>
        </w:rPr>
        <w:t>a</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Gravity flow method</w:t>
      </w:r>
      <w:r w:rsidR="00825248" w:rsidRPr="000D2FB8">
        <w:rPr>
          <w:color w:val="000000"/>
          <w:sz w:val="22"/>
          <w:szCs w:val="22"/>
        </w:rPr>
        <w:t>;</w:t>
      </w:r>
    </w:p>
    <w:p w14:paraId="2B084F26" w14:textId="4E2EFF6D" w:rsidR="00C12CBB" w:rsidRPr="000D2FB8" w:rsidRDefault="000C5B78" w:rsidP="006947A8">
      <w:pPr>
        <w:autoSpaceDE w:val="0"/>
        <w:autoSpaceDN w:val="0"/>
        <w:adjustRightInd w:val="0"/>
        <w:spacing w:after="240" w:line="360" w:lineRule="auto"/>
        <w:ind w:left="2160" w:hanging="720"/>
        <w:rPr>
          <w:color w:val="000000"/>
          <w:sz w:val="22"/>
          <w:szCs w:val="22"/>
        </w:rPr>
      </w:pPr>
      <w:r w:rsidRPr="000D2FB8">
        <w:rPr>
          <w:color w:val="000000"/>
          <w:sz w:val="22"/>
          <w:szCs w:val="22"/>
        </w:rPr>
        <w:t>b</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Gravity dosing method</w:t>
      </w:r>
      <w:r w:rsidR="00825248" w:rsidRPr="000D2FB8">
        <w:rPr>
          <w:color w:val="000000"/>
          <w:sz w:val="22"/>
          <w:szCs w:val="22"/>
        </w:rPr>
        <w:t>;</w:t>
      </w:r>
    </w:p>
    <w:p w14:paraId="78D11FD8" w14:textId="1E511614" w:rsidR="00C12CBB" w:rsidRPr="000D2FB8" w:rsidRDefault="000C5B78" w:rsidP="006947A8">
      <w:pPr>
        <w:autoSpaceDE w:val="0"/>
        <w:autoSpaceDN w:val="0"/>
        <w:adjustRightInd w:val="0"/>
        <w:spacing w:after="240" w:line="360" w:lineRule="auto"/>
        <w:ind w:left="2160" w:hanging="720"/>
        <w:rPr>
          <w:color w:val="000000"/>
          <w:sz w:val="22"/>
          <w:szCs w:val="22"/>
        </w:rPr>
      </w:pPr>
      <w:r w:rsidRPr="000D2FB8">
        <w:rPr>
          <w:color w:val="000000"/>
          <w:sz w:val="22"/>
          <w:szCs w:val="22"/>
        </w:rPr>
        <w:t>c</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Low pressure dosing method</w:t>
      </w:r>
      <w:r w:rsidR="00825248" w:rsidRPr="000D2FB8">
        <w:rPr>
          <w:color w:val="000000"/>
          <w:sz w:val="22"/>
          <w:szCs w:val="22"/>
        </w:rPr>
        <w:t>;</w:t>
      </w:r>
      <w:r w:rsidR="00C12CBB" w:rsidRPr="000D2FB8">
        <w:rPr>
          <w:color w:val="000000"/>
          <w:sz w:val="22"/>
          <w:szCs w:val="22"/>
        </w:rPr>
        <w:t xml:space="preserve"> and</w:t>
      </w:r>
    </w:p>
    <w:p w14:paraId="09BFA6C5" w14:textId="5D41CBE1" w:rsidR="00C12CBB" w:rsidRPr="000D2FB8" w:rsidRDefault="000C5B78" w:rsidP="006947A8">
      <w:pPr>
        <w:autoSpaceDE w:val="0"/>
        <w:autoSpaceDN w:val="0"/>
        <w:adjustRightInd w:val="0"/>
        <w:spacing w:after="240" w:line="360" w:lineRule="auto"/>
        <w:ind w:left="2160" w:hanging="720"/>
        <w:rPr>
          <w:color w:val="000000"/>
          <w:sz w:val="22"/>
          <w:szCs w:val="22"/>
        </w:rPr>
      </w:pPr>
      <w:r w:rsidRPr="000D2FB8">
        <w:rPr>
          <w:color w:val="000000"/>
          <w:sz w:val="22"/>
          <w:szCs w:val="22"/>
        </w:rPr>
        <w:t>d</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Serial dosing method</w:t>
      </w:r>
      <w:r w:rsidR="00825248" w:rsidRPr="000D2FB8">
        <w:rPr>
          <w:color w:val="000000"/>
          <w:sz w:val="22"/>
          <w:szCs w:val="22"/>
        </w:rPr>
        <w:t>.</w:t>
      </w:r>
    </w:p>
    <w:p w14:paraId="186D8C71" w14:textId="40375479" w:rsidR="00C12CBB" w:rsidRPr="000D2FB8" w:rsidRDefault="00F53C8F" w:rsidP="006947A8">
      <w:pPr>
        <w:autoSpaceDE w:val="0"/>
        <w:autoSpaceDN w:val="0"/>
        <w:adjustRightInd w:val="0"/>
        <w:spacing w:after="240"/>
        <w:ind w:left="1440" w:hanging="720"/>
        <w:rPr>
          <w:strike/>
          <w:color w:val="000000"/>
          <w:sz w:val="22"/>
          <w:szCs w:val="22"/>
        </w:rPr>
      </w:pPr>
      <w:r w:rsidRPr="000D2FB8">
        <w:rPr>
          <w:color w:val="000000"/>
          <w:sz w:val="22"/>
          <w:szCs w:val="22"/>
        </w:rPr>
        <w:t>3</w:t>
      </w:r>
      <w:r w:rsidR="00E924BF" w:rsidRPr="000D2FB8">
        <w:rPr>
          <w:color w:val="000000"/>
          <w:sz w:val="22"/>
          <w:szCs w:val="22"/>
        </w:rPr>
        <w:t>.</w:t>
      </w:r>
      <w:r w:rsidR="00F55AB7" w:rsidRPr="000D2FB8">
        <w:rPr>
          <w:color w:val="000000"/>
          <w:sz w:val="22"/>
          <w:szCs w:val="22"/>
        </w:rPr>
        <w:tab/>
      </w:r>
      <w:r w:rsidR="00C12CBB" w:rsidRPr="000D2FB8">
        <w:rPr>
          <w:color w:val="000000"/>
          <w:sz w:val="22"/>
          <w:szCs w:val="22"/>
        </w:rPr>
        <w:t>Alternating pumps: Alternating pumps may be used to alternately dose a field or portion of a field.</w:t>
      </w:r>
      <w:r w:rsidR="000A504D" w:rsidRPr="000D2FB8">
        <w:rPr>
          <w:color w:val="000000"/>
          <w:sz w:val="22"/>
          <w:szCs w:val="22"/>
        </w:rPr>
        <w:t xml:space="preserve"> </w:t>
      </w:r>
      <w:r w:rsidR="00C12CBB" w:rsidRPr="000D2FB8">
        <w:rPr>
          <w:color w:val="000000"/>
          <w:sz w:val="22"/>
          <w:szCs w:val="22"/>
        </w:rPr>
        <w:t xml:space="preserve">However, no disposal field or portion of a disposal field may receive more than the maximum daily disposal design flow allowed in </w:t>
      </w:r>
      <w:r w:rsidR="000D6EE6" w:rsidRPr="000D2FB8">
        <w:rPr>
          <w:color w:val="000000"/>
          <w:sz w:val="22"/>
          <w:szCs w:val="22"/>
        </w:rPr>
        <w:t xml:space="preserve">Section </w:t>
      </w:r>
      <w:r w:rsidR="00B431C5" w:rsidRPr="000D2FB8">
        <w:rPr>
          <w:color w:val="000000"/>
          <w:sz w:val="22"/>
          <w:szCs w:val="22"/>
        </w:rPr>
        <w:t>5</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Alternating pumps must be installed in pump-dosed systems with design flows of more than 2,000 gpd.</w:t>
      </w:r>
      <w:r w:rsidR="000A504D" w:rsidRPr="000D2FB8">
        <w:rPr>
          <w:color w:val="000000"/>
          <w:sz w:val="22"/>
          <w:szCs w:val="22"/>
        </w:rPr>
        <w:t xml:space="preserve"> </w:t>
      </w:r>
    </w:p>
    <w:p w14:paraId="3DB1795B" w14:textId="77777777"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4.</w:t>
      </w:r>
      <w:r w:rsidR="00F55AB7" w:rsidRPr="000D2FB8">
        <w:rPr>
          <w:color w:val="000000"/>
          <w:sz w:val="22"/>
          <w:szCs w:val="22"/>
        </w:rPr>
        <w:tab/>
      </w:r>
      <w:r w:rsidRPr="000D2FB8">
        <w:rPr>
          <w:color w:val="000000"/>
          <w:sz w:val="22"/>
          <w:szCs w:val="22"/>
        </w:rPr>
        <w:t>Connecting Pipes and Delivery Pipes</w:t>
      </w:r>
      <w:r w:rsidR="00564E26" w:rsidRPr="000D2FB8">
        <w:rPr>
          <w:color w:val="000000"/>
          <w:sz w:val="22"/>
          <w:szCs w:val="22"/>
        </w:rPr>
        <w:t>:</w:t>
      </w:r>
      <w:r w:rsidR="000A504D" w:rsidRPr="000D2FB8">
        <w:rPr>
          <w:color w:val="000000"/>
          <w:sz w:val="22"/>
          <w:szCs w:val="22"/>
        </w:rPr>
        <w:t xml:space="preserve"> </w:t>
      </w:r>
      <w:r w:rsidR="00564E26" w:rsidRPr="000D2FB8">
        <w:rPr>
          <w:color w:val="000000"/>
          <w:sz w:val="22"/>
          <w:szCs w:val="22"/>
        </w:rPr>
        <w:t>T</w:t>
      </w:r>
      <w:r w:rsidR="00C12CBB" w:rsidRPr="000D2FB8">
        <w:rPr>
          <w:color w:val="000000"/>
          <w:sz w:val="22"/>
          <w:szCs w:val="22"/>
        </w:rPr>
        <w:t>he connecting pipes between the components of a system must meet the following requirements:</w:t>
      </w:r>
    </w:p>
    <w:p w14:paraId="5C897BA3" w14:textId="53B1B909" w:rsidR="006947A8" w:rsidRPr="000D2FB8" w:rsidRDefault="00093021" w:rsidP="006947A8">
      <w:pPr>
        <w:autoSpaceDE w:val="0"/>
        <w:autoSpaceDN w:val="0"/>
        <w:adjustRightInd w:val="0"/>
        <w:spacing w:after="240"/>
        <w:ind w:left="2160" w:hanging="720"/>
        <w:rPr>
          <w:color w:val="000000"/>
          <w:sz w:val="22"/>
          <w:szCs w:val="22"/>
        </w:rPr>
      </w:pPr>
      <w:r w:rsidRPr="000D2FB8">
        <w:rPr>
          <w:color w:val="000000"/>
          <w:sz w:val="22"/>
          <w:szCs w:val="22"/>
        </w:rPr>
        <w:t>a</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 xml:space="preserve">Gravity flow piping: The pipes must be sized to serve the connected </w:t>
      </w:r>
      <w:r w:rsidR="0025671D" w:rsidRPr="000D2FB8">
        <w:rPr>
          <w:color w:val="000000"/>
          <w:sz w:val="22"/>
          <w:szCs w:val="22"/>
        </w:rPr>
        <w:t>components</w:t>
      </w:r>
      <w:r w:rsidR="005224E5" w:rsidRPr="000D2FB8">
        <w:rPr>
          <w:color w:val="000000"/>
          <w:sz w:val="22"/>
          <w:szCs w:val="22"/>
        </w:rPr>
        <w:t>,</w:t>
      </w:r>
      <w:r w:rsidR="00C12CBB" w:rsidRPr="000D2FB8">
        <w:rPr>
          <w:color w:val="000000"/>
          <w:sz w:val="22"/>
          <w:szCs w:val="22"/>
        </w:rPr>
        <w:t xml:space="preserve"> but in no case may be less than 3 inches in diameter (1.5 inches for primitive systems);</w:t>
      </w:r>
    </w:p>
    <w:p w14:paraId="2159056B" w14:textId="7D1BE09E" w:rsidR="006947A8" w:rsidRPr="000D2FB8" w:rsidRDefault="00093021" w:rsidP="006947A8">
      <w:pPr>
        <w:autoSpaceDE w:val="0"/>
        <w:autoSpaceDN w:val="0"/>
        <w:adjustRightInd w:val="0"/>
        <w:spacing w:after="240"/>
        <w:ind w:left="2160" w:hanging="720"/>
        <w:rPr>
          <w:color w:val="000000"/>
          <w:sz w:val="22"/>
          <w:szCs w:val="22"/>
        </w:rPr>
      </w:pPr>
      <w:r w:rsidRPr="000D2FB8">
        <w:rPr>
          <w:color w:val="000000"/>
          <w:sz w:val="22"/>
          <w:szCs w:val="22"/>
        </w:rPr>
        <w:t>b</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Pump discharge piping: The pipes must be sized to serve the pump but in no case may have a diameter less than that required by the manufacturer.</w:t>
      </w:r>
    </w:p>
    <w:p w14:paraId="6F318E3E" w14:textId="3184FAF2" w:rsidR="00C12CBB" w:rsidRPr="000D2FB8" w:rsidRDefault="00093021" w:rsidP="006947A8">
      <w:pPr>
        <w:autoSpaceDE w:val="0"/>
        <w:autoSpaceDN w:val="0"/>
        <w:adjustRightInd w:val="0"/>
        <w:spacing w:after="240"/>
        <w:ind w:left="2160" w:hanging="720"/>
        <w:rPr>
          <w:color w:val="000000"/>
          <w:sz w:val="22"/>
          <w:szCs w:val="22"/>
        </w:rPr>
      </w:pPr>
      <w:r w:rsidRPr="000D2FB8">
        <w:rPr>
          <w:color w:val="000000"/>
          <w:sz w:val="22"/>
          <w:szCs w:val="22"/>
        </w:rPr>
        <w:t>c</w:t>
      </w:r>
      <w:r w:rsidR="00F55AB7" w:rsidRPr="000D2FB8">
        <w:rPr>
          <w:color w:val="000000"/>
          <w:sz w:val="22"/>
          <w:szCs w:val="22"/>
        </w:rPr>
        <w:t>.</w:t>
      </w:r>
      <w:r w:rsidR="00F55AB7" w:rsidRPr="000D2FB8">
        <w:rPr>
          <w:color w:val="000000"/>
          <w:sz w:val="22"/>
          <w:szCs w:val="22"/>
        </w:rPr>
        <w:tab/>
      </w:r>
      <w:r w:rsidR="00C12CBB" w:rsidRPr="000D2FB8">
        <w:rPr>
          <w:color w:val="000000"/>
          <w:sz w:val="22"/>
          <w:szCs w:val="22"/>
        </w:rPr>
        <w:t>Siphon discharge piping: The pipes from dosing tanks using siphons must be</w:t>
      </w:r>
      <w:r w:rsidR="005224E5" w:rsidRPr="000D2FB8">
        <w:rPr>
          <w:color w:val="000000"/>
          <w:sz w:val="22"/>
          <w:szCs w:val="22"/>
        </w:rPr>
        <w:t xml:space="preserve"> </w:t>
      </w:r>
      <w:r w:rsidR="00C12CBB" w:rsidRPr="000D2FB8">
        <w:rPr>
          <w:sz w:val="22"/>
          <w:szCs w:val="22"/>
        </w:rPr>
        <w:t>one</w:t>
      </w:r>
      <w:r w:rsidR="00C12CBB" w:rsidRPr="000D2FB8">
        <w:rPr>
          <w:color w:val="000000"/>
          <w:sz w:val="22"/>
          <w:szCs w:val="22"/>
        </w:rPr>
        <w:t xml:space="preserve"> nominal pipe size larger than the siphon to facilitate venting.</w:t>
      </w:r>
    </w:p>
    <w:p w14:paraId="5B2ADF73" w14:textId="77777777"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5.</w:t>
      </w:r>
      <w:r w:rsidR="00F55AB7" w:rsidRPr="000D2FB8">
        <w:rPr>
          <w:color w:val="000000"/>
          <w:sz w:val="22"/>
          <w:szCs w:val="22"/>
        </w:rPr>
        <w:tab/>
      </w:r>
      <w:r w:rsidR="00C12CBB" w:rsidRPr="000D2FB8">
        <w:rPr>
          <w:color w:val="000000"/>
          <w:sz w:val="22"/>
          <w:szCs w:val="22"/>
        </w:rPr>
        <w:t>Piping materials: Pipes must be constructed of:</w:t>
      </w:r>
    </w:p>
    <w:p w14:paraId="16CB3398" w14:textId="57C5ADC1" w:rsidR="00C12CBB" w:rsidRPr="000D2FB8" w:rsidRDefault="00725E26" w:rsidP="006947A8">
      <w:pPr>
        <w:autoSpaceDE w:val="0"/>
        <w:autoSpaceDN w:val="0"/>
        <w:adjustRightInd w:val="0"/>
        <w:spacing w:after="240"/>
        <w:ind w:left="2160" w:hanging="720"/>
        <w:rPr>
          <w:color w:val="000000"/>
          <w:sz w:val="22"/>
          <w:szCs w:val="22"/>
        </w:rPr>
      </w:pPr>
      <w:r w:rsidRPr="000D2FB8">
        <w:rPr>
          <w:color w:val="000000"/>
          <w:sz w:val="22"/>
          <w:szCs w:val="22"/>
        </w:rPr>
        <w:t>a</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Plastic pipe: Polyvinyl Chloride plastic (ASTM D2665), Schedule 40, SDR-21, SDR-26, or SDR-35; or Acrylonitrile-Butadiene-Styrene plastic (ASTM 2661); or Polyethylene, straight wall (ASTM D-1248)</w:t>
      </w:r>
      <w:r w:rsidR="00093021" w:rsidRPr="000D2FB8">
        <w:rPr>
          <w:color w:val="000000"/>
          <w:sz w:val="22"/>
          <w:szCs w:val="22"/>
        </w:rPr>
        <w:t>;</w:t>
      </w:r>
    </w:p>
    <w:p w14:paraId="0C870884" w14:textId="70974F26" w:rsidR="00C12CBB" w:rsidRPr="000D2FB8" w:rsidRDefault="00725E26" w:rsidP="006947A8">
      <w:pPr>
        <w:autoSpaceDE w:val="0"/>
        <w:autoSpaceDN w:val="0"/>
        <w:adjustRightInd w:val="0"/>
        <w:spacing w:after="240"/>
        <w:ind w:left="2160" w:hanging="720"/>
        <w:rPr>
          <w:color w:val="000000"/>
          <w:sz w:val="22"/>
          <w:szCs w:val="22"/>
        </w:rPr>
      </w:pPr>
      <w:r w:rsidRPr="000D2FB8">
        <w:rPr>
          <w:color w:val="000000"/>
          <w:sz w:val="22"/>
          <w:szCs w:val="22"/>
        </w:rPr>
        <w:t>b</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Iron pipe: Ductile cast-iron; or</w:t>
      </w:r>
    </w:p>
    <w:p w14:paraId="335E6F91" w14:textId="65FD3F9B" w:rsidR="00C12CBB" w:rsidRPr="000D2FB8" w:rsidRDefault="00725E26" w:rsidP="006947A8">
      <w:pPr>
        <w:autoSpaceDE w:val="0"/>
        <w:autoSpaceDN w:val="0"/>
        <w:adjustRightInd w:val="0"/>
        <w:spacing w:after="240"/>
        <w:ind w:left="2160" w:hanging="720"/>
        <w:rPr>
          <w:color w:val="000000"/>
          <w:sz w:val="22"/>
          <w:szCs w:val="22"/>
        </w:rPr>
      </w:pPr>
      <w:r w:rsidRPr="000D2FB8">
        <w:rPr>
          <w:color w:val="000000"/>
          <w:sz w:val="22"/>
          <w:szCs w:val="22"/>
        </w:rPr>
        <w:t>c</w:t>
      </w:r>
      <w:r w:rsidR="00253E97" w:rsidRPr="000D2FB8">
        <w:rPr>
          <w:color w:val="000000"/>
          <w:sz w:val="22"/>
          <w:szCs w:val="22"/>
        </w:rPr>
        <w:t>.</w:t>
      </w:r>
      <w:r w:rsidR="00F55AB7" w:rsidRPr="000D2FB8">
        <w:rPr>
          <w:color w:val="000000"/>
          <w:sz w:val="22"/>
          <w:szCs w:val="22"/>
        </w:rPr>
        <w:tab/>
      </w:r>
      <w:proofErr w:type="gramStart"/>
      <w:r w:rsidR="000953A0" w:rsidRPr="000D2FB8">
        <w:rPr>
          <w:color w:val="000000"/>
          <w:sz w:val="22"/>
          <w:szCs w:val="22"/>
        </w:rPr>
        <w:t>O</w:t>
      </w:r>
      <w:r w:rsidR="00C12CBB" w:rsidRPr="000D2FB8">
        <w:rPr>
          <w:color w:val="000000"/>
          <w:sz w:val="22"/>
          <w:szCs w:val="22"/>
        </w:rPr>
        <w:t>ther</w:t>
      </w:r>
      <w:proofErr w:type="gramEnd"/>
      <w:r w:rsidR="00C12CBB" w:rsidRPr="000D2FB8">
        <w:rPr>
          <w:color w:val="000000"/>
          <w:sz w:val="22"/>
          <w:szCs w:val="22"/>
        </w:rPr>
        <w:t xml:space="preserve"> pipe: Other material permitted by the Department.</w:t>
      </w:r>
    </w:p>
    <w:p w14:paraId="48EAEFAF" w14:textId="3F7E1BA3" w:rsidR="00C12CBB" w:rsidRPr="000D2FB8" w:rsidRDefault="00BF4FA5" w:rsidP="006947A8">
      <w:pPr>
        <w:autoSpaceDE w:val="0"/>
        <w:autoSpaceDN w:val="0"/>
        <w:adjustRightInd w:val="0"/>
        <w:spacing w:after="240"/>
        <w:ind w:left="1440" w:hanging="720"/>
        <w:rPr>
          <w:strike/>
          <w:color w:val="000000"/>
          <w:sz w:val="22"/>
          <w:szCs w:val="22"/>
        </w:rPr>
      </w:pPr>
      <w:r w:rsidRPr="000D2FB8">
        <w:rPr>
          <w:color w:val="000000"/>
          <w:sz w:val="22"/>
          <w:szCs w:val="22"/>
        </w:rPr>
        <w:t>6.</w:t>
      </w:r>
      <w:r w:rsidR="00F55AB7" w:rsidRPr="000D2FB8">
        <w:rPr>
          <w:color w:val="000000"/>
          <w:sz w:val="22"/>
          <w:szCs w:val="22"/>
        </w:rPr>
        <w:tab/>
      </w:r>
      <w:r w:rsidR="00C12CBB" w:rsidRPr="000D2FB8">
        <w:rPr>
          <w:color w:val="000000"/>
          <w:sz w:val="22"/>
          <w:szCs w:val="22"/>
        </w:rPr>
        <w:t>Joints: All pipe joints must be made watertight.</w:t>
      </w:r>
    </w:p>
    <w:p w14:paraId="77F9D686" w14:textId="77777777"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7.</w:t>
      </w:r>
      <w:r w:rsidR="00F55AB7" w:rsidRPr="000D2FB8">
        <w:rPr>
          <w:color w:val="000000"/>
          <w:sz w:val="22"/>
          <w:szCs w:val="22"/>
        </w:rPr>
        <w:tab/>
      </w:r>
      <w:r w:rsidR="00C12CBB" w:rsidRPr="000D2FB8">
        <w:rPr>
          <w:color w:val="000000"/>
          <w:sz w:val="22"/>
          <w:szCs w:val="22"/>
        </w:rPr>
        <w:t>Bedding the pipe: Pipes must be laid on a firm foundation.</w:t>
      </w:r>
      <w:r w:rsidR="000A504D" w:rsidRPr="000D2FB8">
        <w:rPr>
          <w:color w:val="000000"/>
          <w:sz w:val="22"/>
          <w:szCs w:val="22"/>
        </w:rPr>
        <w:t xml:space="preserve"> </w:t>
      </w:r>
      <w:r w:rsidR="00C12CBB" w:rsidRPr="000D2FB8">
        <w:rPr>
          <w:color w:val="000000"/>
          <w:sz w:val="22"/>
          <w:szCs w:val="22"/>
        </w:rPr>
        <w:t>Pipes must be protected from freezing if there is any possibility of liquid remaining in the pipes.</w:t>
      </w:r>
    </w:p>
    <w:p w14:paraId="06A67A1C" w14:textId="77777777" w:rsidR="00DE12DF" w:rsidRDefault="00DE12DF" w:rsidP="003D64D3">
      <w:pPr>
        <w:autoSpaceDE w:val="0"/>
        <w:autoSpaceDN w:val="0"/>
        <w:adjustRightInd w:val="0"/>
        <w:spacing w:after="240"/>
        <w:rPr>
          <w:b/>
          <w:bCs/>
          <w:color w:val="000000"/>
          <w:sz w:val="22"/>
          <w:szCs w:val="22"/>
        </w:rPr>
      </w:pPr>
    </w:p>
    <w:p w14:paraId="67DFC46B" w14:textId="3BA74835"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7(M) PIPING</w:t>
      </w:r>
      <w:r w:rsidRPr="00DE12DF">
        <w:rPr>
          <w:b/>
          <w:color w:val="000000"/>
          <w:sz w:val="22"/>
          <w:szCs w:val="22"/>
        </w:rPr>
        <w:t xml:space="preserve"> </w:t>
      </w:r>
      <w:r w:rsidRPr="00DE12DF">
        <w:rPr>
          <w:color w:val="000000"/>
          <w:sz w:val="22"/>
          <w:szCs w:val="22"/>
        </w:rPr>
        <w:t>(cont.)</w:t>
      </w:r>
    </w:p>
    <w:p w14:paraId="46A7DD99" w14:textId="0285F39F"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8.</w:t>
      </w:r>
      <w:r w:rsidR="00F55AB7" w:rsidRPr="000D2FB8">
        <w:rPr>
          <w:color w:val="000000"/>
          <w:sz w:val="22"/>
          <w:szCs w:val="22"/>
        </w:rPr>
        <w:tab/>
      </w:r>
      <w:r w:rsidR="00C12CBB" w:rsidRPr="000D2FB8">
        <w:rPr>
          <w:color w:val="000000"/>
          <w:sz w:val="22"/>
          <w:szCs w:val="22"/>
        </w:rPr>
        <w:t>Cleanouts: At least one cleanout must be provided for every 100 feet of connecting pipe in a gravity system.</w:t>
      </w:r>
    </w:p>
    <w:p w14:paraId="30ED076E" w14:textId="77777777" w:rsidR="00C12CBB" w:rsidRPr="000D2FB8" w:rsidRDefault="00BF4FA5" w:rsidP="006947A8">
      <w:pPr>
        <w:autoSpaceDE w:val="0"/>
        <w:autoSpaceDN w:val="0"/>
        <w:adjustRightInd w:val="0"/>
        <w:spacing w:after="240"/>
        <w:ind w:left="1440" w:hanging="720"/>
        <w:rPr>
          <w:color w:val="000000"/>
          <w:sz w:val="22"/>
          <w:szCs w:val="22"/>
        </w:rPr>
      </w:pPr>
      <w:r w:rsidRPr="000D2FB8">
        <w:rPr>
          <w:color w:val="000000"/>
          <w:sz w:val="22"/>
          <w:szCs w:val="22"/>
        </w:rPr>
        <w:t xml:space="preserve">9. </w:t>
      </w:r>
      <w:r w:rsidR="00F55AB7" w:rsidRPr="000D2FB8">
        <w:rPr>
          <w:color w:val="000000"/>
          <w:sz w:val="22"/>
          <w:szCs w:val="22"/>
        </w:rPr>
        <w:tab/>
      </w:r>
      <w:r w:rsidR="00C12CBB" w:rsidRPr="000D2FB8">
        <w:rPr>
          <w:color w:val="000000"/>
          <w:sz w:val="22"/>
          <w:szCs w:val="22"/>
        </w:rPr>
        <w:t>Alignment and grade: The alignment and grade of connecting pipes must meet the following requirements:</w:t>
      </w:r>
    </w:p>
    <w:p w14:paraId="1042E06E" w14:textId="77777777" w:rsidR="00C12CBB" w:rsidRPr="000D2FB8" w:rsidRDefault="00C12CBB" w:rsidP="006947A8">
      <w:pPr>
        <w:autoSpaceDE w:val="0"/>
        <w:autoSpaceDN w:val="0"/>
        <w:adjustRightInd w:val="0"/>
        <w:spacing w:after="240"/>
        <w:ind w:left="1440"/>
        <w:rPr>
          <w:color w:val="000000"/>
          <w:sz w:val="22"/>
          <w:szCs w:val="22"/>
        </w:rPr>
      </w:pPr>
      <w:r w:rsidRPr="000D2FB8">
        <w:rPr>
          <w:color w:val="000000"/>
          <w:sz w:val="22"/>
          <w:szCs w:val="22"/>
        </w:rPr>
        <w:t>Minimum pitch: Connecting pipes must have a minimum grade as follows:</w:t>
      </w:r>
    </w:p>
    <w:p w14:paraId="70A88ACA" w14:textId="1A801877" w:rsidR="00C12CBB" w:rsidRPr="000D2FB8" w:rsidRDefault="00BD1D61" w:rsidP="006947A8">
      <w:pPr>
        <w:autoSpaceDE w:val="0"/>
        <w:autoSpaceDN w:val="0"/>
        <w:adjustRightInd w:val="0"/>
        <w:spacing w:after="240"/>
        <w:ind w:left="2160" w:hanging="720"/>
        <w:rPr>
          <w:color w:val="000000"/>
          <w:sz w:val="22"/>
          <w:szCs w:val="22"/>
        </w:rPr>
      </w:pPr>
      <w:r w:rsidRPr="000D2FB8">
        <w:rPr>
          <w:color w:val="000000"/>
          <w:sz w:val="22"/>
          <w:szCs w:val="22"/>
        </w:rPr>
        <w:t>a</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Building sewer: The minimum pitch of the building sewer is ¼ inch per foot (2</w:t>
      </w:r>
      <w:r w:rsidR="005224E5" w:rsidRPr="000D2FB8">
        <w:rPr>
          <w:color w:val="000000"/>
          <w:sz w:val="22"/>
          <w:szCs w:val="22"/>
        </w:rPr>
        <w:t xml:space="preserve"> </w:t>
      </w:r>
      <w:r w:rsidR="00173773" w:rsidRPr="000D2FB8">
        <w:rPr>
          <w:color w:val="000000"/>
          <w:sz w:val="22"/>
          <w:szCs w:val="22"/>
        </w:rPr>
        <w:t>percent</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 xml:space="preserve">For pipes 4 inches in diameter or larger, </w:t>
      </w:r>
      <w:r w:rsidR="00006E6A" w:rsidRPr="000D2FB8">
        <w:rPr>
          <w:color w:val="000000"/>
          <w:sz w:val="22"/>
          <w:szCs w:val="22"/>
        </w:rPr>
        <w:t>1/8-</w:t>
      </w:r>
      <w:r w:rsidR="00350162" w:rsidRPr="000D2FB8">
        <w:rPr>
          <w:color w:val="000000"/>
          <w:sz w:val="22"/>
          <w:szCs w:val="22"/>
        </w:rPr>
        <w:t>inch</w:t>
      </w:r>
      <w:r w:rsidR="00C12CBB" w:rsidRPr="000D2FB8">
        <w:rPr>
          <w:color w:val="000000"/>
          <w:sz w:val="22"/>
          <w:szCs w:val="22"/>
        </w:rPr>
        <w:t xml:space="preserve"> per foot (1</w:t>
      </w:r>
      <w:r w:rsidR="005224E5" w:rsidRPr="000D2FB8">
        <w:rPr>
          <w:color w:val="000000"/>
          <w:sz w:val="22"/>
          <w:szCs w:val="22"/>
        </w:rPr>
        <w:t xml:space="preserve"> </w:t>
      </w:r>
      <w:r w:rsidR="00173773" w:rsidRPr="000D2FB8">
        <w:rPr>
          <w:color w:val="000000"/>
          <w:sz w:val="22"/>
          <w:szCs w:val="22"/>
        </w:rPr>
        <w:t>percent</w:t>
      </w:r>
      <w:r w:rsidR="00C12CBB" w:rsidRPr="000D2FB8">
        <w:rPr>
          <w:color w:val="000000"/>
          <w:sz w:val="22"/>
          <w:szCs w:val="22"/>
        </w:rPr>
        <w:t xml:space="preserve">) may be authorized by the </w:t>
      </w:r>
      <w:r w:rsidR="00335512" w:rsidRPr="000D2FB8">
        <w:rPr>
          <w:color w:val="000000"/>
          <w:sz w:val="22"/>
          <w:szCs w:val="22"/>
        </w:rPr>
        <w:t>LPI</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The building sewer may not be smaller in diameter than the building drain.</w:t>
      </w:r>
    </w:p>
    <w:p w14:paraId="0CE15562" w14:textId="4855136C" w:rsidR="00C12CBB" w:rsidRPr="000D2FB8" w:rsidRDefault="00BD1D61" w:rsidP="006947A8">
      <w:pPr>
        <w:autoSpaceDE w:val="0"/>
        <w:autoSpaceDN w:val="0"/>
        <w:adjustRightInd w:val="0"/>
        <w:spacing w:after="240"/>
        <w:ind w:left="2160" w:hanging="720"/>
        <w:rPr>
          <w:color w:val="000000"/>
          <w:sz w:val="22"/>
          <w:szCs w:val="22"/>
        </w:rPr>
      </w:pPr>
      <w:r w:rsidRPr="000D2FB8">
        <w:rPr>
          <w:color w:val="000000"/>
          <w:sz w:val="22"/>
          <w:szCs w:val="22"/>
        </w:rPr>
        <w:t>b</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Effluent line (gravity): The minimum pitch of the gravity effluent line is 1/8</w:t>
      </w:r>
      <w:r w:rsidR="005224E5" w:rsidRPr="000D2FB8">
        <w:rPr>
          <w:color w:val="000000"/>
          <w:sz w:val="22"/>
          <w:szCs w:val="22"/>
        </w:rPr>
        <w:t>-</w:t>
      </w:r>
      <w:r w:rsidR="00C12CBB" w:rsidRPr="000D2FB8">
        <w:rPr>
          <w:color w:val="000000"/>
          <w:sz w:val="22"/>
          <w:szCs w:val="22"/>
        </w:rPr>
        <w:t>inch per foot (1</w:t>
      </w:r>
      <w:r w:rsidR="002F6406" w:rsidRPr="000D2FB8">
        <w:rPr>
          <w:color w:val="000000"/>
          <w:sz w:val="22"/>
          <w:szCs w:val="22"/>
        </w:rPr>
        <w:t xml:space="preserve"> </w:t>
      </w:r>
      <w:r w:rsidR="005224E5" w:rsidRPr="000D2FB8">
        <w:rPr>
          <w:color w:val="000000"/>
          <w:sz w:val="22"/>
          <w:szCs w:val="22"/>
        </w:rPr>
        <w:t>percent</w:t>
      </w:r>
      <w:r w:rsidR="00C12CBB" w:rsidRPr="000D2FB8">
        <w:rPr>
          <w:color w:val="000000"/>
          <w:sz w:val="22"/>
          <w:szCs w:val="22"/>
        </w:rPr>
        <w:t>).</w:t>
      </w:r>
    </w:p>
    <w:p w14:paraId="3B953697" w14:textId="0B26962E" w:rsidR="00C12CBB" w:rsidRPr="000D2FB8" w:rsidRDefault="00BD1D61" w:rsidP="006947A8">
      <w:pPr>
        <w:autoSpaceDE w:val="0"/>
        <w:autoSpaceDN w:val="0"/>
        <w:adjustRightInd w:val="0"/>
        <w:spacing w:after="240"/>
        <w:ind w:left="2160" w:hanging="720"/>
        <w:rPr>
          <w:color w:val="000000"/>
          <w:sz w:val="22"/>
          <w:szCs w:val="22"/>
        </w:rPr>
      </w:pPr>
      <w:r w:rsidRPr="000D2FB8">
        <w:rPr>
          <w:color w:val="000000"/>
          <w:sz w:val="22"/>
          <w:szCs w:val="22"/>
        </w:rPr>
        <w:t>c</w:t>
      </w:r>
      <w:r w:rsidR="00253E97" w:rsidRPr="000D2FB8">
        <w:rPr>
          <w:color w:val="000000"/>
          <w:sz w:val="22"/>
          <w:szCs w:val="22"/>
        </w:rPr>
        <w:t>.</w:t>
      </w:r>
      <w:r w:rsidR="00F55AB7" w:rsidRPr="000D2FB8">
        <w:rPr>
          <w:color w:val="000000"/>
          <w:sz w:val="22"/>
          <w:szCs w:val="22"/>
        </w:rPr>
        <w:tab/>
      </w:r>
      <w:r w:rsidR="00C12CBB" w:rsidRPr="000D2FB8">
        <w:rPr>
          <w:color w:val="000000"/>
          <w:sz w:val="22"/>
          <w:szCs w:val="22"/>
        </w:rPr>
        <w:t>Pipe alignment: Connecting pipes must be laid in a continuous grade and as nearly as possible in a straight line.</w:t>
      </w:r>
      <w:r w:rsidR="000A504D" w:rsidRPr="000D2FB8">
        <w:rPr>
          <w:color w:val="000000"/>
          <w:sz w:val="22"/>
          <w:szCs w:val="22"/>
        </w:rPr>
        <w:t xml:space="preserve"> </w:t>
      </w:r>
      <w:r w:rsidR="00C12CBB" w:rsidRPr="000D2FB8">
        <w:rPr>
          <w:color w:val="000000"/>
          <w:sz w:val="22"/>
          <w:szCs w:val="22"/>
        </w:rPr>
        <w:t>Drop manholes may be installed if found necessary.</w:t>
      </w:r>
      <w:r w:rsidR="000A504D" w:rsidRPr="000D2FB8">
        <w:rPr>
          <w:color w:val="000000"/>
          <w:sz w:val="22"/>
          <w:szCs w:val="22"/>
        </w:rPr>
        <w:t xml:space="preserve"> </w:t>
      </w:r>
      <w:r w:rsidR="00C12CBB" w:rsidRPr="000D2FB8">
        <w:rPr>
          <w:color w:val="000000"/>
          <w:sz w:val="22"/>
          <w:szCs w:val="22"/>
        </w:rPr>
        <w:t>Horizontal bends, where required, must not be sharper than 45 degrees.</w:t>
      </w:r>
      <w:r w:rsidR="000A504D" w:rsidRPr="000D2FB8">
        <w:rPr>
          <w:color w:val="000000"/>
          <w:sz w:val="22"/>
          <w:szCs w:val="22"/>
        </w:rPr>
        <w:t xml:space="preserve"> </w:t>
      </w:r>
      <w:r w:rsidR="00C12CBB" w:rsidRPr="000D2FB8">
        <w:rPr>
          <w:color w:val="000000"/>
          <w:sz w:val="22"/>
          <w:szCs w:val="22"/>
        </w:rPr>
        <w:t>The inside angle between adjacent sections of pipe must be no less than 135 degrees.</w:t>
      </w:r>
    </w:p>
    <w:p w14:paraId="665C1C37" w14:textId="03BA81DD" w:rsidR="00C12CBB" w:rsidRPr="000D2FB8" w:rsidRDefault="00331303" w:rsidP="006947A8">
      <w:pPr>
        <w:autoSpaceDE w:val="0"/>
        <w:autoSpaceDN w:val="0"/>
        <w:adjustRightInd w:val="0"/>
        <w:spacing w:after="240"/>
        <w:ind w:left="1440" w:hanging="720"/>
        <w:rPr>
          <w:color w:val="000000"/>
          <w:sz w:val="22"/>
          <w:szCs w:val="22"/>
        </w:rPr>
      </w:pPr>
      <w:r w:rsidRPr="000D2FB8">
        <w:rPr>
          <w:color w:val="000000"/>
          <w:sz w:val="22"/>
          <w:szCs w:val="22"/>
        </w:rPr>
        <w:t>10</w:t>
      </w:r>
      <w:r w:rsidR="00BF4FA5" w:rsidRPr="000D2FB8">
        <w:rPr>
          <w:color w:val="000000"/>
          <w:sz w:val="22"/>
          <w:szCs w:val="22"/>
        </w:rPr>
        <w:t>.</w:t>
      </w:r>
      <w:r w:rsidR="003C43C5" w:rsidRPr="000D2FB8">
        <w:rPr>
          <w:color w:val="000000"/>
          <w:sz w:val="22"/>
          <w:szCs w:val="22"/>
        </w:rPr>
        <w:tab/>
      </w:r>
      <w:r w:rsidR="00C12CBB" w:rsidRPr="000D2FB8">
        <w:rPr>
          <w:color w:val="000000"/>
          <w:sz w:val="22"/>
          <w:szCs w:val="22"/>
        </w:rPr>
        <w:t>Frost protection:</w:t>
      </w:r>
      <w:r w:rsidR="000A504D" w:rsidRPr="000D2FB8">
        <w:rPr>
          <w:color w:val="000000"/>
          <w:sz w:val="22"/>
          <w:szCs w:val="22"/>
        </w:rPr>
        <w:t xml:space="preserve"> </w:t>
      </w:r>
      <w:r w:rsidR="00C12CBB" w:rsidRPr="000D2FB8">
        <w:rPr>
          <w:color w:val="000000"/>
          <w:sz w:val="22"/>
          <w:szCs w:val="22"/>
        </w:rPr>
        <w:t>In cases where the delivery pipe from the dosing tank will be installed higher than the maximum expected depth of frost penetration, the design shown in the application for a disposal system permit must</w:t>
      </w:r>
      <w:r w:rsidR="005224E5" w:rsidRPr="000D2FB8">
        <w:rPr>
          <w:color w:val="000000"/>
          <w:sz w:val="22"/>
          <w:szCs w:val="22"/>
        </w:rPr>
        <w:t xml:space="preserve"> </w:t>
      </w:r>
      <w:r w:rsidR="003E6AF0" w:rsidRPr="000D2FB8">
        <w:rPr>
          <w:color w:val="000000"/>
          <w:sz w:val="22"/>
          <w:szCs w:val="22"/>
        </w:rPr>
        <w:t>specify either</w:t>
      </w:r>
      <w:r w:rsidR="00C12CBB" w:rsidRPr="000D2FB8">
        <w:rPr>
          <w:color w:val="000000"/>
          <w:sz w:val="22"/>
          <w:szCs w:val="22"/>
        </w:rPr>
        <w:t xml:space="preserve"> that the delivery pipe will drain at the end of each dosing cycle </w:t>
      </w:r>
      <w:r w:rsidR="005224E5" w:rsidRPr="000D2FB8">
        <w:rPr>
          <w:color w:val="000000"/>
          <w:sz w:val="22"/>
          <w:szCs w:val="22"/>
        </w:rPr>
        <w:t>or</w:t>
      </w:r>
      <w:r w:rsidR="00564E26" w:rsidRPr="000D2FB8">
        <w:rPr>
          <w:color w:val="000000"/>
          <w:sz w:val="22"/>
          <w:szCs w:val="22"/>
        </w:rPr>
        <w:t xml:space="preserve"> </w:t>
      </w:r>
      <w:r w:rsidR="00C12CBB" w:rsidRPr="000D2FB8">
        <w:rPr>
          <w:color w:val="000000"/>
          <w:sz w:val="22"/>
          <w:szCs w:val="22"/>
        </w:rPr>
        <w:t>be provided with</w:t>
      </w:r>
      <w:r w:rsidR="00564E26" w:rsidRPr="000D2FB8">
        <w:rPr>
          <w:color w:val="000000"/>
          <w:sz w:val="22"/>
          <w:szCs w:val="22"/>
        </w:rPr>
        <w:t xml:space="preserve"> a minimum of </w:t>
      </w:r>
      <w:r w:rsidR="00C12CBB" w:rsidRPr="000D2FB8">
        <w:rPr>
          <w:color w:val="000000"/>
          <w:sz w:val="22"/>
          <w:szCs w:val="22"/>
        </w:rPr>
        <w:t>2 inches of high</w:t>
      </w:r>
      <w:r w:rsidR="00BD1D61" w:rsidRPr="000D2FB8">
        <w:rPr>
          <w:color w:val="000000"/>
          <w:sz w:val="22"/>
          <w:szCs w:val="22"/>
        </w:rPr>
        <w:t>-</w:t>
      </w:r>
      <w:r w:rsidR="00C12CBB" w:rsidRPr="000D2FB8">
        <w:rPr>
          <w:color w:val="000000"/>
          <w:sz w:val="22"/>
          <w:szCs w:val="22"/>
        </w:rPr>
        <w:t>density expanded rigid polystyrene insulation</w:t>
      </w:r>
      <w:r w:rsidR="00C93A22" w:rsidRPr="000D2FB8">
        <w:rPr>
          <w:color w:val="000000"/>
          <w:sz w:val="22"/>
          <w:szCs w:val="22"/>
        </w:rPr>
        <w:t xml:space="preserve">, or otherwise </w:t>
      </w:r>
      <w:r w:rsidR="00FC13EE" w:rsidRPr="000D2FB8">
        <w:rPr>
          <w:color w:val="000000"/>
          <w:sz w:val="22"/>
          <w:szCs w:val="22"/>
        </w:rPr>
        <w:t xml:space="preserve">be </w:t>
      </w:r>
      <w:r w:rsidR="00C93A22" w:rsidRPr="000D2FB8">
        <w:rPr>
          <w:color w:val="000000"/>
          <w:sz w:val="22"/>
          <w:szCs w:val="22"/>
        </w:rPr>
        <w:t>protected from frost</w:t>
      </w:r>
      <w:r w:rsidR="00C12CBB" w:rsidRPr="000D2FB8">
        <w:rPr>
          <w:color w:val="000000"/>
          <w:sz w:val="22"/>
          <w:szCs w:val="22"/>
        </w:rPr>
        <w:t>.</w:t>
      </w:r>
    </w:p>
    <w:p w14:paraId="76B35041" w14:textId="24CC28A9" w:rsidR="00C12CBB" w:rsidRPr="000D2FB8" w:rsidRDefault="00331303" w:rsidP="006947A8">
      <w:pPr>
        <w:autoSpaceDE w:val="0"/>
        <w:autoSpaceDN w:val="0"/>
        <w:adjustRightInd w:val="0"/>
        <w:spacing w:after="240"/>
        <w:ind w:left="1440" w:hanging="720"/>
        <w:rPr>
          <w:color w:val="000000"/>
          <w:sz w:val="22"/>
          <w:szCs w:val="22"/>
        </w:rPr>
      </w:pPr>
      <w:r w:rsidRPr="000D2FB8">
        <w:rPr>
          <w:color w:val="000000"/>
          <w:sz w:val="22"/>
          <w:szCs w:val="22"/>
        </w:rPr>
        <w:t>11</w:t>
      </w:r>
      <w:r w:rsidR="00BF4FA5" w:rsidRPr="000D2FB8">
        <w:rPr>
          <w:color w:val="000000"/>
          <w:sz w:val="22"/>
          <w:szCs w:val="22"/>
        </w:rPr>
        <w:t>.</w:t>
      </w:r>
      <w:r w:rsidR="003C43C5" w:rsidRPr="000D2FB8">
        <w:rPr>
          <w:color w:val="000000"/>
          <w:sz w:val="22"/>
          <w:szCs w:val="22"/>
        </w:rPr>
        <w:tab/>
      </w:r>
      <w:r w:rsidR="00C12CBB" w:rsidRPr="000D2FB8">
        <w:rPr>
          <w:color w:val="000000"/>
          <w:sz w:val="22"/>
          <w:szCs w:val="22"/>
        </w:rPr>
        <w:t>Separation of a structure’s water service and building sewer: A structure’s water service pipe and the building sewer must be separated by undisturbed or compacted earth.</w:t>
      </w:r>
      <w:r w:rsidR="000A504D" w:rsidRPr="000D2FB8">
        <w:rPr>
          <w:color w:val="000000"/>
          <w:sz w:val="22"/>
          <w:szCs w:val="22"/>
        </w:rPr>
        <w:t xml:space="preserve"> </w:t>
      </w:r>
      <w:r w:rsidR="00C12CBB" w:rsidRPr="000D2FB8">
        <w:rPr>
          <w:color w:val="000000"/>
          <w:sz w:val="22"/>
          <w:szCs w:val="22"/>
        </w:rPr>
        <w:t>The water service pipe may only be placed in the same trench as the building drain and building sewer when installed in compliance with the following requirements:</w:t>
      </w:r>
    </w:p>
    <w:p w14:paraId="581ACB7E" w14:textId="170E40A3" w:rsidR="00C12CBB" w:rsidRPr="000D2FB8" w:rsidRDefault="00E0092F" w:rsidP="006947A8">
      <w:pPr>
        <w:autoSpaceDE w:val="0"/>
        <w:autoSpaceDN w:val="0"/>
        <w:adjustRightInd w:val="0"/>
        <w:spacing w:after="240"/>
        <w:ind w:left="2160" w:hanging="720"/>
        <w:rPr>
          <w:color w:val="000000"/>
          <w:sz w:val="22"/>
          <w:szCs w:val="22"/>
        </w:rPr>
      </w:pPr>
      <w:r w:rsidRPr="000D2FB8">
        <w:rPr>
          <w:color w:val="000000"/>
          <w:sz w:val="22"/>
          <w:szCs w:val="22"/>
        </w:rPr>
        <w:t>a</w:t>
      </w:r>
      <w:r w:rsidR="00253E97" w:rsidRPr="000D2FB8">
        <w:rPr>
          <w:color w:val="000000"/>
          <w:sz w:val="22"/>
          <w:szCs w:val="22"/>
        </w:rPr>
        <w:t>.</w:t>
      </w:r>
      <w:r w:rsidR="003C43C5" w:rsidRPr="000D2FB8">
        <w:rPr>
          <w:color w:val="000000"/>
          <w:sz w:val="22"/>
          <w:szCs w:val="22"/>
        </w:rPr>
        <w:tab/>
      </w:r>
      <w:r w:rsidR="00C12CBB" w:rsidRPr="000D2FB8">
        <w:rPr>
          <w:color w:val="000000"/>
          <w:sz w:val="22"/>
          <w:szCs w:val="22"/>
        </w:rPr>
        <w:t>Minimum vertical separation: The bottom of the water service pipe at all points must be a minimum of 12 inches above the top of the sewer at its highest point</w:t>
      </w:r>
      <w:r w:rsidRPr="000D2FB8">
        <w:rPr>
          <w:color w:val="000000"/>
          <w:sz w:val="22"/>
          <w:szCs w:val="22"/>
        </w:rPr>
        <w:t>;</w:t>
      </w:r>
    </w:p>
    <w:p w14:paraId="16FD809C" w14:textId="5C387C6D" w:rsidR="00C12CBB" w:rsidRPr="000D2FB8" w:rsidRDefault="00E0092F" w:rsidP="006947A8">
      <w:pPr>
        <w:autoSpaceDE w:val="0"/>
        <w:autoSpaceDN w:val="0"/>
        <w:adjustRightInd w:val="0"/>
        <w:spacing w:after="240"/>
        <w:ind w:left="2160" w:hanging="720"/>
        <w:rPr>
          <w:color w:val="000000"/>
          <w:sz w:val="22"/>
          <w:szCs w:val="22"/>
        </w:rPr>
      </w:pPr>
      <w:r w:rsidRPr="000D2FB8">
        <w:rPr>
          <w:color w:val="000000"/>
          <w:sz w:val="22"/>
          <w:szCs w:val="22"/>
        </w:rPr>
        <w:t>b</w:t>
      </w:r>
      <w:r w:rsidR="00253E97" w:rsidRPr="000D2FB8">
        <w:rPr>
          <w:color w:val="000000"/>
          <w:sz w:val="22"/>
          <w:szCs w:val="22"/>
        </w:rPr>
        <w:t>.</w:t>
      </w:r>
      <w:r w:rsidR="003C43C5" w:rsidRPr="000D2FB8">
        <w:rPr>
          <w:color w:val="000000"/>
          <w:sz w:val="22"/>
          <w:szCs w:val="22"/>
        </w:rPr>
        <w:tab/>
      </w:r>
      <w:r w:rsidR="00C12CBB" w:rsidRPr="000D2FB8">
        <w:rPr>
          <w:color w:val="000000"/>
          <w:sz w:val="22"/>
          <w:szCs w:val="22"/>
        </w:rPr>
        <w:t>A separate shelf for water service: The water service pipe must be placed on a solid shelf excavated at one side of the common trench; and</w:t>
      </w:r>
    </w:p>
    <w:p w14:paraId="163BA05D" w14:textId="3D87FFD0" w:rsidR="00C12CBB" w:rsidRPr="000D2FB8" w:rsidRDefault="00E0092F" w:rsidP="006947A8">
      <w:pPr>
        <w:autoSpaceDE w:val="0"/>
        <w:autoSpaceDN w:val="0"/>
        <w:adjustRightInd w:val="0"/>
        <w:spacing w:after="240"/>
        <w:ind w:left="2160" w:hanging="720"/>
        <w:rPr>
          <w:color w:val="000000"/>
          <w:sz w:val="22"/>
          <w:szCs w:val="22"/>
        </w:rPr>
      </w:pPr>
      <w:r w:rsidRPr="000D2FB8">
        <w:rPr>
          <w:color w:val="000000"/>
          <w:sz w:val="22"/>
          <w:szCs w:val="22"/>
        </w:rPr>
        <w:t>c</w:t>
      </w:r>
      <w:r w:rsidR="00253E97" w:rsidRPr="000D2FB8">
        <w:rPr>
          <w:color w:val="000000"/>
          <w:sz w:val="22"/>
          <w:szCs w:val="22"/>
        </w:rPr>
        <w:t>.</w:t>
      </w:r>
      <w:r w:rsidR="003C43C5" w:rsidRPr="000D2FB8">
        <w:rPr>
          <w:color w:val="000000"/>
          <w:sz w:val="22"/>
          <w:szCs w:val="22"/>
        </w:rPr>
        <w:tab/>
      </w:r>
      <w:r w:rsidR="00C12CBB" w:rsidRPr="000D2FB8">
        <w:rPr>
          <w:color w:val="000000"/>
          <w:sz w:val="22"/>
          <w:szCs w:val="22"/>
        </w:rPr>
        <w:t>Piping requirements: The drainage pipe must conform to one of the standards for ABS plastic pipe, ductile cast iron pipe, or PVC plastic pipe listed in</w:t>
      </w:r>
      <w:r w:rsidR="005224E5" w:rsidRPr="000D2FB8">
        <w:rPr>
          <w:color w:val="000000"/>
          <w:sz w:val="22"/>
          <w:szCs w:val="22"/>
        </w:rPr>
        <w:t xml:space="preserve"> </w:t>
      </w:r>
      <w:r w:rsidR="001A74B0" w:rsidRPr="000D2FB8">
        <w:rPr>
          <w:color w:val="000000"/>
          <w:sz w:val="22"/>
          <w:szCs w:val="22"/>
        </w:rPr>
        <w:t>Table 7</w:t>
      </w:r>
      <w:r w:rsidR="00136AD2" w:rsidRPr="000D2FB8">
        <w:rPr>
          <w:color w:val="000000"/>
          <w:sz w:val="22"/>
          <w:szCs w:val="22"/>
        </w:rPr>
        <w:t>H</w:t>
      </w:r>
      <w:r w:rsidR="00887EE6" w:rsidRPr="000D2FB8">
        <w:rPr>
          <w:sz w:val="22"/>
          <w:szCs w:val="22"/>
        </w:rPr>
        <w:t>I</w:t>
      </w:r>
      <w:r w:rsidRPr="000D2FB8">
        <w:rPr>
          <w:color w:val="000000"/>
          <w:sz w:val="22"/>
          <w:szCs w:val="22"/>
        </w:rPr>
        <w:t>.</w:t>
      </w:r>
    </w:p>
    <w:p w14:paraId="0883D266" w14:textId="77DFEBBF" w:rsidR="00C12CBB" w:rsidRPr="000D2FB8" w:rsidRDefault="00331303" w:rsidP="006947A8">
      <w:pPr>
        <w:autoSpaceDE w:val="0"/>
        <w:autoSpaceDN w:val="0"/>
        <w:adjustRightInd w:val="0"/>
        <w:spacing w:after="240"/>
        <w:ind w:left="1440" w:hanging="720"/>
        <w:rPr>
          <w:color w:val="000000"/>
          <w:sz w:val="22"/>
          <w:szCs w:val="22"/>
        </w:rPr>
      </w:pPr>
      <w:r w:rsidRPr="000D2FB8">
        <w:rPr>
          <w:color w:val="000000"/>
          <w:sz w:val="22"/>
          <w:szCs w:val="22"/>
        </w:rPr>
        <w:t>12</w:t>
      </w:r>
      <w:r w:rsidR="00EA77CC" w:rsidRPr="000D2FB8">
        <w:rPr>
          <w:color w:val="000000"/>
          <w:sz w:val="22"/>
          <w:szCs w:val="22"/>
        </w:rPr>
        <w:t>.</w:t>
      </w:r>
      <w:r w:rsidR="003C43C5" w:rsidRPr="000D2FB8">
        <w:rPr>
          <w:color w:val="000000"/>
          <w:sz w:val="22"/>
          <w:szCs w:val="22"/>
        </w:rPr>
        <w:tab/>
      </w:r>
      <w:r w:rsidR="00C12CBB" w:rsidRPr="000D2FB8">
        <w:rPr>
          <w:color w:val="000000"/>
          <w:sz w:val="22"/>
          <w:szCs w:val="22"/>
        </w:rPr>
        <w:t>Separation between public water main and building sewer: A building sewer or force main must be at least 10 feet horizontally from any existing or proposed public water main, measured edge to edge.</w:t>
      </w:r>
      <w:r w:rsidR="000A504D" w:rsidRPr="000D2FB8">
        <w:rPr>
          <w:color w:val="000000"/>
          <w:sz w:val="22"/>
          <w:szCs w:val="22"/>
        </w:rPr>
        <w:t xml:space="preserve"> </w:t>
      </w:r>
      <w:r w:rsidR="00C12CBB" w:rsidRPr="000D2FB8">
        <w:rPr>
          <w:color w:val="000000"/>
          <w:sz w:val="22"/>
          <w:szCs w:val="22"/>
        </w:rPr>
        <w:t>In cases where it is not practical to maintain a 10</w:t>
      </w:r>
      <w:r w:rsidR="00C72631" w:rsidRPr="000D2FB8">
        <w:rPr>
          <w:color w:val="000000"/>
          <w:sz w:val="22"/>
          <w:szCs w:val="22"/>
        </w:rPr>
        <w:t>-</w:t>
      </w:r>
      <w:r w:rsidR="00C12CBB" w:rsidRPr="000D2FB8">
        <w:rPr>
          <w:color w:val="000000"/>
          <w:sz w:val="22"/>
          <w:szCs w:val="22"/>
        </w:rPr>
        <w:t xml:space="preserve">feet separation, the design shown in the application for a disposal system permit must </w:t>
      </w:r>
      <w:proofErr w:type="gramStart"/>
      <w:r w:rsidR="00C12CBB" w:rsidRPr="000D2FB8">
        <w:rPr>
          <w:color w:val="000000"/>
          <w:sz w:val="22"/>
          <w:szCs w:val="22"/>
        </w:rPr>
        <w:t>insure</w:t>
      </w:r>
      <w:proofErr w:type="gramEnd"/>
      <w:r w:rsidR="00C12CBB" w:rsidRPr="000D2FB8">
        <w:rPr>
          <w:color w:val="000000"/>
          <w:sz w:val="22"/>
          <w:szCs w:val="22"/>
        </w:rPr>
        <w:t xml:space="preserve"> that a leak in the building sewer will not contaminate the public water main.</w:t>
      </w:r>
      <w:r w:rsidR="000A504D" w:rsidRPr="000D2FB8">
        <w:rPr>
          <w:color w:val="000000"/>
          <w:sz w:val="22"/>
          <w:szCs w:val="22"/>
        </w:rPr>
        <w:t xml:space="preserve"> </w:t>
      </w:r>
      <w:r w:rsidR="00C12CBB" w:rsidRPr="000D2FB8">
        <w:rPr>
          <w:color w:val="000000"/>
          <w:sz w:val="22"/>
          <w:szCs w:val="22"/>
        </w:rPr>
        <w:t>The allowed methods for protecting public water mains are described below:</w:t>
      </w:r>
    </w:p>
    <w:p w14:paraId="09232DE4" w14:textId="77777777" w:rsidR="003D64D3" w:rsidRPr="000D2FB8" w:rsidRDefault="003D64D3" w:rsidP="006947A8">
      <w:pPr>
        <w:autoSpaceDE w:val="0"/>
        <w:autoSpaceDN w:val="0"/>
        <w:adjustRightInd w:val="0"/>
        <w:spacing w:after="240"/>
        <w:ind w:left="2160" w:hanging="720"/>
        <w:rPr>
          <w:color w:val="000000"/>
          <w:sz w:val="22"/>
          <w:szCs w:val="22"/>
        </w:rPr>
      </w:pPr>
    </w:p>
    <w:p w14:paraId="50564BA5" w14:textId="64471F99"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7(M) PIPING</w:t>
      </w:r>
      <w:r w:rsidRPr="00DE12DF">
        <w:rPr>
          <w:b/>
          <w:color w:val="000000"/>
          <w:sz w:val="22"/>
          <w:szCs w:val="22"/>
        </w:rPr>
        <w:t xml:space="preserve"> </w:t>
      </w:r>
      <w:r w:rsidRPr="00DE12DF">
        <w:rPr>
          <w:color w:val="000000"/>
          <w:sz w:val="22"/>
          <w:szCs w:val="22"/>
        </w:rPr>
        <w:t>(cont.)</w:t>
      </w:r>
    </w:p>
    <w:p w14:paraId="442B58E3" w14:textId="69E30758" w:rsidR="00C12CBB" w:rsidRPr="000D2FB8" w:rsidRDefault="00253E97" w:rsidP="006947A8">
      <w:pPr>
        <w:autoSpaceDE w:val="0"/>
        <w:autoSpaceDN w:val="0"/>
        <w:adjustRightInd w:val="0"/>
        <w:spacing w:after="240"/>
        <w:ind w:left="2160" w:hanging="720"/>
        <w:rPr>
          <w:color w:val="000000"/>
          <w:sz w:val="22"/>
          <w:szCs w:val="22"/>
        </w:rPr>
      </w:pPr>
      <w:r w:rsidRPr="000D2FB8">
        <w:rPr>
          <w:color w:val="000000"/>
          <w:sz w:val="22"/>
          <w:szCs w:val="22"/>
        </w:rPr>
        <w:t>a.</w:t>
      </w:r>
      <w:r w:rsidR="003C43C5" w:rsidRPr="000D2FB8">
        <w:rPr>
          <w:color w:val="000000"/>
          <w:sz w:val="22"/>
          <w:szCs w:val="22"/>
        </w:rPr>
        <w:tab/>
      </w:r>
      <w:r w:rsidR="00C12CBB" w:rsidRPr="000D2FB8">
        <w:rPr>
          <w:color w:val="000000"/>
          <w:sz w:val="22"/>
          <w:szCs w:val="22"/>
        </w:rPr>
        <w:t>Separate trenches: The building sewer is laid in a separate trench, or</w:t>
      </w:r>
    </w:p>
    <w:p w14:paraId="4DFDE165" w14:textId="4BC6DF53" w:rsidR="00C12CBB" w:rsidRPr="000D2FB8" w:rsidRDefault="00253E97" w:rsidP="006947A8">
      <w:pPr>
        <w:autoSpaceDE w:val="0"/>
        <w:autoSpaceDN w:val="0"/>
        <w:adjustRightInd w:val="0"/>
        <w:spacing w:after="240"/>
        <w:ind w:left="2160" w:hanging="720"/>
        <w:rPr>
          <w:color w:val="000000"/>
          <w:sz w:val="22"/>
          <w:szCs w:val="22"/>
        </w:rPr>
      </w:pPr>
      <w:r w:rsidRPr="000D2FB8">
        <w:rPr>
          <w:color w:val="000000"/>
          <w:sz w:val="22"/>
          <w:szCs w:val="22"/>
        </w:rPr>
        <w:t>b.</w:t>
      </w:r>
      <w:r w:rsidR="003C43C5" w:rsidRPr="000D2FB8">
        <w:rPr>
          <w:color w:val="000000"/>
          <w:sz w:val="22"/>
          <w:szCs w:val="22"/>
        </w:rPr>
        <w:tab/>
      </w:r>
      <w:r w:rsidR="00C12CBB" w:rsidRPr="000D2FB8">
        <w:rPr>
          <w:color w:val="000000"/>
          <w:sz w:val="22"/>
          <w:szCs w:val="22"/>
        </w:rPr>
        <w:t>Same trench: If the building sewer and public water main are in the same trench, the public water main must be on an undisturbed earth shelf at such an elevation that the bottom of the public water main is at least 18 inches above the top of the building sewer.</w:t>
      </w:r>
      <w:r w:rsidR="000A504D" w:rsidRPr="000D2FB8">
        <w:rPr>
          <w:color w:val="000000"/>
          <w:sz w:val="22"/>
          <w:szCs w:val="22"/>
        </w:rPr>
        <w:t xml:space="preserve"> </w:t>
      </w:r>
      <w:r w:rsidR="00C12CBB" w:rsidRPr="000D2FB8">
        <w:rPr>
          <w:color w:val="000000"/>
          <w:sz w:val="22"/>
          <w:szCs w:val="22"/>
        </w:rPr>
        <w:t>Concrete encasement of the building sewer joints is required.</w:t>
      </w:r>
    </w:p>
    <w:p w14:paraId="1FBCACDF" w14:textId="679E96D5" w:rsidR="00C12CBB" w:rsidRPr="000D2FB8" w:rsidRDefault="00331303" w:rsidP="006947A8">
      <w:pPr>
        <w:autoSpaceDE w:val="0"/>
        <w:autoSpaceDN w:val="0"/>
        <w:adjustRightInd w:val="0"/>
        <w:spacing w:after="240"/>
        <w:ind w:left="1440" w:hanging="720"/>
        <w:rPr>
          <w:color w:val="000000"/>
          <w:sz w:val="22"/>
          <w:szCs w:val="22"/>
        </w:rPr>
      </w:pPr>
      <w:r w:rsidRPr="000D2FB8">
        <w:rPr>
          <w:color w:val="000000"/>
          <w:sz w:val="22"/>
          <w:szCs w:val="22"/>
        </w:rPr>
        <w:t>13</w:t>
      </w:r>
      <w:r w:rsidR="00B979C8" w:rsidRPr="000D2FB8">
        <w:rPr>
          <w:color w:val="000000"/>
          <w:sz w:val="22"/>
          <w:szCs w:val="22"/>
        </w:rPr>
        <w:t>.</w:t>
      </w:r>
      <w:r w:rsidR="003C43C5" w:rsidRPr="000D2FB8">
        <w:rPr>
          <w:color w:val="000000"/>
          <w:sz w:val="22"/>
          <w:szCs w:val="22"/>
        </w:rPr>
        <w:tab/>
      </w:r>
      <w:r w:rsidR="00C12CBB" w:rsidRPr="000D2FB8">
        <w:rPr>
          <w:color w:val="000000"/>
          <w:sz w:val="22"/>
          <w:szCs w:val="22"/>
        </w:rPr>
        <w:t xml:space="preserve">Building sewer crossing a public </w:t>
      </w:r>
      <w:r w:rsidR="00887EE6" w:rsidRPr="000D2FB8">
        <w:rPr>
          <w:sz w:val="22"/>
          <w:szCs w:val="22"/>
        </w:rPr>
        <w:t xml:space="preserve">or private </w:t>
      </w:r>
      <w:r w:rsidR="00C12CBB" w:rsidRPr="000D2FB8">
        <w:rPr>
          <w:sz w:val="22"/>
          <w:szCs w:val="22"/>
        </w:rPr>
        <w:t xml:space="preserve">water main: When a building sewer or force main crosses a public </w:t>
      </w:r>
      <w:r w:rsidR="00D441B4" w:rsidRPr="000D2FB8">
        <w:rPr>
          <w:sz w:val="22"/>
          <w:szCs w:val="22"/>
        </w:rPr>
        <w:t xml:space="preserve">or private </w:t>
      </w:r>
      <w:r w:rsidR="00C12CBB" w:rsidRPr="000D2FB8">
        <w:rPr>
          <w:sz w:val="22"/>
          <w:szCs w:val="22"/>
        </w:rPr>
        <w:t>water main, the d</w:t>
      </w:r>
      <w:r w:rsidR="00C12CBB" w:rsidRPr="000D2FB8">
        <w:rPr>
          <w:color w:val="000000"/>
          <w:sz w:val="22"/>
          <w:szCs w:val="22"/>
        </w:rPr>
        <w:t xml:space="preserve">esign shown in the application for a disposal system permit must </w:t>
      </w:r>
      <w:proofErr w:type="gramStart"/>
      <w:r w:rsidR="00C12CBB" w:rsidRPr="000D2FB8">
        <w:rPr>
          <w:color w:val="000000"/>
          <w:sz w:val="22"/>
          <w:szCs w:val="22"/>
        </w:rPr>
        <w:t>insure</w:t>
      </w:r>
      <w:proofErr w:type="gramEnd"/>
      <w:r w:rsidR="00C12CBB" w:rsidRPr="000D2FB8">
        <w:rPr>
          <w:color w:val="000000"/>
          <w:sz w:val="22"/>
          <w:szCs w:val="22"/>
        </w:rPr>
        <w:t xml:space="preserve"> that a leak in the building sewer will not contaminate the water main.</w:t>
      </w:r>
      <w:r w:rsidR="000A504D" w:rsidRPr="000D2FB8">
        <w:rPr>
          <w:color w:val="000000"/>
          <w:sz w:val="22"/>
          <w:szCs w:val="22"/>
        </w:rPr>
        <w:t xml:space="preserve"> </w:t>
      </w:r>
      <w:r w:rsidR="00C12CBB" w:rsidRPr="000D2FB8">
        <w:rPr>
          <w:color w:val="000000"/>
          <w:sz w:val="22"/>
          <w:szCs w:val="22"/>
        </w:rPr>
        <w:t>The allowed methods for protecting water mains are described below:</w:t>
      </w:r>
    </w:p>
    <w:p w14:paraId="24409DF0" w14:textId="7A4E67B6" w:rsidR="00C12CBB" w:rsidRPr="000D2FB8" w:rsidRDefault="00253E97" w:rsidP="006947A8">
      <w:pPr>
        <w:autoSpaceDE w:val="0"/>
        <w:autoSpaceDN w:val="0"/>
        <w:adjustRightInd w:val="0"/>
        <w:spacing w:after="240"/>
        <w:ind w:left="2160" w:hanging="720"/>
        <w:rPr>
          <w:color w:val="000000"/>
          <w:sz w:val="22"/>
          <w:szCs w:val="22"/>
        </w:rPr>
      </w:pPr>
      <w:r w:rsidRPr="000D2FB8">
        <w:rPr>
          <w:color w:val="000000"/>
          <w:sz w:val="22"/>
          <w:szCs w:val="22"/>
        </w:rPr>
        <w:t>a.</w:t>
      </w:r>
      <w:r w:rsidR="003C43C5" w:rsidRPr="000D2FB8">
        <w:rPr>
          <w:color w:val="000000"/>
          <w:sz w:val="22"/>
          <w:szCs w:val="22"/>
        </w:rPr>
        <w:tab/>
      </w:r>
      <w:r w:rsidR="00C12CBB" w:rsidRPr="000D2FB8">
        <w:rPr>
          <w:color w:val="000000"/>
          <w:sz w:val="22"/>
          <w:szCs w:val="22"/>
        </w:rPr>
        <w:t>Gravity building sewer: One 10-foot length of building sewer pipe must be located</w:t>
      </w:r>
      <w:r w:rsidR="00C72631" w:rsidRPr="000D2FB8">
        <w:rPr>
          <w:color w:val="000000"/>
          <w:sz w:val="22"/>
          <w:szCs w:val="22"/>
        </w:rPr>
        <w:t>,</w:t>
      </w:r>
      <w:r w:rsidR="00C12CBB" w:rsidRPr="000D2FB8">
        <w:rPr>
          <w:color w:val="000000"/>
          <w:sz w:val="22"/>
          <w:szCs w:val="22"/>
        </w:rPr>
        <w:t xml:space="preserve"> so that both joints will be as far from the water main as possible.</w:t>
      </w:r>
      <w:r w:rsidR="000A504D" w:rsidRPr="000D2FB8">
        <w:rPr>
          <w:color w:val="000000"/>
          <w:sz w:val="22"/>
          <w:szCs w:val="22"/>
        </w:rPr>
        <w:t xml:space="preserve"> </w:t>
      </w:r>
      <w:r w:rsidR="00C12CBB" w:rsidRPr="000D2FB8">
        <w:rPr>
          <w:color w:val="000000"/>
          <w:sz w:val="22"/>
          <w:szCs w:val="22"/>
        </w:rPr>
        <w:t>The building sewer must be supported to prevent sagging and damage from backfilling.</w:t>
      </w:r>
      <w:r w:rsidR="000A504D" w:rsidRPr="000D2FB8">
        <w:rPr>
          <w:color w:val="000000"/>
          <w:sz w:val="22"/>
          <w:szCs w:val="22"/>
        </w:rPr>
        <w:t xml:space="preserve"> </w:t>
      </w:r>
      <w:r w:rsidR="00C12CBB" w:rsidRPr="000D2FB8">
        <w:rPr>
          <w:color w:val="000000"/>
          <w:sz w:val="22"/>
          <w:szCs w:val="22"/>
        </w:rPr>
        <w:t>It must be protected from freezing.</w:t>
      </w:r>
    </w:p>
    <w:p w14:paraId="5DF7B922" w14:textId="33542429" w:rsidR="00887EE6" w:rsidRPr="000D2FB8" w:rsidRDefault="00253E97" w:rsidP="006947A8">
      <w:pPr>
        <w:autoSpaceDE w:val="0"/>
        <w:autoSpaceDN w:val="0"/>
        <w:adjustRightInd w:val="0"/>
        <w:spacing w:after="240"/>
        <w:ind w:left="2160" w:hanging="720"/>
        <w:rPr>
          <w:color w:val="000000"/>
          <w:sz w:val="22"/>
          <w:szCs w:val="22"/>
        </w:rPr>
      </w:pPr>
      <w:r w:rsidRPr="000D2FB8">
        <w:rPr>
          <w:color w:val="000000"/>
          <w:sz w:val="22"/>
          <w:szCs w:val="22"/>
        </w:rPr>
        <w:t>b.</w:t>
      </w:r>
      <w:r w:rsidR="003C43C5" w:rsidRPr="000D2FB8">
        <w:rPr>
          <w:color w:val="000000"/>
          <w:sz w:val="22"/>
          <w:szCs w:val="22"/>
        </w:rPr>
        <w:tab/>
      </w:r>
      <w:r w:rsidR="00C12CBB" w:rsidRPr="000D2FB8">
        <w:rPr>
          <w:color w:val="000000"/>
          <w:sz w:val="22"/>
          <w:szCs w:val="22"/>
        </w:rPr>
        <w:t>Force main: At least 10 feet of the force main perpendicular to the water main must be encased in a second sewer pipe of like material with the ends sealed with concrete.</w:t>
      </w:r>
      <w:r w:rsidR="000A504D" w:rsidRPr="000D2FB8">
        <w:rPr>
          <w:color w:val="000000"/>
          <w:sz w:val="22"/>
          <w:szCs w:val="22"/>
        </w:rPr>
        <w:t xml:space="preserve"> </w:t>
      </w:r>
      <w:r w:rsidR="00C12CBB" w:rsidRPr="000D2FB8">
        <w:rPr>
          <w:color w:val="000000"/>
          <w:sz w:val="22"/>
          <w:szCs w:val="22"/>
        </w:rPr>
        <w:t>The force main must be supported to prevent sagging and damage from backfilling.</w:t>
      </w:r>
      <w:r w:rsidR="000A504D" w:rsidRPr="000D2FB8">
        <w:rPr>
          <w:color w:val="000000"/>
          <w:sz w:val="22"/>
          <w:szCs w:val="22"/>
        </w:rPr>
        <w:t xml:space="preserve"> </w:t>
      </w:r>
      <w:r w:rsidR="00C12CBB" w:rsidRPr="000D2FB8">
        <w:rPr>
          <w:color w:val="000000"/>
          <w:sz w:val="22"/>
          <w:szCs w:val="22"/>
        </w:rPr>
        <w:t>It must be protected from freezing.</w:t>
      </w:r>
    </w:p>
    <w:p w14:paraId="038628FE" w14:textId="77777777" w:rsidR="00C12CBB" w:rsidRPr="000D2FB8" w:rsidRDefault="00031930" w:rsidP="006947A8">
      <w:pPr>
        <w:autoSpaceDE w:val="0"/>
        <w:autoSpaceDN w:val="0"/>
        <w:adjustRightInd w:val="0"/>
        <w:spacing w:after="240"/>
        <w:ind w:left="720" w:hanging="720"/>
        <w:rPr>
          <w:b/>
          <w:color w:val="000000"/>
          <w:sz w:val="22"/>
          <w:szCs w:val="22"/>
        </w:rPr>
      </w:pPr>
      <w:r w:rsidRPr="000D2FB8">
        <w:rPr>
          <w:b/>
          <w:color w:val="000000"/>
          <w:sz w:val="22"/>
          <w:szCs w:val="22"/>
        </w:rPr>
        <w:t>N</w:t>
      </w:r>
      <w:r w:rsidR="00B979C8" w:rsidRPr="000D2FB8">
        <w:rPr>
          <w:b/>
          <w:color w:val="000000"/>
          <w:sz w:val="22"/>
          <w:szCs w:val="22"/>
        </w:rPr>
        <w:t>.</w:t>
      </w:r>
      <w:r w:rsidR="00CC6712" w:rsidRPr="000D2FB8">
        <w:rPr>
          <w:b/>
          <w:color w:val="000000"/>
          <w:sz w:val="22"/>
          <w:szCs w:val="22"/>
        </w:rPr>
        <w:tab/>
      </w:r>
      <w:r w:rsidR="00C12CBB" w:rsidRPr="000D2FB8">
        <w:rPr>
          <w:b/>
          <w:color w:val="000000"/>
          <w:sz w:val="22"/>
          <w:szCs w:val="22"/>
        </w:rPr>
        <w:t>DISTRIBUTION PIPES</w:t>
      </w:r>
    </w:p>
    <w:p w14:paraId="4CDF515E"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1</w:t>
      </w:r>
      <w:r w:rsidR="00353E2F" w:rsidRPr="000D2FB8">
        <w:rPr>
          <w:color w:val="000000"/>
          <w:sz w:val="22"/>
          <w:szCs w:val="22"/>
        </w:rPr>
        <w:t>.</w:t>
      </w:r>
      <w:r w:rsidR="00CC6712" w:rsidRPr="000D2FB8">
        <w:rPr>
          <w:color w:val="000000"/>
          <w:sz w:val="22"/>
          <w:szCs w:val="22"/>
        </w:rPr>
        <w:tab/>
      </w:r>
      <w:r w:rsidRPr="000D2FB8">
        <w:rPr>
          <w:color w:val="000000"/>
          <w:sz w:val="22"/>
          <w:szCs w:val="22"/>
        </w:rPr>
        <w:t>Gravity flow and gravity dose distribution networks: Gravity flow and gravity dosing distribution networks may consist of a single distribution pipe, two or more distribution pipes connected by means of elbows or tees, or two or more separate distribution pipes connected independently to a distribution box.</w:t>
      </w:r>
      <w:r w:rsidR="000A504D" w:rsidRPr="000D2FB8">
        <w:rPr>
          <w:color w:val="000000"/>
          <w:sz w:val="22"/>
          <w:szCs w:val="22"/>
        </w:rPr>
        <w:t xml:space="preserve"> </w:t>
      </w:r>
      <w:r w:rsidRPr="000D2FB8">
        <w:rPr>
          <w:color w:val="000000"/>
          <w:sz w:val="22"/>
          <w:szCs w:val="22"/>
        </w:rPr>
        <w:t>Distribution pipes must meet all the requirements of this Section.</w:t>
      </w:r>
    </w:p>
    <w:p w14:paraId="2E416CB9"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2</w:t>
      </w:r>
      <w:r w:rsidR="00353E2F" w:rsidRPr="000D2FB8">
        <w:rPr>
          <w:color w:val="000000"/>
          <w:sz w:val="22"/>
          <w:szCs w:val="22"/>
        </w:rPr>
        <w:t>.</w:t>
      </w:r>
      <w:r w:rsidR="00CC6712" w:rsidRPr="000D2FB8">
        <w:rPr>
          <w:color w:val="000000"/>
          <w:sz w:val="22"/>
          <w:szCs w:val="22"/>
        </w:rPr>
        <w:tab/>
      </w:r>
      <w:r w:rsidRPr="000D2FB8">
        <w:rPr>
          <w:color w:val="000000"/>
          <w:sz w:val="22"/>
          <w:szCs w:val="22"/>
        </w:rPr>
        <w:t>Minimum diameter: Distribution pipes must be a minimum of 3 inches in diameter (2 inches for primitive systems</w:t>
      </w:r>
      <w:r w:rsidR="001D2A96" w:rsidRPr="000D2FB8">
        <w:rPr>
          <w:color w:val="000000"/>
          <w:sz w:val="22"/>
          <w:szCs w:val="22"/>
        </w:rPr>
        <w:t>, and not to exceed 2 inches</w:t>
      </w:r>
      <w:r w:rsidRPr="000D2FB8">
        <w:rPr>
          <w:color w:val="000000"/>
          <w:sz w:val="22"/>
          <w:szCs w:val="22"/>
        </w:rPr>
        <w:t>).</w:t>
      </w:r>
    </w:p>
    <w:p w14:paraId="1EF4CC6D"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3</w:t>
      </w:r>
      <w:r w:rsidR="00353E2F" w:rsidRPr="000D2FB8">
        <w:rPr>
          <w:color w:val="000000"/>
          <w:sz w:val="22"/>
          <w:szCs w:val="22"/>
        </w:rPr>
        <w:t>.</w:t>
      </w:r>
      <w:r w:rsidR="00CC6712" w:rsidRPr="000D2FB8">
        <w:rPr>
          <w:color w:val="000000"/>
          <w:sz w:val="22"/>
          <w:szCs w:val="22"/>
        </w:rPr>
        <w:tab/>
      </w:r>
      <w:r w:rsidRPr="000D2FB8">
        <w:rPr>
          <w:color w:val="000000"/>
          <w:sz w:val="22"/>
          <w:szCs w:val="22"/>
        </w:rPr>
        <w:t>Piping: Distribution pipes must consist of lengths of rigid, perforated pipes connected with tight joints.</w:t>
      </w:r>
      <w:r w:rsidR="000A504D" w:rsidRPr="000D2FB8">
        <w:rPr>
          <w:color w:val="000000"/>
          <w:sz w:val="22"/>
          <w:szCs w:val="22"/>
        </w:rPr>
        <w:t xml:space="preserve"> </w:t>
      </w:r>
      <w:r w:rsidRPr="000D2FB8">
        <w:rPr>
          <w:color w:val="000000"/>
          <w:sz w:val="22"/>
          <w:szCs w:val="22"/>
        </w:rPr>
        <w:t>Individual runs of distribution pipe must be capped at the end, unless the pipes are to be connected together by loops, header pipe, overflow pipe, or other cross-connections as specified by the system design plans.</w:t>
      </w:r>
    </w:p>
    <w:p w14:paraId="3053358F"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4</w:t>
      </w:r>
      <w:r w:rsidR="00B979C8" w:rsidRPr="000D2FB8">
        <w:rPr>
          <w:color w:val="000000"/>
          <w:sz w:val="22"/>
          <w:szCs w:val="22"/>
        </w:rPr>
        <w:t>.</w:t>
      </w:r>
      <w:r w:rsidR="00CC6712" w:rsidRPr="000D2FB8">
        <w:rPr>
          <w:color w:val="000000"/>
          <w:sz w:val="22"/>
          <w:szCs w:val="22"/>
        </w:rPr>
        <w:tab/>
      </w:r>
      <w:r w:rsidRPr="000D2FB8">
        <w:rPr>
          <w:color w:val="000000"/>
          <w:sz w:val="22"/>
          <w:szCs w:val="22"/>
        </w:rPr>
        <w:t>Perforations: There must be two rows of evenly spaced perforations running the length of the distribution pipe.</w:t>
      </w:r>
      <w:r w:rsidR="000A504D" w:rsidRPr="000D2FB8">
        <w:rPr>
          <w:color w:val="000000"/>
          <w:sz w:val="22"/>
          <w:szCs w:val="22"/>
        </w:rPr>
        <w:t xml:space="preserve"> </w:t>
      </w:r>
      <w:r w:rsidRPr="000D2FB8">
        <w:rPr>
          <w:color w:val="000000"/>
          <w:sz w:val="22"/>
          <w:szCs w:val="22"/>
        </w:rPr>
        <w:t>The rows must be on each side of the pipe, midway between the invert and the center line that separates the upper and lower halves of the pipe; i.e., at the 4 o’clock and 8 o’clock positions.</w:t>
      </w:r>
      <w:r w:rsidR="000A504D" w:rsidRPr="000D2FB8">
        <w:rPr>
          <w:color w:val="000000"/>
          <w:sz w:val="22"/>
          <w:szCs w:val="22"/>
        </w:rPr>
        <w:t xml:space="preserve"> </w:t>
      </w:r>
      <w:r w:rsidRPr="000D2FB8">
        <w:rPr>
          <w:color w:val="000000"/>
          <w:sz w:val="22"/>
          <w:szCs w:val="22"/>
        </w:rPr>
        <w:t>Perforations must be no smaller than 3/8 inch and no larger than ¾ inch in diameter.</w:t>
      </w:r>
    </w:p>
    <w:p w14:paraId="033A7F20"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5</w:t>
      </w:r>
      <w:r w:rsidR="00B979C8" w:rsidRPr="000D2FB8">
        <w:rPr>
          <w:color w:val="000000"/>
          <w:sz w:val="22"/>
          <w:szCs w:val="22"/>
        </w:rPr>
        <w:t>.</w:t>
      </w:r>
      <w:r w:rsidR="00CC6712" w:rsidRPr="000D2FB8">
        <w:rPr>
          <w:color w:val="000000"/>
          <w:sz w:val="22"/>
          <w:szCs w:val="22"/>
        </w:rPr>
        <w:tab/>
      </w:r>
      <w:r w:rsidRPr="000D2FB8">
        <w:rPr>
          <w:color w:val="000000"/>
          <w:sz w:val="22"/>
          <w:szCs w:val="22"/>
        </w:rPr>
        <w:t>Pitch: Each individual distribution pipe must be set level, not to exceed a slope of 2 inches in 100 feet.</w:t>
      </w:r>
    </w:p>
    <w:p w14:paraId="762BAFBC"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6</w:t>
      </w:r>
      <w:r w:rsidR="00B979C8" w:rsidRPr="000D2FB8">
        <w:rPr>
          <w:color w:val="000000"/>
          <w:sz w:val="22"/>
          <w:szCs w:val="22"/>
        </w:rPr>
        <w:t>.</w:t>
      </w:r>
      <w:r w:rsidR="00CC6712" w:rsidRPr="000D2FB8">
        <w:rPr>
          <w:color w:val="000000"/>
          <w:sz w:val="22"/>
          <w:szCs w:val="22"/>
        </w:rPr>
        <w:tab/>
      </w:r>
      <w:r w:rsidRPr="000D2FB8">
        <w:rPr>
          <w:color w:val="000000"/>
          <w:sz w:val="22"/>
          <w:szCs w:val="22"/>
        </w:rPr>
        <w:t>Spacing: The distance between pipes must be no greater than 5 feet and no less than 1 foot.</w:t>
      </w:r>
      <w:r w:rsidR="000A504D" w:rsidRPr="000D2FB8">
        <w:rPr>
          <w:color w:val="000000"/>
          <w:sz w:val="22"/>
          <w:szCs w:val="22"/>
        </w:rPr>
        <w:t xml:space="preserve"> </w:t>
      </w:r>
      <w:r w:rsidRPr="000D2FB8">
        <w:rPr>
          <w:color w:val="000000"/>
          <w:sz w:val="22"/>
          <w:szCs w:val="22"/>
        </w:rPr>
        <w:t>Pipes must be no more than 5 feet and no less than 1 foot from the sidewalls.</w:t>
      </w:r>
    </w:p>
    <w:p w14:paraId="24DC0D84" w14:textId="17940B53"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7(N) DISTRIBUTION PIPES</w:t>
      </w:r>
      <w:r w:rsidRPr="00DE12DF">
        <w:rPr>
          <w:b/>
          <w:color w:val="000000"/>
          <w:sz w:val="22"/>
          <w:szCs w:val="22"/>
        </w:rPr>
        <w:t xml:space="preserve"> </w:t>
      </w:r>
      <w:r w:rsidRPr="00DE12DF">
        <w:rPr>
          <w:color w:val="000000"/>
          <w:sz w:val="22"/>
          <w:szCs w:val="22"/>
        </w:rPr>
        <w:t>(cont.)</w:t>
      </w:r>
    </w:p>
    <w:p w14:paraId="0501B996" w14:textId="19A0D04F"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7</w:t>
      </w:r>
      <w:r w:rsidR="00B979C8" w:rsidRPr="000D2FB8">
        <w:rPr>
          <w:color w:val="000000"/>
          <w:sz w:val="22"/>
          <w:szCs w:val="22"/>
        </w:rPr>
        <w:t>.</w:t>
      </w:r>
      <w:r w:rsidR="00CC6712" w:rsidRPr="000D2FB8">
        <w:rPr>
          <w:color w:val="000000"/>
          <w:sz w:val="22"/>
          <w:szCs w:val="22"/>
        </w:rPr>
        <w:tab/>
      </w:r>
      <w:r w:rsidRPr="000D2FB8">
        <w:rPr>
          <w:color w:val="000000"/>
          <w:sz w:val="22"/>
          <w:szCs w:val="22"/>
        </w:rPr>
        <w:t>Pipe material:</w:t>
      </w:r>
      <w:r w:rsidR="000A504D" w:rsidRPr="000D2FB8">
        <w:rPr>
          <w:color w:val="000000"/>
          <w:sz w:val="22"/>
          <w:szCs w:val="22"/>
        </w:rPr>
        <w:t xml:space="preserve"> </w:t>
      </w:r>
      <w:r w:rsidRPr="000D2FB8">
        <w:rPr>
          <w:color w:val="000000"/>
          <w:sz w:val="22"/>
          <w:szCs w:val="22"/>
        </w:rPr>
        <w:t>The following materials are acceptable for distribution pipes: Plastic pipe meeting the following: Acrylonitrile-Butadiene-Styrene (ASTM D-2751); Polyvinyl Chloride (ASTM D-2729, D-3034); Styrene-Rubber (ASTM D-2852, D3298); or Polyethylene, straight wall (ASTM D-1248).</w:t>
      </w:r>
    </w:p>
    <w:p w14:paraId="2E396478" w14:textId="77777777" w:rsidR="00C12CBB" w:rsidRPr="000D2FB8" w:rsidRDefault="00031930" w:rsidP="00D16929">
      <w:pPr>
        <w:autoSpaceDE w:val="0"/>
        <w:autoSpaceDN w:val="0"/>
        <w:adjustRightInd w:val="0"/>
        <w:spacing w:after="240"/>
        <w:ind w:left="720" w:hanging="720"/>
        <w:rPr>
          <w:b/>
          <w:color w:val="000000"/>
          <w:sz w:val="22"/>
          <w:szCs w:val="22"/>
        </w:rPr>
      </w:pPr>
      <w:r w:rsidRPr="000D2FB8">
        <w:rPr>
          <w:b/>
          <w:color w:val="000000"/>
          <w:sz w:val="22"/>
          <w:szCs w:val="22"/>
        </w:rPr>
        <w:t>O</w:t>
      </w:r>
      <w:r w:rsidR="00F76EBE" w:rsidRPr="000D2FB8">
        <w:rPr>
          <w:b/>
          <w:color w:val="000000"/>
          <w:sz w:val="22"/>
          <w:szCs w:val="22"/>
        </w:rPr>
        <w:t>.</w:t>
      </w:r>
      <w:r w:rsidR="00CC6712" w:rsidRPr="000D2FB8">
        <w:rPr>
          <w:b/>
          <w:color w:val="000000"/>
          <w:sz w:val="22"/>
          <w:szCs w:val="22"/>
        </w:rPr>
        <w:tab/>
      </w:r>
      <w:r w:rsidR="00E9769C" w:rsidRPr="000D2FB8">
        <w:rPr>
          <w:b/>
          <w:color w:val="000000"/>
          <w:sz w:val="22"/>
          <w:szCs w:val="22"/>
        </w:rPr>
        <w:t>D</w:t>
      </w:r>
      <w:r w:rsidR="00C12CBB" w:rsidRPr="000D2FB8">
        <w:rPr>
          <w:b/>
          <w:color w:val="000000"/>
          <w:sz w:val="22"/>
          <w:szCs w:val="22"/>
        </w:rPr>
        <w:t>ISTRIBUTION BOXES</w:t>
      </w:r>
    </w:p>
    <w:p w14:paraId="6AD0132D"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1</w:t>
      </w:r>
      <w:r w:rsidR="00B979C8" w:rsidRPr="000D2FB8">
        <w:rPr>
          <w:color w:val="000000"/>
          <w:sz w:val="22"/>
          <w:szCs w:val="22"/>
        </w:rPr>
        <w:t>.</w:t>
      </w:r>
      <w:r w:rsidR="00CC6712" w:rsidRPr="000D2FB8">
        <w:rPr>
          <w:color w:val="000000"/>
          <w:sz w:val="22"/>
          <w:szCs w:val="22"/>
        </w:rPr>
        <w:tab/>
      </w:r>
      <w:r w:rsidRPr="000D2FB8">
        <w:rPr>
          <w:color w:val="000000"/>
          <w:sz w:val="22"/>
          <w:szCs w:val="22"/>
        </w:rPr>
        <w:t>General: The use of distribution boxes is optional but is encouraged to allow access for maintenance and troubleshooting purposes.</w:t>
      </w:r>
    </w:p>
    <w:p w14:paraId="4B7C9F68"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2</w:t>
      </w:r>
      <w:r w:rsidR="00B979C8" w:rsidRPr="000D2FB8">
        <w:rPr>
          <w:color w:val="000000"/>
          <w:sz w:val="22"/>
          <w:szCs w:val="22"/>
        </w:rPr>
        <w:t>.</w:t>
      </w:r>
      <w:r w:rsidR="00CC6712" w:rsidRPr="000D2FB8">
        <w:rPr>
          <w:color w:val="000000"/>
          <w:sz w:val="22"/>
          <w:szCs w:val="22"/>
        </w:rPr>
        <w:tab/>
      </w:r>
      <w:r w:rsidRPr="000D2FB8">
        <w:rPr>
          <w:color w:val="000000"/>
          <w:sz w:val="22"/>
          <w:szCs w:val="22"/>
        </w:rPr>
        <w:t>Construction: Distribution boxes must be constructed of sound and durable materials that will resist decay or corrosion, frost damage, cracking, or buckling due to backfilling or other anticipated stresses.</w:t>
      </w:r>
    </w:p>
    <w:p w14:paraId="06FC2E94" w14:textId="77777777" w:rsidR="00C12CBB" w:rsidRPr="000D2FB8" w:rsidRDefault="00C12CBB" w:rsidP="00CC6712">
      <w:pPr>
        <w:autoSpaceDE w:val="0"/>
        <w:autoSpaceDN w:val="0"/>
        <w:adjustRightInd w:val="0"/>
        <w:spacing w:after="240"/>
        <w:ind w:left="1440" w:hanging="720"/>
        <w:rPr>
          <w:color w:val="000000"/>
          <w:sz w:val="22"/>
          <w:szCs w:val="22"/>
        </w:rPr>
      </w:pPr>
      <w:r w:rsidRPr="000D2FB8">
        <w:rPr>
          <w:color w:val="000000"/>
          <w:sz w:val="22"/>
          <w:szCs w:val="22"/>
        </w:rPr>
        <w:t>3</w:t>
      </w:r>
      <w:r w:rsidR="00B979C8" w:rsidRPr="000D2FB8">
        <w:rPr>
          <w:color w:val="000000"/>
          <w:sz w:val="22"/>
          <w:szCs w:val="22"/>
        </w:rPr>
        <w:t>.</w:t>
      </w:r>
      <w:r w:rsidR="00CC6712" w:rsidRPr="000D2FB8">
        <w:rPr>
          <w:color w:val="000000"/>
          <w:sz w:val="22"/>
          <w:szCs w:val="22"/>
        </w:rPr>
        <w:tab/>
      </w:r>
      <w:r w:rsidRPr="000D2FB8">
        <w:rPr>
          <w:color w:val="000000"/>
          <w:sz w:val="22"/>
          <w:szCs w:val="22"/>
        </w:rPr>
        <w:t>Installation: The distribution box must be set perfectly level, on a firm base, carefully backfilled to prevent settlement or other movements and must be installed as follows:</w:t>
      </w:r>
    </w:p>
    <w:p w14:paraId="1393966C" w14:textId="05FDDACC"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Disposal fields: When possible, the distribution box should be installed directly on the disposal field stone to minimize frost disturbance.</w:t>
      </w:r>
    </w:p>
    <w:p w14:paraId="1FFE589F" w14:textId="2B895996"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Minimum footings: For engineered systems, the distribution box must be set on a layer of gravel or on a concrete footing extending downward below the maximum expected depth of frost penetration.</w:t>
      </w:r>
      <w:r w:rsidR="000A504D" w:rsidRPr="000D2FB8">
        <w:rPr>
          <w:color w:val="000000"/>
          <w:sz w:val="22"/>
          <w:szCs w:val="22"/>
        </w:rPr>
        <w:t xml:space="preserve"> </w:t>
      </w:r>
      <w:r w:rsidR="00C12CBB" w:rsidRPr="000D2FB8">
        <w:rPr>
          <w:color w:val="000000"/>
          <w:sz w:val="22"/>
          <w:szCs w:val="22"/>
        </w:rPr>
        <w:t>Where gravel is used, the gravel must extend laterally a minimum of 6 inches beyond the side of the distribution box, meet the gradation specifications of the Maine Department of Transportation Standard Specifications - Revision of December 2002</w:t>
      </w:r>
      <w:r w:rsidR="00D441B4" w:rsidRPr="000D2FB8">
        <w:rPr>
          <w:color w:val="000000"/>
          <w:sz w:val="22"/>
          <w:szCs w:val="22"/>
        </w:rPr>
        <w:t xml:space="preserve"> </w:t>
      </w:r>
      <w:r w:rsidR="00C12CBB" w:rsidRPr="000D2FB8">
        <w:rPr>
          <w:color w:val="000000"/>
          <w:sz w:val="22"/>
          <w:szCs w:val="22"/>
        </w:rPr>
        <w:t>– Section 700 – Materials 703.06 Aggregate for Base and Sub-base</w:t>
      </w:r>
      <w:r w:rsidR="003A04B6" w:rsidRPr="000D2FB8">
        <w:rPr>
          <w:color w:val="000000"/>
          <w:sz w:val="22"/>
          <w:szCs w:val="22"/>
        </w:rPr>
        <w:t>,</w:t>
      </w:r>
      <w:r w:rsidR="00C12CBB" w:rsidRPr="000D2FB8">
        <w:rPr>
          <w:color w:val="000000"/>
          <w:sz w:val="22"/>
          <w:szCs w:val="22"/>
        </w:rPr>
        <w:t xml:space="preserve"> and must be compacted to 95</w:t>
      </w:r>
      <w:r w:rsidR="00173773" w:rsidRPr="000D2FB8">
        <w:rPr>
          <w:color w:val="000000"/>
          <w:sz w:val="22"/>
          <w:szCs w:val="22"/>
        </w:rPr>
        <w:t xml:space="preserve"> percent</w:t>
      </w:r>
      <w:r w:rsidR="00C12CBB" w:rsidRPr="000D2FB8">
        <w:rPr>
          <w:color w:val="000000"/>
          <w:sz w:val="22"/>
          <w:szCs w:val="22"/>
        </w:rPr>
        <w:t xml:space="preserve"> modified proctor per ASTM D2940 - 03 Standard Specification for Graded Aggregate Material For Bases or Sub-bases for Highways or Airports.</w:t>
      </w:r>
    </w:p>
    <w:p w14:paraId="7B9A85C1"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4</w:t>
      </w:r>
      <w:r w:rsidR="002A2D32" w:rsidRPr="000D2FB8">
        <w:rPr>
          <w:color w:val="000000"/>
          <w:sz w:val="22"/>
          <w:szCs w:val="22"/>
        </w:rPr>
        <w:t>.</w:t>
      </w:r>
      <w:r w:rsidR="000A27CA" w:rsidRPr="000D2FB8">
        <w:rPr>
          <w:color w:val="000000"/>
          <w:sz w:val="22"/>
          <w:szCs w:val="22"/>
        </w:rPr>
        <w:tab/>
      </w:r>
      <w:r w:rsidRPr="000D2FB8">
        <w:rPr>
          <w:color w:val="000000"/>
          <w:sz w:val="22"/>
          <w:szCs w:val="22"/>
        </w:rPr>
        <w:t>Outlets: A separate outlet must be provided for each distribution pipe.</w:t>
      </w:r>
      <w:r w:rsidR="000A504D" w:rsidRPr="000D2FB8">
        <w:rPr>
          <w:color w:val="000000"/>
          <w:sz w:val="22"/>
          <w:szCs w:val="22"/>
        </w:rPr>
        <w:t xml:space="preserve"> </w:t>
      </w:r>
      <w:r w:rsidRPr="000D2FB8">
        <w:rPr>
          <w:color w:val="000000"/>
          <w:sz w:val="22"/>
          <w:szCs w:val="22"/>
        </w:rPr>
        <w:t>The inverts of all outlets must be rigidly set at the same level a minimum of 1 inch above the bottom of the distribution box.</w:t>
      </w:r>
      <w:r w:rsidR="000A504D" w:rsidRPr="000D2FB8">
        <w:rPr>
          <w:color w:val="000000"/>
          <w:sz w:val="22"/>
          <w:szCs w:val="22"/>
        </w:rPr>
        <w:t xml:space="preserve"> </w:t>
      </w:r>
      <w:r w:rsidRPr="000D2FB8">
        <w:rPr>
          <w:color w:val="000000"/>
          <w:sz w:val="22"/>
          <w:szCs w:val="22"/>
        </w:rPr>
        <w:t>When installation is complete, the distribution box must be filled with water, at which time the installation must be checked to make sure that it is level.</w:t>
      </w:r>
      <w:r w:rsidR="000A504D" w:rsidRPr="000D2FB8">
        <w:rPr>
          <w:color w:val="000000"/>
          <w:sz w:val="22"/>
          <w:szCs w:val="22"/>
        </w:rPr>
        <w:t xml:space="preserve"> </w:t>
      </w:r>
      <w:r w:rsidRPr="000D2FB8">
        <w:rPr>
          <w:color w:val="000000"/>
          <w:sz w:val="22"/>
          <w:szCs w:val="22"/>
        </w:rPr>
        <w:t>Check to make sure that the water rests equally at the invert of each pipe.</w:t>
      </w:r>
      <w:r w:rsidR="000A504D" w:rsidRPr="000D2FB8">
        <w:rPr>
          <w:color w:val="000000"/>
          <w:sz w:val="22"/>
          <w:szCs w:val="22"/>
        </w:rPr>
        <w:t xml:space="preserve"> </w:t>
      </w:r>
      <w:r w:rsidRPr="000D2FB8">
        <w:rPr>
          <w:color w:val="000000"/>
          <w:sz w:val="22"/>
          <w:szCs w:val="22"/>
        </w:rPr>
        <w:t>Necessary adjustments must be made to ensure that all outlets are permanently and securely fixed at exactly the same elevation prior to backfilling.</w:t>
      </w:r>
    </w:p>
    <w:p w14:paraId="720A2D94"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5</w:t>
      </w:r>
      <w:r w:rsidR="002A2D32" w:rsidRPr="000D2FB8">
        <w:rPr>
          <w:color w:val="000000"/>
          <w:sz w:val="22"/>
          <w:szCs w:val="22"/>
        </w:rPr>
        <w:t>.</w:t>
      </w:r>
      <w:r w:rsidR="000A27CA" w:rsidRPr="000D2FB8">
        <w:rPr>
          <w:color w:val="000000"/>
          <w:sz w:val="22"/>
          <w:szCs w:val="22"/>
        </w:rPr>
        <w:tab/>
      </w:r>
      <w:r w:rsidRPr="000D2FB8">
        <w:rPr>
          <w:color w:val="000000"/>
          <w:sz w:val="22"/>
          <w:szCs w:val="22"/>
        </w:rPr>
        <w:t>Inlets: For gravity</w:t>
      </w:r>
      <w:r w:rsidR="0094123E" w:rsidRPr="000D2FB8">
        <w:rPr>
          <w:color w:val="000000"/>
          <w:sz w:val="22"/>
          <w:szCs w:val="22"/>
        </w:rPr>
        <w:t>-</w:t>
      </w:r>
      <w:r w:rsidRPr="000D2FB8">
        <w:rPr>
          <w:color w:val="000000"/>
          <w:sz w:val="22"/>
          <w:szCs w:val="22"/>
        </w:rPr>
        <w:t>fed distribution boxes, the invert of the inlet must be at least 1 inch above the invert of the outlets.</w:t>
      </w:r>
      <w:r w:rsidR="000A504D" w:rsidRPr="000D2FB8">
        <w:rPr>
          <w:color w:val="000000"/>
          <w:sz w:val="22"/>
          <w:szCs w:val="22"/>
        </w:rPr>
        <w:t xml:space="preserve"> </w:t>
      </w:r>
      <w:r w:rsidRPr="000D2FB8">
        <w:rPr>
          <w:color w:val="000000"/>
          <w:sz w:val="22"/>
          <w:szCs w:val="22"/>
        </w:rPr>
        <w:t>When dosing is employed or when the connecting pipe from the septic tank has a steep slope, measures must be taken to prevent direct flow of septic tank effluent across the distribution box outlets.</w:t>
      </w:r>
      <w:r w:rsidR="000A504D" w:rsidRPr="000D2FB8">
        <w:rPr>
          <w:color w:val="000000"/>
          <w:sz w:val="22"/>
          <w:szCs w:val="22"/>
        </w:rPr>
        <w:t xml:space="preserve"> </w:t>
      </w:r>
      <w:r w:rsidRPr="000D2FB8">
        <w:rPr>
          <w:color w:val="000000"/>
          <w:sz w:val="22"/>
          <w:szCs w:val="22"/>
        </w:rPr>
        <w:t>This direct flow may be prevented by installing a baffle or elbow to direct the flow to the bottom of the box within the distribution box, by connecting the inlet to the bottom of the distribution box, or by using two distribution boxes connected in series.</w:t>
      </w:r>
      <w:r w:rsidR="000A504D" w:rsidRPr="000D2FB8">
        <w:rPr>
          <w:color w:val="000000"/>
          <w:sz w:val="22"/>
          <w:szCs w:val="22"/>
        </w:rPr>
        <w:t xml:space="preserve"> </w:t>
      </w:r>
      <w:r w:rsidRPr="000D2FB8">
        <w:rPr>
          <w:color w:val="000000"/>
          <w:sz w:val="22"/>
          <w:szCs w:val="22"/>
        </w:rPr>
        <w:t>In the latter case, all outlets of the first distribution box must be sealed off</w:t>
      </w:r>
      <w:r w:rsidR="0094123E" w:rsidRPr="000D2FB8">
        <w:rPr>
          <w:color w:val="000000"/>
          <w:sz w:val="22"/>
          <w:szCs w:val="22"/>
        </w:rPr>
        <w:t>,</w:t>
      </w:r>
      <w:r w:rsidRPr="000D2FB8">
        <w:rPr>
          <w:color w:val="000000"/>
          <w:sz w:val="22"/>
          <w:szCs w:val="22"/>
        </w:rPr>
        <w:t xml:space="preserve"> except for the outlet that discharges to the second distribution box.</w:t>
      </w:r>
    </w:p>
    <w:p w14:paraId="0B837956"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6</w:t>
      </w:r>
      <w:r w:rsidR="002A2D32" w:rsidRPr="000D2FB8">
        <w:rPr>
          <w:color w:val="000000"/>
          <w:sz w:val="22"/>
          <w:szCs w:val="22"/>
        </w:rPr>
        <w:t>.</w:t>
      </w:r>
      <w:r w:rsidR="000A27CA" w:rsidRPr="000D2FB8">
        <w:rPr>
          <w:color w:val="000000"/>
          <w:sz w:val="22"/>
          <w:szCs w:val="22"/>
        </w:rPr>
        <w:tab/>
      </w:r>
      <w:r w:rsidRPr="000D2FB8">
        <w:rPr>
          <w:color w:val="000000"/>
          <w:sz w:val="22"/>
          <w:szCs w:val="22"/>
        </w:rPr>
        <w:t>Access: Distribution boxes must be provided with a means of access.</w:t>
      </w:r>
      <w:r w:rsidR="000A504D" w:rsidRPr="000D2FB8">
        <w:rPr>
          <w:color w:val="000000"/>
          <w:sz w:val="22"/>
          <w:szCs w:val="22"/>
        </w:rPr>
        <w:t xml:space="preserve"> </w:t>
      </w:r>
      <w:r w:rsidRPr="000D2FB8">
        <w:rPr>
          <w:color w:val="000000"/>
          <w:sz w:val="22"/>
          <w:szCs w:val="22"/>
        </w:rPr>
        <w:t>In the case of smaller boxes, access may be made by a removable lid.</w:t>
      </w:r>
      <w:r w:rsidR="000A504D" w:rsidRPr="000D2FB8">
        <w:rPr>
          <w:color w:val="000000"/>
          <w:sz w:val="22"/>
          <w:szCs w:val="22"/>
        </w:rPr>
        <w:t xml:space="preserve"> </w:t>
      </w:r>
      <w:r w:rsidRPr="000D2FB8">
        <w:rPr>
          <w:color w:val="000000"/>
          <w:sz w:val="22"/>
          <w:szCs w:val="22"/>
        </w:rPr>
        <w:t>Access to larger boxes may be provided by means of manholes and inspection ports with removable, watertight covers. In all cases, the following requirements must be met:</w:t>
      </w:r>
    </w:p>
    <w:p w14:paraId="44D0F26C" w14:textId="2583215B"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7(O) DISTRIBUTION BOXES</w:t>
      </w:r>
      <w:r w:rsidRPr="00DE12DF">
        <w:rPr>
          <w:b/>
          <w:color w:val="000000"/>
          <w:sz w:val="22"/>
          <w:szCs w:val="22"/>
        </w:rPr>
        <w:t xml:space="preserve"> </w:t>
      </w:r>
      <w:r w:rsidRPr="00DE12DF">
        <w:rPr>
          <w:color w:val="000000"/>
          <w:sz w:val="22"/>
          <w:szCs w:val="22"/>
        </w:rPr>
        <w:t>(cont.)</w:t>
      </w:r>
    </w:p>
    <w:p w14:paraId="4DD28161" w14:textId="304986B1"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Size and location: Access openings must be adequate in size and located to facilitate removal of accumulated solids and inspection of the inlet and all outlets.</w:t>
      </w:r>
    </w:p>
    <w:p w14:paraId="1FBA355D" w14:textId="00C13D7C"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 xml:space="preserve">Access opening extensions: </w:t>
      </w:r>
      <w:bookmarkStart w:id="40" w:name="_Hlk125986480"/>
      <w:r w:rsidR="00C12CBB" w:rsidRPr="000D2FB8">
        <w:rPr>
          <w:color w:val="000000"/>
          <w:sz w:val="22"/>
          <w:szCs w:val="22"/>
        </w:rPr>
        <w:t>All access openings must be extended to within 12 inches of the finished grade surface.</w:t>
      </w:r>
      <w:bookmarkEnd w:id="40"/>
    </w:p>
    <w:p w14:paraId="459E036E" w14:textId="35A6933B"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c</w:t>
      </w:r>
      <w:r w:rsidR="00CC6712" w:rsidRPr="000D2FB8">
        <w:rPr>
          <w:color w:val="000000"/>
          <w:sz w:val="22"/>
          <w:szCs w:val="22"/>
        </w:rPr>
        <w:t>.</w:t>
      </w:r>
      <w:r w:rsidR="000A27CA" w:rsidRPr="000D2FB8">
        <w:rPr>
          <w:color w:val="000000"/>
          <w:sz w:val="22"/>
          <w:szCs w:val="22"/>
        </w:rPr>
        <w:tab/>
      </w:r>
      <w:proofErr w:type="gramStart"/>
      <w:r w:rsidR="00C12CBB" w:rsidRPr="000D2FB8">
        <w:rPr>
          <w:color w:val="000000"/>
          <w:sz w:val="22"/>
          <w:szCs w:val="22"/>
        </w:rPr>
        <w:t>Water-tightness</w:t>
      </w:r>
      <w:proofErr w:type="gramEnd"/>
      <w:r w:rsidR="00C12CBB" w:rsidRPr="000D2FB8">
        <w:rPr>
          <w:color w:val="000000"/>
          <w:sz w:val="22"/>
          <w:szCs w:val="22"/>
        </w:rPr>
        <w:t>: Access openings must be constructed in a manner that prevents the entrance of water.</w:t>
      </w:r>
    </w:p>
    <w:p w14:paraId="59F67A36"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7</w:t>
      </w:r>
      <w:r w:rsidR="00711934" w:rsidRPr="000D2FB8">
        <w:rPr>
          <w:color w:val="000000"/>
          <w:sz w:val="22"/>
          <w:szCs w:val="22"/>
        </w:rPr>
        <w:t>.</w:t>
      </w:r>
      <w:r w:rsidR="000A27CA" w:rsidRPr="000D2FB8">
        <w:rPr>
          <w:color w:val="000000"/>
          <w:sz w:val="22"/>
          <w:szCs w:val="22"/>
        </w:rPr>
        <w:tab/>
      </w:r>
      <w:r w:rsidRPr="000D2FB8">
        <w:rPr>
          <w:color w:val="000000"/>
          <w:sz w:val="22"/>
          <w:szCs w:val="22"/>
        </w:rPr>
        <w:t xml:space="preserve">Frost protection: In cases where the distribution boxes will be installed higher than the maximum expected depth of frost penetration, distribution boxes must be protected by </w:t>
      </w:r>
      <w:r w:rsidR="002A2D32" w:rsidRPr="000D2FB8">
        <w:rPr>
          <w:color w:val="000000"/>
          <w:sz w:val="22"/>
          <w:szCs w:val="22"/>
        </w:rPr>
        <w:t xml:space="preserve">a minimum of </w:t>
      </w:r>
      <w:r w:rsidRPr="000D2FB8">
        <w:rPr>
          <w:color w:val="000000"/>
          <w:sz w:val="22"/>
          <w:szCs w:val="22"/>
        </w:rPr>
        <w:t>2 inches of high density expanded rigid polystyrene to give protection against frost penetration.</w:t>
      </w:r>
      <w:r w:rsidR="000A504D" w:rsidRPr="000D2FB8">
        <w:rPr>
          <w:color w:val="000000"/>
          <w:sz w:val="22"/>
          <w:szCs w:val="22"/>
        </w:rPr>
        <w:t xml:space="preserve"> </w:t>
      </w:r>
      <w:r w:rsidRPr="000D2FB8">
        <w:rPr>
          <w:color w:val="000000"/>
          <w:sz w:val="22"/>
          <w:szCs w:val="22"/>
        </w:rPr>
        <w:t>In addition, entering through the bottom of the distribution box is recommended to prevent freezing associated with forced main inlets.</w:t>
      </w:r>
    </w:p>
    <w:p w14:paraId="5FBB4EFE" w14:textId="77777777" w:rsidR="00C12CBB" w:rsidRPr="000D2FB8" w:rsidRDefault="00C42ECA" w:rsidP="000A27CA">
      <w:pPr>
        <w:autoSpaceDE w:val="0"/>
        <w:autoSpaceDN w:val="0"/>
        <w:adjustRightInd w:val="0"/>
        <w:spacing w:after="240"/>
        <w:ind w:left="720" w:hanging="720"/>
        <w:rPr>
          <w:b/>
          <w:color w:val="000000"/>
          <w:sz w:val="22"/>
          <w:szCs w:val="22"/>
        </w:rPr>
      </w:pPr>
      <w:r w:rsidRPr="000D2FB8">
        <w:rPr>
          <w:b/>
          <w:color w:val="000000"/>
          <w:sz w:val="22"/>
          <w:szCs w:val="22"/>
        </w:rPr>
        <w:t>P</w:t>
      </w:r>
      <w:r w:rsidR="00711934" w:rsidRPr="000D2FB8">
        <w:rPr>
          <w:b/>
          <w:color w:val="000000"/>
          <w:sz w:val="22"/>
          <w:szCs w:val="22"/>
        </w:rPr>
        <w:t>.</w:t>
      </w:r>
      <w:r w:rsidR="000A27CA" w:rsidRPr="000D2FB8">
        <w:rPr>
          <w:b/>
          <w:color w:val="000000"/>
          <w:sz w:val="22"/>
          <w:szCs w:val="22"/>
        </w:rPr>
        <w:tab/>
      </w:r>
      <w:r w:rsidR="00C12CBB" w:rsidRPr="000D2FB8">
        <w:rPr>
          <w:b/>
          <w:color w:val="000000"/>
          <w:sz w:val="22"/>
          <w:szCs w:val="22"/>
        </w:rPr>
        <w:t>DROP BOXES</w:t>
      </w:r>
    </w:p>
    <w:p w14:paraId="2FD25D43" w14:textId="77777777" w:rsidR="00C72631"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1</w:t>
      </w:r>
      <w:r w:rsidR="00B65606" w:rsidRPr="000D2FB8">
        <w:rPr>
          <w:color w:val="000000"/>
          <w:sz w:val="22"/>
          <w:szCs w:val="22"/>
        </w:rPr>
        <w:t>.</w:t>
      </w:r>
      <w:r w:rsidR="000A27CA" w:rsidRPr="000D2FB8">
        <w:rPr>
          <w:color w:val="000000"/>
          <w:sz w:val="22"/>
          <w:szCs w:val="22"/>
        </w:rPr>
        <w:tab/>
      </w:r>
      <w:r w:rsidRPr="000D2FB8">
        <w:rPr>
          <w:color w:val="000000"/>
          <w:sz w:val="22"/>
          <w:szCs w:val="22"/>
        </w:rPr>
        <w:t>General: The use of drop boxes is optional.</w:t>
      </w:r>
      <w:r w:rsidR="000A504D" w:rsidRPr="000D2FB8">
        <w:rPr>
          <w:color w:val="000000"/>
          <w:sz w:val="22"/>
          <w:szCs w:val="22"/>
        </w:rPr>
        <w:t xml:space="preserve"> </w:t>
      </w:r>
      <w:r w:rsidRPr="000D2FB8">
        <w:rPr>
          <w:color w:val="000000"/>
          <w:sz w:val="22"/>
          <w:szCs w:val="22"/>
        </w:rPr>
        <w:t>Drop boxes provide an effective way to assure that serial distribution disposal fields are properly loaded.</w:t>
      </w:r>
      <w:r w:rsidR="000A504D" w:rsidRPr="000D2FB8">
        <w:rPr>
          <w:color w:val="000000"/>
          <w:sz w:val="22"/>
          <w:szCs w:val="22"/>
        </w:rPr>
        <w:t xml:space="preserve"> </w:t>
      </w:r>
      <w:r w:rsidRPr="000D2FB8">
        <w:rPr>
          <w:color w:val="000000"/>
          <w:sz w:val="22"/>
          <w:szCs w:val="22"/>
        </w:rPr>
        <w:t xml:space="preserve">They also provide a means for monitoring the water levels in respective disposal </w:t>
      </w:r>
      <w:r w:rsidR="00C72631" w:rsidRPr="000D2FB8">
        <w:rPr>
          <w:color w:val="000000"/>
          <w:sz w:val="22"/>
          <w:szCs w:val="22"/>
        </w:rPr>
        <w:t>field</w:t>
      </w:r>
      <w:r w:rsidR="0030627F" w:rsidRPr="000D2FB8">
        <w:rPr>
          <w:color w:val="000000"/>
          <w:sz w:val="22"/>
          <w:szCs w:val="22"/>
        </w:rPr>
        <w:t>s</w:t>
      </w:r>
      <w:r w:rsidR="00C72631" w:rsidRPr="000D2FB8">
        <w:rPr>
          <w:color w:val="000000"/>
          <w:sz w:val="22"/>
          <w:szCs w:val="22"/>
        </w:rPr>
        <w:t>. When drop boxes are used:</w:t>
      </w:r>
    </w:p>
    <w:p w14:paraId="345097E6" w14:textId="72C29943" w:rsidR="00C12CBB" w:rsidRPr="000D2FB8" w:rsidRDefault="00EA77CC"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Overflow elevation: The overflow pipe to the next disposal field must be installed so that the upper disposal field is full to the invert of the distribution piping of septic tank effluent before flow spills over to the next disposal field being served from the box;</w:t>
      </w:r>
    </w:p>
    <w:p w14:paraId="12E0341D" w14:textId="47D2EAAA" w:rsidR="00C12CBB" w:rsidRPr="000D2FB8" w:rsidRDefault="00EA77CC"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Overflow piping: The overflow pipe between drop boxes must be watertight. Drop boxes must be placed in a trench dug only deep enough to allow connection to the next lower drop box.</w:t>
      </w:r>
      <w:r w:rsidR="000A504D" w:rsidRPr="000D2FB8">
        <w:rPr>
          <w:color w:val="000000"/>
          <w:sz w:val="22"/>
          <w:szCs w:val="22"/>
        </w:rPr>
        <w:t xml:space="preserve"> </w:t>
      </w:r>
      <w:r w:rsidR="00C12CBB" w:rsidRPr="000D2FB8">
        <w:rPr>
          <w:color w:val="000000"/>
          <w:sz w:val="22"/>
          <w:szCs w:val="22"/>
        </w:rPr>
        <w:t>The soil backfilled around the overflow pipe must be carefully compacted below and around it to prevent seepage along the pipe between disposal field</w:t>
      </w:r>
      <w:r w:rsidR="00C72631" w:rsidRPr="000D2FB8">
        <w:rPr>
          <w:color w:val="000000"/>
          <w:sz w:val="22"/>
          <w:szCs w:val="22"/>
        </w:rPr>
        <w:t xml:space="preserve"> lateral</w:t>
      </w:r>
      <w:r w:rsidR="00C12CBB" w:rsidRPr="000D2FB8">
        <w:rPr>
          <w:color w:val="000000"/>
          <w:sz w:val="22"/>
          <w:szCs w:val="22"/>
        </w:rPr>
        <w:t>s;</w:t>
      </w:r>
    </w:p>
    <w:p w14:paraId="3E3C030B" w14:textId="58A6CCCC" w:rsidR="00C12CBB" w:rsidRPr="000D2FB8" w:rsidRDefault="00EA77CC" w:rsidP="000A27CA">
      <w:pPr>
        <w:autoSpaceDE w:val="0"/>
        <w:autoSpaceDN w:val="0"/>
        <w:adjustRightInd w:val="0"/>
        <w:spacing w:after="240"/>
        <w:ind w:left="2160" w:hanging="720"/>
        <w:rPr>
          <w:color w:val="000000"/>
          <w:sz w:val="22"/>
          <w:szCs w:val="22"/>
        </w:rPr>
      </w:pPr>
      <w:r w:rsidRPr="000D2FB8">
        <w:rPr>
          <w:color w:val="000000"/>
          <w:sz w:val="22"/>
          <w:szCs w:val="22"/>
        </w:rPr>
        <w:t>c</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 xml:space="preserve">Installation: The drop boxes must be set on a firm base and carefully backfilled to prevent settlement or other movements; and </w:t>
      </w:r>
    </w:p>
    <w:p w14:paraId="1F4D93EA" w14:textId="61C41762" w:rsidR="00C12CBB" w:rsidRPr="000D2FB8" w:rsidRDefault="00015AE1" w:rsidP="000A27CA">
      <w:pPr>
        <w:autoSpaceDE w:val="0"/>
        <w:autoSpaceDN w:val="0"/>
        <w:adjustRightInd w:val="0"/>
        <w:spacing w:after="240"/>
        <w:ind w:left="2160" w:hanging="720"/>
        <w:rPr>
          <w:color w:val="000000"/>
          <w:sz w:val="22"/>
          <w:szCs w:val="22"/>
        </w:rPr>
      </w:pPr>
      <w:r w:rsidRPr="000D2FB8">
        <w:rPr>
          <w:color w:val="000000"/>
          <w:sz w:val="22"/>
          <w:szCs w:val="22"/>
        </w:rPr>
        <w:t>d</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 xml:space="preserve">Bypass capability: The drop boxes must be of such design that a disposal field </w:t>
      </w:r>
      <w:r w:rsidR="00C62CCE" w:rsidRPr="000D2FB8">
        <w:rPr>
          <w:color w:val="000000"/>
          <w:sz w:val="22"/>
          <w:szCs w:val="22"/>
        </w:rPr>
        <w:t xml:space="preserve">lateral </w:t>
      </w:r>
      <w:r w:rsidR="00C12CBB" w:rsidRPr="000D2FB8">
        <w:rPr>
          <w:color w:val="000000"/>
          <w:sz w:val="22"/>
          <w:szCs w:val="22"/>
        </w:rPr>
        <w:t>can be removed from service and the flow shunted to the next disposal field</w:t>
      </w:r>
      <w:r w:rsidR="00C62CCE" w:rsidRPr="000D2FB8">
        <w:rPr>
          <w:color w:val="000000"/>
          <w:sz w:val="22"/>
          <w:szCs w:val="22"/>
        </w:rPr>
        <w:t xml:space="preserve"> lateral</w:t>
      </w:r>
      <w:r w:rsidR="00C72631" w:rsidRPr="000D2FB8">
        <w:rPr>
          <w:color w:val="000000"/>
          <w:sz w:val="22"/>
          <w:szCs w:val="22"/>
        </w:rPr>
        <w:t>,</w:t>
      </w:r>
      <w:r w:rsidR="00C12CBB" w:rsidRPr="000D2FB8">
        <w:rPr>
          <w:color w:val="000000"/>
          <w:sz w:val="22"/>
          <w:szCs w:val="22"/>
        </w:rPr>
        <w:t xml:space="preserve"> if necessary.</w:t>
      </w:r>
    </w:p>
    <w:p w14:paraId="7E304674" w14:textId="77777777" w:rsidR="00C12CBB" w:rsidRPr="000D2FB8" w:rsidRDefault="00015AE1" w:rsidP="000A27CA">
      <w:pPr>
        <w:autoSpaceDE w:val="0"/>
        <w:autoSpaceDN w:val="0"/>
        <w:adjustRightInd w:val="0"/>
        <w:spacing w:after="240"/>
        <w:ind w:left="1440" w:hanging="720"/>
        <w:rPr>
          <w:color w:val="000000"/>
          <w:sz w:val="22"/>
          <w:szCs w:val="22"/>
        </w:rPr>
      </w:pPr>
      <w:r w:rsidRPr="000D2FB8">
        <w:rPr>
          <w:color w:val="000000"/>
          <w:sz w:val="22"/>
          <w:szCs w:val="22"/>
        </w:rPr>
        <w:t>2.</w:t>
      </w:r>
      <w:r w:rsidR="000A27CA" w:rsidRPr="000D2FB8">
        <w:rPr>
          <w:color w:val="000000"/>
          <w:sz w:val="22"/>
          <w:szCs w:val="22"/>
        </w:rPr>
        <w:tab/>
      </w:r>
      <w:r w:rsidR="00C12CBB" w:rsidRPr="000D2FB8">
        <w:rPr>
          <w:color w:val="000000"/>
          <w:sz w:val="22"/>
          <w:szCs w:val="22"/>
        </w:rPr>
        <w:t>Frost protection: In cases where the drop boxes will be installed higher than the maximum expected depth of frost penetration</w:t>
      </w:r>
      <w:r w:rsidR="00A325AB" w:rsidRPr="000D2FB8">
        <w:rPr>
          <w:color w:val="000000"/>
          <w:sz w:val="22"/>
          <w:szCs w:val="22"/>
        </w:rPr>
        <w:t>, the design shown in the application for a disposal system permit must specify that</w:t>
      </w:r>
      <w:r w:rsidR="00C12CBB" w:rsidRPr="000D2FB8">
        <w:rPr>
          <w:color w:val="000000"/>
          <w:sz w:val="22"/>
          <w:szCs w:val="22"/>
        </w:rPr>
        <w:t xml:space="preserve"> drop boxes </w:t>
      </w:r>
      <w:r w:rsidRPr="000D2FB8">
        <w:rPr>
          <w:color w:val="000000"/>
          <w:sz w:val="22"/>
          <w:szCs w:val="22"/>
        </w:rPr>
        <w:t xml:space="preserve">are </w:t>
      </w:r>
      <w:r w:rsidR="00C12CBB" w:rsidRPr="000D2FB8">
        <w:rPr>
          <w:color w:val="000000"/>
          <w:sz w:val="22"/>
          <w:szCs w:val="22"/>
        </w:rPr>
        <w:t>surrounded by 2 inches of high</w:t>
      </w:r>
      <w:r w:rsidRPr="000D2FB8">
        <w:rPr>
          <w:color w:val="000000"/>
          <w:sz w:val="22"/>
          <w:szCs w:val="22"/>
        </w:rPr>
        <w:t>-</w:t>
      </w:r>
      <w:r w:rsidR="00C12CBB" w:rsidRPr="000D2FB8">
        <w:rPr>
          <w:color w:val="000000"/>
          <w:sz w:val="22"/>
          <w:szCs w:val="22"/>
        </w:rPr>
        <w:t>density expanded rigid polystyrene</w:t>
      </w:r>
      <w:r w:rsidRPr="000D2FB8">
        <w:rPr>
          <w:color w:val="000000"/>
          <w:sz w:val="22"/>
          <w:szCs w:val="22"/>
        </w:rPr>
        <w:t>,</w:t>
      </w:r>
      <w:r w:rsidR="00C12CBB" w:rsidRPr="000D2FB8">
        <w:rPr>
          <w:color w:val="000000"/>
          <w:sz w:val="22"/>
          <w:szCs w:val="22"/>
        </w:rPr>
        <w:t xml:space="preserve"> to protect against frost penetration and freezing.</w:t>
      </w:r>
    </w:p>
    <w:p w14:paraId="1D0BD72A" w14:textId="77777777" w:rsidR="00C12CBB" w:rsidRPr="000D2FB8" w:rsidRDefault="00031930" w:rsidP="000A27CA">
      <w:pPr>
        <w:autoSpaceDE w:val="0"/>
        <w:autoSpaceDN w:val="0"/>
        <w:adjustRightInd w:val="0"/>
        <w:spacing w:after="240"/>
        <w:ind w:left="720" w:hanging="720"/>
        <w:rPr>
          <w:b/>
          <w:color w:val="000000"/>
          <w:sz w:val="22"/>
          <w:szCs w:val="22"/>
        </w:rPr>
      </w:pPr>
      <w:r w:rsidRPr="000D2FB8">
        <w:rPr>
          <w:b/>
          <w:color w:val="000000"/>
          <w:sz w:val="22"/>
          <w:szCs w:val="22"/>
        </w:rPr>
        <w:t>Q</w:t>
      </w:r>
      <w:r w:rsidR="00901385" w:rsidRPr="000D2FB8">
        <w:rPr>
          <w:b/>
          <w:color w:val="000000"/>
          <w:sz w:val="22"/>
          <w:szCs w:val="22"/>
        </w:rPr>
        <w:t>.</w:t>
      </w:r>
      <w:r w:rsidR="000A27CA" w:rsidRPr="000D2FB8">
        <w:rPr>
          <w:b/>
          <w:color w:val="000000"/>
          <w:sz w:val="22"/>
          <w:szCs w:val="22"/>
        </w:rPr>
        <w:tab/>
      </w:r>
      <w:r w:rsidR="00C12CBB" w:rsidRPr="000D2FB8">
        <w:rPr>
          <w:b/>
          <w:color w:val="000000"/>
          <w:sz w:val="22"/>
          <w:szCs w:val="22"/>
        </w:rPr>
        <w:t>DOSING TANKS FOR ENGINEERED SYSTEMS</w:t>
      </w:r>
    </w:p>
    <w:p w14:paraId="6A4A2605" w14:textId="3AC1F10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1</w:t>
      </w:r>
      <w:r w:rsidR="00901385" w:rsidRPr="000D2FB8">
        <w:rPr>
          <w:color w:val="000000"/>
          <w:sz w:val="22"/>
          <w:szCs w:val="22"/>
        </w:rPr>
        <w:t>.</w:t>
      </w:r>
      <w:r w:rsidR="000A27CA" w:rsidRPr="000D2FB8">
        <w:rPr>
          <w:color w:val="000000"/>
          <w:sz w:val="22"/>
          <w:szCs w:val="22"/>
        </w:rPr>
        <w:tab/>
      </w:r>
      <w:r w:rsidRPr="000D2FB8">
        <w:rPr>
          <w:color w:val="000000"/>
          <w:sz w:val="22"/>
          <w:szCs w:val="22"/>
        </w:rPr>
        <w:t>When required: If a dosing tank with a siphon or pump is required for engineered systems using gravity or low</w:t>
      </w:r>
      <w:r w:rsidR="00DC7BAE" w:rsidRPr="000D2FB8">
        <w:rPr>
          <w:color w:val="000000"/>
          <w:sz w:val="22"/>
          <w:szCs w:val="22"/>
        </w:rPr>
        <w:t>-</w:t>
      </w:r>
      <w:r w:rsidRPr="000D2FB8">
        <w:rPr>
          <w:color w:val="000000"/>
          <w:sz w:val="22"/>
          <w:szCs w:val="22"/>
        </w:rPr>
        <w:t>pressure dosing, it must meet the requirements of this Section.</w:t>
      </w:r>
    </w:p>
    <w:p w14:paraId="39A17DC3"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2</w:t>
      </w:r>
      <w:r w:rsidR="005B6E2C" w:rsidRPr="000D2FB8">
        <w:rPr>
          <w:color w:val="000000"/>
          <w:sz w:val="22"/>
          <w:szCs w:val="22"/>
        </w:rPr>
        <w:t>.</w:t>
      </w:r>
      <w:r w:rsidR="000A27CA" w:rsidRPr="000D2FB8">
        <w:rPr>
          <w:color w:val="000000"/>
          <w:sz w:val="22"/>
          <w:szCs w:val="22"/>
        </w:rPr>
        <w:tab/>
      </w:r>
      <w:r w:rsidRPr="000D2FB8">
        <w:rPr>
          <w:color w:val="000000"/>
          <w:sz w:val="22"/>
          <w:szCs w:val="22"/>
        </w:rPr>
        <w:t>Minimum liquid capacity: The minimum liquid capacity of dosing tanks using pumps must be determined as follows:</w:t>
      </w:r>
    </w:p>
    <w:p w14:paraId="08C33320" w14:textId="32A36E5C" w:rsidR="003D64D3" w:rsidRPr="00DE12DF" w:rsidRDefault="003D64D3" w:rsidP="003D64D3">
      <w:pPr>
        <w:autoSpaceDE w:val="0"/>
        <w:autoSpaceDN w:val="0"/>
        <w:adjustRightInd w:val="0"/>
        <w:spacing w:after="240"/>
        <w:rPr>
          <w:color w:val="000000"/>
          <w:sz w:val="22"/>
          <w:szCs w:val="22"/>
        </w:rPr>
      </w:pPr>
      <w:r w:rsidRPr="00DE12DF">
        <w:rPr>
          <w:b/>
          <w:bCs/>
          <w:color w:val="000000"/>
          <w:sz w:val="22"/>
          <w:szCs w:val="22"/>
        </w:rPr>
        <w:lastRenderedPageBreak/>
        <w:t xml:space="preserve">7(Q) </w:t>
      </w:r>
      <w:r w:rsidR="00707D61" w:rsidRPr="00DE12DF">
        <w:rPr>
          <w:b/>
          <w:bCs/>
          <w:color w:val="000000"/>
          <w:sz w:val="22"/>
          <w:szCs w:val="22"/>
        </w:rPr>
        <w:t>DOSING TANKS FOR ENGINEERED SYSTEMS</w:t>
      </w:r>
      <w:r w:rsidRPr="00DE12DF">
        <w:rPr>
          <w:b/>
          <w:color w:val="000000"/>
          <w:sz w:val="22"/>
          <w:szCs w:val="22"/>
        </w:rPr>
        <w:t xml:space="preserve"> </w:t>
      </w:r>
      <w:r w:rsidRPr="00DE12DF">
        <w:rPr>
          <w:color w:val="000000"/>
          <w:sz w:val="22"/>
          <w:szCs w:val="22"/>
        </w:rPr>
        <w:t>(cont.)</w:t>
      </w:r>
    </w:p>
    <w:p w14:paraId="0362638E" w14:textId="35A69BDF"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Minimum capacity: Dosing tanks using pumps must have sufficient liquid capacity to distribute septic tank effluent equally to all parts of the disposal field during each dosing cycle.</w:t>
      </w:r>
      <w:r w:rsidR="000A504D" w:rsidRPr="000D2FB8">
        <w:rPr>
          <w:color w:val="000000"/>
          <w:sz w:val="22"/>
          <w:szCs w:val="22"/>
        </w:rPr>
        <w:t xml:space="preserve"> </w:t>
      </w:r>
      <w:r w:rsidR="00C12CBB" w:rsidRPr="000D2FB8">
        <w:rPr>
          <w:color w:val="000000"/>
          <w:sz w:val="22"/>
          <w:szCs w:val="22"/>
        </w:rPr>
        <w:t>They must also provide adequate reserve storage capacity (at least equal to the minimum dosing volume) in the event of a pump malfunction.</w:t>
      </w:r>
      <w:r w:rsidR="000A504D" w:rsidRPr="000D2FB8">
        <w:rPr>
          <w:color w:val="000000"/>
          <w:sz w:val="22"/>
          <w:szCs w:val="22"/>
        </w:rPr>
        <w:t xml:space="preserve"> </w:t>
      </w:r>
      <w:r w:rsidR="00C12CBB" w:rsidRPr="000D2FB8">
        <w:rPr>
          <w:color w:val="000000"/>
          <w:sz w:val="22"/>
          <w:szCs w:val="22"/>
        </w:rPr>
        <w:t>The total liquid capacity must be great enough to accommodate the minimum required dose volume, plus the minimum required reserve storage capacity determined as prescribed in</w:t>
      </w:r>
      <w:r w:rsidR="002B3B3F" w:rsidRPr="000D2FB8">
        <w:rPr>
          <w:color w:val="000000"/>
          <w:sz w:val="22"/>
          <w:szCs w:val="22"/>
        </w:rPr>
        <w:t xml:space="preserve"> </w:t>
      </w:r>
      <w:r w:rsidR="0094123E" w:rsidRPr="000D2FB8">
        <w:rPr>
          <w:color w:val="000000"/>
          <w:sz w:val="22"/>
          <w:szCs w:val="22"/>
        </w:rPr>
        <w:t xml:space="preserve">Section </w:t>
      </w:r>
      <w:r w:rsidR="00B431C5" w:rsidRPr="000D2FB8">
        <w:rPr>
          <w:color w:val="000000"/>
          <w:sz w:val="22"/>
          <w:szCs w:val="22"/>
        </w:rPr>
        <w:t>7</w:t>
      </w:r>
      <w:r w:rsidR="0094123E" w:rsidRPr="000D2FB8">
        <w:rPr>
          <w:color w:val="000000"/>
          <w:sz w:val="22"/>
          <w:szCs w:val="22"/>
        </w:rPr>
        <w:t>(Q)(3)</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Additional volume must be provided above the pumping level to accommodate the volume of water displaced by the pump and controls</w:t>
      </w:r>
      <w:r w:rsidR="002B3B3F" w:rsidRPr="000D2FB8">
        <w:rPr>
          <w:color w:val="000000"/>
          <w:sz w:val="22"/>
          <w:szCs w:val="22"/>
        </w:rPr>
        <w:t>,</w:t>
      </w:r>
      <w:r w:rsidR="00C12CBB" w:rsidRPr="000D2FB8">
        <w:rPr>
          <w:color w:val="000000"/>
          <w:sz w:val="22"/>
          <w:szCs w:val="22"/>
        </w:rPr>
        <w:t xml:space="preserve"> as well as any quantity of septic tank effluent that will drain back into the dosing tank when the pump shuts off at the end of a dosing cycle.</w:t>
      </w:r>
      <w:r w:rsidR="000A504D" w:rsidRPr="000D2FB8">
        <w:rPr>
          <w:color w:val="000000"/>
          <w:sz w:val="22"/>
          <w:szCs w:val="22"/>
        </w:rPr>
        <w:t xml:space="preserve"> </w:t>
      </w:r>
      <w:r w:rsidR="00C12CBB" w:rsidRPr="000D2FB8">
        <w:rPr>
          <w:color w:val="000000"/>
          <w:sz w:val="22"/>
          <w:szCs w:val="22"/>
        </w:rPr>
        <w:t xml:space="preserve">To summarize, minimum dosing tank capacity is the sum of dose volume, reserve storage, </w:t>
      </w:r>
      <w:proofErr w:type="gramStart"/>
      <w:r w:rsidR="00C12CBB" w:rsidRPr="000D2FB8">
        <w:rPr>
          <w:color w:val="000000"/>
          <w:sz w:val="22"/>
          <w:szCs w:val="22"/>
        </w:rPr>
        <w:t>pump</w:t>
      </w:r>
      <w:proofErr w:type="gramEnd"/>
      <w:r w:rsidR="00C12CBB" w:rsidRPr="000D2FB8">
        <w:rPr>
          <w:color w:val="000000"/>
          <w:sz w:val="22"/>
          <w:szCs w:val="22"/>
        </w:rPr>
        <w:t xml:space="preserve"> and control displacement, and effluent drain-back.</w:t>
      </w:r>
    </w:p>
    <w:p w14:paraId="7091FD86" w14:textId="1F8955E7" w:rsidR="00C12CBB" w:rsidRPr="000D2FB8" w:rsidRDefault="00F76EBE"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Solid storage: Additional volume must be provided below the pumping level so that the pump may be placed on a pedestal, above the dosing tank bottom, to prevent the pump from drawing in air or whatever solids may accumulate in the bottom of the dosing tank.</w:t>
      </w:r>
    </w:p>
    <w:p w14:paraId="2BB7EDB3" w14:textId="72B1413A"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3</w:t>
      </w:r>
      <w:r w:rsidR="005B6E2C" w:rsidRPr="000D2FB8">
        <w:rPr>
          <w:color w:val="000000"/>
          <w:sz w:val="22"/>
          <w:szCs w:val="22"/>
        </w:rPr>
        <w:t>.</w:t>
      </w:r>
      <w:r w:rsidR="000A27CA" w:rsidRPr="000D2FB8">
        <w:rPr>
          <w:color w:val="000000"/>
          <w:sz w:val="22"/>
          <w:szCs w:val="22"/>
        </w:rPr>
        <w:tab/>
      </w:r>
      <w:r w:rsidRPr="000D2FB8">
        <w:rPr>
          <w:color w:val="000000"/>
          <w:sz w:val="22"/>
          <w:szCs w:val="22"/>
        </w:rPr>
        <w:t>Reserve capacity when using pumps: Reserve capacity is the inside volume of the dosing tank that lies between the level at which the high</w:t>
      </w:r>
      <w:r w:rsidR="00DC7BAE" w:rsidRPr="000D2FB8">
        <w:rPr>
          <w:color w:val="000000"/>
          <w:sz w:val="22"/>
          <w:szCs w:val="22"/>
        </w:rPr>
        <w:t>-</w:t>
      </w:r>
      <w:r w:rsidRPr="000D2FB8">
        <w:rPr>
          <w:color w:val="000000"/>
          <w:sz w:val="22"/>
          <w:szCs w:val="22"/>
        </w:rPr>
        <w:t>water alarm switch is set and the invert elevation of the tank inlet.</w:t>
      </w:r>
      <w:r w:rsidR="000A504D" w:rsidRPr="000D2FB8">
        <w:rPr>
          <w:color w:val="000000"/>
          <w:sz w:val="22"/>
          <w:szCs w:val="22"/>
        </w:rPr>
        <w:t xml:space="preserve"> </w:t>
      </w:r>
      <w:r w:rsidRPr="000D2FB8">
        <w:rPr>
          <w:color w:val="000000"/>
          <w:sz w:val="22"/>
          <w:szCs w:val="22"/>
        </w:rPr>
        <w:t>A minimum reserve capacity equal to the design flow is required except where a standby pump is provided that is equivalent in performance capacity to the primary pump and that will switch on automatically in the event that the primary pump malfunctions.</w:t>
      </w:r>
    </w:p>
    <w:p w14:paraId="4A26B4C8"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4</w:t>
      </w:r>
      <w:r w:rsidR="00207D2A" w:rsidRPr="000D2FB8">
        <w:rPr>
          <w:color w:val="000000"/>
          <w:sz w:val="22"/>
          <w:szCs w:val="22"/>
        </w:rPr>
        <w:t>.</w:t>
      </w:r>
      <w:r w:rsidR="000A27CA" w:rsidRPr="000D2FB8">
        <w:rPr>
          <w:color w:val="000000"/>
          <w:sz w:val="22"/>
          <w:szCs w:val="22"/>
        </w:rPr>
        <w:tab/>
      </w:r>
      <w:r w:rsidRPr="000D2FB8">
        <w:rPr>
          <w:color w:val="000000"/>
          <w:sz w:val="22"/>
          <w:szCs w:val="22"/>
        </w:rPr>
        <w:t>Dose volume and minimum reserve capacity: The dose volume and minimum reserve capacity for gravity-dosed disposal fields must be</w:t>
      </w:r>
      <w:r w:rsidR="0021170B" w:rsidRPr="000D2FB8">
        <w:rPr>
          <w:color w:val="000000"/>
          <w:sz w:val="22"/>
          <w:szCs w:val="22"/>
        </w:rPr>
        <w:t xml:space="preserve"> 15</w:t>
      </w:r>
      <w:r w:rsidR="0043793C" w:rsidRPr="000D2FB8">
        <w:rPr>
          <w:color w:val="000000"/>
          <w:sz w:val="22"/>
          <w:szCs w:val="22"/>
        </w:rPr>
        <w:t xml:space="preserve"> </w:t>
      </w:r>
      <w:r w:rsidRPr="000D2FB8">
        <w:rPr>
          <w:color w:val="000000"/>
          <w:sz w:val="22"/>
          <w:szCs w:val="22"/>
        </w:rPr>
        <w:t>to 25</w:t>
      </w:r>
      <w:r w:rsidR="00BD7230" w:rsidRPr="000D2FB8">
        <w:rPr>
          <w:color w:val="000000"/>
          <w:sz w:val="22"/>
          <w:szCs w:val="22"/>
        </w:rPr>
        <w:t xml:space="preserve"> </w:t>
      </w:r>
      <w:r w:rsidR="00173773" w:rsidRPr="000D2FB8">
        <w:rPr>
          <w:color w:val="000000"/>
          <w:sz w:val="22"/>
          <w:szCs w:val="22"/>
        </w:rPr>
        <w:t>percent</w:t>
      </w:r>
      <w:r w:rsidRPr="000D2FB8">
        <w:rPr>
          <w:color w:val="000000"/>
          <w:sz w:val="22"/>
          <w:szCs w:val="22"/>
        </w:rPr>
        <w:t xml:space="preserve"> of the design flow, the pump dose off-switch must be at least 6 inches above the pump intake.</w:t>
      </w:r>
    </w:p>
    <w:p w14:paraId="49F244CE" w14:textId="152044C2"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5</w:t>
      </w:r>
      <w:r w:rsidR="00207D2A" w:rsidRPr="000D2FB8">
        <w:rPr>
          <w:color w:val="000000"/>
          <w:sz w:val="22"/>
          <w:szCs w:val="22"/>
        </w:rPr>
        <w:t>.</w:t>
      </w:r>
      <w:r w:rsidR="000A27CA" w:rsidRPr="000D2FB8">
        <w:rPr>
          <w:color w:val="000000"/>
          <w:sz w:val="22"/>
          <w:szCs w:val="22"/>
        </w:rPr>
        <w:tab/>
      </w:r>
      <w:r w:rsidRPr="000D2FB8">
        <w:rPr>
          <w:color w:val="000000"/>
          <w:sz w:val="22"/>
          <w:szCs w:val="22"/>
        </w:rPr>
        <w:t>Dosing tanks using a single siphon: The liquid capacity of dosing tanks using siphons must be adequate to provide the required dose volume determined as prescribed in</w:t>
      </w:r>
      <w:r w:rsidR="002B3B3F" w:rsidRPr="000D2FB8">
        <w:rPr>
          <w:color w:val="000000"/>
          <w:sz w:val="22"/>
          <w:szCs w:val="22"/>
        </w:rPr>
        <w:t xml:space="preserve"> Section </w:t>
      </w:r>
      <w:r w:rsidR="00A22725" w:rsidRPr="000D2FB8">
        <w:rPr>
          <w:color w:val="000000"/>
          <w:sz w:val="22"/>
          <w:szCs w:val="22"/>
        </w:rPr>
        <w:t>7</w:t>
      </w:r>
      <w:r w:rsidR="002B3B3F" w:rsidRPr="000D2FB8">
        <w:rPr>
          <w:color w:val="000000"/>
          <w:sz w:val="22"/>
          <w:szCs w:val="22"/>
        </w:rPr>
        <w:t>(Q)(4)</w:t>
      </w:r>
      <w:r w:rsidRPr="000D2FB8">
        <w:rPr>
          <w:color w:val="000000"/>
          <w:sz w:val="22"/>
          <w:szCs w:val="22"/>
        </w:rPr>
        <w:t>.</w:t>
      </w:r>
      <w:r w:rsidR="000A504D" w:rsidRPr="000D2FB8">
        <w:rPr>
          <w:color w:val="000000"/>
          <w:sz w:val="22"/>
          <w:szCs w:val="22"/>
        </w:rPr>
        <w:t xml:space="preserve"> </w:t>
      </w:r>
      <w:r w:rsidRPr="000D2FB8">
        <w:rPr>
          <w:color w:val="000000"/>
          <w:sz w:val="22"/>
          <w:szCs w:val="22"/>
        </w:rPr>
        <w:t>No reserve capacity is required when a siphon is used.</w:t>
      </w:r>
    </w:p>
    <w:p w14:paraId="6E467F1B" w14:textId="77777777" w:rsidR="00C12CBB" w:rsidRPr="000D2FB8" w:rsidRDefault="00D04CCB" w:rsidP="000A27CA">
      <w:pPr>
        <w:autoSpaceDE w:val="0"/>
        <w:autoSpaceDN w:val="0"/>
        <w:adjustRightInd w:val="0"/>
        <w:spacing w:after="240"/>
        <w:ind w:left="1440" w:hanging="720"/>
        <w:rPr>
          <w:color w:val="000000"/>
          <w:sz w:val="22"/>
          <w:szCs w:val="22"/>
        </w:rPr>
      </w:pPr>
      <w:r w:rsidRPr="000D2FB8">
        <w:rPr>
          <w:color w:val="000000"/>
          <w:sz w:val="22"/>
          <w:szCs w:val="22"/>
        </w:rPr>
        <w:t>6.</w:t>
      </w:r>
      <w:r w:rsidR="000A27CA" w:rsidRPr="000D2FB8">
        <w:rPr>
          <w:color w:val="000000"/>
          <w:sz w:val="22"/>
          <w:szCs w:val="22"/>
        </w:rPr>
        <w:tab/>
      </w:r>
      <w:r w:rsidR="00C12CBB" w:rsidRPr="000D2FB8">
        <w:rPr>
          <w:color w:val="000000"/>
          <w:sz w:val="22"/>
          <w:szCs w:val="22"/>
        </w:rPr>
        <w:t>Requirements for all dosing tanks: All dosing tanks must meet the following requirements regardless of whether a pump or siphon is used.</w:t>
      </w:r>
    </w:p>
    <w:p w14:paraId="21871AB5" w14:textId="25CBA938" w:rsidR="00C12CBB" w:rsidRPr="000D2FB8" w:rsidRDefault="00D04CCB" w:rsidP="000A27CA">
      <w:pPr>
        <w:autoSpaceDE w:val="0"/>
        <w:autoSpaceDN w:val="0"/>
        <w:adjustRightInd w:val="0"/>
        <w:spacing w:after="240"/>
        <w:ind w:left="2160" w:hanging="720"/>
        <w:rPr>
          <w:color w:val="000000"/>
          <w:sz w:val="22"/>
          <w:szCs w:val="22"/>
        </w:rPr>
      </w:pPr>
      <w:r w:rsidRPr="000D2FB8">
        <w:rPr>
          <w:color w:val="000000"/>
          <w:sz w:val="22"/>
          <w:szCs w:val="22"/>
        </w:rPr>
        <w:t>a</w:t>
      </w:r>
      <w:r w:rsidR="00CC6712" w:rsidRPr="000D2FB8">
        <w:rPr>
          <w:color w:val="000000"/>
          <w:sz w:val="22"/>
          <w:szCs w:val="22"/>
        </w:rPr>
        <w:t>.</w:t>
      </w:r>
      <w:r w:rsidR="000A504D" w:rsidRPr="000D2FB8">
        <w:rPr>
          <w:color w:val="000000"/>
          <w:sz w:val="22"/>
          <w:szCs w:val="22"/>
        </w:rPr>
        <w:t xml:space="preserve"> </w:t>
      </w:r>
      <w:r w:rsidR="000A27CA" w:rsidRPr="000D2FB8">
        <w:rPr>
          <w:color w:val="000000"/>
          <w:sz w:val="22"/>
          <w:szCs w:val="22"/>
        </w:rPr>
        <w:tab/>
      </w:r>
      <w:r w:rsidR="00C12CBB" w:rsidRPr="000D2FB8">
        <w:rPr>
          <w:color w:val="000000"/>
          <w:sz w:val="22"/>
          <w:szCs w:val="22"/>
        </w:rPr>
        <w:t>Construction: The requirements for the construction of dosing tanks must comply with those prescribed for septic tanks in</w:t>
      </w:r>
      <w:r w:rsidR="00027704" w:rsidRPr="000D2FB8">
        <w:rPr>
          <w:color w:val="000000"/>
          <w:sz w:val="22"/>
          <w:szCs w:val="22"/>
        </w:rPr>
        <w:t xml:space="preserve"> </w:t>
      </w:r>
      <w:r w:rsidR="002B3B3F" w:rsidRPr="000D2FB8">
        <w:rPr>
          <w:color w:val="000000"/>
          <w:sz w:val="22"/>
          <w:szCs w:val="22"/>
        </w:rPr>
        <w:t>Section</w:t>
      </w:r>
      <w:r w:rsidR="00BC3E20" w:rsidRPr="000D2FB8">
        <w:rPr>
          <w:color w:val="000000"/>
          <w:sz w:val="22"/>
          <w:szCs w:val="22"/>
        </w:rPr>
        <w:t xml:space="preserve"> </w:t>
      </w:r>
      <w:r w:rsidR="00A22725" w:rsidRPr="000D2FB8">
        <w:rPr>
          <w:color w:val="000000"/>
          <w:sz w:val="22"/>
          <w:szCs w:val="22"/>
        </w:rPr>
        <w:t>10</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Dosing tanks may be constructed as a separate unit or may share a common wall with the septic tank.</w:t>
      </w:r>
    </w:p>
    <w:p w14:paraId="57185ACF" w14:textId="29F769EA" w:rsidR="00C12CBB" w:rsidRPr="000D2FB8" w:rsidRDefault="00D04CCB" w:rsidP="000A27CA">
      <w:pPr>
        <w:autoSpaceDE w:val="0"/>
        <w:autoSpaceDN w:val="0"/>
        <w:adjustRightInd w:val="0"/>
        <w:spacing w:after="240"/>
        <w:ind w:left="2160" w:hanging="720"/>
        <w:rPr>
          <w:color w:val="000000"/>
          <w:sz w:val="22"/>
          <w:szCs w:val="22"/>
        </w:rPr>
      </w:pPr>
      <w:r w:rsidRPr="000D2FB8">
        <w:rPr>
          <w:color w:val="000000"/>
          <w:sz w:val="22"/>
          <w:szCs w:val="22"/>
        </w:rPr>
        <w:t>b</w:t>
      </w:r>
      <w:r w:rsidR="00CC6712" w:rsidRPr="000D2FB8">
        <w:rPr>
          <w:color w:val="000000"/>
          <w:sz w:val="22"/>
          <w:szCs w:val="22"/>
        </w:rPr>
        <w:t>.</w:t>
      </w:r>
      <w:r w:rsidR="000A504D" w:rsidRPr="000D2FB8">
        <w:rPr>
          <w:color w:val="000000"/>
          <w:sz w:val="22"/>
          <w:szCs w:val="22"/>
        </w:rPr>
        <w:t xml:space="preserve"> </w:t>
      </w:r>
      <w:r w:rsidR="000A27CA" w:rsidRPr="000D2FB8">
        <w:rPr>
          <w:color w:val="000000"/>
          <w:sz w:val="22"/>
          <w:szCs w:val="22"/>
        </w:rPr>
        <w:tab/>
      </w:r>
      <w:r w:rsidR="00C12CBB" w:rsidRPr="000D2FB8">
        <w:rPr>
          <w:color w:val="000000"/>
          <w:sz w:val="22"/>
          <w:szCs w:val="22"/>
        </w:rPr>
        <w:t>Installation: Installation requirements for prefabricated dosing tanks must comply with those for septic tanks, as prescribed in Section</w:t>
      </w:r>
      <w:r w:rsidR="00341D39" w:rsidRPr="000D2FB8">
        <w:rPr>
          <w:color w:val="000000"/>
          <w:sz w:val="22"/>
          <w:szCs w:val="22"/>
        </w:rPr>
        <w:t xml:space="preserve"> </w:t>
      </w:r>
      <w:r w:rsidR="00A22725" w:rsidRPr="000D2FB8">
        <w:rPr>
          <w:color w:val="000000"/>
          <w:sz w:val="22"/>
          <w:szCs w:val="22"/>
        </w:rPr>
        <w:t>7</w:t>
      </w:r>
      <w:r w:rsidR="00C43960" w:rsidRPr="000D2FB8">
        <w:rPr>
          <w:color w:val="000000"/>
          <w:sz w:val="22"/>
          <w:szCs w:val="22"/>
        </w:rPr>
        <w:t>(H)</w:t>
      </w:r>
      <w:r w:rsidR="00C12CBB" w:rsidRPr="000D2FB8">
        <w:rPr>
          <w:color w:val="000000"/>
          <w:sz w:val="22"/>
          <w:szCs w:val="22"/>
        </w:rPr>
        <w:t>.</w:t>
      </w:r>
    </w:p>
    <w:p w14:paraId="5C6094DC" w14:textId="0AD5AC7B" w:rsidR="00F76EBE" w:rsidRPr="000D2FB8" w:rsidRDefault="00D04CCB" w:rsidP="000A27CA">
      <w:pPr>
        <w:autoSpaceDE w:val="0"/>
        <w:autoSpaceDN w:val="0"/>
        <w:adjustRightInd w:val="0"/>
        <w:spacing w:after="240"/>
        <w:ind w:left="2160" w:hanging="720"/>
        <w:rPr>
          <w:color w:val="000000"/>
          <w:sz w:val="22"/>
          <w:szCs w:val="22"/>
        </w:rPr>
      </w:pPr>
      <w:r w:rsidRPr="000D2FB8">
        <w:rPr>
          <w:color w:val="000000"/>
          <w:sz w:val="22"/>
          <w:szCs w:val="22"/>
        </w:rPr>
        <w:t>c</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Inlet elevation: Inlets must be at least 1 inch above the highest water level attained when the entire reserve capacity is full.</w:t>
      </w:r>
    </w:p>
    <w:p w14:paraId="003B97B7" w14:textId="2CD1DE2D" w:rsidR="00331303" w:rsidRPr="000D2FB8" w:rsidRDefault="00D04CCB" w:rsidP="000A27CA">
      <w:pPr>
        <w:autoSpaceDE w:val="0"/>
        <w:autoSpaceDN w:val="0"/>
        <w:adjustRightInd w:val="0"/>
        <w:spacing w:after="240"/>
        <w:ind w:left="2160" w:hanging="720"/>
        <w:rPr>
          <w:color w:val="000000"/>
          <w:sz w:val="22"/>
          <w:szCs w:val="22"/>
        </w:rPr>
      </w:pPr>
      <w:r w:rsidRPr="000D2FB8">
        <w:rPr>
          <w:color w:val="000000"/>
          <w:sz w:val="22"/>
          <w:szCs w:val="22"/>
        </w:rPr>
        <w:t>d</w:t>
      </w:r>
      <w:r w:rsidR="00CC6712" w:rsidRPr="000D2FB8">
        <w:rPr>
          <w:color w:val="000000"/>
          <w:sz w:val="22"/>
          <w:szCs w:val="22"/>
        </w:rPr>
        <w:t>.</w:t>
      </w:r>
      <w:r w:rsidR="000A27CA" w:rsidRPr="000D2FB8">
        <w:rPr>
          <w:color w:val="000000"/>
          <w:sz w:val="22"/>
          <w:szCs w:val="22"/>
        </w:rPr>
        <w:tab/>
      </w:r>
      <w:r w:rsidR="00C12CBB" w:rsidRPr="000D2FB8">
        <w:rPr>
          <w:color w:val="000000"/>
          <w:sz w:val="22"/>
          <w:szCs w:val="22"/>
        </w:rPr>
        <w:t>Access openings: Dosing tanks must be readily accessible for service and repair</w:t>
      </w:r>
      <w:r w:rsidR="00735FAA" w:rsidRPr="000D2FB8">
        <w:rPr>
          <w:color w:val="000000"/>
          <w:sz w:val="22"/>
          <w:szCs w:val="22"/>
        </w:rPr>
        <w:t xml:space="preserve"> and require risers to grade</w:t>
      </w:r>
      <w:r w:rsidR="00C12CBB" w:rsidRPr="000D2FB8">
        <w:rPr>
          <w:color w:val="000000"/>
          <w:sz w:val="22"/>
          <w:szCs w:val="22"/>
        </w:rPr>
        <w:t>.</w:t>
      </w:r>
    </w:p>
    <w:p w14:paraId="0937E827" w14:textId="77777777" w:rsidR="00C12CBB" w:rsidRPr="000D2FB8" w:rsidRDefault="00FF0C1B" w:rsidP="000A27CA">
      <w:pPr>
        <w:autoSpaceDE w:val="0"/>
        <w:autoSpaceDN w:val="0"/>
        <w:adjustRightInd w:val="0"/>
        <w:spacing w:after="240"/>
        <w:ind w:left="1440" w:hanging="720"/>
        <w:rPr>
          <w:color w:val="000000"/>
          <w:sz w:val="22"/>
          <w:szCs w:val="22"/>
        </w:rPr>
      </w:pPr>
      <w:r w:rsidRPr="000D2FB8">
        <w:rPr>
          <w:color w:val="000000"/>
          <w:sz w:val="22"/>
          <w:szCs w:val="22"/>
        </w:rPr>
        <w:t>7</w:t>
      </w:r>
      <w:r w:rsidR="00341D39" w:rsidRPr="000D2FB8">
        <w:rPr>
          <w:color w:val="000000"/>
          <w:sz w:val="22"/>
          <w:szCs w:val="22"/>
        </w:rPr>
        <w:t>.</w:t>
      </w:r>
      <w:r w:rsidR="000A27CA" w:rsidRPr="000D2FB8">
        <w:rPr>
          <w:color w:val="000000"/>
          <w:sz w:val="22"/>
          <w:szCs w:val="22"/>
        </w:rPr>
        <w:tab/>
      </w:r>
      <w:r w:rsidR="00C12CBB" w:rsidRPr="000D2FB8">
        <w:rPr>
          <w:color w:val="000000"/>
          <w:sz w:val="22"/>
          <w:szCs w:val="22"/>
        </w:rPr>
        <w:t xml:space="preserve">Backfilling: Requirements for backfilling around dosing tanks are the same as for septic tanks, </w:t>
      </w:r>
      <w:r w:rsidR="00323712" w:rsidRPr="000D2FB8">
        <w:rPr>
          <w:color w:val="000000"/>
          <w:sz w:val="22"/>
          <w:szCs w:val="22"/>
        </w:rPr>
        <w:t>specified above</w:t>
      </w:r>
      <w:r w:rsidR="00C12CBB" w:rsidRPr="000D2FB8">
        <w:rPr>
          <w:color w:val="000000"/>
          <w:sz w:val="22"/>
          <w:szCs w:val="22"/>
        </w:rPr>
        <w:t>.</w:t>
      </w:r>
    </w:p>
    <w:p w14:paraId="40D1DB23" w14:textId="77777777" w:rsidR="00C12CBB" w:rsidRPr="000D2FB8" w:rsidRDefault="00031930" w:rsidP="00F76EBE">
      <w:pPr>
        <w:autoSpaceDE w:val="0"/>
        <w:autoSpaceDN w:val="0"/>
        <w:adjustRightInd w:val="0"/>
        <w:spacing w:after="240"/>
        <w:rPr>
          <w:b/>
          <w:color w:val="000000"/>
          <w:sz w:val="22"/>
          <w:szCs w:val="22"/>
        </w:rPr>
      </w:pPr>
      <w:r w:rsidRPr="000D2FB8">
        <w:rPr>
          <w:b/>
          <w:color w:val="000000"/>
          <w:sz w:val="22"/>
          <w:szCs w:val="22"/>
        </w:rPr>
        <w:lastRenderedPageBreak/>
        <w:t>R.</w:t>
      </w:r>
      <w:r w:rsidR="000A27CA" w:rsidRPr="000D2FB8">
        <w:rPr>
          <w:b/>
          <w:color w:val="000000"/>
          <w:sz w:val="22"/>
          <w:szCs w:val="22"/>
        </w:rPr>
        <w:tab/>
      </w:r>
      <w:r w:rsidR="00C12CBB" w:rsidRPr="000D2FB8">
        <w:rPr>
          <w:b/>
          <w:color w:val="000000"/>
          <w:sz w:val="22"/>
          <w:szCs w:val="22"/>
        </w:rPr>
        <w:t>SPECIFIC REQUIREMENTS FOR DOSING WITH SIPHONS</w:t>
      </w:r>
    </w:p>
    <w:p w14:paraId="4DD0B40F"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1</w:t>
      </w:r>
      <w:r w:rsidR="00031930" w:rsidRPr="000D2FB8">
        <w:rPr>
          <w:color w:val="000000"/>
          <w:sz w:val="22"/>
          <w:szCs w:val="22"/>
        </w:rPr>
        <w:t>.</w:t>
      </w:r>
      <w:r w:rsidR="000A27CA" w:rsidRPr="000D2FB8">
        <w:rPr>
          <w:color w:val="000000"/>
          <w:sz w:val="22"/>
          <w:szCs w:val="22"/>
        </w:rPr>
        <w:tab/>
      </w:r>
      <w:r w:rsidRPr="000D2FB8">
        <w:rPr>
          <w:color w:val="000000"/>
          <w:sz w:val="22"/>
          <w:szCs w:val="22"/>
        </w:rPr>
        <w:t>General: Dosing may be accomplished by means of an automatic siphon when the low water level in the dosing tank is at a higher elevation than the invert of the highest distribution pipe.</w:t>
      </w:r>
      <w:r w:rsidR="000A504D" w:rsidRPr="000D2FB8">
        <w:rPr>
          <w:color w:val="000000"/>
          <w:sz w:val="22"/>
          <w:szCs w:val="22"/>
        </w:rPr>
        <w:t xml:space="preserve"> </w:t>
      </w:r>
      <w:r w:rsidRPr="000D2FB8">
        <w:rPr>
          <w:color w:val="000000"/>
          <w:sz w:val="22"/>
          <w:szCs w:val="22"/>
        </w:rPr>
        <w:t>All requirements in this Section must be met.</w:t>
      </w:r>
    </w:p>
    <w:p w14:paraId="5A9872A6"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2</w:t>
      </w:r>
      <w:r w:rsidR="00031930" w:rsidRPr="000D2FB8">
        <w:rPr>
          <w:color w:val="000000"/>
          <w:sz w:val="22"/>
          <w:szCs w:val="22"/>
        </w:rPr>
        <w:t>.</w:t>
      </w:r>
      <w:r w:rsidR="000A27CA" w:rsidRPr="000D2FB8">
        <w:rPr>
          <w:color w:val="000000"/>
          <w:sz w:val="22"/>
          <w:szCs w:val="22"/>
        </w:rPr>
        <w:tab/>
      </w:r>
      <w:r w:rsidRPr="000D2FB8">
        <w:rPr>
          <w:color w:val="000000"/>
          <w:sz w:val="22"/>
          <w:szCs w:val="22"/>
        </w:rPr>
        <w:t>Siphon tank outlets: Outlets for dosing tanks using siphons must conform to the manufacturer’s recommendations;</w:t>
      </w:r>
    </w:p>
    <w:p w14:paraId="257323EC"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3</w:t>
      </w:r>
      <w:r w:rsidR="00031930" w:rsidRPr="000D2FB8">
        <w:rPr>
          <w:color w:val="000000"/>
          <w:sz w:val="22"/>
          <w:szCs w:val="22"/>
        </w:rPr>
        <w:t>.</w:t>
      </w:r>
      <w:r w:rsidR="000A27CA" w:rsidRPr="000D2FB8">
        <w:rPr>
          <w:color w:val="000000"/>
          <w:sz w:val="22"/>
          <w:szCs w:val="22"/>
        </w:rPr>
        <w:tab/>
      </w:r>
      <w:r w:rsidRPr="000D2FB8">
        <w:rPr>
          <w:color w:val="000000"/>
          <w:sz w:val="22"/>
          <w:szCs w:val="22"/>
        </w:rPr>
        <w:t>Corrosion control: Siphons must be constructed of durable materials not subject to corrosion by acid or alkali;</w:t>
      </w:r>
    </w:p>
    <w:p w14:paraId="4D35D180" w14:textId="1BF6FA0E"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4</w:t>
      </w:r>
      <w:r w:rsidR="00031930" w:rsidRPr="000D2FB8">
        <w:rPr>
          <w:color w:val="000000"/>
          <w:sz w:val="22"/>
          <w:szCs w:val="22"/>
        </w:rPr>
        <w:t>.</w:t>
      </w:r>
      <w:r w:rsidR="000A27CA" w:rsidRPr="000D2FB8">
        <w:rPr>
          <w:color w:val="000000"/>
          <w:sz w:val="22"/>
          <w:szCs w:val="22"/>
        </w:rPr>
        <w:tab/>
      </w:r>
      <w:r w:rsidRPr="000D2FB8">
        <w:rPr>
          <w:color w:val="000000"/>
          <w:sz w:val="22"/>
          <w:szCs w:val="22"/>
        </w:rPr>
        <w:t>S</w:t>
      </w:r>
      <w:r w:rsidR="00730124" w:rsidRPr="000D2FB8">
        <w:rPr>
          <w:color w:val="000000"/>
          <w:sz w:val="22"/>
          <w:szCs w:val="22"/>
        </w:rPr>
        <w:t>i</w:t>
      </w:r>
      <w:r w:rsidRPr="000D2FB8">
        <w:rPr>
          <w:color w:val="000000"/>
          <w:sz w:val="22"/>
          <w:szCs w:val="22"/>
        </w:rPr>
        <w:t>zing dosing tanks: The horizontal dimensions of the dosing tank must be adjusted</w:t>
      </w:r>
      <w:r w:rsidR="00FF0C1B" w:rsidRPr="000D2FB8">
        <w:rPr>
          <w:color w:val="000000"/>
          <w:sz w:val="22"/>
          <w:szCs w:val="22"/>
        </w:rPr>
        <w:t>,</w:t>
      </w:r>
      <w:r w:rsidRPr="000D2FB8">
        <w:rPr>
          <w:color w:val="000000"/>
          <w:sz w:val="22"/>
          <w:szCs w:val="22"/>
        </w:rPr>
        <w:t xml:space="preserve"> so that the volume obtained by multiplying the manufacturer’s rated siphon drawing depth by the internal horizontal area of the dosing tank will be equal to the required dose volume determined</w:t>
      </w:r>
      <w:r w:rsidR="00FF0C1B" w:rsidRPr="000D2FB8">
        <w:rPr>
          <w:color w:val="000000"/>
          <w:sz w:val="22"/>
          <w:szCs w:val="22"/>
        </w:rPr>
        <w:t>,</w:t>
      </w:r>
      <w:r w:rsidRPr="000D2FB8">
        <w:rPr>
          <w:color w:val="000000"/>
          <w:sz w:val="22"/>
          <w:szCs w:val="22"/>
        </w:rPr>
        <w:t xml:space="preserve"> as prescribed in</w:t>
      </w:r>
      <w:r w:rsidR="001C6808" w:rsidRPr="000D2FB8">
        <w:rPr>
          <w:color w:val="000000"/>
          <w:sz w:val="22"/>
          <w:szCs w:val="22"/>
        </w:rPr>
        <w:t xml:space="preserve"> </w:t>
      </w:r>
      <w:r w:rsidR="00426953" w:rsidRPr="000D2FB8">
        <w:rPr>
          <w:color w:val="000000"/>
          <w:sz w:val="22"/>
          <w:szCs w:val="22"/>
        </w:rPr>
        <w:t>Section</w:t>
      </w:r>
      <w:r w:rsidR="000A504D" w:rsidRPr="000D2FB8">
        <w:rPr>
          <w:color w:val="000000"/>
          <w:sz w:val="22"/>
          <w:szCs w:val="22"/>
        </w:rPr>
        <w:t xml:space="preserve"> </w:t>
      </w:r>
      <w:r w:rsidR="00A22725" w:rsidRPr="000D2FB8">
        <w:rPr>
          <w:color w:val="000000"/>
          <w:sz w:val="22"/>
          <w:szCs w:val="22"/>
        </w:rPr>
        <w:t>7</w:t>
      </w:r>
      <w:r w:rsidR="00031930" w:rsidRPr="000D2FB8">
        <w:rPr>
          <w:color w:val="000000"/>
          <w:sz w:val="22"/>
          <w:szCs w:val="22"/>
        </w:rPr>
        <w:t>(Q)</w:t>
      </w:r>
      <w:r w:rsidR="003900C1" w:rsidRPr="000D2FB8">
        <w:rPr>
          <w:color w:val="000000"/>
          <w:sz w:val="22"/>
          <w:szCs w:val="22"/>
        </w:rPr>
        <w:t>6</w:t>
      </w:r>
      <w:r w:rsidRPr="000D2FB8">
        <w:rPr>
          <w:color w:val="000000"/>
          <w:sz w:val="22"/>
          <w:szCs w:val="22"/>
        </w:rPr>
        <w:t>; and</w:t>
      </w:r>
    </w:p>
    <w:p w14:paraId="24B30141"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5</w:t>
      </w:r>
      <w:r w:rsidR="00031930" w:rsidRPr="000D2FB8">
        <w:rPr>
          <w:color w:val="000000"/>
          <w:sz w:val="22"/>
          <w:szCs w:val="22"/>
        </w:rPr>
        <w:t>.</w:t>
      </w:r>
      <w:r w:rsidR="000A27CA" w:rsidRPr="000D2FB8">
        <w:rPr>
          <w:color w:val="000000"/>
          <w:sz w:val="22"/>
          <w:szCs w:val="22"/>
        </w:rPr>
        <w:tab/>
      </w:r>
      <w:r w:rsidRPr="000D2FB8">
        <w:rPr>
          <w:color w:val="000000"/>
          <w:sz w:val="22"/>
          <w:szCs w:val="22"/>
        </w:rPr>
        <w:t>Starting siphons: When installation is complete, the siphon must be primed and checked in the presence of the</w:t>
      </w:r>
      <w:r w:rsidR="001C6808" w:rsidRPr="000D2FB8">
        <w:rPr>
          <w:color w:val="000000"/>
          <w:sz w:val="22"/>
          <w:szCs w:val="22"/>
        </w:rPr>
        <w:t xml:space="preserve"> </w:t>
      </w:r>
      <w:r w:rsidR="00335512" w:rsidRPr="000D2FB8">
        <w:rPr>
          <w:color w:val="000000"/>
          <w:sz w:val="22"/>
          <w:szCs w:val="22"/>
        </w:rPr>
        <w:t>LPI</w:t>
      </w:r>
      <w:r w:rsidRPr="000D2FB8">
        <w:rPr>
          <w:color w:val="000000"/>
          <w:sz w:val="22"/>
          <w:szCs w:val="22"/>
        </w:rPr>
        <w:t xml:space="preserve"> by filling it with water.</w:t>
      </w:r>
      <w:r w:rsidR="000A504D" w:rsidRPr="000D2FB8">
        <w:rPr>
          <w:color w:val="000000"/>
          <w:sz w:val="22"/>
          <w:szCs w:val="22"/>
        </w:rPr>
        <w:t xml:space="preserve"> </w:t>
      </w:r>
      <w:r w:rsidRPr="000D2FB8">
        <w:rPr>
          <w:color w:val="000000"/>
          <w:sz w:val="22"/>
          <w:szCs w:val="22"/>
        </w:rPr>
        <w:t>At this time</w:t>
      </w:r>
      <w:r w:rsidR="00FF0C1B" w:rsidRPr="000D2FB8">
        <w:rPr>
          <w:color w:val="000000"/>
          <w:sz w:val="22"/>
          <w:szCs w:val="22"/>
        </w:rPr>
        <w:t>,</w:t>
      </w:r>
      <w:r w:rsidRPr="000D2FB8">
        <w:rPr>
          <w:color w:val="000000"/>
          <w:sz w:val="22"/>
          <w:szCs w:val="22"/>
        </w:rPr>
        <w:t xml:space="preserve"> the siphon must be checked for leaks</w:t>
      </w:r>
      <w:r w:rsidR="001C6808" w:rsidRPr="000D2FB8">
        <w:rPr>
          <w:color w:val="000000"/>
          <w:sz w:val="22"/>
          <w:szCs w:val="22"/>
        </w:rPr>
        <w:t>,</w:t>
      </w:r>
      <w:r w:rsidRPr="000D2FB8">
        <w:rPr>
          <w:color w:val="000000"/>
          <w:sz w:val="22"/>
          <w:szCs w:val="22"/>
        </w:rPr>
        <w:t xml:space="preserve"> as evidenced by air bubbles rising from the bell casing or piping.</w:t>
      </w:r>
      <w:r w:rsidR="000A504D" w:rsidRPr="000D2FB8">
        <w:rPr>
          <w:color w:val="000000"/>
          <w:sz w:val="22"/>
          <w:szCs w:val="22"/>
        </w:rPr>
        <w:t xml:space="preserve"> </w:t>
      </w:r>
      <w:r w:rsidRPr="000D2FB8">
        <w:rPr>
          <w:color w:val="000000"/>
          <w:sz w:val="22"/>
          <w:szCs w:val="22"/>
        </w:rPr>
        <w:t>Any leaks must be repaired before final approval is given.</w:t>
      </w:r>
    </w:p>
    <w:p w14:paraId="0243E7B8" w14:textId="70B81075"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6</w:t>
      </w:r>
      <w:r w:rsidR="00031930" w:rsidRPr="000D2FB8">
        <w:rPr>
          <w:color w:val="000000"/>
          <w:sz w:val="22"/>
          <w:szCs w:val="22"/>
        </w:rPr>
        <w:t>.</w:t>
      </w:r>
      <w:r w:rsidR="000A27CA" w:rsidRPr="000D2FB8">
        <w:rPr>
          <w:color w:val="000000"/>
          <w:sz w:val="22"/>
          <w:szCs w:val="22"/>
        </w:rPr>
        <w:tab/>
      </w:r>
      <w:r w:rsidRPr="000D2FB8">
        <w:rPr>
          <w:color w:val="000000"/>
          <w:sz w:val="22"/>
          <w:szCs w:val="22"/>
        </w:rPr>
        <w:t>Gravity dosing: In gravity dosing systems, when the delivery pipe between the dosing tank and the distribution box or distribution network is long, the siphon invert must be set at an elevation sufficiently higher than the invert of the highest distribution pipe to compensate for any head losses due to friction in the connecting pipe.</w:t>
      </w:r>
      <w:r w:rsidR="000A504D" w:rsidRPr="000D2FB8">
        <w:rPr>
          <w:color w:val="000000"/>
          <w:sz w:val="22"/>
          <w:szCs w:val="22"/>
        </w:rPr>
        <w:t xml:space="preserve"> </w:t>
      </w:r>
      <w:r w:rsidRPr="000D2FB8">
        <w:rPr>
          <w:color w:val="000000"/>
          <w:sz w:val="22"/>
          <w:szCs w:val="22"/>
        </w:rPr>
        <w:t>Friction head must be determined using</w:t>
      </w:r>
      <w:r w:rsidR="001C6808" w:rsidRPr="000D2FB8">
        <w:rPr>
          <w:color w:val="000000"/>
          <w:sz w:val="22"/>
          <w:szCs w:val="22"/>
        </w:rPr>
        <w:t xml:space="preserve"> </w:t>
      </w:r>
      <w:r w:rsidR="001A74B0" w:rsidRPr="000D2FB8">
        <w:rPr>
          <w:color w:val="000000"/>
          <w:sz w:val="22"/>
          <w:szCs w:val="22"/>
        </w:rPr>
        <w:t>Table 7</w:t>
      </w:r>
      <w:r w:rsidR="00031930" w:rsidRPr="000D2FB8">
        <w:rPr>
          <w:color w:val="000000"/>
          <w:sz w:val="22"/>
          <w:szCs w:val="22"/>
        </w:rPr>
        <w:t>I</w:t>
      </w:r>
      <w:r w:rsidRPr="000D2FB8">
        <w:rPr>
          <w:color w:val="000000"/>
          <w:sz w:val="22"/>
          <w:szCs w:val="22"/>
        </w:rPr>
        <w:t>.</w:t>
      </w:r>
    </w:p>
    <w:p w14:paraId="021D2DCD"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7</w:t>
      </w:r>
      <w:r w:rsidR="00031930" w:rsidRPr="000D2FB8">
        <w:rPr>
          <w:color w:val="000000"/>
          <w:sz w:val="22"/>
          <w:szCs w:val="22"/>
        </w:rPr>
        <w:t>.</w:t>
      </w:r>
      <w:r w:rsidR="000A27CA" w:rsidRPr="000D2FB8">
        <w:rPr>
          <w:color w:val="000000"/>
          <w:sz w:val="22"/>
          <w:szCs w:val="22"/>
        </w:rPr>
        <w:tab/>
      </w:r>
      <w:r w:rsidRPr="000D2FB8">
        <w:rPr>
          <w:color w:val="000000"/>
          <w:sz w:val="22"/>
          <w:szCs w:val="22"/>
        </w:rPr>
        <w:t>Low pressure dosing: In low pressure dosing systems, the invert of the siphon must be set higher than the invert of the distribution pipes by a distance equal to the total operating head.</w:t>
      </w:r>
      <w:r w:rsidR="000A504D" w:rsidRPr="000D2FB8">
        <w:rPr>
          <w:color w:val="000000"/>
          <w:sz w:val="22"/>
          <w:szCs w:val="22"/>
        </w:rPr>
        <w:t xml:space="preserve"> </w:t>
      </w:r>
      <w:r w:rsidRPr="000D2FB8">
        <w:rPr>
          <w:color w:val="000000"/>
          <w:sz w:val="22"/>
          <w:szCs w:val="22"/>
        </w:rPr>
        <w:t xml:space="preserve">See EPA’s </w:t>
      </w:r>
      <w:r w:rsidRPr="000D2FB8">
        <w:rPr>
          <w:i/>
          <w:color w:val="000000"/>
          <w:sz w:val="22"/>
          <w:szCs w:val="22"/>
        </w:rPr>
        <w:t>On-site Wastewater Design Manual</w:t>
      </w:r>
      <w:r w:rsidRPr="000D2FB8">
        <w:rPr>
          <w:color w:val="000000"/>
          <w:sz w:val="22"/>
          <w:szCs w:val="22"/>
        </w:rPr>
        <w:t xml:space="preserve"> for additional guidance.</w:t>
      </w:r>
    </w:p>
    <w:p w14:paraId="3472CE8B"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8</w:t>
      </w:r>
      <w:r w:rsidR="00031930" w:rsidRPr="000D2FB8">
        <w:rPr>
          <w:color w:val="000000"/>
          <w:sz w:val="22"/>
          <w:szCs w:val="22"/>
        </w:rPr>
        <w:t>.</w:t>
      </w:r>
      <w:r w:rsidR="000A27CA" w:rsidRPr="000D2FB8">
        <w:rPr>
          <w:color w:val="000000"/>
          <w:sz w:val="22"/>
          <w:szCs w:val="22"/>
        </w:rPr>
        <w:tab/>
      </w:r>
      <w:r w:rsidRPr="000D2FB8">
        <w:rPr>
          <w:color w:val="000000"/>
          <w:sz w:val="22"/>
          <w:szCs w:val="22"/>
        </w:rPr>
        <w:t>Peak inflow check: For facilities from which large quantities of septic tank effluent may be discharged at one time, the designer must make certain that the siphon discharge rate will not be exceeded by the maximum expected rate of inflow at time of peak volume.</w:t>
      </w:r>
    </w:p>
    <w:p w14:paraId="336A7665"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9</w:t>
      </w:r>
      <w:r w:rsidR="00730124" w:rsidRPr="000D2FB8">
        <w:rPr>
          <w:color w:val="000000"/>
          <w:sz w:val="22"/>
          <w:szCs w:val="22"/>
        </w:rPr>
        <w:t>.</w:t>
      </w:r>
      <w:r w:rsidR="000A27CA" w:rsidRPr="000D2FB8">
        <w:rPr>
          <w:color w:val="000000"/>
          <w:sz w:val="22"/>
          <w:szCs w:val="22"/>
        </w:rPr>
        <w:tab/>
      </w:r>
      <w:r w:rsidRPr="000D2FB8">
        <w:rPr>
          <w:color w:val="000000"/>
          <w:sz w:val="22"/>
          <w:szCs w:val="22"/>
        </w:rPr>
        <w:t>Cycle counter: Each siphon-equipped dosing tank must employ a cycle counter, activated by a weighted float or switch, to monitor siphon performance.</w:t>
      </w:r>
    </w:p>
    <w:p w14:paraId="164CD2F7" w14:textId="77777777" w:rsidR="00C12CBB" w:rsidRPr="000D2FB8" w:rsidRDefault="00C12CBB" w:rsidP="000A27CA">
      <w:pPr>
        <w:autoSpaceDE w:val="0"/>
        <w:autoSpaceDN w:val="0"/>
        <w:adjustRightInd w:val="0"/>
        <w:spacing w:after="240"/>
        <w:ind w:left="1440" w:hanging="720"/>
        <w:rPr>
          <w:color w:val="000000"/>
          <w:sz w:val="22"/>
          <w:szCs w:val="22"/>
        </w:rPr>
      </w:pPr>
      <w:r w:rsidRPr="000D2FB8">
        <w:rPr>
          <w:color w:val="000000"/>
          <w:sz w:val="22"/>
          <w:szCs w:val="22"/>
        </w:rPr>
        <w:t>10</w:t>
      </w:r>
      <w:r w:rsidR="00031930" w:rsidRPr="000D2FB8">
        <w:rPr>
          <w:color w:val="000000"/>
          <w:sz w:val="22"/>
          <w:szCs w:val="22"/>
        </w:rPr>
        <w:t>.</w:t>
      </w:r>
      <w:r w:rsidR="000A27CA" w:rsidRPr="000D2FB8">
        <w:rPr>
          <w:color w:val="000000"/>
          <w:sz w:val="22"/>
          <w:szCs w:val="22"/>
        </w:rPr>
        <w:tab/>
      </w:r>
      <w:r w:rsidRPr="000D2FB8">
        <w:rPr>
          <w:color w:val="000000"/>
          <w:sz w:val="22"/>
          <w:szCs w:val="22"/>
        </w:rPr>
        <w:t>High water alarm: Dosing tanks using siphons must be equipped with an overflow to the distribution box (or distribution network) and a high-water alarm meeting the requirements</w:t>
      </w:r>
      <w:r w:rsidR="00280236" w:rsidRPr="000D2FB8">
        <w:rPr>
          <w:color w:val="000000"/>
          <w:sz w:val="22"/>
          <w:szCs w:val="22"/>
        </w:rPr>
        <w:t xml:space="preserve"> </w:t>
      </w:r>
      <w:r w:rsidR="0069693D" w:rsidRPr="000D2FB8">
        <w:rPr>
          <w:color w:val="000000"/>
          <w:sz w:val="22"/>
          <w:szCs w:val="22"/>
        </w:rPr>
        <w:t>for holding tanks</w:t>
      </w:r>
      <w:r w:rsidRPr="000D2FB8">
        <w:rPr>
          <w:color w:val="000000"/>
          <w:sz w:val="22"/>
          <w:szCs w:val="22"/>
        </w:rPr>
        <w:t>.</w:t>
      </w:r>
      <w:r w:rsidR="000A504D" w:rsidRPr="000D2FB8">
        <w:rPr>
          <w:color w:val="000000"/>
          <w:sz w:val="22"/>
          <w:szCs w:val="22"/>
        </w:rPr>
        <w:t xml:space="preserve"> </w:t>
      </w:r>
      <w:r w:rsidRPr="000D2FB8">
        <w:rPr>
          <w:color w:val="000000"/>
          <w:sz w:val="22"/>
          <w:szCs w:val="22"/>
        </w:rPr>
        <w:t>The invert of the overflow must be just above the level of the high-water alarm switch which, in turn, must be several inches above the normal high-water level of the dosing tank.</w:t>
      </w:r>
    </w:p>
    <w:p w14:paraId="7770EF55" w14:textId="77777777" w:rsidR="00707D61" w:rsidRPr="000D2FB8" w:rsidRDefault="00707D61" w:rsidP="00050E31">
      <w:pPr>
        <w:autoSpaceDE w:val="0"/>
        <w:autoSpaceDN w:val="0"/>
        <w:adjustRightInd w:val="0"/>
        <w:spacing w:after="240"/>
        <w:ind w:left="720" w:hanging="720"/>
        <w:rPr>
          <w:b/>
          <w:color w:val="000000"/>
          <w:sz w:val="22"/>
          <w:szCs w:val="22"/>
        </w:rPr>
      </w:pPr>
    </w:p>
    <w:p w14:paraId="3E964760" w14:textId="77777777" w:rsidR="00707D61" w:rsidRPr="000D2FB8" w:rsidRDefault="00707D61" w:rsidP="00050E31">
      <w:pPr>
        <w:autoSpaceDE w:val="0"/>
        <w:autoSpaceDN w:val="0"/>
        <w:adjustRightInd w:val="0"/>
        <w:spacing w:after="240"/>
        <w:ind w:left="720" w:hanging="720"/>
        <w:rPr>
          <w:b/>
          <w:color w:val="000000"/>
          <w:sz w:val="22"/>
          <w:szCs w:val="22"/>
        </w:rPr>
      </w:pPr>
    </w:p>
    <w:p w14:paraId="0F57DDE7" w14:textId="77777777" w:rsidR="00707D61" w:rsidRPr="000D2FB8" w:rsidRDefault="00707D61" w:rsidP="00050E31">
      <w:pPr>
        <w:autoSpaceDE w:val="0"/>
        <w:autoSpaceDN w:val="0"/>
        <w:adjustRightInd w:val="0"/>
        <w:spacing w:after="240"/>
        <w:ind w:left="720" w:hanging="720"/>
        <w:rPr>
          <w:b/>
          <w:color w:val="000000"/>
          <w:sz w:val="22"/>
          <w:szCs w:val="22"/>
        </w:rPr>
      </w:pPr>
    </w:p>
    <w:p w14:paraId="4A31F86E" w14:textId="77777777" w:rsidR="00DE12DF" w:rsidRDefault="00DE12DF" w:rsidP="00050E31">
      <w:pPr>
        <w:autoSpaceDE w:val="0"/>
        <w:autoSpaceDN w:val="0"/>
        <w:adjustRightInd w:val="0"/>
        <w:spacing w:after="240"/>
        <w:ind w:left="720" w:hanging="720"/>
        <w:rPr>
          <w:b/>
          <w:color w:val="000000"/>
          <w:sz w:val="22"/>
          <w:szCs w:val="22"/>
        </w:rPr>
      </w:pPr>
    </w:p>
    <w:p w14:paraId="1C461224" w14:textId="6588BFC6" w:rsidR="00C12CBB" w:rsidRPr="000D2FB8" w:rsidRDefault="00031930" w:rsidP="00050E31">
      <w:pPr>
        <w:autoSpaceDE w:val="0"/>
        <w:autoSpaceDN w:val="0"/>
        <w:adjustRightInd w:val="0"/>
        <w:spacing w:after="240"/>
        <w:ind w:left="720" w:hanging="720"/>
        <w:rPr>
          <w:b/>
          <w:color w:val="000000"/>
          <w:sz w:val="22"/>
          <w:szCs w:val="22"/>
        </w:rPr>
      </w:pPr>
      <w:r w:rsidRPr="000D2FB8">
        <w:rPr>
          <w:b/>
          <w:color w:val="000000"/>
          <w:sz w:val="22"/>
          <w:szCs w:val="22"/>
        </w:rPr>
        <w:lastRenderedPageBreak/>
        <w:t>S</w:t>
      </w:r>
      <w:r w:rsidR="00CC6712" w:rsidRPr="000D2FB8">
        <w:rPr>
          <w:b/>
          <w:color w:val="000000"/>
          <w:sz w:val="22"/>
          <w:szCs w:val="22"/>
        </w:rPr>
        <w:t>.</w:t>
      </w:r>
      <w:r w:rsidR="00050E31" w:rsidRPr="000D2FB8">
        <w:rPr>
          <w:b/>
          <w:color w:val="000000"/>
          <w:sz w:val="22"/>
          <w:szCs w:val="22"/>
        </w:rPr>
        <w:tab/>
      </w:r>
      <w:r w:rsidR="00C12CBB" w:rsidRPr="000D2FB8">
        <w:rPr>
          <w:b/>
          <w:color w:val="000000"/>
          <w:sz w:val="22"/>
          <w:szCs w:val="22"/>
        </w:rPr>
        <w:t>SPECIFIC REQUIREMENTS FOR DOSING WITH PUMPS</w:t>
      </w:r>
    </w:p>
    <w:p w14:paraId="4732C2B3" w14:textId="5097134D"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1</w:t>
      </w:r>
      <w:r w:rsidR="00031930" w:rsidRPr="000D2FB8">
        <w:rPr>
          <w:color w:val="000000"/>
          <w:sz w:val="22"/>
          <w:szCs w:val="22"/>
        </w:rPr>
        <w:t>.</w:t>
      </w:r>
      <w:r w:rsidR="0031010B" w:rsidRPr="000D2FB8">
        <w:rPr>
          <w:color w:val="000000"/>
          <w:sz w:val="22"/>
          <w:szCs w:val="22"/>
        </w:rPr>
        <w:tab/>
      </w:r>
      <w:r w:rsidRPr="000D2FB8">
        <w:rPr>
          <w:color w:val="000000"/>
          <w:sz w:val="22"/>
          <w:szCs w:val="22"/>
        </w:rPr>
        <w:t>General: Dosing may be accomplished by means of a pump when either gravity dosing or low</w:t>
      </w:r>
      <w:r w:rsidR="004446F1" w:rsidRPr="000D2FB8">
        <w:rPr>
          <w:color w:val="000000"/>
          <w:sz w:val="22"/>
          <w:szCs w:val="22"/>
        </w:rPr>
        <w:t>-</w:t>
      </w:r>
      <w:r w:rsidRPr="000D2FB8">
        <w:rPr>
          <w:color w:val="000000"/>
          <w:sz w:val="22"/>
          <w:szCs w:val="22"/>
        </w:rPr>
        <w:t xml:space="preserve"> pressure dosing is used.</w:t>
      </w:r>
      <w:r w:rsidR="000A504D" w:rsidRPr="000D2FB8">
        <w:rPr>
          <w:color w:val="000000"/>
          <w:sz w:val="22"/>
          <w:szCs w:val="22"/>
        </w:rPr>
        <w:t xml:space="preserve"> </w:t>
      </w:r>
      <w:r w:rsidRPr="000D2FB8">
        <w:rPr>
          <w:color w:val="000000"/>
          <w:sz w:val="22"/>
          <w:szCs w:val="22"/>
        </w:rPr>
        <w:t>All requirements in this Section must be met.</w:t>
      </w:r>
    </w:p>
    <w:p w14:paraId="01641BC8"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2</w:t>
      </w:r>
      <w:r w:rsidR="00031930" w:rsidRPr="000D2FB8">
        <w:rPr>
          <w:color w:val="000000"/>
          <w:sz w:val="22"/>
          <w:szCs w:val="22"/>
        </w:rPr>
        <w:t>.</w:t>
      </w:r>
      <w:r w:rsidR="0031010B" w:rsidRPr="000D2FB8">
        <w:rPr>
          <w:color w:val="000000"/>
          <w:sz w:val="22"/>
          <w:szCs w:val="22"/>
        </w:rPr>
        <w:tab/>
      </w:r>
      <w:r w:rsidRPr="000D2FB8">
        <w:rPr>
          <w:color w:val="000000"/>
          <w:sz w:val="22"/>
          <w:szCs w:val="22"/>
        </w:rPr>
        <w:t>Duplicate pumps required: Duplicate pumps are required for systems serving multifamily residential structures or systems.</w:t>
      </w:r>
    </w:p>
    <w:p w14:paraId="788A7775"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3</w:t>
      </w:r>
      <w:r w:rsidR="00031930" w:rsidRPr="000D2FB8">
        <w:rPr>
          <w:color w:val="000000"/>
          <w:sz w:val="22"/>
          <w:szCs w:val="22"/>
        </w:rPr>
        <w:t>.</w:t>
      </w:r>
      <w:r w:rsidR="0031010B" w:rsidRPr="000D2FB8">
        <w:rPr>
          <w:color w:val="000000"/>
          <w:sz w:val="22"/>
          <w:szCs w:val="22"/>
        </w:rPr>
        <w:tab/>
      </w:r>
      <w:r w:rsidRPr="000D2FB8">
        <w:rPr>
          <w:color w:val="000000"/>
          <w:sz w:val="22"/>
          <w:szCs w:val="22"/>
        </w:rPr>
        <w:t>Pump rating: The pump must be rated by the manufacturer to handle septic tank effluent.</w:t>
      </w:r>
    </w:p>
    <w:p w14:paraId="7315BF5C" w14:textId="6CA6C101"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4</w:t>
      </w:r>
      <w:r w:rsidR="00031930" w:rsidRPr="000D2FB8">
        <w:rPr>
          <w:color w:val="000000"/>
          <w:sz w:val="22"/>
          <w:szCs w:val="22"/>
        </w:rPr>
        <w:t>.</w:t>
      </w:r>
      <w:r w:rsidR="0031010B" w:rsidRPr="000D2FB8">
        <w:rPr>
          <w:color w:val="000000"/>
          <w:sz w:val="22"/>
          <w:szCs w:val="22"/>
        </w:rPr>
        <w:tab/>
      </w:r>
      <w:r w:rsidRPr="000D2FB8">
        <w:rPr>
          <w:color w:val="000000"/>
          <w:sz w:val="22"/>
          <w:szCs w:val="22"/>
        </w:rPr>
        <w:t xml:space="preserve">Minimum pump performance: Pumps used for gravity dosing systems must be rated by the manufacturer (as indicated by the manufacturer’s pump performance curve) to be capable of delivering the total required dose volume within a period of </w:t>
      </w:r>
      <w:r w:rsidR="00027704" w:rsidRPr="000D2FB8">
        <w:rPr>
          <w:color w:val="000000"/>
          <w:sz w:val="22"/>
          <w:szCs w:val="22"/>
        </w:rPr>
        <w:t>15</w:t>
      </w:r>
      <w:r w:rsidR="0043793C" w:rsidRPr="000D2FB8">
        <w:rPr>
          <w:color w:val="000000"/>
          <w:sz w:val="22"/>
          <w:szCs w:val="22"/>
        </w:rPr>
        <w:t xml:space="preserve"> </w:t>
      </w:r>
      <w:r w:rsidRPr="000D2FB8">
        <w:rPr>
          <w:color w:val="000000"/>
          <w:sz w:val="22"/>
          <w:szCs w:val="22"/>
        </w:rPr>
        <w:t>minutes or less when working against a total dynamic head equal to the total design operating head.</w:t>
      </w:r>
      <w:r w:rsidR="000A504D" w:rsidRPr="000D2FB8">
        <w:rPr>
          <w:color w:val="000000"/>
          <w:sz w:val="22"/>
          <w:szCs w:val="22"/>
        </w:rPr>
        <w:t xml:space="preserve"> </w:t>
      </w:r>
      <w:r w:rsidRPr="000D2FB8">
        <w:rPr>
          <w:color w:val="000000"/>
          <w:sz w:val="22"/>
          <w:szCs w:val="22"/>
        </w:rPr>
        <w:t xml:space="preserve">For the purpose of making this determination, the total design operating head must be considered as the sum of the elevation head and the friction head calculated using </w:t>
      </w:r>
      <w:r w:rsidR="001A74B0" w:rsidRPr="000D2FB8">
        <w:rPr>
          <w:color w:val="000000"/>
          <w:sz w:val="22"/>
          <w:szCs w:val="22"/>
        </w:rPr>
        <w:t>Table 7</w:t>
      </w:r>
      <w:r w:rsidR="00031930" w:rsidRPr="000D2FB8">
        <w:rPr>
          <w:color w:val="000000"/>
          <w:sz w:val="22"/>
          <w:szCs w:val="22"/>
        </w:rPr>
        <w:t>I</w:t>
      </w:r>
      <w:r w:rsidR="00FF0C1B" w:rsidRPr="000D2FB8">
        <w:rPr>
          <w:color w:val="000000"/>
          <w:sz w:val="22"/>
          <w:szCs w:val="22"/>
        </w:rPr>
        <w:t>.</w:t>
      </w:r>
    </w:p>
    <w:p w14:paraId="245B1B8B"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5</w:t>
      </w:r>
      <w:r w:rsidR="00031930" w:rsidRPr="000D2FB8">
        <w:rPr>
          <w:color w:val="000000"/>
          <w:sz w:val="22"/>
          <w:szCs w:val="22"/>
        </w:rPr>
        <w:t>.</w:t>
      </w:r>
      <w:r w:rsidR="0031010B" w:rsidRPr="000D2FB8">
        <w:rPr>
          <w:color w:val="000000"/>
          <w:sz w:val="22"/>
          <w:szCs w:val="22"/>
        </w:rPr>
        <w:tab/>
      </w:r>
      <w:r w:rsidRPr="000D2FB8">
        <w:rPr>
          <w:color w:val="000000"/>
          <w:sz w:val="22"/>
          <w:szCs w:val="22"/>
        </w:rPr>
        <w:t>Pump selection for low pressure dosing: Selection of an adequate pump for low pressure dosing is part of the design procedure for low pressure dosing systems.</w:t>
      </w:r>
    </w:p>
    <w:p w14:paraId="563C655B"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6</w:t>
      </w:r>
      <w:r w:rsidR="002959F6" w:rsidRPr="000D2FB8">
        <w:rPr>
          <w:color w:val="000000"/>
          <w:sz w:val="22"/>
          <w:szCs w:val="22"/>
        </w:rPr>
        <w:t>.</w:t>
      </w:r>
      <w:r w:rsidR="0031010B" w:rsidRPr="000D2FB8">
        <w:rPr>
          <w:color w:val="000000"/>
          <w:sz w:val="22"/>
          <w:szCs w:val="22"/>
        </w:rPr>
        <w:tab/>
      </w:r>
      <w:r w:rsidRPr="000D2FB8">
        <w:rPr>
          <w:color w:val="000000"/>
          <w:sz w:val="22"/>
          <w:szCs w:val="22"/>
        </w:rPr>
        <w:t>Solid storage: Pumps must be set on a pedestal or have legs, so that the intake is elevated several inches above the bottom of the dosing tank.</w:t>
      </w:r>
    </w:p>
    <w:p w14:paraId="6609474C"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7</w:t>
      </w:r>
      <w:r w:rsidR="002959F6" w:rsidRPr="000D2FB8">
        <w:rPr>
          <w:color w:val="000000"/>
          <w:sz w:val="22"/>
          <w:szCs w:val="22"/>
        </w:rPr>
        <w:t>.</w:t>
      </w:r>
      <w:r w:rsidR="0031010B" w:rsidRPr="000D2FB8">
        <w:rPr>
          <w:color w:val="000000"/>
          <w:sz w:val="22"/>
          <w:szCs w:val="22"/>
        </w:rPr>
        <w:tab/>
      </w:r>
      <w:r w:rsidRPr="000D2FB8">
        <w:rPr>
          <w:color w:val="000000"/>
          <w:sz w:val="22"/>
          <w:szCs w:val="22"/>
        </w:rPr>
        <w:t>Couplings: Easy or “quick disconnect” couplings should be used to facilitate removal of the pump for servicing.</w:t>
      </w:r>
    </w:p>
    <w:p w14:paraId="0D011663"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8</w:t>
      </w:r>
      <w:r w:rsidR="002959F6" w:rsidRPr="000D2FB8">
        <w:rPr>
          <w:color w:val="000000"/>
          <w:sz w:val="22"/>
          <w:szCs w:val="22"/>
        </w:rPr>
        <w:t>.</w:t>
      </w:r>
      <w:r w:rsidR="0031010B" w:rsidRPr="000D2FB8">
        <w:rPr>
          <w:color w:val="000000"/>
          <w:sz w:val="22"/>
          <w:szCs w:val="22"/>
        </w:rPr>
        <w:tab/>
      </w:r>
      <w:r w:rsidRPr="000D2FB8">
        <w:rPr>
          <w:color w:val="000000"/>
          <w:sz w:val="22"/>
          <w:szCs w:val="22"/>
        </w:rPr>
        <w:t>Peak inflow check: For facilities from which large quantities of septic tank effluent may be discharged at one time, the design must make certain that the pump discharge rate will not be exceeded by the maximum expected rate of inflow at times of peak volume.</w:t>
      </w:r>
    </w:p>
    <w:p w14:paraId="7DC49D64" w14:textId="77777777" w:rsidR="00C12CBB" w:rsidRPr="000D2FB8" w:rsidRDefault="00C12CBB" w:rsidP="00050E31">
      <w:pPr>
        <w:autoSpaceDE w:val="0"/>
        <w:autoSpaceDN w:val="0"/>
        <w:adjustRightInd w:val="0"/>
        <w:spacing w:after="240"/>
        <w:ind w:left="1440" w:hanging="720"/>
        <w:rPr>
          <w:color w:val="000000"/>
          <w:sz w:val="22"/>
          <w:szCs w:val="22"/>
        </w:rPr>
      </w:pPr>
      <w:r w:rsidRPr="000D2FB8">
        <w:rPr>
          <w:color w:val="000000"/>
          <w:sz w:val="22"/>
          <w:szCs w:val="22"/>
        </w:rPr>
        <w:t>9</w:t>
      </w:r>
      <w:r w:rsidR="002959F6" w:rsidRPr="000D2FB8">
        <w:rPr>
          <w:color w:val="000000"/>
          <w:sz w:val="22"/>
          <w:szCs w:val="22"/>
        </w:rPr>
        <w:t>.</w:t>
      </w:r>
      <w:r w:rsidR="0031010B" w:rsidRPr="000D2FB8">
        <w:rPr>
          <w:color w:val="000000"/>
          <w:sz w:val="22"/>
          <w:szCs w:val="22"/>
        </w:rPr>
        <w:tab/>
      </w:r>
      <w:r w:rsidRPr="000D2FB8">
        <w:rPr>
          <w:color w:val="000000"/>
          <w:sz w:val="22"/>
          <w:szCs w:val="22"/>
        </w:rPr>
        <w:t>Pump switches: The operation of the pump must be controlled by means of automatic switches that are activated by the rising and falling level of septic tank effluent in the dosing tank.</w:t>
      </w:r>
      <w:r w:rsidR="000A504D" w:rsidRPr="000D2FB8">
        <w:rPr>
          <w:color w:val="000000"/>
          <w:sz w:val="22"/>
          <w:szCs w:val="22"/>
        </w:rPr>
        <w:t xml:space="preserve"> </w:t>
      </w:r>
      <w:r w:rsidRPr="000D2FB8">
        <w:rPr>
          <w:color w:val="000000"/>
          <w:sz w:val="22"/>
          <w:szCs w:val="22"/>
        </w:rPr>
        <w:t>Such switches must meet the following requirements:</w:t>
      </w:r>
    </w:p>
    <w:p w14:paraId="7AD705D4" w14:textId="4ACFFC41" w:rsidR="00C12CBB" w:rsidRPr="000D2FB8" w:rsidRDefault="00F76EBE" w:rsidP="0031010B">
      <w:pPr>
        <w:autoSpaceDE w:val="0"/>
        <w:autoSpaceDN w:val="0"/>
        <w:adjustRightInd w:val="0"/>
        <w:spacing w:after="240"/>
        <w:ind w:left="2160" w:hanging="720"/>
        <w:rPr>
          <w:color w:val="000000"/>
          <w:sz w:val="22"/>
          <w:szCs w:val="22"/>
        </w:rPr>
      </w:pPr>
      <w:r w:rsidRPr="000D2FB8">
        <w:rPr>
          <w:color w:val="000000"/>
          <w:sz w:val="22"/>
          <w:szCs w:val="22"/>
        </w:rPr>
        <w:t>a.</w:t>
      </w:r>
      <w:r w:rsidR="0031010B" w:rsidRPr="000D2FB8">
        <w:rPr>
          <w:color w:val="000000"/>
          <w:sz w:val="22"/>
          <w:szCs w:val="22"/>
        </w:rPr>
        <w:tab/>
      </w:r>
      <w:r w:rsidR="00C12CBB" w:rsidRPr="000D2FB8">
        <w:rPr>
          <w:color w:val="000000"/>
          <w:sz w:val="22"/>
          <w:szCs w:val="22"/>
        </w:rPr>
        <w:t>Switches: Switches must be able to withstand the humid and corrosive atmosphere in the dosing tank.</w:t>
      </w:r>
      <w:r w:rsidR="000A504D" w:rsidRPr="000D2FB8">
        <w:rPr>
          <w:color w:val="000000"/>
          <w:sz w:val="22"/>
          <w:szCs w:val="22"/>
        </w:rPr>
        <w:t xml:space="preserve"> </w:t>
      </w:r>
      <w:r w:rsidR="00C12CBB" w:rsidRPr="000D2FB8">
        <w:rPr>
          <w:color w:val="000000"/>
          <w:sz w:val="22"/>
          <w:szCs w:val="22"/>
        </w:rPr>
        <w:t>Mercury or weighted float type switches are suitable for this purpose.</w:t>
      </w:r>
      <w:r w:rsidR="000A504D" w:rsidRPr="000D2FB8">
        <w:rPr>
          <w:color w:val="000000"/>
          <w:sz w:val="22"/>
          <w:szCs w:val="22"/>
        </w:rPr>
        <w:t xml:space="preserve"> </w:t>
      </w:r>
      <w:r w:rsidR="00C12CBB" w:rsidRPr="000D2FB8">
        <w:rPr>
          <w:color w:val="000000"/>
          <w:sz w:val="22"/>
          <w:szCs w:val="22"/>
        </w:rPr>
        <w:t>Pressure diaphragm type switches are prohibited.</w:t>
      </w:r>
    </w:p>
    <w:p w14:paraId="260783A3" w14:textId="19E81865" w:rsidR="00C12CBB" w:rsidRPr="000D2FB8" w:rsidRDefault="00F76EBE" w:rsidP="0031010B">
      <w:pPr>
        <w:autoSpaceDE w:val="0"/>
        <w:autoSpaceDN w:val="0"/>
        <w:adjustRightInd w:val="0"/>
        <w:spacing w:after="240"/>
        <w:ind w:left="2160" w:hanging="720"/>
        <w:rPr>
          <w:color w:val="000000"/>
          <w:sz w:val="22"/>
          <w:szCs w:val="22"/>
        </w:rPr>
      </w:pPr>
      <w:r w:rsidRPr="000D2FB8">
        <w:rPr>
          <w:color w:val="000000"/>
          <w:sz w:val="22"/>
          <w:szCs w:val="22"/>
        </w:rPr>
        <w:t>b.</w:t>
      </w:r>
      <w:r w:rsidR="0031010B" w:rsidRPr="000D2FB8">
        <w:rPr>
          <w:color w:val="000000"/>
          <w:sz w:val="22"/>
          <w:szCs w:val="22"/>
        </w:rPr>
        <w:tab/>
      </w:r>
      <w:r w:rsidR="00C12CBB" w:rsidRPr="000D2FB8">
        <w:rPr>
          <w:color w:val="000000"/>
          <w:sz w:val="22"/>
          <w:szCs w:val="22"/>
        </w:rPr>
        <w:t>Dose volume: For single-family dwellings the dose volume for gravity-dosed disposal fields must be as per manufacturers’ specifications.</w:t>
      </w:r>
    </w:p>
    <w:p w14:paraId="0951D42B" w14:textId="77FC986E" w:rsidR="00C12CBB" w:rsidRPr="000D2FB8" w:rsidRDefault="00C21F4F" w:rsidP="00050E31">
      <w:pPr>
        <w:autoSpaceDE w:val="0"/>
        <w:autoSpaceDN w:val="0"/>
        <w:adjustRightInd w:val="0"/>
        <w:spacing w:after="240"/>
        <w:ind w:left="1440" w:hanging="720"/>
        <w:rPr>
          <w:color w:val="000000"/>
          <w:sz w:val="22"/>
          <w:szCs w:val="22"/>
        </w:rPr>
      </w:pPr>
      <w:r w:rsidRPr="000D2FB8">
        <w:rPr>
          <w:color w:val="000000"/>
          <w:sz w:val="22"/>
          <w:szCs w:val="22"/>
        </w:rPr>
        <w:t>1</w:t>
      </w:r>
      <w:r w:rsidR="00C12CBB" w:rsidRPr="000D2FB8">
        <w:rPr>
          <w:color w:val="000000"/>
          <w:sz w:val="22"/>
          <w:szCs w:val="22"/>
        </w:rPr>
        <w:t>0</w:t>
      </w:r>
      <w:r w:rsidR="002959F6" w:rsidRPr="000D2FB8">
        <w:rPr>
          <w:color w:val="000000"/>
          <w:sz w:val="22"/>
          <w:szCs w:val="22"/>
        </w:rPr>
        <w:t>.</w:t>
      </w:r>
      <w:r w:rsidR="0031010B" w:rsidRPr="000D2FB8">
        <w:rPr>
          <w:color w:val="000000"/>
          <w:sz w:val="22"/>
          <w:szCs w:val="22"/>
        </w:rPr>
        <w:tab/>
      </w:r>
      <w:r w:rsidR="00C12CBB" w:rsidRPr="000D2FB8">
        <w:rPr>
          <w:color w:val="000000"/>
          <w:sz w:val="22"/>
          <w:szCs w:val="22"/>
        </w:rPr>
        <w:t>High-water alarm: A high-water alarm switch must be set 4 inches above the pump-on switch and must activate visible and audible alarms that can be readily seen and heard by occupants within the structure served.</w:t>
      </w:r>
      <w:r w:rsidR="000A504D" w:rsidRPr="000D2FB8">
        <w:rPr>
          <w:color w:val="000000"/>
          <w:sz w:val="22"/>
          <w:szCs w:val="22"/>
        </w:rPr>
        <w:t xml:space="preserve"> </w:t>
      </w:r>
      <w:r w:rsidR="00C12CBB" w:rsidRPr="000D2FB8">
        <w:rPr>
          <w:color w:val="000000"/>
          <w:sz w:val="22"/>
          <w:szCs w:val="22"/>
        </w:rPr>
        <w:t xml:space="preserve">The high-water alarm switch must meet the requirements prescribed for pump-control switches </w:t>
      </w:r>
      <w:r w:rsidR="002959F6" w:rsidRPr="000D2FB8">
        <w:rPr>
          <w:color w:val="000000"/>
          <w:sz w:val="22"/>
          <w:szCs w:val="22"/>
        </w:rPr>
        <w:t>S</w:t>
      </w:r>
      <w:r w:rsidR="00720224" w:rsidRPr="000D2FB8">
        <w:rPr>
          <w:color w:val="000000"/>
          <w:sz w:val="22"/>
          <w:szCs w:val="22"/>
        </w:rPr>
        <w:t xml:space="preserve">ection </w:t>
      </w:r>
      <w:r w:rsidR="00A22725" w:rsidRPr="000D2FB8">
        <w:rPr>
          <w:color w:val="000000"/>
          <w:sz w:val="22"/>
          <w:szCs w:val="22"/>
        </w:rPr>
        <w:t>7</w:t>
      </w:r>
      <w:r w:rsidR="002959F6" w:rsidRPr="000D2FB8">
        <w:rPr>
          <w:color w:val="000000"/>
          <w:sz w:val="22"/>
          <w:szCs w:val="22"/>
        </w:rPr>
        <w:t>(S)(9)(a)</w:t>
      </w:r>
      <w:r w:rsidR="00C12CBB" w:rsidRPr="000D2FB8">
        <w:rPr>
          <w:color w:val="000000"/>
          <w:sz w:val="22"/>
          <w:szCs w:val="22"/>
        </w:rPr>
        <w:t>.</w:t>
      </w:r>
      <w:r w:rsidR="000A504D" w:rsidRPr="000D2FB8">
        <w:rPr>
          <w:color w:val="000000"/>
          <w:sz w:val="22"/>
          <w:szCs w:val="22"/>
        </w:rPr>
        <w:t xml:space="preserve"> </w:t>
      </w:r>
      <w:r w:rsidR="00C12CBB" w:rsidRPr="000D2FB8">
        <w:rPr>
          <w:color w:val="000000"/>
          <w:sz w:val="22"/>
          <w:szCs w:val="22"/>
        </w:rPr>
        <w:t>The alarm and its switch must not be on the same electrical circuit as the pump and its switch.</w:t>
      </w:r>
    </w:p>
    <w:p w14:paraId="52299BD0" w14:textId="77777777" w:rsidR="00707D61" w:rsidRPr="000D2FB8" w:rsidRDefault="00707D61" w:rsidP="0031010B">
      <w:pPr>
        <w:autoSpaceDE w:val="0"/>
        <w:autoSpaceDN w:val="0"/>
        <w:adjustRightInd w:val="0"/>
        <w:spacing w:after="240"/>
        <w:ind w:left="720" w:hanging="720"/>
        <w:rPr>
          <w:b/>
          <w:color w:val="000000"/>
          <w:sz w:val="22"/>
          <w:szCs w:val="22"/>
        </w:rPr>
      </w:pPr>
    </w:p>
    <w:p w14:paraId="65A93A48" w14:textId="77777777" w:rsidR="00707D61" w:rsidRPr="000D2FB8" w:rsidRDefault="00707D61" w:rsidP="0031010B">
      <w:pPr>
        <w:autoSpaceDE w:val="0"/>
        <w:autoSpaceDN w:val="0"/>
        <w:adjustRightInd w:val="0"/>
        <w:spacing w:after="240"/>
        <w:ind w:left="720" w:hanging="720"/>
        <w:rPr>
          <w:b/>
          <w:color w:val="000000"/>
          <w:sz w:val="22"/>
          <w:szCs w:val="22"/>
        </w:rPr>
      </w:pPr>
    </w:p>
    <w:p w14:paraId="234521D5" w14:textId="214B6D34" w:rsidR="00C12CBB" w:rsidRPr="000D2FB8" w:rsidRDefault="002959F6" w:rsidP="0031010B">
      <w:pPr>
        <w:autoSpaceDE w:val="0"/>
        <w:autoSpaceDN w:val="0"/>
        <w:adjustRightInd w:val="0"/>
        <w:spacing w:after="240"/>
        <w:ind w:left="720" w:hanging="720"/>
        <w:rPr>
          <w:b/>
          <w:color w:val="000000"/>
          <w:sz w:val="22"/>
          <w:szCs w:val="22"/>
        </w:rPr>
      </w:pPr>
      <w:r w:rsidRPr="000D2FB8">
        <w:rPr>
          <w:b/>
          <w:color w:val="000000"/>
          <w:sz w:val="22"/>
          <w:szCs w:val="22"/>
        </w:rPr>
        <w:lastRenderedPageBreak/>
        <w:t>T.</w:t>
      </w:r>
      <w:r w:rsidR="0031010B" w:rsidRPr="000D2FB8">
        <w:rPr>
          <w:b/>
          <w:color w:val="000000"/>
          <w:sz w:val="22"/>
          <w:szCs w:val="22"/>
        </w:rPr>
        <w:tab/>
      </w:r>
      <w:r w:rsidR="00C12CBB" w:rsidRPr="000D2FB8">
        <w:rPr>
          <w:b/>
          <w:color w:val="000000"/>
          <w:sz w:val="22"/>
          <w:szCs w:val="22"/>
        </w:rPr>
        <w:t>VENTING</w:t>
      </w:r>
    </w:p>
    <w:p w14:paraId="2E2FA24D" w14:textId="77777777" w:rsidR="00C12CBB" w:rsidRPr="000D2FB8" w:rsidRDefault="00027704" w:rsidP="0031010B">
      <w:pPr>
        <w:autoSpaceDE w:val="0"/>
        <w:autoSpaceDN w:val="0"/>
        <w:adjustRightInd w:val="0"/>
        <w:spacing w:after="240"/>
        <w:ind w:left="1440" w:hanging="720"/>
        <w:rPr>
          <w:color w:val="000000"/>
          <w:sz w:val="22"/>
          <w:szCs w:val="22"/>
        </w:rPr>
      </w:pPr>
      <w:r w:rsidRPr="000D2FB8">
        <w:rPr>
          <w:color w:val="000000"/>
          <w:sz w:val="22"/>
          <w:szCs w:val="22"/>
        </w:rPr>
        <w:t>1.</w:t>
      </w:r>
      <w:r w:rsidR="0031010B" w:rsidRPr="000D2FB8">
        <w:rPr>
          <w:color w:val="000000"/>
          <w:sz w:val="22"/>
          <w:szCs w:val="22"/>
        </w:rPr>
        <w:tab/>
      </w:r>
      <w:r w:rsidR="00C12CBB" w:rsidRPr="000D2FB8">
        <w:rPr>
          <w:color w:val="000000"/>
          <w:sz w:val="22"/>
          <w:szCs w:val="22"/>
        </w:rPr>
        <w:t xml:space="preserve">General: Vents are not required </w:t>
      </w:r>
      <w:r w:rsidR="00246305" w:rsidRPr="000D2FB8">
        <w:rPr>
          <w:sz w:val="22"/>
          <w:szCs w:val="22"/>
        </w:rPr>
        <w:t xml:space="preserve">(unless required by the component manufacturer) </w:t>
      </w:r>
      <w:r w:rsidR="00C12CBB" w:rsidRPr="000D2FB8">
        <w:rPr>
          <w:color w:val="000000"/>
          <w:sz w:val="22"/>
          <w:szCs w:val="22"/>
        </w:rPr>
        <w:t>but may be used in disposal systems.</w:t>
      </w:r>
      <w:r w:rsidR="000A504D" w:rsidRPr="000D2FB8">
        <w:rPr>
          <w:color w:val="000000"/>
          <w:sz w:val="22"/>
          <w:szCs w:val="22"/>
        </w:rPr>
        <w:t xml:space="preserve"> </w:t>
      </w:r>
      <w:r w:rsidR="00C12CBB" w:rsidRPr="000D2FB8">
        <w:rPr>
          <w:color w:val="000000"/>
          <w:sz w:val="22"/>
          <w:szCs w:val="22"/>
        </w:rPr>
        <w:t>If used, vents should meet the following design and construction standards</w:t>
      </w:r>
      <w:r w:rsidR="00FF0C1B" w:rsidRPr="000D2FB8">
        <w:rPr>
          <w:color w:val="000000"/>
          <w:sz w:val="22"/>
          <w:szCs w:val="22"/>
        </w:rPr>
        <w:t>:</w:t>
      </w:r>
    </w:p>
    <w:p w14:paraId="7472271B" w14:textId="6CD996BB" w:rsidR="00C12CBB" w:rsidRPr="000D2FB8" w:rsidRDefault="00027704" w:rsidP="0031010B">
      <w:pPr>
        <w:autoSpaceDE w:val="0"/>
        <w:autoSpaceDN w:val="0"/>
        <w:adjustRightInd w:val="0"/>
        <w:spacing w:after="240"/>
        <w:ind w:left="2160" w:hanging="720"/>
        <w:rPr>
          <w:color w:val="000000"/>
          <w:sz w:val="22"/>
          <w:szCs w:val="22"/>
        </w:rPr>
      </w:pPr>
      <w:r w:rsidRPr="000D2FB8">
        <w:rPr>
          <w:color w:val="000000"/>
          <w:sz w:val="22"/>
          <w:szCs w:val="22"/>
        </w:rPr>
        <w:t>a</w:t>
      </w:r>
      <w:r w:rsidR="00F76EBE" w:rsidRPr="000D2FB8">
        <w:rPr>
          <w:color w:val="000000"/>
          <w:sz w:val="22"/>
          <w:szCs w:val="22"/>
        </w:rPr>
        <w:t>.</w:t>
      </w:r>
      <w:r w:rsidR="0031010B" w:rsidRPr="000D2FB8">
        <w:rPr>
          <w:color w:val="000000"/>
          <w:sz w:val="22"/>
          <w:szCs w:val="22"/>
        </w:rPr>
        <w:tab/>
      </w:r>
      <w:r w:rsidR="00C12CBB" w:rsidRPr="000D2FB8">
        <w:rPr>
          <w:color w:val="000000"/>
          <w:sz w:val="22"/>
          <w:szCs w:val="22"/>
        </w:rPr>
        <w:t xml:space="preserve">Location: A vent should be installed in the distribution system at a point or points farthest from the septic tank; </w:t>
      </w:r>
    </w:p>
    <w:p w14:paraId="5A532D6B" w14:textId="0FF15866" w:rsidR="00C12CBB" w:rsidRPr="000D2FB8" w:rsidRDefault="00027704" w:rsidP="0031010B">
      <w:pPr>
        <w:autoSpaceDE w:val="0"/>
        <w:autoSpaceDN w:val="0"/>
        <w:adjustRightInd w:val="0"/>
        <w:spacing w:after="240"/>
        <w:ind w:left="2160" w:hanging="720"/>
        <w:rPr>
          <w:color w:val="000000"/>
          <w:sz w:val="22"/>
          <w:szCs w:val="22"/>
        </w:rPr>
      </w:pPr>
      <w:r w:rsidRPr="000D2FB8">
        <w:rPr>
          <w:color w:val="000000"/>
          <w:sz w:val="22"/>
          <w:szCs w:val="22"/>
        </w:rPr>
        <w:t>b</w:t>
      </w:r>
      <w:r w:rsidR="00F76EBE" w:rsidRPr="000D2FB8">
        <w:rPr>
          <w:color w:val="000000"/>
          <w:sz w:val="22"/>
          <w:szCs w:val="22"/>
        </w:rPr>
        <w:t>.</w:t>
      </w:r>
      <w:r w:rsidR="0031010B" w:rsidRPr="000D2FB8">
        <w:rPr>
          <w:color w:val="000000"/>
          <w:sz w:val="22"/>
          <w:szCs w:val="22"/>
        </w:rPr>
        <w:tab/>
      </w:r>
      <w:r w:rsidR="00C12CBB" w:rsidRPr="000D2FB8">
        <w:rPr>
          <w:color w:val="000000"/>
          <w:sz w:val="22"/>
          <w:szCs w:val="22"/>
        </w:rPr>
        <w:t>Size: A vent diameter should be equal to or greater than the diameter of the dosing piping;</w:t>
      </w:r>
    </w:p>
    <w:p w14:paraId="44025064" w14:textId="78A23AA0" w:rsidR="00C12CBB" w:rsidRPr="000D2FB8" w:rsidRDefault="00027704" w:rsidP="0031010B">
      <w:pPr>
        <w:autoSpaceDE w:val="0"/>
        <w:autoSpaceDN w:val="0"/>
        <w:adjustRightInd w:val="0"/>
        <w:spacing w:after="240"/>
        <w:ind w:left="2160" w:hanging="720"/>
        <w:rPr>
          <w:color w:val="000000"/>
          <w:sz w:val="22"/>
          <w:szCs w:val="22"/>
        </w:rPr>
      </w:pPr>
      <w:r w:rsidRPr="000D2FB8">
        <w:rPr>
          <w:color w:val="000000"/>
          <w:sz w:val="22"/>
          <w:szCs w:val="22"/>
        </w:rPr>
        <w:t>c</w:t>
      </w:r>
      <w:r w:rsidR="00F76EBE" w:rsidRPr="000D2FB8">
        <w:rPr>
          <w:color w:val="000000"/>
          <w:sz w:val="22"/>
          <w:szCs w:val="22"/>
        </w:rPr>
        <w:t>.</w:t>
      </w:r>
      <w:r w:rsidR="0031010B" w:rsidRPr="000D2FB8">
        <w:rPr>
          <w:color w:val="000000"/>
          <w:sz w:val="22"/>
          <w:szCs w:val="22"/>
        </w:rPr>
        <w:tab/>
      </w:r>
      <w:r w:rsidR="00C12CBB" w:rsidRPr="000D2FB8">
        <w:rPr>
          <w:color w:val="000000"/>
          <w:sz w:val="22"/>
          <w:szCs w:val="22"/>
        </w:rPr>
        <w:t>Height: A vent must extend at least 3 feet above the finished grade; and</w:t>
      </w:r>
    </w:p>
    <w:p w14:paraId="27D2E319" w14:textId="33212EF1" w:rsidR="003010B0" w:rsidRPr="000D2FB8" w:rsidRDefault="00027704" w:rsidP="0031010B">
      <w:pPr>
        <w:spacing w:after="240"/>
        <w:ind w:left="2160" w:hanging="720"/>
        <w:rPr>
          <w:color w:val="000000"/>
          <w:sz w:val="22"/>
          <w:szCs w:val="22"/>
        </w:rPr>
      </w:pPr>
      <w:r w:rsidRPr="000D2FB8">
        <w:rPr>
          <w:color w:val="000000"/>
          <w:sz w:val="22"/>
          <w:szCs w:val="22"/>
        </w:rPr>
        <w:t>d</w:t>
      </w:r>
      <w:r w:rsidR="00F76EBE" w:rsidRPr="000D2FB8">
        <w:rPr>
          <w:color w:val="000000"/>
          <w:sz w:val="22"/>
          <w:szCs w:val="22"/>
        </w:rPr>
        <w:t>.</w:t>
      </w:r>
      <w:r w:rsidR="0031010B" w:rsidRPr="000D2FB8">
        <w:rPr>
          <w:color w:val="000000"/>
          <w:sz w:val="22"/>
          <w:szCs w:val="22"/>
        </w:rPr>
        <w:tab/>
      </w:r>
      <w:r w:rsidR="00C12CBB" w:rsidRPr="000D2FB8">
        <w:rPr>
          <w:color w:val="000000"/>
          <w:sz w:val="22"/>
          <w:szCs w:val="22"/>
        </w:rPr>
        <w:t>Protection: All vents should be screened to prevent entry of foreign objects and installed in a</w:t>
      </w:r>
      <w:r w:rsidR="008A72D6" w:rsidRPr="000D2FB8">
        <w:rPr>
          <w:color w:val="000000"/>
          <w:sz w:val="22"/>
          <w:szCs w:val="22"/>
        </w:rPr>
        <w:t xml:space="preserve"> </w:t>
      </w:r>
      <w:r w:rsidR="008A72D6" w:rsidRPr="000D2FB8">
        <w:rPr>
          <w:sz w:val="22"/>
          <w:szCs w:val="22"/>
        </w:rPr>
        <w:t>manner</w:t>
      </w:r>
      <w:r w:rsidR="00C12CBB" w:rsidRPr="000D2FB8">
        <w:rPr>
          <w:color w:val="000000"/>
          <w:sz w:val="22"/>
          <w:szCs w:val="22"/>
        </w:rPr>
        <w:t xml:space="preserve"> which prevents entry of rainwater.</w:t>
      </w:r>
    </w:p>
    <w:p w14:paraId="605EF698" w14:textId="77777777" w:rsidR="003010B0" w:rsidRPr="000D2FB8" w:rsidRDefault="002959F6" w:rsidP="0031010B">
      <w:pPr>
        <w:spacing w:after="240"/>
        <w:ind w:left="720" w:hanging="720"/>
        <w:rPr>
          <w:color w:val="000000"/>
          <w:sz w:val="22"/>
          <w:szCs w:val="22"/>
        </w:rPr>
      </w:pPr>
      <w:r w:rsidRPr="000D2FB8">
        <w:rPr>
          <w:b/>
          <w:color w:val="000000"/>
          <w:sz w:val="22"/>
          <w:szCs w:val="22"/>
        </w:rPr>
        <w:t>U.</w:t>
      </w:r>
      <w:r w:rsidR="0031010B" w:rsidRPr="000D2FB8">
        <w:rPr>
          <w:b/>
          <w:color w:val="000000"/>
          <w:sz w:val="22"/>
          <w:szCs w:val="22"/>
        </w:rPr>
        <w:tab/>
      </w:r>
      <w:r w:rsidR="003010B0" w:rsidRPr="000D2FB8">
        <w:rPr>
          <w:b/>
          <w:color w:val="000000"/>
          <w:sz w:val="22"/>
          <w:szCs w:val="22"/>
        </w:rPr>
        <w:t>MANUFACTURED</w:t>
      </w:r>
      <w:r w:rsidR="0091747D" w:rsidRPr="000D2FB8">
        <w:rPr>
          <w:b/>
          <w:color w:val="000000"/>
          <w:sz w:val="22"/>
          <w:szCs w:val="22"/>
        </w:rPr>
        <w:t xml:space="preserve"> </w:t>
      </w:r>
      <w:r w:rsidR="003010B0" w:rsidRPr="000D2FB8">
        <w:rPr>
          <w:b/>
          <w:color w:val="000000"/>
          <w:sz w:val="22"/>
          <w:szCs w:val="22"/>
        </w:rPr>
        <w:t>DISPOSAL AREAS</w:t>
      </w:r>
      <w:r w:rsidR="000A504D" w:rsidRPr="000D2FB8">
        <w:rPr>
          <w:b/>
          <w:color w:val="000000"/>
          <w:sz w:val="22"/>
          <w:szCs w:val="22"/>
        </w:rPr>
        <w:t xml:space="preserve">  </w:t>
      </w:r>
    </w:p>
    <w:p w14:paraId="36270E1F" w14:textId="77777777" w:rsidR="003010B0" w:rsidRPr="000D2FB8" w:rsidRDefault="003010B0" w:rsidP="0031010B">
      <w:pPr>
        <w:spacing w:after="240"/>
        <w:ind w:left="1440" w:hanging="720"/>
        <w:rPr>
          <w:color w:val="000000"/>
          <w:sz w:val="22"/>
          <w:szCs w:val="22"/>
        </w:rPr>
      </w:pPr>
      <w:r w:rsidRPr="000D2FB8">
        <w:rPr>
          <w:color w:val="000000"/>
          <w:sz w:val="22"/>
          <w:szCs w:val="22"/>
        </w:rPr>
        <w:t>1</w:t>
      </w:r>
      <w:r w:rsidR="002959F6" w:rsidRPr="000D2FB8">
        <w:rPr>
          <w:color w:val="000000"/>
          <w:sz w:val="22"/>
          <w:szCs w:val="22"/>
        </w:rPr>
        <w:t>.</w:t>
      </w:r>
      <w:r w:rsidR="0031010B" w:rsidRPr="000D2FB8">
        <w:rPr>
          <w:color w:val="000000"/>
          <w:sz w:val="22"/>
          <w:szCs w:val="22"/>
        </w:rPr>
        <w:tab/>
      </w:r>
      <w:r w:rsidRPr="000D2FB8">
        <w:rPr>
          <w:color w:val="000000"/>
          <w:sz w:val="22"/>
          <w:szCs w:val="22"/>
        </w:rPr>
        <w:t>General: Approved proprietary disposal devices may be used in lieu of a stone filled disposal field.</w:t>
      </w:r>
      <w:r w:rsidR="000A504D" w:rsidRPr="000D2FB8">
        <w:rPr>
          <w:color w:val="000000"/>
          <w:sz w:val="22"/>
          <w:szCs w:val="22"/>
        </w:rPr>
        <w:t xml:space="preserve"> </w:t>
      </w:r>
      <w:r w:rsidRPr="000D2FB8">
        <w:rPr>
          <w:color w:val="000000"/>
          <w:sz w:val="22"/>
          <w:szCs w:val="22"/>
        </w:rPr>
        <w:t>A potential purchaser is advised to obtain information pertaining to the relative cost, availability, installation procedures, method of wastewater distribution, and specific design considerations.</w:t>
      </w:r>
    </w:p>
    <w:p w14:paraId="13557A21" w14:textId="77777777" w:rsidR="003010B0" w:rsidRPr="000D2FB8" w:rsidRDefault="003010B0" w:rsidP="0031010B">
      <w:pPr>
        <w:spacing w:after="240"/>
        <w:ind w:left="1440" w:hanging="720"/>
        <w:rPr>
          <w:color w:val="000000"/>
          <w:sz w:val="22"/>
          <w:szCs w:val="22"/>
        </w:rPr>
      </w:pPr>
      <w:r w:rsidRPr="000D2FB8">
        <w:rPr>
          <w:color w:val="000000"/>
          <w:sz w:val="22"/>
          <w:szCs w:val="22"/>
        </w:rPr>
        <w:t>2</w:t>
      </w:r>
      <w:r w:rsidR="002959F6" w:rsidRPr="000D2FB8">
        <w:rPr>
          <w:color w:val="000000"/>
          <w:sz w:val="22"/>
          <w:szCs w:val="22"/>
        </w:rPr>
        <w:t>.</w:t>
      </w:r>
      <w:r w:rsidR="0031010B" w:rsidRPr="000D2FB8">
        <w:rPr>
          <w:color w:val="000000"/>
          <w:sz w:val="22"/>
          <w:szCs w:val="22"/>
        </w:rPr>
        <w:tab/>
      </w:r>
      <w:r w:rsidRPr="000D2FB8">
        <w:rPr>
          <w:color w:val="000000"/>
          <w:sz w:val="22"/>
          <w:szCs w:val="22"/>
        </w:rPr>
        <w:t>Requirements: The use of proprietary disposal devices may be approved, provided they meet the following conditions:</w:t>
      </w:r>
    </w:p>
    <w:p w14:paraId="513B06AC" w14:textId="2FF13A1C" w:rsidR="003010B0" w:rsidRPr="000D2FB8" w:rsidRDefault="00F76EBE" w:rsidP="0031010B">
      <w:pPr>
        <w:spacing w:after="240"/>
        <w:ind w:left="2160" w:hanging="720"/>
        <w:rPr>
          <w:color w:val="000000"/>
          <w:sz w:val="22"/>
          <w:szCs w:val="22"/>
        </w:rPr>
      </w:pPr>
      <w:r w:rsidRPr="000D2FB8">
        <w:rPr>
          <w:color w:val="000000"/>
          <w:sz w:val="22"/>
          <w:szCs w:val="22"/>
        </w:rPr>
        <w:t>a.</w:t>
      </w:r>
      <w:r w:rsidR="0031010B" w:rsidRPr="000D2FB8">
        <w:rPr>
          <w:color w:val="000000"/>
          <w:sz w:val="22"/>
          <w:szCs w:val="22"/>
        </w:rPr>
        <w:tab/>
      </w:r>
      <w:r w:rsidR="003010B0" w:rsidRPr="000D2FB8">
        <w:rPr>
          <w:color w:val="000000"/>
          <w:sz w:val="22"/>
          <w:szCs w:val="22"/>
        </w:rPr>
        <w:t>The square footage of the bottom and sidewall area of proprietary disposal devices varies from one manufacturer to another.</w:t>
      </w:r>
      <w:r w:rsidR="000A504D" w:rsidRPr="000D2FB8">
        <w:rPr>
          <w:color w:val="000000"/>
          <w:sz w:val="22"/>
          <w:szCs w:val="22"/>
        </w:rPr>
        <w:t xml:space="preserve"> </w:t>
      </w:r>
      <w:r w:rsidR="003010B0" w:rsidRPr="000D2FB8">
        <w:rPr>
          <w:color w:val="000000"/>
          <w:sz w:val="22"/>
          <w:szCs w:val="22"/>
        </w:rPr>
        <w:t xml:space="preserve">Therefore, the required number of proprietary disposal devices from a specific manufacturer is determined by dividing its standard stone-filled square-footage equivalent into the total bottom and sidewall area, determined by multiplying the appropriate minimum hydraulic loading rate, from </w:t>
      </w:r>
      <w:r w:rsidR="006E0324" w:rsidRPr="000D2FB8">
        <w:rPr>
          <w:color w:val="000000"/>
          <w:sz w:val="22"/>
          <w:szCs w:val="22"/>
        </w:rPr>
        <w:t>Table 5</w:t>
      </w:r>
      <w:r w:rsidR="002959F6" w:rsidRPr="000D2FB8">
        <w:rPr>
          <w:color w:val="000000"/>
          <w:sz w:val="22"/>
          <w:szCs w:val="22"/>
        </w:rPr>
        <w:t>E</w:t>
      </w:r>
      <w:r w:rsidR="003010B0" w:rsidRPr="000D2FB8">
        <w:rPr>
          <w:color w:val="000000"/>
          <w:sz w:val="22"/>
          <w:szCs w:val="22"/>
        </w:rPr>
        <w:t xml:space="preserve"> and the design flow, from </w:t>
      </w:r>
      <w:r w:rsidR="00485A2E" w:rsidRPr="000D2FB8">
        <w:rPr>
          <w:color w:val="000000"/>
          <w:sz w:val="22"/>
          <w:szCs w:val="22"/>
        </w:rPr>
        <w:t xml:space="preserve">Section </w:t>
      </w:r>
      <w:r w:rsidR="00A22725" w:rsidRPr="000D2FB8">
        <w:rPr>
          <w:color w:val="000000"/>
          <w:sz w:val="22"/>
          <w:szCs w:val="22"/>
        </w:rPr>
        <w:t>5</w:t>
      </w:r>
      <w:r w:rsidR="003010B0" w:rsidRPr="000D2FB8">
        <w:rPr>
          <w:color w:val="000000"/>
          <w:sz w:val="22"/>
          <w:szCs w:val="22"/>
        </w:rPr>
        <w:t>;</w:t>
      </w:r>
    </w:p>
    <w:p w14:paraId="607BE7A6" w14:textId="78EBFA05" w:rsidR="002959F6" w:rsidRPr="000D2FB8" w:rsidRDefault="00F76EBE" w:rsidP="0031010B">
      <w:pPr>
        <w:spacing w:after="240"/>
        <w:ind w:left="2160" w:hanging="720"/>
        <w:rPr>
          <w:color w:val="000000"/>
          <w:sz w:val="22"/>
          <w:szCs w:val="22"/>
        </w:rPr>
      </w:pPr>
      <w:r w:rsidRPr="000D2FB8">
        <w:rPr>
          <w:color w:val="000000"/>
          <w:sz w:val="22"/>
          <w:szCs w:val="22"/>
        </w:rPr>
        <w:t>b.</w:t>
      </w:r>
      <w:r w:rsidR="0031010B" w:rsidRPr="000D2FB8">
        <w:rPr>
          <w:color w:val="000000"/>
          <w:sz w:val="22"/>
          <w:szCs w:val="22"/>
        </w:rPr>
        <w:tab/>
      </w:r>
      <w:r w:rsidR="003010B0" w:rsidRPr="000D2FB8">
        <w:rPr>
          <w:color w:val="000000"/>
          <w:sz w:val="22"/>
          <w:szCs w:val="22"/>
        </w:rPr>
        <w:t>When proprietary disposal devices are used in a cluster configuration, only the unshielded bottom area can be used to determine its standard stone-f</w:t>
      </w:r>
      <w:r w:rsidR="002959F6" w:rsidRPr="000D2FB8">
        <w:rPr>
          <w:color w:val="000000"/>
          <w:sz w:val="22"/>
          <w:szCs w:val="22"/>
        </w:rPr>
        <w:t>illed disposal-field equivalent;</w:t>
      </w:r>
    </w:p>
    <w:p w14:paraId="0C72AC1E" w14:textId="267731CF" w:rsidR="003010B0" w:rsidRPr="000D2FB8" w:rsidRDefault="00F76EBE" w:rsidP="0031010B">
      <w:pPr>
        <w:spacing w:after="240"/>
        <w:ind w:left="2160" w:hanging="720"/>
        <w:rPr>
          <w:color w:val="000000"/>
          <w:sz w:val="22"/>
          <w:szCs w:val="22"/>
        </w:rPr>
      </w:pPr>
      <w:r w:rsidRPr="000D2FB8">
        <w:rPr>
          <w:color w:val="000000"/>
          <w:sz w:val="22"/>
          <w:szCs w:val="22"/>
        </w:rPr>
        <w:t>c.</w:t>
      </w:r>
      <w:r w:rsidR="0031010B" w:rsidRPr="000D2FB8">
        <w:rPr>
          <w:color w:val="000000"/>
          <w:sz w:val="22"/>
          <w:szCs w:val="22"/>
        </w:rPr>
        <w:tab/>
      </w:r>
      <w:r w:rsidR="003010B0" w:rsidRPr="000D2FB8">
        <w:rPr>
          <w:color w:val="000000"/>
          <w:sz w:val="22"/>
          <w:szCs w:val="22"/>
        </w:rPr>
        <w:t>When proprietary disposal devices are used in a trench configuration, only the sum of its unshielded bottom and sidewall area can be used to determine its standard stone-filled disposal-field equivalent;</w:t>
      </w:r>
    </w:p>
    <w:p w14:paraId="2641A216" w14:textId="3CD284B7" w:rsidR="003010B0" w:rsidRPr="000D2FB8" w:rsidRDefault="00F76EBE" w:rsidP="0031010B">
      <w:pPr>
        <w:spacing w:after="240"/>
        <w:ind w:left="2160" w:hanging="720"/>
        <w:rPr>
          <w:color w:val="000000"/>
          <w:sz w:val="22"/>
          <w:szCs w:val="22"/>
        </w:rPr>
      </w:pPr>
      <w:r w:rsidRPr="000D2FB8">
        <w:rPr>
          <w:color w:val="000000"/>
          <w:sz w:val="22"/>
          <w:szCs w:val="22"/>
        </w:rPr>
        <w:t>d.</w:t>
      </w:r>
      <w:r w:rsidR="0031010B" w:rsidRPr="000D2FB8">
        <w:rPr>
          <w:color w:val="000000"/>
          <w:sz w:val="22"/>
          <w:szCs w:val="22"/>
        </w:rPr>
        <w:tab/>
      </w:r>
      <w:r w:rsidR="003010B0" w:rsidRPr="000D2FB8">
        <w:rPr>
          <w:color w:val="000000"/>
          <w:sz w:val="22"/>
          <w:szCs w:val="22"/>
        </w:rPr>
        <w:t>The number of proprietary disposal devices must be rounded up to the nearest whole disposal device;</w:t>
      </w:r>
    </w:p>
    <w:p w14:paraId="3EF3FFC2" w14:textId="1897B319" w:rsidR="003010B0" w:rsidRPr="000D2FB8" w:rsidRDefault="00F76EBE" w:rsidP="0031010B">
      <w:pPr>
        <w:spacing w:after="240"/>
        <w:ind w:left="2160" w:hanging="720"/>
        <w:rPr>
          <w:color w:val="000000"/>
          <w:sz w:val="22"/>
          <w:szCs w:val="22"/>
        </w:rPr>
      </w:pPr>
      <w:r w:rsidRPr="000D2FB8">
        <w:rPr>
          <w:color w:val="000000"/>
          <w:sz w:val="22"/>
          <w:szCs w:val="22"/>
        </w:rPr>
        <w:t>e.</w:t>
      </w:r>
      <w:r w:rsidR="0031010B" w:rsidRPr="000D2FB8">
        <w:rPr>
          <w:color w:val="000000"/>
          <w:sz w:val="22"/>
          <w:szCs w:val="22"/>
        </w:rPr>
        <w:tab/>
      </w:r>
      <w:r w:rsidR="003010B0" w:rsidRPr="000D2FB8">
        <w:rPr>
          <w:color w:val="000000"/>
          <w:sz w:val="22"/>
          <w:szCs w:val="22"/>
        </w:rPr>
        <w:t>The separation distance between groups of proprietary disposal devices is identical to the distances required for a standard stone filled disposal field;</w:t>
      </w:r>
    </w:p>
    <w:p w14:paraId="31A7802E" w14:textId="3DBA2411" w:rsidR="003010B0" w:rsidRPr="000D2FB8" w:rsidRDefault="00F76EBE" w:rsidP="0031010B">
      <w:pPr>
        <w:spacing w:after="240"/>
        <w:ind w:left="2160" w:hanging="720"/>
        <w:rPr>
          <w:color w:val="000000"/>
          <w:sz w:val="22"/>
          <w:szCs w:val="22"/>
        </w:rPr>
      </w:pPr>
      <w:r w:rsidRPr="000D2FB8">
        <w:rPr>
          <w:color w:val="000000"/>
          <w:sz w:val="22"/>
          <w:szCs w:val="22"/>
        </w:rPr>
        <w:t>f.</w:t>
      </w:r>
      <w:r w:rsidR="0031010B" w:rsidRPr="000D2FB8">
        <w:rPr>
          <w:color w:val="000000"/>
          <w:sz w:val="22"/>
          <w:szCs w:val="22"/>
        </w:rPr>
        <w:tab/>
      </w:r>
      <w:r w:rsidR="003010B0" w:rsidRPr="000D2FB8">
        <w:rPr>
          <w:color w:val="000000"/>
          <w:sz w:val="22"/>
          <w:szCs w:val="22"/>
        </w:rPr>
        <w:t>Gravity, low pressure, or serial distribution may be used</w:t>
      </w:r>
      <w:r w:rsidR="002959F6" w:rsidRPr="000D2FB8">
        <w:rPr>
          <w:color w:val="000000"/>
          <w:sz w:val="22"/>
          <w:szCs w:val="22"/>
        </w:rPr>
        <w:t>;</w:t>
      </w:r>
    </w:p>
    <w:p w14:paraId="7123C311" w14:textId="03FF48EF" w:rsidR="00707D61" w:rsidRPr="000D2FB8" w:rsidRDefault="00707D61" w:rsidP="0031010B">
      <w:pPr>
        <w:spacing w:after="240"/>
        <w:ind w:left="2160" w:hanging="720"/>
        <w:rPr>
          <w:color w:val="000000"/>
          <w:sz w:val="22"/>
          <w:szCs w:val="22"/>
        </w:rPr>
      </w:pPr>
    </w:p>
    <w:p w14:paraId="0104ED60" w14:textId="42CD9225"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7(U) MANUFACTURED DISPOSAL AREAS</w:t>
      </w:r>
      <w:r w:rsidRPr="00DE12DF">
        <w:rPr>
          <w:b/>
          <w:color w:val="000000"/>
          <w:sz w:val="22"/>
          <w:szCs w:val="22"/>
        </w:rPr>
        <w:t xml:space="preserve"> </w:t>
      </w:r>
      <w:r w:rsidRPr="00DE12DF">
        <w:rPr>
          <w:color w:val="000000"/>
          <w:sz w:val="22"/>
          <w:szCs w:val="22"/>
        </w:rPr>
        <w:t>(cont.)</w:t>
      </w:r>
    </w:p>
    <w:p w14:paraId="01ED423A" w14:textId="79E26D58" w:rsidR="003010B0" w:rsidRPr="000D2FB8" w:rsidRDefault="00F76EBE" w:rsidP="0031010B">
      <w:pPr>
        <w:spacing w:after="240"/>
        <w:ind w:left="2160" w:hanging="720"/>
        <w:rPr>
          <w:color w:val="000000"/>
          <w:sz w:val="22"/>
          <w:szCs w:val="22"/>
        </w:rPr>
      </w:pPr>
      <w:r w:rsidRPr="000D2FB8">
        <w:rPr>
          <w:color w:val="000000"/>
          <w:sz w:val="22"/>
          <w:szCs w:val="22"/>
        </w:rPr>
        <w:t>g.</w:t>
      </w:r>
      <w:r w:rsidR="0031010B" w:rsidRPr="000D2FB8">
        <w:rPr>
          <w:color w:val="000000"/>
          <w:sz w:val="22"/>
          <w:szCs w:val="22"/>
        </w:rPr>
        <w:tab/>
      </w:r>
      <w:r w:rsidR="003010B0" w:rsidRPr="000D2FB8">
        <w:rPr>
          <w:color w:val="000000"/>
          <w:sz w:val="22"/>
          <w:szCs w:val="22"/>
        </w:rPr>
        <w:t>Proprietary disposal devices must be installed level and must be bedded and covered per each manufacturer’s recommendations; and</w:t>
      </w:r>
    </w:p>
    <w:p w14:paraId="06125290" w14:textId="04DF0AEE" w:rsidR="003010B0" w:rsidRPr="000D2FB8" w:rsidRDefault="00F76EBE" w:rsidP="0031010B">
      <w:pPr>
        <w:spacing w:after="240"/>
        <w:ind w:left="2160" w:hanging="720"/>
        <w:rPr>
          <w:color w:val="000000"/>
          <w:sz w:val="22"/>
          <w:szCs w:val="22"/>
        </w:rPr>
      </w:pPr>
      <w:r w:rsidRPr="000D2FB8">
        <w:rPr>
          <w:color w:val="000000"/>
          <w:sz w:val="22"/>
          <w:szCs w:val="22"/>
        </w:rPr>
        <w:t>h.</w:t>
      </w:r>
      <w:r w:rsidR="0031010B" w:rsidRPr="000D2FB8">
        <w:rPr>
          <w:color w:val="000000"/>
          <w:sz w:val="22"/>
          <w:szCs w:val="22"/>
        </w:rPr>
        <w:tab/>
      </w:r>
      <w:r w:rsidR="003010B0" w:rsidRPr="000D2FB8">
        <w:rPr>
          <w:color w:val="000000"/>
          <w:sz w:val="22"/>
          <w:szCs w:val="22"/>
        </w:rPr>
        <w:t xml:space="preserve">In all other respects, each proprietary disposal device installation must comply with </w:t>
      </w:r>
      <w:r w:rsidR="001355F0" w:rsidRPr="000D2FB8">
        <w:rPr>
          <w:color w:val="000000"/>
          <w:sz w:val="22"/>
          <w:szCs w:val="22"/>
        </w:rPr>
        <w:t>this rule</w:t>
      </w:r>
      <w:r w:rsidR="00465709" w:rsidRPr="000D2FB8">
        <w:rPr>
          <w:color w:val="000000"/>
          <w:sz w:val="22"/>
          <w:szCs w:val="22"/>
        </w:rPr>
        <w:t>.</w:t>
      </w:r>
    </w:p>
    <w:p w14:paraId="07F6073B" w14:textId="77777777" w:rsidR="003010B0" w:rsidRPr="000D2FB8" w:rsidRDefault="00BE4A20" w:rsidP="0031010B">
      <w:pPr>
        <w:spacing w:after="240"/>
        <w:ind w:left="720" w:hanging="720"/>
        <w:rPr>
          <w:b/>
          <w:color w:val="000000"/>
          <w:sz w:val="22"/>
          <w:szCs w:val="22"/>
        </w:rPr>
      </w:pPr>
      <w:r w:rsidRPr="000D2FB8">
        <w:rPr>
          <w:b/>
          <w:color w:val="000000"/>
          <w:sz w:val="22"/>
          <w:szCs w:val="22"/>
        </w:rPr>
        <w:t>V.</w:t>
      </w:r>
      <w:r w:rsidR="0031010B" w:rsidRPr="000D2FB8">
        <w:rPr>
          <w:b/>
          <w:color w:val="000000"/>
          <w:sz w:val="22"/>
          <w:szCs w:val="22"/>
        </w:rPr>
        <w:tab/>
      </w:r>
      <w:r w:rsidR="003010B0" w:rsidRPr="000D2FB8">
        <w:rPr>
          <w:b/>
          <w:color w:val="000000"/>
          <w:sz w:val="22"/>
          <w:szCs w:val="22"/>
        </w:rPr>
        <w:t>CONCRETE DISPOSAL DEVICES</w:t>
      </w:r>
    </w:p>
    <w:p w14:paraId="04800D4A" w14:textId="77777777" w:rsidR="003010B0" w:rsidRPr="000D2FB8" w:rsidRDefault="003010B0" w:rsidP="0031010B">
      <w:pPr>
        <w:spacing w:after="240"/>
        <w:ind w:left="1440" w:hanging="720"/>
        <w:rPr>
          <w:strike/>
          <w:color w:val="000000"/>
          <w:sz w:val="22"/>
          <w:szCs w:val="22"/>
        </w:rPr>
      </w:pPr>
      <w:r w:rsidRPr="000D2FB8">
        <w:rPr>
          <w:color w:val="000000"/>
          <w:sz w:val="22"/>
          <w:szCs w:val="22"/>
        </w:rPr>
        <w:t>1</w:t>
      </w:r>
      <w:r w:rsidR="00BE4A20" w:rsidRPr="000D2FB8">
        <w:rPr>
          <w:color w:val="000000"/>
          <w:sz w:val="22"/>
          <w:szCs w:val="22"/>
        </w:rPr>
        <w:t>.</w:t>
      </w:r>
      <w:r w:rsidR="0031010B" w:rsidRPr="000D2FB8">
        <w:rPr>
          <w:color w:val="000000"/>
          <w:sz w:val="22"/>
          <w:szCs w:val="22"/>
        </w:rPr>
        <w:tab/>
      </w:r>
      <w:r w:rsidRPr="000D2FB8">
        <w:rPr>
          <w:color w:val="000000"/>
          <w:sz w:val="22"/>
          <w:szCs w:val="22"/>
        </w:rPr>
        <w:t xml:space="preserve">Manufacturers: </w:t>
      </w:r>
      <w:r w:rsidR="006E3AA4" w:rsidRPr="000D2FB8">
        <w:rPr>
          <w:color w:val="000000"/>
          <w:sz w:val="22"/>
          <w:szCs w:val="22"/>
        </w:rPr>
        <w:t xml:space="preserve">Manufacturers must be approved by the Department. </w:t>
      </w:r>
    </w:p>
    <w:p w14:paraId="3F8A7035" w14:textId="77777777" w:rsidR="003010B0" w:rsidRPr="000D2FB8" w:rsidRDefault="003010B0" w:rsidP="0031010B">
      <w:pPr>
        <w:spacing w:after="240"/>
        <w:ind w:left="1440" w:hanging="720"/>
        <w:rPr>
          <w:color w:val="000000"/>
          <w:sz w:val="22"/>
          <w:szCs w:val="22"/>
        </w:rPr>
      </w:pPr>
      <w:r w:rsidRPr="000D2FB8">
        <w:rPr>
          <w:color w:val="000000"/>
          <w:sz w:val="22"/>
          <w:szCs w:val="22"/>
        </w:rPr>
        <w:t>2</w:t>
      </w:r>
      <w:r w:rsidR="00BE4A20" w:rsidRPr="000D2FB8">
        <w:rPr>
          <w:color w:val="000000"/>
          <w:sz w:val="22"/>
          <w:szCs w:val="22"/>
        </w:rPr>
        <w:t>.</w:t>
      </w:r>
      <w:r w:rsidR="0031010B" w:rsidRPr="000D2FB8">
        <w:rPr>
          <w:color w:val="000000"/>
          <w:sz w:val="22"/>
          <w:szCs w:val="22"/>
        </w:rPr>
        <w:tab/>
      </w:r>
      <w:r w:rsidRPr="000D2FB8">
        <w:rPr>
          <w:color w:val="000000"/>
          <w:sz w:val="22"/>
          <w:szCs w:val="22"/>
        </w:rPr>
        <w:t>Sizing requirements for 4</w:t>
      </w:r>
      <w:r w:rsidR="004C7DEB" w:rsidRPr="000D2FB8">
        <w:rPr>
          <w:color w:val="000000"/>
          <w:sz w:val="22"/>
          <w:szCs w:val="22"/>
        </w:rPr>
        <w:t>-</w:t>
      </w:r>
      <w:r w:rsidRPr="000D2FB8">
        <w:rPr>
          <w:color w:val="000000"/>
          <w:sz w:val="22"/>
          <w:szCs w:val="22"/>
        </w:rPr>
        <w:t>foot</w:t>
      </w:r>
      <w:r w:rsidR="003175A9" w:rsidRPr="000D2FB8">
        <w:rPr>
          <w:color w:val="000000"/>
          <w:sz w:val="22"/>
          <w:szCs w:val="22"/>
        </w:rPr>
        <w:t>-</w:t>
      </w:r>
      <w:r w:rsidR="005F6BB0" w:rsidRPr="000D2FB8">
        <w:rPr>
          <w:color w:val="000000"/>
          <w:sz w:val="22"/>
          <w:szCs w:val="22"/>
        </w:rPr>
        <w:t>by</w:t>
      </w:r>
      <w:r w:rsidR="004C7DEB" w:rsidRPr="000D2FB8">
        <w:rPr>
          <w:color w:val="000000"/>
          <w:sz w:val="22"/>
          <w:szCs w:val="22"/>
        </w:rPr>
        <w:t>-</w:t>
      </w:r>
      <w:r w:rsidRPr="000D2FB8">
        <w:rPr>
          <w:color w:val="000000"/>
          <w:sz w:val="22"/>
          <w:szCs w:val="22"/>
        </w:rPr>
        <w:t>8</w:t>
      </w:r>
      <w:r w:rsidR="004C7DEB" w:rsidRPr="000D2FB8">
        <w:rPr>
          <w:color w:val="000000"/>
          <w:sz w:val="22"/>
          <w:szCs w:val="22"/>
        </w:rPr>
        <w:t>-</w:t>
      </w:r>
      <w:r w:rsidRPr="000D2FB8">
        <w:rPr>
          <w:color w:val="000000"/>
          <w:sz w:val="22"/>
          <w:szCs w:val="22"/>
        </w:rPr>
        <w:t>foot disposal devices:</w:t>
      </w:r>
      <w:r w:rsidR="000A504D" w:rsidRPr="000D2FB8">
        <w:rPr>
          <w:color w:val="000000"/>
          <w:sz w:val="22"/>
          <w:szCs w:val="22"/>
        </w:rPr>
        <w:t xml:space="preserve"> </w:t>
      </w:r>
      <w:r w:rsidRPr="000D2FB8">
        <w:rPr>
          <w:color w:val="000000"/>
          <w:sz w:val="22"/>
          <w:szCs w:val="22"/>
        </w:rPr>
        <w:t>When used in clusters, the disposal fields are sized according to bottom area only.</w:t>
      </w:r>
      <w:r w:rsidR="000A504D" w:rsidRPr="000D2FB8">
        <w:rPr>
          <w:color w:val="000000"/>
          <w:sz w:val="22"/>
          <w:szCs w:val="22"/>
        </w:rPr>
        <w:t xml:space="preserve"> </w:t>
      </w:r>
      <w:r w:rsidRPr="000D2FB8">
        <w:rPr>
          <w:color w:val="000000"/>
          <w:sz w:val="22"/>
          <w:szCs w:val="22"/>
        </w:rPr>
        <w:t>Each 4-foot-by-8-foot disposal device has an effective disposal infiltration area of 64 square feet.</w:t>
      </w:r>
    </w:p>
    <w:p w14:paraId="3CFF6727" w14:textId="1E227F93" w:rsidR="003010B0" w:rsidRPr="000D2FB8" w:rsidRDefault="007E0FFD" w:rsidP="0031010B">
      <w:pPr>
        <w:spacing w:after="240"/>
        <w:ind w:left="2160" w:hanging="720"/>
        <w:rPr>
          <w:color w:val="000000"/>
          <w:sz w:val="22"/>
          <w:szCs w:val="22"/>
        </w:rPr>
      </w:pPr>
      <w:r w:rsidRPr="000D2FB8">
        <w:rPr>
          <w:color w:val="000000"/>
          <w:sz w:val="22"/>
          <w:szCs w:val="22"/>
        </w:rPr>
        <w:t>a</w:t>
      </w:r>
      <w:r w:rsidR="0031010B" w:rsidRPr="000D2FB8">
        <w:rPr>
          <w:color w:val="000000"/>
          <w:sz w:val="22"/>
          <w:szCs w:val="22"/>
        </w:rPr>
        <w:t>.</w:t>
      </w:r>
      <w:r w:rsidR="0031010B" w:rsidRPr="000D2FB8">
        <w:rPr>
          <w:color w:val="000000"/>
          <w:sz w:val="22"/>
          <w:szCs w:val="22"/>
        </w:rPr>
        <w:tab/>
      </w:r>
      <w:r w:rsidR="003010B0" w:rsidRPr="000D2FB8">
        <w:rPr>
          <w:color w:val="000000"/>
          <w:sz w:val="22"/>
          <w:szCs w:val="22"/>
        </w:rPr>
        <w:t>When used in trenches with one foot of stones along the 4-foot sidewalls, each 4-foot-by-8-foot disposal device has an effective disposal infiltration area of 77 square feet.</w:t>
      </w:r>
      <w:r w:rsidR="000A504D" w:rsidRPr="000D2FB8">
        <w:rPr>
          <w:color w:val="000000"/>
          <w:sz w:val="22"/>
          <w:szCs w:val="22"/>
        </w:rPr>
        <w:t xml:space="preserve"> </w:t>
      </w:r>
      <w:r w:rsidR="003010B0" w:rsidRPr="000D2FB8">
        <w:rPr>
          <w:color w:val="000000"/>
          <w:sz w:val="22"/>
          <w:szCs w:val="22"/>
        </w:rPr>
        <w:t>A separation distance of 3 feet from edge of stone to edge of stone is required when used in trench configuration.</w:t>
      </w:r>
    </w:p>
    <w:p w14:paraId="2D251FC8" w14:textId="04C45E6D" w:rsidR="003010B0" w:rsidRPr="000D2FB8" w:rsidRDefault="007E0FFD" w:rsidP="0031010B">
      <w:pPr>
        <w:spacing w:after="240"/>
        <w:ind w:left="2160" w:hanging="720"/>
        <w:rPr>
          <w:color w:val="000000"/>
          <w:sz w:val="22"/>
          <w:szCs w:val="22"/>
        </w:rPr>
      </w:pPr>
      <w:r w:rsidRPr="000D2FB8">
        <w:rPr>
          <w:color w:val="000000"/>
          <w:sz w:val="22"/>
          <w:szCs w:val="22"/>
        </w:rPr>
        <w:t>b</w:t>
      </w:r>
      <w:r w:rsidR="0031010B" w:rsidRPr="000D2FB8">
        <w:rPr>
          <w:color w:val="000000"/>
          <w:sz w:val="22"/>
          <w:szCs w:val="22"/>
        </w:rPr>
        <w:t>.</w:t>
      </w:r>
      <w:r w:rsidR="0031010B" w:rsidRPr="000D2FB8">
        <w:rPr>
          <w:color w:val="000000"/>
          <w:sz w:val="22"/>
          <w:szCs w:val="22"/>
        </w:rPr>
        <w:tab/>
      </w:r>
      <w:r w:rsidR="003010B0" w:rsidRPr="000D2FB8">
        <w:rPr>
          <w:color w:val="000000"/>
          <w:sz w:val="22"/>
          <w:szCs w:val="22"/>
        </w:rPr>
        <w:t>When used in trenches with one foot of stone along the 8</w:t>
      </w:r>
      <w:r w:rsidR="006E3AA4" w:rsidRPr="000D2FB8">
        <w:rPr>
          <w:color w:val="000000"/>
          <w:sz w:val="22"/>
          <w:szCs w:val="22"/>
        </w:rPr>
        <w:t>-</w:t>
      </w:r>
      <w:r w:rsidR="003010B0" w:rsidRPr="000D2FB8">
        <w:rPr>
          <w:color w:val="000000"/>
          <w:sz w:val="22"/>
          <w:szCs w:val="22"/>
        </w:rPr>
        <w:t>foot sidewalls, each 4-foot-by-8-foot disposal device has an effective disposal infiltration area of 90 square feet.</w:t>
      </w:r>
      <w:r w:rsidR="000A504D" w:rsidRPr="000D2FB8">
        <w:rPr>
          <w:color w:val="000000"/>
          <w:sz w:val="22"/>
          <w:szCs w:val="22"/>
        </w:rPr>
        <w:t xml:space="preserve"> </w:t>
      </w:r>
      <w:r w:rsidR="003010B0" w:rsidRPr="000D2FB8">
        <w:rPr>
          <w:color w:val="000000"/>
          <w:sz w:val="22"/>
          <w:szCs w:val="22"/>
        </w:rPr>
        <w:t>A separation distance of 3 feet from edge of stone to edge of stone is required when used in trench configuration.</w:t>
      </w:r>
    </w:p>
    <w:p w14:paraId="0441029E" w14:textId="77777777" w:rsidR="003010B0" w:rsidRPr="000D2FB8" w:rsidRDefault="003010B0" w:rsidP="0031010B">
      <w:pPr>
        <w:spacing w:after="240"/>
        <w:ind w:left="1440" w:hanging="720"/>
        <w:rPr>
          <w:color w:val="000000"/>
          <w:sz w:val="22"/>
          <w:szCs w:val="22"/>
        </w:rPr>
      </w:pPr>
      <w:r w:rsidRPr="000D2FB8">
        <w:rPr>
          <w:color w:val="000000"/>
          <w:sz w:val="22"/>
          <w:szCs w:val="22"/>
        </w:rPr>
        <w:t>3</w:t>
      </w:r>
      <w:r w:rsidR="00BE4A20" w:rsidRPr="000D2FB8">
        <w:rPr>
          <w:color w:val="000000"/>
          <w:sz w:val="22"/>
          <w:szCs w:val="22"/>
        </w:rPr>
        <w:t>.</w:t>
      </w:r>
      <w:r w:rsidR="0031010B" w:rsidRPr="000D2FB8">
        <w:rPr>
          <w:color w:val="000000"/>
          <w:sz w:val="22"/>
          <w:szCs w:val="22"/>
        </w:rPr>
        <w:tab/>
      </w:r>
      <w:r w:rsidRPr="000D2FB8">
        <w:rPr>
          <w:color w:val="000000"/>
          <w:sz w:val="22"/>
          <w:szCs w:val="22"/>
        </w:rPr>
        <w:t>Sizing requirements for 8</w:t>
      </w:r>
      <w:r w:rsidR="004C7DEB" w:rsidRPr="000D2FB8">
        <w:rPr>
          <w:color w:val="000000"/>
          <w:sz w:val="22"/>
          <w:szCs w:val="22"/>
        </w:rPr>
        <w:t>-</w:t>
      </w:r>
      <w:r w:rsidRPr="000D2FB8">
        <w:rPr>
          <w:color w:val="000000"/>
          <w:sz w:val="22"/>
          <w:szCs w:val="22"/>
        </w:rPr>
        <w:t>foot</w:t>
      </w:r>
      <w:r w:rsidR="004C7DEB" w:rsidRPr="000D2FB8">
        <w:rPr>
          <w:color w:val="000000"/>
          <w:sz w:val="22"/>
          <w:szCs w:val="22"/>
        </w:rPr>
        <w:t>-by</w:t>
      </w:r>
      <w:r w:rsidRPr="000D2FB8">
        <w:rPr>
          <w:color w:val="000000"/>
          <w:sz w:val="22"/>
          <w:szCs w:val="22"/>
        </w:rPr>
        <w:t xml:space="preserve"> 8</w:t>
      </w:r>
      <w:r w:rsidR="004C7DEB" w:rsidRPr="000D2FB8">
        <w:rPr>
          <w:color w:val="000000"/>
          <w:sz w:val="22"/>
          <w:szCs w:val="22"/>
        </w:rPr>
        <w:t>-</w:t>
      </w:r>
      <w:r w:rsidRPr="000D2FB8">
        <w:rPr>
          <w:color w:val="000000"/>
          <w:sz w:val="22"/>
          <w:szCs w:val="22"/>
        </w:rPr>
        <w:t>foot disposal devices:</w:t>
      </w:r>
      <w:r w:rsidR="000A504D" w:rsidRPr="000D2FB8">
        <w:rPr>
          <w:color w:val="000000"/>
          <w:sz w:val="22"/>
          <w:szCs w:val="22"/>
        </w:rPr>
        <w:t xml:space="preserve"> </w:t>
      </w:r>
      <w:r w:rsidRPr="000D2FB8">
        <w:rPr>
          <w:color w:val="000000"/>
          <w:sz w:val="22"/>
          <w:szCs w:val="22"/>
        </w:rPr>
        <w:t>When used in clusters, each 8</w:t>
      </w:r>
      <w:r w:rsidR="004C7DEB" w:rsidRPr="000D2FB8">
        <w:rPr>
          <w:color w:val="000000"/>
          <w:sz w:val="22"/>
          <w:szCs w:val="22"/>
        </w:rPr>
        <w:t>-</w:t>
      </w:r>
      <w:r w:rsidRPr="000D2FB8">
        <w:rPr>
          <w:color w:val="000000"/>
          <w:sz w:val="22"/>
          <w:szCs w:val="22"/>
        </w:rPr>
        <w:t>foot</w:t>
      </w:r>
      <w:r w:rsidR="004C7DEB" w:rsidRPr="000D2FB8">
        <w:rPr>
          <w:color w:val="000000"/>
          <w:sz w:val="22"/>
          <w:szCs w:val="22"/>
        </w:rPr>
        <w:t>-</w:t>
      </w:r>
      <w:r w:rsidRPr="000D2FB8">
        <w:rPr>
          <w:color w:val="000000"/>
          <w:sz w:val="22"/>
          <w:szCs w:val="22"/>
        </w:rPr>
        <w:t xml:space="preserve"> by</w:t>
      </w:r>
      <w:r w:rsidR="004C7DEB" w:rsidRPr="000D2FB8">
        <w:rPr>
          <w:color w:val="000000"/>
          <w:sz w:val="22"/>
          <w:szCs w:val="22"/>
        </w:rPr>
        <w:t>-</w:t>
      </w:r>
      <w:r w:rsidRPr="000D2FB8">
        <w:rPr>
          <w:color w:val="000000"/>
          <w:sz w:val="22"/>
          <w:szCs w:val="22"/>
        </w:rPr>
        <w:t>8</w:t>
      </w:r>
      <w:r w:rsidR="004C7DEB" w:rsidRPr="000D2FB8">
        <w:rPr>
          <w:color w:val="000000"/>
          <w:sz w:val="22"/>
          <w:szCs w:val="22"/>
        </w:rPr>
        <w:t>-</w:t>
      </w:r>
      <w:r w:rsidRPr="000D2FB8">
        <w:rPr>
          <w:color w:val="000000"/>
          <w:sz w:val="22"/>
          <w:szCs w:val="22"/>
        </w:rPr>
        <w:t>foot disposal device has an effective disposal infiltration area of 128 square feet.</w:t>
      </w:r>
      <w:r w:rsidR="00BE4A20" w:rsidRPr="000D2FB8">
        <w:rPr>
          <w:color w:val="000000"/>
          <w:sz w:val="22"/>
          <w:szCs w:val="22"/>
        </w:rPr>
        <w:t xml:space="preserve"> </w:t>
      </w:r>
      <w:r w:rsidRPr="000D2FB8">
        <w:rPr>
          <w:color w:val="000000"/>
          <w:sz w:val="22"/>
          <w:szCs w:val="22"/>
        </w:rPr>
        <w:t>When used in trenches with one foot of stone along two sidewalls, each 8-foot-by-8-foot disposal device has an effective disposal infiltration area of 154 square feet.</w:t>
      </w:r>
      <w:r w:rsidR="000A504D" w:rsidRPr="000D2FB8">
        <w:rPr>
          <w:color w:val="000000"/>
          <w:sz w:val="22"/>
          <w:szCs w:val="22"/>
        </w:rPr>
        <w:t xml:space="preserve"> </w:t>
      </w:r>
      <w:r w:rsidRPr="000D2FB8">
        <w:rPr>
          <w:color w:val="000000"/>
          <w:sz w:val="22"/>
          <w:szCs w:val="22"/>
        </w:rPr>
        <w:t>A separation distance of 3 feet from edge of stone to edge of stone is required when used in trench configuration.</w:t>
      </w:r>
    </w:p>
    <w:p w14:paraId="4D0E1B66" w14:textId="365C990D" w:rsidR="00F76EBE" w:rsidRPr="000D2FB8" w:rsidRDefault="003010B0" w:rsidP="0031010B">
      <w:pPr>
        <w:spacing w:after="240"/>
        <w:ind w:left="1440" w:right="-180" w:hanging="720"/>
        <w:rPr>
          <w:color w:val="000000"/>
          <w:sz w:val="22"/>
          <w:szCs w:val="22"/>
        </w:rPr>
      </w:pPr>
      <w:r w:rsidRPr="000D2FB8">
        <w:rPr>
          <w:color w:val="000000"/>
          <w:sz w:val="22"/>
          <w:szCs w:val="22"/>
        </w:rPr>
        <w:t>4</w:t>
      </w:r>
      <w:r w:rsidR="00BE4A20" w:rsidRPr="000D2FB8">
        <w:rPr>
          <w:color w:val="000000"/>
          <w:sz w:val="22"/>
          <w:szCs w:val="22"/>
        </w:rPr>
        <w:t>.</w:t>
      </w:r>
      <w:r w:rsidR="0031010B" w:rsidRPr="000D2FB8">
        <w:rPr>
          <w:color w:val="000000"/>
          <w:sz w:val="22"/>
          <w:szCs w:val="22"/>
        </w:rPr>
        <w:tab/>
      </w:r>
      <w:r w:rsidRPr="000D2FB8">
        <w:rPr>
          <w:color w:val="000000"/>
          <w:sz w:val="22"/>
          <w:szCs w:val="22"/>
        </w:rPr>
        <w:t>Sizing requirements for 4</w:t>
      </w:r>
      <w:r w:rsidR="002B3B3F" w:rsidRPr="000D2FB8">
        <w:rPr>
          <w:color w:val="000000"/>
          <w:sz w:val="22"/>
          <w:szCs w:val="22"/>
        </w:rPr>
        <w:t>-</w:t>
      </w:r>
      <w:r w:rsidRPr="000D2FB8">
        <w:rPr>
          <w:color w:val="000000"/>
          <w:sz w:val="22"/>
          <w:szCs w:val="22"/>
        </w:rPr>
        <w:t>foot</w:t>
      </w:r>
      <w:r w:rsidR="004C7DEB" w:rsidRPr="000D2FB8">
        <w:rPr>
          <w:color w:val="000000"/>
          <w:sz w:val="22"/>
          <w:szCs w:val="22"/>
        </w:rPr>
        <w:t>-by</w:t>
      </w:r>
      <w:r w:rsidR="00DF7086">
        <w:rPr>
          <w:color w:val="000000"/>
          <w:sz w:val="22"/>
          <w:szCs w:val="22"/>
        </w:rPr>
        <w:t xml:space="preserve"> 1</w:t>
      </w:r>
      <w:r w:rsidRPr="000D2FB8">
        <w:rPr>
          <w:color w:val="000000"/>
          <w:sz w:val="22"/>
          <w:szCs w:val="22"/>
        </w:rPr>
        <w:t>0</w:t>
      </w:r>
      <w:r w:rsidR="002B3B3F" w:rsidRPr="000D2FB8">
        <w:rPr>
          <w:color w:val="000000"/>
          <w:sz w:val="22"/>
          <w:szCs w:val="22"/>
        </w:rPr>
        <w:t>-</w:t>
      </w:r>
      <w:r w:rsidRPr="000D2FB8">
        <w:rPr>
          <w:color w:val="000000"/>
          <w:sz w:val="22"/>
          <w:szCs w:val="22"/>
        </w:rPr>
        <w:t>foot disposal devices:</w:t>
      </w:r>
      <w:r w:rsidR="000A504D" w:rsidRPr="000D2FB8">
        <w:rPr>
          <w:color w:val="000000"/>
          <w:sz w:val="22"/>
          <w:szCs w:val="22"/>
        </w:rPr>
        <w:t xml:space="preserve"> </w:t>
      </w:r>
      <w:r w:rsidRPr="000D2FB8">
        <w:rPr>
          <w:color w:val="000000"/>
          <w:sz w:val="22"/>
          <w:szCs w:val="22"/>
        </w:rPr>
        <w:t>When used in clusters, each 4-foot-by-10-foot disposal device has an effective disposal infiltration area of 80 square feet.</w:t>
      </w:r>
      <w:r w:rsidR="002B3B3F" w:rsidRPr="000D2FB8">
        <w:rPr>
          <w:color w:val="000000"/>
          <w:sz w:val="22"/>
          <w:szCs w:val="22"/>
        </w:rPr>
        <w:t xml:space="preserve"> </w:t>
      </w:r>
      <w:r w:rsidRPr="000D2FB8">
        <w:rPr>
          <w:color w:val="000000"/>
          <w:sz w:val="22"/>
          <w:szCs w:val="22"/>
        </w:rPr>
        <w:t>When used in trenches with one foot of stone along the 4-foot sidewalls, each 4-foot-by-10-foot disposal device has an effective disposal infiltration area of 93 square feet.</w:t>
      </w:r>
      <w:r w:rsidR="000A504D" w:rsidRPr="000D2FB8">
        <w:rPr>
          <w:color w:val="000000"/>
          <w:sz w:val="22"/>
          <w:szCs w:val="22"/>
        </w:rPr>
        <w:t xml:space="preserve"> </w:t>
      </w:r>
      <w:r w:rsidRPr="000D2FB8">
        <w:rPr>
          <w:color w:val="000000"/>
          <w:sz w:val="22"/>
          <w:szCs w:val="22"/>
        </w:rPr>
        <w:t>When used in trenches with one foot of stone along the 10-foot sidewalls, each 4-foot-by-10-foot disposal device has an effective disposal infiltration area of 113 square feet.</w:t>
      </w:r>
      <w:r w:rsidR="000A504D" w:rsidRPr="000D2FB8">
        <w:rPr>
          <w:color w:val="000000"/>
          <w:sz w:val="22"/>
          <w:szCs w:val="22"/>
        </w:rPr>
        <w:t xml:space="preserve"> </w:t>
      </w:r>
      <w:r w:rsidRPr="000D2FB8">
        <w:rPr>
          <w:color w:val="000000"/>
          <w:sz w:val="22"/>
          <w:szCs w:val="22"/>
        </w:rPr>
        <w:t>A separation distance of 3 feet from edge of stone to edge of stone is required when used in trench configuration.</w:t>
      </w:r>
    </w:p>
    <w:p w14:paraId="313DF425" w14:textId="77777777" w:rsidR="003010B0" w:rsidRPr="000D2FB8" w:rsidRDefault="00BE4A20" w:rsidP="00F76EBE">
      <w:pPr>
        <w:spacing w:after="240"/>
        <w:ind w:right="-180"/>
        <w:rPr>
          <w:color w:val="000000"/>
          <w:sz w:val="22"/>
          <w:szCs w:val="22"/>
        </w:rPr>
      </w:pPr>
      <w:r w:rsidRPr="000D2FB8">
        <w:rPr>
          <w:b/>
          <w:color w:val="000000"/>
          <w:sz w:val="22"/>
          <w:szCs w:val="22"/>
        </w:rPr>
        <w:t xml:space="preserve">W. </w:t>
      </w:r>
      <w:r w:rsidR="0031010B" w:rsidRPr="000D2FB8">
        <w:rPr>
          <w:b/>
          <w:color w:val="000000"/>
          <w:sz w:val="22"/>
          <w:szCs w:val="22"/>
        </w:rPr>
        <w:tab/>
      </w:r>
      <w:r w:rsidR="003010B0" w:rsidRPr="000D2FB8">
        <w:rPr>
          <w:b/>
          <w:color w:val="000000"/>
          <w:sz w:val="22"/>
          <w:szCs w:val="22"/>
        </w:rPr>
        <w:t>PLASTIC DISPOSAL DEVICES</w:t>
      </w:r>
    </w:p>
    <w:p w14:paraId="30CBEBFC" w14:textId="77777777" w:rsidR="003010B0" w:rsidRPr="000D2FB8" w:rsidRDefault="003010B0" w:rsidP="0031010B">
      <w:pPr>
        <w:spacing w:after="240"/>
        <w:ind w:left="1440" w:hanging="720"/>
        <w:rPr>
          <w:color w:val="000000"/>
          <w:sz w:val="22"/>
          <w:szCs w:val="22"/>
        </w:rPr>
      </w:pPr>
      <w:r w:rsidRPr="000D2FB8">
        <w:rPr>
          <w:color w:val="000000"/>
          <w:sz w:val="22"/>
          <w:szCs w:val="22"/>
        </w:rPr>
        <w:t>1</w:t>
      </w:r>
      <w:r w:rsidR="00BE4A20" w:rsidRPr="000D2FB8">
        <w:rPr>
          <w:color w:val="000000"/>
          <w:sz w:val="22"/>
          <w:szCs w:val="22"/>
        </w:rPr>
        <w:t>.</w:t>
      </w:r>
      <w:r w:rsidR="0031010B"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 xml:space="preserve">Manufacturers must be approved by the Department. </w:t>
      </w:r>
    </w:p>
    <w:p w14:paraId="1A28F366" w14:textId="77777777" w:rsidR="003010B0" w:rsidRPr="000D2FB8" w:rsidRDefault="003010B0" w:rsidP="0031010B">
      <w:pPr>
        <w:spacing w:after="240"/>
        <w:ind w:left="1440" w:hanging="720"/>
        <w:rPr>
          <w:color w:val="000000"/>
          <w:sz w:val="22"/>
          <w:szCs w:val="22"/>
        </w:rPr>
      </w:pPr>
      <w:r w:rsidRPr="000D2FB8">
        <w:rPr>
          <w:color w:val="000000"/>
          <w:sz w:val="22"/>
          <w:szCs w:val="22"/>
        </w:rPr>
        <w:t>2</w:t>
      </w:r>
      <w:r w:rsidR="00BE4A20" w:rsidRPr="000D2FB8">
        <w:rPr>
          <w:color w:val="000000"/>
          <w:sz w:val="22"/>
          <w:szCs w:val="22"/>
        </w:rPr>
        <w:t>.</w:t>
      </w:r>
      <w:r w:rsidR="0031010B" w:rsidRPr="000D2FB8">
        <w:rPr>
          <w:color w:val="000000"/>
          <w:sz w:val="22"/>
          <w:szCs w:val="22"/>
        </w:rPr>
        <w:tab/>
      </w:r>
      <w:r w:rsidRPr="000D2FB8">
        <w:rPr>
          <w:color w:val="000000"/>
          <w:sz w:val="22"/>
          <w:szCs w:val="22"/>
        </w:rPr>
        <w:t>Configuration:</w:t>
      </w:r>
      <w:r w:rsidR="000A504D" w:rsidRPr="000D2FB8">
        <w:rPr>
          <w:color w:val="000000"/>
          <w:sz w:val="22"/>
          <w:szCs w:val="22"/>
        </w:rPr>
        <w:t xml:space="preserve"> </w:t>
      </w:r>
      <w:r w:rsidRPr="000D2FB8">
        <w:rPr>
          <w:color w:val="000000"/>
          <w:sz w:val="22"/>
          <w:szCs w:val="22"/>
        </w:rPr>
        <w:t>These devices may be installed in trench or cluster configuration.</w:t>
      </w:r>
      <w:r w:rsidR="000A504D" w:rsidRPr="000D2FB8">
        <w:rPr>
          <w:color w:val="000000"/>
          <w:sz w:val="22"/>
          <w:szCs w:val="22"/>
        </w:rPr>
        <w:t xml:space="preserve"> </w:t>
      </w:r>
      <w:r w:rsidRPr="000D2FB8">
        <w:rPr>
          <w:color w:val="000000"/>
          <w:sz w:val="22"/>
          <w:szCs w:val="22"/>
        </w:rPr>
        <w:t xml:space="preserve">A </w:t>
      </w:r>
      <w:r w:rsidR="004C7DEB" w:rsidRPr="000D2FB8">
        <w:rPr>
          <w:color w:val="000000"/>
          <w:sz w:val="22"/>
          <w:szCs w:val="22"/>
        </w:rPr>
        <w:t>3</w:t>
      </w:r>
      <w:r w:rsidRPr="000D2FB8">
        <w:rPr>
          <w:color w:val="000000"/>
          <w:sz w:val="22"/>
          <w:szCs w:val="22"/>
        </w:rPr>
        <w:t>-foot horizontal spacing must be maintained between trenches.</w:t>
      </w:r>
      <w:r w:rsidR="000A504D" w:rsidRPr="000D2FB8">
        <w:rPr>
          <w:color w:val="000000"/>
          <w:sz w:val="22"/>
          <w:szCs w:val="22"/>
        </w:rPr>
        <w:t xml:space="preserve"> </w:t>
      </w:r>
      <w:r w:rsidRPr="000D2FB8">
        <w:rPr>
          <w:color w:val="000000"/>
          <w:sz w:val="22"/>
          <w:szCs w:val="22"/>
        </w:rPr>
        <w:t>This spacing is in addition to any coarse material used adjacent to the devices.</w:t>
      </w:r>
    </w:p>
    <w:p w14:paraId="300E4328" w14:textId="7C672794" w:rsidR="003010B0" w:rsidRPr="000D2FB8" w:rsidRDefault="003010B0" w:rsidP="0031010B">
      <w:pPr>
        <w:spacing w:after="240"/>
        <w:ind w:left="1440" w:right="270" w:hanging="720"/>
        <w:rPr>
          <w:color w:val="000000"/>
          <w:sz w:val="22"/>
          <w:szCs w:val="22"/>
        </w:rPr>
      </w:pPr>
      <w:r w:rsidRPr="000D2FB8">
        <w:rPr>
          <w:color w:val="000000"/>
          <w:sz w:val="22"/>
          <w:szCs w:val="22"/>
        </w:rPr>
        <w:t>3</w:t>
      </w:r>
      <w:r w:rsidR="00BE4A20" w:rsidRPr="000D2FB8">
        <w:rPr>
          <w:color w:val="000000"/>
          <w:sz w:val="22"/>
          <w:szCs w:val="22"/>
        </w:rPr>
        <w:t>.</w:t>
      </w:r>
      <w:r w:rsidR="0031010B" w:rsidRPr="000D2FB8">
        <w:rPr>
          <w:color w:val="000000"/>
          <w:sz w:val="22"/>
          <w:szCs w:val="22"/>
        </w:rPr>
        <w:tab/>
      </w:r>
      <w:r w:rsidRPr="000D2FB8">
        <w:rPr>
          <w:color w:val="000000"/>
          <w:sz w:val="22"/>
          <w:szCs w:val="22"/>
        </w:rPr>
        <w:t>Sizing: These devices have an effective disposal infiltration area in square feet per linear foot as specified</w:t>
      </w:r>
      <w:r w:rsidR="004A197A" w:rsidRPr="000D2FB8">
        <w:rPr>
          <w:color w:val="000000"/>
          <w:sz w:val="22"/>
          <w:szCs w:val="22"/>
        </w:rPr>
        <w:t xml:space="preserve"> </w:t>
      </w:r>
      <w:r w:rsidR="009D3254" w:rsidRPr="000D2FB8">
        <w:rPr>
          <w:color w:val="000000"/>
          <w:sz w:val="22"/>
          <w:szCs w:val="22"/>
        </w:rPr>
        <w:t xml:space="preserve">in </w:t>
      </w:r>
      <w:r w:rsidR="001A74B0" w:rsidRPr="000D2FB8">
        <w:rPr>
          <w:color w:val="000000"/>
          <w:sz w:val="22"/>
          <w:szCs w:val="22"/>
        </w:rPr>
        <w:t>Table 7</w:t>
      </w:r>
      <w:r w:rsidR="00BE4A20" w:rsidRPr="000D2FB8">
        <w:rPr>
          <w:color w:val="000000"/>
          <w:sz w:val="22"/>
          <w:szCs w:val="22"/>
        </w:rPr>
        <w:t>B</w:t>
      </w:r>
      <w:r w:rsidRPr="000D2FB8">
        <w:rPr>
          <w:color w:val="000000"/>
          <w:sz w:val="22"/>
          <w:szCs w:val="22"/>
        </w:rPr>
        <w:t>.</w:t>
      </w:r>
    </w:p>
    <w:p w14:paraId="2B3D74F1" w14:textId="636C5D4C"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7(W) PLASTIC DISPOSAL DEVICES</w:t>
      </w:r>
      <w:r w:rsidRPr="00DE12DF">
        <w:rPr>
          <w:b/>
          <w:color w:val="000000"/>
          <w:sz w:val="22"/>
          <w:szCs w:val="22"/>
        </w:rPr>
        <w:t xml:space="preserve"> </w:t>
      </w:r>
      <w:r w:rsidRPr="00DE12DF">
        <w:rPr>
          <w:color w:val="000000"/>
          <w:sz w:val="22"/>
          <w:szCs w:val="22"/>
        </w:rPr>
        <w:t>(cont.)</w:t>
      </w:r>
    </w:p>
    <w:p w14:paraId="2E332ABA" w14:textId="1C664A82" w:rsidR="003010B0" w:rsidRPr="000D2FB8" w:rsidRDefault="003010B0" w:rsidP="00E51C97">
      <w:pPr>
        <w:pStyle w:val="Center-Small"/>
        <w:spacing w:before="120" w:after="0"/>
        <w:ind w:left="302"/>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7</w:t>
      </w:r>
      <w:r w:rsidR="00BE4A20" w:rsidRPr="000D2FB8">
        <w:rPr>
          <w:rFonts w:ascii="Times New Roman" w:hAnsi="Times New Roman"/>
          <w:color w:val="000000"/>
          <w:sz w:val="22"/>
          <w:szCs w:val="22"/>
        </w:rPr>
        <w:t>B</w:t>
      </w:r>
    </w:p>
    <w:p w14:paraId="7BFAE933" w14:textId="77777777" w:rsidR="003010B0" w:rsidRPr="000D2FB8" w:rsidRDefault="003010B0" w:rsidP="003C2AB7">
      <w:pPr>
        <w:pStyle w:val="Center-Small"/>
        <w:spacing w:after="0"/>
        <w:ind w:left="300"/>
        <w:rPr>
          <w:rFonts w:ascii="Times New Roman" w:hAnsi="Times New Roman"/>
          <w:color w:val="000000"/>
          <w:sz w:val="22"/>
          <w:szCs w:val="22"/>
        </w:rPr>
      </w:pPr>
      <w:r w:rsidRPr="000D2FB8">
        <w:rPr>
          <w:rFonts w:ascii="Times New Roman" w:hAnsi="Times New Roman"/>
          <w:color w:val="000000"/>
          <w:sz w:val="22"/>
          <w:szCs w:val="22"/>
        </w:rPr>
        <w:t>Sizing for “Bio-Diffuser”, “Infiltrator”, “</w:t>
      </w:r>
      <w:proofErr w:type="spellStart"/>
      <w:r w:rsidRPr="000D2FB8">
        <w:rPr>
          <w:rFonts w:ascii="Times New Roman" w:hAnsi="Times New Roman"/>
          <w:color w:val="000000"/>
          <w:sz w:val="22"/>
          <w:szCs w:val="22"/>
        </w:rPr>
        <w:t>EnviroChamber</w:t>
      </w:r>
      <w:proofErr w:type="spellEnd"/>
      <w:r w:rsidRPr="000D2FB8">
        <w:rPr>
          <w:rFonts w:ascii="Times New Roman" w:hAnsi="Times New Roman"/>
          <w:color w:val="000000"/>
          <w:sz w:val="22"/>
          <w:szCs w:val="22"/>
        </w:rPr>
        <w:t xml:space="preserve">”, </w:t>
      </w:r>
    </w:p>
    <w:p w14:paraId="63D13C3E" w14:textId="77777777" w:rsidR="003010B0" w:rsidRPr="000D2FB8" w:rsidRDefault="003010B0" w:rsidP="003C2AB7">
      <w:pPr>
        <w:pStyle w:val="Center-Small"/>
        <w:spacing w:after="0"/>
        <w:ind w:left="300"/>
        <w:rPr>
          <w:rFonts w:ascii="Times New Roman" w:hAnsi="Times New Roman"/>
          <w:color w:val="000000"/>
          <w:sz w:val="22"/>
          <w:szCs w:val="22"/>
        </w:rPr>
      </w:pPr>
      <w:r w:rsidRPr="000D2FB8">
        <w:rPr>
          <w:rFonts w:ascii="Times New Roman" w:hAnsi="Times New Roman"/>
          <w:color w:val="000000"/>
          <w:sz w:val="22"/>
          <w:szCs w:val="22"/>
        </w:rPr>
        <w:t>and “Contactor” proprietary disposal devices</w:t>
      </w:r>
    </w:p>
    <w:tbl>
      <w:tblPr>
        <w:tblW w:w="0" w:type="auto"/>
        <w:jc w:val="center"/>
        <w:tblLayout w:type="fixed"/>
        <w:tblLook w:val="0000" w:firstRow="0" w:lastRow="0" w:firstColumn="0" w:lastColumn="0" w:noHBand="0" w:noVBand="0"/>
      </w:tblPr>
      <w:tblGrid>
        <w:gridCol w:w="1644"/>
        <w:gridCol w:w="1816"/>
        <w:gridCol w:w="1591"/>
        <w:gridCol w:w="1171"/>
        <w:gridCol w:w="1142"/>
        <w:gridCol w:w="31"/>
      </w:tblGrid>
      <w:tr w:rsidR="003010B0" w:rsidRPr="000D2FB8" w14:paraId="0BA32B45" w14:textId="77777777" w:rsidTr="0007518E">
        <w:trPr>
          <w:jc w:val="center"/>
        </w:trPr>
        <w:tc>
          <w:tcPr>
            <w:tcW w:w="1644" w:type="dxa"/>
            <w:tcBorders>
              <w:top w:val="single" w:sz="6" w:space="0" w:color="auto"/>
              <w:left w:val="single" w:sz="6" w:space="0" w:color="auto"/>
              <w:bottom w:val="single" w:sz="6" w:space="0" w:color="auto"/>
              <w:right w:val="single" w:sz="6" w:space="0" w:color="auto"/>
            </w:tcBorders>
          </w:tcPr>
          <w:p w14:paraId="6D00F3F5"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b/>
                <w:color w:val="000000"/>
                <w:szCs w:val="16"/>
              </w:rPr>
              <w:t>Device</w:t>
            </w:r>
          </w:p>
        </w:tc>
        <w:tc>
          <w:tcPr>
            <w:tcW w:w="1816" w:type="dxa"/>
            <w:tcBorders>
              <w:top w:val="single" w:sz="6" w:space="0" w:color="auto"/>
              <w:left w:val="single" w:sz="6" w:space="0" w:color="auto"/>
              <w:bottom w:val="single" w:sz="6" w:space="0" w:color="auto"/>
              <w:right w:val="single" w:sz="6" w:space="0" w:color="auto"/>
            </w:tcBorders>
          </w:tcPr>
          <w:p w14:paraId="589BEB40"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b/>
                <w:color w:val="000000"/>
                <w:szCs w:val="16"/>
              </w:rPr>
              <w:t>Model</w:t>
            </w:r>
          </w:p>
        </w:tc>
        <w:tc>
          <w:tcPr>
            <w:tcW w:w="1591" w:type="dxa"/>
            <w:tcBorders>
              <w:top w:val="single" w:sz="6" w:space="0" w:color="auto"/>
              <w:left w:val="single" w:sz="6" w:space="0" w:color="auto"/>
              <w:bottom w:val="single" w:sz="6" w:space="0" w:color="auto"/>
              <w:right w:val="single" w:sz="6" w:space="0" w:color="auto"/>
            </w:tcBorders>
          </w:tcPr>
          <w:p w14:paraId="709CC9CB"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b/>
                <w:color w:val="000000"/>
                <w:szCs w:val="16"/>
              </w:rPr>
              <w:t>Height</w:t>
            </w:r>
          </w:p>
        </w:tc>
        <w:tc>
          <w:tcPr>
            <w:tcW w:w="2344" w:type="dxa"/>
            <w:gridSpan w:val="3"/>
            <w:tcBorders>
              <w:top w:val="single" w:sz="6" w:space="0" w:color="auto"/>
              <w:left w:val="single" w:sz="6" w:space="0" w:color="auto"/>
              <w:bottom w:val="single" w:sz="6" w:space="0" w:color="auto"/>
              <w:right w:val="single" w:sz="6" w:space="0" w:color="auto"/>
            </w:tcBorders>
          </w:tcPr>
          <w:p w14:paraId="49F65EE4"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b/>
                <w:color w:val="000000"/>
                <w:szCs w:val="16"/>
              </w:rPr>
              <w:t>Configuration</w:t>
            </w:r>
          </w:p>
        </w:tc>
      </w:tr>
      <w:tr w:rsidR="003010B0" w:rsidRPr="000D2FB8" w14:paraId="28EA242F"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0DBFB2C3" w14:textId="77777777" w:rsidR="003010B0" w:rsidRPr="000D2FB8" w:rsidRDefault="003010B0" w:rsidP="003C2AB7">
            <w:pPr>
              <w:pStyle w:val="DefaultText"/>
              <w:ind w:left="300"/>
              <w:rPr>
                <w:color w:val="000000"/>
                <w:sz w:val="16"/>
                <w:szCs w:val="16"/>
              </w:rPr>
            </w:pPr>
          </w:p>
        </w:tc>
        <w:tc>
          <w:tcPr>
            <w:tcW w:w="1816" w:type="dxa"/>
            <w:tcBorders>
              <w:top w:val="single" w:sz="6" w:space="0" w:color="auto"/>
              <w:left w:val="single" w:sz="6" w:space="0" w:color="auto"/>
              <w:bottom w:val="single" w:sz="6" w:space="0" w:color="auto"/>
              <w:right w:val="single" w:sz="6" w:space="0" w:color="auto"/>
            </w:tcBorders>
          </w:tcPr>
          <w:p w14:paraId="0E399B44" w14:textId="77777777" w:rsidR="003010B0" w:rsidRPr="000D2FB8" w:rsidRDefault="003010B0" w:rsidP="003C2AB7">
            <w:pPr>
              <w:pStyle w:val="DefaultText"/>
              <w:ind w:left="300"/>
              <w:rPr>
                <w:color w:val="000000"/>
                <w:sz w:val="16"/>
                <w:szCs w:val="16"/>
              </w:rPr>
            </w:pPr>
          </w:p>
        </w:tc>
        <w:tc>
          <w:tcPr>
            <w:tcW w:w="1591" w:type="dxa"/>
            <w:tcBorders>
              <w:top w:val="single" w:sz="6" w:space="0" w:color="auto"/>
              <w:left w:val="single" w:sz="6" w:space="0" w:color="auto"/>
              <w:bottom w:val="single" w:sz="6" w:space="0" w:color="auto"/>
              <w:right w:val="single" w:sz="6" w:space="0" w:color="auto"/>
            </w:tcBorders>
          </w:tcPr>
          <w:p w14:paraId="53062A90" w14:textId="77777777" w:rsidR="003010B0" w:rsidRPr="000D2FB8" w:rsidRDefault="003010B0" w:rsidP="003C2AB7">
            <w:pPr>
              <w:pStyle w:val="DefaultText"/>
              <w:ind w:left="300"/>
              <w:rPr>
                <w:color w:val="000000"/>
                <w:sz w:val="16"/>
                <w:szCs w:val="16"/>
              </w:rPr>
            </w:pPr>
          </w:p>
        </w:tc>
        <w:tc>
          <w:tcPr>
            <w:tcW w:w="1171" w:type="dxa"/>
            <w:tcBorders>
              <w:top w:val="single" w:sz="6" w:space="0" w:color="auto"/>
              <w:left w:val="single" w:sz="6" w:space="0" w:color="auto"/>
              <w:bottom w:val="single" w:sz="6" w:space="0" w:color="auto"/>
              <w:right w:val="single" w:sz="6" w:space="0" w:color="auto"/>
            </w:tcBorders>
          </w:tcPr>
          <w:p w14:paraId="2E9BAC42" w14:textId="77777777" w:rsidR="003010B0" w:rsidRPr="000D2FB8" w:rsidRDefault="003010B0" w:rsidP="003C2AB7">
            <w:pPr>
              <w:pStyle w:val="TableText"/>
              <w:ind w:left="300"/>
              <w:rPr>
                <w:rFonts w:ascii="Times New Roman" w:hAnsi="Times New Roman"/>
                <w:color w:val="000000"/>
                <w:szCs w:val="16"/>
              </w:rPr>
            </w:pPr>
            <w:r w:rsidRPr="000D2FB8">
              <w:rPr>
                <w:rFonts w:ascii="Times New Roman" w:hAnsi="Times New Roman"/>
                <w:b/>
                <w:color w:val="000000"/>
                <w:szCs w:val="16"/>
              </w:rPr>
              <w:t>Cluster</w:t>
            </w:r>
          </w:p>
        </w:tc>
        <w:tc>
          <w:tcPr>
            <w:tcW w:w="1142" w:type="dxa"/>
            <w:tcBorders>
              <w:top w:val="single" w:sz="6" w:space="0" w:color="auto"/>
              <w:left w:val="single" w:sz="6" w:space="0" w:color="auto"/>
              <w:bottom w:val="single" w:sz="6" w:space="0" w:color="auto"/>
              <w:right w:val="single" w:sz="6" w:space="0" w:color="auto"/>
            </w:tcBorders>
          </w:tcPr>
          <w:p w14:paraId="252C2091" w14:textId="77777777" w:rsidR="003010B0" w:rsidRPr="000D2FB8" w:rsidRDefault="003010B0" w:rsidP="003C2AB7">
            <w:pPr>
              <w:pStyle w:val="TableText"/>
              <w:ind w:left="300"/>
              <w:rPr>
                <w:rFonts w:ascii="Times New Roman" w:hAnsi="Times New Roman"/>
                <w:color w:val="000000"/>
                <w:szCs w:val="16"/>
              </w:rPr>
            </w:pPr>
            <w:r w:rsidRPr="000D2FB8">
              <w:rPr>
                <w:rFonts w:ascii="Times New Roman" w:hAnsi="Times New Roman"/>
                <w:b/>
                <w:color w:val="000000"/>
                <w:szCs w:val="16"/>
              </w:rPr>
              <w:t xml:space="preserve">Trench </w:t>
            </w:r>
          </w:p>
        </w:tc>
      </w:tr>
      <w:tr w:rsidR="003010B0" w:rsidRPr="000D2FB8" w14:paraId="1E45C778"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397AD9D2" w14:textId="77777777" w:rsidR="003010B0" w:rsidRPr="000D2FB8" w:rsidRDefault="003010B0"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3903105A" w14:textId="77777777" w:rsidR="003010B0" w:rsidRPr="000D2FB8" w:rsidRDefault="003010B0"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Standard</w:t>
            </w:r>
          </w:p>
        </w:tc>
        <w:tc>
          <w:tcPr>
            <w:tcW w:w="1591" w:type="dxa"/>
            <w:tcBorders>
              <w:top w:val="single" w:sz="6" w:space="0" w:color="auto"/>
              <w:left w:val="single" w:sz="6" w:space="0" w:color="auto"/>
              <w:bottom w:val="single" w:sz="6" w:space="0" w:color="auto"/>
              <w:right w:val="single" w:sz="6" w:space="0" w:color="auto"/>
            </w:tcBorders>
            <w:vAlign w:val="center"/>
          </w:tcPr>
          <w:p w14:paraId="459715FA" w14:textId="77777777" w:rsidR="003010B0" w:rsidRPr="000D2FB8" w:rsidRDefault="003010B0"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11</w:t>
            </w:r>
            <w:r w:rsidR="000A504D" w:rsidRPr="000D2FB8">
              <w:rPr>
                <w:rFonts w:ascii="Times New Roman" w:hAnsi="Times New Roman"/>
                <w:color w:val="000000"/>
                <w:szCs w:val="16"/>
              </w:rPr>
              <w:t xml:space="preserve"> </w:t>
            </w:r>
            <w:r w:rsidR="00BE4A20"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5032E406" w14:textId="77777777" w:rsidR="003010B0" w:rsidRPr="000D2FB8" w:rsidRDefault="003010B0"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w:t>
            </w:r>
            <w:r w:rsidR="00280236" w:rsidRPr="000D2FB8">
              <w:rPr>
                <w:rFonts w:ascii="Times New Roman" w:hAnsi="Times New Roman"/>
                <w:color w:val="000000"/>
                <w:szCs w:val="16"/>
              </w:rPr>
              <w:t>uare</w:t>
            </w:r>
            <w:r w:rsidRPr="000D2FB8">
              <w:rPr>
                <w:rFonts w:ascii="Times New Roman" w:hAnsi="Times New Roman"/>
                <w:color w:val="000000"/>
                <w:szCs w:val="16"/>
              </w:rPr>
              <w:t xml:space="preserve"> f</w:t>
            </w:r>
            <w:r w:rsidR="00280236" w:rsidRPr="000D2FB8">
              <w:rPr>
                <w:rFonts w:ascii="Times New Roman" w:hAnsi="Times New Roman"/>
                <w:color w:val="000000"/>
                <w:szCs w:val="16"/>
              </w:rPr>
              <w:t>ee</w:t>
            </w:r>
            <w:r w:rsidRPr="000D2FB8">
              <w:rPr>
                <w:rFonts w:ascii="Times New Roman" w:hAnsi="Times New Roman"/>
                <w:color w:val="000000"/>
                <w:szCs w:val="16"/>
              </w:rPr>
              <w:t>t/unit</w:t>
            </w:r>
          </w:p>
        </w:tc>
        <w:tc>
          <w:tcPr>
            <w:tcW w:w="1142" w:type="dxa"/>
            <w:tcBorders>
              <w:top w:val="single" w:sz="6" w:space="0" w:color="auto"/>
              <w:left w:val="single" w:sz="6" w:space="0" w:color="auto"/>
              <w:bottom w:val="single" w:sz="6" w:space="0" w:color="auto"/>
              <w:right w:val="single" w:sz="6" w:space="0" w:color="auto"/>
            </w:tcBorders>
          </w:tcPr>
          <w:p w14:paraId="4B62899A" w14:textId="77777777" w:rsidR="003010B0" w:rsidRPr="000D2FB8" w:rsidRDefault="003010B0"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 xml:space="preserve">44 </w:t>
            </w:r>
            <w:r w:rsidR="00280236" w:rsidRPr="000D2FB8">
              <w:rPr>
                <w:rFonts w:ascii="Times New Roman" w:hAnsi="Times New Roman"/>
                <w:color w:val="000000"/>
                <w:szCs w:val="16"/>
              </w:rPr>
              <w:t xml:space="preserve">square </w:t>
            </w:r>
            <w:r w:rsidRPr="000D2FB8">
              <w:rPr>
                <w:rFonts w:ascii="Times New Roman" w:hAnsi="Times New Roman"/>
                <w:color w:val="000000"/>
                <w:szCs w:val="16"/>
              </w:rPr>
              <w:t>f</w:t>
            </w:r>
            <w:r w:rsidR="00280236" w:rsidRPr="000D2FB8">
              <w:rPr>
                <w:rFonts w:ascii="Times New Roman" w:hAnsi="Times New Roman"/>
                <w:color w:val="000000"/>
                <w:szCs w:val="16"/>
              </w:rPr>
              <w:t>ee</w:t>
            </w:r>
            <w:r w:rsidRPr="000D2FB8">
              <w:rPr>
                <w:rFonts w:ascii="Times New Roman" w:hAnsi="Times New Roman"/>
                <w:color w:val="000000"/>
                <w:szCs w:val="16"/>
              </w:rPr>
              <w:t>t/unit [a]</w:t>
            </w:r>
          </w:p>
        </w:tc>
      </w:tr>
      <w:tr w:rsidR="003010B0" w:rsidRPr="000D2FB8" w14:paraId="05FD48B6"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601F6FF"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 Diffuser</w:t>
            </w:r>
          </w:p>
        </w:tc>
        <w:tc>
          <w:tcPr>
            <w:tcW w:w="1816" w:type="dxa"/>
            <w:tcBorders>
              <w:top w:val="single" w:sz="6" w:space="0" w:color="auto"/>
              <w:left w:val="single" w:sz="6" w:space="0" w:color="auto"/>
              <w:bottom w:val="single" w:sz="6" w:space="0" w:color="auto"/>
              <w:right w:val="single" w:sz="6" w:space="0" w:color="auto"/>
            </w:tcBorders>
            <w:vAlign w:val="center"/>
          </w:tcPr>
          <w:p w14:paraId="446D7B83" w14:textId="77777777" w:rsidR="003010B0" w:rsidRPr="000D2FB8" w:rsidRDefault="003010B0" w:rsidP="00AB19CB">
            <w:pPr>
              <w:pStyle w:val="TableText"/>
              <w:ind w:left="300"/>
              <w:jc w:val="center"/>
              <w:rPr>
                <w:rFonts w:ascii="Times New Roman" w:hAnsi="Times New Roman"/>
                <w:i/>
                <w:iCs/>
                <w:color w:val="000000"/>
                <w:szCs w:val="16"/>
              </w:rPr>
            </w:pPr>
            <w:r w:rsidRPr="000D2FB8">
              <w:rPr>
                <w:rFonts w:ascii="Times New Roman" w:hAnsi="Times New Roman"/>
                <w:iCs/>
                <w:color w:val="000000"/>
                <w:szCs w:val="16"/>
              </w:rPr>
              <w:t>High Capacit</w:t>
            </w:r>
            <w:r w:rsidRPr="000D2FB8">
              <w:rPr>
                <w:rFonts w:ascii="Times New Roman" w:hAnsi="Times New Roman"/>
                <w:i/>
                <w:iCs/>
                <w:color w:val="000000"/>
                <w:szCs w:val="16"/>
              </w:rPr>
              <w:t>y</w:t>
            </w:r>
          </w:p>
        </w:tc>
        <w:tc>
          <w:tcPr>
            <w:tcW w:w="1591" w:type="dxa"/>
            <w:tcBorders>
              <w:top w:val="single" w:sz="6" w:space="0" w:color="auto"/>
              <w:left w:val="single" w:sz="6" w:space="0" w:color="auto"/>
              <w:bottom w:val="single" w:sz="6" w:space="0" w:color="auto"/>
              <w:right w:val="single" w:sz="6" w:space="0" w:color="auto"/>
            </w:tcBorders>
            <w:vAlign w:val="center"/>
          </w:tcPr>
          <w:p w14:paraId="37283991" w14:textId="77777777" w:rsidR="00BE4A2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16</w:t>
            </w:r>
            <w:r w:rsidR="003B66F7" w:rsidRPr="000D2FB8">
              <w:rPr>
                <w:rFonts w:ascii="Times New Roman" w:hAnsi="Times New Roman"/>
                <w:iCs/>
                <w:color w:val="000000"/>
                <w:szCs w:val="16"/>
              </w:rPr>
              <w:t xml:space="preserve"> </w:t>
            </w:r>
            <w:r w:rsidR="00BE4A20"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1D353583"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36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w:t>
            </w:r>
            <w:r w:rsidR="00280236" w:rsidRPr="000D2FB8">
              <w:rPr>
                <w:rFonts w:ascii="Times New Roman" w:hAnsi="Times New Roman"/>
                <w:color w:val="000000"/>
                <w:szCs w:val="16"/>
              </w:rPr>
              <w:t>feet/unit</w:t>
            </w:r>
            <w:r w:rsidR="00BE4B40" w:rsidRPr="000D2FB8">
              <w:rPr>
                <w:rFonts w:ascii="Times New Roman" w:hAnsi="Times New Roman"/>
                <w:color w:val="000000"/>
                <w:szCs w:val="16"/>
              </w:rPr>
              <w:t xml:space="preserve"> [b]</w:t>
            </w:r>
          </w:p>
        </w:tc>
        <w:tc>
          <w:tcPr>
            <w:tcW w:w="1142" w:type="dxa"/>
            <w:tcBorders>
              <w:top w:val="single" w:sz="6" w:space="0" w:color="auto"/>
              <w:left w:val="single" w:sz="6" w:space="0" w:color="auto"/>
              <w:bottom w:val="single" w:sz="6" w:space="0" w:color="auto"/>
              <w:right w:val="single" w:sz="6" w:space="0" w:color="auto"/>
            </w:tcBorders>
          </w:tcPr>
          <w:p w14:paraId="1D52A128" w14:textId="77777777" w:rsidR="003010B0" w:rsidRPr="000D2FB8" w:rsidRDefault="003010B0" w:rsidP="003C2AB7">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50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f</w:t>
            </w:r>
            <w:r w:rsidR="00280236" w:rsidRPr="000D2FB8">
              <w:rPr>
                <w:rFonts w:ascii="Times New Roman" w:hAnsi="Times New Roman"/>
                <w:iCs/>
                <w:color w:val="000000"/>
                <w:szCs w:val="16"/>
              </w:rPr>
              <w:t>ee</w:t>
            </w:r>
            <w:r w:rsidRPr="000D2FB8">
              <w:rPr>
                <w:rFonts w:ascii="Times New Roman" w:hAnsi="Times New Roman"/>
                <w:iCs/>
                <w:color w:val="000000"/>
                <w:szCs w:val="16"/>
              </w:rPr>
              <w:t>t/unit</w:t>
            </w:r>
            <w:r w:rsidR="00BE4B40" w:rsidRPr="000D2FB8">
              <w:rPr>
                <w:rFonts w:ascii="Times New Roman" w:hAnsi="Times New Roman"/>
                <w:color w:val="000000"/>
                <w:szCs w:val="16"/>
              </w:rPr>
              <w:t>[c, d]</w:t>
            </w:r>
          </w:p>
        </w:tc>
      </w:tr>
      <w:tr w:rsidR="003010B0" w:rsidRPr="000D2FB8" w14:paraId="6495CB6C"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0DB250A"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5228CFF1"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 2</w:t>
            </w:r>
          </w:p>
        </w:tc>
        <w:tc>
          <w:tcPr>
            <w:tcW w:w="1591" w:type="dxa"/>
            <w:tcBorders>
              <w:top w:val="single" w:sz="6" w:space="0" w:color="auto"/>
              <w:left w:val="single" w:sz="6" w:space="0" w:color="auto"/>
              <w:bottom w:val="single" w:sz="6" w:space="0" w:color="auto"/>
              <w:right w:val="single" w:sz="6" w:space="0" w:color="auto"/>
            </w:tcBorders>
            <w:vAlign w:val="center"/>
          </w:tcPr>
          <w:p w14:paraId="02BE2C31" w14:textId="77777777" w:rsidR="00BE4A2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12</w:t>
            </w:r>
            <w:r w:rsidR="003B66F7" w:rsidRPr="000D2FB8">
              <w:rPr>
                <w:rFonts w:ascii="Times New Roman" w:hAnsi="Times New Roman"/>
                <w:iCs/>
                <w:color w:val="000000"/>
                <w:szCs w:val="16"/>
              </w:rPr>
              <w:t xml:space="preserve"> </w:t>
            </w:r>
            <w:r w:rsidR="00BE4A20"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54B20CE5" w14:textId="77777777" w:rsidR="003010B0" w:rsidRPr="000D2FB8" w:rsidRDefault="008B2126"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28.8</w:t>
            </w:r>
            <w:r w:rsidRPr="000D2FB8">
              <w:rPr>
                <w:color w:val="000000"/>
                <w:szCs w:val="16"/>
              </w:rPr>
              <w:t xml:space="preserve"> </w:t>
            </w:r>
            <w:r w:rsidR="00280236" w:rsidRPr="000D2FB8">
              <w:rPr>
                <w:rFonts w:ascii="Times New Roman" w:hAnsi="Times New Roman"/>
                <w:color w:val="000000"/>
                <w:szCs w:val="16"/>
              </w:rPr>
              <w:t>square</w:t>
            </w:r>
            <w:r w:rsidR="003010B0" w:rsidRPr="000D2FB8">
              <w:rPr>
                <w:rFonts w:ascii="Times New Roman" w:hAnsi="Times New Roman"/>
                <w:iCs/>
                <w:color w:val="000000"/>
                <w:szCs w:val="16"/>
              </w:rPr>
              <w:t xml:space="preserve"> </w:t>
            </w:r>
            <w:r w:rsidR="00280236" w:rsidRPr="000D2FB8">
              <w:rPr>
                <w:rFonts w:ascii="Times New Roman" w:hAnsi="Times New Roman"/>
                <w:color w:val="000000"/>
                <w:szCs w:val="16"/>
              </w:rPr>
              <w:t>feet/unit</w:t>
            </w:r>
            <w:r w:rsidR="00BE4B40" w:rsidRPr="000D2FB8">
              <w:rPr>
                <w:rFonts w:ascii="Times New Roman" w:hAnsi="Times New Roman"/>
                <w:color w:val="000000"/>
                <w:szCs w:val="16"/>
              </w:rPr>
              <w:t xml:space="preserve"> </w:t>
            </w:r>
            <w:r w:rsidR="00383F86" w:rsidRPr="000D2FB8">
              <w:rPr>
                <w:rFonts w:ascii="Times New Roman" w:hAnsi="Times New Roman"/>
                <w:color w:val="000000"/>
                <w:szCs w:val="16"/>
              </w:rPr>
              <w:t>[b]</w:t>
            </w:r>
          </w:p>
        </w:tc>
        <w:tc>
          <w:tcPr>
            <w:tcW w:w="1142" w:type="dxa"/>
            <w:tcBorders>
              <w:top w:val="single" w:sz="6" w:space="0" w:color="auto"/>
              <w:left w:val="single" w:sz="6" w:space="0" w:color="auto"/>
              <w:bottom w:val="single" w:sz="6" w:space="0" w:color="auto"/>
              <w:right w:val="single" w:sz="6" w:space="0" w:color="auto"/>
            </w:tcBorders>
          </w:tcPr>
          <w:p w14:paraId="4DA596C4" w14:textId="77777777" w:rsidR="003010B0" w:rsidRPr="000D2FB8" w:rsidRDefault="003010B0" w:rsidP="003C2AB7">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28.8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f</w:t>
            </w:r>
            <w:r w:rsidR="00280236" w:rsidRPr="000D2FB8">
              <w:rPr>
                <w:rFonts w:ascii="Times New Roman" w:hAnsi="Times New Roman"/>
                <w:iCs/>
                <w:color w:val="000000"/>
                <w:szCs w:val="16"/>
              </w:rPr>
              <w:t>ee</w:t>
            </w:r>
            <w:r w:rsidRPr="000D2FB8">
              <w:rPr>
                <w:rFonts w:ascii="Times New Roman" w:hAnsi="Times New Roman"/>
                <w:iCs/>
                <w:color w:val="000000"/>
                <w:szCs w:val="16"/>
              </w:rPr>
              <w:t>t/unit</w:t>
            </w:r>
            <w:r w:rsidR="00BE4B40" w:rsidRPr="000D2FB8">
              <w:rPr>
                <w:rFonts w:ascii="Times New Roman" w:hAnsi="Times New Roman"/>
                <w:color w:val="000000"/>
                <w:szCs w:val="16"/>
              </w:rPr>
              <w:t>[c, d]</w:t>
            </w:r>
          </w:p>
        </w:tc>
      </w:tr>
      <w:tr w:rsidR="003010B0" w:rsidRPr="000D2FB8" w14:paraId="45EE027B"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1A9CF7D"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4A89E5C5"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Bio 3</w:t>
            </w:r>
          </w:p>
        </w:tc>
        <w:tc>
          <w:tcPr>
            <w:tcW w:w="1591" w:type="dxa"/>
            <w:tcBorders>
              <w:top w:val="single" w:sz="6" w:space="0" w:color="auto"/>
              <w:left w:val="single" w:sz="6" w:space="0" w:color="auto"/>
              <w:bottom w:val="single" w:sz="6" w:space="0" w:color="auto"/>
              <w:right w:val="single" w:sz="6" w:space="0" w:color="auto"/>
            </w:tcBorders>
            <w:vAlign w:val="center"/>
          </w:tcPr>
          <w:p w14:paraId="27409DF8" w14:textId="77777777" w:rsidR="00BE4A2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12</w:t>
            </w:r>
            <w:r w:rsidR="003B66F7" w:rsidRPr="000D2FB8">
              <w:rPr>
                <w:rFonts w:ascii="Times New Roman" w:hAnsi="Times New Roman"/>
                <w:iCs/>
                <w:color w:val="000000"/>
                <w:szCs w:val="16"/>
              </w:rPr>
              <w:t xml:space="preserve"> </w:t>
            </w:r>
            <w:r w:rsidR="00BE4A20"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74F9000B" w14:textId="77777777" w:rsidR="003010B0" w:rsidRPr="000D2FB8" w:rsidRDefault="003010B0"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26.4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w:t>
            </w:r>
            <w:r w:rsidR="00280236" w:rsidRPr="000D2FB8">
              <w:rPr>
                <w:rFonts w:ascii="Times New Roman" w:hAnsi="Times New Roman"/>
                <w:color w:val="000000"/>
                <w:szCs w:val="16"/>
              </w:rPr>
              <w:t>feet/unit</w:t>
            </w:r>
          </w:p>
        </w:tc>
        <w:tc>
          <w:tcPr>
            <w:tcW w:w="1142" w:type="dxa"/>
            <w:tcBorders>
              <w:top w:val="single" w:sz="6" w:space="0" w:color="auto"/>
              <w:left w:val="single" w:sz="6" w:space="0" w:color="auto"/>
              <w:bottom w:val="single" w:sz="6" w:space="0" w:color="auto"/>
              <w:right w:val="single" w:sz="6" w:space="0" w:color="auto"/>
            </w:tcBorders>
          </w:tcPr>
          <w:p w14:paraId="0F8394BE" w14:textId="77777777" w:rsidR="003010B0" w:rsidRPr="000D2FB8" w:rsidRDefault="003010B0" w:rsidP="003C2AB7">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43.2 </w:t>
            </w:r>
            <w:r w:rsidR="00280236" w:rsidRPr="000D2FB8">
              <w:rPr>
                <w:rFonts w:ascii="Times New Roman" w:hAnsi="Times New Roman"/>
                <w:color w:val="000000"/>
                <w:szCs w:val="16"/>
              </w:rPr>
              <w:t>square</w:t>
            </w:r>
            <w:r w:rsidRPr="000D2FB8">
              <w:rPr>
                <w:rFonts w:ascii="Times New Roman" w:hAnsi="Times New Roman"/>
                <w:iCs/>
                <w:color w:val="000000"/>
                <w:szCs w:val="16"/>
              </w:rPr>
              <w:t xml:space="preserve"> f</w:t>
            </w:r>
            <w:r w:rsidR="00280236" w:rsidRPr="000D2FB8">
              <w:rPr>
                <w:rFonts w:ascii="Times New Roman" w:hAnsi="Times New Roman"/>
                <w:iCs/>
                <w:color w:val="000000"/>
                <w:szCs w:val="16"/>
              </w:rPr>
              <w:t>ee</w:t>
            </w:r>
            <w:r w:rsidRPr="000D2FB8">
              <w:rPr>
                <w:rFonts w:ascii="Times New Roman" w:hAnsi="Times New Roman"/>
                <w:iCs/>
                <w:color w:val="000000"/>
                <w:szCs w:val="16"/>
              </w:rPr>
              <w:t>t/unit</w:t>
            </w:r>
          </w:p>
        </w:tc>
      </w:tr>
      <w:tr w:rsidR="00835BC6" w:rsidRPr="000D2FB8" w14:paraId="296BA9F8"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56E2112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39B8272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 2</w:t>
            </w:r>
          </w:p>
        </w:tc>
        <w:tc>
          <w:tcPr>
            <w:tcW w:w="1591" w:type="dxa"/>
            <w:tcBorders>
              <w:top w:val="single" w:sz="6" w:space="0" w:color="auto"/>
              <w:left w:val="single" w:sz="6" w:space="0" w:color="auto"/>
              <w:bottom w:val="single" w:sz="6" w:space="0" w:color="auto"/>
              <w:right w:val="single" w:sz="6" w:space="0" w:color="auto"/>
            </w:tcBorders>
            <w:vAlign w:val="center"/>
          </w:tcPr>
          <w:p w14:paraId="68C21EC3"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7A230FC1"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28.8 square feet/unit[b]</w:t>
            </w:r>
          </w:p>
        </w:tc>
        <w:tc>
          <w:tcPr>
            <w:tcW w:w="1142" w:type="dxa"/>
            <w:tcBorders>
              <w:top w:val="single" w:sz="6" w:space="0" w:color="auto"/>
              <w:left w:val="single" w:sz="6" w:space="0" w:color="auto"/>
              <w:bottom w:val="single" w:sz="6" w:space="0" w:color="auto"/>
              <w:right w:val="single" w:sz="6" w:space="0" w:color="auto"/>
            </w:tcBorders>
          </w:tcPr>
          <w:p w14:paraId="2E20550D"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28.8 square feet/unit[c,</w:t>
            </w:r>
            <w:r w:rsidR="00BE4B40" w:rsidRPr="000D2FB8">
              <w:rPr>
                <w:rFonts w:ascii="Times New Roman" w:hAnsi="Times New Roman"/>
                <w:color w:val="000000"/>
                <w:szCs w:val="16"/>
              </w:rPr>
              <w:t xml:space="preserve"> </w:t>
            </w:r>
            <w:r w:rsidRPr="000D2FB8">
              <w:rPr>
                <w:rFonts w:ascii="Times New Roman" w:hAnsi="Times New Roman"/>
                <w:color w:val="000000"/>
                <w:szCs w:val="16"/>
              </w:rPr>
              <w:t>d]</w:t>
            </w:r>
          </w:p>
        </w:tc>
      </w:tr>
      <w:tr w:rsidR="00835BC6" w:rsidRPr="000D2FB8" w14:paraId="0C4AD3D8"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2264453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7BBF482E"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ARC 18</w:t>
            </w:r>
          </w:p>
        </w:tc>
        <w:tc>
          <w:tcPr>
            <w:tcW w:w="1591" w:type="dxa"/>
            <w:tcBorders>
              <w:top w:val="single" w:sz="6" w:space="0" w:color="auto"/>
              <w:left w:val="single" w:sz="6" w:space="0" w:color="auto"/>
              <w:bottom w:val="single" w:sz="6" w:space="0" w:color="auto"/>
              <w:right w:val="single" w:sz="6" w:space="0" w:color="auto"/>
            </w:tcBorders>
            <w:vAlign w:val="center"/>
          </w:tcPr>
          <w:p w14:paraId="744115AD"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7FE98F8C"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2.5 square feet/linear foot[b]</w:t>
            </w:r>
          </w:p>
        </w:tc>
        <w:tc>
          <w:tcPr>
            <w:tcW w:w="1142" w:type="dxa"/>
            <w:tcBorders>
              <w:top w:val="single" w:sz="6" w:space="0" w:color="auto"/>
              <w:left w:val="single" w:sz="6" w:space="0" w:color="auto"/>
              <w:bottom w:val="single" w:sz="6" w:space="0" w:color="auto"/>
              <w:right w:val="single" w:sz="6" w:space="0" w:color="auto"/>
            </w:tcBorders>
          </w:tcPr>
          <w:p w14:paraId="3E34D7E2"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4.0 square feet/linear foot[c,</w:t>
            </w:r>
            <w:r w:rsidR="00BE4B40" w:rsidRPr="000D2FB8">
              <w:rPr>
                <w:rFonts w:ascii="Times New Roman" w:hAnsi="Times New Roman"/>
                <w:color w:val="000000"/>
                <w:szCs w:val="16"/>
              </w:rPr>
              <w:t xml:space="preserve"> </w:t>
            </w:r>
            <w:r w:rsidRPr="000D2FB8">
              <w:rPr>
                <w:rFonts w:ascii="Times New Roman" w:hAnsi="Times New Roman"/>
                <w:color w:val="000000"/>
                <w:szCs w:val="16"/>
              </w:rPr>
              <w:t>d]</w:t>
            </w:r>
          </w:p>
        </w:tc>
      </w:tr>
      <w:tr w:rsidR="00835BC6" w:rsidRPr="000D2FB8" w14:paraId="12B373A4" w14:textId="77777777" w:rsidTr="00AB19CB">
        <w:trPr>
          <w:gridAfter w:val="1"/>
          <w:wAfter w:w="31" w:type="dxa"/>
          <w:cantSplit/>
          <w:jc w:val="center"/>
        </w:trPr>
        <w:tc>
          <w:tcPr>
            <w:tcW w:w="1644" w:type="dxa"/>
            <w:tcBorders>
              <w:top w:val="single" w:sz="6" w:space="0" w:color="auto"/>
              <w:left w:val="single" w:sz="6" w:space="0" w:color="auto"/>
              <w:bottom w:val="single" w:sz="6" w:space="0" w:color="auto"/>
              <w:right w:val="single" w:sz="6" w:space="0" w:color="auto"/>
            </w:tcBorders>
            <w:vAlign w:val="center"/>
          </w:tcPr>
          <w:p w14:paraId="2DADB7AC"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7C6C0FC8"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ARC 24</w:t>
            </w:r>
          </w:p>
        </w:tc>
        <w:tc>
          <w:tcPr>
            <w:tcW w:w="1591" w:type="dxa"/>
            <w:tcBorders>
              <w:top w:val="single" w:sz="6" w:space="0" w:color="auto"/>
              <w:left w:val="single" w:sz="6" w:space="0" w:color="auto"/>
              <w:bottom w:val="single" w:sz="6" w:space="0" w:color="auto"/>
              <w:right w:val="single" w:sz="6" w:space="0" w:color="auto"/>
            </w:tcBorders>
            <w:vAlign w:val="center"/>
          </w:tcPr>
          <w:p w14:paraId="58A664BD"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tcPr>
          <w:p w14:paraId="027394E2" w14:textId="77777777" w:rsidR="00835BC6" w:rsidRPr="000D2FB8" w:rsidRDefault="00835BC6"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3.7 square feet/linear foot</w:t>
            </w:r>
          </w:p>
        </w:tc>
        <w:tc>
          <w:tcPr>
            <w:tcW w:w="1142" w:type="dxa"/>
            <w:tcBorders>
              <w:top w:val="single" w:sz="6" w:space="0" w:color="auto"/>
              <w:left w:val="single" w:sz="6" w:space="0" w:color="auto"/>
              <w:bottom w:val="single" w:sz="6" w:space="0" w:color="auto"/>
              <w:right w:val="single" w:sz="6" w:space="0" w:color="auto"/>
            </w:tcBorders>
          </w:tcPr>
          <w:p w14:paraId="27235CFF"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6.0 square feet/linear foot</w:t>
            </w:r>
          </w:p>
        </w:tc>
      </w:tr>
      <w:tr w:rsidR="00835BC6" w:rsidRPr="000D2FB8" w14:paraId="3D3A43F9"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09680C4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77AB03DC"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ARC 36 Standard</w:t>
            </w:r>
          </w:p>
        </w:tc>
        <w:tc>
          <w:tcPr>
            <w:tcW w:w="1591" w:type="dxa"/>
            <w:tcBorders>
              <w:top w:val="single" w:sz="6" w:space="0" w:color="auto"/>
              <w:left w:val="single" w:sz="6" w:space="0" w:color="auto"/>
              <w:bottom w:val="single" w:sz="6" w:space="0" w:color="auto"/>
              <w:right w:val="single" w:sz="6" w:space="0" w:color="auto"/>
            </w:tcBorders>
            <w:vAlign w:val="center"/>
          </w:tcPr>
          <w:p w14:paraId="76BFFE7D"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tcPr>
          <w:p w14:paraId="3E92ED15" w14:textId="77777777" w:rsidR="00835BC6" w:rsidRPr="000D2FB8" w:rsidRDefault="00835BC6"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5.8 square feet/linear foot</w:t>
            </w:r>
          </w:p>
        </w:tc>
        <w:tc>
          <w:tcPr>
            <w:tcW w:w="1142" w:type="dxa"/>
            <w:tcBorders>
              <w:top w:val="single" w:sz="6" w:space="0" w:color="auto"/>
              <w:left w:val="single" w:sz="6" w:space="0" w:color="auto"/>
              <w:bottom w:val="single" w:sz="6" w:space="0" w:color="auto"/>
              <w:right w:val="single" w:sz="6" w:space="0" w:color="auto"/>
            </w:tcBorders>
          </w:tcPr>
          <w:p w14:paraId="259E1938"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7.0 square feet/linear foot</w:t>
            </w:r>
          </w:p>
        </w:tc>
      </w:tr>
      <w:tr w:rsidR="00835BC6" w:rsidRPr="000D2FB8" w14:paraId="2462651A"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F4E7DFF"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Bio-Diffuser</w:t>
            </w:r>
          </w:p>
        </w:tc>
        <w:tc>
          <w:tcPr>
            <w:tcW w:w="1816" w:type="dxa"/>
            <w:tcBorders>
              <w:top w:val="single" w:sz="6" w:space="0" w:color="auto"/>
              <w:left w:val="single" w:sz="6" w:space="0" w:color="auto"/>
              <w:bottom w:val="single" w:sz="6" w:space="0" w:color="auto"/>
              <w:right w:val="single" w:sz="6" w:space="0" w:color="auto"/>
            </w:tcBorders>
            <w:vAlign w:val="center"/>
          </w:tcPr>
          <w:p w14:paraId="014497FA"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ARC 36 High Capacity (HC)</w:t>
            </w:r>
          </w:p>
        </w:tc>
        <w:tc>
          <w:tcPr>
            <w:tcW w:w="1591" w:type="dxa"/>
            <w:tcBorders>
              <w:top w:val="single" w:sz="6" w:space="0" w:color="auto"/>
              <w:left w:val="single" w:sz="6" w:space="0" w:color="auto"/>
              <w:bottom w:val="single" w:sz="6" w:space="0" w:color="auto"/>
              <w:right w:val="single" w:sz="6" w:space="0" w:color="auto"/>
            </w:tcBorders>
            <w:vAlign w:val="center"/>
          </w:tcPr>
          <w:p w14:paraId="3F86FA82" w14:textId="77777777" w:rsidR="00835BC6" w:rsidRPr="000D2FB8" w:rsidRDefault="00835BC6"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16 inches</w:t>
            </w:r>
          </w:p>
        </w:tc>
        <w:tc>
          <w:tcPr>
            <w:tcW w:w="1171" w:type="dxa"/>
            <w:tcBorders>
              <w:top w:val="single" w:sz="6" w:space="0" w:color="auto"/>
              <w:left w:val="single" w:sz="6" w:space="0" w:color="auto"/>
              <w:bottom w:val="single" w:sz="6" w:space="0" w:color="auto"/>
              <w:right w:val="single" w:sz="6" w:space="0" w:color="auto"/>
            </w:tcBorders>
          </w:tcPr>
          <w:p w14:paraId="384518E8" w14:textId="77777777" w:rsidR="00835BC6" w:rsidRPr="000D2FB8" w:rsidRDefault="00835BC6"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5.8 square feet/linear foot</w:t>
            </w:r>
          </w:p>
        </w:tc>
        <w:tc>
          <w:tcPr>
            <w:tcW w:w="1142" w:type="dxa"/>
            <w:tcBorders>
              <w:top w:val="single" w:sz="6" w:space="0" w:color="auto"/>
              <w:left w:val="single" w:sz="6" w:space="0" w:color="auto"/>
              <w:bottom w:val="single" w:sz="6" w:space="0" w:color="auto"/>
              <w:right w:val="single" w:sz="6" w:space="0" w:color="auto"/>
            </w:tcBorders>
          </w:tcPr>
          <w:p w14:paraId="4DD94CC1" w14:textId="77777777" w:rsidR="00835BC6" w:rsidRPr="000D2FB8" w:rsidRDefault="00835BC6" w:rsidP="003C2AB7">
            <w:pPr>
              <w:pStyle w:val="TableText"/>
              <w:ind w:left="300"/>
              <w:rPr>
                <w:rFonts w:ascii="Times New Roman" w:hAnsi="Times New Roman"/>
                <w:color w:val="000000"/>
                <w:szCs w:val="16"/>
              </w:rPr>
            </w:pPr>
            <w:r w:rsidRPr="000D2FB8">
              <w:rPr>
                <w:rFonts w:ascii="Times New Roman" w:hAnsi="Times New Roman"/>
                <w:color w:val="000000"/>
                <w:szCs w:val="16"/>
              </w:rPr>
              <w:t>8.0 square feet/linear foot</w:t>
            </w:r>
          </w:p>
        </w:tc>
      </w:tr>
      <w:tr w:rsidR="0007518E" w:rsidRPr="000D2FB8" w14:paraId="1FC319A8"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DCD59E1"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79FDF8DB"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EQ 24</w:t>
            </w:r>
          </w:p>
        </w:tc>
        <w:tc>
          <w:tcPr>
            <w:tcW w:w="1591" w:type="dxa"/>
            <w:tcBorders>
              <w:top w:val="single" w:sz="6" w:space="0" w:color="auto"/>
              <w:left w:val="single" w:sz="6" w:space="0" w:color="auto"/>
              <w:bottom w:val="single" w:sz="6" w:space="0" w:color="auto"/>
              <w:right w:val="single" w:sz="6" w:space="0" w:color="auto"/>
            </w:tcBorders>
            <w:vAlign w:val="center"/>
          </w:tcPr>
          <w:p w14:paraId="1F40EDF6"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11 inches</w:t>
            </w:r>
          </w:p>
        </w:tc>
        <w:tc>
          <w:tcPr>
            <w:tcW w:w="1171" w:type="dxa"/>
            <w:tcBorders>
              <w:top w:val="single" w:sz="6" w:space="0" w:color="auto"/>
              <w:left w:val="single" w:sz="6" w:space="0" w:color="auto"/>
              <w:bottom w:val="single" w:sz="6" w:space="0" w:color="auto"/>
              <w:right w:val="single" w:sz="6" w:space="0" w:color="auto"/>
            </w:tcBorders>
          </w:tcPr>
          <w:p w14:paraId="18F5A859" w14:textId="77777777" w:rsidR="0007518E" w:rsidRPr="000D2FB8" w:rsidRDefault="0007518E"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33.3 square feet/unit [b]</w:t>
            </w:r>
          </w:p>
        </w:tc>
        <w:tc>
          <w:tcPr>
            <w:tcW w:w="1142" w:type="dxa"/>
            <w:tcBorders>
              <w:top w:val="single" w:sz="6" w:space="0" w:color="auto"/>
              <w:left w:val="single" w:sz="6" w:space="0" w:color="auto"/>
              <w:bottom w:val="single" w:sz="6" w:space="0" w:color="auto"/>
              <w:right w:val="single" w:sz="6" w:space="0" w:color="auto"/>
            </w:tcBorders>
          </w:tcPr>
          <w:p w14:paraId="234817BB" w14:textId="77777777" w:rsidR="0007518E" w:rsidRPr="000D2FB8" w:rsidRDefault="0007518E" w:rsidP="003C2AB7">
            <w:pPr>
              <w:pStyle w:val="TableText"/>
              <w:ind w:left="300"/>
              <w:rPr>
                <w:rFonts w:ascii="Times New Roman" w:hAnsi="Times New Roman"/>
                <w:color w:val="000000"/>
                <w:szCs w:val="16"/>
              </w:rPr>
            </w:pPr>
            <w:r w:rsidRPr="000D2FB8">
              <w:rPr>
                <w:rFonts w:ascii="Times New Roman" w:hAnsi="Times New Roman"/>
                <w:color w:val="000000"/>
                <w:szCs w:val="16"/>
              </w:rPr>
              <w:t>33.3 square feet/unit[</w:t>
            </w:r>
            <w:proofErr w:type="spellStart"/>
            <w:r w:rsidRPr="000D2FB8">
              <w:rPr>
                <w:rFonts w:ascii="Times New Roman" w:hAnsi="Times New Roman"/>
                <w:color w:val="000000"/>
                <w:szCs w:val="16"/>
              </w:rPr>
              <w:t>c,d</w:t>
            </w:r>
            <w:proofErr w:type="spellEnd"/>
            <w:r w:rsidRPr="000D2FB8">
              <w:rPr>
                <w:rFonts w:ascii="Times New Roman" w:hAnsi="Times New Roman"/>
                <w:color w:val="000000"/>
                <w:szCs w:val="16"/>
              </w:rPr>
              <w:t>]</w:t>
            </w:r>
          </w:p>
        </w:tc>
      </w:tr>
      <w:tr w:rsidR="0007518E" w:rsidRPr="000D2FB8" w14:paraId="34AEF864"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1ABC08C4"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3AA90CAA" w14:textId="77777777" w:rsidR="0007518E" w:rsidRPr="000D2FB8" w:rsidRDefault="0007518E" w:rsidP="00AB19CB">
            <w:pPr>
              <w:ind w:left="300"/>
              <w:jc w:val="center"/>
              <w:rPr>
                <w:color w:val="000000"/>
                <w:sz w:val="16"/>
                <w:szCs w:val="16"/>
              </w:rPr>
            </w:pPr>
            <w:r w:rsidRPr="000D2FB8">
              <w:rPr>
                <w:color w:val="000000"/>
                <w:sz w:val="16"/>
                <w:szCs w:val="16"/>
              </w:rPr>
              <w:t>Quick4 EQ 24</w:t>
            </w:r>
          </w:p>
        </w:tc>
        <w:tc>
          <w:tcPr>
            <w:tcW w:w="1591" w:type="dxa"/>
            <w:tcBorders>
              <w:top w:val="single" w:sz="6" w:space="0" w:color="auto"/>
              <w:left w:val="single" w:sz="6" w:space="0" w:color="auto"/>
              <w:bottom w:val="single" w:sz="6" w:space="0" w:color="auto"/>
              <w:right w:val="single" w:sz="6" w:space="0" w:color="auto"/>
            </w:tcBorders>
            <w:vAlign w:val="center"/>
          </w:tcPr>
          <w:p w14:paraId="025797D9" w14:textId="77777777" w:rsidR="0007518E" w:rsidRPr="000D2FB8" w:rsidRDefault="0007518E" w:rsidP="00AB19CB">
            <w:pPr>
              <w:ind w:left="300"/>
              <w:jc w:val="center"/>
              <w:rPr>
                <w:color w:val="000000"/>
                <w:sz w:val="16"/>
                <w:szCs w:val="16"/>
              </w:rPr>
            </w:pPr>
            <w:r w:rsidRPr="000D2FB8">
              <w:rPr>
                <w:color w:val="000000"/>
                <w:sz w:val="16"/>
                <w:szCs w:val="16"/>
              </w:rPr>
              <w:t>11 inches</w:t>
            </w:r>
          </w:p>
        </w:tc>
        <w:tc>
          <w:tcPr>
            <w:tcW w:w="1171" w:type="dxa"/>
            <w:tcBorders>
              <w:top w:val="single" w:sz="6" w:space="0" w:color="auto"/>
              <w:left w:val="single" w:sz="6" w:space="0" w:color="auto"/>
              <w:bottom w:val="single" w:sz="6" w:space="0" w:color="auto"/>
              <w:right w:val="single" w:sz="6" w:space="0" w:color="auto"/>
            </w:tcBorders>
            <w:vAlign w:val="bottom"/>
          </w:tcPr>
          <w:p w14:paraId="75691B3F" w14:textId="77777777" w:rsidR="0007518E" w:rsidRPr="000D2FB8" w:rsidRDefault="0007518E" w:rsidP="003C2AB7">
            <w:pPr>
              <w:ind w:left="300"/>
              <w:jc w:val="center"/>
              <w:rPr>
                <w:color w:val="000000"/>
                <w:sz w:val="16"/>
                <w:szCs w:val="16"/>
              </w:rPr>
            </w:pPr>
            <w:r w:rsidRPr="000D2FB8">
              <w:rPr>
                <w:color w:val="000000"/>
                <w:sz w:val="16"/>
                <w:szCs w:val="16"/>
              </w:rPr>
              <w:t xml:space="preserve">16.0 square feet/unit </w:t>
            </w:r>
          </w:p>
        </w:tc>
        <w:tc>
          <w:tcPr>
            <w:tcW w:w="1142" w:type="dxa"/>
            <w:tcBorders>
              <w:top w:val="single" w:sz="6" w:space="0" w:color="auto"/>
              <w:left w:val="single" w:sz="6" w:space="0" w:color="auto"/>
              <w:bottom w:val="single" w:sz="6" w:space="0" w:color="auto"/>
              <w:right w:val="single" w:sz="6" w:space="0" w:color="auto"/>
            </w:tcBorders>
            <w:vAlign w:val="bottom"/>
          </w:tcPr>
          <w:p w14:paraId="5C4741AA" w14:textId="77777777" w:rsidR="0007518E" w:rsidRPr="000D2FB8" w:rsidRDefault="0007518E" w:rsidP="003C2AB7">
            <w:pPr>
              <w:ind w:left="300"/>
              <w:jc w:val="center"/>
              <w:rPr>
                <w:color w:val="000000"/>
                <w:sz w:val="16"/>
                <w:szCs w:val="16"/>
              </w:rPr>
            </w:pPr>
            <w:r w:rsidRPr="000D2FB8">
              <w:rPr>
                <w:color w:val="000000"/>
                <w:sz w:val="16"/>
                <w:szCs w:val="16"/>
              </w:rPr>
              <w:t>16.0 square feet/unit [</w:t>
            </w:r>
            <w:proofErr w:type="spellStart"/>
            <w:r w:rsidRPr="000D2FB8">
              <w:rPr>
                <w:color w:val="000000"/>
                <w:sz w:val="16"/>
                <w:szCs w:val="16"/>
              </w:rPr>
              <w:t>c,d</w:t>
            </w:r>
            <w:proofErr w:type="spellEnd"/>
            <w:r w:rsidRPr="000D2FB8">
              <w:rPr>
                <w:color w:val="000000"/>
                <w:sz w:val="16"/>
                <w:szCs w:val="16"/>
              </w:rPr>
              <w:t xml:space="preserve">] </w:t>
            </w:r>
          </w:p>
        </w:tc>
      </w:tr>
      <w:tr w:rsidR="0007518E" w:rsidRPr="000D2FB8" w14:paraId="604FE766"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377BE1CE"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26926EA2" w14:textId="77777777" w:rsidR="0007518E" w:rsidRPr="000D2FB8" w:rsidRDefault="0007518E" w:rsidP="00AB19CB">
            <w:pPr>
              <w:ind w:left="300"/>
              <w:jc w:val="center"/>
              <w:rPr>
                <w:color w:val="000000"/>
                <w:sz w:val="16"/>
                <w:szCs w:val="16"/>
              </w:rPr>
            </w:pPr>
            <w:r w:rsidRPr="000D2FB8">
              <w:rPr>
                <w:color w:val="000000"/>
                <w:sz w:val="16"/>
                <w:szCs w:val="16"/>
              </w:rPr>
              <w:t>Quick4 EQ 24 LP</w:t>
            </w:r>
          </w:p>
        </w:tc>
        <w:tc>
          <w:tcPr>
            <w:tcW w:w="1591" w:type="dxa"/>
            <w:tcBorders>
              <w:top w:val="single" w:sz="6" w:space="0" w:color="auto"/>
              <w:left w:val="single" w:sz="6" w:space="0" w:color="auto"/>
              <w:bottom w:val="single" w:sz="6" w:space="0" w:color="auto"/>
              <w:right w:val="single" w:sz="6" w:space="0" w:color="auto"/>
            </w:tcBorders>
            <w:vAlign w:val="center"/>
          </w:tcPr>
          <w:p w14:paraId="5AAB0BAD" w14:textId="77777777" w:rsidR="0007518E" w:rsidRPr="000D2FB8" w:rsidRDefault="0007518E" w:rsidP="00AB19CB">
            <w:pPr>
              <w:ind w:left="300"/>
              <w:jc w:val="center"/>
              <w:rPr>
                <w:color w:val="000000"/>
                <w:sz w:val="16"/>
                <w:szCs w:val="16"/>
              </w:rPr>
            </w:pPr>
            <w:r w:rsidRPr="000D2FB8">
              <w:rPr>
                <w:color w:val="000000"/>
                <w:sz w:val="16"/>
                <w:szCs w:val="16"/>
              </w:rPr>
              <w:t>8 inches</w:t>
            </w:r>
          </w:p>
        </w:tc>
        <w:tc>
          <w:tcPr>
            <w:tcW w:w="1171" w:type="dxa"/>
            <w:tcBorders>
              <w:top w:val="single" w:sz="6" w:space="0" w:color="auto"/>
              <w:left w:val="single" w:sz="6" w:space="0" w:color="auto"/>
              <w:bottom w:val="single" w:sz="6" w:space="0" w:color="auto"/>
              <w:right w:val="single" w:sz="6" w:space="0" w:color="auto"/>
            </w:tcBorders>
            <w:vAlign w:val="bottom"/>
          </w:tcPr>
          <w:p w14:paraId="6EEBC8FB" w14:textId="77777777" w:rsidR="0007518E" w:rsidRPr="000D2FB8" w:rsidRDefault="0007518E" w:rsidP="003C2AB7">
            <w:pPr>
              <w:ind w:left="300"/>
              <w:jc w:val="center"/>
              <w:rPr>
                <w:color w:val="000000"/>
                <w:sz w:val="16"/>
                <w:szCs w:val="16"/>
              </w:rPr>
            </w:pPr>
            <w:r w:rsidRPr="000D2FB8">
              <w:rPr>
                <w:color w:val="000000"/>
                <w:sz w:val="16"/>
                <w:szCs w:val="16"/>
              </w:rPr>
              <w:t xml:space="preserve">10.8 square feet/unit </w:t>
            </w:r>
          </w:p>
        </w:tc>
        <w:tc>
          <w:tcPr>
            <w:tcW w:w="1142" w:type="dxa"/>
            <w:tcBorders>
              <w:top w:val="single" w:sz="6" w:space="0" w:color="auto"/>
              <w:left w:val="single" w:sz="6" w:space="0" w:color="auto"/>
              <w:bottom w:val="single" w:sz="6" w:space="0" w:color="auto"/>
              <w:right w:val="single" w:sz="6" w:space="0" w:color="auto"/>
            </w:tcBorders>
            <w:vAlign w:val="bottom"/>
          </w:tcPr>
          <w:p w14:paraId="668A3CEB" w14:textId="77777777" w:rsidR="0007518E" w:rsidRPr="000D2FB8" w:rsidRDefault="0007518E" w:rsidP="003C2AB7">
            <w:pPr>
              <w:ind w:left="300"/>
              <w:jc w:val="center"/>
              <w:rPr>
                <w:color w:val="000000"/>
                <w:sz w:val="16"/>
                <w:szCs w:val="16"/>
              </w:rPr>
            </w:pPr>
            <w:r w:rsidRPr="000D2FB8">
              <w:rPr>
                <w:color w:val="000000"/>
                <w:sz w:val="16"/>
                <w:szCs w:val="16"/>
              </w:rPr>
              <w:t>14 square feet/unit [</w:t>
            </w:r>
            <w:proofErr w:type="spellStart"/>
            <w:r w:rsidRPr="000D2FB8">
              <w:rPr>
                <w:color w:val="000000"/>
                <w:sz w:val="16"/>
                <w:szCs w:val="16"/>
              </w:rPr>
              <w:t>c,d</w:t>
            </w:r>
            <w:proofErr w:type="spellEnd"/>
            <w:r w:rsidRPr="000D2FB8">
              <w:rPr>
                <w:color w:val="000000"/>
                <w:sz w:val="16"/>
                <w:szCs w:val="16"/>
              </w:rPr>
              <w:t xml:space="preserve">] </w:t>
            </w:r>
          </w:p>
        </w:tc>
      </w:tr>
      <w:tr w:rsidR="0007518E" w:rsidRPr="000D2FB8" w14:paraId="52BBE7BA"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46D20B3"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198C5B68" w14:textId="77777777" w:rsidR="0007518E" w:rsidRPr="000D2FB8" w:rsidRDefault="0007518E" w:rsidP="00AB19CB">
            <w:pPr>
              <w:ind w:left="300"/>
              <w:jc w:val="center"/>
              <w:rPr>
                <w:color w:val="000000"/>
                <w:sz w:val="16"/>
                <w:szCs w:val="16"/>
              </w:rPr>
            </w:pPr>
            <w:r w:rsidRPr="000D2FB8">
              <w:rPr>
                <w:color w:val="000000"/>
                <w:sz w:val="16"/>
                <w:szCs w:val="16"/>
              </w:rPr>
              <w:t>Quick4 EQ 36</w:t>
            </w:r>
          </w:p>
        </w:tc>
        <w:tc>
          <w:tcPr>
            <w:tcW w:w="1591" w:type="dxa"/>
            <w:tcBorders>
              <w:top w:val="single" w:sz="6" w:space="0" w:color="auto"/>
              <w:left w:val="single" w:sz="6" w:space="0" w:color="auto"/>
              <w:bottom w:val="single" w:sz="6" w:space="0" w:color="auto"/>
              <w:right w:val="single" w:sz="6" w:space="0" w:color="auto"/>
            </w:tcBorders>
            <w:vAlign w:val="center"/>
          </w:tcPr>
          <w:p w14:paraId="389B594F" w14:textId="77777777" w:rsidR="0007518E" w:rsidRPr="000D2FB8" w:rsidRDefault="0007518E" w:rsidP="00AB19CB">
            <w:pPr>
              <w:ind w:left="300"/>
              <w:jc w:val="center"/>
              <w:rPr>
                <w:color w:val="000000"/>
                <w:sz w:val="16"/>
                <w:szCs w:val="16"/>
              </w:rPr>
            </w:pPr>
            <w:r w:rsidRPr="000D2FB8">
              <w:rPr>
                <w:color w:val="000000"/>
                <w:sz w:val="16"/>
                <w:szCs w:val="16"/>
              </w:rPr>
              <w:t>12 inches</w:t>
            </w:r>
          </w:p>
        </w:tc>
        <w:tc>
          <w:tcPr>
            <w:tcW w:w="1171" w:type="dxa"/>
            <w:tcBorders>
              <w:top w:val="single" w:sz="6" w:space="0" w:color="auto"/>
              <w:left w:val="single" w:sz="6" w:space="0" w:color="auto"/>
              <w:bottom w:val="single" w:sz="6" w:space="0" w:color="auto"/>
              <w:right w:val="single" w:sz="6" w:space="0" w:color="auto"/>
            </w:tcBorders>
            <w:vAlign w:val="bottom"/>
          </w:tcPr>
          <w:p w14:paraId="3ABDEBD7" w14:textId="77777777" w:rsidR="0007518E" w:rsidRPr="000D2FB8" w:rsidRDefault="0007518E" w:rsidP="003C2AB7">
            <w:pPr>
              <w:ind w:left="300"/>
              <w:jc w:val="center"/>
              <w:rPr>
                <w:color w:val="000000"/>
                <w:sz w:val="16"/>
                <w:szCs w:val="16"/>
              </w:rPr>
            </w:pPr>
            <w:r w:rsidRPr="000D2FB8">
              <w:rPr>
                <w:color w:val="000000"/>
                <w:sz w:val="16"/>
                <w:szCs w:val="16"/>
              </w:rPr>
              <w:t xml:space="preserve">14.8 square feet/unit </w:t>
            </w:r>
          </w:p>
        </w:tc>
        <w:tc>
          <w:tcPr>
            <w:tcW w:w="1142" w:type="dxa"/>
            <w:tcBorders>
              <w:top w:val="single" w:sz="6" w:space="0" w:color="auto"/>
              <w:left w:val="single" w:sz="6" w:space="0" w:color="auto"/>
              <w:bottom w:val="single" w:sz="6" w:space="0" w:color="auto"/>
              <w:right w:val="single" w:sz="6" w:space="0" w:color="auto"/>
            </w:tcBorders>
            <w:vAlign w:val="bottom"/>
          </w:tcPr>
          <w:p w14:paraId="230D5D2A" w14:textId="77777777" w:rsidR="0007518E" w:rsidRPr="000D2FB8" w:rsidRDefault="0007518E" w:rsidP="003C2AB7">
            <w:pPr>
              <w:ind w:left="300"/>
              <w:jc w:val="center"/>
              <w:rPr>
                <w:color w:val="000000"/>
                <w:sz w:val="16"/>
                <w:szCs w:val="16"/>
              </w:rPr>
            </w:pPr>
            <w:r w:rsidRPr="000D2FB8">
              <w:rPr>
                <w:color w:val="000000"/>
                <w:sz w:val="16"/>
                <w:szCs w:val="16"/>
              </w:rPr>
              <w:t xml:space="preserve">20.8 square feet/unit </w:t>
            </w:r>
          </w:p>
        </w:tc>
      </w:tr>
      <w:tr w:rsidR="0007518E" w:rsidRPr="000D2FB8" w14:paraId="32BACB8F"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0DB5B1C0"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0E70CACD"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Standard</w:t>
            </w:r>
          </w:p>
        </w:tc>
        <w:tc>
          <w:tcPr>
            <w:tcW w:w="1591" w:type="dxa"/>
            <w:tcBorders>
              <w:top w:val="single" w:sz="6" w:space="0" w:color="auto"/>
              <w:left w:val="single" w:sz="6" w:space="0" w:color="auto"/>
              <w:bottom w:val="single" w:sz="6" w:space="0" w:color="auto"/>
              <w:right w:val="single" w:sz="6" w:space="0" w:color="auto"/>
            </w:tcBorders>
            <w:vAlign w:val="center"/>
          </w:tcPr>
          <w:p w14:paraId="1820C8DB"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3CC63DBE"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tcPr>
          <w:p w14:paraId="1C3B871B" w14:textId="77777777" w:rsidR="0007518E" w:rsidRPr="000D2FB8" w:rsidRDefault="0007518E" w:rsidP="003C2AB7">
            <w:pPr>
              <w:pStyle w:val="TableText"/>
              <w:ind w:left="300"/>
              <w:jc w:val="center"/>
              <w:rPr>
                <w:rFonts w:ascii="Times New Roman" w:hAnsi="Times New Roman"/>
                <w:color w:val="000000"/>
                <w:szCs w:val="16"/>
              </w:rPr>
            </w:pPr>
            <w:r w:rsidRPr="000D2FB8">
              <w:rPr>
                <w:rFonts w:ascii="Times New Roman" w:hAnsi="Times New Roman"/>
                <w:color w:val="000000"/>
                <w:szCs w:val="16"/>
              </w:rPr>
              <w:t>44 square feet/unit [a]</w:t>
            </w:r>
          </w:p>
        </w:tc>
      </w:tr>
      <w:tr w:rsidR="0007518E" w:rsidRPr="000D2FB8" w14:paraId="54B9DC00"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432001FE"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3DF94D55" w14:textId="77777777" w:rsidR="0007518E" w:rsidRPr="000D2FB8" w:rsidRDefault="0007518E" w:rsidP="00AB19CB">
            <w:pPr>
              <w:ind w:left="300"/>
              <w:jc w:val="center"/>
              <w:rPr>
                <w:color w:val="000000"/>
                <w:sz w:val="16"/>
                <w:szCs w:val="16"/>
              </w:rPr>
            </w:pPr>
            <w:r w:rsidRPr="000D2FB8">
              <w:rPr>
                <w:color w:val="000000"/>
                <w:sz w:val="16"/>
                <w:szCs w:val="16"/>
              </w:rPr>
              <w:t>Quick4 Standard</w:t>
            </w:r>
          </w:p>
        </w:tc>
        <w:tc>
          <w:tcPr>
            <w:tcW w:w="1591" w:type="dxa"/>
            <w:tcBorders>
              <w:top w:val="single" w:sz="6" w:space="0" w:color="auto"/>
              <w:left w:val="single" w:sz="6" w:space="0" w:color="auto"/>
              <w:bottom w:val="single" w:sz="6" w:space="0" w:color="auto"/>
              <w:right w:val="single" w:sz="6" w:space="0" w:color="auto"/>
            </w:tcBorders>
            <w:vAlign w:val="center"/>
          </w:tcPr>
          <w:p w14:paraId="20188A7A" w14:textId="77777777" w:rsidR="0007518E" w:rsidRPr="000D2FB8" w:rsidRDefault="0007518E" w:rsidP="00AB19CB">
            <w:pPr>
              <w:ind w:left="300"/>
              <w:jc w:val="center"/>
              <w:rPr>
                <w:color w:val="000000"/>
                <w:sz w:val="16"/>
                <w:szCs w:val="16"/>
              </w:rPr>
            </w:pPr>
            <w:r w:rsidRPr="000D2FB8">
              <w:rPr>
                <w:color w:val="000000"/>
                <w:sz w:val="16"/>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68852091" w14:textId="77777777" w:rsidR="0007518E" w:rsidRPr="000D2FB8" w:rsidRDefault="0007518E" w:rsidP="00AB19CB">
            <w:pPr>
              <w:ind w:left="300"/>
              <w:jc w:val="center"/>
              <w:rPr>
                <w:color w:val="000000"/>
                <w:sz w:val="16"/>
                <w:szCs w:val="16"/>
              </w:rPr>
            </w:pPr>
            <w:r w:rsidRPr="000D2FB8">
              <w:rPr>
                <w:color w:val="000000"/>
                <w:sz w:val="16"/>
                <w:szCs w:val="16"/>
              </w:rPr>
              <w:t>23.2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563F47FF" w14:textId="77777777" w:rsidR="0007518E" w:rsidRPr="000D2FB8" w:rsidRDefault="0007518E" w:rsidP="00AB19CB">
            <w:pPr>
              <w:ind w:left="300"/>
              <w:jc w:val="center"/>
              <w:rPr>
                <w:color w:val="000000"/>
                <w:sz w:val="16"/>
                <w:szCs w:val="16"/>
              </w:rPr>
            </w:pPr>
            <w:r w:rsidRPr="000D2FB8">
              <w:rPr>
                <w:color w:val="000000"/>
                <w:sz w:val="16"/>
                <w:szCs w:val="16"/>
              </w:rPr>
              <w:t>28</w:t>
            </w:r>
            <w:r w:rsidR="000A504D" w:rsidRPr="000D2FB8">
              <w:rPr>
                <w:color w:val="000000"/>
                <w:sz w:val="16"/>
                <w:szCs w:val="16"/>
              </w:rPr>
              <w:t xml:space="preserve"> </w:t>
            </w:r>
            <w:r w:rsidRPr="000D2FB8">
              <w:rPr>
                <w:color w:val="000000"/>
                <w:sz w:val="16"/>
                <w:szCs w:val="16"/>
              </w:rPr>
              <w:t>square feet/unit [a]</w:t>
            </w:r>
          </w:p>
        </w:tc>
      </w:tr>
      <w:tr w:rsidR="0007518E" w:rsidRPr="000D2FB8" w14:paraId="103FD83E"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939C815"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38BDD6E6"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High Capacity</w:t>
            </w:r>
          </w:p>
        </w:tc>
        <w:tc>
          <w:tcPr>
            <w:tcW w:w="1591" w:type="dxa"/>
            <w:tcBorders>
              <w:top w:val="single" w:sz="6" w:space="0" w:color="auto"/>
              <w:left w:val="single" w:sz="6" w:space="0" w:color="auto"/>
              <w:bottom w:val="single" w:sz="6" w:space="0" w:color="auto"/>
              <w:right w:val="single" w:sz="6" w:space="0" w:color="auto"/>
            </w:tcBorders>
            <w:vAlign w:val="center"/>
          </w:tcPr>
          <w:p w14:paraId="65EA0666"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16 inches</w:t>
            </w:r>
          </w:p>
        </w:tc>
        <w:tc>
          <w:tcPr>
            <w:tcW w:w="1171" w:type="dxa"/>
            <w:tcBorders>
              <w:top w:val="single" w:sz="6" w:space="0" w:color="auto"/>
              <w:left w:val="single" w:sz="6" w:space="0" w:color="auto"/>
              <w:bottom w:val="single" w:sz="6" w:space="0" w:color="auto"/>
              <w:right w:val="single" w:sz="6" w:space="0" w:color="auto"/>
            </w:tcBorders>
            <w:vAlign w:val="center"/>
          </w:tcPr>
          <w:p w14:paraId="5E0476E1"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6C51914B"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50 square feet/unit [a]</w:t>
            </w:r>
          </w:p>
        </w:tc>
      </w:tr>
      <w:tr w:rsidR="0007518E" w:rsidRPr="000D2FB8" w14:paraId="54339859"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C578EDF" w14:textId="77777777" w:rsidR="0007518E" w:rsidRPr="000D2FB8" w:rsidRDefault="0007518E" w:rsidP="00AB19CB">
            <w:pPr>
              <w:ind w:left="300"/>
              <w:jc w:val="center"/>
              <w:rPr>
                <w:color w:val="000000"/>
                <w:sz w:val="16"/>
                <w:szCs w:val="16"/>
              </w:rPr>
            </w:pPr>
            <w:r w:rsidRPr="000D2FB8">
              <w:rPr>
                <w:color w:val="000000"/>
                <w:sz w:val="16"/>
                <w:szCs w:val="16"/>
              </w:rPr>
              <w:t>Infiltrator</w:t>
            </w:r>
          </w:p>
        </w:tc>
        <w:tc>
          <w:tcPr>
            <w:tcW w:w="1816" w:type="dxa"/>
            <w:tcBorders>
              <w:top w:val="single" w:sz="6" w:space="0" w:color="auto"/>
              <w:left w:val="single" w:sz="6" w:space="0" w:color="auto"/>
              <w:bottom w:val="single" w:sz="6" w:space="0" w:color="auto"/>
              <w:right w:val="single" w:sz="6" w:space="0" w:color="auto"/>
            </w:tcBorders>
            <w:vAlign w:val="center"/>
          </w:tcPr>
          <w:p w14:paraId="461104BC" w14:textId="77777777" w:rsidR="0007518E" w:rsidRPr="000D2FB8" w:rsidRDefault="0007518E" w:rsidP="00AB19CB">
            <w:pPr>
              <w:ind w:left="300"/>
              <w:jc w:val="center"/>
              <w:rPr>
                <w:color w:val="000000"/>
                <w:sz w:val="16"/>
                <w:szCs w:val="16"/>
              </w:rPr>
            </w:pPr>
            <w:r w:rsidRPr="000D2FB8">
              <w:rPr>
                <w:color w:val="000000"/>
                <w:sz w:val="16"/>
                <w:szCs w:val="16"/>
              </w:rPr>
              <w:t>Quick4 High Capacity</w:t>
            </w:r>
          </w:p>
        </w:tc>
        <w:tc>
          <w:tcPr>
            <w:tcW w:w="1591" w:type="dxa"/>
            <w:tcBorders>
              <w:top w:val="single" w:sz="6" w:space="0" w:color="auto"/>
              <w:left w:val="single" w:sz="6" w:space="0" w:color="auto"/>
              <w:bottom w:val="single" w:sz="6" w:space="0" w:color="auto"/>
              <w:right w:val="single" w:sz="6" w:space="0" w:color="auto"/>
            </w:tcBorders>
            <w:vAlign w:val="center"/>
          </w:tcPr>
          <w:p w14:paraId="15EF86BA" w14:textId="77777777" w:rsidR="0007518E" w:rsidRPr="000D2FB8" w:rsidRDefault="0007518E" w:rsidP="00AB19CB">
            <w:pPr>
              <w:ind w:left="300"/>
              <w:jc w:val="center"/>
              <w:rPr>
                <w:color w:val="000000"/>
                <w:sz w:val="16"/>
                <w:szCs w:val="16"/>
              </w:rPr>
            </w:pPr>
            <w:r w:rsidRPr="000D2FB8">
              <w:rPr>
                <w:color w:val="000000"/>
                <w:sz w:val="16"/>
                <w:szCs w:val="16"/>
              </w:rPr>
              <w:t>16 inches</w:t>
            </w:r>
          </w:p>
        </w:tc>
        <w:tc>
          <w:tcPr>
            <w:tcW w:w="1171" w:type="dxa"/>
            <w:tcBorders>
              <w:top w:val="single" w:sz="6" w:space="0" w:color="auto"/>
              <w:left w:val="single" w:sz="6" w:space="0" w:color="auto"/>
              <w:bottom w:val="single" w:sz="6" w:space="0" w:color="auto"/>
              <w:right w:val="single" w:sz="6" w:space="0" w:color="auto"/>
            </w:tcBorders>
            <w:vAlign w:val="center"/>
          </w:tcPr>
          <w:p w14:paraId="21104CAA" w14:textId="77777777" w:rsidR="0007518E" w:rsidRPr="000D2FB8" w:rsidRDefault="0007518E" w:rsidP="00AB19CB">
            <w:pPr>
              <w:ind w:left="300"/>
              <w:jc w:val="center"/>
              <w:rPr>
                <w:color w:val="000000"/>
                <w:sz w:val="16"/>
                <w:szCs w:val="16"/>
              </w:rPr>
            </w:pPr>
            <w:r w:rsidRPr="000D2FB8">
              <w:rPr>
                <w:color w:val="000000"/>
                <w:sz w:val="16"/>
                <w:szCs w:val="16"/>
              </w:rPr>
              <w:t>23.2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0959C6FD" w14:textId="77777777" w:rsidR="0007518E" w:rsidRPr="000D2FB8" w:rsidRDefault="0007518E" w:rsidP="00AB19CB">
            <w:pPr>
              <w:ind w:left="300"/>
              <w:jc w:val="center"/>
              <w:rPr>
                <w:color w:val="000000"/>
                <w:sz w:val="16"/>
                <w:szCs w:val="16"/>
              </w:rPr>
            </w:pPr>
            <w:r w:rsidRPr="000D2FB8">
              <w:rPr>
                <w:color w:val="000000"/>
                <w:sz w:val="16"/>
                <w:szCs w:val="16"/>
              </w:rPr>
              <w:t>32 square feet/unit [a]</w:t>
            </w:r>
          </w:p>
        </w:tc>
      </w:tr>
      <w:tr w:rsidR="0007518E" w:rsidRPr="000D2FB8" w14:paraId="2FD76511"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5A687043"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lastRenderedPageBreak/>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73A7A3B0"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EZ-24</w:t>
            </w:r>
          </w:p>
        </w:tc>
        <w:tc>
          <w:tcPr>
            <w:tcW w:w="1591" w:type="dxa"/>
            <w:tcBorders>
              <w:top w:val="single" w:sz="6" w:space="0" w:color="auto"/>
              <w:left w:val="single" w:sz="6" w:space="0" w:color="auto"/>
              <w:bottom w:val="single" w:sz="6" w:space="0" w:color="auto"/>
              <w:right w:val="single" w:sz="6" w:space="0" w:color="auto"/>
            </w:tcBorders>
            <w:vAlign w:val="center"/>
          </w:tcPr>
          <w:p w14:paraId="013F7F9E"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12 i</w:t>
            </w:r>
            <w:r w:rsidRPr="000D2FB8">
              <w:rPr>
                <w:rFonts w:ascii="Times New Roman" w:hAnsi="Times New Roman"/>
                <w:color w:val="000000"/>
                <w:szCs w:val="16"/>
              </w:rPr>
              <w:t>nches</w:t>
            </w:r>
          </w:p>
        </w:tc>
        <w:tc>
          <w:tcPr>
            <w:tcW w:w="1171" w:type="dxa"/>
            <w:tcBorders>
              <w:top w:val="single" w:sz="6" w:space="0" w:color="auto"/>
              <w:left w:val="single" w:sz="6" w:space="0" w:color="auto"/>
              <w:bottom w:val="single" w:sz="6" w:space="0" w:color="auto"/>
              <w:right w:val="single" w:sz="6" w:space="0" w:color="auto"/>
            </w:tcBorders>
            <w:vAlign w:val="center"/>
          </w:tcPr>
          <w:p w14:paraId="7C0F7A6E"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16.5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78D8CA57"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6.21 </w:t>
            </w:r>
            <w:r w:rsidRPr="000D2FB8">
              <w:rPr>
                <w:rFonts w:ascii="Times New Roman" w:hAnsi="Times New Roman"/>
                <w:color w:val="000000"/>
                <w:szCs w:val="16"/>
              </w:rPr>
              <w:t>square feet/</w:t>
            </w:r>
            <w:r w:rsidRPr="000D2FB8">
              <w:rPr>
                <w:rFonts w:ascii="Times New Roman" w:hAnsi="Times New Roman"/>
                <w:iCs/>
                <w:color w:val="000000"/>
                <w:szCs w:val="16"/>
              </w:rPr>
              <w:t>linear foot</w:t>
            </w:r>
          </w:p>
        </w:tc>
      </w:tr>
      <w:tr w:rsidR="0007518E" w:rsidRPr="000D2FB8" w14:paraId="591A7477"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54D0195"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Contactor 75</w:t>
            </w:r>
          </w:p>
        </w:tc>
        <w:tc>
          <w:tcPr>
            <w:tcW w:w="1816" w:type="dxa"/>
            <w:tcBorders>
              <w:top w:val="single" w:sz="6" w:space="0" w:color="auto"/>
              <w:left w:val="single" w:sz="6" w:space="0" w:color="auto"/>
              <w:bottom w:val="single" w:sz="6" w:space="0" w:color="auto"/>
              <w:right w:val="single" w:sz="6" w:space="0" w:color="auto"/>
            </w:tcBorders>
            <w:vAlign w:val="center"/>
          </w:tcPr>
          <w:p w14:paraId="2642AB1D"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Contactor “C”</w:t>
            </w:r>
          </w:p>
        </w:tc>
        <w:tc>
          <w:tcPr>
            <w:tcW w:w="1591" w:type="dxa"/>
            <w:tcBorders>
              <w:top w:val="single" w:sz="6" w:space="0" w:color="auto"/>
              <w:left w:val="single" w:sz="6" w:space="0" w:color="auto"/>
              <w:bottom w:val="single" w:sz="6" w:space="0" w:color="auto"/>
              <w:right w:val="single" w:sz="6" w:space="0" w:color="auto"/>
            </w:tcBorders>
            <w:vAlign w:val="center"/>
          </w:tcPr>
          <w:p w14:paraId="66AB4648"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 inches</w:t>
            </w:r>
          </w:p>
        </w:tc>
        <w:tc>
          <w:tcPr>
            <w:tcW w:w="1171" w:type="dxa"/>
            <w:tcBorders>
              <w:top w:val="single" w:sz="6" w:space="0" w:color="auto"/>
              <w:left w:val="single" w:sz="6" w:space="0" w:color="auto"/>
              <w:bottom w:val="single" w:sz="6" w:space="0" w:color="auto"/>
              <w:right w:val="single" w:sz="6" w:space="0" w:color="auto"/>
            </w:tcBorders>
            <w:vAlign w:val="center"/>
          </w:tcPr>
          <w:p w14:paraId="53B434B0"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4356196E"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44 square feet/unit [e]</w:t>
            </w:r>
          </w:p>
        </w:tc>
      </w:tr>
      <w:tr w:rsidR="0007518E" w:rsidRPr="000D2FB8" w14:paraId="3423DA31"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6F2DB76"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 100</w:t>
            </w:r>
          </w:p>
        </w:tc>
        <w:tc>
          <w:tcPr>
            <w:tcW w:w="1816" w:type="dxa"/>
            <w:tcBorders>
              <w:top w:val="single" w:sz="6" w:space="0" w:color="auto"/>
              <w:left w:val="single" w:sz="6" w:space="0" w:color="auto"/>
              <w:bottom w:val="single" w:sz="6" w:space="0" w:color="auto"/>
              <w:right w:val="single" w:sz="6" w:space="0" w:color="auto"/>
            </w:tcBorders>
            <w:vAlign w:val="center"/>
          </w:tcPr>
          <w:p w14:paraId="0DDA1CBB"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100</w:t>
            </w:r>
          </w:p>
        </w:tc>
        <w:tc>
          <w:tcPr>
            <w:tcW w:w="1591" w:type="dxa"/>
            <w:tcBorders>
              <w:top w:val="single" w:sz="6" w:space="0" w:color="auto"/>
              <w:left w:val="single" w:sz="6" w:space="0" w:color="auto"/>
              <w:bottom w:val="single" w:sz="6" w:space="0" w:color="auto"/>
              <w:right w:val="single" w:sz="6" w:space="0" w:color="auto"/>
            </w:tcBorders>
            <w:vAlign w:val="center"/>
          </w:tcPr>
          <w:p w14:paraId="038CE3C4"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12 </w:t>
            </w: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4F0A81A9"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48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611D17B8"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57 </w:t>
            </w:r>
            <w:r w:rsidRPr="000D2FB8">
              <w:rPr>
                <w:rFonts w:ascii="Times New Roman" w:hAnsi="Times New Roman"/>
                <w:color w:val="000000"/>
                <w:szCs w:val="16"/>
              </w:rPr>
              <w:t>square feet/</w:t>
            </w:r>
            <w:r w:rsidRPr="000D2FB8">
              <w:rPr>
                <w:rFonts w:ascii="Times New Roman" w:hAnsi="Times New Roman"/>
                <w:iCs/>
                <w:color w:val="000000"/>
                <w:szCs w:val="16"/>
              </w:rPr>
              <w:t>unit</w:t>
            </w:r>
          </w:p>
        </w:tc>
      </w:tr>
      <w:tr w:rsidR="0007518E" w:rsidRPr="000D2FB8" w14:paraId="796AB80B"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5E76564D"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Contactor 125</w:t>
            </w:r>
          </w:p>
        </w:tc>
        <w:tc>
          <w:tcPr>
            <w:tcW w:w="1816" w:type="dxa"/>
            <w:tcBorders>
              <w:top w:val="single" w:sz="6" w:space="0" w:color="auto"/>
              <w:left w:val="single" w:sz="6" w:space="0" w:color="auto"/>
              <w:bottom w:val="single" w:sz="6" w:space="0" w:color="auto"/>
              <w:right w:val="single" w:sz="6" w:space="0" w:color="auto"/>
            </w:tcBorders>
            <w:vAlign w:val="center"/>
          </w:tcPr>
          <w:p w14:paraId="7CD9B344"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125</w:t>
            </w:r>
          </w:p>
        </w:tc>
        <w:tc>
          <w:tcPr>
            <w:tcW w:w="1591" w:type="dxa"/>
            <w:tcBorders>
              <w:top w:val="single" w:sz="6" w:space="0" w:color="auto"/>
              <w:left w:val="single" w:sz="6" w:space="0" w:color="auto"/>
              <w:bottom w:val="single" w:sz="6" w:space="0" w:color="auto"/>
              <w:right w:val="single" w:sz="6" w:space="0" w:color="auto"/>
            </w:tcBorders>
            <w:vAlign w:val="center"/>
          </w:tcPr>
          <w:p w14:paraId="46BF3C1A"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18</w:t>
            </w:r>
          </w:p>
          <w:p w14:paraId="317189C9"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6BBFC3C7"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36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36C68861"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50 square feet/unit [e]</w:t>
            </w:r>
          </w:p>
        </w:tc>
      </w:tr>
      <w:tr w:rsidR="0007518E" w:rsidRPr="000D2FB8" w14:paraId="280A5DCF"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0E2370CA"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00AAB35A"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Recharger 180</w:t>
            </w:r>
          </w:p>
        </w:tc>
        <w:tc>
          <w:tcPr>
            <w:tcW w:w="1591" w:type="dxa"/>
            <w:tcBorders>
              <w:top w:val="single" w:sz="6" w:space="0" w:color="auto"/>
              <w:left w:val="single" w:sz="6" w:space="0" w:color="auto"/>
              <w:bottom w:val="single" w:sz="6" w:space="0" w:color="auto"/>
              <w:right w:val="single" w:sz="6" w:space="0" w:color="auto"/>
            </w:tcBorders>
            <w:vAlign w:val="center"/>
          </w:tcPr>
          <w:p w14:paraId="2FAF3F7D"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20</w:t>
            </w:r>
          </w:p>
          <w:p w14:paraId="7123764D"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787E4FC8"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44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20C7B228"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63 </w:t>
            </w:r>
            <w:r w:rsidRPr="000D2FB8">
              <w:rPr>
                <w:rFonts w:ascii="Times New Roman" w:hAnsi="Times New Roman"/>
                <w:color w:val="000000"/>
                <w:szCs w:val="16"/>
              </w:rPr>
              <w:t>square feet/</w:t>
            </w:r>
            <w:r w:rsidRPr="000D2FB8">
              <w:rPr>
                <w:rFonts w:ascii="Times New Roman" w:hAnsi="Times New Roman"/>
                <w:iCs/>
                <w:color w:val="000000"/>
                <w:szCs w:val="16"/>
              </w:rPr>
              <w:t>unit</w:t>
            </w:r>
          </w:p>
        </w:tc>
      </w:tr>
      <w:tr w:rsidR="0007518E" w:rsidRPr="000D2FB8" w14:paraId="1FECF79E"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30BD874C"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Contactor 375</w:t>
            </w:r>
          </w:p>
        </w:tc>
        <w:tc>
          <w:tcPr>
            <w:tcW w:w="1816" w:type="dxa"/>
            <w:tcBorders>
              <w:top w:val="single" w:sz="6" w:space="0" w:color="auto"/>
              <w:left w:val="single" w:sz="6" w:space="0" w:color="auto"/>
              <w:bottom w:val="single" w:sz="6" w:space="0" w:color="auto"/>
              <w:right w:val="single" w:sz="6" w:space="0" w:color="auto"/>
            </w:tcBorders>
            <w:vAlign w:val="center"/>
          </w:tcPr>
          <w:p w14:paraId="71FC31D1" w14:textId="77777777" w:rsidR="0007518E" w:rsidRPr="000D2FB8" w:rsidRDefault="0007518E" w:rsidP="00AB19CB">
            <w:pPr>
              <w:pStyle w:val="TableText"/>
              <w:ind w:left="300"/>
              <w:jc w:val="center"/>
              <w:rPr>
                <w:rFonts w:ascii="Times New Roman" w:hAnsi="Times New Roman"/>
                <w:color w:val="000000"/>
                <w:szCs w:val="16"/>
              </w:rPr>
            </w:pPr>
            <w:proofErr w:type="spellStart"/>
            <w:r w:rsidRPr="000D2FB8">
              <w:rPr>
                <w:rFonts w:ascii="Times New Roman" w:hAnsi="Times New Roman"/>
                <w:color w:val="000000"/>
                <w:szCs w:val="16"/>
              </w:rPr>
              <w:t>Tripdrain</w:t>
            </w:r>
            <w:proofErr w:type="spellEnd"/>
          </w:p>
        </w:tc>
        <w:tc>
          <w:tcPr>
            <w:tcW w:w="1591" w:type="dxa"/>
            <w:tcBorders>
              <w:top w:val="single" w:sz="6" w:space="0" w:color="auto"/>
              <w:left w:val="single" w:sz="6" w:space="0" w:color="auto"/>
              <w:bottom w:val="single" w:sz="6" w:space="0" w:color="auto"/>
              <w:right w:val="single" w:sz="6" w:space="0" w:color="auto"/>
            </w:tcBorders>
            <w:vAlign w:val="center"/>
          </w:tcPr>
          <w:p w14:paraId="73101C81"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30</w:t>
            </w:r>
          </w:p>
          <w:p w14:paraId="4C226B30"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5F76E0AF"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64 square feet/unit</w:t>
            </w:r>
          </w:p>
        </w:tc>
        <w:tc>
          <w:tcPr>
            <w:tcW w:w="1142" w:type="dxa"/>
            <w:tcBorders>
              <w:top w:val="single" w:sz="6" w:space="0" w:color="auto"/>
              <w:left w:val="single" w:sz="6" w:space="0" w:color="auto"/>
              <w:bottom w:val="single" w:sz="6" w:space="0" w:color="auto"/>
              <w:right w:val="single" w:sz="6" w:space="0" w:color="auto"/>
            </w:tcBorders>
            <w:vAlign w:val="center"/>
          </w:tcPr>
          <w:p w14:paraId="6E968804" w14:textId="77777777" w:rsidR="0007518E" w:rsidRPr="000D2FB8" w:rsidRDefault="0007518E" w:rsidP="00AB19CB">
            <w:pPr>
              <w:pStyle w:val="TableText"/>
              <w:ind w:left="300"/>
              <w:jc w:val="center"/>
              <w:rPr>
                <w:rFonts w:ascii="Times New Roman" w:hAnsi="Times New Roman"/>
                <w:color w:val="000000"/>
                <w:szCs w:val="16"/>
              </w:rPr>
            </w:pPr>
            <w:r w:rsidRPr="000D2FB8">
              <w:rPr>
                <w:rFonts w:ascii="Times New Roman" w:hAnsi="Times New Roman"/>
                <w:color w:val="000000"/>
                <w:szCs w:val="16"/>
              </w:rPr>
              <w:t>90 square feet/unit [e]</w:t>
            </w:r>
          </w:p>
        </w:tc>
      </w:tr>
      <w:tr w:rsidR="0007518E" w:rsidRPr="000D2FB8" w14:paraId="08C464A6"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60E42D1B"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2CA3544E"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Recharger 330</w:t>
            </w:r>
          </w:p>
        </w:tc>
        <w:tc>
          <w:tcPr>
            <w:tcW w:w="1591" w:type="dxa"/>
            <w:tcBorders>
              <w:top w:val="single" w:sz="6" w:space="0" w:color="auto"/>
              <w:left w:val="single" w:sz="6" w:space="0" w:color="auto"/>
              <w:bottom w:val="single" w:sz="6" w:space="0" w:color="auto"/>
              <w:right w:val="single" w:sz="6" w:space="0" w:color="auto"/>
            </w:tcBorders>
            <w:vAlign w:val="center"/>
          </w:tcPr>
          <w:p w14:paraId="10E5F29B"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30</w:t>
            </w:r>
          </w:p>
          <w:p w14:paraId="6098D59C"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6247AF71"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65.25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73225FDC"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98.25 </w:t>
            </w:r>
            <w:r w:rsidRPr="000D2FB8">
              <w:rPr>
                <w:rFonts w:ascii="Times New Roman" w:hAnsi="Times New Roman"/>
                <w:color w:val="000000"/>
                <w:szCs w:val="16"/>
              </w:rPr>
              <w:t>square feet/</w:t>
            </w:r>
            <w:r w:rsidRPr="000D2FB8">
              <w:rPr>
                <w:rFonts w:ascii="Times New Roman" w:hAnsi="Times New Roman"/>
                <w:iCs/>
                <w:color w:val="000000"/>
                <w:szCs w:val="16"/>
              </w:rPr>
              <w:t>unit</w:t>
            </w:r>
          </w:p>
        </w:tc>
      </w:tr>
      <w:tr w:rsidR="0007518E" w:rsidRPr="000D2FB8" w14:paraId="7604F0FD"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7155F32B"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095EA1AD"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Recharger 400</w:t>
            </w:r>
          </w:p>
        </w:tc>
        <w:tc>
          <w:tcPr>
            <w:tcW w:w="1591" w:type="dxa"/>
            <w:tcBorders>
              <w:top w:val="single" w:sz="6" w:space="0" w:color="auto"/>
              <w:left w:val="single" w:sz="6" w:space="0" w:color="auto"/>
              <w:bottom w:val="single" w:sz="6" w:space="0" w:color="auto"/>
              <w:right w:val="single" w:sz="6" w:space="0" w:color="auto"/>
            </w:tcBorders>
            <w:vAlign w:val="center"/>
          </w:tcPr>
          <w:p w14:paraId="0E6D1070"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32</w:t>
            </w:r>
          </w:p>
          <w:p w14:paraId="091C6112"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inches</w:t>
            </w:r>
          </w:p>
        </w:tc>
        <w:tc>
          <w:tcPr>
            <w:tcW w:w="1171" w:type="dxa"/>
            <w:tcBorders>
              <w:top w:val="single" w:sz="6" w:space="0" w:color="auto"/>
              <w:left w:val="single" w:sz="6" w:space="0" w:color="auto"/>
              <w:bottom w:val="single" w:sz="6" w:space="0" w:color="auto"/>
              <w:right w:val="single" w:sz="6" w:space="0" w:color="auto"/>
            </w:tcBorders>
            <w:vAlign w:val="center"/>
          </w:tcPr>
          <w:p w14:paraId="20C4B4DA"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29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355AC359"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57.6 </w:t>
            </w:r>
            <w:r w:rsidRPr="000D2FB8">
              <w:rPr>
                <w:rFonts w:ascii="Times New Roman" w:hAnsi="Times New Roman"/>
                <w:color w:val="000000"/>
                <w:szCs w:val="16"/>
              </w:rPr>
              <w:t>square feet/</w:t>
            </w:r>
            <w:r w:rsidRPr="000D2FB8">
              <w:rPr>
                <w:rFonts w:ascii="Times New Roman" w:hAnsi="Times New Roman"/>
                <w:iCs/>
                <w:color w:val="000000"/>
                <w:szCs w:val="16"/>
              </w:rPr>
              <w:t>linear foot</w:t>
            </w:r>
          </w:p>
        </w:tc>
      </w:tr>
      <w:tr w:rsidR="0007518E" w:rsidRPr="000D2FB8" w14:paraId="024D3340" w14:textId="77777777" w:rsidTr="00AB19CB">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vAlign w:val="center"/>
          </w:tcPr>
          <w:p w14:paraId="369E1AF0"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Contactor</w:t>
            </w:r>
          </w:p>
        </w:tc>
        <w:tc>
          <w:tcPr>
            <w:tcW w:w="1816" w:type="dxa"/>
            <w:tcBorders>
              <w:top w:val="single" w:sz="6" w:space="0" w:color="auto"/>
              <w:left w:val="single" w:sz="6" w:space="0" w:color="auto"/>
              <w:bottom w:val="single" w:sz="6" w:space="0" w:color="auto"/>
              <w:right w:val="single" w:sz="6" w:space="0" w:color="auto"/>
            </w:tcBorders>
            <w:vAlign w:val="center"/>
          </w:tcPr>
          <w:p w14:paraId="6A7C3AEF"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Field Drain C1-C4</w:t>
            </w:r>
          </w:p>
        </w:tc>
        <w:tc>
          <w:tcPr>
            <w:tcW w:w="1591" w:type="dxa"/>
            <w:tcBorders>
              <w:top w:val="single" w:sz="6" w:space="0" w:color="auto"/>
              <w:left w:val="single" w:sz="6" w:space="0" w:color="auto"/>
              <w:bottom w:val="single" w:sz="6" w:space="0" w:color="auto"/>
              <w:right w:val="single" w:sz="6" w:space="0" w:color="auto"/>
            </w:tcBorders>
            <w:vAlign w:val="center"/>
          </w:tcPr>
          <w:p w14:paraId="3AEDC32F"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8</w:t>
            </w:r>
          </w:p>
          <w:p w14:paraId="4E65AC2E"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color w:val="000000"/>
                <w:szCs w:val="16"/>
              </w:rPr>
              <w:t>inches</w:t>
            </w:r>
          </w:p>
          <w:p w14:paraId="2D8B2CD7" w14:textId="77777777" w:rsidR="0007518E" w:rsidRPr="000D2FB8" w:rsidRDefault="0007518E" w:rsidP="00AB19CB">
            <w:pPr>
              <w:pStyle w:val="TableText"/>
              <w:ind w:left="300"/>
              <w:jc w:val="center"/>
              <w:rPr>
                <w:rFonts w:ascii="Times New Roman" w:hAnsi="Times New Roman"/>
                <w:iCs/>
                <w:color w:val="000000"/>
                <w:szCs w:val="16"/>
              </w:rPr>
            </w:pPr>
          </w:p>
        </w:tc>
        <w:tc>
          <w:tcPr>
            <w:tcW w:w="1171" w:type="dxa"/>
            <w:tcBorders>
              <w:top w:val="single" w:sz="6" w:space="0" w:color="auto"/>
              <w:left w:val="single" w:sz="6" w:space="0" w:color="auto"/>
              <w:bottom w:val="single" w:sz="6" w:space="0" w:color="auto"/>
              <w:right w:val="single" w:sz="6" w:space="0" w:color="auto"/>
            </w:tcBorders>
            <w:vAlign w:val="center"/>
          </w:tcPr>
          <w:p w14:paraId="4F43FC8F"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 xml:space="preserve">57.8 </w:t>
            </w:r>
            <w:r w:rsidRPr="000D2FB8">
              <w:rPr>
                <w:rFonts w:ascii="Times New Roman" w:hAnsi="Times New Roman"/>
                <w:color w:val="000000"/>
                <w:szCs w:val="16"/>
              </w:rPr>
              <w:t>square feet/</w:t>
            </w:r>
            <w:r w:rsidRPr="000D2FB8">
              <w:rPr>
                <w:rFonts w:ascii="Times New Roman" w:hAnsi="Times New Roman"/>
                <w:iCs/>
                <w:color w:val="000000"/>
                <w:szCs w:val="16"/>
              </w:rPr>
              <w:t>unit</w:t>
            </w:r>
          </w:p>
        </w:tc>
        <w:tc>
          <w:tcPr>
            <w:tcW w:w="1142" w:type="dxa"/>
            <w:tcBorders>
              <w:top w:val="single" w:sz="6" w:space="0" w:color="auto"/>
              <w:left w:val="single" w:sz="6" w:space="0" w:color="auto"/>
              <w:bottom w:val="single" w:sz="6" w:space="0" w:color="auto"/>
              <w:right w:val="single" w:sz="6" w:space="0" w:color="auto"/>
            </w:tcBorders>
            <w:vAlign w:val="center"/>
          </w:tcPr>
          <w:p w14:paraId="7E3CEC96" w14:textId="77777777" w:rsidR="0007518E" w:rsidRPr="000D2FB8" w:rsidRDefault="0007518E" w:rsidP="00AB19CB">
            <w:pPr>
              <w:pStyle w:val="TableText"/>
              <w:ind w:left="300"/>
              <w:jc w:val="center"/>
              <w:rPr>
                <w:rFonts w:ascii="Times New Roman" w:hAnsi="Times New Roman"/>
                <w:iCs/>
                <w:color w:val="000000"/>
                <w:szCs w:val="16"/>
              </w:rPr>
            </w:pPr>
            <w:r w:rsidRPr="000D2FB8">
              <w:rPr>
                <w:rFonts w:ascii="Times New Roman" w:hAnsi="Times New Roman"/>
                <w:iCs/>
                <w:color w:val="000000"/>
                <w:szCs w:val="16"/>
              </w:rPr>
              <w:t>N/A</w:t>
            </w:r>
          </w:p>
        </w:tc>
      </w:tr>
      <w:tr w:rsidR="00B527AF" w:rsidRPr="000D2FB8" w14:paraId="1892F5E0" w14:textId="77777777" w:rsidTr="00B527AF">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shd w:val="clear" w:color="auto" w:fill="E0E0E0"/>
          </w:tcPr>
          <w:p w14:paraId="66B3E25C" w14:textId="77777777" w:rsidR="00B527AF" w:rsidRPr="000D2FB8" w:rsidRDefault="00B527AF" w:rsidP="003C2AB7">
            <w:pPr>
              <w:pStyle w:val="TableText"/>
              <w:ind w:left="300"/>
              <w:rPr>
                <w:rFonts w:ascii="Times New Roman" w:hAnsi="Times New Roman"/>
                <w:b/>
                <w:iCs/>
                <w:color w:val="000000"/>
                <w:szCs w:val="16"/>
              </w:rPr>
            </w:pPr>
            <w:r w:rsidRPr="000D2FB8">
              <w:rPr>
                <w:rFonts w:ascii="Times New Roman" w:hAnsi="Times New Roman"/>
                <w:b/>
                <w:iCs/>
                <w:color w:val="000000"/>
                <w:szCs w:val="16"/>
              </w:rPr>
              <w:t xml:space="preserve">Infiltrator </w:t>
            </w:r>
            <w:r w:rsidRPr="000D2FB8">
              <w:rPr>
                <w:rFonts w:ascii="Times New Roman" w:hAnsi="Times New Roman"/>
                <w:b/>
                <w:iCs/>
                <w:color w:val="000000"/>
                <w:szCs w:val="16"/>
              </w:rPr>
              <w:br/>
              <w:t>Quick 4 Plus</w:t>
            </w:r>
            <w:r w:rsidR="00B170F9" w:rsidRPr="000D2FB8">
              <w:rPr>
                <w:rFonts w:ascii="Times New Roman" w:hAnsi="Times New Roman"/>
                <w:b/>
                <w:iCs/>
                <w:color w:val="000000"/>
                <w:szCs w:val="16"/>
              </w:rPr>
              <w:t xml:space="preserve"> </w:t>
            </w:r>
            <w:r w:rsidR="00B170F9" w:rsidRPr="000D2FB8">
              <w:rPr>
                <w:rFonts w:ascii="Times New Roman" w:hAnsi="Times New Roman"/>
                <w:b/>
                <w:iCs/>
                <w:szCs w:val="16"/>
              </w:rPr>
              <w:t>[f]</w:t>
            </w:r>
          </w:p>
        </w:tc>
        <w:tc>
          <w:tcPr>
            <w:tcW w:w="1816" w:type="dxa"/>
            <w:tcBorders>
              <w:top w:val="single" w:sz="6" w:space="0" w:color="auto"/>
              <w:left w:val="single" w:sz="6" w:space="0" w:color="auto"/>
              <w:bottom w:val="single" w:sz="6" w:space="0" w:color="auto"/>
              <w:right w:val="single" w:sz="6" w:space="0" w:color="auto"/>
            </w:tcBorders>
            <w:shd w:val="clear" w:color="auto" w:fill="E0E0E0"/>
          </w:tcPr>
          <w:p w14:paraId="1DFFC189" w14:textId="77777777" w:rsidR="00B527AF" w:rsidRPr="000D2FB8" w:rsidRDefault="00B527AF" w:rsidP="003C2AB7">
            <w:pPr>
              <w:pStyle w:val="TableText"/>
              <w:ind w:left="300"/>
              <w:rPr>
                <w:rFonts w:ascii="Times New Roman" w:hAnsi="Times New Roman"/>
                <w:b/>
                <w:iCs/>
                <w:color w:val="000000"/>
                <w:szCs w:val="16"/>
              </w:rPr>
            </w:pPr>
            <w:r w:rsidRPr="000D2FB8">
              <w:rPr>
                <w:rFonts w:ascii="Times New Roman" w:hAnsi="Times New Roman"/>
                <w:b/>
                <w:iCs/>
                <w:color w:val="000000"/>
                <w:szCs w:val="16"/>
              </w:rPr>
              <w:t xml:space="preserve">Without End Cap, </w:t>
            </w:r>
          </w:p>
          <w:p w14:paraId="77B074A4" w14:textId="77777777" w:rsidR="00B527AF" w:rsidRPr="000D2FB8" w:rsidRDefault="00B527AF" w:rsidP="003C2AB7">
            <w:pPr>
              <w:pStyle w:val="TableText"/>
              <w:ind w:left="300"/>
              <w:rPr>
                <w:rFonts w:ascii="Times New Roman" w:hAnsi="Times New Roman"/>
                <w:b/>
                <w:iCs/>
                <w:color w:val="000000"/>
                <w:szCs w:val="16"/>
              </w:rPr>
            </w:pPr>
            <w:r w:rsidRPr="000D2FB8">
              <w:rPr>
                <w:rFonts w:ascii="Times New Roman" w:hAnsi="Times New Roman"/>
                <w:b/>
                <w:iCs/>
                <w:color w:val="000000"/>
                <w:szCs w:val="16"/>
              </w:rPr>
              <w:t>Trench</w:t>
            </w:r>
          </w:p>
        </w:tc>
        <w:tc>
          <w:tcPr>
            <w:tcW w:w="1591" w:type="dxa"/>
            <w:tcBorders>
              <w:top w:val="single" w:sz="6" w:space="0" w:color="auto"/>
              <w:left w:val="single" w:sz="6" w:space="0" w:color="auto"/>
              <w:bottom w:val="single" w:sz="6" w:space="0" w:color="auto"/>
              <w:right w:val="single" w:sz="6" w:space="0" w:color="auto"/>
            </w:tcBorders>
            <w:shd w:val="clear" w:color="auto" w:fill="E0E0E0"/>
          </w:tcPr>
          <w:p w14:paraId="4777A98B" w14:textId="77777777" w:rsidR="00B527AF" w:rsidRPr="000D2FB8" w:rsidRDefault="00B527AF" w:rsidP="003C2AB7">
            <w:pPr>
              <w:pStyle w:val="TableText"/>
              <w:ind w:left="300"/>
              <w:rPr>
                <w:rFonts w:ascii="Times New Roman" w:hAnsi="Times New Roman"/>
                <w:b/>
                <w:iCs/>
                <w:color w:val="000000"/>
                <w:szCs w:val="16"/>
              </w:rPr>
            </w:pPr>
            <w:r w:rsidRPr="000D2FB8">
              <w:rPr>
                <w:rFonts w:ascii="Times New Roman" w:hAnsi="Times New Roman"/>
                <w:b/>
                <w:iCs/>
                <w:color w:val="000000"/>
                <w:szCs w:val="16"/>
              </w:rPr>
              <w:t>Without End Cap, Cluster</w:t>
            </w:r>
          </w:p>
        </w:tc>
        <w:tc>
          <w:tcPr>
            <w:tcW w:w="1171" w:type="dxa"/>
            <w:tcBorders>
              <w:top w:val="single" w:sz="6" w:space="0" w:color="auto"/>
              <w:left w:val="single" w:sz="6" w:space="0" w:color="auto"/>
              <w:bottom w:val="single" w:sz="6" w:space="0" w:color="auto"/>
              <w:right w:val="single" w:sz="6" w:space="0" w:color="auto"/>
            </w:tcBorders>
            <w:shd w:val="clear" w:color="auto" w:fill="E0E0E0"/>
          </w:tcPr>
          <w:p w14:paraId="54B01DF9" w14:textId="77777777" w:rsidR="00B527AF" w:rsidRPr="000D2FB8" w:rsidRDefault="00B527AF" w:rsidP="003C2AB7">
            <w:pPr>
              <w:pStyle w:val="TableText"/>
              <w:ind w:left="300"/>
              <w:rPr>
                <w:rFonts w:ascii="Times New Roman" w:hAnsi="Times New Roman"/>
                <w:b/>
                <w:iCs/>
                <w:color w:val="000000"/>
                <w:szCs w:val="16"/>
              </w:rPr>
            </w:pPr>
          </w:p>
        </w:tc>
        <w:tc>
          <w:tcPr>
            <w:tcW w:w="1142" w:type="dxa"/>
            <w:tcBorders>
              <w:top w:val="single" w:sz="6" w:space="0" w:color="auto"/>
              <w:left w:val="single" w:sz="6" w:space="0" w:color="auto"/>
              <w:bottom w:val="single" w:sz="6" w:space="0" w:color="auto"/>
              <w:right w:val="single" w:sz="6" w:space="0" w:color="auto"/>
            </w:tcBorders>
            <w:shd w:val="clear" w:color="auto" w:fill="E0E0E0"/>
          </w:tcPr>
          <w:p w14:paraId="037AC98E" w14:textId="77777777" w:rsidR="00B527AF" w:rsidRPr="000D2FB8" w:rsidRDefault="00B527AF" w:rsidP="003C2AB7">
            <w:pPr>
              <w:pStyle w:val="TableText"/>
              <w:ind w:left="300"/>
              <w:jc w:val="center"/>
              <w:rPr>
                <w:rFonts w:ascii="Times New Roman" w:hAnsi="Times New Roman"/>
                <w:iCs/>
                <w:color w:val="000000"/>
                <w:szCs w:val="16"/>
              </w:rPr>
            </w:pPr>
          </w:p>
        </w:tc>
      </w:tr>
      <w:tr w:rsidR="00BE2B0D" w:rsidRPr="000D2FB8" w14:paraId="6784F4CD"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58EF4912"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Quick4 Plus High Capacity </w:t>
            </w:r>
          </w:p>
        </w:tc>
        <w:tc>
          <w:tcPr>
            <w:tcW w:w="1816" w:type="dxa"/>
            <w:tcBorders>
              <w:top w:val="single" w:sz="6" w:space="0" w:color="auto"/>
              <w:left w:val="single" w:sz="6" w:space="0" w:color="auto"/>
              <w:bottom w:val="single" w:sz="6" w:space="0" w:color="auto"/>
              <w:right w:val="single" w:sz="6" w:space="0" w:color="auto"/>
            </w:tcBorders>
          </w:tcPr>
          <w:p w14:paraId="6ED3284E"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8.0 square feet/linear foot </w:t>
            </w:r>
          </w:p>
        </w:tc>
        <w:tc>
          <w:tcPr>
            <w:tcW w:w="1591" w:type="dxa"/>
            <w:tcBorders>
              <w:top w:val="single" w:sz="6" w:space="0" w:color="auto"/>
              <w:left w:val="single" w:sz="6" w:space="0" w:color="auto"/>
              <w:bottom w:val="single" w:sz="6" w:space="0" w:color="auto"/>
              <w:right w:val="single" w:sz="6" w:space="0" w:color="auto"/>
            </w:tcBorders>
          </w:tcPr>
          <w:p w14:paraId="35BE2056"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5.8 square feet/linear foot </w:t>
            </w:r>
          </w:p>
        </w:tc>
        <w:tc>
          <w:tcPr>
            <w:tcW w:w="1171" w:type="dxa"/>
            <w:tcBorders>
              <w:top w:val="single" w:sz="6" w:space="0" w:color="auto"/>
              <w:left w:val="single" w:sz="6" w:space="0" w:color="auto"/>
              <w:bottom w:val="single" w:sz="6" w:space="0" w:color="auto"/>
              <w:right w:val="single" w:sz="6" w:space="0" w:color="auto"/>
            </w:tcBorders>
          </w:tcPr>
          <w:p w14:paraId="59EB6193" w14:textId="77777777" w:rsidR="00BE2B0D" w:rsidRPr="000D2FB8" w:rsidRDefault="00BE2B0D" w:rsidP="003C2AB7">
            <w:pPr>
              <w:autoSpaceDE w:val="0"/>
              <w:autoSpaceDN w:val="0"/>
              <w:adjustRightInd w:val="0"/>
              <w:ind w:left="300"/>
              <w:rPr>
                <w:color w:val="000000"/>
                <w:sz w:val="16"/>
                <w:szCs w:val="16"/>
              </w:rPr>
            </w:pPr>
          </w:p>
        </w:tc>
        <w:tc>
          <w:tcPr>
            <w:tcW w:w="1142" w:type="dxa"/>
            <w:tcBorders>
              <w:top w:val="single" w:sz="6" w:space="0" w:color="auto"/>
              <w:left w:val="single" w:sz="6" w:space="0" w:color="auto"/>
              <w:bottom w:val="single" w:sz="6" w:space="0" w:color="auto"/>
              <w:right w:val="single" w:sz="6" w:space="0" w:color="auto"/>
            </w:tcBorders>
          </w:tcPr>
          <w:p w14:paraId="360B388B" w14:textId="77777777" w:rsidR="00BE2B0D" w:rsidRPr="000D2FB8" w:rsidRDefault="00BE2B0D" w:rsidP="003C2AB7">
            <w:pPr>
              <w:pStyle w:val="TableText"/>
              <w:ind w:left="300"/>
              <w:jc w:val="center"/>
              <w:rPr>
                <w:rFonts w:ascii="Times New Roman" w:hAnsi="Times New Roman"/>
                <w:iCs/>
                <w:color w:val="000000"/>
                <w:szCs w:val="16"/>
              </w:rPr>
            </w:pPr>
          </w:p>
        </w:tc>
      </w:tr>
      <w:tr w:rsidR="00BE2B0D" w:rsidRPr="000D2FB8" w14:paraId="203F9C99" w14:textId="77777777" w:rsidTr="00AB19CB">
        <w:trPr>
          <w:gridAfter w:val="1"/>
          <w:wAfter w:w="31" w:type="dxa"/>
          <w:cantSplit/>
          <w:jc w:val="center"/>
        </w:trPr>
        <w:tc>
          <w:tcPr>
            <w:tcW w:w="1644" w:type="dxa"/>
            <w:tcBorders>
              <w:top w:val="single" w:sz="6" w:space="0" w:color="auto"/>
              <w:left w:val="single" w:sz="6" w:space="0" w:color="auto"/>
              <w:bottom w:val="single" w:sz="6" w:space="0" w:color="auto"/>
              <w:right w:val="single" w:sz="6" w:space="0" w:color="auto"/>
            </w:tcBorders>
          </w:tcPr>
          <w:p w14:paraId="72B0412C"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 4 Plus Standard </w:t>
            </w:r>
          </w:p>
        </w:tc>
        <w:tc>
          <w:tcPr>
            <w:tcW w:w="1816" w:type="dxa"/>
            <w:tcBorders>
              <w:top w:val="single" w:sz="6" w:space="0" w:color="auto"/>
              <w:left w:val="single" w:sz="6" w:space="0" w:color="auto"/>
              <w:bottom w:val="single" w:sz="6" w:space="0" w:color="auto"/>
              <w:right w:val="single" w:sz="6" w:space="0" w:color="auto"/>
            </w:tcBorders>
          </w:tcPr>
          <w:p w14:paraId="6EC139FB"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7.0 square feet/linear foot </w:t>
            </w:r>
          </w:p>
        </w:tc>
        <w:tc>
          <w:tcPr>
            <w:tcW w:w="1591" w:type="dxa"/>
            <w:tcBorders>
              <w:top w:val="single" w:sz="6" w:space="0" w:color="auto"/>
              <w:left w:val="single" w:sz="6" w:space="0" w:color="auto"/>
              <w:bottom w:val="single" w:sz="6" w:space="0" w:color="auto"/>
              <w:right w:val="single" w:sz="6" w:space="0" w:color="auto"/>
            </w:tcBorders>
          </w:tcPr>
          <w:p w14:paraId="05DA3BE9"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5.8 square feet/linear foot </w:t>
            </w:r>
          </w:p>
        </w:tc>
        <w:tc>
          <w:tcPr>
            <w:tcW w:w="1171" w:type="dxa"/>
            <w:tcBorders>
              <w:top w:val="single" w:sz="6" w:space="0" w:color="auto"/>
              <w:left w:val="single" w:sz="6" w:space="0" w:color="auto"/>
              <w:bottom w:val="single" w:sz="6" w:space="0" w:color="auto"/>
              <w:right w:val="single" w:sz="6" w:space="0" w:color="auto"/>
            </w:tcBorders>
          </w:tcPr>
          <w:p w14:paraId="20391883" w14:textId="77777777" w:rsidR="00BE2B0D" w:rsidRPr="000D2FB8"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14:paraId="496E1C47" w14:textId="77777777" w:rsidR="00BE2B0D" w:rsidRPr="000D2FB8" w:rsidRDefault="00BE2B0D" w:rsidP="003C2AB7">
            <w:pPr>
              <w:pStyle w:val="TableText"/>
              <w:ind w:left="300"/>
              <w:jc w:val="center"/>
              <w:rPr>
                <w:rFonts w:ascii="Times New Roman" w:hAnsi="Times New Roman"/>
                <w:iCs/>
                <w:color w:val="000000"/>
                <w:szCs w:val="16"/>
              </w:rPr>
            </w:pPr>
          </w:p>
        </w:tc>
      </w:tr>
      <w:tr w:rsidR="00BE2B0D" w:rsidRPr="000D2FB8" w14:paraId="797A71F8"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43675407"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 4 Plus Standard LP </w:t>
            </w:r>
          </w:p>
        </w:tc>
        <w:tc>
          <w:tcPr>
            <w:tcW w:w="1816" w:type="dxa"/>
            <w:tcBorders>
              <w:top w:val="single" w:sz="6" w:space="0" w:color="auto"/>
              <w:left w:val="single" w:sz="6" w:space="0" w:color="auto"/>
              <w:bottom w:val="single" w:sz="6" w:space="0" w:color="auto"/>
              <w:right w:val="single" w:sz="6" w:space="0" w:color="auto"/>
            </w:tcBorders>
          </w:tcPr>
          <w:p w14:paraId="6E0F5E17"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7.0 square feet/linear foot </w:t>
            </w:r>
          </w:p>
        </w:tc>
        <w:tc>
          <w:tcPr>
            <w:tcW w:w="1591" w:type="dxa"/>
            <w:tcBorders>
              <w:top w:val="single" w:sz="6" w:space="0" w:color="auto"/>
              <w:left w:val="single" w:sz="6" w:space="0" w:color="auto"/>
              <w:bottom w:val="single" w:sz="6" w:space="0" w:color="auto"/>
              <w:right w:val="single" w:sz="6" w:space="0" w:color="auto"/>
            </w:tcBorders>
          </w:tcPr>
          <w:p w14:paraId="5E99987B"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5.8 square feet/linear foot </w:t>
            </w:r>
          </w:p>
        </w:tc>
        <w:tc>
          <w:tcPr>
            <w:tcW w:w="1171" w:type="dxa"/>
            <w:tcBorders>
              <w:top w:val="single" w:sz="6" w:space="0" w:color="auto"/>
              <w:left w:val="single" w:sz="6" w:space="0" w:color="auto"/>
              <w:bottom w:val="single" w:sz="6" w:space="0" w:color="auto"/>
              <w:right w:val="single" w:sz="6" w:space="0" w:color="auto"/>
            </w:tcBorders>
          </w:tcPr>
          <w:p w14:paraId="457B97E6" w14:textId="77777777" w:rsidR="00BE2B0D" w:rsidRPr="000D2FB8"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14:paraId="317F3E01" w14:textId="77777777" w:rsidR="00BE2B0D" w:rsidRPr="000D2FB8" w:rsidRDefault="00BE2B0D" w:rsidP="003C2AB7">
            <w:pPr>
              <w:pStyle w:val="TableText"/>
              <w:ind w:left="300"/>
              <w:jc w:val="center"/>
              <w:rPr>
                <w:rFonts w:ascii="Times New Roman" w:hAnsi="Times New Roman"/>
                <w:iCs/>
                <w:color w:val="000000"/>
                <w:szCs w:val="16"/>
              </w:rPr>
            </w:pPr>
          </w:p>
        </w:tc>
      </w:tr>
      <w:tr w:rsidR="00BE2B0D" w:rsidRPr="000D2FB8" w14:paraId="7267F872"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69732D7A"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 4 Plus Equalizer 36 LP </w:t>
            </w:r>
          </w:p>
        </w:tc>
        <w:tc>
          <w:tcPr>
            <w:tcW w:w="1816" w:type="dxa"/>
            <w:tcBorders>
              <w:top w:val="single" w:sz="6" w:space="0" w:color="auto"/>
              <w:left w:val="single" w:sz="6" w:space="0" w:color="auto"/>
              <w:bottom w:val="single" w:sz="6" w:space="0" w:color="auto"/>
              <w:right w:val="single" w:sz="6" w:space="0" w:color="auto"/>
            </w:tcBorders>
          </w:tcPr>
          <w:p w14:paraId="02A4A13A"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5.2 square feet/linear foot </w:t>
            </w:r>
          </w:p>
        </w:tc>
        <w:tc>
          <w:tcPr>
            <w:tcW w:w="1591" w:type="dxa"/>
            <w:tcBorders>
              <w:top w:val="single" w:sz="6" w:space="0" w:color="auto"/>
              <w:left w:val="single" w:sz="6" w:space="0" w:color="auto"/>
              <w:bottom w:val="single" w:sz="6" w:space="0" w:color="auto"/>
              <w:right w:val="single" w:sz="6" w:space="0" w:color="auto"/>
            </w:tcBorders>
          </w:tcPr>
          <w:p w14:paraId="00C9E3DF"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3.7 square feet/linear foot </w:t>
            </w:r>
          </w:p>
        </w:tc>
        <w:tc>
          <w:tcPr>
            <w:tcW w:w="1171" w:type="dxa"/>
            <w:tcBorders>
              <w:top w:val="single" w:sz="6" w:space="0" w:color="auto"/>
              <w:left w:val="single" w:sz="6" w:space="0" w:color="auto"/>
              <w:bottom w:val="single" w:sz="6" w:space="0" w:color="auto"/>
              <w:right w:val="single" w:sz="6" w:space="0" w:color="auto"/>
            </w:tcBorders>
          </w:tcPr>
          <w:p w14:paraId="5C37A586" w14:textId="77777777" w:rsidR="00BE2B0D" w:rsidRPr="000D2FB8"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14:paraId="5DD5E967" w14:textId="77777777" w:rsidR="00BE2B0D" w:rsidRPr="000D2FB8" w:rsidRDefault="00BE2B0D" w:rsidP="003C2AB7">
            <w:pPr>
              <w:pStyle w:val="TableText"/>
              <w:ind w:left="300"/>
              <w:jc w:val="center"/>
              <w:rPr>
                <w:rFonts w:ascii="Times New Roman" w:hAnsi="Times New Roman"/>
                <w:iCs/>
                <w:color w:val="000000"/>
                <w:szCs w:val="16"/>
              </w:rPr>
            </w:pPr>
          </w:p>
        </w:tc>
      </w:tr>
      <w:tr w:rsidR="00BE2B0D" w:rsidRPr="000D2FB8" w14:paraId="1A23904F" w14:textId="77777777" w:rsidTr="0007518E">
        <w:trPr>
          <w:gridAfter w:val="1"/>
          <w:wAfter w:w="31" w:type="dxa"/>
          <w:jc w:val="center"/>
        </w:trPr>
        <w:tc>
          <w:tcPr>
            <w:tcW w:w="1644" w:type="dxa"/>
            <w:tcBorders>
              <w:top w:val="single" w:sz="6" w:space="0" w:color="auto"/>
              <w:left w:val="single" w:sz="6" w:space="0" w:color="auto"/>
              <w:bottom w:val="single" w:sz="6" w:space="0" w:color="auto"/>
              <w:right w:val="single" w:sz="6" w:space="0" w:color="auto"/>
            </w:tcBorders>
          </w:tcPr>
          <w:p w14:paraId="19B31A10"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Quick 4 Equalizer 24 LP </w:t>
            </w:r>
          </w:p>
        </w:tc>
        <w:tc>
          <w:tcPr>
            <w:tcW w:w="1816" w:type="dxa"/>
            <w:tcBorders>
              <w:top w:val="single" w:sz="6" w:space="0" w:color="auto"/>
              <w:left w:val="single" w:sz="6" w:space="0" w:color="auto"/>
              <w:bottom w:val="single" w:sz="6" w:space="0" w:color="auto"/>
              <w:right w:val="single" w:sz="6" w:space="0" w:color="auto"/>
            </w:tcBorders>
          </w:tcPr>
          <w:p w14:paraId="06FB99FA"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3.5 square feet/linear foot </w:t>
            </w:r>
          </w:p>
        </w:tc>
        <w:tc>
          <w:tcPr>
            <w:tcW w:w="1591" w:type="dxa"/>
            <w:tcBorders>
              <w:top w:val="single" w:sz="6" w:space="0" w:color="auto"/>
              <w:left w:val="single" w:sz="6" w:space="0" w:color="auto"/>
              <w:bottom w:val="single" w:sz="6" w:space="0" w:color="auto"/>
              <w:right w:val="single" w:sz="6" w:space="0" w:color="auto"/>
            </w:tcBorders>
          </w:tcPr>
          <w:p w14:paraId="7D4ECE34" w14:textId="77777777" w:rsidR="00BE2B0D" w:rsidRPr="000D2FB8" w:rsidRDefault="00BE2B0D" w:rsidP="003C2AB7">
            <w:pPr>
              <w:autoSpaceDE w:val="0"/>
              <w:autoSpaceDN w:val="0"/>
              <w:adjustRightInd w:val="0"/>
              <w:ind w:left="300"/>
              <w:rPr>
                <w:color w:val="000000"/>
                <w:sz w:val="16"/>
                <w:szCs w:val="16"/>
              </w:rPr>
            </w:pPr>
            <w:r w:rsidRPr="000D2FB8">
              <w:rPr>
                <w:color w:val="000000"/>
                <w:sz w:val="16"/>
                <w:szCs w:val="16"/>
              </w:rPr>
              <w:t xml:space="preserve">2.7 square feet/linear foot </w:t>
            </w:r>
          </w:p>
        </w:tc>
        <w:tc>
          <w:tcPr>
            <w:tcW w:w="1171" w:type="dxa"/>
            <w:tcBorders>
              <w:top w:val="single" w:sz="6" w:space="0" w:color="auto"/>
              <w:left w:val="single" w:sz="6" w:space="0" w:color="auto"/>
              <w:bottom w:val="single" w:sz="6" w:space="0" w:color="auto"/>
              <w:right w:val="single" w:sz="6" w:space="0" w:color="auto"/>
            </w:tcBorders>
          </w:tcPr>
          <w:p w14:paraId="53499E8B" w14:textId="77777777" w:rsidR="00BE2B0D" w:rsidRPr="000D2FB8" w:rsidRDefault="00BE2B0D" w:rsidP="003C2AB7">
            <w:pPr>
              <w:pStyle w:val="TableText"/>
              <w:ind w:left="300"/>
              <w:rPr>
                <w:rFonts w:ascii="Times New Roman" w:hAnsi="Times New Roman"/>
                <w:iCs/>
                <w:color w:val="000000"/>
                <w:szCs w:val="16"/>
              </w:rPr>
            </w:pPr>
          </w:p>
        </w:tc>
        <w:tc>
          <w:tcPr>
            <w:tcW w:w="1142" w:type="dxa"/>
            <w:tcBorders>
              <w:top w:val="single" w:sz="6" w:space="0" w:color="auto"/>
              <w:left w:val="single" w:sz="6" w:space="0" w:color="auto"/>
              <w:bottom w:val="single" w:sz="6" w:space="0" w:color="auto"/>
              <w:right w:val="single" w:sz="6" w:space="0" w:color="auto"/>
            </w:tcBorders>
          </w:tcPr>
          <w:p w14:paraId="4A542BDD" w14:textId="77777777" w:rsidR="00BE2B0D" w:rsidRPr="000D2FB8" w:rsidRDefault="00BE2B0D" w:rsidP="003C2AB7">
            <w:pPr>
              <w:pStyle w:val="TableText"/>
              <w:ind w:left="300"/>
              <w:jc w:val="center"/>
              <w:rPr>
                <w:rFonts w:ascii="Times New Roman" w:hAnsi="Times New Roman"/>
                <w:iCs/>
                <w:color w:val="000000"/>
                <w:szCs w:val="16"/>
              </w:rPr>
            </w:pPr>
          </w:p>
        </w:tc>
      </w:tr>
    </w:tbl>
    <w:p w14:paraId="6163E410" w14:textId="77777777" w:rsidR="003B66F7" w:rsidRPr="000D2FB8" w:rsidRDefault="003B66F7" w:rsidP="003C2AB7">
      <w:pPr>
        <w:pStyle w:val="DefaultText"/>
        <w:ind w:left="300"/>
        <w:rPr>
          <w:color w:val="000000"/>
          <w:sz w:val="20"/>
        </w:rPr>
      </w:pPr>
    </w:p>
    <w:p w14:paraId="503130F3" w14:textId="77777777" w:rsidR="003010B0" w:rsidRPr="000D2FB8" w:rsidRDefault="003010B0" w:rsidP="00307FA0">
      <w:pPr>
        <w:pStyle w:val="DefaultText"/>
        <w:ind w:left="2070" w:hanging="270"/>
        <w:rPr>
          <w:color w:val="000000"/>
          <w:sz w:val="20"/>
        </w:rPr>
      </w:pPr>
      <w:r w:rsidRPr="000D2FB8">
        <w:rPr>
          <w:color w:val="000000"/>
          <w:sz w:val="20"/>
        </w:rPr>
        <w:t>[a]</w:t>
      </w:r>
      <w:r w:rsidR="00307FA0" w:rsidRPr="000D2FB8">
        <w:rPr>
          <w:b/>
          <w:color w:val="000000"/>
          <w:sz w:val="20"/>
          <w:vertAlign w:val="superscript"/>
        </w:rPr>
        <w:tab/>
      </w:r>
      <w:r w:rsidRPr="000D2FB8">
        <w:rPr>
          <w:color w:val="000000"/>
          <w:sz w:val="20"/>
        </w:rPr>
        <w:t xml:space="preserve">36 </w:t>
      </w:r>
      <w:r w:rsidR="007D0568" w:rsidRPr="000D2FB8">
        <w:rPr>
          <w:color w:val="000000"/>
          <w:sz w:val="20"/>
        </w:rPr>
        <w:t>inches</w:t>
      </w:r>
      <w:r w:rsidRPr="000D2FB8">
        <w:rPr>
          <w:color w:val="000000"/>
          <w:sz w:val="20"/>
        </w:rPr>
        <w:t xml:space="preserve"> from edge to edge (stone to </w:t>
      </w:r>
      <w:proofErr w:type="gramStart"/>
      <w:r w:rsidRPr="000D2FB8">
        <w:rPr>
          <w:color w:val="000000"/>
          <w:sz w:val="20"/>
        </w:rPr>
        <w:t>stone, if</w:t>
      </w:r>
      <w:proofErr w:type="gramEnd"/>
      <w:r w:rsidRPr="000D2FB8">
        <w:rPr>
          <w:color w:val="000000"/>
          <w:sz w:val="20"/>
        </w:rPr>
        <w:t xml:space="preserve"> stone is used).</w:t>
      </w:r>
    </w:p>
    <w:p w14:paraId="0A2FACC7" w14:textId="77777777" w:rsidR="003010B0" w:rsidRPr="000D2FB8" w:rsidRDefault="003010B0" w:rsidP="00307FA0">
      <w:pPr>
        <w:pStyle w:val="DefaultText"/>
        <w:ind w:left="2070" w:hanging="270"/>
        <w:rPr>
          <w:color w:val="000000"/>
          <w:sz w:val="20"/>
        </w:rPr>
      </w:pPr>
      <w:r w:rsidRPr="000D2FB8">
        <w:rPr>
          <w:color w:val="000000"/>
          <w:sz w:val="20"/>
        </w:rPr>
        <w:t>[b]</w:t>
      </w:r>
      <w:r w:rsidR="00307FA0" w:rsidRPr="000D2FB8">
        <w:rPr>
          <w:color w:val="000000"/>
          <w:sz w:val="20"/>
        </w:rPr>
        <w:tab/>
      </w:r>
      <w:r w:rsidRPr="000D2FB8">
        <w:rPr>
          <w:color w:val="000000"/>
          <w:sz w:val="20"/>
        </w:rPr>
        <w:t>12</w:t>
      </w:r>
      <w:r w:rsidR="007D0568" w:rsidRPr="000D2FB8">
        <w:rPr>
          <w:color w:val="000000"/>
          <w:sz w:val="20"/>
        </w:rPr>
        <w:t xml:space="preserve"> inches </w:t>
      </w:r>
      <w:r w:rsidRPr="000D2FB8">
        <w:rPr>
          <w:color w:val="000000"/>
          <w:sz w:val="20"/>
        </w:rPr>
        <w:t>from edge to edge on level systems (see manufacturer’s installation guide).</w:t>
      </w:r>
    </w:p>
    <w:p w14:paraId="6204013E" w14:textId="77777777" w:rsidR="003010B0" w:rsidRPr="000D2FB8" w:rsidRDefault="007D0568" w:rsidP="00307FA0">
      <w:pPr>
        <w:pStyle w:val="DefaultText"/>
        <w:ind w:left="2070" w:hanging="270"/>
        <w:rPr>
          <w:color w:val="000000"/>
          <w:sz w:val="20"/>
        </w:rPr>
      </w:pPr>
      <w:r w:rsidRPr="000D2FB8">
        <w:rPr>
          <w:color w:val="000000"/>
          <w:sz w:val="20"/>
        </w:rPr>
        <w:t>[c] 18 inches</w:t>
      </w:r>
      <w:r w:rsidR="00280236" w:rsidRPr="000D2FB8">
        <w:rPr>
          <w:color w:val="000000"/>
          <w:sz w:val="20"/>
        </w:rPr>
        <w:t>,</w:t>
      </w:r>
      <w:r w:rsidRPr="000D2FB8">
        <w:rPr>
          <w:color w:val="000000"/>
          <w:sz w:val="20"/>
        </w:rPr>
        <w:t xml:space="preserve"> e</w:t>
      </w:r>
      <w:r w:rsidR="003010B0" w:rsidRPr="000D2FB8">
        <w:rPr>
          <w:color w:val="000000"/>
          <w:sz w:val="20"/>
        </w:rPr>
        <w:t>dge</w:t>
      </w:r>
      <w:r w:rsidR="00280236" w:rsidRPr="000D2FB8">
        <w:rPr>
          <w:color w:val="000000"/>
          <w:sz w:val="20"/>
        </w:rPr>
        <w:t>-</w:t>
      </w:r>
      <w:r w:rsidR="003010B0" w:rsidRPr="000D2FB8">
        <w:rPr>
          <w:color w:val="000000"/>
          <w:sz w:val="20"/>
        </w:rPr>
        <w:t>to</w:t>
      </w:r>
      <w:r w:rsidR="00280236" w:rsidRPr="000D2FB8">
        <w:rPr>
          <w:color w:val="000000"/>
          <w:sz w:val="20"/>
        </w:rPr>
        <w:t>-</w:t>
      </w:r>
      <w:r w:rsidR="003010B0" w:rsidRPr="000D2FB8">
        <w:rPr>
          <w:color w:val="000000"/>
          <w:sz w:val="20"/>
        </w:rPr>
        <w:t>edge</w:t>
      </w:r>
      <w:r w:rsidR="00280236" w:rsidRPr="000D2FB8">
        <w:rPr>
          <w:color w:val="000000"/>
          <w:sz w:val="20"/>
        </w:rPr>
        <w:t>,</w:t>
      </w:r>
      <w:r w:rsidR="003010B0" w:rsidRPr="000D2FB8">
        <w:rPr>
          <w:color w:val="000000"/>
          <w:sz w:val="20"/>
        </w:rPr>
        <w:t xml:space="preserve"> for single row trenches.</w:t>
      </w:r>
    </w:p>
    <w:p w14:paraId="4EB09525" w14:textId="77777777" w:rsidR="003010B0" w:rsidRPr="000D2FB8" w:rsidRDefault="003010B0" w:rsidP="00307FA0">
      <w:pPr>
        <w:pStyle w:val="DefaultText"/>
        <w:ind w:left="2070" w:hanging="270"/>
        <w:rPr>
          <w:color w:val="000000"/>
          <w:sz w:val="20"/>
        </w:rPr>
      </w:pPr>
      <w:r w:rsidRPr="000D2FB8">
        <w:rPr>
          <w:color w:val="000000"/>
          <w:sz w:val="20"/>
        </w:rPr>
        <w:t>[d] 6</w:t>
      </w:r>
      <w:r w:rsidR="007D0568" w:rsidRPr="000D2FB8">
        <w:rPr>
          <w:color w:val="000000"/>
          <w:sz w:val="20"/>
        </w:rPr>
        <w:t xml:space="preserve"> inches</w:t>
      </w:r>
      <w:r w:rsidR="00280236" w:rsidRPr="000D2FB8">
        <w:rPr>
          <w:color w:val="000000"/>
          <w:sz w:val="20"/>
        </w:rPr>
        <w:t>,</w:t>
      </w:r>
      <w:r w:rsidRPr="000D2FB8">
        <w:rPr>
          <w:color w:val="000000"/>
          <w:sz w:val="20"/>
        </w:rPr>
        <w:t xml:space="preserve"> edge to edge in 2 rows per trench with 36</w:t>
      </w:r>
      <w:r w:rsidR="00280236" w:rsidRPr="000D2FB8">
        <w:rPr>
          <w:color w:val="000000"/>
          <w:sz w:val="20"/>
        </w:rPr>
        <w:t xml:space="preserve"> inches</w:t>
      </w:r>
      <w:r w:rsidRPr="000D2FB8">
        <w:rPr>
          <w:color w:val="000000"/>
          <w:sz w:val="20"/>
        </w:rPr>
        <w:t xml:space="preserve"> between trenches.</w:t>
      </w:r>
    </w:p>
    <w:p w14:paraId="67567C50" w14:textId="77777777" w:rsidR="00BE2B0D" w:rsidRPr="000D2FB8" w:rsidRDefault="003010B0" w:rsidP="00307FA0">
      <w:pPr>
        <w:pStyle w:val="DefaultText"/>
        <w:ind w:left="2070" w:hanging="270"/>
        <w:rPr>
          <w:color w:val="000000"/>
          <w:sz w:val="20"/>
        </w:rPr>
      </w:pPr>
      <w:r w:rsidRPr="000D2FB8">
        <w:rPr>
          <w:color w:val="000000"/>
          <w:sz w:val="20"/>
        </w:rPr>
        <w:t>[e]</w:t>
      </w:r>
      <w:r w:rsidRPr="000D2FB8">
        <w:rPr>
          <w:b/>
          <w:color w:val="000000"/>
          <w:sz w:val="20"/>
        </w:rPr>
        <w:t xml:space="preserve"> </w:t>
      </w:r>
      <w:r w:rsidRPr="000D2FB8">
        <w:rPr>
          <w:color w:val="000000"/>
          <w:sz w:val="20"/>
        </w:rPr>
        <w:t xml:space="preserve">6 </w:t>
      </w:r>
      <w:r w:rsidR="007D0568" w:rsidRPr="000D2FB8">
        <w:rPr>
          <w:color w:val="000000"/>
          <w:sz w:val="20"/>
        </w:rPr>
        <w:t xml:space="preserve">feet </w:t>
      </w:r>
      <w:r w:rsidRPr="000D2FB8">
        <w:rPr>
          <w:color w:val="000000"/>
          <w:sz w:val="20"/>
        </w:rPr>
        <w:t>from center to center</w:t>
      </w:r>
      <w:r w:rsidR="00280236" w:rsidRPr="000D2FB8">
        <w:rPr>
          <w:color w:val="000000"/>
          <w:sz w:val="20"/>
        </w:rPr>
        <w:t>,</w:t>
      </w:r>
      <w:r w:rsidRPr="000D2FB8">
        <w:rPr>
          <w:color w:val="000000"/>
          <w:sz w:val="20"/>
        </w:rPr>
        <w:t xml:space="preserve"> in trench configuration</w:t>
      </w:r>
      <w:r w:rsidR="00BE2B0D" w:rsidRPr="000D2FB8">
        <w:rPr>
          <w:color w:val="000000"/>
          <w:sz w:val="20"/>
        </w:rPr>
        <w:t>.</w:t>
      </w:r>
    </w:p>
    <w:p w14:paraId="7BEBFB06" w14:textId="77777777" w:rsidR="00BE2B0D" w:rsidRPr="000D2FB8" w:rsidRDefault="00BE2B0D" w:rsidP="00307FA0">
      <w:pPr>
        <w:pStyle w:val="DefaultText"/>
        <w:ind w:left="2070" w:hanging="270"/>
        <w:rPr>
          <w:color w:val="000000"/>
          <w:sz w:val="20"/>
        </w:rPr>
      </w:pPr>
      <w:r w:rsidRPr="000D2FB8">
        <w:rPr>
          <w:color w:val="000000"/>
          <w:sz w:val="20"/>
        </w:rPr>
        <w:t>[f] Infiltrator Quick 4 notes:</w:t>
      </w:r>
    </w:p>
    <w:p w14:paraId="270A1FF3" w14:textId="77777777" w:rsidR="00BE2B0D" w:rsidRPr="000D2FB8" w:rsidRDefault="00BE2B0D" w:rsidP="00307FA0">
      <w:pPr>
        <w:pStyle w:val="DefaultText"/>
        <w:ind w:left="2340" w:hanging="270"/>
        <w:rPr>
          <w:color w:val="000000"/>
          <w:sz w:val="20"/>
        </w:rPr>
      </w:pPr>
      <w:r w:rsidRPr="000D2FB8">
        <w:rPr>
          <w:color w:val="000000"/>
          <w:sz w:val="20"/>
        </w:rPr>
        <w:t>1. Quick4 Plus All-in-One 12 Endcap installed at end of chamber row – 7.3 square feet/end cap or 14.6 square feet/pair of end caps.</w:t>
      </w:r>
    </w:p>
    <w:p w14:paraId="4A78700A" w14:textId="77777777" w:rsidR="00BE2B0D" w:rsidRPr="000D2FB8" w:rsidRDefault="00BE2B0D" w:rsidP="00307FA0">
      <w:pPr>
        <w:pStyle w:val="DefaultText"/>
        <w:ind w:left="2340" w:hanging="270"/>
        <w:rPr>
          <w:color w:val="000000"/>
          <w:sz w:val="20"/>
        </w:rPr>
      </w:pPr>
      <w:r w:rsidRPr="000D2FB8">
        <w:rPr>
          <w:color w:val="000000"/>
          <w:sz w:val="20"/>
        </w:rPr>
        <w:t>2. Quick4 Plus All-in-One 12 Endcap installed midline in chamber row – 4.2 square feet/end cap.</w:t>
      </w:r>
    </w:p>
    <w:p w14:paraId="096F0368" w14:textId="77777777" w:rsidR="00BE2B0D" w:rsidRPr="000D2FB8" w:rsidRDefault="00BE2B0D" w:rsidP="00307FA0">
      <w:pPr>
        <w:pStyle w:val="DefaultText"/>
        <w:ind w:left="2340" w:hanging="270"/>
        <w:rPr>
          <w:color w:val="000000"/>
          <w:sz w:val="20"/>
        </w:rPr>
      </w:pPr>
      <w:r w:rsidRPr="000D2FB8">
        <w:rPr>
          <w:color w:val="000000"/>
          <w:sz w:val="20"/>
        </w:rPr>
        <w:t>3. Quick4 Plus All-in-One 8 Endcap installed at end of chamber row – 2.9 square feet/end cap or 5.8 square feet/pair of end caps.</w:t>
      </w:r>
    </w:p>
    <w:p w14:paraId="02E2631C" w14:textId="77777777" w:rsidR="00BE2B0D" w:rsidRPr="000D2FB8" w:rsidRDefault="00BE2B0D" w:rsidP="00307FA0">
      <w:pPr>
        <w:pStyle w:val="DefaultText"/>
        <w:ind w:left="2340" w:hanging="270"/>
        <w:rPr>
          <w:color w:val="000000"/>
          <w:sz w:val="20"/>
        </w:rPr>
      </w:pPr>
      <w:r w:rsidRPr="000D2FB8">
        <w:rPr>
          <w:color w:val="000000"/>
          <w:sz w:val="20"/>
        </w:rPr>
        <w:t>4. Quick4 Plus All-in-One 8 Endcap installed mid-line in chamber row - 2.2 square feet/end cap.</w:t>
      </w:r>
    </w:p>
    <w:p w14:paraId="4200D0BC" w14:textId="77777777" w:rsidR="00BE2B0D" w:rsidRPr="000D2FB8" w:rsidRDefault="00BE2B0D" w:rsidP="00307FA0">
      <w:pPr>
        <w:pStyle w:val="DefaultText"/>
        <w:ind w:left="2340" w:hanging="270"/>
        <w:rPr>
          <w:color w:val="000000"/>
          <w:sz w:val="20"/>
        </w:rPr>
      </w:pPr>
      <w:r w:rsidRPr="000D2FB8">
        <w:rPr>
          <w:color w:val="000000"/>
          <w:sz w:val="20"/>
        </w:rPr>
        <w:t>5. Quick4 Plus 8 Endcap installed at end of chamber row - 1.0 square feet/end cap or 2.0 square feet/pair of end caps.</w:t>
      </w:r>
    </w:p>
    <w:p w14:paraId="3454928B" w14:textId="77777777" w:rsidR="00BE2B0D" w:rsidRPr="000D2FB8" w:rsidRDefault="00BE2B0D" w:rsidP="00307FA0">
      <w:pPr>
        <w:pStyle w:val="DefaultText"/>
        <w:ind w:left="2340" w:hanging="270"/>
        <w:rPr>
          <w:color w:val="000000"/>
          <w:sz w:val="20"/>
        </w:rPr>
      </w:pPr>
      <w:r w:rsidRPr="000D2FB8">
        <w:rPr>
          <w:color w:val="000000"/>
          <w:sz w:val="20"/>
        </w:rPr>
        <w:t>6. Quick 4 Equalizer 24 LP - 2.9 square feet/pair of end caps.</w:t>
      </w:r>
    </w:p>
    <w:p w14:paraId="2B86AB99" w14:textId="77777777" w:rsidR="003010B0" w:rsidRPr="000D2FB8" w:rsidRDefault="003010B0" w:rsidP="003C2AB7">
      <w:pPr>
        <w:pStyle w:val="DefaultText"/>
        <w:ind w:left="300"/>
        <w:jc w:val="center"/>
        <w:rPr>
          <w:color w:val="000000"/>
          <w:sz w:val="20"/>
        </w:rPr>
      </w:pPr>
    </w:p>
    <w:p w14:paraId="1A1E0EEC" w14:textId="77777777" w:rsidR="00707D61" w:rsidRPr="000D2FB8" w:rsidRDefault="00707D61" w:rsidP="00307FA0">
      <w:pPr>
        <w:spacing w:after="240"/>
        <w:ind w:left="720" w:hanging="720"/>
        <w:rPr>
          <w:b/>
          <w:color w:val="000000"/>
          <w:sz w:val="22"/>
          <w:szCs w:val="22"/>
        </w:rPr>
      </w:pPr>
    </w:p>
    <w:p w14:paraId="449AF649" w14:textId="77777777" w:rsidR="00707D61" w:rsidRPr="000D2FB8" w:rsidRDefault="00707D61" w:rsidP="00307FA0">
      <w:pPr>
        <w:spacing w:after="240"/>
        <w:ind w:left="720" w:hanging="720"/>
        <w:rPr>
          <w:b/>
          <w:color w:val="000000"/>
          <w:sz w:val="22"/>
          <w:szCs w:val="22"/>
        </w:rPr>
      </w:pPr>
    </w:p>
    <w:p w14:paraId="4A65DEB2" w14:textId="77777777" w:rsidR="00707D61" w:rsidRPr="000D2FB8" w:rsidRDefault="00707D61" w:rsidP="00307FA0">
      <w:pPr>
        <w:spacing w:after="240"/>
        <w:ind w:left="720" w:hanging="720"/>
        <w:rPr>
          <w:b/>
          <w:color w:val="000000"/>
          <w:sz w:val="22"/>
          <w:szCs w:val="22"/>
        </w:rPr>
      </w:pPr>
    </w:p>
    <w:p w14:paraId="6871E2E6" w14:textId="07E72AE9" w:rsidR="003010B0" w:rsidRPr="000D2FB8" w:rsidRDefault="007D0568" w:rsidP="00307FA0">
      <w:pPr>
        <w:spacing w:after="240"/>
        <w:ind w:left="720" w:hanging="720"/>
        <w:rPr>
          <w:b/>
          <w:color w:val="000000"/>
          <w:sz w:val="22"/>
          <w:szCs w:val="22"/>
        </w:rPr>
      </w:pPr>
      <w:r w:rsidRPr="000D2FB8">
        <w:rPr>
          <w:b/>
          <w:color w:val="000000"/>
          <w:sz w:val="22"/>
          <w:szCs w:val="22"/>
        </w:rPr>
        <w:lastRenderedPageBreak/>
        <w:t>X.</w:t>
      </w:r>
      <w:r w:rsidR="00307FA0" w:rsidRPr="000D2FB8">
        <w:rPr>
          <w:b/>
          <w:color w:val="000000"/>
          <w:sz w:val="22"/>
          <w:szCs w:val="22"/>
        </w:rPr>
        <w:tab/>
      </w:r>
      <w:r w:rsidR="003010B0" w:rsidRPr="000D2FB8">
        <w:rPr>
          <w:b/>
          <w:color w:val="000000"/>
          <w:sz w:val="22"/>
          <w:szCs w:val="22"/>
        </w:rPr>
        <w:t>GRAVEL-LESS FABRIC WRAPPED DISPOSAL TUBING</w:t>
      </w:r>
    </w:p>
    <w:p w14:paraId="741A74FB" w14:textId="77777777" w:rsidR="003010B0" w:rsidRPr="000D2FB8" w:rsidRDefault="003010B0" w:rsidP="00307FA0">
      <w:pPr>
        <w:spacing w:after="240"/>
        <w:ind w:left="1440" w:hanging="720"/>
        <w:rPr>
          <w:color w:val="000000"/>
          <w:sz w:val="22"/>
          <w:szCs w:val="22"/>
        </w:rPr>
      </w:pPr>
      <w:r w:rsidRPr="000D2FB8">
        <w:rPr>
          <w:color w:val="000000"/>
          <w:sz w:val="22"/>
          <w:szCs w:val="22"/>
        </w:rPr>
        <w:t>1</w:t>
      </w:r>
      <w:r w:rsidR="007D0568" w:rsidRPr="000D2FB8">
        <w:rPr>
          <w:color w:val="000000"/>
          <w:sz w:val="22"/>
          <w:szCs w:val="22"/>
        </w:rPr>
        <w:t>.</w:t>
      </w:r>
      <w:r w:rsidR="00307FA0"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 xml:space="preserve">Manufacturers must be approved by the Department. </w:t>
      </w:r>
    </w:p>
    <w:p w14:paraId="3606C2CF" w14:textId="77777777" w:rsidR="003010B0" w:rsidRPr="000D2FB8" w:rsidRDefault="003010B0" w:rsidP="00307FA0">
      <w:pPr>
        <w:spacing w:after="240"/>
        <w:ind w:left="1440" w:hanging="720"/>
        <w:rPr>
          <w:color w:val="000000"/>
          <w:sz w:val="22"/>
          <w:szCs w:val="22"/>
        </w:rPr>
      </w:pPr>
      <w:r w:rsidRPr="000D2FB8">
        <w:rPr>
          <w:color w:val="000000"/>
          <w:sz w:val="22"/>
          <w:szCs w:val="22"/>
        </w:rPr>
        <w:t>2</w:t>
      </w:r>
      <w:r w:rsidR="007D0568" w:rsidRPr="000D2FB8">
        <w:rPr>
          <w:color w:val="000000"/>
          <w:sz w:val="22"/>
          <w:szCs w:val="22"/>
        </w:rPr>
        <w:t>.</w:t>
      </w:r>
      <w:r w:rsidR="00307FA0" w:rsidRPr="000D2FB8">
        <w:rPr>
          <w:color w:val="000000"/>
          <w:sz w:val="22"/>
          <w:szCs w:val="22"/>
        </w:rPr>
        <w:tab/>
      </w:r>
      <w:r w:rsidRPr="000D2FB8">
        <w:rPr>
          <w:color w:val="000000"/>
          <w:sz w:val="22"/>
          <w:szCs w:val="22"/>
        </w:rPr>
        <w:t>Configuration: Use of gravel-less fabric covered disposal field tubing is restricted to trench configurations.</w:t>
      </w:r>
    </w:p>
    <w:p w14:paraId="3C6C6254" w14:textId="77777777" w:rsidR="003010B0" w:rsidRPr="000D2FB8" w:rsidRDefault="003010B0" w:rsidP="00307FA0">
      <w:pPr>
        <w:spacing w:after="240"/>
        <w:ind w:left="1440" w:hanging="720"/>
        <w:rPr>
          <w:color w:val="000000"/>
          <w:sz w:val="22"/>
          <w:szCs w:val="22"/>
        </w:rPr>
      </w:pPr>
      <w:r w:rsidRPr="000D2FB8">
        <w:rPr>
          <w:color w:val="000000"/>
          <w:sz w:val="22"/>
          <w:szCs w:val="22"/>
        </w:rPr>
        <w:t>3</w:t>
      </w:r>
      <w:r w:rsidR="007D0568" w:rsidRPr="000D2FB8">
        <w:rPr>
          <w:color w:val="000000"/>
          <w:sz w:val="22"/>
          <w:szCs w:val="22"/>
        </w:rPr>
        <w:t>.</w:t>
      </w:r>
      <w:r w:rsidR="00307FA0" w:rsidRPr="000D2FB8">
        <w:rPr>
          <w:color w:val="000000"/>
          <w:sz w:val="22"/>
          <w:szCs w:val="22"/>
        </w:rPr>
        <w:tab/>
      </w:r>
      <w:r w:rsidRPr="000D2FB8">
        <w:rPr>
          <w:color w:val="000000"/>
          <w:sz w:val="22"/>
          <w:szCs w:val="22"/>
        </w:rPr>
        <w:t>Sizing: These devices have an effective disposal infiltration area of 5.0 square feet per linear foot.</w:t>
      </w:r>
    </w:p>
    <w:p w14:paraId="25051645" w14:textId="1B452CE1" w:rsidR="003010B0" w:rsidRPr="000D2FB8" w:rsidRDefault="003010B0" w:rsidP="00E51C97">
      <w:pPr>
        <w:pStyle w:val="Center-Small"/>
        <w:spacing w:before="120" w:after="0"/>
        <w:ind w:left="302"/>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7</w:t>
      </w:r>
      <w:r w:rsidR="007D0568" w:rsidRPr="000D2FB8">
        <w:rPr>
          <w:rFonts w:ascii="Times New Roman" w:hAnsi="Times New Roman"/>
          <w:color w:val="000000"/>
          <w:sz w:val="22"/>
          <w:szCs w:val="22"/>
        </w:rPr>
        <w:t>C</w:t>
      </w:r>
    </w:p>
    <w:p w14:paraId="4F34222B" w14:textId="77777777" w:rsidR="00307FA0" w:rsidRPr="000D2FB8" w:rsidRDefault="003010B0" w:rsidP="003C2AB7">
      <w:pPr>
        <w:pStyle w:val="Center-Small"/>
        <w:spacing w:after="0"/>
        <w:ind w:left="300"/>
        <w:rPr>
          <w:rFonts w:ascii="Times New Roman" w:hAnsi="Times New Roman"/>
          <w:sz w:val="22"/>
          <w:szCs w:val="22"/>
        </w:rPr>
      </w:pPr>
      <w:r w:rsidRPr="000D2FB8">
        <w:rPr>
          <w:rFonts w:ascii="Times New Roman" w:hAnsi="Times New Roman"/>
          <w:color w:val="000000"/>
          <w:sz w:val="22"/>
          <w:szCs w:val="22"/>
        </w:rPr>
        <w:t>Sizing for “GeoFlow” “Enviro-Septic”</w:t>
      </w:r>
      <w:r w:rsidR="00C36D10" w:rsidRPr="000D2FB8">
        <w:rPr>
          <w:rFonts w:ascii="Times New Roman" w:hAnsi="Times New Roman"/>
          <w:color w:val="000000"/>
          <w:sz w:val="22"/>
          <w:szCs w:val="22"/>
        </w:rPr>
        <w:t xml:space="preserve"> </w:t>
      </w:r>
      <w:r w:rsidR="00C36D10" w:rsidRPr="000D2FB8">
        <w:rPr>
          <w:rFonts w:ascii="Times New Roman" w:hAnsi="Times New Roman"/>
          <w:sz w:val="22"/>
          <w:szCs w:val="22"/>
        </w:rPr>
        <w:t xml:space="preserve">and </w:t>
      </w:r>
    </w:p>
    <w:p w14:paraId="1E0FA1F1" w14:textId="77777777" w:rsidR="003010B0" w:rsidRPr="000D2FB8" w:rsidRDefault="00C36D10" w:rsidP="003C2AB7">
      <w:pPr>
        <w:pStyle w:val="Center-Small"/>
        <w:spacing w:after="0"/>
        <w:ind w:left="300"/>
        <w:rPr>
          <w:rFonts w:ascii="Times New Roman" w:hAnsi="Times New Roman"/>
          <w:color w:val="000000"/>
          <w:sz w:val="22"/>
          <w:szCs w:val="22"/>
        </w:rPr>
      </w:pPr>
      <w:r w:rsidRPr="000D2FB8">
        <w:rPr>
          <w:rFonts w:ascii="Times New Roman" w:hAnsi="Times New Roman"/>
          <w:sz w:val="22"/>
          <w:szCs w:val="22"/>
        </w:rPr>
        <w:t>“Infiltrator ATL”</w:t>
      </w:r>
      <w:r w:rsidR="003010B0" w:rsidRPr="000D2FB8">
        <w:rPr>
          <w:rFonts w:ascii="Times New Roman" w:hAnsi="Times New Roman"/>
          <w:sz w:val="22"/>
          <w:szCs w:val="22"/>
        </w:rPr>
        <w:t xml:space="preserve"> </w:t>
      </w:r>
      <w:r w:rsidR="003010B0" w:rsidRPr="000D2FB8">
        <w:rPr>
          <w:rFonts w:ascii="Times New Roman" w:hAnsi="Times New Roman"/>
          <w:color w:val="000000"/>
          <w:sz w:val="22"/>
          <w:szCs w:val="22"/>
        </w:rPr>
        <w:t>gravel-less disposal tubing</w:t>
      </w:r>
    </w:p>
    <w:tbl>
      <w:tblPr>
        <w:tblW w:w="0" w:type="auto"/>
        <w:tblInd w:w="2518" w:type="dxa"/>
        <w:tblLayout w:type="fixed"/>
        <w:tblLook w:val="0000" w:firstRow="0" w:lastRow="0" w:firstColumn="0" w:lastColumn="0" w:noHBand="0" w:noVBand="0"/>
      </w:tblPr>
      <w:tblGrid>
        <w:gridCol w:w="1729"/>
        <w:gridCol w:w="1233"/>
        <w:gridCol w:w="1233"/>
        <w:gridCol w:w="1233"/>
      </w:tblGrid>
      <w:tr w:rsidR="003010B0" w:rsidRPr="000D2FB8" w14:paraId="38E553C4" w14:textId="77777777">
        <w:trPr>
          <w:trHeight w:val="243"/>
        </w:trPr>
        <w:tc>
          <w:tcPr>
            <w:tcW w:w="1729" w:type="dxa"/>
            <w:tcBorders>
              <w:top w:val="single" w:sz="6" w:space="0" w:color="auto"/>
              <w:left w:val="single" w:sz="6" w:space="0" w:color="auto"/>
              <w:bottom w:val="single" w:sz="6" w:space="0" w:color="auto"/>
              <w:right w:val="single" w:sz="6" w:space="0" w:color="auto"/>
            </w:tcBorders>
          </w:tcPr>
          <w:p w14:paraId="58C4579E" w14:textId="77777777" w:rsidR="003010B0" w:rsidRPr="000D2FB8" w:rsidRDefault="003010B0" w:rsidP="003C2AB7">
            <w:pPr>
              <w:pStyle w:val="TableText"/>
              <w:ind w:left="300"/>
              <w:jc w:val="center"/>
              <w:rPr>
                <w:rFonts w:ascii="Times New Roman" w:hAnsi="Times New Roman"/>
                <w:color w:val="000000"/>
                <w:sz w:val="20"/>
              </w:rPr>
            </w:pPr>
            <w:r w:rsidRPr="000D2FB8">
              <w:rPr>
                <w:rFonts w:ascii="Times New Roman" w:hAnsi="Times New Roman"/>
                <w:b/>
                <w:color w:val="000000"/>
                <w:sz w:val="20"/>
              </w:rPr>
              <w:t>Device</w:t>
            </w:r>
          </w:p>
        </w:tc>
        <w:tc>
          <w:tcPr>
            <w:tcW w:w="1233" w:type="dxa"/>
            <w:tcBorders>
              <w:top w:val="single" w:sz="6" w:space="0" w:color="auto"/>
              <w:left w:val="single" w:sz="6" w:space="0" w:color="auto"/>
              <w:bottom w:val="single" w:sz="6" w:space="0" w:color="auto"/>
              <w:right w:val="single" w:sz="6" w:space="0" w:color="auto"/>
            </w:tcBorders>
          </w:tcPr>
          <w:p w14:paraId="7F6223A8" w14:textId="77777777" w:rsidR="003010B0" w:rsidRPr="000D2FB8" w:rsidRDefault="003010B0" w:rsidP="003C2AB7">
            <w:pPr>
              <w:pStyle w:val="TableText"/>
              <w:ind w:left="300"/>
              <w:jc w:val="center"/>
              <w:rPr>
                <w:rFonts w:ascii="Times New Roman" w:hAnsi="Times New Roman"/>
                <w:color w:val="000000"/>
                <w:sz w:val="20"/>
              </w:rPr>
            </w:pPr>
            <w:r w:rsidRPr="000D2FB8">
              <w:rPr>
                <w:rFonts w:ascii="Times New Roman" w:hAnsi="Times New Roman"/>
                <w:b/>
                <w:color w:val="000000"/>
                <w:sz w:val="20"/>
              </w:rPr>
              <w:t>Model</w:t>
            </w:r>
          </w:p>
        </w:tc>
        <w:tc>
          <w:tcPr>
            <w:tcW w:w="2466" w:type="dxa"/>
            <w:gridSpan w:val="2"/>
            <w:tcBorders>
              <w:top w:val="single" w:sz="6" w:space="0" w:color="auto"/>
              <w:left w:val="single" w:sz="6" w:space="0" w:color="auto"/>
              <w:bottom w:val="single" w:sz="6" w:space="0" w:color="auto"/>
              <w:right w:val="single" w:sz="6" w:space="0" w:color="auto"/>
            </w:tcBorders>
          </w:tcPr>
          <w:p w14:paraId="72FEED5F" w14:textId="77777777" w:rsidR="003010B0" w:rsidRPr="000D2FB8" w:rsidRDefault="003010B0" w:rsidP="003C2AB7">
            <w:pPr>
              <w:pStyle w:val="TableText"/>
              <w:ind w:left="300"/>
              <w:jc w:val="center"/>
              <w:rPr>
                <w:rFonts w:ascii="Times New Roman" w:hAnsi="Times New Roman"/>
                <w:color w:val="000000"/>
                <w:sz w:val="20"/>
              </w:rPr>
            </w:pPr>
            <w:r w:rsidRPr="000D2FB8">
              <w:rPr>
                <w:rFonts w:ascii="Times New Roman" w:hAnsi="Times New Roman"/>
                <w:b/>
                <w:color w:val="000000"/>
                <w:sz w:val="20"/>
              </w:rPr>
              <w:t>Configuration+</w:t>
            </w:r>
          </w:p>
        </w:tc>
      </w:tr>
      <w:tr w:rsidR="003010B0" w:rsidRPr="000D2FB8" w14:paraId="5A3EBF5F" w14:textId="77777777">
        <w:trPr>
          <w:trHeight w:val="230"/>
        </w:trPr>
        <w:tc>
          <w:tcPr>
            <w:tcW w:w="1729" w:type="dxa"/>
            <w:tcBorders>
              <w:top w:val="single" w:sz="6" w:space="0" w:color="auto"/>
              <w:left w:val="single" w:sz="6" w:space="0" w:color="auto"/>
              <w:bottom w:val="single" w:sz="6" w:space="0" w:color="auto"/>
              <w:right w:val="single" w:sz="6" w:space="0" w:color="auto"/>
            </w:tcBorders>
          </w:tcPr>
          <w:p w14:paraId="50CB6297" w14:textId="77777777" w:rsidR="003010B0" w:rsidRPr="000D2FB8" w:rsidRDefault="003010B0" w:rsidP="003C2AB7">
            <w:pPr>
              <w:pStyle w:val="DefaultText"/>
              <w:ind w:left="300"/>
              <w:rPr>
                <w:color w:val="000000"/>
                <w:sz w:val="20"/>
              </w:rPr>
            </w:pPr>
          </w:p>
        </w:tc>
        <w:tc>
          <w:tcPr>
            <w:tcW w:w="1233" w:type="dxa"/>
            <w:tcBorders>
              <w:top w:val="single" w:sz="6" w:space="0" w:color="auto"/>
              <w:left w:val="single" w:sz="6" w:space="0" w:color="auto"/>
              <w:bottom w:val="single" w:sz="6" w:space="0" w:color="auto"/>
              <w:right w:val="single" w:sz="6" w:space="0" w:color="auto"/>
            </w:tcBorders>
          </w:tcPr>
          <w:p w14:paraId="25921346" w14:textId="77777777" w:rsidR="003010B0" w:rsidRPr="000D2FB8" w:rsidRDefault="003010B0" w:rsidP="003C2AB7">
            <w:pPr>
              <w:pStyle w:val="DefaultText"/>
              <w:ind w:left="300"/>
              <w:rPr>
                <w:color w:val="000000"/>
                <w:sz w:val="20"/>
              </w:rPr>
            </w:pPr>
          </w:p>
        </w:tc>
        <w:tc>
          <w:tcPr>
            <w:tcW w:w="1233" w:type="dxa"/>
            <w:tcBorders>
              <w:top w:val="single" w:sz="6" w:space="0" w:color="auto"/>
              <w:left w:val="single" w:sz="6" w:space="0" w:color="auto"/>
              <w:bottom w:val="single" w:sz="6" w:space="0" w:color="auto"/>
              <w:right w:val="single" w:sz="6" w:space="0" w:color="auto"/>
            </w:tcBorders>
          </w:tcPr>
          <w:p w14:paraId="6FFA24CA" w14:textId="77777777" w:rsidR="003010B0" w:rsidRPr="000D2FB8" w:rsidRDefault="003010B0" w:rsidP="00112CB9">
            <w:pPr>
              <w:pStyle w:val="TableText"/>
              <w:ind w:left="300" w:hanging="318"/>
              <w:jc w:val="center"/>
              <w:rPr>
                <w:rFonts w:ascii="Times New Roman" w:hAnsi="Times New Roman"/>
                <w:color w:val="000000"/>
                <w:sz w:val="20"/>
              </w:rPr>
            </w:pPr>
            <w:r w:rsidRPr="000D2FB8">
              <w:rPr>
                <w:rFonts w:ascii="Times New Roman" w:hAnsi="Times New Roman"/>
                <w:b/>
                <w:color w:val="000000"/>
                <w:sz w:val="20"/>
              </w:rPr>
              <w:t>Cluster</w:t>
            </w:r>
          </w:p>
        </w:tc>
        <w:tc>
          <w:tcPr>
            <w:tcW w:w="1233" w:type="dxa"/>
            <w:tcBorders>
              <w:top w:val="single" w:sz="6" w:space="0" w:color="auto"/>
              <w:left w:val="single" w:sz="6" w:space="0" w:color="auto"/>
              <w:bottom w:val="single" w:sz="6" w:space="0" w:color="auto"/>
              <w:right w:val="single" w:sz="6" w:space="0" w:color="auto"/>
            </w:tcBorders>
          </w:tcPr>
          <w:p w14:paraId="6A625AB5" w14:textId="77777777" w:rsidR="003010B0" w:rsidRPr="000D2FB8" w:rsidRDefault="003010B0" w:rsidP="00112CB9">
            <w:pPr>
              <w:pStyle w:val="TableText"/>
              <w:ind w:left="300" w:hanging="196"/>
              <w:jc w:val="center"/>
              <w:rPr>
                <w:rFonts w:ascii="Times New Roman" w:hAnsi="Times New Roman"/>
                <w:color w:val="000000"/>
                <w:sz w:val="20"/>
              </w:rPr>
            </w:pPr>
            <w:r w:rsidRPr="000D2FB8">
              <w:rPr>
                <w:rFonts w:ascii="Times New Roman" w:hAnsi="Times New Roman"/>
                <w:b/>
                <w:color w:val="000000"/>
                <w:sz w:val="20"/>
              </w:rPr>
              <w:t xml:space="preserve">Trench </w:t>
            </w:r>
          </w:p>
        </w:tc>
      </w:tr>
      <w:tr w:rsidR="003010B0" w:rsidRPr="000D2FB8" w14:paraId="1ABB72DE" w14:textId="77777777" w:rsidTr="00AB19CB">
        <w:trPr>
          <w:trHeight w:val="716"/>
        </w:trPr>
        <w:tc>
          <w:tcPr>
            <w:tcW w:w="1729" w:type="dxa"/>
            <w:tcBorders>
              <w:top w:val="single" w:sz="6" w:space="0" w:color="auto"/>
              <w:left w:val="single" w:sz="6" w:space="0" w:color="auto"/>
              <w:bottom w:val="single" w:sz="6" w:space="0" w:color="auto"/>
              <w:right w:val="single" w:sz="6" w:space="0" w:color="auto"/>
            </w:tcBorders>
            <w:vAlign w:val="center"/>
          </w:tcPr>
          <w:p w14:paraId="344095C0" w14:textId="77777777" w:rsidR="003010B0" w:rsidRPr="000D2FB8" w:rsidRDefault="003010B0" w:rsidP="00AB19CB">
            <w:pPr>
              <w:pStyle w:val="TableText"/>
              <w:ind w:left="300"/>
              <w:jc w:val="center"/>
              <w:rPr>
                <w:rFonts w:ascii="Times New Roman" w:hAnsi="Times New Roman"/>
                <w:color w:val="000000"/>
                <w:sz w:val="20"/>
              </w:rPr>
            </w:pPr>
            <w:r w:rsidRPr="000D2FB8">
              <w:rPr>
                <w:rFonts w:ascii="Times New Roman" w:hAnsi="Times New Roman"/>
                <w:color w:val="000000"/>
                <w:sz w:val="20"/>
              </w:rPr>
              <w:t>GeoFlow</w:t>
            </w:r>
          </w:p>
        </w:tc>
        <w:tc>
          <w:tcPr>
            <w:tcW w:w="1233" w:type="dxa"/>
            <w:tcBorders>
              <w:top w:val="single" w:sz="6" w:space="0" w:color="auto"/>
              <w:left w:val="single" w:sz="6" w:space="0" w:color="auto"/>
              <w:bottom w:val="single" w:sz="6" w:space="0" w:color="auto"/>
              <w:right w:val="single" w:sz="6" w:space="0" w:color="auto"/>
            </w:tcBorders>
            <w:vAlign w:val="center"/>
          </w:tcPr>
          <w:p w14:paraId="2CBDB25B" w14:textId="77777777" w:rsidR="003010B0" w:rsidRPr="000D2FB8" w:rsidRDefault="003010B0" w:rsidP="00112CB9">
            <w:pPr>
              <w:pStyle w:val="TableText"/>
              <w:ind w:left="141" w:hanging="180"/>
              <w:jc w:val="center"/>
              <w:rPr>
                <w:rFonts w:ascii="Times New Roman" w:hAnsi="Times New Roman"/>
                <w:color w:val="000000"/>
                <w:sz w:val="20"/>
              </w:rPr>
            </w:pPr>
            <w:r w:rsidRPr="000D2FB8">
              <w:rPr>
                <w:rFonts w:ascii="Times New Roman" w:hAnsi="Times New Roman"/>
                <w:color w:val="000000"/>
                <w:sz w:val="20"/>
              </w:rPr>
              <w:t>10</w:t>
            </w:r>
          </w:p>
          <w:p w14:paraId="04700B1A" w14:textId="77777777" w:rsidR="007D0568" w:rsidRPr="000D2FB8" w:rsidRDefault="007D0568" w:rsidP="00112CB9">
            <w:pPr>
              <w:pStyle w:val="TableText"/>
              <w:ind w:left="141" w:hanging="141"/>
              <w:jc w:val="center"/>
              <w:rPr>
                <w:rFonts w:ascii="Times New Roman" w:hAnsi="Times New Roman"/>
                <w:color w:val="000000"/>
                <w:sz w:val="20"/>
              </w:rPr>
            </w:pPr>
            <w:r w:rsidRPr="000D2FB8">
              <w:rPr>
                <w:rFonts w:ascii="Times New Roman" w:hAnsi="Times New Roman"/>
                <w:color w:val="000000"/>
                <w:sz w:val="20"/>
              </w:rPr>
              <w:t>inches</w:t>
            </w:r>
          </w:p>
        </w:tc>
        <w:tc>
          <w:tcPr>
            <w:tcW w:w="1233" w:type="dxa"/>
            <w:tcBorders>
              <w:top w:val="single" w:sz="6" w:space="0" w:color="auto"/>
              <w:left w:val="single" w:sz="6" w:space="0" w:color="auto"/>
              <w:bottom w:val="single" w:sz="6" w:space="0" w:color="auto"/>
              <w:right w:val="single" w:sz="6" w:space="0" w:color="auto"/>
            </w:tcBorders>
            <w:vAlign w:val="center"/>
          </w:tcPr>
          <w:p w14:paraId="5966A735" w14:textId="77777777" w:rsidR="003010B0" w:rsidRPr="000D2FB8" w:rsidRDefault="003010B0" w:rsidP="008D722A">
            <w:pPr>
              <w:pStyle w:val="TableText"/>
              <w:ind w:left="300"/>
              <w:rPr>
                <w:rFonts w:ascii="Times New Roman" w:hAnsi="Times New Roman"/>
                <w:color w:val="000000"/>
                <w:sz w:val="20"/>
              </w:rPr>
            </w:pPr>
            <w:r w:rsidRPr="000D2FB8">
              <w:rPr>
                <w:rFonts w:ascii="Times New Roman" w:hAnsi="Times New Roman"/>
                <w:color w:val="000000"/>
                <w:sz w:val="20"/>
              </w:rPr>
              <w:t>N/A</w:t>
            </w:r>
          </w:p>
        </w:tc>
        <w:tc>
          <w:tcPr>
            <w:tcW w:w="1233" w:type="dxa"/>
            <w:tcBorders>
              <w:top w:val="single" w:sz="6" w:space="0" w:color="auto"/>
              <w:left w:val="single" w:sz="6" w:space="0" w:color="auto"/>
              <w:bottom w:val="single" w:sz="6" w:space="0" w:color="auto"/>
              <w:right w:val="single" w:sz="6" w:space="0" w:color="auto"/>
            </w:tcBorders>
          </w:tcPr>
          <w:p w14:paraId="16F99EF6" w14:textId="77777777" w:rsidR="00112CB9" w:rsidRPr="000D2FB8" w:rsidRDefault="003010B0" w:rsidP="00112CB9">
            <w:pPr>
              <w:pStyle w:val="TableText"/>
              <w:ind w:left="-166" w:firstLine="90"/>
              <w:jc w:val="center"/>
              <w:rPr>
                <w:rFonts w:ascii="Times New Roman" w:hAnsi="Times New Roman"/>
                <w:color w:val="000000"/>
                <w:sz w:val="20"/>
              </w:rPr>
            </w:pPr>
            <w:r w:rsidRPr="000D2FB8">
              <w:rPr>
                <w:rFonts w:ascii="Times New Roman" w:hAnsi="Times New Roman"/>
                <w:color w:val="000000"/>
                <w:sz w:val="20"/>
              </w:rPr>
              <w:t>5.0 sq</w:t>
            </w:r>
            <w:r w:rsidR="009D5AD8" w:rsidRPr="000D2FB8">
              <w:rPr>
                <w:rFonts w:ascii="Times New Roman" w:hAnsi="Times New Roman"/>
                <w:color w:val="000000"/>
                <w:sz w:val="20"/>
              </w:rPr>
              <w:t>uare</w:t>
            </w:r>
            <w:r w:rsidRPr="000D2FB8">
              <w:rPr>
                <w:rFonts w:ascii="Times New Roman" w:hAnsi="Times New Roman"/>
                <w:color w:val="000000"/>
                <w:sz w:val="20"/>
              </w:rPr>
              <w:t xml:space="preserve"> f</w:t>
            </w:r>
            <w:r w:rsidR="007D0568" w:rsidRPr="000D2FB8">
              <w:rPr>
                <w:rFonts w:ascii="Times New Roman" w:hAnsi="Times New Roman"/>
                <w:color w:val="000000"/>
                <w:sz w:val="20"/>
              </w:rPr>
              <w:t>ee</w:t>
            </w:r>
            <w:r w:rsidRPr="000D2FB8">
              <w:rPr>
                <w:rFonts w:ascii="Times New Roman" w:hAnsi="Times New Roman"/>
                <w:color w:val="000000"/>
                <w:sz w:val="20"/>
              </w:rPr>
              <w:t xml:space="preserve">t per </w:t>
            </w:r>
          </w:p>
          <w:p w14:paraId="52297006" w14:textId="57529A63" w:rsidR="003010B0" w:rsidRPr="000D2FB8" w:rsidRDefault="003010B0" w:rsidP="00112CB9">
            <w:pPr>
              <w:pStyle w:val="TableText"/>
              <w:ind w:left="-166" w:firstLine="90"/>
              <w:jc w:val="center"/>
              <w:rPr>
                <w:rFonts w:ascii="Times New Roman" w:hAnsi="Times New Roman"/>
                <w:color w:val="000000"/>
                <w:sz w:val="20"/>
              </w:rPr>
            </w:pPr>
            <w:r w:rsidRPr="000D2FB8">
              <w:rPr>
                <w:rFonts w:ascii="Times New Roman" w:hAnsi="Times New Roman"/>
                <w:color w:val="000000"/>
                <w:sz w:val="20"/>
              </w:rPr>
              <w:t>linear f</w:t>
            </w:r>
            <w:r w:rsidR="007D0568" w:rsidRPr="000D2FB8">
              <w:rPr>
                <w:rFonts w:ascii="Times New Roman" w:hAnsi="Times New Roman"/>
                <w:color w:val="000000"/>
                <w:sz w:val="20"/>
              </w:rPr>
              <w:t>oo</w:t>
            </w:r>
            <w:r w:rsidRPr="000D2FB8">
              <w:rPr>
                <w:rFonts w:ascii="Times New Roman" w:hAnsi="Times New Roman"/>
                <w:color w:val="000000"/>
                <w:sz w:val="20"/>
              </w:rPr>
              <w:t xml:space="preserve">t </w:t>
            </w:r>
          </w:p>
        </w:tc>
      </w:tr>
      <w:tr w:rsidR="003010B0" w:rsidRPr="000D2FB8" w14:paraId="56B593E5" w14:textId="77777777" w:rsidTr="00AB19CB">
        <w:trPr>
          <w:trHeight w:val="703"/>
        </w:trPr>
        <w:tc>
          <w:tcPr>
            <w:tcW w:w="1729" w:type="dxa"/>
            <w:tcBorders>
              <w:top w:val="single" w:sz="6" w:space="0" w:color="auto"/>
              <w:left w:val="single" w:sz="6" w:space="0" w:color="auto"/>
              <w:bottom w:val="single" w:sz="6" w:space="0" w:color="auto"/>
              <w:right w:val="single" w:sz="6" w:space="0" w:color="auto"/>
            </w:tcBorders>
            <w:vAlign w:val="center"/>
          </w:tcPr>
          <w:p w14:paraId="24327C93" w14:textId="77777777" w:rsidR="0021334C" w:rsidRPr="000D2FB8" w:rsidRDefault="003010B0" w:rsidP="00AB19CB">
            <w:pPr>
              <w:pStyle w:val="TableText"/>
              <w:ind w:left="300"/>
              <w:jc w:val="center"/>
              <w:rPr>
                <w:rFonts w:ascii="Times New Roman" w:hAnsi="Times New Roman"/>
                <w:color w:val="000000"/>
                <w:sz w:val="20"/>
              </w:rPr>
            </w:pPr>
            <w:r w:rsidRPr="000D2FB8">
              <w:rPr>
                <w:rFonts w:ascii="Times New Roman" w:hAnsi="Times New Roman"/>
                <w:color w:val="000000"/>
                <w:sz w:val="20"/>
              </w:rPr>
              <w:t>Enviro-Septic</w:t>
            </w:r>
            <w:r w:rsidR="001006B1" w:rsidRPr="000D2FB8">
              <w:rPr>
                <w:rFonts w:ascii="Times New Roman" w:hAnsi="Times New Roman"/>
                <w:color w:val="000000"/>
                <w:sz w:val="20"/>
              </w:rPr>
              <w:br/>
            </w:r>
            <w:r w:rsidR="0021334C" w:rsidRPr="000D2FB8">
              <w:rPr>
                <w:rFonts w:ascii="Times New Roman" w:hAnsi="Times New Roman"/>
                <w:color w:val="000000"/>
                <w:sz w:val="20"/>
              </w:rPr>
              <w:t>&amp; Advanced</w:t>
            </w:r>
          </w:p>
          <w:p w14:paraId="3FE1E9A5" w14:textId="77777777" w:rsidR="0021334C" w:rsidRPr="000D2FB8" w:rsidRDefault="0021334C" w:rsidP="00AB19CB">
            <w:pPr>
              <w:pStyle w:val="TableText"/>
              <w:ind w:left="300"/>
              <w:jc w:val="center"/>
              <w:rPr>
                <w:rFonts w:ascii="Times New Roman" w:hAnsi="Times New Roman"/>
                <w:color w:val="000000"/>
                <w:sz w:val="20"/>
              </w:rPr>
            </w:pPr>
            <w:r w:rsidRPr="000D2FB8">
              <w:rPr>
                <w:rFonts w:ascii="Times New Roman" w:hAnsi="Times New Roman"/>
                <w:color w:val="000000"/>
                <w:sz w:val="20"/>
              </w:rPr>
              <w:t>Enviro-Septic</w:t>
            </w:r>
          </w:p>
        </w:tc>
        <w:tc>
          <w:tcPr>
            <w:tcW w:w="1233" w:type="dxa"/>
            <w:tcBorders>
              <w:top w:val="single" w:sz="6" w:space="0" w:color="auto"/>
              <w:left w:val="single" w:sz="6" w:space="0" w:color="auto"/>
              <w:bottom w:val="single" w:sz="6" w:space="0" w:color="auto"/>
              <w:right w:val="single" w:sz="6" w:space="0" w:color="auto"/>
            </w:tcBorders>
            <w:vAlign w:val="center"/>
          </w:tcPr>
          <w:p w14:paraId="58CD3B67" w14:textId="77777777" w:rsidR="003010B0" w:rsidRPr="000D2FB8" w:rsidRDefault="003010B0" w:rsidP="00112CB9">
            <w:pPr>
              <w:pStyle w:val="TableText"/>
              <w:ind w:left="300" w:hanging="300"/>
              <w:jc w:val="center"/>
              <w:rPr>
                <w:rFonts w:ascii="Times New Roman" w:hAnsi="Times New Roman"/>
                <w:color w:val="000000"/>
                <w:sz w:val="20"/>
              </w:rPr>
            </w:pPr>
            <w:r w:rsidRPr="000D2FB8">
              <w:rPr>
                <w:rFonts w:ascii="Times New Roman" w:hAnsi="Times New Roman"/>
                <w:color w:val="000000"/>
                <w:sz w:val="20"/>
              </w:rPr>
              <w:t>12</w:t>
            </w:r>
          </w:p>
          <w:p w14:paraId="546CBDCD" w14:textId="77777777" w:rsidR="007D0568" w:rsidRPr="000D2FB8" w:rsidRDefault="007D0568" w:rsidP="00112CB9">
            <w:pPr>
              <w:pStyle w:val="TableText"/>
              <w:ind w:left="141" w:hanging="141"/>
              <w:jc w:val="center"/>
              <w:rPr>
                <w:rFonts w:ascii="Times New Roman" w:hAnsi="Times New Roman"/>
                <w:color w:val="000000"/>
                <w:sz w:val="20"/>
              </w:rPr>
            </w:pPr>
            <w:r w:rsidRPr="000D2FB8">
              <w:rPr>
                <w:rFonts w:ascii="Times New Roman" w:hAnsi="Times New Roman"/>
                <w:color w:val="000000"/>
                <w:sz w:val="20"/>
              </w:rPr>
              <w:t>inches</w:t>
            </w:r>
          </w:p>
        </w:tc>
        <w:tc>
          <w:tcPr>
            <w:tcW w:w="1233" w:type="dxa"/>
            <w:tcBorders>
              <w:top w:val="single" w:sz="6" w:space="0" w:color="auto"/>
              <w:left w:val="single" w:sz="6" w:space="0" w:color="auto"/>
              <w:bottom w:val="single" w:sz="6" w:space="0" w:color="auto"/>
              <w:right w:val="single" w:sz="6" w:space="0" w:color="auto"/>
            </w:tcBorders>
            <w:vAlign w:val="center"/>
          </w:tcPr>
          <w:p w14:paraId="6ABA4413" w14:textId="77777777" w:rsidR="003010B0" w:rsidRPr="000D2FB8" w:rsidRDefault="003010B0" w:rsidP="008D722A">
            <w:pPr>
              <w:pStyle w:val="TableText"/>
              <w:ind w:left="300"/>
              <w:rPr>
                <w:rFonts w:ascii="Times New Roman" w:hAnsi="Times New Roman"/>
                <w:color w:val="000000"/>
                <w:sz w:val="20"/>
              </w:rPr>
            </w:pPr>
            <w:r w:rsidRPr="000D2FB8">
              <w:rPr>
                <w:rFonts w:ascii="Times New Roman" w:hAnsi="Times New Roman"/>
                <w:color w:val="000000"/>
                <w:sz w:val="20"/>
              </w:rPr>
              <w:t>N/A</w:t>
            </w:r>
          </w:p>
        </w:tc>
        <w:tc>
          <w:tcPr>
            <w:tcW w:w="1233" w:type="dxa"/>
            <w:tcBorders>
              <w:top w:val="single" w:sz="6" w:space="0" w:color="auto"/>
              <w:left w:val="single" w:sz="6" w:space="0" w:color="auto"/>
              <w:bottom w:val="single" w:sz="6" w:space="0" w:color="auto"/>
              <w:right w:val="single" w:sz="6" w:space="0" w:color="auto"/>
            </w:tcBorders>
          </w:tcPr>
          <w:p w14:paraId="06D28E9B" w14:textId="77777777" w:rsidR="003010B0" w:rsidRPr="000D2FB8" w:rsidRDefault="003010B0" w:rsidP="00112CB9">
            <w:pPr>
              <w:pStyle w:val="TableText"/>
              <w:ind w:left="-76"/>
              <w:jc w:val="center"/>
              <w:rPr>
                <w:rFonts w:ascii="Times New Roman" w:hAnsi="Times New Roman"/>
                <w:color w:val="000000"/>
                <w:sz w:val="20"/>
              </w:rPr>
            </w:pPr>
            <w:r w:rsidRPr="000D2FB8">
              <w:rPr>
                <w:rFonts w:ascii="Times New Roman" w:hAnsi="Times New Roman"/>
                <w:color w:val="000000"/>
                <w:sz w:val="20"/>
              </w:rPr>
              <w:t>5.0 sq</w:t>
            </w:r>
            <w:r w:rsidR="009D5AD8" w:rsidRPr="000D2FB8">
              <w:rPr>
                <w:rFonts w:ascii="Times New Roman" w:hAnsi="Times New Roman"/>
                <w:color w:val="000000"/>
                <w:sz w:val="20"/>
              </w:rPr>
              <w:t>uare</w:t>
            </w:r>
            <w:r w:rsidRPr="000D2FB8">
              <w:rPr>
                <w:rFonts w:ascii="Times New Roman" w:hAnsi="Times New Roman"/>
                <w:color w:val="000000"/>
                <w:sz w:val="20"/>
              </w:rPr>
              <w:t xml:space="preserve"> f</w:t>
            </w:r>
            <w:r w:rsidR="007D0568" w:rsidRPr="000D2FB8">
              <w:rPr>
                <w:rFonts w:ascii="Times New Roman" w:hAnsi="Times New Roman"/>
                <w:color w:val="000000"/>
                <w:sz w:val="20"/>
              </w:rPr>
              <w:t>ee</w:t>
            </w:r>
            <w:r w:rsidRPr="000D2FB8">
              <w:rPr>
                <w:rFonts w:ascii="Times New Roman" w:hAnsi="Times New Roman"/>
                <w:color w:val="000000"/>
                <w:sz w:val="20"/>
              </w:rPr>
              <w:t>t per linear f</w:t>
            </w:r>
            <w:r w:rsidR="007D0568" w:rsidRPr="000D2FB8">
              <w:rPr>
                <w:rFonts w:ascii="Times New Roman" w:hAnsi="Times New Roman"/>
                <w:color w:val="000000"/>
                <w:sz w:val="20"/>
              </w:rPr>
              <w:t>oo</w:t>
            </w:r>
            <w:r w:rsidRPr="000D2FB8">
              <w:rPr>
                <w:rFonts w:ascii="Times New Roman" w:hAnsi="Times New Roman"/>
                <w:color w:val="000000"/>
                <w:sz w:val="20"/>
              </w:rPr>
              <w:t xml:space="preserve">t </w:t>
            </w:r>
          </w:p>
        </w:tc>
      </w:tr>
      <w:tr w:rsidR="007766DC" w:rsidRPr="000D2FB8" w14:paraId="1A293E5D" w14:textId="77777777" w:rsidTr="00AB19CB">
        <w:trPr>
          <w:trHeight w:val="489"/>
        </w:trPr>
        <w:tc>
          <w:tcPr>
            <w:tcW w:w="1729" w:type="dxa"/>
            <w:tcBorders>
              <w:top w:val="single" w:sz="6" w:space="0" w:color="auto"/>
              <w:left w:val="single" w:sz="6" w:space="0" w:color="auto"/>
              <w:bottom w:val="single" w:sz="6" w:space="0" w:color="auto"/>
              <w:right w:val="single" w:sz="6" w:space="0" w:color="auto"/>
            </w:tcBorders>
            <w:vAlign w:val="center"/>
          </w:tcPr>
          <w:p w14:paraId="0EF78BE4" w14:textId="77777777" w:rsidR="00C36D10" w:rsidRPr="000D2FB8" w:rsidRDefault="00E82AAA" w:rsidP="00AB19CB">
            <w:pPr>
              <w:pStyle w:val="TableText"/>
              <w:ind w:left="300"/>
              <w:jc w:val="center"/>
              <w:rPr>
                <w:rFonts w:ascii="Times New Roman" w:hAnsi="Times New Roman"/>
                <w:sz w:val="20"/>
              </w:rPr>
            </w:pPr>
            <w:r w:rsidRPr="000D2FB8">
              <w:rPr>
                <w:rFonts w:ascii="Times New Roman" w:hAnsi="Times New Roman"/>
                <w:sz w:val="20"/>
              </w:rPr>
              <w:t>Infiltrator</w:t>
            </w:r>
          </w:p>
          <w:p w14:paraId="49BE592F" w14:textId="77777777" w:rsidR="007766DC" w:rsidRPr="000D2FB8" w:rsidRDefault="00C36D10" w:rsidP="00AB19CB">
            <w:pPr>
              <w:pStyle w:val="TableText"/>
              <w:ind w:left="300"/>
              <w:jc w:val="center"/>
              <w:rPr>
                <w:rFonts w:ascii="Times New Roman" w:hAnsi="Times New Roman"/>
                <w:sz w:val="20"/>
              </w:rPr>
            </w:pPr>
            <w:r w:rsidRPr="000D2FB8">
              <w:rPr>
                <w:rFonts w:ascii="Times New Roman" w:hAnsi="Times New Roman"/>
                <w:sz w:val="20"/>
              </w:rPr>
              <w:t>ATL System</w:t>
            </w:r>
          </w:p>
        </w:tc>
        <w:tc>
          <w:tcPr>
            <w:tcW w:w="1233" w:type="dxa"/>
            <w:tcBorders>
              <w:top w:val="single" w:sz="6" w:space="0" w:color="auto"/>
              <w:left w:val="single" w:sz="6" w:space="0" w:color="auto"/>
              <w:bottom w:val="single" w:sz="6" w:space="0" w:color="auto"/>
              <w:right w:val="single" w:sz="6" w:space="0" w:color="auto"/>
            </w:tcBorders>
            <w:vAlign w:val="center"/>
          </w:tcPr>
          <w:p w14:paraId="2670321F" w14:textId="77777777" w:rsidR="007766DC" w:rsidRPr="000D2FB8" w:rsidRDefault="00C36D10" w:rsidP="00112CB9">
            <w:pPr>
              <w:pStyle w:val="TableText"/>
              <w:ind w:left="300" w:hanging="249"/>
              <w:jc w:val="center"/>
              <w:rPr>
                <w:rFonts w:ascii="Times New Roman" w:hAnsi="Times New Roman"/>
                <w:sz w:val="20"/>
              </w:rPr>
            </w:pPr>
            <w:r w:rsidRPr="000D2FB8">
              <w:rPr>
                <w:rFonts w:ascii="Times New Roman" w:hAnsi="Times New Roman"/>
                <w:sz w:val="20"/>
              </w:rPr>
              <w:t>12</w:t>
            </w:r>
          </w:p>
          <w:p w14:paraId="393FA521" w14:textId="77777777" w:rsidR="00C36D10" w:rsidRPr="000D2FB8" w:rsidRDefault="00C36D10" w:rsidP="00112CB9">
            <w:pPr>
              <w:pStyle w:val="TableText"/>
              <w:ind w:left="300" w:hanging="159"/>
              <w:jc w:val="center"/>
              <w:rPr>
                <w:rFonts w:ascii="Times New Roman" w:hAnsi="Times New Roman"/>
                <w:sz w:val="20"/>
              </w:rPr>
            </w:pPr>
            <w:r w:rsidRPr="000D2FB8">
              <w:rPr>
                <w:rFonts w:ascii="Times New Roman" w:hAnsi="Times New Roman"/>
                <w:sz w:val="20"/>
              </w:rPr>
              <w:t>inches</w:t>
            </w:r>
          </w:p>
        </w:tc>
        <w:tc>
          <w:tcPr>
            <w:tcW w:w="1233" w:type="dxa"/>
            <w:tcBorders>
              <w:top w:val="single" w:sz="6" w:space="0" w:color="auto"/>
              <w:left w:val="single" w:sz="6" w:space="0" w:color="auto"/>
              <w:bottom w:val="single" w:sz="6" w:space="0" w:color="auto"/>
              <w:right w:val="single" w:sz="6" w:space="0" w:color="auto"/>
            </w:tcBorders>
            <w:vAlign w:val="center"/>
          </w:tcPr>
          <w:p w14:paraId="59AEC2F8" w14:textId="77777777" w:rsidR="007766DC" w:rsidRPr="000D2FB8" w:rsidRDefault="00C36D10" w:rsidP="008D722A">
            <w:pPr>
              <w:pStyle w:val="TableText"/>
              <w:ind w:left="300"/>
              <w:rPr>
                <w:rFonts w:ascii="Times New Roman" w:hAnsi="Times New Roman"/>
                <w:sz w:val="20"/>
              </w:rPr>
            </w:pPr>
            <w:r w:rsidRPr="000D2FB8">
              <w:rPr>
                <w:rFonts w:ascii="Times New Roman" w:hAnsi="Times New Roman"/>
                <w:sz w:val="20"/>
              </w:rPr>
              <w:t>N/A</w:t>
            </w:r>
          </w:p>
        </w:tc>
        <w:tc>
          <w:tcPr>
            <w:tcW w:w="1233" w:type="dxa"/>
            <w:tcBorders>
              <w:top w:val="single" w:sz="6" w:space="0" w:color="auto"/>
              <w:left w:val="single" w:sz="6" w:space="0" w:color="auto"/>
              <w:bottom w:val="single" w:sz="6" w:space="0" w:color="auto"/>
              <w:right w:val="single" w:sz="6" w:space="0" w:color="auto"/>
            </w:tcBorders>
          </w:tcPr>
          <w:p w14:paraId="207A9816" w14:textId="77777777" w:rsidR="007766DC" w:rsidRPr="000D2FB8" w:rsidRDefault="00C36D10" w:rsidP="00112CB9">
            <w:pPr>
              <w:pStyle w:val="TableText"/>
              <w:ind w:left="104" w:hanging="104"/>
              <w:jc w:val="center"/>
              <w:rPr>
                <w:rFonts w:ascii="Times New Roman" w:hAnsi="Times New Roman"/>
                <w:sz w:val="20"/>
              </w:rPr>
            </w:pPr>
            <w:r w:rsidRPr="000D2FB8">
              <w:rPr>
                <w:rFonts w:ascii="Times New Roman" w:hAnsi="Times New Roman"/>
                <w:sz w:val="20"/>
              </w:rPr>
              <w:t>5.0 square feet per linear foot</w:t>
            </w:r>
          </w:p>
        </w:tc>
      </w:tr>
    </w:tbl>
    <w:p w14:paraId="3B4A3C5E" w14:textId="77777777" w:rsidR="003010B0" w:rsidRPr="000D2FB8" w:rsidRDefault="003010B0" w:rsidP="003C2AB7">
      <w:pPr>
        <w:ind w:left="1020"/>
        <w:rPr>
          <w:color w:val="000000"/>
          <w:sz w:val="16"/>
          <w:szCs w:val="16"/>
        </w:rPr>
      </w:pPr>
    </w:p>
    <w:p w14:paraId="29FAC009" w14:textId="77777777" w:rsidR="003010B0" w:rsidRPr="000D2FB8" w:rsidRDefault="007D0568" w:rsidP="00307FA0">
      <w:pPr>
        <w:spacing w:after="240"/>
        <w:rPr>
          <w:b/>
          <w:color w:val="000000"/>
          <w:sz w:val="22"/>
          <w:szCs w:val="22"/>
        </w:rPr>
      </w:pPr>
      <w:r w:rsidRPr="000D2FB8">
        <w:rPr>
          <w:b/>
          <w:color w:val="000000"/>
          <w:sz w:val="22"/>
          <w:szCs w:val="22"/>
        </w:rPr>
        <w:t xml:space="preserve">Y. </w:t>
      </w:r>
      <w:r w:rsidR="00307FA0" w:rsidRPr="000D2FB8">
        <w:rPr>
          <w:b/>
          <w:color w:val="000000"/>
          <w:sz w:val="22"/>
          <w:szCs w:val="22"/>
        </w:rPr>
        <w:tab/>
      </w:r>
      <w:r w:rsidR="003010B0" w:rsidRPr="000D2FB8">
        <w:rPr>
          <w:b/>
          <w:color w:val="000000"/>
          <w:sz w:val="22"/>
          <w:szCs w:val="22"/>
        </w:rPr>
        <w:t>GEOTEXTILE SAND FILTERS</w:t>
      </w:r>
    </w:p>
    <w:p w14:paraId="13A5E39A" w14:textId="77777777" w:rsidR="003010B0" w:rsidRPr="000D2FB8" w:rsidRDefault="003010B0" w:rsidP="00307FA0">
      <w:pPr>
        <w:spacing w:after="240"/>
        <w:ind w:left="1440" w:hanging="720"/>
        <w:rPr>
          <w:strike/>
          <w:color w:val="000000"/>
          <w:sz w:val="22"/>
          <w:szCs w:val="22"/>
        </w:rPr>
      </w:pPr>
      <w:r w:rsidRPr="000D2FB8">
        <w:rPr>
          <w:color w:val="000000"/>
          <w:sz w:val="22"/>
          <w:szCs w:val="22"/>
        </w:rPr>
        <w:t>1</w:t>
      </w:r>
      <w:r w:rsidR="0072508C" w:rsidRPr="000D2FB8">
        <w:rPr>
          <w:color w:val="000000"/>
          <w:sz w:val="22"/>
          <w:szCs w:val="22"/>
        </w:rPr>
        <w:t>.</w:t>
      </w:r>
      <w:r w:rsidR="00307FA0"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 xml:space="preserve">Manufacturers must be approved by the Department. </w:t>
      </w:r>
    </w:p>
    <w:p w14:paraId="5E19459D" w14:textId="77777777" w:rsidR="003010B0" w:rsidRPr="000D2FB8" w:rsidRDefault="003010B0" w:rsidP="00307FA0">
      <w:pPr>
        <w:spacing w:after="240"/>
        <w:ind w:left="1440" w:hanging="720"/>
        <w:rPr>
          <w:color w:val="000000"/>
          <w:sz w:val="22"/>
          <w:szCs w:val="22"/>
        </w:rPr>
      </w:pPr>
      <w:r w:rsidRPr="000D2FB8">
        <w:rPr>
          <w:color w:val="000000"/>
          <w:sz w:val="22"/>
          <w:szCs w:val="22"/>
        </w:rPr>
        <w:t>2</w:t>
      </w:r>
      <w:r w:rsidR="0072508C" w:rsidRPr="000D2FB8">
        <w:rPr>
          <w:color w:val="000000"/>
          <w:sz w:val="22"/>
          <w:szCs w:val="22"/>
        </w:rPr>
        <w:t>.</w:t>
      </w:r>
      <w:r w:rsidR="00307FA0" w:rsidRPr="000D2FB8">
        <w:rPr>
          <w:color w:val="000000"/>
          <w:sz w:val="22"/>
          <w:szCs w:val="22"/>
        </w:rPr>
        <w:tab/>
      </w:r>
      <w:r w:rsidRPr="000D2FB8">
        <w:rPr>
          <w:color w:val="000000"/>
          <w:sz w:val="22"/>
          <w:szCs w:val="22"/>
        </w:rPr>
        <w:t>Configuration: A minimum of 12 inches horizontal spacing must be maintained between all rows of geotextile sand filters.</w:t>
      </w:r>
    </w:p>
    <w:p w14:paraId="0A907A7F" w14:textId="77777777" w:rsidR="003010B0" w:rsidRPr="000D2FB8" w:rsidRDefault="003010B0" w:rsidP="00307FA0">
      <w:pPr>
        <w:spacing w:after="240"/>
        <w:ind w:left="1440" w:hanging="720"/>
        <w:rPr>
          <w:color w:val="000000"/>
          <w:sz w:val="22"/>
          <w:szCs w:val="22"/>
        </w:rPr>
      </w:pPr>
      <w:r w:rsidRPr="000D2FB8">
        <w:rPr>
          <w:color w:val="000000"/>
          <w:sz w:val="22"/>
          <w:szCs w:val="22"/>
        </w:rPr>
        <w:t>3</w:t>
      </w:r>
      <w:r w:rsidR="0072508C" w:rsidRPr="000D2FB8">
        <w:rPr>
          <w:color w:val="000000"/>
          <w:sz w:val="22"/>
          <w:szCs w:val="22"/>
        </w:rPr>
        <w:t>.</w:t>
      </w:r>
      <w:r w:rsidRPr="000D2FB8">
        <w:rPr>
          <w:color w:val="000000"/>
          <w:sz w:val="22"/>
          <w:szCs w:val="22"/>
        </w:rPr>
        <w:t xml:space="preserve"> </w:t>
      </w:r>
      <w:r w:rsidR="00307FA0" w:rsidRPr="000D2FB8">
        <w:rPr>
          <w:color w:val="000000"/>
          <w:sz w:val="22"/>
          <w:szCs w:val="22"/>
        </w:rPr>
        <w:tab/>
      </w:r>
      <w:r w:rsidRPr="000D2FB8">
        <w:rPr>
          <w:color w:val="000000"/>
          <w:sz w:val="22"/>
          <w:szCs w:val="22"/>
        </w:rPr>
        <w:t>Sizing: These devices have an effective disposal infiltration area of 12 square feet per linear foot.</w:t>
      </w:r>
    </w:p>
    <w:p w14:paraId="63B8012C" w14:textId="47D76A70" w:rsidR="00307FA0" w:rsidRPr="000D2FB8" w:rsidRDefault="003010B0" w:rsidP="00E51C97">
      <w:pPr>
        <w:pStyle w:val="Center-Small"/>
        <w:spacing w:after="0"/>
        <w:ind w:left="302"/>
        <w:rPr>
          <w:rFonts w:ascii="Times New Roman" w:hAnsi="Times New Roman"/>
          <w:color w:val="000000"/>
          <w:sz w:val="22"/>
          <w:szCs w:val="22"/>
        </w:rPr>
      </w:pPr>
      <w:r w:rsidRPr="000D2FB8">
        <w:rPr>
          <w:rFonts w:ascii="Times New Roman" w:hAnsi="Times New Roman"/>
          <w:color w:val="000000"/>
          <w:sz w:val="22"/>
          <w:szCs w:val="22"/>
        </w:rPr>
        <w:t xml:space="preserve">TABLE </w:t>
      </w:r>
      <w:r w:rsidR="006E024B" w:rsidRPr="000D2FB8">
        <w:rPr>
          <w:rFonts w:ascii="Times New Roman" w:hAnsi="Times New Roman"/>
          <w:color w:val="000000"/>
          <w:sz w:val="22"/>
          <w:szCs w:val="22"/>
        </w:rPr>
        <w:t>7</w:t>
      </w:r>
      <w:r w:rsidR="0072508C" w:rsidRPr="000D2FB8">
        <w:rPr>
          <w:rFonts w:ascii="Times New Roman" w:hAnsi="Times New Roman"/>
          <w:color w:val="000000"/>
          <w:sz w:val="22"/>
          <w:szCs w:val="22"/>
        </w:rPr>
        <w:t>D</w:t>
      </w:r>
    </w:p>
    <w:p w14:paraId="2511E72D" w14:textId="77777777" w:rsidR="003010B0" w:rsidRPr="000D2FB8" w:rsidRDefault="003010B0" w:rsidP="00E51C97">
      <w:pPr>
        <w:pStyle w:val="Center-Small"/>
        <w:spacing w:after="0"/>
        <w:ind w:left="302"/>
        <w:rPr>
          <w:rFonts w:ascii="Times New Roman" w:hAnsi="Times New Roman"/>
          <w:color w:val="000000"/>
          <w:sz w:val="22"/>
          <w:szCs w:val="22"/>
        </w:rPr>
      </w:pPr>
      <w:r w:rsidRPr="000D2FB8">
        <w:rPr>
          <w:rFonts w:ascii="Times New Roman" w:hAnsi="Times New Roman"/>
          <w:color w:val="000000"/>
          <w:sz w:val="22"/>
          <w:szCs w:val="22"/>
        </w:rPr>
        <w:t xml:space="preserve">Sizing for “Geotextile Sand Filter” </w:t>
      </w:r>
      <w:r w:rsidRPr="000D2FB8">
        <w:rPr>
          <w:rFonts w:ascii="Times New Roman" w:hAnsi="Times New Roman"/>
          <w:color w:val="000000"/>
          <w:sz w:val="22"/>
          <w:szCs w:val="22"/>
        </w:rPr>
        <w:br/>
        <w:t>gravel-less cloth disposal system</w:t>
      </w:r>
    </w:p>
    <w:tbl>
      <w:tblPr>
        <w:tblW w:w="0" w:type="auto"/>
        <w:jc w:val="center"/>
        <w:tblLayout w:type="fixed"/>
        <w:tblLook w:val="0000" w:firstRow="0" w:lastRow="0" w:firstColumn="0" w:lastColumn="0" w:noHBand="0" w:noVBand="0"/>
      </w:tblPr>
      <w:tblGrid>
        <w:gridCol w:w="1092"/>
        <w:gridCol w:w="1092"/>
        <w:gridCol w:w="1228"/>
        <w:gridCol w:w="1260"/>
      </w:tblGrid>
      <w:tr w:rsidR="003010B0" w:rsidRPr="000D2FB8" w14:paraId="042678E3" w14:textId="77777777" w:rsidTr="00112CB9">
        <w:trPr>
          <w:jc w:val="center"/>
        </w:trPr>
        <w:tc>
          <w:tcPr>
            <w:tcW w:w="1092" w:type="dxa"/>
            <w:tcBorders>
              <w:top w:val="single" w:sz="6" w:space="0" w:color="auto"/>
              <w:left w:val="single" w:sz="6" w:space="0" w:color="auto"/>
              <w:bottom w:val="single" w:sz="6" w:space="0" w:color="auto"/>
              <w:right w:val="single" w:sz="6" w:space="0" w:color="auto"/>
            </w:tcBorders>
          </w:tcPr>
          <w:p w14:paraId="3ADE7C4B" w14:textId="77777777" w:rsidR="003010B0" w:rsidRPr="000D2FB8" w:rsidRDefault="003010B0"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Device</w:t>
            </w:r>
          </w:p>
        </w:tc>
        <w:tc>
          <w:tcPr>
            <w:tcW w:w="1092" w:type="dxa"/>
            <w:tcBorders>
              <w:top w:val="single" w:sz="6" w:space="0" w:color="auto"/>
              <w:left w:val="single" w:sz="6" w:space="0" w:color="auto"/>
              <w:bottom w:val="single" w:sz="6" w:space="0" w:color="auto"/>
              <w:right w:val="single" w:sz="6" w:space="0" w:color="auto"/>
            </w:tcBorders>
          </w:tcPr>
          <w:p w14:paraId="04532603" w14:textId="77777777" w:rsidR="003010B0" w:rsidRPr="000D2FB8" w:rsidRDefault="003010B0"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Model</w:t>
            </w:r>
          </w:p>
        </w:tc>
        <w:tc>
          <w:tcPr>
            <w:tcW w:w="2488" w:type="dxa"/>
            <w:gridSpan w:val="2"/>
            <w:tcBorders>
              <w:top w:val="single" w:sz="6" w:space="0" w:color="auto"/>
              <w:left w:val="single" w:sz="6" w:space="0" w:color="auto"/>
              <w:bottom w:val="single" w:sz="6" w:space="0" w:color="auto"/>
              <w:right w:val="single" w:sz="6" w:space="0" w:color="auto"/>
            </w:tcBorders>
          </w:tcPr>
          <w:p w14:paraId="04E5EFA0" w14:textId="77777777" w:rsidR="003010B0" w:rsidRPr="000D2FB8" w:rsidRDefault="003010B0"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Configuration</w:t>
            </w:r>
          </w:p>
        </w:tc>
      </w:tr>
      <w:tr w:rsidR="003010B0" w:rsidRPr="000D2FB8" w14:paraId="5CF93036" w14:textId="77777777" w:rsidTr="00112CB9">
        <w:trPr>
          <w:jc w:val="center"/>
        </w:trPr>
        <w:tc>
          <w:tcPr>
            <w:tcW w:w="1092" w:type="dxa"/>
            <w:tcBorders>
              <w:top w:val="single" w:sz="6" w:space="0" w:color="auto"/>
              <w:left w:val="single" w:sz="6" w:space="0" w:color="auto"/>
              <w:bottom w:val="single" w:sz="6" w:space="0" w:color="auto"/>
              <w:right w:val="single" w:sz="6" w:space="0" w:color="auto"/>
            </w:tcBorders>
          </w:tcPr>
          <w:p w14:paraId="52F852F0" w14:textId="77777777" w:rsidR="003010B0" w:rsidRPr="000D2FB8" w:rsidRDefault="003010B0" w:rsidP="003C2AB7">
            <w:pPr>
              <w:pStyle w:val="DefaultText"/>
              <w:ind w:left="300"/>
              <w:rPr>
                <w:b/>
                <w:color w:val="000000"/>
                <w:sz w:val="20"/>
              </w:rPr>
            </w:pPr>
          </w:p>
        </w:tc>
        <w:tc>
          <w:tcPr>
            <w:tcW w:w="1092" w:type="dxa"/>
            <w:tcBorders>
              <w:top w:val="single" w:sz="6" w:space="0" w:color="auto"/>
              <w:left w:val="single" w:sz="6" w:space="0" w:color="auto"/>
              <w:bottom w:val="single" w:sz="6" w:space="0" w:color="auto"/>
              <w:right w:val="single" w:sz="6" w:space="0" w:color="auto"/>
            </w:tcBorders>
          </w:tcPr>
          <w:p w14:paraId="1B929D0D" w14:textId="77777777" w:rsidR="003010B0" w:rsidRPr="000D2FB8" w:rsidRDefault="003010B0" w:rsidP="003C2AB7">
            <w:pPr>
              <w:pStyle w:val="DefaultText"/>
              <w:ind w:left="300"/>
              <w:rPr>
                <w:b/>
                <w:color w:val="000000"/>
                <w:sz w:val="20"/>
              </w:rPr>
            </w:pPr>
          </w:p>
        </w:tc>
        <w:tc>
          <w:tcPr>
            <w:tcW w:w="1228" w:type="dxa"/>
            <w:tcBorders>
              <w:top w:val="single" w:sz="6" w:space="0" w:color="auto"/>
              <w:left w:val="single" w:sz="6" w:space="0" w:color="auto"/>
              <w:bottom w:val="single" w:sz="6" w:space="0" w:color="auto"/>
              <w:right w:val="single" w:sz="6" w:space="0" w:color="auto"/>
            </w:tcBorders>
          </w:tcPr>
          <w:p w14:paraId="629FC9B9" w14:textId="77777777" w:rsidR="003010B0" w:rsidRPr="000D2FB8" w:rsidRDefault="003010B0"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 xml:space="preserve">Cluster </w:t>
            </w:r>
            <w:r w:rsidRPr="000D2FB8">
              <w:rPr>
                <w:rFonts w:ascii="Times New Roman" w:hAnsi="Times New Roman"/>
                <w:b/>
                <w:color w:val="000000"/>
                <w:sz w:val="20"/>
                <w:vertAlign w:val="superscript"/>
              </w:rPr>
              <w:t>[b]</w:t>
            </w:r>
          </w:p>
        </w:tc>
        <w:tc>
          <w:tcPr>
            <w:tcW w:w="1260" w:type="dxa"/>
            <w:tcBorders>
              <w:top w:val="single" w:sz="6" w:space="0" w:color="auto"/>
              <w:left w:val="single" w:sz="6" w:space="0" w:color="auto"/>
              <w:bottom w:val="single" w:sz="6" w:space="0" w:color="auto"/>
              <w:right w:val="single" w:sz="6" w:space="0" w:color="auto"/>
            </w:tcBorders>
          </w:tcPr>
          <w:p w14:paraId="270A9B6B" w14:textId="77777777" w:rsidR="003010B0" w:rsidRPr="000D2FB8" w:rsidRDefault="003010B0" w:rsidP="00112CB9">
            <w:pPr>
              <w:pStyle w:val="TableText"/>
              <w:tabs>
                <w:tab w:val="left" w:pos="739"/>
              </w:tabs>
              <w:ind w:left="300" w:hanging="233"/>
              <w:jc w:val="center"/>
              <w:rPr>
                <w:rFonts w:ascii="Times New Roman" w:hAnsi="Times New Roman"/>
                <w:b/>
                <w:color w:val="000000"/>
                <w:sz w:val="20"/>
              </w:rPr>
            </w:pPr>
            <w:r w:rsidRPr="000D2FB8">
              <w:rPr>
                <w:rFonts w:ascii="Times New Roman" w:hAnsi="Times New Roman"/>
                <w:b/>
                <w:color w:val="000000"/>
                <w:sz w:val="20"/>
              </w:rPr>
              <w:t>Trench</w:t>
            </w:r>
            <w:r w:rsidR="000A504D" w:rsidRPr="000D2FB8">
              <w:rPr>
                <w:rFonts w:ascii="Times New Roman" w:hAnsi="Times New Roman"/>
                <w:b/>
                <w:color w:val="000000"/>
                <w:sz w:val="20"/>
              </w:rPr>
              <w:t xml:space="preserve"> </w:t>
            </w:r>
            <w:r w:rsidRPr="000D2FB8">
              <w:rPr>
                <w:rFonts w:ascii="Times New Roman" w:hAnsi="Times New Roman"/>
                <w:b/>
                <w:color w:val="000000"/>
                <w:sz w:val="20"/>
                <w:vertAlign w:val="superscript"/>
              </w:rPr>
              <w:t>[a]</w:t>
            </w:r>
          </w:p>
        </w:tc>
      </w:tr>
      <w:tr w:rsidR="003010B0" w:rsidRPr="000D2FB8" w14:paraId="4847685E" w14:textId="77777777" w:rsidTr="00112CB9">
        <w:trPr>
          <w:jc w:val="center"/>
        </w:trPr>
        <w:tc>
          <w:tcPr>
            <w:tcW w:w="1092" w:type="dxa"/>
            <w:tcBorders>
              <w:top w:val="single" w:sz="6" w:space="0" w:color="auto"/>
              <w:left w:val="single" w:sz="6" w:space="0" w:color="auto"/>
              <w:bottom w:val="single" w:sz="6" w:space="0" w:color="auto"/>
              <w:right w:val="single" w:sz="6" w:space="0" w:color="auto"/>
            </w:tcBorders>
            <w:vAlign w:val="center"/>
          </w:tcPr>
          <w:p w14:paraId="5EBB6760" w14:textId="77777777" w:rsidR="003010B0" w:rsidRPr="000D2FB8" w:rsidRDefault="003010B0" w:rsidP="00F428E2">
            <w:pPr>
              <w:pStyle w:val="TableText"/>
              <w:ind w:left="300"/>
              <w:jc w:val="center"/>
              <w:rPr>
                <w:rFonts w:ascii="Times New Roman" w:hAnsi="Times New Roman"/>
                <w:b/>
                <w:color w:val="000000"/>
                <w:sz w:val="20"/>
              </w:rPr>
            </w:pPr>
            <w:r w:rsidRPr="000D2FB8">
              <w:rPr>
                <w:rFonts w:ascii="Times New Roman" w:hAnsi="Times New Roman"/>
                <w:color w:val="000000"/>
                <w:sz w:val="20"/>
              </w:rPr>
              <w:t>GSF</w:t>
            </w:r>
          </w:p>
        </w:tc>
        <w:tc>
          <w:tcPr>
            <w:tcW w:w="1092" w:type="dxa"/>
            <w:tcBorders>
              <w:top w:val="single" w:sz="6" w:space="0" w:color="auto"/>
              <w:left w:val="single" w:sz="6" w:space="0" w:color="auto"/>
              <w:bottom w:val="single" w:sz="6" w:space="0" w:color="auto"/>
              <w:right w:val="single" w:sz="6" w:space="0" w:color="auto"/>
            </w:tcBorders>
            <w:vAlign w:val="center"/>
          </w:tcPr>
          <w:p w14:paraId="5679ACF5" w14:textId="77777777" w:rsidR="003010B0" w:rsidRPr="000D2FB8" w:rsidRDefault="003010B0" w:rsidP="00F428E2">
            <w:pPr>
              <w:pStyle w:val="TableText"/>
              <w:ind w:left="300"/>
              <w:jc w:val="center"/>
              <w:rPr>
                <w:rFonts w:ascii="Times New Roman" w:hAnsi="Times New Roman"/>
                <w:b/>
                <w:color w:val="000000"/>
                <w:sz w:val="20"/>
              </w:rPr>
            </w:pPr>
            <w:r w:rsidRPr="000D2FB8">
              <w:rPr>
                <w:rFonts w:ascii="Times New Roman" w:hAnsi="Times New Roman"/>
                <w:color w:val="000000"/>
                <w:sz w:val="20"/>
              </w:rPr>
              <w:t>Type A</w:t>
            </w:r>
          </w:p>
        </w:tc>
        <w:tc>
          <w:tcPr>
            <w:tcW w:w="1228" w:type="dxa"/>
            <w:tcBorders>
              <w:top w:val="single" w:sz="6" w:space="0" w:color="auto"/>
              <w:left w:val="single" w:sz="6" w:space="0" w:color="auto"/>
              <w:bottom w:val="single" w:sz="6" w:space="0" w:color="auto"/>
              <w:right w:val="single" w:sz="6" w:space="0" w:color="auto"/>
            </w:tcBorders>
          </w:tcPr>
          <w:p w14:paraId="14ED201A" w14:textId="77777777" w:rsidR="003010B0" w:rsidRPr="000D2FB8" w:rsidRDefault="003010B0" w:rsidP="00112CB9">
            <w:pPr>
              <w:pStyle w:val="TableText"/>
              <w:ind w:left="36" w:hanging="90"/>
              <w:jc w:val="center"/>
              <w:rPr>
                <w:rFonts w:ascii="Times New Roman" w:hAnsi="Times New Roman"/>
                <w:b/>
                <w:color w:val="000000"/>
                <w:sz w:val="20"/>
              </w:rPr>
            </w:pPr>
            <w:r w:rsidRPr="000D2FB8">
              <w:rPr>
                <w:rFonts w:ascii="Times New Roman" w:hAnsi="Times New Roman"/>
                <w:color w:val="000000"/>
                <w:sz w:val="20"/>
              </w:rPr>
              <w:t>24 sq</w:t>
            </w:r>
            <w:r w:rsidR="009D5AD8" w:rsidRPr="000D2FB8">
              <w:rPr>
                <w:rFonts w:ascii="Times New Roman" w:hAnsi="Times New Roman"/>
                <w:color w:val="000000"/>
                <w:sz w:val="20"/>
              </w:rPr>
              <w:t>uare</w:t>
            </w:r>
            <w:r w:rsidRPr="000D2FB8">
              <w:rPr>
                <w:rFonts w:ascii="Times New Roman" w:hAnsi="Times New Roman"/>
                <w:color w:val="000000"/>
                <w:sz w:val="20"/>
              </w:rPr>
              <w:t xml:space="preserve"> f</w:t>
            </w:r>
            <w:r w:rsidR="0072508C" w:rsidRPr="000D2FB8">
              <w:rPr>
                <w:rFonts w:ascii="Times New Roman" w:hAnsi="Times New Roman"/>
                <w:color w:val="000000"/>
                <w:sz w:val="20"/>
              </w:rPr>
              <w:t>ee</w:t>
            </w:r>
            <w:r w:rsidRPr="000D2FB8">
              <w:rPr>
                <w:rFonts w:ascii="Times New Roman" w:hAnsi="Times New Roman"/>
                <w:color w:val="000000"/>
                <w:sz w:val="20"/>
              </w:rPr>
              <w:t>t/ unit</w:t>
            </w:r>
          </w:p>
        </w:tc>
        <w:tc>
          <w:tcPr>
            <w:tcW w:w="1260" w:type="dxa"/>
            <w:tcBorders>
              <w:top w:val="single" w:sz="6" w:space="0" w:color="auto"/>
              <w:left w:val="single" w:sz="6" w:space="0" w:color="auto"/>
              <w:bottom w:val="single" w:sz="6" w:space="0" w:color="auto"/>
              <w:right w:val="single" w:sz="6" w:space="0" w:color="auto"/>
            </w:tcBorders>
          </w:tcPr>
          <w:p w14:paraId="67F54AE7" w14:textId="77777777" w:rsidR="003010B0" w:rsidRPr="000D2FB8" w:rsidRDefault="009D5AD8" w:rsidP="00112CB9">
            <w:pPr>
              <w:pStyle w:val="TableText"/>
              <w:ind w:left="300" w:hanging="413"/>
              <w:jc w:val="center"/>
              <w:rPr>
                <w:rFonts w:ascii="Times New Roman" w:hAnsi="Times New Roman"/>
                <w:b/>
                <w:color w:val="000000"/>
                <w:sz w:val="20"/>
              </w:rPr>
            </w:pPr>
            <w:r w:rsidRPr="000D2FB8">
              <w:rPr>
                <w:rFonts w:ascii="Times New Roman" w:hAnsi="Times New Roman"/>
                <w:color w:val="000000"/>
                <w:sz w:val="20"/>
              </w:rPr>
              <w:t xml:space="preserve">24 square </w:t>
            </w:r>
            <w:r w:rsidR="003010B0" w:rsidRPr="000D2FB8">
              <w:rPr>
                <w:rFonts w:ascii="Times New Roman" w:hAnsi="Times New Roman"/>
                <w:color w:val="000000"/>
                <w:sz w:val="20"/>
              </w:rPr>
              <w:t>f</w:t>
            </w:r>
            <w:r w:rsidR="0072508C" w:rsidRPr="000D2FB8">
              <w:rPr>
                <w:rFonts w:ascii="Times New Roman" w:hAnsi="Times New Roman"/>
                <w:color w:val="000000"/>
                <w:sz w:val="20"/>
              </w:rPr>
              <w:t>ee</w:t>
            </w:r>
            <w:r w:rsidR="003010B0" w:rsidRPr="000D2FB8">
              <w:rPr>
                <w:rFonts w:ascii="Times New Roman" w:hAnsi="Times New Roman"/>
                <w:color w:val="000000"/>
                <w:sz w:val="20"/>
              </w:rPr>
              <w:t>t/unit</w:t>
            </w:r>
          </w:p>
        </w:tc>
      </w:tr>
      <w:tr w:rsidR="003010B0" w:rsidRPr="000D2FB8" w14:paraId="17157C5D" w14:textId="77777777" w:rsidTr="00112CB9">
        <w:trPr>
          <w:jc w:val="center"/>
        </w:trPr>
        <w:tc>
          <w:tcPr>
            <w:tcW w:w="1092" w:type="dxa"/>
            <w:tcBorders>
              <w:top w:val="single" w:sz="6" w:space="0" w:color="auto"/>
              <w:left w:val="single" w:sz="6" w:space="0" w:color="auto"/>
              <w:bottom w:val="single" w:sz="6" w:space="0" w:color="auto"/>
              <w:right w:val="single" w:sz="6" w:space="0" w:color="auto"/>
            </w:tcBorders>
            <w:vAlign w:val="center"/>
          </w:tcPr>
          <w:p w14:paraId="767BBFED" w14:textId="77777777" w:rsidR="003010B0" w:rsidRPr="000D2FB8" w:rsidRDefault="003010B0" w:rsidP="00F428E2">
            <w:pPr>
              <w:pStyle w:val="TableText"/>
              <w:ind w:left="300"/>
              <w:jc w:val="center"/>
              <w:rPr>
                <w:rFonts w:ascii="Times New Roman" w:hAnsi="Times New Roman"/>
                <w:b/>
                <w:color w:val="000000"/>
                <w:sz w:val="20"/>
              </w:rPr>
            </w:pPr>
            <w:r w:rsidRPr="000D2FB8">
              <w:rPr>
                <w:rFonts w:ascii="Times New Roman" w:hAnsi="Times New Roman"/>
                <w:color w:val="000000"/>
                <w:sz w:val="20"/>
              </w:rPr>
              <w:t>GSF</w:t>
            </w:r>
          </w:p>
        </w:tc>
        <w:tc>
          <w:tcPr>
            <w:tcW w:w="1092" w:type="dxa"/>
            <w:tcBorders>
              <w:top w:val="single" w:sz="6" w:space="0" w:color="auto"/>
              <w:left w:val="single" w:sz="6" w:space="0" w:color="auto"/>
              <w:bottom w:val="single" w:sz="6" w:space="0" w:color="auto"/>
              <w:right w:val="single" w:sz="6" w:space="0" w:color="auto"/>
            </w:tcBorders>
            <w:vAlign w:val="center"/>
          </w:tcPr>
          <w:p w14:paraId="047EE8E1" w14:textId="77777777" w:rsidR="003010B0" w:rsidRPr="000D2FB8" w:rsidRDefault="003010B0" w:rsidP="00F428E2">
            <w:pPr>
              <w:pStyle w:val="TableText"/>
              <w:ind w:left="300"/>
              <w:jc w:val="center"/>
              <w:rPr>
                <w:rFonts w:ascii="Times New Roman" w:hAnsi="Times New Roman"/>
                <w:b/>
                <w:color w:val="000000"/>
                <w:sz w:val="20"/>
              </w:rPr>
            </w:pPr>
            <w:r w:rsidRPr="000D2FB8">
              <w:rPr>
                <w:rFonts w:ascii="Times New Roman" w:hAnsi="Times New Roman"/>
                <w:color w:val="000000"/>
                <w:sz w:val="20"/>
              </w:rPr>
              <w:t>Type B</w:t>
            </w:r>
          </w:p>
        </w:tc>
        <w:tc>
          <w:tcPr>
            <w:tcW w:w="1228" w:type="dxa"/>
            <w:tcBorders>
              <w:top w:val="single" w:sz="6" w:space="0" w:color="auto"/>
              <w:left w:val="single" w:sz="6" w:space="0" w:color="auto"/>
              <w:bottom w:val="single" w:sz="6" w:space="0" w:color="auto"/>
              <w:right w:val="single" w:sz="6" w:space="0" w:color="auto"/>
            </w:tcBorders>
          </w:tcPr>
          <w:p w14:paraId="13B8A3EF" w14:textId="77777777" w:rsidR="003010B0" w:rsidRPr="000D2FB8" w:rsidRDefault="003010B0" w:rsidP="00112CB9">
            <w:pPr>
              <w:pStyle w:val="TableText"/>
              <w:ind w:left="126" w:hanging="126"/>
              <w:jc w:val="center"/>
              <w:rPr>
                <w:rFonts w:ascii="Times New Roman" w:hAnsi="Times New Roman"/>
                <w:b/>
                <w:color w:val="000000"/>
                <w:sz w:val="20"/>
              </w:rPr>
            </w:pPr>
            <w:r w:rsidRPr="000D2FB8">
              <w:rPr>
                <w:rFonts w:ascii="Times New Roman" w:hAnsi="Times New Roman"/>
                <w:color w:val="000000"/>
                <w:sz w:val="20"/>
              </w:rPr>
              <w:t>48 sq</w:t>
            </w:r>
            <w:r w:rsidR="009D5AD8" w:rsidRPr="000D2FB8">
              <w:rPr>
                <w:rFonts w:ascii="Times New Roman" w:hAnsi="Times New Roman"/>
                <w:color w:val="000000"/>
                <w:sz w:val="20"/>
              </w:rPr>
              <w:t xml:space="preserve">uare </w:t>
            </w:r>
            <w:r w:rsidRPr="000D2FB8">
              <w:rPr>
                <w:rFonts w:ascii="Times New Roman" w:hAnsi="Times New Roman"/>
                <w:color w:val="000000"/>
                <w:sz w:val="20"/>
              </w:rPr>
              <w:t>f</w:t>
            </w:r>
            <w:r w:rsidR="0072508C" w:rsidRPr="000D2FB8">
              <w:rPr>
                <w:rFonts w:ascii="Times New Roman" w:hAnsi="Times New Roman"/>
                <w:color w:val="000000"/>
                <w:sz w:val="20"/>
              </w:rPr>
              <w:t>ee</w:t>
            </w:r>
            <w:r w:rsidRPr="000D2FB8">
              <w:rPr>
                <w:rFonts w:ascii="Times New Roman" w:hAnsi="Times New Roman"/>
                <w:color w:val="000000"/>
                <w:sz w:val="20"/>
              </w:rPr>
              <w:t>t/unit</w:t>
            </w:r>
          </w:p>
        </w:tc>
        <w:tc>
          <w:tcPr>
            <w:tcW w:w="1260" w:type="dxa"/>
            <w:tcBorders>
              <w:top w:val="single" w:sz="6" w:space="0" w:color="auto"/>
              <w:left w:val="single" w:sz="6" w:space="0" w:color="auto"/>
              <w:bottom w:val="single" w:sz="6" w:space="0" w:color="auto"/>
              <w:right w:val="single" w:sz="6" w:space="0" w:color="auto"/>
            </w:tcBorders>
          </w:tcPr>
          <w:p w14:paraId="2D75B109" w14:textId="77777777" w:rsidR="003010B0" w:rsidRPr="000D2FB8" w:rsidRDefault="003010B0" w:rsidP="00112CB9">
            <w:pPr>
              <w:pStyle w:val="TableText"/>
              <w:ind w:left="300" w:hanging="300"/>
              <w:jc w:val="center"/>
              <w:rPr>
                <w:rFonts w:ascii="Times New Roman" w:hAnsi="Times New Roman"/>
                <w:b/>
                <w:color w:val="000000"/>
                <w:sz w:val="20"/>
              </w:rPr>
            </w:pPr>
            <w:r w:rsidRPr="000D2FB8">
              <w:rPr>
                <w:rFonts w:ascii="Times New Roman" w:hAnsi="Times New Roman"/>
                <w:color w:val="000000"/>
                <w:sz w:val="20"/>
              </w:rPr>
              <w:t>48 sq</w:t>
            </w:r>
            <w:r w:rsidR="009D5AD8" w:rsidRPr="000D2FB8">
              <w:rPr>
                <w:rFonts w:ascii="Times New Roman" w:hAnsi="Times New Roman"/>
                <w:color w:val="000000"/>
                <w:sz w:val="20"/>
              </w:rPr>
              <w:t xml:space="preserve">uare </w:t>
            </w:r>
            <w:r w:rsidRPr="000D2FB8">
              <w:rPr>
                <w:rFonts w:ascii="Times New Roman" w:hAnsi="Times New Roman"/>
                <w:color w:val="000000"/>
                <w:sz w:val="20"/>
              </w:rPr>
              <w:t>f</w:t>
            </w:r>
            <w:r w:rsidR="0072508C" w:rsidRPr="000D2FB8">
              <w:rPr>
                <w:rFonts w:ascii="Times New Roman" w:hAnsi="Times New Roman"/>
                <w:color w:val="000000"/>
                <w:sz w:val="20"/>
              </w:rPr>
              <w:t>ee</w:t>
            </w:r>
            <w:r w:rsidRPr="000D2FB8">
              <w:rPr>
                <w:rFonts w:ascii="Times New Roman" w:hAnsi="Times New Roman"/>
                <w:color w:val="000000"/>
                <w:sz w:val="20"/>
              </w:rPr>
              <w:t>t/unit</w:t>
            </w:r>
          </w:p>
        </w:tc>
      </w:tr>
    </w:tbl>
    <w:p w14:paraId="2E50CA50" w14:textId="77777777" w:rsidR="003010B0" w:rsidRPr="000D2FB8" w:rsidRDefault="003010B0" w:rsidP="00FD2963">
      <w:pPr>
        <w:pStyle w:val="DefaultText"/>
        <w:ind w:left="3060" w:right="2610" w:hanging="330"/>
        <w:rPr>
          <w:color w:val="000000"/>
          <w:sz w:val="20"/>
        </w:rPr>
      </w:pPr>
      <w:r w:rsidRPr="000D2FB8">
        <w:rPr>
          <w:color w:val="000000"/>
          <w:sz w:val="20"/>
        </w:rPr>
        <w:t>[a]</w:t>
      </w:r>
      <w:r w:rsidR="00307FA0" w:rsidRPr="000D2FB8">
        <w:rPr>
          <w:b/>
          <w:color w:val="000000"/>
          <w:sz w:val="20"/>
          <w:vertAlign w:val="superscript"/>
        </w:rPr>
        <w:tab/>
      </w:r>
      <w:r w:rsidR="00593C64" w:rsidRPr="000D2FB8">
        <w:rPr>
          <w:color w:val="000000"/>
          <w:sz w:val="20"/>
        </w:rPr>
        <w:t>4</w:t>
      </w:r>
      <w:r w:rsidRPr="000D2FB8">
        <w:rPr>
          <w:color w:val="000000"/>
          <w:sz w:val="20"/>
        </w:rPr>
        <w:t xml:space="preserve"> </w:t>
      </w:r>
      <w:r w:rsidR="0072508C" w:rsidRPr="000D2FB8">
        <w:rPr>
          <w:color w:val="000000"/>
          <w:sz w:val="20"/>
        </w:rPr>
        <w:t xml:space="preserve">feet </w:t>
      </w:r>
      <w:r w:rsidRPr="000D2FB8">
        <w:rPr>
          <w:color w:val="000000"/>
          <w:sz w:val="20"/>
        </w:rPr>
        <w:t>and 6</w:t>
      </w:r>
      <w:r w:rsidR="0072508C" w:rsidRPr="000D2FB8">
        <w:rPr>
          <w:color w:val="000000"/>
          <w:sz w:val="20"/>
        </w:rPr>
        <w:t xml:space="preserve"> feet</w:t>
      </w:r>
      <w:r w:rsidRPr="000D2FB8">
        <w:rPr>
          <w:color w:val="000000"/>
          <w:sz w:val="20"/>
        </w:rPr>
        <w:t>, center to center, type A units and type B units, respectively.</w:t>
      </w:r>
    </w:p>
    <w:p w14:paraId="6C6E2053" w14:textId="77777777" w:rsidR="003010B0" w:rsidRPr="000D2FB8" w:rsidRDefault="003010B0" w:rsidP="00FD2963">
      <w:pPr>
        <w:pStyle w:val="DefaultText"/>
        <w:ind w:left="3060" w:right="2610" w:hanging="330"/>
        <w:rPr>
          <w:color w:val="000000"/>
          <w:sz w:val="20"/>
        </w:rPr>
      </w:pPr>
      <w:r w:rsidRPr="000D2FB8">
        <w:rPr>
          <w:color w:val="000000"/>
          <w:sz w:val="20"/>
        </w:rPr>
        <w:t>[b]</w:t>
      </w:r>
      <w:r w:rsidR="00307FA0" w:rsidRPr="000D2FB8">
        <w:rPr>
          <w:color w:val="000000"/>
          <w:sz w:val="20"/>
        </w:rPr>
        <w:tab/>
      </w:r>
      <w:r w:rsidRPr="000D2FB8">
        <w:rPr>
          <w:color w:val="000000"/>
          <w:sz w:val="20"/>
        </w:rPr>
        <w:t>A minimum of 12</w:t>
      </w:r>
      <w:r w:rsidR="0072508C" w:rsidRPr="000D2FB8">
        <w:rPr>
          <w:color w:val="000000"/>
          <w:sz w:val="20"/>
        </w:rPr>
        <w:t xml:space="preserve"> inches </w:t>
      </w:r>
      <w:r w:rsidRPr="000D2FB8">
        <w:rPr>
          <w:color w:val="000000"/>
          <w:sz w:val="20"/>
        </w:rPr>
        <w:t xml:space="preserve">of spacing between rows of </w:t>
      </w:r>
      <w:r w:rsidR="0077716C" w:rsidRPr="000D2FB8">
        <w:rPr>
          <w:color w:val="000000"/>
          <w:sz w:val="20"/>
        </w:rPr>
        <w:t xml:space="preserve">GSF units </w:t>
      </w:r>
      <w:r w:rsidRPr="000D2FB8">
        <w:rPr>
          <w:color w:val="000000"/>
          <w:sz w:val="20"/>
        </w:rPr>
        <w:t>for systems that have all the rows at the same elevation.</w:t>
      </w:r>
      <w:r w:rsidR="000A504D" w:rsidRPr="000D2FB8">
        <w:rPr>
          <w:color w:val="000000"/>
          <w:sz w:val="20"/>
        </w:rPr>
        <w:t xml:space="preserve"> </w:t>
      </w:r>
      <w:r w:rsidRPr="000D2FB8">
        <w:rPr>
          <w:color w:val="000000"/>
          <w:sz w:val="20"/>
        </w:rPr>
        <w:t xml:space="preserve">Cluster installations that have rows that step down slopes of </w:t>
      </w:r>
      <w:r w:rsidR="00B309D2" w:rsidRPr="000D2FB8">
        <w:rPr>
          <w:color w:val="000000"/>
          <w:sz w:val="20"/>
        </w:rPr>
        <w:t>15</w:t>
      </w:r>
      <w:r w:rsidR="0043793C" w:rsidRPr="000D2FB8">
        <w:rPr>
          <w:color w:val="000000"/>
          <w:sz w:val="20"/>
        </w:rPr>
        <w:t xml:space="preserve"> </w:t>
      </w:r>
      <w:r w:rsidRPr="000D2FB8">
        <w:rPr>
          <w:color w:val="000000"/>
          <w:sz w:val="20"/>
        </w:rPr>
        <w:t>percent or less shall have a minimum pacing of 12</w:t>
      </w:r>
      <w:r w:rsidR="0072508C" w:rsidRPr="000D2FB8">
        <w:rPr>
          <w:color w:val="000000"/>
          <w:sz w:val="20"/>
        </w:rPr>
        <w:t xml:space="preserve"> inches </w:t>
      </w:r>
      <w:r w:rsidRPr="000D2FB8">
        <w:rPr>
          <w:color w:val="000000"/>
          <w:sz w:val="20"/>
        </w:rPr>
        <w:t>between adjacent rows.</w:t>
      </w:r>
      <w:r w:rsidR="000A504D" w:rsidRPr="000D2FB8">
        <w:rPr>
          <w:color w:val="000000"/>
          <w:sz w:val="20"/>
        </w:rPr>
        <w:t xml:space="preserve"> </w:t>
      </w:r>
      <w:r w:rsidRPr="000D2FB8">
        <w:rPr>
          <w:color w:val="000000"/>
          <w:sz w:val="20"/>
        </w:rPr>
        <w:t xml:space="preserve">Step down clustered installations on slopes of </w:t>
      </w:r>
      <w:r w:rsidR="0077716C" w:rsidRPr="000D2FB8">
        <w:rPr>
          <w:color w:val="000000"/>
          <w:sz w:val="20"/>
        </w:rPr>
        <w:t xml:space="preserve">greater than </w:t>
      </w:r>
      <w:r w:rsidR="00B309D2" w:rsidRPr="000D2FB8">
        <w:rPr>
          <w:color w:val="000000"/>
          <w:sz w:val="20"/>
        </w:rPr>
        <w:t>15</w:t>
      </w:r>
      <w:r w:rsidR="0043793C" w:rsidRPr="000D2FB8">
        <w:rPr>
          <w:color w:val="000000"/>
          <w:sz w:val="20"/>
        </w:rPr>
        <w:t xml:space="preserve"> </w:t>
      </w:r>
      <w:r w:rsidRPr="000D2FB8">
        <w:rPr>
          <w:color w:val="000000"/>
          <w:sz w:val="20"/>
        </w:rPr>
        <w:t>percent to 20 percent shall have a minimum spacing of 24</w:t>
      </w:r>
      <w:r w:rsidR="0072508C" w:rsidRPr="000D2FB8">
        <w:rPr>
          <w:color w:val="000000"/>
          <w:sz w:val="20"/>
        </w:rPr>
        <w:t xml:space="preserve"> inches</w:t>
      </w:r>
      <w:r w:rsidRPr="000D2FB8">
        <w:rPr>
          <w:color w:val="000000"/>
          <w:sz w:val="20"/>
        </w:rPr>
        <w:t xml:space="preserve"> between adjacent rows.</w:t>
      </w:r>
      <w:r w:rsidR="000A504D" w:rsidRPr="000D2FB8">
        <w:rPr>
          <w:color w:val="000000"/>
          <w:sz w:val="20"/>
        </w:rPr>
        <w:t xml:space="preserve"> </w:t>
      </w:r>
    </w:p>
    <w:p w14:paraId="05831943" w14:textId="77777777" w:rsidR="0000170C" w:rsidRPr="000D2FB8" w:rsidRDefault="0000170C" w:rsidP="002A54CD">
      <w:pPr>
        <w:spacing w:after="240"/>
        <w:ind w:left="720" w:hanging="720"/>
        <w:rPr>
          <w:b/>
          <w:color w:val="000000"/>
          <w:sz w:val="22"/>
          <w:szCs w:val="22"/>
        </w:rPr>
      </w:pPr>
      <w:r w:rsidRPr="000D2FB8">
        <w:rPr>
          <w:b/>
          <w:color w:val="000000"/>
          <w:sz w:val="22"/>
          <w:szCs w:val="22"/>
        </w:rPr>
        <w:lastRenderedPageBreak/>
        <w:t>Z.</w:t>
      </w:r>
      <w:r w:rsidR="002A54CD" w:rsidRPr="000D2FB8">
        <w:rPr>
          <w:b/>
          <w:color w:val="000000"/>
          <w:sz w:val="22"/>
          <w:szCs w:val="22"/>
        </w:rPr>
        <w:tab/>
      </w:r>
      <w:r w:rsidRPr="000D2FB8">
        <w:rPr>
          <w:b/>
          <w:color w:val="000000"/>
          <w:sz w:val="22"/>
          <w:szCs w:val="22"/>
        </w:rPr>
        <w:t xml:space="preserve">SYNTHETIC AGGREGATE CYLINDERS </w:t>
      </w:r>
    </w:p>
    <w:p w14:paraId="116CCD59" w14:textId="77777777" w:rsidR="0000170C" w:rsidRPr="000D2FB8" w:rsidRDefault="0000170C" w:rsidP="002A54CD">
      <w:pPr>
        <w:spacing w:after="240"/>
        <w:ind w:left="1440" w:hanging="720"/>
        <w:rPr>
          <w:color w:val="000000"/>
          <w:sz w:val="22"/>
          <w:szCs w:val="22"/>
        </w:rPr>
      </w:pPr>
      <w:r w:rsidRPr="000D2FB8">
        <w:rPr>
          <w:color w:val="000000"/>
          <w:sz w:val="22"/>
          <w:szCs w:val="22"/>
        </w:rPr>
        <w:t>1.</w:t>
      </w:r>
      <w:r w:rsidR="002A54CD"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Manufacturers must be approved by the Department.</w:t>
      </w:r>
    </w:p>
    <w:p w14:paraId="160E970B" w14:textId="2E1B1518" w:rsidR="0000170C" w:rsidRPr="000D2FB8" w:rsidRDefault="0000170C" w:rsidP="002A54CD">
      <w:pPr>
        <w:spacing w:after="240"/>
        <w:ind w:left="1440" w:hanging="720"/>
        <w:rPr>
          <w:color w:val="000000"/>
          <w:sz w:val="22"/>
          <w:szCs w:val="22"/>
        </w:rPr>
      </w:pPr>
      <w:r w:rsidRPr="000D2FB8">
        <w:rPr>
          <w:color w:val="000000"/>
          <w:sz w:val="22"/>
          <w:szCs w:val="22"/>
        </w:rPr>
        <w:t>2.</w:t>
      </w:r>
      <w:r w:rsidR="002A54CD" w:rsidRPr="000D2FB8">
        <w:rPr>
          <w:color w:val="000000"/>
          <w:sz w:val="22"/>
          <w:szCs w:val="22"/>
        </w:rPr>
        <w:tab/>
      </w:r>
      <w:r w:rsidRPr="000D2FB8">
        <w:rPr>
          <w:color w:val="000000"/>
          <w:sz w:val="22"/>
          <w:szCs w:val="22"/>
        </w:rPr>
        <w:t xml:space="preserve">Sizing: These devices have an effective disposal infiltration area which varies as shown in </w:t>
      </w:r>
      <w:r w:rsidR="001A74B0" w:rsidRPr="000D2FB8">
        <w:rPr>
          <w:color w:val="000000"/>
          <w:sz w:val="22"/>
          <w:szCs w:val="22"/>
        </w:rPr>
        <w:t>Table 7</w:t>
      </w:r>
      <w:r w:rsidRPr="000D2FB8">
        <w:rPr>
          <w:color w:val="000000"/>
          <w:sz w:val="22"/>
          <w:szCs w:val="22"/>
        </w:rPr>
        <w:t>E.</w:t>
      </w:r>
    </w:p>
    <w:p w14:paraId="48C52DF4" w14:textId="6004FB5B" w:rsidR="00307FA0" w:rsidRPr="000D2FB8" w:rsidRDefault="00B309D2" w:rsidP="00E51C97">
      <w:pPr>
        <w:jc w:val="center"/>
        <w:rPr>
          <w:b/>
          <w:color w:val="000000"/>
          <w:sz w:val="22"/>
          <w:szCs w:val="22"/>
        </w:rPr>
      </w:pPr>
      <w:r w:rsidRPr="000D2FB8">
        <w:rPr>
          <w:b/>
          <w:color w:val="000000"/>
          <w:sz w:val="22"/>
          <w:szCs w:val="22"/>
        </w:rPr>
        <w:t xml:space="preserve">TABLE </w:t>
      </w:r>
      <w:r w:rsidR="006E024B" w:rsidRPr="000D2FB8">
        <w:rPr>
          <w:b/>
          <w:color w:val="000000"/>
          <w:sz w:val="22"/>
          <w:szCs w:val="22"/>
        </w:rPr>
        <w:t>7</w:t>
      </w:r>
      <w:r w:rsidRPr="000D2FB8">
        <w:rPr>
          <w:b/>
          <w:color w:val="000000"/>
          <w:sz w:val="22"/>
          <w:szCs w:val="22"/>
        </w:rPr>
        <w:t>E</w:t>
      </w:r>
      <w:r w:rsidR="00A92EE7" w:rsidRPr="000D2FB8">
        <w:rPr>
          <w:b/>
          <w:color w:val="000000"/>
          <w:sz w:val="22"/>
          <w:szCs w:val="22"/>
        </w:rPr>
        <w:t xml:space="preserve"> </w:t>
      </w:r>
    </w:p>
    <w:p w14:paraId="4F80C2E1" w14:textId="77777777" w:rsidR="00B309D2" w:rsidRPr="000D2FB8" w:rsidRDefault="00B309D2" w:rsidP="002A54CD">
      <w:pPr>
        <w:jc w:val="center"/>
        <w:rPr>
          <w:b/>
          <w:color w:val="000000"/>
          <w:sz w:val="22"/>
          <w:szCs w:val="22"/>
        </w:rPr>
      </w:pPr>
      <w:r w:rsidRPr="000D2FB8">
        <w:rPr>
          <w:b/>
          <w:color w:val="000000"/>
          <w:sz w:val="22"/>
          <w:szCs w:val="22"/>
        </w:rPr>
        <w:t>Sizing for Synthetic Aggregate Cylinders</w:t>
      </w:r>
    </w:p>
    <w:tbl>
      <w:tblPr>
        <w:tblpPr w:leftFromText="180" w:rightFromText="180" w:vertAnchor="text" w:horzAnchor="page" w:tblpX="1981" w:tblpY="83"/>
        <w:tblW w:w="0" w:type="auto"/>
        <w:tblLook w:val="0000" w:firstRow="0" w:lastRow="0" w:firstColumn="0" w:lastColumn="0" w:noHBand="0" w:noVBand="0"/>
      </w:tblPr>
      <w:tblGrid>
        <w:gridCol w:w="3094"/>
        <w:gridCol w:w="1277"/>
        <w:gridCol w:w="2807"/>
        <w:gridCol w:w="1980"/>
      </w:tblGrid>
      <w:tr w:rsidR="00B309D2" w:rsidRPr="000D2FB8" w14:paraId="56F3A82A" w14:textId="77777777" w:rsidTr="003143F8">
        <w:trPr>
          <w:trHeight w:val="315"/>
        </w:trPr>
        <w:tc>
          <w:tcPr>
            <w:tcW w:w="3094" w:type="dxa"/>
            <w:tcBorders>
              <w:top w:val="single" w:sz="8" w:space="0" w:color="auto"/>
              <w:left w:val="single" w:sz="4" w:space="0" w:color="auto"/>
              <w:bottom w:val="single" w:sz="4" w:space="0" w:color="auto"/>
              <w:right w:val="single" w:sz="4" w:space="0" w:color="auto"/>
            </w:tcBorders>
            <w:shd w:val="clear" w:color="auto" w:fill="auto"/>
            <w:noWrap/>
            <w:vAlign w:val="bottom"/>
          </w:tcPr>
          <w:p w14:paraId="19C11865" w14:textId="77777777" w:rsidR="00B309D2" w:rsidRPr="000D2FB8" w:rsidRDefault="00B309D2" w:rsidP="003143F8">
            <w:pPr>
              <w:ind w:left="300"/>
              <w:jc w:val="center"/>
              <w:rPr>
                <w:b/>
                <w:bCs/>
                <w:color w:val="000000"/>
              </w:rPr>
            </w:pPr>
            <w:proofErr w:type="spellStart"/>
            <w:r w:rsidRPr="000D2FB8">
              <w:rPr>
                <w:b/>
                <w:bCs/>
                <w:color w:val="000000"/>
              </w:rPr>
              <w:t>EZflow</w:t>
            </w:r>
            <w:proofErr w:type="spellEnd"/>
            <w:r w:rsidRPr="000D2FB8">
              <w:rPr>
                <w:b/>
                <w:bCs/>
                <w:color w:val="000000"/>
              </w:rPr>
              <w:t xml:space="preserve"> Model</w:t>
            </w:r>
          </w:p>
        </w:tc>
        <w:tc>
          <w:tcPr>
            <w:tcW w:w="0" w:type="auto"/>
            <w:tcBorders>
              <w:top w:val="single" w:sz="8" w:space="0" w:color="auto"/>
              <w:left w:val="nil"/>
              <w:bottom w:val="single" w:sz="4" w:space="0" w:color="auto"/>
              <w:right w:val="single" w:sz="4" w:space="0" w:color="auto"/>
            </w:tcBorders>
            <w:shd w:val="clear" w:color="auto" w:fill="auto"/>
            <w:noWrap/>
            <w:vAlign w:val="bottom"/>
          </w:tcPr>
          <w:p w14:paraId="1FD18853" w14:textId="77777777" w:rsidR="00B309D2" w:rsidRPr="000D2FB8" w:rsidRDefault="00B309D2" w:rsidP="003143F8">
            <w:pPr>
              <w:ind w:left="300"/>
              <w:jc w:val="center"/>
              <w:rPr>
                <w:b/>
                <w:bCs/>
                <w:color w:val="000000"/>
              </w:rPr>
            </w:pPr>
            <w:r w:rsidRPr="000D2FB8">
              <w:rPr>
                <w:b/>
                <w:bCs/>
                <w:color w:val="000000"/>
              </w:rPr>
              <w:t>Height</w:t>
            </w:r>
          </w:p>
        </w:tc>
        <w:tc>
          <w:tcPr>
            <w:tcW w:w="4787" w:type="dxa"/>
            <w:gridSpan w:val="2"/>
            <w:tcBorders>
              <w:top w:val="single" w:sz="8" w:space="0" w:color="auto"/>
              <w:left w:val="nil"/>
              <w:bottom w:val="single" w:sz="4" w:space="0" w:color="auto"/>
              <w:right w:val="single" w:sz="8" w:space="0" w:color="000000"/>
            </w:tcBorders>
            <w:shd w:val="clear" w:color="auto" w:fill="auto"/>
            <w:vAlign w:val="bottom"/>
          </w:tcPr>
          <w:p w14:paraId="4467A361" w14:textId="77777777" w:rsidR="00B309D2" w:rsidRPr="000D2FB8" w:rsidRDefault="00B309D2" w:rsidP="003143F8">
            <w:pPr>
              <w:ind w:left="300"/>
              <w:jc w:val="center"/>
              <w:rPr>
                <w:b/>
                <w:bCs/>
                <w:color w:val="000000"/>
              </w:rPr>
            </w:pPr>
            <w:r w:rsidRPr="000D2FB8">
              <w:rPr>
                <w:b/>
                <w:bCs/>
                <w:color w:val="000000"/>
              </w:rPr>
              <w:t>Configuration</w:t>
            </w:r>
          </w:p>
        </w:tc>
      </w:tr>
      <w:tr w:rsidR="00B309D2" w:rsidRPr="000D2FB8" w14:paraId="3AB96BEF" w14:textId="77777777" w:rsidTr="003143F8">
        <w:trPr>
          <w:trHeight w:val="315"/>
        </w:trPr>
        <w:tc>
          <w:tcPr>
            <w:tcW w:w="3094" w:type="dxa"/>
            <w:tcBorders>
              <w:top w:val="nil"/>
              <w:left w:val="single" w:sz="4" w:space="0" w:color="auto"/>
              <w:bottom w:val="single" w:sz="4" w:space="0" w:color="auto"/>
              <w:right w:val="single" w:sz="4" w:space="0" w:color="auto"/>
            </w:tcBorders>
            <w:shd w:val="clear" w:color="auto" w:fill="auto"/>
            <w:noWrap/>
            <w:vAlign w:val="bottom"/>
          </w:tcPr>
          <w:p w14:paraId="5C872A9F" w14:textId="77777777" w:rsidR="00B309D2" w:rsidRPr="000D2FB8" w:rsidRDefault="00B309D2" w:rsidP="003143F8">
            <w:pPr>
              <w:ind w:left="300"/>
              <w:jc w:val="center"/>
              <w:rPr>
                <w:b/>
                <w:bCs/>
                <w:color w:val="000000"/>
              </w:rPr>
            </w:pPr>
          </w:p>
        </w:tc>
        <w:tc>
          <w:tcPr>
            <w:tcW w:w="0" w:type="auto"/>
            <w:tcBorders>
              <w:top w:val="nil"/>
              <w:left w:val="nil"/>
              <w:bottom w:val="single" w:sz="4" w:space="0" w:color="auto"/>
              <w:right w:val="single" w:sz="4" w:space="0" w:color="auto"/>
            </w:tcBorders>
            <w:shd w:val="clear" w:color="auto" w:fill="auto"/>
            <w:noWrap/>
            <w:vAlign w:val="bottom"/>
          </w:tcPr>
          <w:p w14:paraId="487B0E05" w14:textId="77777777" w:rsidR="00B309D2" w:rsidRPr="000D2FB8" w:rsidRDefault="00B309D2" w:rsidP="003143F8">
            <w:pPr>
              <w:ind w:left="300"/>
              <w:jc w:val="center"/>
              <w:rPr>
                <w:b/>
                <w:bCs/>
                <w:color w:val="000000"/>
              </w:rPr>
            </w:pPr>
          </w:p>
        </w:tc>
        <w:tc>
          <w:tcPr>
            <w:tcW w:w="2807" w:type="dxa"/>
            <w:tcBorders>
              <w:top w:val="nil"/>
              <w:left w:val="nil"/>
              <w:bottom w:val="single" w:sz="4" w:space="0" w:color="auto"/>
              <w:right w:val="single" w:sz="4" w:space="0" w:color="auto"/>
            </w:tcBorders>
            <w:shd w:val="clear" w:color="auto" w:fill="auto"/>
            <w:noWrap/>
            <w:vAlign w:val="bottom"/>
          </w:tcPr>
          <w:p w14:paraId="33D5C41D" w14:textId="77777777" w:rsidR="00B309D2" w:rsidRPr="000D2FB8" w:rsidRDefault="00B309D2" w:rsidP="003143F8">
            <w:pPr>
              <w:ind w:left="300"/>
              <w:jc w:val="center"/>
              <w:rPr>
                <w:b/>
                <w:bCs/>
                <w:color w:val="000000"/>
              </w:rPr>
            </w:pPr>
            <w:r w:rsidRPr="000D2FB8">
              <w:rPr>
                <w:b/>
                <w:bCs/>
                <w:color w:val="000000"/>
              </w:rPr>
              <w:t>Cluster</w:t>
            </w:r>
          </w:p>
        </w:tc>
        <w:tc>
          <w:tcPr>
            <w:tcW w:w="1980" w:type="dxa"/>
            <w:tcBorders>
              <w:top w:val="nil"/>
              <w:left w:val="nil"/>
              <w:bottom w:val="single" w:sz="4" w:space="0" w:color="auto"/>
              <w:right w:val="single" w:sz="8" w:space="0" w:color="auto"/>
            </w:tcBorders>
            <w:shd w:val="clear" w:color="auto" w:fill="auto"/>
            <w:noWrap/>
            <w:vAlign w:val="bottom"/>
          </w:tcPr>
          <w:p w14:paraId="2AD14E66" w14:textId="77777777" w:rsidR="00B309D2" w:rsidRPr="000D2FB8" w:rsidRDefault="00B309D2" w:rsidP="008D722A">
            <w:pPr>
              <w:ind w:left="300"/>
              <w:jc w:val="center"/>
              <w:rPr>
                <w:b/>
                <w:bCs/>
                <w:color w:val="000000"/>
              </w:rPr>
            </w:pPr>
            <w:r w:rsidRPr="000D2FB8">
              <w:rPr>
                <w:b/>
                <w:bCs/>
                <w:color w:val="000000"/>
              </w:rPr>
              <w:t>Trench</w:t>
            </w:r>
          </w:p>
        </w:tc>
      </w:tr>
      <w:tr w:rsidR="00B309D2" w:rsidRPr="000D2FB8" w14:paraId="5363D632" w14:textId="77777777" w:rsidTr="00F428E2">
        <w:trPr>
          <w:trHeight w:val="420"/>
        </w:trPr>
        <w:tc>
          <w:tcPr>
            <w:tcW w:w="3094" w:type="dxa"/>
            <w:tcBorders>
              <w:top w:val="nil"/>
              <w:left w:val="single" w:sz="4" w:space="0" w:color="auto"/>
              <w:bottom w:val="single" w:sz="4" w:space="0" w:color="auto"/>
              <w:right w:val="single" w:sz="4" w:space="0" w:color="auto"/>
            </w:tcBorders>
            <w:shd w:val="clear" w:color="auto" w:fill="auto"/>
            <w:vAlign w:val="center"/>
          </w:tcPr>
          <w:p w14:paraId="766E713C" w14:textId="77777777" w:rsidR="00B309D2" w:rsidRPr="000D2FB8" w:rsidRDefault="00B309D2" w:rsidP="00F428E2">
            <w:pPr>
              <w:ind w:left="300"/>
              <w:rPr>
                <w:color w:val="000000"/>
              </w:rPr>
            </w:pPr>
            <w:r w:rsidRPr="000D2FB8">
              <w:rPr>
                <w:color w:val="000000"/>
              </w:rPr>
              <w:t>803H/ 803H GEO</w:t>
            </w:r>
          </w:p>
        </w:tc>
        <w:tc>
          <w:tcPr>
            <w:tcW w:w="0" w:type="auto"/>
            <w:tcBorders>
              <w:top w:val="nil"/>
              <w:left w:val="nil"/>
              <w:bottom w:val="single" w:sz="4" w:space="0" w:color="auto"/>
              <w:right w:val="single" w:sz="4" w:space="0" w:color="auto"/>
            </w:tcBorders>
            <w:shd w:val="clear" w:color="auto" w:fill="auto"/>
            <w:noWrap/>
            <w:vAlign w:val="center"/>
          </w:tcPr>
          <w:p w14:paraId="05FAFA98" w14:textId="77777777" w:rsidR="00B309D2" w:rsidRPr="000D2FB8" w:rsidRDefault="00B309D2" w:rsidP="00F428E2">
            <w:pPr>
              <w:ind w:left="300"/>
              <w:rPr>
                <w:color w:val="000000"/>
              </w:rPr>
            </w:pPr>
            <w:r w:rsidRPr="000D2FB8">
              <w:rPr>
                <w:color w:val="000000"/>
              </w:rPr>
              <w:t>8</w:t>
            </w:r>
            <w:r w:rsidR="00F428E2" w:rsidRPr="000D2FB8">
              <w:rPr>
                <w:color w:val="000000"/>
              </w:rPr>
              <w:t xml:space="preserve"> </w:t>
            </w:r>
            <w:r w:rsidRPr="000D2FB8">
              <w:rPr>
                <w:color w:val="000000"/>
              </w:rPr>
              <w:t>inches</w:t>
            </w:r>
          </w:p>
        </w:tc>
        <w:tc>
          <w:tcPr>
            <w:tcW w:w="2807" w:type="dxa"/>
            <w:tcBorders>
              <w:top w:val="nil"/>
              <w:left w:val="nil"/>
              <w:bottom w:val="single" w:sz="4" w:space="0" w:color="auto"/>
              <w:right w:val="single" w:sz="4" w:space="0" w:color="auto"/>
            </w:tcBorders>
            <w:shd w:val="clear" w:color="auto" w:fill="auto"/>
            <w:vAlign w:val="bottom"/>
          </w:tcPr>
          <w:p w14:paraId="155701AC" w14:textId="77777777" w:rsidR="00112CB9" w:rsidRPr="000D2FB8" w:rsidRDefault="00B309D2" w:rsidP="003143F8">
            <w:pPr>
              <w:ind w:left="300"/>
              <w:jc w:val="center"/>
              <w:rPr>
                <w:color w:val="000000"/>
              </w:rPr>
            </w:pPr>
            <w:r w:rsidRPr="000D2FB8">
              <w:rPr>
                <w:color w:val="000000"/>
              </w:rPr>
              <w:t>3.25 sq</w:t>
            </w:r>
            <w:r w:rsidR="009D5AD8" w:rsidRPr="000D2FB8">
              <w:rPr>
                <w:color w:val="000000"/>
              </w:rPr>
              <w:t>uare</w:t>
            </w:r>
            <w:r w:rsidRPr="000D2FB8">
              <w:rPr>
                <w:color w:val="000000"/>
              </w:rPr>
              <w:t xml:space="preserve"> f</w:t>
            </w:r>
            <w:r w:rsidR="009D5AD8" w:rsidRPr="000D2FB8">
              <w:rPr>
                <w:color w:val="000000"/>
              </w:rPr>
              <w:t>ee</w:t>
            </w:r>
            <w:r w:rsidRPr="000D2FB8">
              <w:rPr>
                <w:color w:val="000000"/>
              </w:rPr>
              <w:t xml:space="preserve">t per </w:t>
            </w:r>
          </w:p>
          <w:p w14:paraId="086C4CFF" w14:textId="22FE6AE1" w:rsidR="00B309D2" w:rsidRPr="000D2FB8" w:rsidRDefault="00B309D2" w:rsidP="003143F8">
            <w:pPr>
              <w:ind w:left="300"/>
              <w:jc w:val="center"/>
              <w:rPr>
                <w:color w:val="000000"/>
              </w:rPr>
            </w:pPr>
            <w:r w:rsidRPr="000D2FB8">
              <w:rPr>
                <w:color w:val="000000"/>
              </w:rPr>
              <w:t>linear f</w:t>
            </w:r>
            <w:r w:rsidR="009D5AD8" w:rsidRPr="000D2FB8">
              <w:rPr>
                <w:color w:val="000000"/>
              </w:rPr>
              <w:t>oo</w:t>
            </w:r>
            <w:r w:rsidRPr="000D2FB8">
              <w:rPr>
                <w:color w:val="000000"/>
              </w:rPr>
              <w:t>t</w:t>
            </w:r>
          </w:p>
        </w:tc>
        <w:tc>
          <w:tcPr>
            <w:tcW w:w="1980" w:type="dxa"/>
            <w:tcBorders>
              <w:top w:val="nil"/>
              <w:left w:val="nil"/>
              <w:bottom w:val="single" w:sz="4" w:space="0" w:color="auto"/>
              <w:right w:val="single" w:sz="8" w:space="0" w:color="auto"/>
            </w:tcBorders>
            <w:shd w:val="clear" w:color="auto" w:fill="auto"/>
            <w:vAlign w:val="bottom"/>
          </w:tcPr>
          <w:p w14:paraId="3DD299D2" w14:textId="77777777" w:rsidR="00B309D2" w:rsidRPr="000D2FB8" w:rsidRDefault="00B309D2" w:rsidP="008D722A">
            <w:pPr>
              <w:ind w:left="300"/>
              <w:jc w:val="center"/>
              <w:rPr>
                <w:color w:val="000000"/>
              </w:rPr>
            </w:pPr>
            <w:r w:rsidRPr="000D2FB8">
              <w:rPr>
                <w:color w:val="000000"/>
              </w:rPr>
              <w:t>4.0</w:t>
            </w:r>
            <w:r w:rsidR="000A504D" w:rsidRPr="000D2FB8">
              <w:rPr>
                <w:color w:val="000000"/>
              </w:rPr>
              <w:t xml:space="preserve"> </w:t>
            </w:r>
            <w:r w:rsidRPr="000D2FB8">
              <w:rPr>
                <w:color w:val="000000"/>
              </w:rPr>
              <w:t>sq</w:t>
            </w:r>
            <w:r w:rsidR="009D5AD8" w:rsidRPr="000D2FB8">
              <w:rPr>
                <w:color w:val="000000"/>
              </w:rPr>
              <w:t>uare</w:t>
            </w:r>
            <w:r w:rsidRPr="000D2FB8">
              <w:rPr>
                <w:color w:val="000000"/>
              </w:rPr>
              <w:t xml:space="preserve"> f</w:t>
            </w:r>
            <w:r w:rsidR="009D5AD8" w:rsidRPr="000D2FB8">
              <w:rPr>
                <w:color w:val="000000"/>
              </w:rPr>
              <w:t>ee</w:t>
            </w:r>
            <w:r w:rsidRPr="000D2FB8">
              <w:rPr>
                <w:color w:val="000000"/>
              </w:rPr>
              <w:t>t per linear f</w:t>
            </w:r>
            <w:r w:rsidR="009D5AD8" w:rsidRPr="000D2FB8">
              <w:rPr>
                <w:color w:val="000000"/>
              </w:rPr>
              <w:t>oot</w:t>
            </w:r>
          </w:p>
        </w:tc>
      </w:tr>
      <w:tr w:rsidR="00B309D2" w:rsidRPr="000D2FB8" w14:paraId="7DBC19B2" w14:textId="77777777" w:rsidTr="00F428E2">
        <w:trPr>
          <w:trHeight w:val="420"/>
        </w:trPr>
        <w:tc>
          <w:tcPr>
            <w:tcW w:w="3094" w:type="dxa"/>
            <w:tcBorders>
              <w:top w:val="nil"/>
              <w:left w:val="single" w:sz="4" w:space="0" w:color="auto"/>
              <w:bottom w:val="single" w:sz="4" w:space="0" w:color="auto"/>
              <w:right w:val="single" w:sz="4" w:space="0" w:color="auto"/>
            </w:tcBorders>
            <w:shd w:val="clear" w:color="auto" w:fill="auto"/>
            <w:vAlign w:val="center"/>
          </w:tcPr>
          <w:p w14:paraId="381D0BE3" w14:textId="77777777" w:rsidR="00B309D2" w:rsidRPr="000D2FB8" w:rsidRDefault="00B309D2" w:rsidP="00F428E2">
            <w:pPr>
              <w:ind w:left="300"/>
              <w:rPr>
                <w:color w:val="000000"/>
              </w:rPr>
            </w:pPr>
            <w:r w:rsidRPr="000D2FB8">
              <w:rPr>
                <w:color w:val="000000"/>
              </w:rPr>
              <w:t>904H/ 904H GEO</w:t>
            </w:r>
          </w:p>
        </w:tc>
        <w:tc>
          <w:tcPr>
            <w:tcW w:w="0" w:type="auto"/>
            <w:tcBorders>
              <w:top w:val="nil"/>
              <w:left w:val="nil"/>
              <w:bottom w:val="single" w:sz="4" w:space="0" w:color="auto"/>
              <w:right w:val="single" w:sz="4" w:space="0" w:color="auto"/>
            </w:tcBorders>
            <w:shd w:val="clear" w:color="auto" w:fill="auto"/>
            <w:noWrap/>
            <w:vAlign w:val="center"/>
          </w:tcPr>
          <w:p w14:paraId="4D5DE77E" w14:textId="77777777" w:rsidR="00B309D2" w:rsidRPr="000D2FB8" w:rsidRDefault="00B309D2" w:rsidP="00F428E2">
            <w:pPr>
              <w:ind w:left="300"/>
              <w:rPr>
                <w:color w:val="000000"/>
              </w:rPr>
            </w:pPr>
            <w:r w:rsidRPr="000D2FB8">
              <w:rPr>
                <w:color w:val="000000"/>
              </w:rPr>
              <w:t>9</w:t>
            </w:r>
            <w:r w:rsidR="00F428E2" w:rsidRPr="000D2FB8">
              <w:rPr>
                <w:color w:val="000000"/>
              </w:rPr>
              <w:t xml:space="preserve"> </w:t>
            </w:r>
            <w:r w:rsidRPr="000D2FB8">
              <w:rPr>
                <w:color w:val="000000"/>
              </w:rPr>
              <w:t>inches</w:t>
            </w:r>
          </w:p>
        </w:tc>
        <w:tc>
          <w:tcPr>
            <w:tcW w:w="2807" w:type="dxa"/>
            <w:tcBorders>
              <w:top w:val="nil"/>
              <w:left w:val="nil"/>
              <w:bottom w:val="single" w:sz="4" w:space="0" w:color="auto"/>
              <w:right w:val="single" w:sz="4" w:space="0" w:color="auto"/>
            </w:tcBorders>
            <w:shd w:val="clear" w:color="auto" w:fill="auto"/>
            <w:vAlign w:val="bottom"/>
          </w:tcPr>
          <w:p w14:paraId="790127CD" w14:textId="77777777" w:rsidR="00112CB9" w:rsidRPr="000D2FB8" w:rsidRDefault="00B309D2" w:rsidP="003143F8">
            <w:pPr>
              <w:ind w:left="300"/>
              <w:jc w:val="center"/>
              <w:rPr>
                <w:color w:val="000000"/>
              </w:rPr>
            </w:pPr>
            <w:r w:rsidRPr="000D2FB8">
              <w:rPr>
                <w:color w:val="000000"/>
              </w:rPr>
              <w:t>4.9 sq</w:t>
            </w:r>
            <w:r w:rsidR="009D5AD8" w:rsidRPr="000D2FB8">
              <w:rPr>
                <w:color w:val="000000"/>
              </w:rPr>
              <w:t>uare</w:t>
            </w:r>
            <w:r w:rsidRPr="000D2FB8">
              <w:rPr>
                <w:color w:val="000000"/>
              </w:rPr>
              <w:t xml:space="preserve"> f</w:t>
            </w:r>
            <w:r w:rsidR="009D5AD8" w:rsidRPr="000D2FB8">
              <w:rPr>
                <w:color w:val="000000"/>
              </w:rPr>
              <w:t xml:space="preserve">eet per </w:t>
            </w:r>
          </w:p>
          <w:p w14:paraId="2686B96C" w14:textId="33B6705B" w:rsidR="00B309D2" w:rsidRPr="000D2FB8" w:rsidRDefault="009D5AD8" w:rsidP="003143F8">
            <w:pPr>
              <w:ind w:left="300"/>
              <w:jc w:val="center"/>
              <w:rPr>
                <w:color w:val="000000"/>
              </w:rPr>
            </w:pPr>
            <w:r w:rsidRPr="000D2FB8">
              <w:rPr>
                <w:color w:val="000000"/>
              </w:rPr>
              <w:t>linear foot</w:t>
            </w:r>
          </w:p>
        </w:tc>
        <w:tc>
          <w:tcPr>
            <w:tcW w:w="1980" w:type="dxa"/>
            <w:tcBorders>
              <w:top w:val="nil"/>
              <w:left w:val="nil"/>
              <w:bottom w:val="single" w:sz="4" w:space="0" w:color="auto"/>
              <w:right w:val="single" w:sz="8" w:space="0" w:color="auto"/>
            </w:tcBorders>
            <w:shd w:val="clear" w:color="auto" w:fill="auto"/>
            <w:vAlign w:val="bottom"/>
          </w:tcPr>
          <w:p w14:paraId="19842640" w14:textId="4F00ED4A" w:rsidR="00B309D2" w:rsidRPr="000D2FB8" w:rsidRDefault="00B309D2" w:rsidP="008D722A">
            <w:pPr>
              <w:ind w:left="300"/>
              <w:jc w:val="center"/>
              <w:rPr>
                <w:color w:val="000000"/>
              </w:rPr>
            </w:pPr>
            <w:r w:rsidRPr="000D2FB8">
              <w:rPr>
                <w:color w:val="000000"/>
              </w:rPr>
              <w:t>6.0</w:t>
            </w:r>
            <w:r w:rsidR="000A504D" w:rsidRPr="000D2FB8">
              <w:rPr>
                <w:color w:val="000000"/>
              </w:rPr>
              <w:t xml:space="preserve"> </w:t>
            </w:r>
            <w:r w:rsidR="009D5AD8" w:rsidRPr="000D2FB8">
              <w:rPr>
                <w:color w:val="000000"/>
              </w:rPr>
              <w:t>square feet per linear foot</w:t>
            </w:r>
          </w:p>
        </w:tc>
      </w:tr>
      <w:tr w:rsidR="00B309D2" w:rsidRPr="000D2FB8" w14:paraId="1F912731" w14:textId="77777777" w:rsidTr="00F428E2">
        <w:trPr>
          <w:trHeight w:val="390"/>
        </w:trPr>
        <w:tc>
          <w:tcPr>
            <w:tcW w:w="3094" w:type="dxa"/>
            <w:tcBorders>
              <w:top w:val="nil"/>
              <w:left w:val="single" w:sz="4" w:space="0" w:color="auto"/>
              <w:bottom w:val="single" w:sz="4" w:space="0" w:color="auto"/>
              <w:right w:val="single" w:sz="4" w:space="0" w:color="auto"/>
            </w:tcBorders>
            <w:shd w:val="clear" w:color="auto" w:fill="auto"/>
            <w:vAlign w:val="center"/>
          </w:tcPr>
          <w:p w14:paraId="3432C790" w14:textId="77777777" w:rsidR="00B309D2" w:rsidRPr="000D2FB8" w:rsidRDefault="00B309D2" w:rsidP="00F428E2">
            <w:pPr>
              <w:ind w:left="300"/>
              <w:rPr>
                <w:color w:val="000000"/>
              </w:rPr>
            </w:pPr>
            <w:r w:rsidRPr="000D2FB8">
              <w:rPr>
                <w:color w:val="000000"/>
              </w:rPr>
              <w:t>1201P/1201P GEO</w:t>
            </w:r>
          </w:p>
        </w:tc>
        <w:tc>
          <w:tcPr>
            <w:tcW w:w="0" w:type="auto"/>
            <w:tcBorders>
              <w:top w:val="nil"/>
              <w:left w:val="nil"/>
              <w:bottom w:val="single" w:sz="4" w:space="0" w:color="auto"/>
              <w:right w:val="single" w:sz="4" w:space="0" w:color="auto"/>
            </w:tcBorders>
            <w:shd w:val="clear" w:color="auto" w:fill="auto"/>
            <w:noWrap/>
            <w:vAlign w:val="center"/>
          </w:tcPr>
          <w:p w14:paraId="1B1EA992" w14:textId="77777777" w:rsidR="00B309D2" w:rsidRPr="000D2FB8" w:rsidRDefault="00B309D2" w:rsidP="00F428E2">
            <w:pPr>
              <w:ind w:left="300"/>
              <w:rPr>
                <w:color w:val="000000"/>
              </w:rPr>
            </w:pPr>
            <w:r w:rsidRPr="000D2FB8">
              <w:rPr>
                <w:color w:val="000000"/>
              </w:rPr>
              <w:t>12</w:t>
            </w:r>
            <w:r w:rsidR="00F428E2" w:rsidRPr="000D2FB8">
              <w:rPr>
                <w:color w:val="000000"/>
              </w:rPr>
              <w:t xml:space="preserve"> </w:t>
            </w:r>
            <w:r w:rsidRPr="000D2FB8">
              <w:rPr>
                <w:color w:val="000000"/>
              </w:rPr>
              <w:t>inches</w:t>
            </w:r>
          </w:p>
        </w:tc>
        <w:tc>
          <w:tcPr>
            <w:tcW w:w="2807" w:type="dxa"/>
            <w:tcBorders>
              <w:top w:val="nil"/>
              <w:left w:val="nil"/>
              <w:bottom w:val="single" w:sz="4" w:space="0" w:color="auto"/>
              <w:right w:val="single" w:sz="4" w:space="0" w:color="auto"/>
            </w:tcBorders>
            <w:shd w:val="clear" w:color="auto" w:fill="auto"/>
            <w:noWrap/>
            <w:vAlign w:val="center"/>
          </w:tcPr>
          <w:p w14:paraId="025BF9BE" w14:textId="77777777" w:rsidR="00B309D2" w:rsidRPr="000D2FB8" w:rsidRDefault="00B309D2" w:rsidP="00F428E2">
            <w:pPr>
              <w:ind w:left="300"/>
              <w:jc w:val="center"/>
              <w:rPr>
                <w:color w:val="000000"/>
              </w:rPr>
            </w:pPr>
            <w:r w:rsidRPr="000D2FB8">
              <w:rPr>
                <w:color w:val="000000"/>
              </w:rPr>
              <w:t>N/A</w:t>
            </w:r>
          </w:p>
        </w:tc>
        <w:tc>
          <w:tcPr>
            <w:tcW w:w="1980" w:type="dxa"/>
            <w:tcBorders>
              <w:top w:val="nil"/>
              <w:left w:val="nil"/>
              <w:bottom w:val="single" w:sz="4" w:space="0" w:color="auto"/>
              <w:right w:val="single" w:sz="8" w:space="0" w:color="auto"/>
            </w:tcBorders>
            <w:shd w:val="clear" w:color="auto" w:fill="auto"/>
            <w:vAlign w:val="bottom"/>
          </w:tcPr>
          <w:p w14:paraId="1D88AE3D" w14:textId="77777777" w:rsidR="00B309D2" w:rsidRPr="000D2FB8" w:rsidRDefault="00B309D2" w:rsidP="008D722A">
            <w:pPr>
              <w:ind w:left="300"/>
              <w:jc w:val="center"/>
              <w:rPr>
                <w:color w:val="000000"/>
              </w:rPr>
            </w:pPr>
            <w:r w:rsidRPr="000D2FB8">
              <w:rPr>
                <w:color w:val="000000"/>
              </w:rPr>
              <w:t>4.0</w:t>
            </w:r>
            <w:r w:rsidR="000A504D" w:rsidRPr="000D2FB8">
              <w:rPr>
                <w:color w:val="000000"/>
              </w:rPr>
              <w:t xml:space="preserve"> </w:t>
            </w:r>
            <w:r w:rsidR="009D5AD8" w:rsidRPr="000D2FB8">
              <w:rPr>
                <w:color w:val="000000"/>
              </w:rPr>
              <w:t xml:space="preserve"> square feet per linear foot</w:t>
            </w:r>
          </w:p>
        </w:tc>
      </w:tr>
      <w:tr w:rsidR="00B309D2" w:rsidRPr="000D2FB8" w14:paraId="278CAE49" w14:textId="77777777" w:rsidTr="00F428E2">
        <w:trPr>
          <w:trHeight w:val="390"/>
        </w:trPr>
        <w:tc>
          <w:tcPr>
            <w:tcW w:w="3094" w:type="dxa"/>
            <w:tcBorders>
              <w:top w:val="nil"/>
              <w:left w:val="single" w:sz="4" w:space="0" w:color="auto"/>
              <w:bottom w:val="single" w:sz="4" w:space="0" w:color="auto"/>
              <w:right w:val="single" w:sz="4" w:space="0" w:color="auto"/>
            </w:tcBorders>
            <w:shd w:val="clear" w:color="auto" w:fill="auto"/>
            <w:vAlign w:val="center"/>
          </w:tcPr>
          <w:p w14:paraId="1E9942CB" w14:textId="77777777" w:rsidR="00B309D2" w:rsidRPr="000D2FB8" w:rsidRDefault="00B309D2" w:rsidP="00F428E2">
            <w:pPr>
              <w:ind w:left="300"/>
              <w:rPr>
                <w:color w:val="000000"/>
              </w:rPr>
            </w:pPr>
            <w:r w:rsidRPr="000D2FB8">
              <w:rPr>
                <w:color w:val="000000"/>
              </w:rPr>
              <w:t>1202H/1202H GEO</w:t>
            </w:r>
          </w:p>
        </w:tc>
        <w:tc>
          <w:tcPr>
            <w:tcW w:w="0" w:type="auto"/>
            <w:tcBorders>
              <w:top w:val="nil"/>
              <w:left w:val="nil"/>
              <w:bottom w:val="single" w:sz="4" w:space="0" w:color="auto"/>
              <w:right w:val="single" w:sz="4" w:space="0" w:color="auto"/>
            </w:tcBorders>
            <w:shd w:val="clear" w:color="auto" w:fill="auto"/>
            <w:noWrap/>
            <w:vAlign w:val="center"/>
          </w:tcPr>
          <w:p w14:paraId="78A41DDD" w14:textId="77777777" w:rsidR="00B309D2" w:rsidRPr="000D2FB8" w:rsidRDefault="00B309D2" w:rsidP="00F428E2">
            <w:pPr>
              <w:ind w:left="300"/>
              <w:rPr>
                <w:color w:val="000000"/>
              </w:rPr>
            </w:pPr>
            <w:r w:rsidRPr="000D2FB8">
              <w:rPr>
                <w:color w:val="000000"/>
              </w:rPr>
              <w:t>12</w:t>
            </w:r>
            <w:r w:rsidR="00F428E2" w:rsidRPr="000D2FB8">
              <w:rPr>
                <w:color w:val="000000"/>
              </w:rPr>
              <w:t xml:space="preserve"> </w:t>
            </w:r>
            <w:r w:rsidRPr="000D2FB8">
              <w:rPr>
                <w:color w:val="000000"/>
              </w:rPr>
              <w:t>inches</w:t>
            </w:r>
          </w:p>
        </w:tc>
        <w:tc>
          <w:tcPr>
            <w:tcW w:w="2807" w:type="dxa"/>
            <w:tcBorders>
              <w:top w:val="nil"/>
              <w:left w:val="nil"/>
              <w:bottom w:val="single" w:sz="4" w:space="0" w:color="auto"/>
              <w:right w:val="single" w:sz="4" w:space="0" w:color="auto"/>
            </w:tcBorders>
            <w:shd w:val="clear" w:color="auto" w:fill="auto"/>
            <w:vAlign w:val="bottom"/>
          </w:tcPr>
          <w:p w14:paraId="68A7EEF0" w14:textId="77777777" w:rsidR="00112CB9" w:rsidRPr="000D2FB8" w:rsidRDefault="00B309D2" w:rsidP="003143F8">
            <w:pPr>
              <w:ind w:left="300"/>
              <w:jc w:val="center"/>
              <w:rPr>
                <w:color w:val="000000"/>
              </w:rPr>
            </w:pPr>
            <w:r w:rsidRPr="000D2FB8">
              <w:rPr>
                <w:color w:val="000000"/>
              </w:rPr>
              <w:t>5.36</w:t>
            </w:r>
            <w:r w:rsidR="000A504D" w:rsidRPr="000D2FB8">
              <w:rPr>
                <w:color w:val="000000"/>
              </w:rPr>
              <w:t xml:space="preserve"> </w:t>
            </w:r>
            <w:r w:rsidRPr="000D2FB8">
              <w:rPr>
                <w:color w:val="000000"/>
              </w:rPr>
              <w:t>sq</w:t>
            </w:r>
            <w:r w:rsidR="009D5AD8" w:rsidRPr="000D2FB8">
              <w:rPr>
                <w:color w:val="000000"/>
              </w:rPr>
              <w:t>uare</w:t>
            </w:r>
            <w:r w:rsidRPr="000D2FB8">
              <w:rPr>
                <w:color w:val="000000"/>
              </w:rPr>
              <w:t xml:space="preserve"> f</w:t>
            </w:r>
            <w:r w:rsidR="009D5AD8" w:rsidRPr="000D2FB8">
              <w:rPr>
                <w:color w:val="000000"/>
              </w:rPr>
              <w:t>ee</w:t>
            </w:r>
            <w:r w:rsidRPr="000D2FB8">
              <w:rPr>
                <w:color w:val="000000"/>
              </w:rPr>
              <w:t xml:space="preserve">t per </w:t>
            </w:r>
          </w:p>
          <w:p w14:paraId="4B1AA95C" w14:textId="762E48B3" w:rsidR="00B309D2" w:rsidRPr="000D2FB8" w:rsidRDefault="00B309D2" w:rsidP="003143F8">
            <w:pPr>
              <w:ind w:left="300"/>
              <w:jc w:val="center"/>
              <w:rPr>
                <w:color w:val="000000"/>
              </w:rPr>
            </w:pPr>
            <w:r w:rsidRPr="000D2FB8">
              <w:rPr>
                <w:color w:val="000000"/>
              </w:rPr>
              <w:t>linear f</w:t>
            </w:r>
            <w:r w:rsidR="009D5AD8" w:rsidRPr="000D2FB8">
              <w:rPr>
                <w:color w:val="000000"/>
              </w:rPr>
              <w:t>oo</w:t>
            </w:r>
            <w:r w:rsidRPr="000D2FB8">
              <w:rPr>
                <w:color w:val="000000"/>
              </w:rPr>
              <w:t>t</w:t>
            </w:r>
          </w:p>
        </w:tc>
        <w:tc>
          <w:tcPr>
            <w:tcW w:w="1980" w:type="dxa"/>
            <w:tcBorders>
              <w:top w:val="nil"/>
              <w:left w:val="nil"/>
              <w:bottom w:val="single" w:sz="4" w:space="0" w:color="auto"/>
              <w:right w:val="single" w:sz="8" w:space="0" w:color="auto"/>
            </w:tcBorders>
            <w:shd w:val="clear" w:color="auto" w:fill="auto"/>
            <w:vAlign w:val="bottom"/>
          </w:tcPr>
          <w:p w14:paraId="58E014D9" w14:textId="77777777" w:rsidR="00B309D2" w:rsidRPr="000D2FB8" w:rsidRDefault="00B309D2" w:rsidP="008D722A">
            <w:pPr>
              <w:ind w:left="300"/>
              <w:jc w:val="center"/>
              <w:rPr>
                <w:color w:val="000000"/>
              </w:rPr>
            </w:pPr>
            <w:r w:rsidRPr="000D2FB8">
              <w:rPr>
                <w:color w:val="000000"/>
              </w:rPr>
              <w:t>6.0</w:t>
            </w:r>
            <w:r w:rsidR="000A504D" w:rsidRPr="000D2FB8">
              <w:rPr>
                <w:color w:val="000000"/>
              </w:rPr>
              <w:t xml:space="preserve"> </w:t>
            </w:r>
            <w:r w:rsidR="009D5AD8" w:rsidRPr="000D2FB8">
              <w:rPr>
                <w:color w:val="000000"/>
              </w:rPr>
              <w:t xml:space="preserve"> square feet per linear foot</w:t>
            </w:r>
          </w:p>
        </w:tc>
      </w:tr>
      <w:tr w:rsidR="00B309D2" w:rsidRPr="000D2FB8" w14:paraId="54D760BD" w14:textId="77777777" w:rsidTr="00F428E2">
        <w:trPr>
          <w:trHeight w:val="405"/>
        </w:trPr>
        <w:tc>
          <w:tcPr>
            <w:tcW w:w="3094" w:type="dxa"/>
            <w:tcBorders>
              <w:top w:val="nil"/>
              <w:left w:val="single" w:sz="4" w:space="0" w:color="auto"/>
              <w:bottom w:val="single" w:sz="8" w:space="0" w:color="auto"/>
              <w:right w:val="single" w:sz="4" w:space="0" w:color="auto"/>
            </w:tcBorders>
            <w:shd w:val="clear" w:color="auto" w:fill="auto"/>
            <w:vAlign w:val="center"/>
          </w:tcPr>
          <w:p w14:paraId="5B06FE1C" w14:textId="77777777" w:rsidR="00B309D2" w:rsidRPr="000D2FB8" w:rsidRDefault="00B309D2" w:rsidP="00F428E2">
            <w:pPr>
              <w:ind w:left="300"/>
              <w:rPr>
                <w:color w:val="000000"/>
              </w:rPr>
            </w:pPr>
            <w:r w:rsidRPr="000D2FB8">
              <w:rPr>
                <w:color w:val="000000"/>
              </w:rPr>
              <w:t>1203H/1203H GEO</w:t>
            </w:r>
          </w:p>
        </w:tc>
        <w:tc>
          <w:tcPr>
            <w:tcW w:w="0" w:type="auto"/>
            <w:tcBorders>
              <w:top w:val="nil"/>
              <w:left w:val="nil"/>
              <w:bottom w:val="single" w:sz="8" w:space="0" w:color="auto"/>
              <w:right w:val="single" w:sz="4" w:space="0" w:color="auto"/>
            </w:tcBorders>
            <w:shd w:val="clear" w:color="auto" w:fill="auto"/>
            <w:noWrap/>
            <w:vAlign w:val="center"/>
          </w:tcPr>
          <w:p w14:paraId="364F5EF9" w14:textId="77777777" w:rsidR="00B309D2" w:rsidRPr="000D2FB8" w:rsidRDefault="00B309D2" w:rsidP="00F428E2">
            <w:pPr>
              <w:ind w:left="300"/>
              <w:rPr>
                <w:color w:val="000000"/>
              </w:rPr>
            </w:pPr>
            <w:r w:rsidRPr="000D2FB8">
              <w:rPr>
                <w:color w:val="000000"/>
              </w:rPr>
              <w:t>12</w:t>
            </w:r>
            <w:r w:rsidR="00F428E2" w:rsidRPr="000D2FB8">
              <w:rPr>
                <w:color w:val="000000"/>
              </w:rPr>
              <w:t xml:space="preserve"> </w:t>
            </w:r>
            <w:r w:rsidRPr="000D2FB8">
              <w:rPr>
                <w:color w:val="000000"/>
              </w:rPr>
              <w:t>inches</w:t>
            </w:r>
          </w:p>
        </w:tc>
        <w:tc>
          <w:tcPr>
            <w:tcW w:w="2807" w:type="dxa"/>
            <w:tcBorders>
              <w:top w:val="nil"/>
              <w:left w:val="nil"/>
              <w:bottom w:val="single" w:sz="8" w:space="0" w:color="auto"/>
              <w:right w:val="single" w:sz="4" w:space="0" w:color="auto"/>
            </w:tcBorders>
            <w:shd w:val="clear" w:color="auto" w:fill="auto"/>
            <w:vAlign w:val="bottom"/>
          </w:tcPr>
          <w:p w14:paraId="4658B533" w14:textId="77777777" w:rsidR="00112CB9" w:rsidRPr="000D2FB8" w:rsidRDefault="00B309D2" w:rsidP="003143F8">
            <w:pPr>
              <w:ind w:left="300"/>
              <w:jc w:val="center"/>
              <w:rPr>
                <w:color w:val="000000"/>
              </w:rPr>
            </w:pPr>
            <w:r w:rsidRPr="000D2FB8">
              <w:rPr>
                <w:color w:val="000000"/>
              </w:rPr>
              <w:t>6.4</w:t>
            </w:r>
            <w:r w:rsidR="000A504D" w:rsidRPr="000D2FB8">
              <w:rPr>
                <w:color w:val="000000"/>
              </w:rPr>
              <w:t xml:space="preserve"> </w:t>
            </w:r>
            <w:r w:rsidRPr="000D2FB8">
              <w:rPr>
                <w:color w:val="000000"/>
              </w:rPr>
              <w:t>sq</w:t>
            </w:r>
            <w:r w:rsidR="009D5AD8" w:rsidRPr="000D2FB8">
              <w:rPr>
                <w:color w:val="000000"/>
              </w:rPr>
              <w:t>uare</w:t>
            </w:r>
            <w:r w:rsidRPr="000D2FB8">
              <w:rPr>
                <w:color w:val="000000"/>
              </w:rPr>
              <w:t xml:space="preserve"> f</w:t>
            </w:r>
            <w:r w:rsidR="009D5AD8" w:rsidRPr="000D2FB8">
              <w:rPr>
                <w:color w:val="000000"/>
              </w:rPr>
              <w:t>ee</w:t>
            </w:r>
            <w:r w:rsidRPr="000D2FB8">
              <w:rPr>
                <w:color w:val="000000"/>
              </w:rPr>
              <w:t xml:space="preserve">t per </w:t>
            </w:r>
          </w:p>
          <w:p w14:paraId="1DFB5864" w14:textId="049795C1" w:rsidR="00B309D2" w:rsidRPr="000D2FB8" w:rsidRDefault="00B309D2" w:rsidP="003143F8">
            <w:pPr>
              <w:ind w:left="300"/>
              <w:jc w:val="center"/>
              <w:rPr>
                <w:color w:val="000000"/>
              </w:rPr>
            </w:pPr>
            <w:r w:rsidRPr="000D2FB8">
              <w:rPr>
                <w:color w:val="000000"/>
              </w:rPr>
              <w:t>linear f</w:t>
            </w:r>
            <w:r w:rsidR="009D5AD8" w:rsidRPr="000D2FB8">
              <w:rPr>
                <w:color w:val="000000"/>
              </w:rPr>
              <w:t>oo</w:t>
            </w:r>
            <w:r w:rsidRPr="000D2FB8">
              <w:rPr>
                <w:color w:val="000000"/>
              </w:rPr>
              <w:t>t</w:t>
            </w:r>
          </w:p>
        </w:tc>
        <w:tc>
          <w:tcPr>
            <w:tcW w:w="1980" w:type="dxa"/>
            <w:tcBorders>
              <w:top w:val="nil"/>
              <w:left w:val="nil"/>
              <w:bottom w:val="single" w:sz="8" w:space="0" w:color="auto"/>
              <w:right w:val="single" w:sz="8" w:space="0" w:color="auto"/>
            </w:tcBorders>
            <w:shd w:val="clear" w:color="auto" w:fill="auto"/>
            <w:vAlign w:val="bottom"/>
          </w:tcPr>
          <w:p w14:paraId="4E7AB750" w14:textId="77777777" w:rsidR="00B309D2" w:rsidRPr="000D2FB8" w:rsidRDefault="00B309D2" w:rsidP="008D722A">
            <w:pPr>
              <w:ind w:left="300"/>
              <w:jc w:val="center"/>
              <w:rPr>
                <w:color w:val="000000"/>
              </w:rPr>
            </w:pPr>
            <w:r w:rsidRPr="000D2FB8">
              <w:rPr>
                <w:color w:val="000000"/>
              </w:rPr>
              <w:t>7.0</w:t>
            </w:r>
            <w:r w:rsidR="000A504D" w:rsidRPr="000D2FB8">
              <w:rPr>
                <w:color w:val="000000"/>
              </w:rPr>
              <w:t xml:space="preserve"> </w:t>
            </w:r>
            <w:r w:rsidR="009D5AD8" w:rsidRPr="000D2FB8">
              <w:rPr>
                <w:color w:val="000000"/>
              </w:rPr>
              <w:t xml:space="preserve"> square feet per linear foot</w:t>
            </w:r>
          </w:p>
        </w:tc>
      </w:tr>
    </w:tbl>
    <w:p w14:paraId="65A702FB" w14:textId="77777777" w:rsidR="00B309D2" w:rsidRPr="000D2FB8" w:rsidRDefault="00B309D2" w:rsidP="003C2AB7">
      <w:pPr>
        <w:pStyle w:val="BodyText"/>
        <w:pBdr>
          <w:top w:val="none" w:sz="0" w:space="0" w:color="auto"/>
          <w:left w:val="none" w:sz="0" w:space="0" w:color="auto"/>
          <w:bottom w:val="none" w:sz="0" w:space="0" w:color="auto"/>
          <w:right w:val="none" w:sz="0" w:space="0" w:color="auto"/>
        </w:pBdr>
        <w:ind w:left="300"/>
        <w:rPr>
          <w:rFonts w:ascii="Times New Roman" w:hAnsi="Times New Roman"/>
          <w:color w:val="000000"/>
          <w:sz w:val="20"/>
        </w:rPr>
      </w:pPr>
    </w:p>
    <w:p w14:paraId="532A4C98" w14:textId="77777777" w:rsidR="00B309D2" w:rsidRPr="000D2FB8" w:rsidRDefault="00B309D2" w:rsidP="003C2AB7">
      <w:pPr>
        <w:ind w:left="300"/>
        <w:rPr>
          <w:color w:val="000000"/>
        </w:rPr>
      </w:pPr>
    </w:p>
    <w:p w14:paraId="18C95543" w14:textId="77777777" w:rsidR="00B309D2" w:rsidRPr="000D2FB8" w:rsidRDefault="00B309D2" w:rsidP="003C2AB7">
      <w:pPr>
        <w:ind w:left="300" w:firstLine="360"/>
        <w:rPr>
          <w:b/>
          <w:strike/>
          <w:color w:val="000000"/>
        </w:rPr>
      </w:pPr>
    </w:p>
    <w:p w14:paraId="7ED8B058" w14:textId="77777777" w:rsidR="00DA64AB" w:rsidRPr="000D2FB8" w:rsidRDefault="00DA64AB" w:rsidP="002A54CD">
      <w:pPr>
        <w:rPr>
          <w:b/>
          <w:color w:val="000000"/>
        </w:rPr>
      </w:pPr>
    </w:p>
    <w:p w14:paraId="59F22B56" w14:textId="77777777" w:rsidR="00DA64AB" w:rsidRPr="000D2FB8" w:rsidRDefault="00DA64AB" w:rsidP="003C2AB7">
      <w:pPr>
        <w:ind w:left="300" w:firstLine="360"/>
        <w:rPr>
          <w:b/>
          <w:color w:val="000000"/>
        </w:rPr>
      </w:pPr>
    </w:p>
    <w:p w14:paraId="31248597" w14:textId="77777777" w:rsidR="00213882" w:rsidRPr="000D2FB8" w:rsidRDefault="00213882" w:rsidP="002A54CD">
      <w:pPr>
        <w:spacing w:after="240"/>
        <w:rPr>
          <w:b/>
          <w:color w:val="000000"/>
          <w:sz w:val="22"/>
          <w:szCs w:val="22"/>
        </w:rPr>
      </w:pPr>
    </w:p>
    <w:p w14:paraId="000A541A" w14:textId="77777777" w:rsidR="00213882" w:rsidRPr="000D2FB8" w:rsidRDefault="00213882" w:rsidP="002A54CD">
      <w:pPr>
        <w:spacing w:after="240"/>
        <w:rPr>
          <w:b/>
          <w:color w:val="000000"/>
          <w:sz w:val="22"/>
          <w:szCs w:val="22"/>
        </w:rPr>
      </w:pPr>
    </w:p>
    <w:p w14:paraId="3A4C2264" w14:textId="77777777" w:rsidR="00213882" w:rsidRPr="000D2FB8" w:rsidRDefault="00213882" w:rsidP="002A54CD">
      <w:pPr>
        <w:spacing w:after="240"/>
        <w:rPr>
          <w:b/>
          <w:color w:val="000000"/>
          <w:sz w:val="22"/>
          <w:szCs w:val="22"/>
        </w:rPr>
      </w:pPr>
    </w:p>
    <w:p w14:paraId="6FA969B8" w14:textId="77777777" w:rsidR="00213882" w:rsidRPr="000D2FB8" w:rsidRDefault="00213882" w:rsidP="002A54CD">
      <w:pPr>
        <w:spacing w:after="240"/>
        <w:rPr>
          <w:b/>
          <w:color w:val="000000"/>
          <w:sz w:val="22"/>
          <w:szCs w:val="22"/>
        </w:rPr>
      </w:pPr>
    </w:p>
    <w:p w14:paraId="145FF386" w14:textId="77777777" w:rsidR="00213882" w:rsidRPr="000D2FB8" w:rsidRDefault="00213882" w:rsidP="002A54CD">
      <w:pPr>
        <w:spacing w:after="240"/>
        <w:rPr>
          <w:b/>
          <w:color w:val="000000"/>
          <w:sz w:val="22"/>
          <w:szCs w:val="22"/>
        </w:rPr>
      </w:pPr>
    </w:p>
    <w:p w14:paraId="3A755663" w14:textId="5149B98B" w:rsidR="003010B0" w:rsidRPr="000D2FB8" w:rsidRDefault="00B309D2" w:rsidP="002A54CD">
      <w:pPr>
        <w:spacing w:after="240"/>
        <w:rPr>
          <w:b/>
          <w:color w:val="000000"/>
          <w:sz w:val="22"/>
          <w:szCs w:val="22"/>
        </w:rPr>
      </w:pPr>
      <w:r w:rsidRPr="000D2FB8">
        <w:rPr>
          <w:b/>
          <w:color w:val="000000"/>
          <w:sz w:val="22"/>
          <w:szCs w:val="22"/>
        </w:rPr>
        <w:t xml:space="preserve">AA. </w:t>
      </w:r>
      <w:r w:rsidR="00A6382B" w:rsidRPr="000D2FB8">
        <w:rPr>
          <w:b/>
          <w:color w:val="000000"/>
          <w:sz w:val="22"/>
          <w:szCs w:val="22"/>
        </w:rPr>
        <w:tab/>
      </w:r>
      <w:r w:rsidR="003010B0" w:rsidRPr="000D2FB8">
        <w:rPr>
          <w:b/>
          <w:color w:val="000000"/>
          <w:sz w:val="22"/>
          <w:szCs w:val="22"/>
        </w:rPr>
        <w:t>PRE-TREATMENT SAND FILTERS</w:t>
      </w:r>
    </w:p>
    <w:p w14:paraId="427FED21" w14:textId="77777777" w:rsidR="003010B0" w:rsidRPr="000D2FB8" w:rsidRDefault="003010B0" w:rsidP="00A6382B">
      <w:pPr>
        <w:spacing w:after="240"/>
        <w:ind w:left="1440" w:hanging="720"/>
        <w:rPr>
          <w:color w:val="000000"/>
          <w:sz w:val="22"/>
          <w:szCs w:val="22"/>
        </w:rPr>
      </w:pPr>
      <w:r w:rsidRPr="000D2FB8">
        <w:rPr>
          <w:color w:val="000000"/>
          <w:sz w:val="22"/>
          <w:szCs w:val="22"/>
        </w:rPr>
        <w:t>1</w:t>
      </w:r>
      <w:r w:rsidR="0072508C" w:rsidRPr="000D2FB8">
        <w:rPr>
          <w:color w:val="000000"/>
          <w:sz w:val="22"/>
          <w:szCs w:val="22"/>
        </w:rPr>
        <w:t>.</w:t>
      </w:r>
      <w:r w:rsidR="00A6382B" w:rsidRPr="000D2FB8">
        <w:rPr>
          <w:color w:val="000000"/>
          <w:sz w:val="22"/>
          <w:szCs w:val="22"/>
        </w:rPr>
        <w:tab/>
      </w:r>
      <w:r w:rsidRPr="000D2FB8">
        <w:rPr>
          <w:color w:val="000000"/>
          <w:sz w:val="22"/>
          <w:szCs w:val="22"/>
        </w:rPr>
        <w:t xml:space="preserve">Sand filters: Pre-treatment sand filters must be designed, </w:t>
      </w:r>
      <w:proofErr w:type="gramStart"/>
      <w:r w:rsidRPr="000D2FB8">
        <w:rPr>
          <w:color w:val="000000"/>
          <w:sz w:val="22"/>
          <w:szCs w:val="22"/>
        </w:rPr>
        <w:t>installed</w:t>
      </w:r>
      <w:proofErr w:type="gramEnd"/>
      <w:r w:rsidRPr="000D2FB8">
        <w:rPr>
          <w:color w:val="000000"/>
          <w:sz w:val="22"/>
          <w:szCs w:val="22"/>
        </w:rPr>
        <w:t xml:space="preserve"> and maintained in conformance with the guidelines set forth in the United States Environmental Protection Agency’s Design Manual</w:t>
      </w:r>
      <w:r w:rsidRPr="000D2FB8">
        <w:rPr>
          <w:i/>
          <w:color w:val="000000"/>
          <w:sz w:val="22"/>
          <w:szCs w:val="22"/>
        </w:rPr>
        <w:t xml:space="preserve"> On-site Wastewater Treatment and Disposal Systems</w:t>
      </w:r>
      <w:r w:rsidRPr="000D2FB8">
        <w:rPr>
          <w:color w:val="000000"/>
          <w:sz w:val="22"/>
          <w:szCs w:val="22"/>
        </w:rPr>
        <w:t>, EPA-625/1-80-012.</w:t>
      </w:r>
      <w:r w:rsidR="0072508C" w:rsidRPr="000D2FB8">
        <w:rPr>
          <w:color w:val="000000"/>
          <w:sz w:val="22"/>
          <w:szCs w:val="22"/>
        </w:rPr>
        <w:t xml:space="preserve"> </w:t>
      </w:r>
      <w:r w:rsidRPr="000D2FB8">
        <w:rPr>
          <w:color w:val="000000"/>
          <w:sz w:val="22"/>
          <w:szCs w:val="22"/>
        </w:rPr>
        <w:t>The specific guidance Sections are:</w:t>
      </w:r>
    </w:p>
    <w:p w14:paraId="40B8EAAC" w14:textId="572223E6" w:rsidR="003010B0" w:rsidRPr="000D2FB8" w:rsidRDefault="002A54CD" w:rsidP="00A6382B">
      <w:pPr>
        <w:spacing w:after="240"/>
        <w:ind w:left="2160" w:hanging="720"/>
        <w:rPr>
          <w:color w:val="000000"/>
          <w:sz w:val="22"/>
          <w:szCs w:val="22"/>
        </w:rPr>
      </w:pPr>
      <w:r w:rsidRPr="000D2FB8">
        <w:rPr>
          <w:color w:val="000000"/>
          <w:sz w:val="22"/>
          <w:szCs w:val="22"/>
        </w:rPr>
        <w:t>a.</w:t>
      </w:r>
      <w:r w:rsidR="00A6382B" w:rsidRPr="000D2FB8">
        <w:rPr>
          <w:color w:val="000000"/>
          <w:sz w:val="22"/>
          <w:szCs w:val="22"/>
        </w:rPr>
        <w:tab/>
      </w:r>
      <w:r w:rsidR="00221672" w:rsidRPr="000D2FB8">
        <w:rPr>
          <w:color w:val="000000"/>
          <w:sz w:val="22"/>
          <w:szCs w:val="22"/>
        </w:rPr>
        <w:t>Intermittent</w:t>
      </w:r>
      <w:r w:rsidR="003010B0" w:rsidRPr="000D2FB8">
        <w:rPr>
          <w:color w:val="000000"/>
          <w:sz w:val="22"/>
          <w:szCs w:val="22"/>
        </w:rPr>
        <w:t xml:space="preserve"> sand filters: EPA-625/1-80-012 Section </w:t>
      </w:r>
      <w:r w:rsidR="00A22725" w:rsidRPr="000D2FB8">
        <w:rPr>
          <w:color w:val="000000"/>
          <w:sz w:val="22"/>
          <w:szCs w:val="22"/>
        </w:rPr>
        <w:t>7</w:t>
      </w:r>
      <w:r w:rsidR="0072508C" w:rsidRPr="000D2FB8">
        <w:rPr>
          <w:color w:val="000000"/>
          <w:sz w:val="22"/>
          <w:szCs w:val="22"/>
        </w:rPr>
        <w:t>(C)</w:t>
      </w:r>
      <w:r w:rsidR="008E03A9" w:rsidRPr="000D2FB8">
        <w:rPr>
          <w:color w:val="000000"/>
          <w:sz w:val="22"/>
          <w:szCs w:val="22"/>
        </w:rPr>
        <w:t>.</w:t>
      </w:r>
      <w:r w:rsidR="009D5AD8" w:rsidRPr="000D2FB8">
        <w:rPr>
          <w:strike/>
          <w:color w:val="000000"/>
          <w:sz w:val="22"/>
          <w:szCs w:val="22"/>
        </w:rPr>
        <w:t xml:space="preserve"> </w:t>
      </w:r>
    </w:p>
    <w:p w14:paraId="110FA09A" w14:textId="7E52AF51" w:rsidR="003010B0" w:rsidRPr="000D2FB8" w:rsidRDefault="002A54CD" w:rsidP="00A6382B">
      <w:pPr>
        <w:spacing w:after="240"/>
        <w:ind w:left="216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 xml:space="preserve">Buried sand filters: EPA-625/1-80-012 Section </w:t>
      </w:r>
      <w:r w:rsidR="00A22725" w:rsidRPr="000D2FB8">
        <w:rPr>
          <w:color w:val="000000"/>
          <w:sz w:val="22"/>
          <w:szCs w:val="22"/>
        </w:rPr>
        <w:t>7</w:t>
      </w:r>
      <w:r w:rsidR="0072508C" w:rsidRPr="000D2FB8">
        <w:rPr>
          <w:color w:val="000000"/>
          <w:sz w:val="22"/>
          <w:szCs w:val="22"/>
        </w:rPr>
        <w:t>(C</w:t>
      </w:r>
      <w:r w:rsidR="008E03A9" w:rsidRPr="000D2FB8">
        <w:rPr>
          <w:color w:val="000000"/>
          <w:sz w:val="22"/>
          <w:szCs w:val="22"/>
        </w:rPr>
        <w:t>)</w:t>
      </w:r>
      <w:r w:rsidR="003010B0" w:rsidRPr="000D2FB8">
        <w:rPr>
          <w:color w:val="000000"/>
          <w:sz w:val="22"/>
          <w:szCs w:val="22"/>
        </w:rPr>
        <w:t>.</w:t>
      </w:r>
    </w:p>
    <w:p w14:paraId="1F90FECD" w14:textId="2F4AABD1" w:rsidR="003010B0" w:rsidRPr="000D2FB8" w:rsidRDefault="002A54CD" w:rsidP="00A6382B">
      <w:pPr>
        <w:spacing w:after="240"/>
        <w:ind w:left="2160" w:hanging="720"/>
        <w:rPr>
          <w:color w:val="000000"/>
          <w:sz w:val="22"/>
          <w:szCs w:val="22"/>
        </w:rPr>
      </w:pPr>
      <w:r w:rsidRPr="000D2FB8">
        <w:rPr>
          <w:color w:val="000000"/>
          <w:sz w:val="22"/>
          <w:szCs w:val="22"/>
        </w:rPr>
        <w:t>c.</w:t>
      </w:r>
      <w:r w:rsidR="00A6382B" w:rsidRPr="000D2FB8">
        <w:rPr>
          <w:color w:val="000000"/>
          <w:sz w:val="22"/>
          <w:szCs w:val="22"/>
        </w:rPr>
        <w:tab/>
      </w:r>
      <w:r w:rsidR="003010B0" w:rsidRPr="000D2FB8">
        <w:rPr>
          <w:color w:val="000000"/>
          <w:sz w:val="22"/>
          <w:szCs w:val="22"/>
        </w:rPr>
        <w:t xml:space="preserve">Free Access sand filters (Non-recirculating): EPA-625/1-80-012 Section </w:t>
      </w:r>
      <w:r w:rsidR="00A22725" w:rsidRPr="000D2FB8">
        <w:rPr>
          <w:color w:val="000000"/>
          <w:sz w:val="22"/>
          <w:szCs w:val="22"/>
        </w:rPr>
        <w:t>7</w:t>
      </w:r>
      <w:r w:rsidR="0072508C" w:rsidRPr="000D2FB8">
        <w:rPr>
          <w:color w:val="000000"/>
          <w:sz w:val="22"/>
          <w:szCs w:val="22"/>
        </w:rPr>
        <w:t>(C)</w:t>
      </w:r>
      <w:r w:rsidR="008E03A9" w:rsidRPr="000D2FB8">
        <w:rPr>
          <w:color w:val="000000"/>
          <w:sz w:val="22"/>
          <w:szCs w:val="22"/>
        </w:rPr>
        <w:t>.</w:t>
      </w:r>
    </w:p>
    <w:p w14:paraId="188BC38F" w14:textId="5F4943FF" w:rsidR="003010B0" w:rsidRPr="000D2FB8" w:rsidRDefault="002A54CD" w:rsidP="00A6382B">
      <w:pPr>
        <w:spacing w:after="240"/>
        <w:ind w:left="2160" w:hanging="720"/>
        <w:rPr>
          <w:color w:val="000000"/>
          <w:sz w:val="22"/>
          <w:szCs w:val="22"/>
        </w:rPr>
      </w:pPr>
      <w:r w:rsidRPr="000D2FB8">
        <w:rPr>
          <w:color w:val="000000"/>
          <w:sz w:val="22"/>
          <w:szCs w:val="22"/>
        </w:rPr>
        <w:t>d.</w:t>
      </w:r>
      <w:r w:rsidR="00A6382B" w:rsidRPr="000D2FB8">
        <w:rPr>
          <w:color w:val="000000"/>
          <w:sz w:val="22"/>
          <w:szCs w:val="22"/>
        </w:rPr>
        <w:tab/>
      </w:r>
      <w:r w:rsidR="003010B0" w:rsidRPr="000D2FB8">
        <w:rPr>
          <w:color w:val="000000"/>
          <w:sz w:val="22"/>
          <w:szCs w:val="22"/>
        </w:rPr>
        <w:t>Re</w:t>
      </w:r>
      <w:r w:rsidR="0072508C" w:rsidRPr="000D2FB8">
        <w:rPr>
          <w:color w:val="000000"/>
          <w:sz w:val="22"/>
          <w:szCs w:val="22"/>
        </w:rPr>
        <w:t>-</w:t>
      </w:r>
      <w:r w:rsidR="003010B0" w:rsidRPr="000D2FB8">
        <w:rPr>
          <w:color w:val="000000"/>
          <w:sz w:val="22"/>
          <w:szCs w:val="22"/>
        </w:rPr>
        <w:t xml:space="preserve">circulating sand filter: EPA-625/1-80-012 Section </w:t>
      </w:r>
      <w:r w:rsidR="00A22725" w:rsidRPr="000D2FB8">
        <w:rPr>
          <w:color w:val="000000"/>
          <w:sz w:val="22"/>
          <w:szCs w:val="22"/>
        </w:rPr>
        <w:t>7</w:t>
      </w:r>
      <w:r w:rsidR="0072508C" w:rsidRPr="000D2FB8">
        <w:rPr>
          <w:color w:val="000000"/>
          <w:sz w:val="22"/>
          <w:szCs w:val="22"/>
        </w:rPr>
        <w:t>(C)</w:t>
      </w:r>
      <w:r w:rsidR="008E03A9" w:rsidRPr="000D2FB8">
        <w:rPr>
          <w:color w:val="000000"/>
          <w:sz w:val="22"/>
          <w:szCs w:val="22"/>
        </w:rPr>
        <w:t>.</w:t>
      </w:r>
    </w:p>
    <w:p w14:paraId="44DA0A8F" w14:textId="77777777" w:rsidR="003010B0" w:rsidRPr="000D2FB8" w:rsidRDefault="00B04625" w:rsidP="002A54CD">
      <w:pPr>
        <w:spacing w:after="240"/>
        <w:rPr>
          <w:b/>
          <w:color w:val="000000"/>
          <w:sz w:val="22"/>
          <w:szCs w:val="22"/>
        </w:rPr>
      </w:pPr>
      <w:r w:rsidRPr="000D2FB8">
        <w:rPr>
          <w:b/>
          <w:color w:val="000000"/>
          <w:sz w:val="22"/>
          <w:szCs w:val="22"/>
        </w:rPr>
        <w:t>BB</w:t>
      </w:r>
      <w:r w:rsidR="0072508C" w:rsidRPr="000D2FB8">
        <w:rPr>
          <w:b/>
          <w:color w:val="000000"/>
          <w:sz w:val="22"/>
          <w:szCs w:val="22"/>
        </w:rPr>
        <w:t>.</w:t>
      </w:r>
      <w:r w:rsidR="00A6382B" w:rsidRPr="000D2FB8">
        <w:rPr>
          <w:b/>
          <w:color w:val="000000"/>
          <w:sz w:val="22"/>
          <w:szCs w:val="22"/>
        </w:rPr>
        <w:tab/>
      </w:r>
      <w:r w:rsidR="003010B0" w:rsidRPr="000D2FB8">
        <w:rPr>
          <w:b/>
          <w:color w:val="000000"/>
          <w:sz w:val="22"/>
          <w:szCs w:val="22"/>
        </w:rPr>
        <w:t>SEPTIC TANK FILTERS</w:t>
      </w:r>
    </w:p>
    <w:p w14:paraId="7BD3DFF8" w14:textId="77777777" w:rsidR="003010B0" w:rsidRPr="000D2FB8" w:rsidRDefault="003010B0" w:rsidP="00A6382B">
      <w:pPr>
        <w:spacing w:after="240"/>
        <w:ind w:left="1440" w:hanging="720"/>
        <w:rPr>
          <w:color w:val="000000"/>
          <w:sz w:val="22"/>
          <w:szCs w:val="22"/>
        </w:rPr>
      </w:pPr>
      <w:r w:rsidRPr="000D2FB8">
        <w:rPr>
          <w:color w:val="000000"/>
          <w:sz w:val="22"/>
          <w:szCs w:val="22"/>
        </w:rPr>
        <w:t>1</w:t>
      </w:r>
      <w:r w:rsidR="0072508C" w:rsidRPr="000D2FB8">
        <w:rPr>
          <w:color w:val="000000"/>
          <w:sz w:val="22"/>
          <w:szCs w:val="22"/>
        </w:rPr>
        <w:t>.</w:t>
      </w:r>
      <w:r w:rsidR="00A6382B" w:rsidRPr="000D2FB8">
        <w:rPr>
          <w:color w:val="000000"/>
          <w:sz w:val="22"/>
          <w:szCs w:val="22"/>
        </w:rPr>
        <w:tab/>
      </w:r>
      <w:r w:rsidRPr="000D2FB8">
        <w:rPr>
          <w:color w:val="000000"/>
          <w:sz w:val="22"/>
          <w:szCs w:val="22"/>
        </w:rPr>
        <w:t xml:space="preserve">General: Septic tank outlet filters perform two primary functions; </w:t>
      </w:r>
      <w:r w:rsidR="00B82600" w:rsidRPr="000D2FB8">
        <w:rPr>
          <w:color w:val="000000"/>
          <w:sz w:val="22"/>
          <w:szCs w:val="22"/>
        </w:rPr>
        <w:t xml:space="preserve">retention of </w:t>
      </w:r>
      <w:r w:rsidRPr="000D2FB8">
        <w:rPr>
          <w:color w:val="000000"/>
          <w:sz w:val="22"/>
          <w:szCs w:val="22"/>
        </w:rPr>
        <w:t>the solids in the tank and</w:t>
      </w:r>
      <w:r w:rsidR="00AB7EED" w:rsidRPr="000D2FB8">
        <w:rPr>
          <w:color w:val="000000"/>
          <w:sz w:val="22"/>
          <w:szCs w:val="22"/>
        </w:rPr>
        <w:t xml:space="preserve"> </w:t>
      </w:r>
      <w:r w:rsidR="00B82600" w:rsidRPr="000D2FB8">
        <w:rPr>
          <w:color w:val="000000"/>
          <w:sz w:val="22"/>
          <w:szCs w:val="22"/>
        </w:rPr>
        <w:t xml:space="preserve">reduction of </w:t>
      </w:r>
      <w:r w:rsidRPr="000D2FB8">
        <w:rPr>
          <w:color w:val="000000"/>
          <w:sz w:val="22"/>
          <w:szCs w:val="22"/>
        </w:rPr>
        <w:t>the BOD</w:t>
      </w:r>
      <w:r w:rsidR="00A664C0" w:rsidRPr="000D2FB8">
        <w:rPr>
          <w:color w:val="000000"/>
          <w:sz w:val="22"/>
          <w:szCs w:val="22"/>
        </w:rPr>
        <w:t>5</w:t>
      </w:r>
      <w:r w:rsidRPr="000D2FB8">
        <w:rPr>
          <w:color w:val="000000"/>
          <w:sz w:val="22"/>
          <w:szCs w:val="22"/>
        </w:rPr>
        <w:t>.</w:t>
      </w:r>
      <w:r w:rsidR="000A504D" w:rsidRPr="000D2FB8">
        <w:rPr>
          <w:color w:val="000000"/>
          <w:sz w:val="22"/>
          <w:szCs w:val="22"/>
        </w:rPr>
        <w:t xml:space="preserve"> </w:t>
      </w:r>
      <w:r w:rsidRPr="000D2FB8">
        <w:rPr>
          <w:color w:val="000000"/>
          <w:sz w:val="22"/>
          <w:szCs w:val="22"/>
        </w:rPr>
        <w:t>A potential purchaser is advised to obtain information pertaining to the recommended model, relative cost, availability, installation and maintenance procedures and flow rates from the manufacturer or distributor.</w:t>
      </w:r>
    </w:p>
    <w:p w14:paraId="0A442D00" w14:textId="77777777" w:rsidR="003010B0" w:rsidRPr="000D2FB8" w:rsidRDefault="003010B0" w:rsidP="00A6382B">
      <w:pPr>
        <w:spacing w:after="240"/>
        <w:ind w:left="1440" w:hanging="720"/>
        <w:rPr>
          <w:color w:val="000000"/>
          <w:sz w:val="22"/>
          <w:szCs w:val="22"/>
        </w:rPr>
      </w:pPr>
      <w:r w:rsidRPr="000D2FB8">
        <w:rPr>
          <w:color w:val="000000"/>
          <w:sz w:val="22"/>
          <w:szCs w:val="22"/>
        </w:rPr>
        <w:t>2</w:t>
      </w:r>
      <w:r w:rsidR="0072508C" w:rsidRPr="000D2FB8">
        <w:rPr>
          <w:color w:val="000000"/>
          <w:sz w:val="22"/>
          <w:szCs w:val="22"/>
        </w:rPr>
        <w:t>.</w:t>
      </w:r>
      <w:r w:rsidR="00A6382B" w:rsidRPr="000D2FB8">
        <w:rPr>
          <w:color w:val="000000"/>
          <w:sz w:val="22"/>
          <w:szCs w:val="22"/>
        </w:rPr>
        <w:tab/>
      </w:r>
      <w:r w:rsidRPr="000D2FB8">
        <w:rPr>
          <w:color w:val="000000"/>
          <w:sz w:val="22"/>
          <w:szCs w:val="22"/>
        </w:rPr>
        <w:t>Manufacturers:</w:t>
      </w:r>
      <w:r w:rsidR="000A504D" w:rsidRPr="000D2FB8">
        <w:rPr>
          <w:color w:val="000000"/>
          <w:sz w:val="22"/>
          <w:szCs w:val="22"/>
        </w:rPr>
        <w:t xml:space="preserve"> </w:t>
      </w:r>
      <w:r w:rsidR="006E3AA4" w:rsidRPr="000D2FB8">
        <w:rPr>
          <w:color w:val="000000"/>
          <w:sz w:val="22"/>
          <w:szCs w:val="22"/>
        </w:rPr>
        <w:t xml:space="preserve">Manufacturers must be approved by the Department. </w:t>
      </w:r>
    </w:p>
    <w:p w14:paraId="747F0EDF" w14:textId="77777777" w:rsidR="003010B0" w:rsidRPr="000D2FB8" w:rsidRDefault="00B04625" w:rsidP="002A54CD">
      <w:pPr>
        <w:spacing w:after="240"/>
        <w:rPr>
          <w:b/>
          <w:color w:val="000000"/>
          <w:sz w:val="22"/>
          <w:szCs w:val="22"/>
        </w:rPr>
      </w:pPr>
      <w:r w:rsidRPr="000D2FB8">
        <w:rPr>
          <w:b/>
          <w:color w:val="000000"/>
          <w:sz w:val="22"/>
          <w:szCs w:val="22"/>
        </w:rPr>
        <w:t>CC</w:t>
      </w:r>
      <w:r w:rsidR="0072508C" w:rsidRPr="000D2FB8">
        <w:rPr>
          <w:b/>
          <w:color w:val="000000"/>
          <w:sz w:val="22"/>
          <w:szCs w:val="22"/>
        </w:rPr>
        <w:t>.</w:t>
      </w:r>
      <w:r w:rsidR="00A6382B" w:rsidRPr="000D2FB8">
        <w:rPr>
          <w:color w:val="000000"/>
          <w:sz w:val="22"/>
          <w:szCs w:val="22"/>
        </w:rPr>
        <w:tab/>
      </w:r>
      <w:r w:rsidR="003010B0" w:rsidRPr="000D2FB8">
        <w:rPr>
          <w:b/>
          <w:color w:val="000000"/>
          <w:sz w:val="22"/>
          <w:szCs w:val="22"/>
        </w:rPr>
        <w:t>MECHANICAL REMEDIATION</w:t>
      </w:r>
    </w:p>
    <w:p w14:paraId="7B41C6D0" w14:textId="25751B6A" w:rsidR="00FD2963" w:rsidRPr="000D2FB8" w:rsidRDefault="003010B0" w:rsidP="00CE6751">
      <w:pPr>
        <w:pStyle w:val="ListParagraph"/>
        <w:numPr>
          <w:ilvl w:val="0"/>
          <w:numId w:val="21"/>
        </w:numPr>
        <w:spacing w:after="240"/>
        <w:rPr>
          <w:color w:val="000000"/>
          <w:sz w:val="22"/>
          <w:szCs w:val="22"/>
        </w:rPr>
      </w:pPr>
      <w:proofErr w:type="spellStart"/>
      <w:r w:rsidRPr="000D2FB8">
        <w:rPr>
          <w:color w:val="000000"/>
          <w:sz w:val="22"/>
          <w:szCs w:val="22"/>
        </w:rPr>
        <w:t>Terralift</w:t>
      </w:r>
      <w:proofErr w:type="spellEnd"/>
      <w:r w:rsidRPr="000D2FB8">
        <w:rPr>
          <w:color w:val="000000"/>
          <w:sz w:val="22"/>
          <w:szCs w:val="22"/>
        </w:rPr>
        <w:t xml:space="preserve"> and </w:t>
      </w:r>
      <w:proofErr w:type="spellStart"/>
      <w:r w:rsidRPr="000D2FB8">
        <w:rPr>
          <w:color w:val="000000"/>
          <w:sz w:val="22"/>
          <w:szCs w:val="22"/>
        </w:rPr>
        <w:t>Terralift</w:t>
      </w:r>
      <w:proofErr w:type="spellEnd"/>
      <w:r w:rsidRPr="000D2FB8">
        <w:rPr>
          <w:color w:val="000000"/>
          <w:sz w:val="22"/>
          <w:szCs w:val="22"/>
        </w:rPr>
        <w:t xml:space="preserve"> 2000.</w:t>
      </w:r>
      <w:r w:rsidR="000A504D" w:rsidRPr="000D2FB8">
        <w:rPr>
          <w:color w:val="000000"/>
          <w:sz w:val="22"/>
          <w:szCs w:val="22"/>
        </w:rPr>
        <w:t xml:space="preserve"> </w:t>
      </w:r>
      <w:proofErr w:type="spellStart"/>
      <w:r w:rsidRPr="000D2FB8">
        <w:rPr>
          <w:color w:val="000000"/>
          <w:sz w:val="22"/>
          <w:szCs w:val="22"/>
        </w:rPr>
        <w:t>Terralift</w:t>
      </w:r>
      <w:proofErr w:type="spellEnd"/>
      <w:r w:rsidRPr="000D2FB8">
        <w:rPr>
          <w:color w:val="000000"/>
          <w:sz w:val="22"/>
          <w:szCs w:val="22"/>
        </w:rPr>
        <w:t xml:space="preserve"> is a pneumatic device designed to restore onsite sewage disposal systems and improve systems of less than optimal performance, by creating a </w:t>
      </w:r>
      <w:proofErr w:type="gramStart"/>
      <w:r w:rsidRPr="000D2FB8">
        <w:rPr>
          <w:color w:val="000000"/>
          <w:sz w:val="22"/>
          <w:szCs w:val="22"/>
        </w:rPr>
        <w:t>fractured</w:t>
      </w:r>
      <w:proofErr w:type="gramEnd"/>
      <w:r w:rsidRPr="000D2FB8">
        <w:rPr>
          <w:color w:val="000000"/>
          <w:sz w:val="22"/>
          <w:szCs w:val="22"/>
        </w:rPr>
        <w:t xml:space="preserve"> </w:t>
      </w:r>
    </w:p>
    <w:p w14:paraId="068D08E7" w14:textId="7E4DF451" w:rsidR="00FD2963" w:rsidRPr="00DE12DF" w:rsidRDefault="00FD2963" w:rsidP="00FD2963">
      <w:pPr>
        <w:autoSpaceDE w:val="0"/>
        <w:autoSpaceDN w:val="0"/>
        <w:adjustRightInd w:val="0"/>
        <w:spacing w:after="240"/>
        <w:rPr>
          <w:color w:val="000000"/>
          <w:sz w:val="22"/>
          <w:szCs w:val="22"/>
        </w:rPr>
      </w:pPr>
      <w:r w:rsidRPr="00DE12DF">
        <w:rPr>
          <w:b/>
          <w:bCs/>
          <w:color w:val="000000"/>
          <w:sz w:val="22"/>
          <w:szCs w:val="22"/>
        </w:rPr>
        <w:lastRenderedPageBreak/>
        <w:t>7(CC) MECHANICAL REMEDIATION</w:t>
      </w:r>
      <w:r w:rsidRPr="00DE12DF">
        <w:rPr>
          <w:b/>
          <w:color w:val="000000"/>
          <w:sz w:val="22"/>
          <w:szCs w:val="22"/>
        </w:rPr>
        <w:t xml:space="preserve"> </w:t>
      </w:r>
      <w:r w:rsidRPr="00DE12DF">
        <w:rPr>
          <w:color w:val="000000"/>
          <w:sz w:val="22"/>
          <w:szCs w:val="22"/>
        </w:rPr>
        <w:t>(cont.)</w:t>
      </w:r>
    </w:p>
    <w:p w14:paraId="496A71DA" w14:textId="029D32BA" w:rsidR="003010B0" w:rsidRPr="000D2FB8" w:rsidRDefault="003010B0" w:rsidP="00FD2963">
      <w:pPr>
        <w:pStyle w:val="ListParagraph"/>
        <w:spacing w:after="240"/>
        <w:ind w:left="1440"/>
        <w:rPr>
          <w:color w:val="000000"/>
          <w:sz w:val="22"/>
          <w:szCs w:val="22"/>
        </w:rPr>
      </w:pPr>
      <w:r w:rsidRPr="000D2FB8">
        <w:rPr>
          <w:color w:val="000000"/>
          <w:sz w:val="22"/>
          <w:szCs w:val="22"/>
        </w:rPr>
        <w:t>soil condition adjacent to the disposal area into which effluent can drain, as well as</w:t>
      </w:r>
      <w:r w:rsidR="0021170B" w:rsidRPr="000D2FB8">
        <w:rPr>
          <w:color w:val="000000"/>
          <w:sz w:val="22"/>
          <w:szCs w:val="22"/>
        </w:rPr>
        <w:t xml:space="preserve"> </w:t>
      </w:r>
      <w:r w:rsidR="00676807" w:rsidRPr="000D2FB8">
        <w:rPr>
          <w:color w:val="000000"/>
          <w:sz w:val="22"/>
          <w:szCs w:val="22"/>
        </w:rPr>
        <w:t>fracturing</w:t>
      </w:r>
      <w:r w:rsidRPr="000D2FB8">
        <w:rPr>
          <w:color w:val="000000"/>
          <w:sz w:val="22"/>
          <w:szCs w:val="22"/>
        </w:rPr>
        <w:t xml:space="preserve"> the disposal area’s bio-mat.</w:t>
      </w:r>
      <w:r w:rsidR="000A504D" w:rsidRPr="000D2FB8">
        <w:rPr>
          <w:color w:val="000000"/>
          <w:sz w:val="22"/>
          <w:szCs w:val="22"/>
        </w:rPr>
        <w:t xml:space="preserve"> </w:t>
      </w:r>
      <w:proofErr w:type="spellStart"/>
      <w:r w:rsidRPr="000D2FB8">
        <w:rPr>
          <w:color w:val="000000"/>
          <w:sz w:val="22"/>
          <w:szCs w:val="22"/>
        </w:rPr>
        <w:t>Terralift</w:t>
      </w:r>
      <w:proofErr w:type="spellEnd"/>
      <w:r w:rsidRPr="000D2FB8">
        <w:rPr>
          <w:color w:val="000000"/>
          <w:sz w:val="22"/>
          <w:szCs w:val="22"/>
        </w:rPr>
        <w:t xml:space="preserve"> is acceptable for use in the State of Maine on a conditional basis, provided that it is operated in conformance with stringent conditions relating to protection of ground and surface water supplies.</w:t>
      </w:r>
      <w:r w:rsidR="00A57F6E" w:rsidRPr="000D2FB8">
        <w:rPr>
          <w:color w:val="000000"/>
          <w:sz w:val="22"/>
          <w:szCs w:val="22"/>
        </w:rPr>
        <w:t xml:space="preserve"> The Department maintains a copy of these conditions.</w:t>
      </w:r>
      <w:r w:rsidR="000A504D" w:rsidRPr="000D2FB8">
        <w:rPr>
          <w:color w:val="000000"/>
          <w:sz w:val="22"/>
          <w:szCs w:val="22"/>
        </w:rPr>
        <w:t xml:space="preserve"> </w:t>
      </w:r>
    </w:p>
    <w:p w14:paraId="139EA751" w14:textId="77777777" w:rsidR="003010B0" w:rsidRPr="000D2FB8" w:rsidRDefault="00B04625" w:rsidP="002A54CD">
      <w:pPr>
        <w:spacing w:after="240"/>
        <w:rPr>
          <w:b/>
          <w:caps/>
          <w:color w:val="000000"/>
          <w:sz w:val="22"/>
          <w:szCs w:val="22"/>
        </w:rPr>
      </w:pPr>
      <w:r w:rsidRPr="000D2FB8">
        <w:rPr>
          <w:b/>
          <w:color w:val="000000"/>
          <w:sz w:val="22"/>
          <w:szCs w:val="22"/>
        </w:rPr>
        <w:t>DD</w:t>
      </w:r>
      <w:r w:rsidR="00E0584A" w:rsidRPr="000D2FB8">
        <w:rPr>
          <w:b/>
          <w:color w:val="000000"/>
          <w:sz w:val="22"/>
          <w:szCs w:val="22"/>
        </w:rPr>
        <w:t xml:space="preserve">. </w:t>
      </w:r>
      <w:r w:rsidR="00A6382B" w:rsidRPr="000D2FB8">
        <w:rPr>
          <w:b/>
          <w:color w:val="000000"/>
          <w:sz w:val="22"/>
          <w:szCs w:val="22"/>
        </w:rPr>
        <w:tab/>
      </w:r>
      <w:r w:rsidR="003010B0" w:rsidRPr="000D2FB8">
        <w:rPr>
          <w:b/>
          <w:caps/>
          <w:color w:val="000000"/>
          <w:sz w:val="22"/>
          <w:szCs w:val="22"/>
        </w:rPr>
        <w:t>Post-Septic Tank Effluent filters</w:t>
      </w:r>
    </w:p>
    <w:p w14:paraId="48859036" w14:textId="18C279D6" w:rsidR="003010B0" w:rsidRPr="000D2FB8" w:rsidRDefault="003010B0" w:rsidP="00A6382B">
      <w:pPr>
        <w:spacing w:after="240"/>
        <w:ind w:left="1440" w:hanging="720"/>
        <w:rPr>
          <w:color w:val="000000"/>
          <w:sz w:val="22"/>
          <w:szCs w:val="22"/>
        </w:rPr>
      </w:pPr>
      <w:r w:rsidRPr="000D2FB8">
        <w:rPr>
          <w:color w:val="000000"/>
          <w:sz w:val="22"/>
          <w:szCs w:val="22"/>
        </w:rPr>
        <w:t>1</w:t>
      </w:r>
      <w:r w:rsidR="002B3B3F" w:rsidRPr="000D2FB8">
        <w:rPr>
          <w:color w:val="000000"/>
          <w:sz w:val="22"/>
          <w:szCs w:val="22"/>
        </w:rPr>
        <w:t>.</w:t>
      </w:r>
      <w:r w:rsidR="00A6382B" w:rsidRPr="000D2FB8">
        <w:rPr>
          <w:color w:val="000000"/>
          <w:sz w:val="22"/>
          <w:szCs w:val="22"/>
        </w:rPr>
        <w:tab/>
      </w:r>
      <w:proofErr w:type="spellStart"/>
      <w:r w:rsidRPr="000D2FB8">
        <w:rPr>
          <w:color w:val="000000"/>
          <w:sz w:val="22"/>
          <w:szCs w:val="22"/>
        </w:rPr>
        <w:t>FRICKle</w:t>
      </w:r>
      <w:proofErr w:type="spellEnd"/>
      <w:r w:rsidRPr="000D2FB8">
        <w:rPr>
          <w:color w:val="000000"/>
          <w:sz w:val="22"/>
          <w:szCs w:val="22"/>
        </w:rPr>
        <w:t xml:space="preserve"> Filter:</w:t>
      </w:r>
      <w:r w:rsidR="000A504D" w:rsidRPr="000D2FB8">
        <w:rPr>
          <w:color w:val="000000"/>
          <w:sz w:val="22"/>
          <w:szCs w:val="22"/>
        </w:rPr>
        <w:t xml:space="preserve"> </w:t>
      </w:r>
      <w:r w:rsidRPr="000D2FB8">
        <w:rPr>
          <w:color w:val="000000"/>
          <w:sz w:val="22"/>
          <w:szCs w:val="22"/>
        </w:rPr>
        <w:t>A multiple chamber, gravity flow filter device using anaerobic and aerobic processes</w:t>
      </w:r>
      <w:r w:rsidR="00C27FE6" w:rsidRPr="000D2FB8">
        <w:rPr>
          <w:color w:val="000000"/>
          <w:sz w:val="22"/>
          <w:szCs w:val="22"/>
        </w:rPr>
        <w:t xml:space="preserve"> as effluent flows through a serpentine series of baffles</w:t>
      </w:r>
      <w:r w:rsidRPr="000D2FB8">
        <w:rPr>
          <w:color w:val="000000"/>
          <w:sz w:val="22"/>
          <w:szCs w:val="22"/>
        </w:rPr>
        <w:t>.</w:t>
      </w:r>
      <w:r w:rsidR="0051685A" w:rsidRPr="000D2FB8">
        <w:rPr>
          <w:color w:val="000000"/>
          <w:sz w:val="22"/>
          <w:szCs w:val="22"/>
        </w:rPr>
        <w:t xml:space="preserve"> </w:t>
      </w:r>
      <w:r w:rsidRPr="000D2FB8">
        <w:rPr>
          <w:color w:val="000000"/>
          <w:sz w:val="22"/>
          <w:szCs w:val="22"/>
        </w:rPr>
        <w:t xml:space="preserve">Use of a </w:t>
      </w:r>
      <w:proofErr w:type="spellStart"/>
      <w:r w:rsidRPr="000D2FB8">
        <w:rPr>
          <w:color w:val="000000"/>
          <w:sz w:val="22"/>
          <w:szCs w:val="22"/>
        </w:rPr>
        <w:t>FRICKle</w:t>
      </w:r>
      <w:proofErr w:type="spellEnd"/>
      <w:r w:rsidRPr="000D2FB8">
        <w:rPr>
          <w:color w:val="000000"/>
          <w:sz w:val="22"/>
          <w:szCs w:val="22"/>
        </w:rPr>
        <w:t xml:space="preserve"> Filter in a replacement system is allowed a 20 percent reduction to the base design flow. Use of a </w:t>
      </w:r>
      <w:proofErr w:type="spellStart"/>
      <w:r w:rsidRPr="000D2FB8">
        <w:rPr>
          <w:color w:val="000000"/>
          <w:sz w:val="22"/>
          <w:szCs w:val="22"/>
        </w:rPr>
        <w:t>FRICKle</w:t>
      </w:r>
      <w:proofErr w:type="spellEnd"/>
      <w:r w:rsidRPr="000D2FB8">
        <w:rPr>
          <w:color w:val="000000"/>
          <w:sz w:val="22"/>
          <w:szCs w:val="22"/>
        </w:rPr>
        <w:t xml:space="preserve"> Filter in a first</w:t>
      </w:r>
      <w:r w:rsidR="006C1C59" w:rsidRPr="000D2FB8">
        <w:rPr>
          <w:color w:val="000000"/>
          <w:sz w:val="22"/>
          <w:szCs w:val="22"/>
        </w:rPr>
        <w:t>-</w:t>
      </w:r>
      <w:r w:rsidRPr="000D2FB8">
        <w:rPr>
          <w:color w:val="000000"/>
          <w:sz w:val="22"/>
          <w:szCs w:val="22"/>
        </w:rPr>
        <w:t>time system</w:t>
      </w:r>
      <w:r w:rsidR="006C1C59" w:rsidRPr="000D2FB8">
        <w:rPr>
          <w:color w:val="000000"/>
          <w:sz w:val="22"/>
          <w:szCs w:val="22"/>
        </w:rPr>
        <w:t xml:space="preserve"> </w:t>
      </w:r>
      <w:r w:rsidR="00B445B4" w:rsidRPr="000D2FB8">
        <w:rPr>
          <w:color w:val="000000"/>
          <w:sz w:val="22"/>
          <w:szCs w:val="22"/>
        </w:rPr>
        <w:t xml:space="preserve">may </w:t>
      </w:r>
      <w:r w:rsidRPr="000D2FB8">
        <w:rPr>
          <w:color w:val="000000"/>
          <w:sz w:val="22"/>
          <w:szCs w:val="22"/>
        </w:rPr>
        <w:t xml:space="preserve">be assessed 10 points </w:t>
      </w:r>
      <w:r w:rsidR="006E3416" w:rsidRPr="000D2FB8">
        <w:rPr>
          <w:color w:val="000000"/>
          <w:sz w:val="22"/>
          <w:szCs w:val="22"/>
        </w:rPr>
        <w:t>toward a First</w:t>
      </w:r>
      <w:r w:rsidR="006C1C59" w:rsidRPr="000D2FB8">
        <w:rPr>
          <w:color w:val="000000"/>
          <w:sz w:val="22"/>
          <w:szCs w:val="22"/>
        </w:rPr>
        <w:t>-</w:t>
      </w:r>
      <w:r w:rsidR="006E3416" w:rsidRPr="000D2FB8">
        <w:rPr>
          <w:color w:val="000000"/>
          <w:sz w:val="22"/>
          <w:szCs w:val="22"/>
        </w:rPr>
        <w:t xml:space="preserve">Time System </w:t>
      </w:r>
      <w:r w:rsidR="0088183A" w:rsidRPr="000D2FB8">
        <w:rPr>
          <w:sz w:val="22"/>
          <w:szCs w:val="22"/>
        </w:rPr>
        <w:t>Variance</w:t>
      </w:r>
      <w:r w:rsidR="00650825" w:rsidRPr="000D2FB8">
        <w:rPr>
          <w:color w:val="000000"/>
          <w:sz w:val="22"/>
          <w:szCs w:val="22"/>
        </w:rPr>
        <w:t>,</w:t>
      </w:r>
      <w:r w:rsidR="006C1C59" w:rsidRPr="000D2FB8">
        <w:rPr>
          <w:color w:val="000000"/>
          <w:sz w:val="22"/>
          <w:szCs w:val="22"/>
        </w:rPr>
        <w:t xml:space="preserve"> </w:t>
      </w:r>
      <w:r w:rsidR="002A2665" w:rsidRPr="000D2FB8">
        <w:rPr>
          <w:color w:val="000000"/>
          <w:sz w:val="22"/>
          <w:szCs w:val="22"/>
        </w:rPr>
        <w:t xml:space="preserve">in accordance with Table </w:t>
      </w:r>
      <w:r w:rsidR="009776D8" w:rsidRPr="000D2FB8">
        <w:rPr>
          <w:sz w:val="22"/>
          <w:szCs w:val="22"/>
        </w:rPr>
        <w:t>14</w:t>
      </w:r>
      <w:r w:rsidR="00696F27" w:rsidRPr="000D2FB8">
        <w:rPr>
          <w:sz w:val="22"/>
          <w:szCs w:val="22"/>
        </w:rPr>
        <w:t>K</w:t>
      </w:r>
      <w:r w:rsidR="006E3416" w:rsidRPr="000D2FB8">
        <w:rPr>
          <w:color w:val="000000"/>
          <w:sz w:val="22"/>
          <w:szCs w:val="22"/>
        </w:rPr>
        <w:t>.</w:t>
      </w:r>
      <w:r w:rsidR="000A504D" w:rsidRPr="000D2FB8">
        <w:rPr>
          <w:color w:val="000000"/>
          <w:sz w:val="22"/>
          <w:szCs w:val="22"/>
        </w:rPr>
        <w:t xml:space="preserve"> </w:t>
      </w:r>
      <w:r w:rsidR="00B74B8C" w:rsidRPr="000D2FB8">
        <w:rPr>
          <w:color w:val="000000"/>
          <w:sz w:val="22"/>
          <w:szCs w:val="22"/>
        </w:rPr>
        <w:t>http://albertfrick.com/</w:t>
      </w:r>
      <w:r w:rsidR="006C1C59" w:rsidRPr="000D2FB8">
        <w:rPr>
          <w:color w:val="000000"/>
          <w:sz w:val="22"/>
          <w:szCs w:val="22"/>
        </w:rPr>
        <w:t>.</w:t>
      </w:r>
      <w:r w:rsidR="00B74B8C" w:rsidRPr="000D2FB8">
        <w:rPr>
          <w:color w:val="000000"/>
          <w:sz w:val="22"/>
          <w:szCs w:val="22"/>
        </w:rPr>
        <w:t xml:space="preserve"> </w:t>
      </w:r>
    </w:p>
    <w:p w14:paraId="46FA53E3" w14:textId="77C8C54E" w:rsidR="003010B0" w:rsidRPr="000D2FB8" w:rsidRDefault="003010B0" w:rsidP="00A6382B">
      <w:pPr>
        <w:spacing w:after="240"/>
        <w:ind w:left="1440" w:hanging="720"/>
        <w:rPr>
          <w:color w:val="000000"/>
          <w:sz w:val="22"/>
          <w:szCs w:val="22"/>
        </w:rPr>
      </w:pPr>
      <w:r w:rsidRPr="000D2FB8">
        <w:rPr>
          <w:color w:val="000000"/>
          <w:sz w:val="22"/>
          <w:szCs w:val="22"/>
        </w:rPr>
        <w:t>2</w:t>
      </w:r>
      <w:r w:rsidR="002B3B3F" w:rsidRPr="000D2FB8">
        <w:rPr>
          <w:color w:val="000000"/>
          <w:sz w:val="22"/>
          <w:szCs w:val="22"/>
        </w:rPr>
        <w:t>.</w:t>
      </w:r>
      <w:r w:rsidR="00A6382B" w:rsidRPr="000D2FB8">
        <w:rPr>
          <w:color w:val="000000"/>
          <w:sz w:val="22"/>
          <w:szCs w:val="22"/>
        </w:rPr>
        <w:tab/>
      </w:r>
      <w:proofErr w:type="spellStart"/>
      <w:r w:rsidR="00E20BF0" w:rsidRPr="000D2FB8">
        <w:rPr>
          <w:color w:val="000000"/>
          <w:sz w:val="22"/>
          <w:szCs w:val="22"/>
        </w:rPr>
        <w:t>Norweco</w:t>
      </w:r>
      <w:proofErr w:type="spellEnd"/>
      <w:r w:rsidR="00E20BF0" w:rsidRPr="000D2FB8">
        <w:rPr>
          <w:color w:val="000000"/>
          <w:sz w:val="22"/>
          <w:szCs w:val="22"/>
        </w:rPr>
        <w:t xml:space="preserve"> </w:t>
      </w:r>
      <w:r w:rsidRPr="000D2FB8">
        <w:rPr>
          <w:color w:val="000000"/>
          <w:sz w:val="22"/>
          <w:szCs w:val="22"/>
        </w:rPr>
        <w:t>Bio</w:t>
      </w:r>
      <w:r w:rsidR="005E065B" w:rsidRPr="000D2FB8">
        <w:rPr>
          <w:color w:val="000000"/>
          <w:sz w:val="22"/>
          <w:szCs w:val="22"/>
        </w:rPr>
        <w:t>-</w:t>
      </w:r>
      <w:r w:rsidRPr="000D2FB8">
        <w:rPr>
          <w:color w:val="000000"/>
          <w:sz w:val="22"/>
          <w:szCs w:val="22"/>
        </w:rPr>
        <w:t>kinetic BK-2000</w:t>
      </w:r>
      <w:r w:rsidR="005E065B" w:rsidRPr="000D2FB8">
        <w:rPr>
          <w:color w:val="000000"/>
          <w:sz w:val="22"/>
          <w:szCs w:val="22"/>
        </w:rPr>
        <w:t>:</w:t>
      </w:r>
      <w:r w:rsidRPr="000D2FB8">
        <w:rPr>
          <w:color w:val="000000"/>
          <w:sz w:val="22"/>
          <w:szCs w:val="22"/>
        </w:rPr>
        <w:t xml:space="preserve"> </w:t>
      </w:r>
      <w:r w:rsidR="00E20BF0" w:rsidRPr="000D2FB8">
        <w:rPr>
          <w:color w:val="000000"/>
          <w:sz w:val="22"/>
          <w:szCs w:val="22"/>
        </w:rPr>
        <w:t xml:space="preserve">The </w:t>
      </w:r>
      <w:proofErr w:type="spellStart"/>
      <w:r w:rsidR="00E20BF0" w:rsidRPr="000D2FB8">
        <w:rPr>
          <w:color w:val="000000"/>
          <w:sz w:val="22"/>
          <w:szCs w:val="22"/>
        </w:rPr>
        <w:t>Norweco</w:t>
      </w:r>
      <w:proofErr w:type="spellEnd"/>
      <w:r w:rsidR="00E20BF0" w:rsidRPr="000D2FB8">
        <w:rPr>
          <w:color w:val="000000"/>
          <w:sz w:val="22"/>
          <w:szCs w:val="22"/>
        </w:rPr>
        <w:t xml:space="preserve"> Bio-Kinetic Wastewater Management System BK 2000 (BK 2000) is a self-contained plate filter installed between a treatment tank and the point of final effluent disposal.</w:t>
      </w:r>
      <w:r w:rsidR="000A504D" w:rsidRPr="000D2FB8">
        <w:rPr>
          <w:color w:val="000000"/>
          <w:sz w:val="22"/>
          <w:szCs w:val="22"/>
        </w:rPr>
        <w:t xml:space="preserve"> </w:t>
      </w:r>
      <w:r w:rsidR="00E20BF0" w:rsidRPr="000D2FB8">
        <w:rPr>
          <w:color w:val="000000"/>
          <w:sz w:val="22"/>
          <w:szCs w:val="22"/>
        </w:rPr>
        <w:t xml:space="preserve">The BK 2000 is allowed 20 points toward a First Time System </w:t>
      </w:r>
      <w:r w:rsidR="0088183A" w:rsidRPr="000D2FB8">
        <w:rPr>
          <w:sz w:val="22"/>
          <w:szCs w:val="22"/>
        </w:rPr>
        <w:t>Variance</w:t>
      </w:r>
      <w:r w:rsidR="006D4B8C" w:rsidRPr="000D2FB8">
        <w:rPr>
          <w:color w:val="000000"/>
          <w:sz w:val="22"/>
          <w:szCs w:val="22"/>
        </w:rPr>
        <w:t xml:space="preserve"> </w:t>
      </w:r>
      <w:r w:rsidR="002A2665" w:rsidRPr="000D2FB8">
        <w:rPr>
          <w:color w:val="000000"/>
          <w:sz w:val="22"/>
          <w:szCs w:val="22"/>
        </w:rPr>
        <w:t xml:space="preserve">in accordance with Table </w:t>
      </w:r>
      <w:r w:rsidR="00956323" w:rsidRPr="000D2FB8">
        <w:rPr>
          <w:sz w:val="22"/>
          <w:szCs w:val="22"/>
        </w:rPr>
        <w:t>1</w:t>
      </w:r>
      <w:r w:rsidR="009776D8" w:rsidRPr="000D2FB8">
        <w:rPr>
          <w:sz w:val="22"/>
          <w:szCs w:val="22"/>
        </w:rPr>
        <w:t>4</w:t>
      </w:r>
      <w:r w:rsidR="00956323" w:rsidRPr="000D2FB8">
        <w:rPr>
          <w:sz w:val="22"/>
          <w:szCs w:val="22"/>
        </w:rPr>
        <w:t>K</w:t>
      </w:r>
      <w:r w:rsidR="00E20BF0" w:rsidRPr="000D2FB8">
        <w:rPr>
          <w:color w:val="000000"/>
          <w:sz w:val="22"/>
          <w:szCs w:val="22"/>
        </w:rPr>
        <w:t>.</w:t>
      </w:r>
      <w:r w:rsidR="000A504D" w:rsidRPr="000D2FB8">
        <w:rPr>
          <w:color w:val="000000"/>
          <w:sz w:val="22"/>
          <w:szCs w:val="22"/>
        </w:rPr>
        <w:t xml:space="preserve"> </w:t>
      </w:r>
      <w:r w:rsidR="00062516" w:rsidRPr="000D2FB8">
        <w:rPr>
          <w:color w:val="000000"/>
          <w:sz w:val="22"/>
          <w:szCs w:val="22"/>
        </w:rPr>
        <w:t>http://www.norweco.com</w:t>
      </w:r>
      <w:r w:rsidR="00A268C1" w:rsidRPr="000D2FB8">
        <w:rPr>
          <w:color w:val="000000"/>
          <w:sz w:val="22"/>
          <w:szCs w:val="22"/>
        </w:rPr>
        <w:t>.</w:t>
      </w:r>
      <w:r w:rsidR="00062516" w:rsidRPr="000D2FB8">
        <w:rPr>
          <w:color w:val="000000"/>
          <w:sz w:val="22"/>
          <w:szCs w:val="22"/>
        </w:rPr>
        <w:t xml:space="preserve"> </w:t>
      </w:r>
    </w:p>
    <w:p w14:paraId="0C71175D" w14:textId="02E0BC86" w:rsidR="003010B0" w:rsidRPr="000D2FB8" w:rsidRDefault="003010B0" w:rsidP="00A6382B">
      <w:pPr>
        <w:spacing w:after="240"/>
        <w:ind w:left="1440" w:hanging="720"/>
        <w:rPr>
          <w:color w:val="000000"/>
          <w:sz w:val="22"/>
          <w:szCs w:val="22"/>
        </w:rPr>
      </w:pPr>
      <w:r w:rsidRPr="000D2FB8">
        <w:rPr>
          <w:color w:val="000000"/>
          <w:sz w:val="22"/>
          <w:szCs w:val="22"/>
        </w:rPr>
        <w:t>3</w:t>
      </w:r>
      <w:r w:rsidR="00E0584A" w:rsidRPr="000D2FB8">
        <w:rPr>
          <w:color w:val="000000"/>
          <w:sz w:val="22"/>
          <w:szCs w:val="22"/>
        </w:rPr>
        <w:t>.</w:t>
      </w:r>
      <w:r w:rsidR="00A6382B" w:rsidRPr="000D2FB8">
        <w:rPr>
          <w:color w:val="000000"/>
          <w:sz w:val="22"/>
          <w:szCs w:val="22"/>
        </w:rPr>
        <w:tab/>
      </w:r>
      <w:proofErr w:type="spellStart"/>
      <w:r w:rsidRPr="000D2FB8">
        <w:rPr>
          <w:color w:val="000000"/>
          <w:sz w:val="22"/>
          <w:szCs w:val="22"/>
        </w:rPr>
        <w:t>Puraflo</w:t>
      </w:r>
      <w:proofErr w:type="spellEnd"/>
      <w:r w:rsidRPr="000D2FB8">
        <w:rPr>
          <w:color w:val="000000"/>
          <w:sz w:val="22"/>
          <w:szCs w:val="22"/>
        </w:rPr>
        <w:t xml:space="preserve"> Peat Biofilter</w:t>
      </w:r>
      <w:r w:rsidR="005E065B" w:rsidRPr="000D2FB8">
        <w:rPr>
          <w:color w:val="000000"/>
          <w:sz w:val="22"/>
          <w:szCs w:val="22"/>
        </w:rPr>
        <w:t>:</w:t>
      </w:r>
      <w:r w:rsidR="00A64714" w:rsidRPr="000D2FB8">
        <w:rPr>
          <w:color w:val="000000"/>
          <w:sz w:val="22"/>
          <w:szCs w:val="22"/>
        </w:rPr>
        <w:t xml:space="preserve"> </w:t>
      </w:r>
      <w:r w:rsidRPr="000D2FB8">
        <w:rPr>
          <w:color w:val="000000"/>
          <w:sz w:val="22"/>
          <w:szCs w:val="22"/>
        </w:rPr>
        <w:t>This product consists of manufactured, prepackaged peat filtration and treatment system modules.</w:t>
      </w:r>
      <w:r w:rsidR="000A504D" w:rsidRPr="000D2FB8">
        <w:rPr>
          <w:color w:val="000000"/>
          <w:sz w:val="22"/>
          <w:szCs w:val="22"/>
        </w:rPr>
        <w:t xml:space="preserve"> </w:t>
      </w:r>
      <w:r w:rsidR="00062516" w:rsidRPr="000D2FB8">
        <w:rPr>
          <w:color w:val="000000"/>
          <w:sz w:val="22"/>
          <w:szCs w:val="22"/>
        </w:rPr>
        <w:t xml:space="preserve">Installation of </w:t>
      </w:r>
      <w:r w:rsidR="00776382" w:rsidRPr="000D2FB8">
        <w:rPr>
          <w:color w:val="000000"/>
          <w:sz w:val="22"/>
          <w:szCs w:val="22"/>
        </w:rPr>
        <w:t xml:space="preserve">manufactured </w:t>
      </w:r>
      <w:r w:rsidR="00062516" w:rsidRPr="000D2FB8">
        <w:rPr>
          <w:color w:val="000000"/>
          <w:sz w:val="22"/>
          <w:szCs w:val="22"/>
        </w:rPr>
        <w:t xml:space="preserve">peat filtration </w:t>
      </w:r>
      <w:r w:rsidR="00796D71" w:rsidRPr="000D2FB8">
        <w:rPr>
          <w:color w:val="000000"/>
          <w:sz w:val="22"/>
          <w:szCs w:val="22"/>
        </w:rPr>
        <w:t xml:space="preserve">modules </w:t>
      </w:r>
      <w:r w:rsidR="00062516" w:rsidRPr="000D2FB8">
        <w:rPr>
          <w:color w:val="000000"/>
          <w:sz w:val="22"/>
          <w:szCs w:val="22"/>
        </w:rPr>
        <w:t>do not require prior r</w:t>
      </w:r>
      <w:r w:rsidR="001E1121" w:rsidRPr="000D2FB8">
        <w:rPr>
          <w:color w:val="000000"/>
          <w:sz w:val="22"/>
          <w:szCs w:val="22"/>
        </w:rPr>
        <w:t>e</w:t>
      </w:r>
      <w:r w:rsidR="00062516" w:rsidRPr="000D2FB8">
        <w:rPr>
          <w:color w:val="000000"/>
          <w:sz w:val="22"/>
          <w:szCs w:val="22"/>
        </w:rPr>
        <w:t>v</w:t>
      </w:r>
      <w:r w:rsidR="001E1121" w:rsidRPr="000D2FB8">
        <w:rPr>
          <w:color w:val="000000"/>
          <w:sz w:val="22"/>
          <w:szCs w:val="22"/>
        </w:rPr>
        <w:t>i</w:t>
      </w:r>
      <w:r w:rsidR="00062516" w:rsidRPr="000D2FB8">
        <w:rPr>
          <w:color w:val="000000"/>
          <w:sz w:val="22"/>
          <w:szCs w:val="22"/>
        </w:rPr>
        <w:t>ew and approval by the Department</w:t>
      </w:r>
      <w:r w:rsidR="00776382" w:rsidRPr="000D2FB8">
        <w:rPr>
          <w:color w:val="000000"/>
          <w:sz w:val="22"/>
          <w:szCs w:val="22"/>
        </w:rPr>
        <w:t xml:space="preserve"> under Section </w:t>
      </w:r>
      <w:r w:rsidR="00A22725" w:rsidRPr="000D2FB8">
        <w:rPr>
          <w:color w:val="000000"/>
          <w:sz w:val="22"/>
          <w:szCs w:val="22"/>
        </w:rPr>
        <w:t>11</w:t>
      </w:r>
      <w:r w:rsidR="00E0584A" w:rsidRPr="000D2FB8">
        <w:rPr>
          <w:color w:val="000000"/>
          <w:sz w:val="22"/>
          <w:szCs w:val="22"/>
        </w:rPr>
        <w:t>(</w:t>
      </w:r>
      <w:r w:rsidR="002670A9" w:rsidRPr="000D2FB8">
        <w:rPr>
          <w:color w:val="000000"/>
          <w:sz w:val="22"/>
          <w:szCs w:val="22"/>
        </w:rPr>
        <w:t>D</w:t>
      </w:r>
      <w:r w:rsidR="00E0584A" w:rsidRPr="000D2FB8">
        <w:rPr>
          <w:color w:val="000000"/>
          <w:sz w:val="22"/>
          <w:szCs w:val="22"/>
        </w:rPr>
        <w:t>)(4)</w:t>
      </w:r>
      <w:r w:rsidR="00062516" w:rsidRPr="000D2FB8">
        <w:rPr>
          <w:color w:val="000000"/>
          <w:sz w:val="22"/>
          <w:szCs w:val="22"/>
        </w:rPr>
        <w:t>.</w:t>
      </w:r>
      <w:r w:rsidR="000A504D" w:rsidRPr="000D2FB8">
        <w:rPr>
          <w:color w:val="000000"/>
          <w:sz w:val="22"/>
          <w:szCs w:val="22"/>
        </w:rPr>
        <w:t xml:space="preserve"> </w:t>
      </w:r>
      <w:r w:rsidR="002A2665" w:rsidRPr="000D2FB8">
        <w:rPr>
          <w:color w:val="000000"/>
          <w:sz w:val="22"/>
          <w:szCs w:val="22"/>
        </w:rPr>
        <w:t xml:space="preserve">First time system </w:t>
      </w:r>
      <w:r w:rsidR="0088183A" w:rsidRPr="000D2FB8">
        <w:rPr>
          <w:sz w:val="22"/>
          <w:szCs w:val="22"/>
        </w:rPr>
        <w:t>variance</w:t>
      </w:r>
      <w:r w:rsidR="006D4B8C" w:rsidRPr="000D2FB8">
        <w:rPr>
          <w:color w:val="000000"/>
          <w:sz w:val="22"/>
          <w:szCs w:val="22"/>
        </w:rPr>
        <w:t xml:space="preserve"> </w:t>
      </w:r>
      <w:r w:rsidR="002A2665" w:rsidRPr="000D2FB8">
        <w:rPr>
          <w:color w:val="000000"/>
          <w:sz w:val="22"/>
          <w:szCs w:val="22"/>
        </w:rPr>
        <w:t xml:space="preserve">points may be claimed for use of the product in accordance with Table </w:t>
      </w:r>
      <w:r w:rsidR="00956323" w:rsidRPr="000D2FB8">
        <w:rPr>
          <w:sz w:val="22"/>
          <w:szCs w:val="22"/>
        </w:rPr>
        <w:t>1</w:t>
      </w:r>
      <w:r w:rsidR="009776D8" w:rsidRPr="000D2FB8">
        <w:rPr>
          <w:sz w:val="22"/>
          <w:szCs w:val="22"/>
        </w:rPr>
        <w:t>4</w:t>
      </w:r>
      <w:r w:rsidR="00956323" w:rsidRPr="000D2FB8">
        <w:rPr>
          <w:sz w:val="22"/>
          <w:szCs w:val="22"/>
        </w:rPr>
        <w:t>K</w:t>
      </w:r>
      <w:r w:rsidR="002A2665" w:rsidRPr="000D2FB8">
        <w:rPr>
          <w:color w:val="000000"/>
          <w:sz w:val="22"/>
          <w:szCs w:val="22"/>
        </w:rPr>
        <w:t>.</w:t>
      </w:r>
      <w:r w:rsidR="000A504D" w:rsidRPr="000D2FB8">
        <w:rPr>
          <w:color w:val="000000"/>
          <w:sz w:val="22"/>
          <w:szCs w:val="22"/>
        </w:rPr>
        <w:t xml:space="preserve"> </w:t>
      </w:r>
      <w:r w:rsidR="00062516" w:rsidRPr="000D2FB8">
        <w:rPr>
          <w:color w:val="000000"/>
          <w:sz w:val="22"/>
          <w:szCs w:val="22"/>
        </w:rPr>
        <w:t>http://www.boradnamona.com</w:t>
      </w:r>
      <w:r w:rsidR="00E0584A" w:rsidRPr="000D2FB8">
        <w:rPr>
          <w:color w:val="000000"/>
          <w:sz w:val="22"/>
          <w:szCs w:val="22"/>
        </w:rPr>
        <w:t>.</w:t>
      </w:r>
      <w:r w:rsidR="00062516" w:rsidRPr="000D2FB8">
        <w:rPr>
          <w:color w:val="000000"/>
          <w:sz w:val="22"/>
          <w:szCs w:val="22"/>
        </w:rPr>
        <w:t xml:space="preserve"> </w:t>
      </w:r>
    </w:p>
    <w:p w14:paraId="699A13D7" w14:textId="32CE5C18" w:rsidR="003010B0" w:rsidRPr="000D2FB8" w:rsidRDefault="003010B0" w:rsidP="00A6382B">
      <w:pPr>
        <w:spacing w:after="240"/>
        <w:ind w:left="1440" w:hanging="720"/>
        <w:rPr>
          <w:color w:val="000000"/>
          <w:sz w:val="22"/>
          <w:szCs w:val="22"/>
        </w:rPr>
      </w:pPr>
      <w:r w:rsidRPr="000D2FB8">
        <w:rPr>
          <w:color w:val="000000"/>
          <w:sz w:val="22"/>
          <w:szCs w:val="22"/>
        </w:rPr>
        <w:t>4</w:t>
      </w:r>
      <w:r w:rsidR="002A5435" w:rsidRPr="000D2FB8">
        <w:rPr>
          <w:color w:val="000000"/>
          <w:sz w:val="22"/>
          <w:szCs w:val="22"/>
        </w:rPr>
        <w:t>.</w:t>
      </w:r>
      <w:r w:rsidR="00A6382B" w:rsidRPr="000D2FB8">
        <w:rPr>
          <w:color w:val="000000"/>
          <w:sz w:val="22"/>
          <w:szCs w:val="22"/>
        </w:rPr>
        <w:tab/>
      </w:r>
      <w:proofErr w:type="spellStart"/>
      <w:r w:rsidRPr="000D2FB8">
        <w:rPr>
          <w:color w:val="000000"/>
          <w:sz w:val="22"/>
          <w:szCs w:val="22"/>
        </w:rPr>
        <w:t>Presby</w:t>
      </w:r>
      <w:proofErr w:type="spellEnd"/>
      <w:r w:rsidRPr="000D2FB8">
        <w:rPr>
          <w:color w:val="000000"/>
          <w:sz w:val="22"/>
          <w:szCs w:val="22"/>
        </w:rPr>
        <w:t xml:space="preserve"> De-</w:t>
      </w:r>
      <w:proofErr w:type="spellStart"/>
      <w:r w:rsidRPr="000D2FB8">
        <w:rPr>
          <w:color w:val="000000"/>
          <w:sz w:val="22"/>
          <w:szCs w:val="22"/>
        </w:rPr>
        <w:t>N</w:t>
      </w:r>
      <w:r w:rsidR="009F7840" w:rsidRPr="000D2FB8">
        <w:rPr>
          <w:color w:val="000000"/>
          <w:sz w:val="22"/>
          <w:szCs w:val="22"/>
        </w:rPr>
        <w:t>y</w:t>
      </w:r>
      <w:r w:rsidRPr="000D2FB8">
        <w:rPr>
          <w:color w:val="000000"/>
          <w:sz w:val="22"/>
          <w:szCs w:val="22"/>
        </w:rPr>
        <w:t>te</w:t>
      </w:r>
      <w:proofErr w:type="spellEnd"/>
      <w:r w:rsidR="005E065B" w:rsidRPr="000D2FB8">
        <w:rPr>
          <w:color w:val="000000"/>
          <w:sz w:val="22"/>
          <w:szCs w:val="22"/>
        </w:rPr>
        <w:t>:</w:t>
      </w:r>
      <w:r w:rsidRPr="000D2FB8">
        <w:rPr>
          <w:color w:val="000000"/>
          <w:sz w:val="22"/>
          <w:szCs w:val="22"/>
        </w:rPr>
        <w:t xml:space="preserve"> </w:t>
      </w:r>
      <w:r w:rsidR="009F7840" w:rsidRPr="000D2FB8">
        <w:rPr>
          <w:color w:val="000000"/>
          <w:sz w:val="22"/>
          <w:szCs w:val="22"/>
        </w:rPr>
        <w:t xml:space="preserve">The </w:t>
      </w:r>
      <w:proofErr w:type="spellStart"/>
      <w:r w:rsidR="009F7840" w:rsidRPr="000D2FB8">
        <w:rPr>
          <w:color w:val="000000"/>
          <w:sz w:val="22"/>
          <w:szCs w:val="22"/>
        </w:rPr>
        <w:t>Presby</w:t>
      </w:r>
      <w:proofErr w:type="spellEnd"/>
      <w:r w:rsidR="009F7840" w:rsidRPr="000D2FB8">
        <w:rPr>
          <w:color w:val="000000"/>
          <w:sz w:val="22"/>
          <w:szCs w:val="22"/>
        </w:rPr>
        <w:t xml:space="preserve"> De-</w:t>
      </w:r>
      <w:proofErr w:type="spellStart"/>
      <w:r w:rsidR="009F7840" w:rsidRPr="000D2FB8">
        <w:rPr>
          <w:color w:val="000000"/>
          <w:sz w:val="22"/>
          <w:szCs w:val="22"/>
        </w:rPr>
        <w:t>Nyte</w:t>
      </w:r>
      <w:proofErr w:type="spellEnd"/>
      <w:r w:rsidR="009F7840" w:rsidRPr="000D2FB8">
        <w:rPr>
          <w:color w:val="000000"/>
          <w:sz w:val="22"/>
          <w:szCs w:val="22"/>
        </w:rPr>
        <w:t xml:space="preserve"> consists of a molded plastic cell, with corrugations along the bottom and two sides. The cells are filled with a mixture of </w:t>
      </w:r>
      <w:r w:rsidR="007F0E7B" w:rsidRPr="000D2FB8">
        <w:rPr>
          <w:color w:val="000000"/>
          <w:sz w:val="22"/>
          <w:szCs w:val="22"/>
        </w:rPr>
        <w:t xml:space="preserve">organic materials and mineral </w:t>
      </w:r>
      <w:proofErr w:type="gramStart"/>
      <w:r w:rsidR="007F0E7B" w:rsidRPr="000D2FB8">
        <w:rPr>
          <w:color w:val="000000"/>
          <w:sz w:val="22"/>
          <w:szCs w:val="22"/>
        </w:rPr>
        <w:t>aggregates</w:t>
      </w:r>
      <w:r w:rsidR="009F7840" w:rsidRPr="000D2FB8">
        <w:rPr>
          <w:color w:val="000000"/>
          <w:sz w:val="22"/>
          <w:szCs w:val="22"/>
        </w:rPr>
        <w:t>, and</w:t>
      </w:r>
      <w:proofErr w:type="gramEnd"/>
      <w:r w:rsidR="009F7840" w:rsidRPr="000D2FB8">
        <w:rPr>
          <w:color w:val="000000"/>
          <w:sz w:val="22"/>
          <w:szCs w:val="22"/>
        </w:rPr>
        <w:t xml:space="preserve"> vented according to the manufacturer’s directions.</w:t>
      </w:r>
      <w:r w:rsidR="000A504D" w:rsidRPr="000D2FB8">
        <w:rPr>
          <w:color w:val="000000"/>
          <w:sz w:val="22"/>
          <w:szCs w:val="22"/>
        </w:rPr>
        <w:t xml:space="preserve"> </w:t>
      </w:r>
      <w:r w:rsidR="009F7840" w:rsidRPr="000D2FB8">
        <w:rPr>
          <w:color w:val="000000"/>
          <w:sz w:val="22"/>
          <w:szCs w:val="22"/>
        </w:rPr>
        <w:t xml:space="preserve">The </w:t>
      </w:r>
      <w:proofErr w:type="spellStart"/>
      <w:r w:rsidR="009F7840" w:rsidRPr="000D2FB8">
        <w:rPr>
          <w:color w:val="000000"/>
          <w:sz w:val="22"/>
          <w:szCs w:val="22"/>
        </w:rPr>
        <w:t>Presby</w:t>
      </w:r>
      <w:proofErr w:type="spellEnd"/>
      <w:r w:rsidR="009F7840" w:rsidRPr="000D2FB8">
        <w:rPr>
          <w:color w:val="000000"/>
          <w:sz w:val="22"/>
          <w:szCs w:val="22"/>
        </w:rPr>
        <w:t xml:space="preserve"> De-</w:t>
      </w:r>
      <w:proofErr w:type="spellStart"/>
      <w:r w:rsidR="009F7840" w:rsidRPr="000D2FB8">
        <w:rPr>
          <w:color w:val="000000"/>
          <w:sz w:val="22"/>
          <w:szCs w:val="22"/>
        </w:rPr>
        <w:t>Nyte</w:t>
      </w:r>
      <w:proofErr w:type="spellEnd"/>
      <w:r w:rsidR="009F7840" w:rsidRPr="000D2FB8">
        <w:rPr>
          <w:color w:val="000000"/>
          <w:sz w:val="22"/>
          <w:szCs w:val="22"/>
        </w:rPr>
        <w:t xml:space="preserve"> is designed for use with </w:t>
      </w:r>
      <w:proofErr w:type="spellStart"/>
      <w:r w:rsidR="009F7840" w:rsidRPr="000D2FB8">
        <w:rPr>
          <w:color w:val="000000"/>
          <w:sz w:val="22"/>
          <w:szCs w:val="22"/>
        </w:rPr>
        <w:t>Presby</w:t>
      </w:r>
      <w:proofErr w:type="spellEnd"/>
      <w:r w:rsidR="009F7840" w:rsidRPr="000D2FB8">
        <w:rPr>
          <w:color w:val="000000"/>
          <w:sz w:val="22"/>
          <w:szCs w:val="22"/>
        </w:rPr>
        <w:t xml:space="preserve"> Enviro-Septic systems exclusively.</w:t>
      </w:r>
      <w:r w:rsidR="000A504D" w:rsidRPr="000D2FB8">
        <w:rPr>
          <w:color w:val="000000"/>
          <w:sz w:val="22"/>
          <w:szCs w:val="22"/>
        </w:rPr>
        <w:t xml:space="preserve"> </w:t>
      </w:r>
      <w:r w:rsidR="009F7840" w:rsidRPr="000D2FB8">
        <w:rPr>
          <w:color w:val="000000"/>
          <w:sz w:val="22"/>
          <w:szCs w:val="22"/>
        </w:rPr>
        <w:t xml:space="preserve">First time system </w:t>
      </w:r>
      <w:r w:rsidR="0088183A" w:rsidRPr="000D2FB8">
        <w:rPr>
          <w:sz w:val="22"/>
          <w:szCs w:val="22"/>
        </w:rPr>
        <w:t>variance</w:t>
      </w:r>
      <w:r w:rsidR="006D4B8C" w:rsidRPr="000D2FB8">
        <w:rPr>
          <w:color w:val="000000"/>
          <w:sz w:val="22"/>
          <w:szCs w:val="22"/>
        </w:rPr>
        <w:t xml:space="preserve"> </w:t>
      </w:r>
      <w:r w:rsidR="009F7840" w:rsidRPr="000D2FB8">
        <w:rPr>
          <w:color w:val="000000"/>
          <w:sz w:val="22"/>
          <w:szCs w:val="22"/>
        </w:rPr>
        <w:t xml:space="preserve">points may be claimed for use of the product in accordance with </w:t>
      </w:r>
      <w:r w:rsidR="00D82563" w:rsidRPr="000D2FB8">
        <w:rPr>
          <w:color w:val="000000"/>
          <w:sz w:val="22"/>
          <w:szCs w:val="22"/>
        </w:rPr>
        <w:t xml:space="preserve">Table </w:t>
      </w:r>
      <w:r w:rsidR="00956323" w:rsidRPr="000D2FB8">
        <w:rPr>
          <w:sz w:val="22"/>
          <w:szCs w:val="22"/>
        </w:rPr>
        <w:t>1</w:t>
      </w:r>
      <w:r w:rsidR="009776D8" w:rsidRPr="000D2FB8">
        <w:rPr>
          <w:sz w:val="22"/>
          <w:szCs w:val="22"/>
        </w:rPr>
        <w:t>4</w:t>
      </w:r>
      <w:r w:rsidR="00956323" w:rsidRPr="000D2FB8">
        <w:rPr>
          <w:sz w:val="22"/>
          <w:szCs w:val="22"/>
        </w:rPr>
        <w:t>K</w:t>
      </w:r>
      <w:r w:rsidR="009F7840" w:rsidRPr="000D2FB8">
        <w:rPr>
          <w:color w:val="000000"/>
          <w:sz w:val="22"/>
          <w:szCs w:val="22"/>
        </w:rPr>
        <w:t>.</w:t>
      </w:r>
      <w:r w:rsidR="000A504D" w:rsidRPr="000D2FB8">
        <w:rPr>
          <w:color w:val="000000"/>
          <w:sz w:val="22"/>
          <w:szCs w:val="22"/>
        </w:rPr>
        <w:t xml:space="preserve"> </w:t>
      </w:r>
      <w:r w:rsidR="004E0792" w:rsidRPr="000D2FB8">
        <w:rPr>
          <w:color w:val="000000"/>
          <w:sz w:val="22"/>
          <w:szCs w:val="22"/>
        </w:rPr>
        <w:t>http://www.presbyenvironmental.com</w:t>
      </w:r>
    </w:p>
    <w:p w14:paraId="56F7FCC4" w14:textId="77777777" w:rsidR="003E2ECD" w:rsidRPr="000D2FB8" w:rsidRDefault="00B04625" w:rsidP="002A54CD">
      <w:pPr>
        <w:autoSpaceDE w:val="0"/>
        <w:autoSpaceDN w:val="0"/>
        <w:adjustRightInd w:val="0"/>
        <w:spacing w:after="240"/>
        <w:rPr>
          <w:b/>
          <w:color w:val="000000"/>
          <w:sz w:val="22"/>
          <w:szCs w:val="22"/>
        </w:rPr>
      </w:pPr>
      <w:r w:rsidRPr="000D2FB8">
        <w:rPr>
          <w:b/>
          <w:color w:val="000000"/>
          <w:sz w:val="22"/>
          <w:szCs w:val="22"/>
        </w:rPr>
        <w:t>EE</w:t>
      </w:r>
      <w:r w:rsidR="00620C33" w:rsidRPr="000D2FB8">
        <w:rPr>
          <w:b/>
          <w:color w:val="000000"/>
          <w:sz w:val="22"/>
          <w:szCs w:val="22"/>
        </w:rPr>
        <w:t>.</w:t>
      </w:r>
      <w:r w:rsidR="00A6382B" w:rsidRPr="000D2FB8">
        <w:rPr>
          <w:b/>
          <w:color w:val="000000"/>
          <w:sz w:val="22"/>
          <w:szCs w:val="22"/>
        </w:rPr>
        <w:tab/>
      </w:r>
      <w:r w:rsidR="003E2ECD" w:rsidRPr="000D2FB8">
        <w:rPr>
          <w:b/>
          <w:color w:val="000000"/>
          <w:sz w:val="22"/>
          <w:szCs w:val="22"/>
        </w:rPr>
        <w:t>UNDER-DRAINED PEAT FILTERS</w:t>
      </w:r>
    </w:p>
    <w:p w14:paraId="02A8C6FF" w14:textId="31AFCAC7" w:rsidR="003E2ECD" w:rsidRPr="000D2FB8" w:rsidRDefault="000B1D33" w:rsidP="00A6382B">
      <w:pPr>
        <w:autoSpaceDE w:val="0"/>
        <w:autoSpaceDN w:val="0"/>
        <w:adjustRightInd w:val="0"/>
        <w:spacing w:after="240"/>
        <w:ind w:left="1440" w:hanging="720"/>
        <w:rPr>
          <w:color w:val="000000"/>
          <w:sz w:val="22"/>
          <w:szCs w:val="22"/>
        </w:rPr>
      </w:pPr>
      <w:r w:rsidRPr="000D2FB8">
        <w:rPr>
          <w:color w:val="000000"/>
          <w:sz w:val="22"/>
          <w:szCs w:val="22"/>
        </w:rPr>
        <w:t>1</w:t>
      </w:r>
      <w:r w:rsidR="00E0584A" w:rsidRPr="000D2FB8">
        <w:rPr>
          <w:color w:val="000000"/>
          <w:sz w:val="22"/>
          <w:szCs w:val="22"/>
        </w:rPr>
        <w:t>.</w:t>
      </w:r>
      <w:r w:rsidR="00A6382B" w:rsidRPr="000D2FB8">
        <w:rPr>
          <w:color w:val="000000"/>
          <w:sz w:val="22"/>
          <w:szCs w:val="22"/>
        </w:rPr>
        <w:tab/>
      </w:r>
      <w:r w:rsidR="003E2ECD" w:rsidRPr="000D2FB8">
        <w:rPr>
          <w:color w:val="000000"/>
          <w:sz w:val="22"/>
          <w:szCs w:val="22"/>
        </w:rPr>
        <w:t>Scope: Under-drained peat filters are designed to pre-treat septic tank effluent prior to its ultimate disposal in any disposal field authorized under</w:t>
      </w:r>
      <w:r w:rsidR="00471E7F" w:rsidRPr="000D2FB8">
        <w:rPr>
          <w:color w:val="000000"/>
          <w:sz w:val="22"/>
          <w:szCs w:val="22"/>
        </w:rPr>
        <w:t xml:space="preserve"> </w:t>
      </w:r>
      <w:r w:rsidR="001355F0" w:rsidRPr="000D2FB8">
        <w:rPr>
          <w:color w:val="000000"/>
          <w:sz w:val="22"/>
          <w:szCs w:val="22"/>
        </w:rPr>
        <w:t>this rule</w:t>
      </w:r>
      <w:r w:rsidR="00465709" w:rsidRPr="000D2FB8">
        <w:rPr>
          <w:color w:val="000000"/>
          <w:sz w:val="22"/>
          <w:szCs w:val="22"/>
        </w:rPr>
        <w:t>.</w:t>
      </w:r>
    </w:p>
    <w:p w14:paraId="1FE6C54F" w14:textId="4F4DAB04" w:rsidR="002A54CD" w:rsidRPr="000D2FB8" w:rsidRDefault="000B1D33" w:rsidP="00A6382B">
      <w:pPr>
        <w:autoSpaceDE w:val="0"/>
        <w:autoSpaceDN w:val="0"/>
        <w:adjustRightInd w:val="0"/>
        <w:spacing w:after="240"/>
        <w:ind w:left="1440" w:hanging="720"/>
        <w:rPr>
          <w:color w:val="000000"/>
          <w:sz w:val="22"/>
          <w:szCs w:val="22"/>
        </w:rPr>
      </w:pPr>
      <w:r w:rsidRPr="000D2FB8">
        <w:rPr>
          <w:color w:val="000000"/>
          <w:sz w:val="22"/>
          <w:szCs w:val="22"/>
        </w:rPr>
        <w:t>2</w:t>
      </w:r>
      <w:r w:rsidR="00E0584A" w:rsidRPr="000D2FB8">
        <w:rPr>
          <w:color w:val="000000"/>
          <w:sz w:val="22"/>
          <w:szCs w:val="22"/>
        </w:rPr>
        <w:t>.</w:t>
      </w:r>
      <w:r w:rsidR="00A6382B" w:rsidRPr="000D2FB8">
        <w:rPr>
          <w:color w:val="000000"/>
          <w:sz w:val="22"/>
          <w:szCs w:val="22"/>
        </w:rPr>
        <w:tab/>
      </w:r>
      <w:r w:rsidR="003E2ECD" w:rsidRPr="000D2FB8">
        <w:rPr>
          <w:color w:val="000000"/>
          <w:sz w:val="22"/>
          <w:szCs w:val="22"/>
        </w:rPr>
        <w:t>Polyethylene liner: The under-drained peat filter is placed in an excavation or fill material that is lined with an 18</w:t>
      </w:r>
      <w:r w:rsidR="004446F1" w:rsidRPr="000D2FB8">
        <w:rPr>
          <w:color w:val="000000"/>
          <w:sz w:val="22"/>
          <w:szCs w:val="22"/>
        </w:rPr>
        <w:t>-</w:t>
      </w:r>
      <w:r w:rsidR="003E2ECD" w:rsidRPr="000D2FB8">
        <w:rPr>
          <w:color w:val="000000"/>
          <w:sz w:val="22"/>
          <w:szCs w:val="22"/>
        </w:rPr>
        <w:t>ml polyethylene sheeting or equivalent.</w:t>
      </w:r>
    </w:p>
    <w:p w14:paraId="732C22AB" w14:textId="77777777" w:rsidR="003E2ECD" w:rsidRPr="000D2FB8" w:rsidRDefault="000B1D33" w:rsidP="00A6382B">
      <w:pPr>
        <w:autoSpaceDE w:val="0"/>
        <w:autoSpaceDN w:val="0"/>
        <w:adjustRightInd w:val="0"/>
        <w:spacing w:after="240"/>
        <w:ind w:left="1440" w:hanging="720"/>
        <w:rPr>
          <w:color w:val="000000"/>
          <w:sz w:val="22"/>
          <w:szCs w:val="22"/>
        </w:rPr>
      </w:pPr>
      <w:r w:rsidRPr="000D2FB8">
        <w:rPr>
          <w:color w:val="000000"/>
          <w:sz w:val="22"/>
          <w:szCs w:val="22"/>
        </w:rPr>
        <w:t>3</w:t>
      </w:r>
      <w:r w:rsidR="00E0584A" w:rsidRPr="000D2FB8">
        <w:rPr>
          <w:color w:val="000000"/>
          <w:sz w:val="22"/>
          <w:szCs w:val="22"/>
        </w:rPr>
        <w:t>.</w:t>
      </w:r>
      <w:r w:rsidR="00A6382B" w:rsidRPr="000D2FB8">
        <w:rPr>
          <w:color w:val="000000"/>
          <w:sz w:val="22"/>
          <w:szCs w:val="22"/>
        </w:rPr>
        <w:tab/>
      </w:r>
      <w:r w:rsidR="003E2ECD" w:rsidRPr="000D2FB8">
        <w:rPr>
          <w:color w:val="000000"/>
          <w:sz w:val="22"/>
          <w:szCs w:val="22"/>
        </w:rPr>
        <w:t>Final disposal in a disposal field: The effluent from the peat filter is conveyed to a separate disposal field for final disposal.</w:t>
      </w:r>
    </w:p>
    <w:p w14:paraId="7F3AE916" w14:textId="67A7A67A" w:rsidR="003E2ECD" w:rsidRPr="000D2FB8" w:rsidRDefault="000B1D33" w:rsidP="00A6382B">
      <w:pPr>
        <w:autoSpaceDE w:val="0"/>
        <w:autoSpaceDN w:val="0"/>
        <w:adjustRightInd w:val="0"/>
        <w:spacing w:after="240"/>
        <w:ind w:left="1440" w:hanging="720"/>
        <w:rPr>
          <w:color w:val="000000"/>
          <w:sz w:val="22"/>
          <w:szCs w:val="22"/>
        </w:rPr>
      </w:pPr>
      <w:r w:rsidRPr="000D2FB8">
        <w:rPr>
          <w:color w:val="000000"/>
          <w:sz w:val="22"/>
          <w:szCs w:val="22"/>
        </w:rPr>
        <w:t>4</w:t>
      </w:r>
      <w:r w:rsidR="00E0584A" w:rsidRPr="000D2FB8">
        <w:rPr>
          <w:color w:val="000000"/>
          <w:sz w:val="22"/>
          <w:szCs w:val="22"/>
        </w:rPr>
        <w:t>.</w:t>
      </w:r>
      <w:r w:rsidR="00A6382B" w:rsidRPr="000D2FB8">
        <w:rPr>
          <w:color w:val="000000"/>
          <w:sz w:val="22"/>
          <w:szCs w:val="22"/>
        </w:rPr>
        <w:tab/>
      </w:r>
      <w:r w:rsidR="003E2ECD" w:rsidRPr="000D2FB8">
        <w:rPr>
          <w:color w:val="000000"/>
          <w:sz w:val="22"/>
          <w:szCs w:val="22"/>
        </w:rPr>
        <w:t xml:space="preserve">Sizing the disposal field: The disposal field used for final disposal is sized according to </w:t>
      </w:r>
      <w:r w:rsidR="00D777B9" w:rsidRPr="000D2FB8">
        <w:rPr>
          <w:color w:val="000000"/>
          <w:sz w:val="22"/>
          <w:szCs w:val="22"/>
        </w:rPr>
        <w:t xml:space="preserve">Sections </w:t>
      </w:r>
      <w:r w:rsidR="00A22725" w:rsidRPr="000D2FB8">
        <w:rPr>
          <w:color w:val="000000"/>
          <w:sz w:val="22"/>
          <w:szCs w:val="22"/>
        </w:rPr>
        <w:t>5</w:t>
      </w:r>
      <w:r w:rsidR="00E0584A" w:rsidRPr="000D2FB8">
        <w:rPr>
          <w:color w:val="000000"/>
          <w:sz w:val="22"/>
          <w:szCs w:val="22"/>
        </w:rPr>
        <w:t xml:space="preserve">(E) and </w:t>
      </w:r>
      <w:r w:rsidR="00A22725" w:rsidRPr="000D2FB8">
        <w:rPr>
          <w:color w:val="000000"/>
          <w:sz w:val="22"/>
          <w:szCs w:val="22"/>
        </w:rPr>
        <w:t>5</w:t>
      </w:r>
      <w:r w:rsidR="00E0584A" w:rsidRPr="000D2FB8">
        <w:rPr>
          <w:color w:val="000000"/>
          <w:sz w:val="22"/>
          <w:szCs w:val="22"/>
        </w:rPr>
        <w:t xml:space="preserve">(F) </w:t>
      </w:r>
      <w:r w:rsidR="003E2ECD" w:rsidRPr="000D2FB8">
        <w:rPr>
          <w:color w:val="000000"/>
          <w:sz w:val="22"/>
          <w:szCs w:val="22"/>
        </w:rPr>
        <w:t>and sized at 90</w:t>
      </w:r>
      <w:r w:rsidR="00237DD6" w:rsidRPr="000D2FB8">
        <w:rPr>
          <w:color w:val="000000"/>
          <w:sz w:val="22"/>
          <w:szCs w:val="22"/>
        </w:rPr>
        <w:t>%</w:t>
      </w:r>
      <w:r w:rsidR="003E2ECD" w:rsidRPr="000D2FB8">
        <w:rPr>
          <w:color w:val="000000"/>
          <w:sz w:val="22"/>
          <w:szCs w:val="22"/>
        </w:rPr>
        <w:t xml:space="preserve"> of the minimum hydraulic loading rate required in </w:t>
      </w:r>
      <w:r w:rsidR="00415D03" w:rsidRPr="000D2FB8">
        <w:rPr>
          <w:color w:val="000000"/>
          <w:sz w:val="22"/>
          <w:szCs w:val="22"/>
        </w:rPr>
        <w:t>Table</w:t>
      </w:r>
      <w:r w:rsidR="00471E7F" w:rsidRPr="000D2FB8">
        <w:rPr>
          <w:color w:val="000000"/>
          <w:sz w:val="22"/>
          <w:szCs w:val="22"/>
        </w:rPr>
        <w:t xml:space="preserve"> </w:t>
      </w:r>
      <w:r w:rsidR="00A22725" w:rsidRPr="000D2FB8">
        <w:rPr>
          <w:color w:val="000000"/>
          <w:sz w:val="22"/>
          <w:szCs w:val="22"/>
        </w:rPr>
        <w:t>5</w:t>
      </w:r>
      <w:r w:rsidR="009B0650" w:rsidRPr="000D2FB8">
        <w:rPr>
          <w:sz w:val="22"/>
          <w:szCs w:val="22"/>
        </w:rPr>
        <w:t>D</w:t>
      </w:r>
      <w:r w:rsidR="003E2ECD" w:rsidRPr="000D2FB8">
        <w:rPr>
          <w:color w:val="000000"/>
          <w:sz w:val="22"/>
          <w:szCs w:val="22"/>
        </w:rPr>
        <w:t>.</w:t>
      </w:r>
      <w:r w:rsidR="000A504D" w:rsidRPr="000D2FB8">
        <w:rPr>
          <w:color w:val="000000"/>
          <w:sz w:val="22"/>
          <w:szCs w:val="22"/>
        </w:rPr>
        <w:t xml:space="preserve"> </w:t>
      </w:r>
      <w:r w:rsidR="003E2ECD" w:rsidRPr="000D2FB8">
        <w:rPr>
          <w:color w:val="000000"/>
          <w:sz w:val="22"/>
          <w:szCs w:val="22"/>
        </w:rPr>
        <w:t>Field size may be further reduced based on</w:t>
      </w:r>
      <w:r w:rsidR="00650825" w:rsidRPr="000D2FB8">
        <w:rPr>
          <w:color w:val="000000"/>
          <w:sz w:val="22"/>
          <w:szCs w:val="22"/>
        </w:rPr>
        <w:t xml:space="preserve"> </w:t>
      </w:r>
      <w:r w:rsidR="00B30E10" w:rsidRPr="000D2FB8">
        <w:rPr>
          <w:color w:val="000000"/>
          <w:sz w:val="22"/>
          <w:szCs w:val="22"/>
        </w:rPr>
        <w:t>Table</w:t>
      </w:r>
      <w:r w:rsidR="00650825" w:rsidRPr="000D2FB8">
        <w:rPr>
          <w:color w:val="000000"/>
          <w:sz w:val="22"/>
          <w:szCs w:val="22"/>
        </w:rPr>
        <w:t xml:space="preserve"> </w:t>
      </w:r>
      <w:r w:rsidR="00A22725" w:rsidRPr="000D2FB8">
        <w:rPr>
          <w:color w:val="000000"/>
          <w:sz w:val="22"/>
          <w:szCs w:val="22"/>
        </w:rPr>
        <w:t>5</w:t>
      </w:r>
      <w:r w:rsidR="00003628" w:rsidRPr="000D2FB8">
        <w:rPr>
          <w:sz w:val="22"/>
          <w:szCs w:val="22"/>
        </w:rPr>
        <w:t>B</w:t>
      </w:r>
      <w:r w:rsidR="003E2ECD" w:rsidRPr="000D2FB8">
        <w:rPr>
          <w:color w:val="000000"/>
          <w:sz w:val="22"/>
          <w:szCs w:val="22"/>
        </w:rPr>
        <w:t>.</w:t>
      </w:r>
    </w:p>
    <w:p w14:paraId="3A31114E" w14:textId="77777777" w:rsidR="00FD2963" w:rsidRPr="000D2FB8" w:rsidRDefault="00FD2963" w:rsidP="002A54CD">
      <w:pPr>
        <w:spacing w:after="240"/>
        <w:rPr>
          <w:b/>
          <w:color w:val="000000"/>
          <w:sz w:val="22"/>
          <w:szCs w:val="22"/>
        </w:rPr>
      </w:pPr>
    </w:p>
    <w:p w14:paraId="2F81B70C" w14:textId="77777777" w:rsidR="00FD2963" w:rsidRPr="000D2FB8" w:rsidRDefault="00FD2963" w:rsidP="002A54CD">
      <w:pPr>
        <w:spacing w:after="240"/>
        <w:rPr>
          <w:b/>
          <w:color w:val="000000"/>
          <w:sz w:val="22"/>
          <w:szCs w:val="22"/>
        </w:rPr>
      </w:pPr>
    </w:p>
    <w:p w14:paraId="120CF1A6" w14:textId="0771B036" w:rsidR="003010B0" w:rsidRPr="000D2FB8" w:rsidRDefault="00B04625" w:rsidP="002A54CD">
      <w:pPr>
        <w:spacing w:after="240"/>
        <w:rPr>
          <w:b/>
          <w:caps/>
          <w:color w:val="000000"/>
          <w:sz w:val="22"/>
          <w:szCs w:val="22"/>
        </w:rPr>
      </w:pPr>
      <w:r w:rsidRPr="000D2FB8">
        <w:rPr>
          <w:b/>
          <w:color w:val="000000"/>
          <w:sz w:val="22"/>
          <w:szCs w:val="22"/>
        </w:rPr>
        <w:lastRenderedPageBreak/>
        <w:t>FF.</w:t>
      </w:r>
      <w:r w:rsidR="000A504D" w:rsidRPr="000D2FB8">
        <w:rPr>
          <w:b/>
          <w:color w:val="000000"/>
          <w:sz w:val="22"/>
          <w:szCs w:val="22"/>
        </w:rPr>
        <w:t xml:space="preserve"> </w:t>
      </w:r>
      <w:r w:rsidR="00A6382B" w:rsidRPr="000D2FB8">
        <w:rPr>
          <w:b/>
          <w:color w:val="000000"/>
          <w:sz w:val="22"/>
          <w:szCs w:val="22"/>
        </w:rPr>
        <w:tab/>
      </w:r>
      <w:r w:rsidR="003010B0" w:rsidRPr="000D2FB8">
        <w:rPr>
          <w:b/>
          <w:caps/>
          <w:color w:val="000000"/>
          <w:sz w:val="22"/>
          <w:szCs w:val="22"/>
        </w:rPr>
        <w:t>Substitution of Proprietary Devices</w:t>
      </w:r>
    </w:p>
    <w:p w14:paraId="35C78689" w14:textId="6C020E81" w:rsidR="00841583" w:rsidRPr="000D2FB8" w:rsidRDefault="00841583" w:rsidP="00A6382B">
      <w:pPr>
        <w:spacing w:after="240"/>
        <w:ind w:left="1440" w:hanging="720"/>
        <w:rPr>
          <w:color w:val="000000"/>
          <w:sz w:val="22"/>
          <w:szCs w:val="22"/>
        </w:rPr>
      </w:pPr>
      <w:r w:rsidRPr="000D2FB8">
        <w:rPr>
          <w:color w:val="000000"/>
          <w:sz w:val="22"/>
          <w:szCs w:val="22"/>
        </w:rPr>
        <w:t>1.</w:t>
      </w:r>
      <w:r w:rsidRPr="000D2FB8">
        <w:rPr>
          <w:color w:val="000000"/>
          <w:sz w:val="22"/>
          <w:szCs w:val="22"/>
        </w:rPr>
        <w:tab/>
      </w:r>
      <w:bookmarkStart w:id="41" w:name="_Hlk106802518"/>
      <w:r w:rsidRPr="000D2FB8">
        <w:rPr>
          <w:color w:val="000000"/>
          <w:sz w:val="22"/>
          <w:szCs w:val="22"/>
        </w:rPr>
        <w:t>Any substitution of a proprietary device must be approved by the site evaluator.</w:t>
      </w:r>
      <w:bookmarkEnd w:id="41"/>
      <w:r w:rsidR="00A6382B" w:rsidRPr="000D2FB8">
        <w:rPr>
          <w:color w:val="000000"/>
          <w:sz w:val="22"/>
          <w:szCs w:val="22"/>
        </w:rPr>
        <w:tab/>
      </w:r>
    </w:p>
    <w:p w14:paraId="159F1C23" w14:textId="2AB752EE" w:rsidR="003010B0" w:rsidRPr="000D2FB8" w:rsidRDefault="00841583" w:rsidP="00A6382B">
      <w:pPr>
        <w:spacing w:after="240"/>
        <w:ind w:left="1440" w:hanging="720"/>
        <w:rPr>
          <w:color w:val="000000"/>
          <w:sz w:val="22"/>
          <w:szCs w:val="22"/>
        </w:rPr>
      </w:pPr>
      <w:r w:rsidRPr="000D2FB8">
        <w:rPr>
          <w:color w:val="000000"/>
          <w:sz w:val="22"/>
          <w:szCs w:val="22"/>
        </w:rPr>
        <w:t>2.</w:t>
      </w:r>
      <w:r w:rsidRPr="000D2FB8">
        <w:rPr>
          <w:color w:val="000000"/>
          <w:sz w:val="22"/>
          <w:szCs w:val="22"/>
        </w:rPr>
        <w:tab/>
      </w:r>
      <w:r w:rsidR="003010B0" w:rsidRPr="000D2FB8">
        <w:rPr>
          <w:color w:val="000000"/>
          <w:sz w:val="22"/>
          <w:szCs w:val="22"/>
        </w:rPr>
        <w:t>The following proprietary devices may be substituted for one another without revi</w:t>
      </w:r>
      <w:r w:rsidR="00650038" w:rsidRPr="000D2FB8">
        <w:rPr>
          <w:color w:val="000000"/>
          <w:sz w:val="22"/>
          <w:szCs w:val="22"/>
        </w:rPr>
        <w:t>sions to the permitted HHE-200 F</w:t>
      </w:r>
      <w:r w:rsidR="003010B0" w:rsidRPr="000D2FB8">
        <w:rPr>
          <w:color w:val="000000"/>
          <w:sz w:val="22"/>
          <w:szCs w:val="22"/>
        </w:rPr>
        <w:t>orm</w:t>
      </w:r>
      <w:r w:rsidR="00471E7F" w:rsidRPr="000D2FB8">
        <w:rPr>
          <w:color w:val="000000"/>
          <w:sz w:val="22"/>
          <w:szCs w:val="22"/>
        </w:rPr>
        <w:t>,</w:t>
      </w:r>
      <w:r w:rsidR="003010B0" w:rsidRPr="000D2FB8">
        <w:rPr>
          <w:color w:val="000000"/>
          <w:sz w:val="22"/>
          <w:szCs w:val="22"/>
        </w:rPr>
        <w:t xml:space="preserve"> unless specifically prohibited by notation of the licensed </w:t>
      </w:r>
      <w:r w:rsidR="00471E7F" w:rsidRPr="000D2FB8">
        <w:rPr>
          <w:color w:val="000000"/>
          <w:sz w:val="22"/>
          <w:szCs w:val="22"/>
        </w:rPr>
        <w:t>s</w:t>
      </w:r>
      <w:r w:rsidR="00C545F9" w:rsidRPr="000D2FB8">
        <w:rPr>
          <w:color w:val="000000"/>
          <w:sz w:val="22"/>
          <w:szCs w:val="22"/>
        </w:rPr>
        <w:t xml:space="preserve">ite </w:t>
      </w:r>
      <w:r w:rsidR="00471E7F" w:rsidRPr="000D2FB8">
        <w:rPr>
          <w:color w:val="000000"/>
          <w:sz w:val="22"/>
          <w:szCs w:val="22"/>
        </w:rPr>
        <w:t>e</w:t>
      </w:r>
      <w:r w:rsidR="00C545F9" w:rsidRPr="000D2FB8">
        <w:rPr>
          <w:color w:val="000000"/>
          <w:sz w:val="22"/>
          <w:szCs w:val="22"/>
        </w:rPr>
        <w:t>valuator</w:t>
      </w:r>
      <w:r w:rsidR="003010B0" w:rsidRPr="000D2FB8">
        <w:rPr>
          <w:color w:val="000000"/>
          <w:sz w:val="22"/>
          <w:szCs w:val="22"/>
        </w:rPr>
        <w:t>.</w:t>
      </w:r>
      <w:r w:rsidR="000A504D" w:rsidRPr="000D2FB8">
        <w:rPr>
          <w:color w:val="000000"/>
          <w:sz w:val="22"/>
          <w:szCs w:val="22"/>
        </w:rPr>
        <w:t xml:space="preserve"> </w:t>
      </w:r>
      <w:r w:rsidR="003010B0" w:rsidRPr="000D2FB8">
        <w:rPr>
          <w:color w:val="000000"/>
          <w:sz w:val="22"/>
          <w:szCs w:val="22"/>
        </w:rPr>
        <w:t>The bottom elevation(s) specified on the original HHE-200 form must be utilized with the substituted devices.</w:t>
      </w:r>
    </w:p>
    <w:p w14:paraId="14073259" w14:textId="761FF7F3" w:rsidR="003010B0" w:rsidRPr="000D2FB8" w:rsidRDefault="002A54CD" w:rsidP="00A6382B">
      <w:pPr>
        <w:spacing w:after="240"/>
        <w:ind w:left="2160" w:hanging="720"/>
        <w:rPr>
          <w:color w:val="000000"/>
          <w:sz w:val="22"/>
          <w:szCs w:val="22"/>
        </w:rPr>
      </w:pPr>
      <w:r w:rsidRPr="000D2FB8">
        <w:rPr>
          <w:color w:val="000000"/>
          <w:sz w:val="22"/>
          <w:szCs w:val="22"/>
        </w:rPr>
        <w:t>a.</w:t>
      </w:r>
      <w:r w:rsidR="00A6382B" w:rsidRPr="000D2FB8">
        <w:rPr>
          <w:color w:val="000000"/>
          <w:sz w:val="22"/>
          <w:szCs w:val="22"/>
        </w:rPr>
        <w:tab/>
      </w:r>
      <w:r w:rsidR="003010B0" w:rsidRPr="000D2FB8">
        <w:rPr>
          <w:color w:val="000000"/>
          <w:sz w:val="22"/>
          <w:szCs w:val="22"/>
        </w:rPr>
        <w:t xml:space="preserve">Concrete </w:t>
      </w:r>
      <w:r w:rsidR="00B74B8C" w:rsidRPr="000D2FB8">
        <w:rPr>
          <w:color w:val="000000"/>
          <w:sz w:val="22"/>
          <w:szCs w:val="22"/>
        </w:rPr>
        <w:t>c</w:t>
      </w:r>
      <w:r w:rsidR="003010B0" w:rsidRPr="000D2FB8">
        <w:rPr>
          <w:color w:val="000000"/>
          <w:sz w:val="22"/>
          <w:szCs w:val="22"/>
        </w:rPr>
        <w:t>hambers</w:t>
      </w:r>
      <w:r w:rsidR="00B74B8C" w:rsidRPr="000D2FB8">
        <w:rPr>
          <w:color w:val="000000"/>
          <w:sz w:val="22"/>
          <w:szCs w:val="22"/>
        </w:rPr>
        <w:t>:</w:t>
      </w:r>
      <w:r w:rsidR="00E56DFC" w:rsidRPr="000D2FB8">
        <w:rPr>
          <w:color w:val="000000"/>
          <w:sz w:val="22"/>
          <w:szCs w:val="22"/>
        </w:rPr>
        <w:t xml:space="preserve"> </w:t>
      </w:r>
      <w:r w:rsidR="003010B0" w:rsidRPr="000D2FB8">
        <w:rPr>
          <w:color w:val="000000"/>
          <w:sz w:val="22"/>
          <w:szCs w:val="22"/>
        </w:rPr>
        <w:t xml:space="preserve">Any approved manufacturer’s </w:t>
      </w:r>
      <w:r w:rsidR="00566BCA" w:rsidRPr="000D2FB8">
        <w:rPr>
          <w:color w:val="000000"/>
          <w:sz w:val="22"/>
          <w:szCs w:val="22"/>
        </w:rPr>
        <w:t>4-foot</w:t>
      </w:r>
      <w:r w:rsidR="009F4393" w:rsidRPr="000D2FB8">
        <w:rPr>
          <w:color w:val="000000"/>
          <w:sz w:val="22"/>
          <w:szCs w:val="22"/>
        </w:rPr>
        <w:t>-</w:t>
      </w:r>
      <w:r w:rsidR="00566BCA" w:rsidRPr="000D2FB8">
        <w:rPr>
          <w:color w:val="000000"/>
          <w:sz w:val="22"/>
          <w:szCs w:val="22"/>
        </w:rPr>
        <w:t>by</w:t>
      </w:r>
      <w:r w:rsidR="009F4393" w:rsidRPr="000D2FB8">
        <w:rPr>
          <w:color w:val="000000"/>
          <w:sz w:val="22"/>
          <w:szCs w:val="22"/>
        </w:rPr>
        <w:t>-</w:t>
      </w:r>
      <w:r w:rsidR="00566BCA" w:rsidRPr="000D2FB8">
        <w:rPr>
          <w:color w:val="000000"/>
          <w:sz w:val="22"/>
          <w:szCs w:val="22"/>
        </w:rPr>
        <w:t>8-foot or 8-foot</w:t>
      </w:r>
      <w:r w:rsidR="009F4393" w:rsidRPr="000D2FB8">
        <w:rPr>
          <w:color w:val="000000"/>
          <w:sz w:val="22"/>
          <w:szCs w:val="22"/>
        </w:rPr>
        <w:t>-</w:t>
      </w:r>
      <w:r w:rsidR="00566BCA" w:rsidRPr="000D2FB8">
        <w:rPr>
          <w:color w:val="000000"/>
          <w:sz w:val="22"/>
          <w:szCs w:val="22"/>
        </w:rPr>
        <w:t>by</w:t>
      </w:r>
      <w:r w:rsidR="009F4393" w:rsidRPr="000D2FB8">
        <w:rPr>
          <w:color w:val="000000"/>
          <w:sz w:val="22"/>
          <w:szCs w:val="22"/>
        </w:rPr>
        <w:t>-</w:t>
      </w:r>
      <w:r w:rsidR="00566BCA" w:rsidRPr="000D2FB8">
        <w:rPr>
          <w:color w:val="000000"/>
          <w:sz w:val="22"/>
          <w:szCs w:val="22"/>
        </w:rPr>
        <w:t xml:space="preserve">8-foot </w:t>
      </w:r>
      <w:r w:rsidR="003010B0" w:rsidRPr="000D2FB8">
        <w:rPr>
          <w:color w:val="000000"/>
          <w:sz w:val="22"/>
          <w:szCs w:val="22"/>
        </w:rPr>
        <w:t xml:space="preserve">chamber may be substituted for another approved manufacturer’s </w:t>
      </w:r>
      <w:r w:rsidR="00566BCA" w:rsidRPr="000D2FB8">
        <w:rPr>
          <w:color w:val="000000"/>
          <w:sz w:val="22"/>
          <w:szCs w:val="22"/>
        </w:rPr>
        <w:t>4-foot</w:t>
      </w:r>
      <w:r w:rsidR="009F4393" w:rsidRPr="000D2FB8">
        <w:rPr>
          <w:color w:val="000000"/>
          <w:sz w:val="22"/>
          <w:szCs w:val="22"/>
        </w:rPr>
        <w:t>-</w:t>
      </w:r>
      <w:r w:rsidR="00566BCA" w:rsidRPr="000D2FB8">
        <w:rPr>
          <w:color w:val="000000"/>
          <w:sz w:val="22"/>
          <w:szCs w:val="22"/>
        </w:rPr>
        <w:t>by</w:t>
      </w:r>
      <w:r w:rsidR="009F4393" w:rsidRPr="000D2FB8">
        <w:rPr>
          <w:color w:val="000000"/>
          <w:sz w:val="22"/>
          <w:szCs w:val="22"/>
        </w:rPr>
        <w:t>-</w:t>
      </w:r>
      <w:r w:rsidR="00566BCA" w:rsidRPr="000D2FB8">
        <w:rPr>
          <w:color w:val="000000"/>
          <w:sz w:val="22"/>
          <w:szCs w:val="22"/>
        </w:rPr>
        <w:t>8-foot or 8-foot</w:t>
      </w:r>
      <w:r w:rsidR="009F4393" w:rsidRPr="000D2FB8">
        <w:rPr>
          <w:color w:val="000000"/>
          <w:sz w:val="22"/>
          <w:szCs w:val="22"/>
        </w:rPr>
        <w:t>-</w:t>
      </w:r>
      <w:r w:rsidR="00566BCA" w:rsidRPr="000D2FB8">
        <w:rPr>
          <w:color w:val="000000"/>
          <w:sz w:val="22"/>
          <w:szCs w:val="22"/>
        </w:rPr>
        <w:t>by</w:t>
      </w:r>
      <w:r w:rsidR="009F4393" w:rsidRPr="000D2FB8">
        <w:rPr>
          <w:color w:val="000000"/>
          <w:sz w:val="22"/>
          <w:szCs w:val="22"/>
        </w:rPr>
        <w:t>-</w:t>
      </w:r>
      <w:r w:rsidR="00566BCA" w:rsidRPr="000D2FB8">
        <w:rPr>
          <w:color w:val="000000"/>
          <w:sz w:val="22"/>
          <w:szCs w:val="22"/>
        </w:rPr>
        <w:t>8-foot</w:t>
      </w:r>
      <w:r w:rsidR="003010B0" w:rsidRPr="000D2FB8">
        <w:rPr>
          <w:color w:val="000000"/>
          <w:sz w:val="22"/>
          <w:szCs w:val="22"/>
        </w:rPr>
        <w:t xml:space="preserve"> chamber</w:t>
      </w:r>
      <w:r w:rsidR="009F4393" w:rsidRPr="000D2FB8">
        <w:rPr>
          <w:color w:val="000000"/>
          <w:sz w:val="22"/>
          <w:szCs w:val="22"/>
        </w:rPr>
        <w:t>,</w:t>
      </w:r>
      <w:r w:rsidR="003010B0" w:rsidRPr="000D2FB8">
        <w:rPr>
          <w:color w:val="000000"/>
          <w:sz w:val="22"/>
          <w:szCs w:val="22"/>
        </w:rPr>
        <w:t xml:space="preserve"> provided the original disposal area configuration is maintained.</w:t>
      </w:r>
    </w:p>
    <w:p w14:paraId="73234CAE" w14:textId="70346EDD" w:rsidR="003010B0" w:rsidRPr="000D2FB8" w:rsidRDefault="002A54CD" w:rsidP="00A6382B">
      <w:pPr>
        <w:spacing w:after="240"/>
        <w:ind w:left="216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 xml:space="preserve">Plastic </w:t>
      </w:r>
      <w:r w:rsidR="00B74B8C" w:rsidRPr="000D2FB8">
        <w:rPr>
          <w:color w:val="000000"/>
          <w:sz w:val="22"/>
          <w:szCs w:val="22"/>
        </w:rPr>
        <w:t>c</w:t>
      </w:r>
      <w:r w:rsidR="003010B0" w:rsidRPr="000D2FB8">
        <w:rPr>
          <w:color w:val="000000"/>
          <w:sz w:val="22"/>
          <w:szCs w:val="22"/>
        </w:rPr>
        <w:t xml:space="preserve">hambers </w:t>
      </w:r>
      <w:r w:rsidR="00B74B8C" w:rsidRPr="000D2FB8">
        <w:rPr>
          <w:color w:val="000000"/>
          <w:sz w:val="22"/>
          <w:szCs w:val="22"/>
        </w:rPr>
        <w:t xml:space="preserve">and other devices: </w:t>
      </w:r>
      <w:r w:rsidR="003010B0" w:rsidRPr="000D2FB8">
        <w:rPr>
          <w:color w:val="000000"/>
          <w:sz w:val="22"/>
          <w:szCs w:val="22"/>
        </w:rPr>
        <w:t xml:space="preserve">Substitution of one approved device for another is permitted as noted in </w:t>
      </w:r>
      <w:r w:rsidR="001A74B0" w:rsidRPr="000D2FB8">
        <w:rPr>
          <w:color w:val="000000"/>
          <w:sz w:val="22"/>
          <w:szCs w:val="22"/>
        </w:rPr>
        <w:t>Table 7</w:t>
      </w:r>
      <w:r w:rsidR="00E75EF9" w:rsidRPr="000D2FB8">
        <w:rPr>
          <w:color w:val="000000"/>
          <w:sz w:val="22"/>
          <w:szCs w:val="22"/>
        </w:rPr>
        <w:t>H</w:t>
      </w:r>
      <w:r w:rsidR="00EE490A" w:rsidRPr="000D2FB8">
        <w:rPr>
          <w:color w:val="000000"/>
          <w:sz w:val="22"/>
          <w:szCs w:val="22"/>
        </w:rPr>
        <w:t>.</w:t>
      </w:r>
      <w:r w:rsidR="00B74B8C" w:rsidRPr="000D2FB8">
        <w:rPr>
          <w:color w:val="000000"/>
          <w:sz w:val="22"/>
          <w:szCs w:val="22"/>
        </w:rPr>
        <w:t xml:space="preserve"> </w:t>
      </w:r>
      <w:r w:rsidR="003010B0" w:rsidRPr="000D2FB8">
        <w:rPr>
          <w:color w:val="000000"/>
          <w:sz w:val="22"/>
          <w:szCs w:val="22"/>
        </w:rPr>
        <w:t>When the trench configuration is utilized, the number of trenches specified for the original design must be maintained with the substituted devices.</w:t>
      </w:r>
      <w:r w:rsidR="000A504D" w:rsidRPr="000D2FB8">
        <w:rPr>
          <w:color w:val="000000"/>
          <w:sz w:val="22"/>
          <w:szCs w:val="22"/>
        </w:rPr>
        <w:t xml:space="preserve"> </w:t>
      </w:r>
      <w:r w:rsidR="003010B0" w:rsidRPr="000D2FB8">
        <w:rPr>
          <w:color w:val="000000"/>
          <w:sz w:val="22"/>
          <w:szCs w:val="22"/>
        </w:rPr>
        <w:t>When a device of a different length than the originally specified device is substituted, the minimum square footage specified on the origi</w:t>
      </w:r>
      <w:r w:rsidR="0082103D" w:rsidRPr="000D2FB8">
        <w:rPr>
          <w:color w:val="000000"/>
          <w:sz w:val="22"/>
          <w:szCs w:val="22"/>
        </w:rPr>
        <w:t>nal HHE-200 F</w:t>
      </w:r>
      <w:r w:rsidR="003010B0" w:rsidRPr="000D2FB8">
        <w:rPr>
          <w:color w:val="000000"/>
          <w:sz w:val="22"/>
          <w:szCs w:val="22"/>
        </w:rPr>
        <w:t>orm governs.</w:t>
      </w:r>
    </w:p>
    <w:p w14:paraId="2C41B2F0" w14:textId="62ED0C70" w:rsidR="003010B0" w:rsidRPr="000D2FB8" w:rsidRDefault="00B04625" w:rsidP="002A54CD">
      <w:pPr>
        <w:spacing w:after="240"/>
        <w:rPr>
          <w:b/>
          <w:color w:val="000000"/>
          <w:sz w:val="22"/>
          <w:szCs w:val="22"/>
        </w:rPr>
      </w:pPr>
      <w:r w:rsidRPr="000D2FB8">
        <w:rPr>
          <w:b/>
          <w:color w:val="000000"/>
          <w:sz w:val="22"/>
          <w:szCs w:val="22"/>
        </w:rPr>
        <w:t>GG</w:t>
      </w:r>
      <w:r w:rsidR="00566BCA" w:rsidRPr="000D2FB8">
        <w:rPr>
          <w:b/>
          <w:color w:val="000000"/>
          <w:sz w:val="22"/>
          <w:szCs w:val="22"/>
        </w:rPr>
        <w:t>.</w:t>
      </w:r>
      <w:r w:rsidR="00A6382B" w:rsidRPr="000D2FB8">
        <w:rPr>
          <w:b/>
          <w:color w:val="000000"/>
          <w:sz w:val="22"/>
          <w:szCs w:val="22"/>
        </w:rPr>
        <w:tab/>
      </w:r>
      <w:r w:rsidR="003010B0" w:rsidRPr="000D2FB8">
        <w:rPr>
          <w:b/>
          <w:color w:val="000000"/>
          <w:sz w:val="22"/>
          <w:szCs w:val="22"/>
        </w:rPr>
        <w:t>DRIP IRRIGATION DISPOSAL</w:t>
      </w:r>
    </w:p>
    <w:p w14:paraId="6F7A6140" w14:textId="77777777" w:rsidR="002A54CD" w:rsidRPr="000D2FB8" w:rsidRDefault="003010B0" w:rsidP="00A6382B">
      <w:pPr>
        <w:spacing w:after="240"/>
        <w:ind w:left="1440" w:hanging="720"/>
        <w:rPr>
          <w:color w:val="000000"/>
          <w:sz w:val="22"/>
          <w:szCs w:val="22"/>
        </w:rPr>
      </w:pPr>
      <w:r w:rsidRPr="000D2FB8">
        <w:rPr>
          <w:color w:val="000000"/>
          <w:sz w:val="22"/>
          <w:szCs w:val="22"/>
        </w:rPr>
        <w:t>1</w:t>
      </w:r>
      <w:r w:rsidR="00230241" w:rsidRPr="000D2FB8">
        <w:rPr>
          <w:color w:val="000000"/>
          <w:sz w:val="22"/>
          <w:szCs w:val="22"/>
        </w:rPr>
        <w:t>.</w:t>
      </w:r>
      <w:r w:rsidR="00A6382B" w:rsidRPr="000D2FB8">
        <w:rPr>
          <w:color w:val="000000"/>
          <w:sz w:val="22"/>
          <w:szCs w:val="22"/>
        </w:rPr>
        <w:tab/>
      </w:r>
      <w:r w:rsidRPr="000D2FB8">
        <w:rPr>
          <w:color w:val="000000"/>
          <w:sz w:val="22"/>
          <w:szCs w:val="22"/>
        </w:rPr>
        <w:t>A drip irrigation disposal system receives effluent from a treatment tank and dispenses it to an infiltration system that is installed at a shallow depth in native or fill soil. The Department may require a layer of soil, mulch, or other engineered fill cover on the surface of the native soil, depending on wastewater quality delivered to the drip emitters.</w:t>
      </w:r>
    </w:p>
    <w:p w14:paraId="44F1B9B4" w14:textId="77777777" w:rsidR="003010B0" w:rsidRPr="000D2FB8" w:rsidRDefault="00A700D4" w:rsidP="00A6382B">
      <w:pPr>
        <w:spacing w:after="240"/>
        <w:ind w:left="1440" w:hanging="720"/>
        <w:rPr>
          <w:color w:val="000000"/>
          <w:sz w:val="22"/>
          <w:szCs w:val="22"/>
        </w:rPr>
      </w:pPr>
      <w:r w:rsidRPr="000D2FB8">
        <w:rPr>
          <w:color w:val="000000"/>
          <w:sz w:val="22"/>
          <w:szCs w:val="22"/>
        </w:rPr>
        <w:t>2.</w:t>
      </w:r>
      <w:r w:rsidR="00A6382B" w:rsidRPr="000D2FB8">
        <w:rPr>
          <w:color w:val="000000"/>
          <w:sz w:val="22"/>
          <w:szCs w:val="22"/>
        </w:rPr>
        <w:tab/>
      </w:r>
      <w:r w:rsidR="003010B0" w:rsidRPr="000D2FB8">
        <w:rPr>
          <w:color w:val="000000"/>
          <w:sz w:val="22"/>
          <w:szCs w:val="22"/>
        </w:rPr>
        <w:t>All drip irrigation systems must be designed to prevent effluent ponding on the soil surface.</w:t>
      </w:r>
    </w:p>
    <w:p w14:paraId="086E0623" w14:textId="77777777" w:rsidR="003010B0" w:rsidRPr="000D2FB8" w:rsidRDefault="003010B0" w:rsidP="00A6382B">
      <w:pPr>
        <w:spacing w:after="240"/>
        <w:ind w:left="1440" w:hanging="720"/>
        <w:rPr>
          <w:color w:val="000000"/>
          <w:sz w:val="22"/>
          <w:szCs w:val="22"/>
        </w:rPr>
      </w:pPr>
      <w:r w:rsidRPr="000D2FB8">
        <w:rPr>
          <w:color w:val="000000"/>
          <w:sz w:val="22"/>
          <w:szCs w:val="22"/>
        </w:rPr>
        <w:t>3</w:t>
      </w:r>
      <w:r w:rsidR="00230241" w:rsidRPr="000D2FB8">
        <w:rPr>
          <w:color w:val="000000"/>
          <w:sz w:val="22"/>
          <w:szCs w:val="22"/>
        </w:rPr>
        <w:t>.</w:t>
      </w:r>
      <w:r w:rsidR="00A6382B" w:rsidRPr="000D2FB8">
        <w:rPr>
          <w:color w:val="000000"/>
          <w:sz w:val="22"/>
          <w:szCs w:val="22"/>
        </w:rPr>
        <w:tab/>
      </w:r>
      <w:r w:rsidRPr="000D2FB8">
        <w:rPr>
          <w:color w:val="000000"/>
          <w:sz w:val="22"/>
          <w:szCs w:val="22"/>
        </w:rPr>
        <w:t>Application: Applications for drip irrigation systems must include the following provisions</w:t>
      </w:r>
      <w:r w:rsidR="00026886" w:rsidRPr="000D2FB8">
        <w:rPr>
          <w:color w:val="000000"/>
          <w:sz w:val="22"/>
          <w:szCs w:val="22"/>
        </w:rPr>
        <w:t>:</w:t>
      </w:r>
    </w:p>
    <w:p w14:paraId="7FEE14B9" w14:textId="20F655A9" w:rsidR="003010B0" w:rsidRPr="000D2FB8" w:rsidRDefault="002A54CD" w:rsidP="00A6382B">
      <w:pPr>
        <w:spacing w:after="240"/>
        <w:ind w:left="2880" w:hanging="720"/>
        <w:rPr>
          <w:color w:val="000000"/>
          <w:sz w:val="22"/>
          <w:szCs w:val="22"/>
        </w:rPr>
      </w:pPr>
      <w:r w:rsidRPr="000D2FB8">
        <w:rPr>
          <w:color w:val="000000"/>
          <w:sz w:val="22"/>
          <w:szCs w:val="22"/>
        </w:rPr>
        <w:t>a.</w:t>
      </w:r>
      <w:r w:rsidR="00A6382B" w:rsidRPr="000D2FB8">
        <w:rPr>
          <w:color w:val="000000"/>
          <w:sz w:val="22"/>
          <w:szCs w:val="22"/>
        </w:rPr>
        <w:tab/>
      </w:r>
      <w:r w:rsidR="003010B0" w:rsidRPr="000D2FB8">
        <w:rPr>
          <w:color w:val="000000"/>
          <w:sz w:val="22"/>
          <w:szCs w:val="22"/>
        </w:rPr>
        <w:t>Advanced Treatment:</w:t>
      </w:r>
      <w:r w:rsidR="000A504D" w:rsidRPr="000D2FB8">
        <w:rPr>
          <w:color w:val="000000"/>
          <w:sz w:val="22"/>
          <w:szCs w:val="22"/>
        </w:rPr>
        <w:t xml:space="preserve"> </w:t>
      </w:r>
      <w:r w:rsidR="003010B0" w:rsidRPr="000D2FB8">
        <w:rPr>
          <w:color w:val="000000"/>
          <w:sz w:val="22"/>
          <w:szCs w:val="22"/>
        </w:rPr>
        <w:t>Documentation the advanced treatment method proposed achieves the effluent criteria specified in</w:t>
      </w:r>
      <w:r w:rsidR="000A0DB9" w:rsidRPr="000D2FB8">
        <w:rPr>
          <w:color w:val="000000"/>
          <w:sz w:val="22"/>
          <w:szCs w:val="22"/>
        </w:rPr>
        <w:t xml:space="preserve"> Tables </w:t>
      </w:r>
      <w:r w:rsidR="00143158" w:rsidRPr="000D2FB8">
        <w:rPr>
          <w:color w:val="000000"/>
          <w:sz w:val="22"/>
          <w:szCs w:val="22"/>
        </w:rPr>
        <w:t>7</w:t>
      </w:r>
      <w:r w:rsidR="000D5FC0" w:rsidRPr="000D2FB8">
        <w:rPr>
          <w:color w:val="000000"/>
          <w:sz w:val="22"/>
          <w:szCs w:val="22"/>
        </w:rPr>
        <w:t>F</w:t>
      </w:r>
      <w:r w:rsidR="00566BCA" w:rsidRPr="000D2FB8">
        <w:rPr>
          <w:color w:val="000000"/>
          <w:sz w:val="22"/>
          <w:szCs w:val="22"/>
        </w:rPr>
        <w:t xml:space="preserve"> and </w:t>
      </w:r>
      <w:r w:rsidR="00143158" w:rsidRPr="000D2FB8">
        <w:rPr>
          <w:color w:val="000000"/>
          <w:sz w:val="22"/>
          <w:szCs w:val="22"/>
        </w:rPr>
        <w:t>7</w:t>
      </w:r>
      <w:r w:rsidR="000D5FC0" w:rsidRPr="000D2FB8">
        <w:rPr>
          <w:color w:val="000000"/>
          <w:sz w:val="22"/>
          <w:szCs w:val="22"/>
        </w:rPr>
        <w:t>G</w:t>
      </w:r>
      <w:r w:rsidR="00566BCA" w:rsidRPr="000D2FB8">
        <w:rPr>
          <w:color w:val="000000"/>
          <w:sz w:val="22"/>
          <w:szCs w:val="22"/>
        </w:rPr>
        <w:t xml:space="preserve"> </w:t>
      </w:r>
      <w:r w:rsidR="003010B0" w:rsidRPr="000D2FB8">
        <w:rPr>
          <w:color w:val="000000"/>
          <w:sz w:val="22"/>
          <w:szCs w:val="22"/>
        </w:rPr>
        <w:t>, such as the type of advanced treatment system and the manufacturer’s warranty;</w:t>
      </w:r>
    </w:p>
    <w:p w14:paraId="6B9DFD42" w14:textId="04A2337C" w:rsidR="003010B0" w:rsidRPr="000D2FB8" w:rsidRDefault="002A54CD" w:rsidP="00A6382B">
      <w:pPr>
        <w:spacing w:after="240"/>
        <w:ind w:left="288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 xml:space="preserve">Design Calculations: Design calculations, showing conformance with provisions of </w:t>
      </w:r>
      <w:r w:rsidR="001355F0" w:rsidRPr="000D2FB8">
        <w:rPr>
          <w:color w:val="000000"/>
          <w:sz w:val="22"/>
          <w:szCs w:val="22"/>
        </w:rPr>
        <w:t>this rule</w:t>
      </w:r>
      <w:r w:rsidR="003010B0" w:rsidRPr="000D2FB8">
        <w:rPr>
          <w:color w:val="000000"/>
          <w:sz w:val="22"/>
          <w:szCs w:val="22"/>
        </w:rPr>
        <w:t xml:space="preserve">; and </w:t>
      </w:r>
    </w:p>
    <w:p w14:paraId="2709B727" w14:textId="1BD3B58C" w:rsidR="003010B0" w:rsidRPr="000D2FB8" w:rsidRDefault="002A54CD" w:rsidP="00A6382B">
      <w:pPr>
        <w:spacing w:after="240"/>
        <w:ind w:left="2880" w:hanging="720"/>
        <w:rPr>
          <w:color w:val="000000"/>
          <w:sz w:val="22"/>
          <w:szCs w:val="22"/>
        </w:rPr>
      </w:pPr>
      <w:r w:rsidRPr="000D2FB8">
        <w:rPr>
          <w:color w:val="000000"/>
          <w:sz w:val="22"/>
          <w:szCs w:val="22"/>
        </w:rPr>
        <w:t>c.</w:t>
      </w:r>
      <w:r w:rsidR="00A6382B" w:rsidRPr="000D2FB8">
        <w:rPr>
          <w:color w:val="000000"/>
          <w:sz w:val="22"/>
          <w:szCs w:val="22"/>
        </w:rPr>
        <w:tab/>
      </w:r>
      <w:r w:rsidR="003010B0" w:rsidRPr="000D2FB8">
        <w:rPr>
          <w:color w:val="000000"/>
          <w:sz w:val="22"/>
          <w:szCs w:val="22"/>
        </w:rPr>
        <w:t>Application (HHE-200 Form): An application completed in conformance with</w:t>
      </w:r>
      <w:r w:rsidR="000A0DB9" w:rsidRPr="000D2FB8">
        <w:rPr>
          <w:color w:val="000000"/>
          <w:sz w:val="22"/>
          <w:szCs w:val="22"/>
        </w:rPr>
        <w:t xml:space="preserve"> </w:t>
      </w:r>
      <w:r w:rsidR="001355F0" w:rsidRPr="000D2FB8">
        <w:rPr>
          <w:color w:val="000000"/>
          <w:sz w:val="22"/>
          <w:szCs w:val="22"/>
        </w:rPr>
        <w:t>this rule</w:t>
      </w:r>
      <w:r w:rsidR="00D55162" w:rsidRPr="000D2FB8">
        <w:rPr>
          <w:color w:val="000000"/>
          <w:sz w:val="22"/>
          <w:szCs w:val="22"/>
        </w:rPr>
        <w:t xml:space="preserve"> </w:t>
      </w:r>
      <w:r w:rsidR="003010B0" w:rsidRPr="000D2FB8">
        <w:rPr>
          <w:color w:val="000000"/>
          <w:sz w:val="22"/>
          <w:szCs w:val="22"/>
        </w:rPr>
        <w:t xml:space="preserve">by a licensed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3010B0" w:rsidRPr="000D2FB8">
        <w:rPr>
          <w:color w:val="000000"/>
          <w:sz w:val="22"/>
          <w:szCs w:val="22"/>
        </w:rPr>
        <w:t>.</w:t>
      </w:r>
    </w:p>
    <w:p w14:paraId="3AC4157B" w14:textId="77777777" w:rsidR="003010B0" w:rsidRPr="000D2FB8" w:rsidRDefault="00F97208" w:rsidP="00A6382B">
      <w:pPr>
        <w:spacing w:after="240"/>
        <w:ind w:left="2160" w:hanging="720"/>
        <w:rPr>
          <w:color w:val="000000"/>
          <w:sz w:val="22"/>
          <w:szCs w:val="22"/>
        </w:rPr>
      </w:pPr>
      <w:r w:rsidRPr="000D2FB8">
        <w:rPr>
          <w:color w:val="000000"/>
          <w:sz w:val="22"/>
          <w:szCs w:val="22"/>
        </w:rPr>
        <w:t>4</w:t>
      </w:r>
      <w:r w:rsidR="00D54702" w:rsidRPr="000D2FB8">
        <w:rPr>
          <w:color w:val="000000"/>
          <w:sz w:val="22"/>
          <w:szCs w:val="22"/>
        </w:rPr>
        <w:t>.</w:t>
      </w:r>
      <w:r w:rsidR="00A6382B" w:rsidRPr="000D2FB8">
        <w:rPr>
          <w:color w:val="000000"/>
          <w:sz w:val="22"/>
          <w:szCs w:val="22"/>
        </w:rPr>
        <w:tab/>
      </w:r>
      <w:r w:rsidR="003010B0" w:rsidRPr="000D2FB8">
        <w:rPr>
          <w:color w:val="000000"/>
          <w:sz w:val="22"/>
          <w:szCs w:val="22"/>
        </w:rPr>
        <w:t>Drip irrigation disposal systems must be sized as follows:</w:t>
      </w:r>
    </w:p>
    <w:p w14:paraId="0F78E003" w14:textId="2B8793ED" w:rsidR="00566BCA" w:rsidRPr="000D2FB8" w:rsidRDefault="002A54CD" w:rsidP="00A6382B">
      <w:pPr>
        <w:spacing w:after="240"/>
        <w:ind w:left="2880" w:hanging="720"/>
        <w:rPr>
          <w:color w:val="000000"/>
          <w:sz w:val="22"/>
          <w:szCs w:val="22"/>
        </w:rPr>
      </w:pPr>
      <w:r w:rsidRPr="000D2FB8">
        <w:rPr>
          <w:color w:val="000000"/>
          <w:sz w:val="22"/>
          <w:szCs w:val="22"/>
        </w:rPr>
        <w:t>a.</w:t>
      </w:r>
      <w:r w:rsidR="00A6382B" w:rsidRPr="000D2FB8">
        <w:rPr>
          <w:color w:val="000000"/>
          <w:sz w:val="22"/>
          <w:szCs w:val="22"/>
        </w:rPr>
        <w:tab/>
      </w:r>
      <w:r w:rsidR="003010B0" w:rsidRPr="000D2FB8">
        <w:rPr>
          <w:color w:val="000000"/>
          <w:sz w:val="22"/>
          <w:szCs w:val="22"/>
        </w:rPr>
        <w:t>Porous Hose System:</w:t>
      </w:r>
      <w:r w:rsidR="000A504D" w:rsidRPr="000D2FB8">
        <w:rPr>
          <w:color w:val="000000"/>
          <w:sz w:val="22"/>
          <w:szCs w:val="22"/>
        </w:rPr>
        <w:t xml:space="preserve"> </w:t>
      </w:r>
      <w:r w:rsidR="003010B0" w:rsidRPr="000D2FB8">
        <w:rPr>
          <w:color w:val="000000"/>
          <w:sz w:val="22"/>
          <w:szCs w:val="22"/>
        </w:rPr>
        <w:t>A drip irrigation system utilizing porous hose must be sized pursuant to the specific product’s approval granted by the Department.</w:t>
      </w:r>
    </w:p>
    <w:p w14:paraId="2B367BC7" w14:textId="1A6A89CB" w:rsidR="003010B0" w:rsidRPr="000D2FB8" w:rsidRDefault="002A54CD" w:rsidP="00A6382B">
      <w:pPr>
        <w:spacing w:after="240"/>
        <w:ind w:left="288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Drip Emitter System:</w:t>
      </w:r>
      <w:r w:rsidR="000A504D" w:rsidRPr="000D2FB8">
        <w:rPr>
          <w:color w:val="000000"/>
          <w:sz w:val="22"/>
          <w:szCs w:val="22"/>
        </w:rPr>
        <w:t xml:space="preserve"> </w:t>
      </w:r>
      <w:r w:rsidR="003010B0" w:rsidRPr="000D2FB8">
        <w:rPr>
          <w:color w:val="000000"/>
          <w:sz w:val="22"/>
          <w:szCs w:val="22"/>
        </w:rPr>
        <w:t>A drip irrigation system utilizing manufactured drip emitters must be sized pursuant to the manufacturer’s recommendations, as approved by the Department.</w:t>
      </w:r>
    </w:p>
    <w:p w14:paraId="64374CF8" w14:textId="77777777" w:rsidR="003010B0" w:rsidRPr="000D2FB8" w:rsidRDefault="003010B0" w:rsidP="00A6382B">
      <w:pPr>
        <w:spacing w:after="240"/>
        <w:ind w:left="2160" w:hanging="720"/>
        <w:rPr>
          <w:color w:val="000000"/>
          <w:sz w:val="22"/>
          <w:szCs w:val="22"/>
        </w:rPr>
      </w:pPr>
      <w:r w:rsidRPr="000D2FB8">
        <w:rPr>
          <w:color w:val="000000"/>
          <w:sz w:val="22"/>
          <w:szCs w:val="22"/>
        </w:rPr>
        <w:t>5</w:t>
      </w:r>
      <w:r w:rsidR="001C57B4" w:rsidRPr="000D2FB8">
        <w:rPr>
          <w:color w:val="000000"/>
          <w:sz w:val="22"/>
          <w:szCs w:val="22"/>
        </w:rPr>
        <w:t>.</w:t>
      </w:r>
      <w:r w:rsidR="00A6382B" w:rsidRPr="000D2FB8">
        <w:rPr>
          <w:color w:val="000000"/>
          <w:sz w:val="22"/>
          <w:szCs w:val="22"/>
        </w:rPr>
        <w:tab/>
      </w:r>
      <w:r w:rsidRPr="000D2FB8">
        <w:rPr>
          <w:color w:val="000000"/>
          <w:sz w:val="22"/>
          <w:szCs w:val="22"/>
        </w:rPr>
        <w:t>Drip irrigation systems must be installed in conformance with the following criteria</w:t>
      </w:r>
      <w:r w:rsidR="00375A2F" w:rsidRPr="000D2FB8">
        <w:rPr>
          <w:color w:val="000000"/>
          <w:sz w:val="22"/>
          <w:szCs w:val="22"/>
        </w:rPr>
        <w:t>:</w:t>
      </w:r>
    </w:p>
    <w:p w14:paraId="48F10CC7" w14:textId="77777777" w:rsidR="00DE12DF" w:rsidRDefault="00DE12DF" w:rsidP="00FD2963">
      <w:pPr>
        <w:autoSpaceDE w:val="0"/>
        <w:autoSpaceDN w:val="0"/>
        <w:adjustRightInd w:val="0"/>
        <w:spacing w:after="240"/>
        <w:rPr>
          <w:b/>
          <w:bCs/>
          <w:color w:val="000000"/>
          <w:sz w:val="22"/>
          <w:szCs w:val="22"/>
        </w:rPr>
      </w:pPr>
    </w:p>
    <w:p w14:paraId="7590DC97" w14:textId="4C0DCFFD" w:rsidR="00FD2963" w:rsidRPr="00DE12DF" w:rsidRDefault="00FD2963" w:rsidP="00FD2963">
      <w:pPr>
        <w:autoSpaceDE w:val="0"/>
        <w:autoSpaceDN w:val="0"/>
        <w:adjustRightInd w:val="0"/>
        <w:spacing w:after="240"/>
        <w:rPr>
          <w:color w:val="000000"/>
          <w:sz w:val="22"/>
          <w:szCs w:val="22"/>
        </w:rPr>
      </w:pPr>
      <w:r w:rsidRPr="00DE12DF">
        <w:rPr>
          <w:b/>
          <w:bCs/>
          <w:color w:val="000000"/>
          <w:sz w:val="22"/>
          <w:szCs w:val="22"/>
        </w:rPr>
        <w:lastRenderedPageBreak/>
        <w:t>7(GG) DRIP IRRIGATION DISPOSAL</w:t>
      </w:r>
      <w:r w:rsidRPr="00DE12DF">
        <w:rPr>
          <w:b/>
          <w:color w:val="000000"/>
          <w:sz w:val="22"/>
          <w:szCs w:val="22"/>
        </w:rPr>
        <w:t xml:space="preserve"> </w:t>
      </w:r>
      <w:r w:rsidRPr="00DE12DF">
        <w:rPr>
          <w:color w:val="000000"/>
          <w:sz w:val="22"/>
          <w:szCs w:val="22"/>
        </w:rPr>
        <w:t>(cont.)</w:t>
      </w:r>
    </w:p>
    <w:p w14:paraId="3890B177" w14:textId="00574004" w:rsidR="00566BCA" w:rsidRPr="000D2FB8" w:rsidRDefault="002A54CD" w:rsidP="00A6382B">
      <w:pPr>
        <w:spacing w:after="240"/>
        <w:ind w:left="2880" w:hanging="720"/>
        <w:rPr>
          <w:color w:val="000000"/>
          <w:sz w:val="22"/>
          <w:szCs w:val="22"/>
        </w:rPr>
      </w:pPr>
      <w:r w:rsidRPr="000D2FB8">
        <w:rPr>
          <w:color w:val="000000"/>
          <w:sz w:val="22"/>
          <w:szCs w:val="22"/>
        </w:rPr>
        <w:t>a.</w:t>
      </w:r>
      <w:r w:rsidR="00A6382B" w:rsidRPr="000D2FB8">
        <w:rPr>
          <w:color w:val="000000"/>
          <w:sz w:val="22"/>
          <w:szCs w:val="22"/>
        </w:rPr>
        <w:tab/>
      </w:r>
      <w:r w:rsidR="003010B0" w:rsidRPr="000D2FB8">
        <w:rPr>
          <w:color w:val="000000"/>
          <w:sz w:val="22"/>
          <w:szCs w:val="22"/>
        </w:rPr>
        <w:t>Separation from limiting factor: All drip irrigation lines must be installed at least 12 inches above the groundwater table or 24 inches above bedrock, whichever is more limiting.</w:t>
      </w:r>
      <w:r w:rsidR="000A504D" w:rsidRPr="000D2FB8">
        <w:rPr>
          <w:color w:val="000000"/>
          <w:sz w:val="22"/>
          <w:szCs w:val="22"/>
        </w:rPr>
        <w:t xml:space="preserve"> </w:t>
      </w:r>
      <w:r w:rsidR="003010B0" w:rsidRPr="000D2FB8">
        <w:rPr>
          <w:color w:val="000000"/>
          <w:sz w:val="22"/>
          <w:szCs w:val="22"/>
        </w:rPr>
        <w:t>Backfill or mulch must be placed over the top of the porous hose in sufficient quantity and depth</w:t>
      </w:r>
      <w:r w:rsidR="00DF354B" w:rsidRPr="000D2FB8">
        <w:rPr>
          <w:color w:val="000000"/>
          <w:sz w:val="22"/>
          <w:szCs w:val="22"/>
        </w:rPr>
        <w:t>,</w:t>
      </w:r>
      <w:r w:rsidR="003010B0" w:rsidRPr="000D2FB8">
        <w:rPr>
          <w:color w:val="000000"/>
          <w:sz w:val="22"/>
          <w:szCs w:val="22"/>
        </w:rPr>
        <w:t xml:space="preserve"> as specified by the system supplier to prevent surface ponding of effluent.</w:t>
      </w:r>
    </w:p>
    <w:p w14:paraId="21F5073C" w14:textId="01F042A1" w:rsidR="00566BCA" w:rsidRPr="000D2FB8" w:rsidRDefault="002A54CD" w:rsidP="00A6382B">
      <w:pPr>
        <w:spacing w:after="240"/>
        <w:ind w:left="2880" w:hanging="720"/>
        <w:rPr>
          <w:color w:val="000000"/>
          <w:sz w:val="22"/>
          <w:szCs w:val="22"/>
        </w:rPr>
      </w:pPr>
      <w:r w:rsidRPr="000D2FB8">
        <w:rPr>
          <w:color w:val="000000"/>
          <w:sz w:val="22"/>
          <w:szCs w:val="22"/>
        </w:rPr>
        <w:t>b.</w:t>
      </w:r>
      <w:r w:rsidR="00A6382B" w:rsidRPr="000D2FB8">
        <w:rPr>
          <w:color w:val="000000"/>
          <w:sz w:val="22"/>
          <w:szCs w:val="22"/>
        </w:rPr>
        <w:tab/>
      </w:r>
      <w:r w:rsidR="003010B0" w:rsidRPr="000D2FB8">
        <w:rPr>
          <w:color w:val="000000"/>
          <w:sz w:val="22"/>
          <w:szCs w:val="22"/>
        </w:rPr>
        <w:t>Separation from site features:</w:t>
      </w:r>
      <w:r w:rsidR="000A504D" w:rsidRPr="000D2FB8">
        <w:rPr>
          <w:color w:val="000000"/>
          <w:sz w:val="22"/>
          <w:szCs w:val="22"/>
        </w:rPr>
        <w:t xml:space="preserve"> </w:t>
      </w:r>
      <w:r w:rsidR="003010B0" w:rsidRPr="000D2FB8">
        <w:rPr>
          <w:color w:val="000000"/>
          <w:sz w:val="22"/>
          <w:szCs w:val="22"/>
        </w:rPr>
        <w:t>All drip irrigation systems must be installed in conformance with horizontal setback requirements of</w:t>
      </w:r>
      <w:r w:rsidR="000A0DB9" w:rsidRPr="000D2FB8">
        <w:rPr>
          <w:color w:val="000000"/>
          <w:sz w:val="22"/>
          <w:szCs w:val="22"/>
        </w:rPr>
        <w:t xml:space="preserve"> </w:t>
      </w:r>
      <w:r w:rsidR="001355F0" w:rsidRPr="000D2FB8">
        <w:rPr>
          <w:color w:val="000000"/>
          <w:sz w:val="22"/>
          <w:szCs w:val="22"/>
        </w:rPr>
        <w:t>this rule</w:t>
      </w:r>
      <w:r w:rsidR="00465709" w:rsidRPr="000D2FB8">
        <w:rPr>
          <w:color w:val="000000"/>
          <w:sz w:val="22"/>
          <w:szCs w:val="22"/>
        </w:rPr>
        <w:t>.</w:t>
      </w:r>
    </w:p>
    <w:p w14:paraId="50235CF1" w14:textId="067B1BCF" w:rsidR="00566BCA" w:rsidRPr="000D2FB8" w:rsidRDefault="002A54CD" w:rsidP="00A6382B">
      <w:pPr>
        <w:spacing w:after="240"/>
        <w:ind w:left="2880" w:hanging="720"/>
        <w:rPr>
          <w:color w:val="000000"/>
          <w:sz w:val="22"/>
          <w:szCs w:val="22"/>
        </w:rPr>
      </w:pPr>
      <w:r w:rsidRPr="000D2FB8">
        <w:rPr>
          <w:color w:val="000000"/>
          <w:sz w:val="22"/>
          <w:szCs w:val="22"/>
        </w:rPr>
        <w:t>c.</w:t>
      </w:r>
      <w:r w:rsidR="00A6382B" w:rsidRPr="000D2FB8">
        <w:rPr>
          <w:color w:val="000000"/>
          <w:sz w:val="22"/>
          <w:szCs w:val="22"/>
        </w:rPr>
        <w:tab/>
      </w:r>
      <w:r w:rsidR="003010B0" w:rsidRPr="000D2FB8">
        <w:rPr>
          <w:color w:val="000000"/>
          <w:sz w:val="22"/>
          <w:szCs w:val="22"/>
        </w:rPr>
        <w:t>Line spacing:</w:t>
      </w:r>
      <w:r w:rsidR="000A504D" w:rsidRPr="000D2FB8">
        <w:rPr>
          <w:color w:val="000000"/>
          <w:sz w:val="22"/>
          <w:szCs w:val="22"/>
        </w:rPr>
        <w:t xml:space="preserve"> </w:t>
      </w:r>
      <w:r w:rsidR="003010B0" w:rsidRPr="000D2FB8">
        <w:rPr>
          <w:color w:val="000000"/>
          <w:sz w:val="22"/>
          <w:szCs w:val="22"/>
        </w:rPr>
        <w:t xml:space="preserve">Drip irrigation lines must be placed at least 12 inches </w:t>
      </w:r>
      <w:proofErr w:type="gramStart"/>
      <w:r w:rsidR="003010B0" w:rsidRPr="000D2FB8">
        <w:rPr>
          <w:color w:val="000000"/>
          <w:sz w:val="22"/>
          <w:szCs w:val="22"/>
        </w:rPr>
        <w:t>apart</w:t>
      </w:r>
      <w:r w:rsidR="000A0DB9" w:rsidRPr="000D2FB8">
        <w:rPr>
          <w:color w:val="000000"/>
          <w:sz w:val="22"/>
          <w:szCs w:val="22"/>
        </w:rPr>
        <w:t>,</w:t>
      </w:r>
      <w:r w:rsidR="003010B0" w:rsidRPr="000D2FB8">
        <w:rPr>
          <w:color w:val="000000"/>
          <w:sz w:val="22"/>
          <w:szCs w:val="22"/>
        </w:rPr>
        <w:t xml:space="preserve"> unless</w:t>
      </w:r>
      <w:proofErr w:type="gramEnd"/>
      <w:r w:rsidR="003010B0" w:rsidRPr="000D2FB8">
        <w:rPr>
          <w:color w:val="000000"/>
          <w:sz w:val="22"/>
          <w:szCs w:val="22"/>
        </w:rPr>
        <w:t xml:space="preserve"> variations in spacing allow preservation of existing trees and shrubs or enhance performance to overcome site limitations.</w:t>
      </w:r>
      <w:r w:rsidR="000A504D" w:rsidRPr="000D2FB8">
        <w:rPr>
          <w:color w:val="000000"/>
          <w:sz w:val="22"/>
          <w:szCs w:val="22"/>
        </w:rPr>
        <w:t xml:space="preserve"> </w:t>
      </w:r>
      <w:r w:rsidR="003010B0" w:rsidRPr="000D2FB8">
        <w:rPr>
          <w:color w:val="000000"/>
          <w:sz w:val="22"/>
          <w:szCs w:val="22"/>
        </w:rPr>
        <w:t xml:space="preserve">The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3010B0" w:rsidRPr="000D2FB8">
        <w:rPr>
          <w:color w:val="000000"/>
          <w:sz w:val="22"/>
          <w:szCs w:val="22"/>
        </w:rPr>
        <w:t xml:space="preserve"> shall note such variations on the application.</w:t>
      </w:r>
    </w:p>
    <w:p w14:paraId="77B162B6" w14:textId="14E7556C" w:rsidR="003010B0" w:rsidRPr="000D2FB8" w:rsidRDefault="002A54CD" w:rsidP="00B67111">
      <w:pPr>
        <w:ind w:left="2880" w:hanging="720"/>
        <w:rPr>
          <w:color w:val="000000"/>
          <w:sz w:val="22"/>
          <w:szCs w:val="22"/>
        </w:rPr>
      </w:pPr>
      <w:r w:rsidRPr="000D2FB8">
        <w:rPr>
          <w:color w:val="000000"/>
          <w:sz w:val="22"/>
          <w:szCs w:val="22"/>
        </w:rPr>
        <w:t>d</w:t>
      </w:r>
      <w:r w:rsidR="00A6382B" w:rsidRPr="000D2FB8">
        <w:rPr>
          <w:color w:val="000000"/>
          <w:sz w:val="22"/>
          <w:szCs w:val="22"/>
        </w:rPr>
        <w:t>.</w:t>
      </w:r>
      <w:r w:rsidR="00A6382B" w:rsidRPr="000D2FB8">
        <w:rPr>
          <w:color w:val="000000"/>
          <w:sz w:val="22"/>
          <w:szCs w:val="22"/>
        </w:rPr>
        <w:tab/>
      </w:r>
      <w:r w:rsidR="003010B0" w:rsidRPr="000D2FB8">
        <w:rPr>
          <w:color w:val="000000"/>
          <w:sz w:val="22"/>
          <w:szCs w:val="22"/>
        </w:rPr>
        <w:t>Protection from freezing: Year</w:t>
      </w:r>
      <w:r w:rsidR="00DF354B" w:rsidRPr="000D2FB8">
        <w:rPr>
          <w:color w:val="000000"/>
          <w:sz w:val="22"/>
          <w:szCs w:val="22"/>
        </w:rPr>
        <w:t>-</w:t>
      </w:r>
      <w:r w:rsidR="003010B0" w:rsidRPr="000D2FB8">
        <w:rPr>
          <w:color w:val="000000"/>
          <w:sz w:val="22"/>
          <w:szCs w:val="22"/>
        </w:rPr>
        <w:t>round drip irrigation systems must be installed with a minimum of 12 inches of suitable cover material to prevent freezing of the disposal area.</w:t>
      </w:r>
    </w:p>
    <w:p w14:paraId="46BDB9C6" w14:textId="778CB838" w:rsidR="00543CC1" w:rsidRPr="000D2FB8" w:rsidRDefault="00543CC1" w:rsidP="00B67111">
      <w:pPr>
        <w:ind w:left="2880" w:hanging="720"/>
        <w:rPr>
          <w:color w:val="000000"/>
          <w:sz w:val="22"/>
          <w:szCs w:val="22"/>
        </w:rPr>
      </w:pPr>
    </w:p>
    <w:p w14:paraId="6B24E629" w14:textId="09C4BEC5" w:rsidR="003010B0" w:rsidRPr="000D2FB8" w:rsidRDefault="003010B0" w:rsidP="00E51C97">
      <w:pPr>
        <w:pStyle w:val="Heading2"/>
        <w:ind w:left="302"/>
        <w:rPr>
          <w:rFonts w:ascii="Times New Roman" w:hAnsi="Times New Roman" w:cs="Times New Roman"/>
          <w:color w:val="000000"/>
          <w:sz w:val="22"/>
          <w:szCs w:val="22"/>
        </w:rPr>
      </w:pPr>
      <w:r w:rsidRPr="000D2FB8">
        <w:rPr>
          <w:rFonts w:ascii="Times New Roman" w:hAnsi="Times New Roman" w:cs="Times New Roman"/>
          <w:color w:val="000000"/>
          <w:sz w:val="22"/>
          <w:szCs w:val="22"/>
        </w:rPr>
        <w:t xml:space="preserve">Table </w:t>
      </w:r>
      <w:r w:rsidR="006E024B" w:rsidRPr="000D2FB8">
        <w:rPr>
          <w:rFonts w:ascii="Times New Roman" w:hAnsi="Times New Roman" w:cs="Times New Roman"/>
          <w:color w:val="000000"/>
          <w:sz w:val="22"/>
          <w:szCs w:val="22"/>
        </w:rPr>
        <w:t>7</w:t>
      </w:r>
      <w:r w:rsidR="000D5FC0" w:rsidRPr="000D2FB8">
        <w:rPr>
          <w:rFonts w:ascii="Times New Roman" w:hAnsi="Times New Roman" w:cs="Times New Roman"/>
          <w:color w:val="000000"/>
          <w:sz w:val="22"/>
          <w:szCs w:val="22"/>
        </w:rPr>
        <w:t xml:space="preserve">F </w:t>
      </w:r>
      <w:r w:rsidRPr="000D2FB8">
        <w:rPr>
          <w:rFonts w:ascii="Times New Roman" w:hAnsi="Times New Roman" w:cs="Times New Roman"/>
          <w:color w:val="000000"/>
          <w:sz w:val="22"/>
          <w:szCs w:val="22"/>
        </w:rPr>
        <w:t>Minimum Porous Hose Effluent Quality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4443"/>
      </w:tblGrid>
      <w:tr w:rsidR="003010B0" w:rsidRPr="000D2FB8" w14:paraId="684566C7" w14:textId="77777777">
        <w:tc>
          <w:tcPr>
            <w:tcW w:w="3527" w:type="dxa"/>
          </w:tcPr>
          <w:p w14:paraId="019EB174" w14:textId="77777777" w:rsidR="003010B0" w:rsidRPr="000D2FB8" w:rsidRDefault="003010B0" w:rsidP="003C2AB7">
            <w:pPr>
              <w:autoSpaceDE w:val="0"/>
              <w:autoSpaceDN w:val="0"/>
              <w:adjustRightInd w:val="0"/>
              <w:ind w:left="300"/>
              <w:jc w:val="center"/>
              <w:rPr>
                <w:color w:val="000000"/>
              </w:rPr>
            </w:pPr>
            <w:r w:rsidRPr="000D2FB8">
              <w:rPr>
                <w:color w:val="000000"/>
              </w:rPr>
              <w:t>Total Suspended Solids</w:t>
            </w:r>
          </w:p>
        </w:tc>
        <w:tc>
          <w:tcPr>
            <w:tcW w:w="4443" w:type="dxa"/>
          </w:tcPr>
          <w:p w14:paraId="400A5AAD" w14:textId="77777777" w:rsidR="003010B0" w:rsidRPr="000D2FB8" w:rsidRDefault="003010B0" w:rsidP="00112CB9">
            <w:pPr>
              <w:autoSpaceDE w:val="0"/>
              <w:autoSpaceDN w:val="0"/>
              <w:adjustRightInd w:val="0"/>
              <w:ind w:left="300" w:hanging="720"/>
              <w:jc w:val="center"/>
              <w:rPr>
                <w:color w:val="000000"/>
              </w:rPr>
            </w:pPr>
            <w:r w:rsidRPr="000D2FB8">
              <w:rPr>
                <w:color w:val="000000"/>
              </w:rPr>
              <w:t>10 milligrams per liter, 30-day arithmetic mean</w:t>
            </w:r>
          </w:p>
        </w:tc>
      </w:tr>
      <w:tr w:rsidR="003010B0" w:rsidRPr="000D2FB8" w14:paraId="32B87FD9" w14:textId="77777777">
        <w:tc>
          <w:tcPr>
            <w:tcW w:w="3527" w:type="dxa"/>
          </w:tcPr>
          <w:p w14:paraId="4984D3FB" w14:textId="77777777" w:rsidR="003010B0" w:rsidRPr="000D2FB8" w:rsidRDefault="003010B0" w:rsidP="00112CB9">
            <w:pPr>
              <w:autoSpaceDE w:val="0"/>
              <w:autoSpaceDN w:val="0"/>
              <w:adjustRightInd w:val="0"/>
              <w:ind w:left="300" w:hanging="345"/>
              <w:jc w:val="center"/>
              <w:rPr>
                <w:color w:val="000000"/>
              </w:rPr>
            </w:pPr>
            <w:r w:rsidRPr="000D2FB8">
              <w:rPr>
                <w:color w:val="000000"/>
              </w:rPr>
              <w:t>Five Day Biochemical Oxygen Demand</w:t>
            </w:r>
          </w:p>
        </w:tc>
        <w:tc>
          <w:tcPr>
            <w:tcW w:w="4443" w:type="dxa"/>
          </w:tcPr>
          <w:p w14:paraId="07C52F69" w14:textId="77777777" w:rsidR="003010B0" w:rsidRPr="000D2FB8" w:rsidRDefault="003010B0" w:rsidP="00112CB9">
            <w:pPr>
              <w:autoSpaceDE w:val="0"/>
              <w:autoSpaceDN w:val="0"/>
              <w:adjustRightInd w:val="0"/>
              <w:ind w:left="300" w:hanging="720"/>
              <w:jc w:val="center"/>
              <w:rPr>
                <w:color w:val="000000"/>
              </w:rPr>
            </w:pPr>
            <w:r w:rsidRPr="000D2FB8">
              <w:rPr>
                <w:color w:val="000000"/>
              </w:rPr>
              <w:t>10 milligrams per liter, 30-day arithmetic mean</w:t>
            </w:r>
          </w:p>
        </w:tc>
      </w:tr>
      <w:tr w:rsidR="003010B0" w:rsidRPr="000D2FB8" w14:paraId="1CD96935" w14:textId="77777777">
        <w:tc>
          <w:tcPr>
            <w:tcW w:w="3527" w:type="dxa"/>
          </w:tcPr>
          <w:p w14:paraId="6B0D8437" w14:textId="77777777" w:rsidR="003010B0" w:rsidRPr="000D2FB8" w:rsidRDefault="003010B0" w:rsidP="003C2AB7">
            <w:pPr>
              <w:autoSpaceDE w:val="0"/>
              <w:autoSpaceDN w:val="0"/>
              <w:adjustRightInd w:val="0"/>
              <w:ind w:left="300"/>
              <w:jc w:val="center"/>
              <w:rPr>
                <w:color w:val="000000"/>
              </w:rPr>
            </w:pPr>
            <w:r w:rsidRPr="000D2FB8">
              <w:rPr>
                <w:color w:val="000000"/>
              </w:rPr>
              <w:t>Total nitrogen</w:t>
            </w:r>
          </w:p>
        </w:tc>
        <w:tc>
          <w:tcPr>
            <w:tcW w:w="4443" w:type="dxa"/>
          </w:tcPr>
          <w:p w14:paraId="009630C3" w14:textId="77777777" w:rsidR="003010B0" w:rsidRPr="000D2FB8" w:rsidRDefault="003010B0" w:rsidP="00112CB9">
            <w:pPr>
              <w:autoSpaceDE w:val="0"/>
              <w:autoSpaceDN w:val="0"/>
              <w:adjustRightInd w:val="0"/>
              <w:ind w:left="300" w:hanging="360"/>
              <w:jc w:val="center"/>
              <w:rPr>
                <w:color w:val="000000"/>
              </w:rPr>
            </w:pPr>
            <w:r w:rsidRPr="000D2FB8">
              <w:rPr>
                <w:color w:val="000000"/>
              </w:rPr>
              <w:t>53 milligrams per liter, five-month arithmetic mean</w:t>
            </w:r>
          </w:p>
        </w:tc>
      </w:tr>
      <w:tr w:rsidR="003010B0" w:rsidRPr="000D2FB8" w14:paraId="524D703E" w14:textId="77777777">
        <w:tc>
          <w:tcPr>
            <w:tcW w:w="3527" w:type="dxa"/>
          </w:tcPr>
          <w:p w14:paraId="5BA5CADA" w14:textId="77777777" w:rsidR="003010B0" w:rsidRPr="000D2FB8" w:rsidRDefault="003010B0" w:rsidP="003C2AB7">
            <w:pPr>
              <w:autoSpaceDE w:val="0"/>
              <w:autoSpaceDN w:val="0"/>
              <w:adjustRightInd w:val="0"/>
              <w:ind w:left="300"/>
              <w:jc w:val="center"/>
              <w:rPr>
                <w:color w:val="000000"/>
              </w:rPr>
            </w:pPr>
            <w:r w:rsidRPr="000D2FB8">
              <w:rPr>
                <w:color w:val="000000"/>
              </w:rPr>
              <w:t>Total coliform</w:t>
            </w:r>
          </w:p>
        </w:tc>
        <w:tc>
          <w:tcPr>
            <w:tcW w:w="4443" w:type="dxa"/>
          </w:tcPr>
          <w:p w14:paraId="0264062C" w14:textId="77777777" w:rsidR="003010B0" w:rsidRPr="000D2FB8" w:rsidRDefault="003010B0" w:rsidP="00112CB9">
            <w:pPr>
              <w:autoSpaceDE w:val="0"/>
              <w:autoSpaceDN w:val="0"/>
              <w:adjustRightInd w:val="0"/>
              <w:ind w:left="300" w:hanging="360"/>
              <w:jc w:val="center"/>
              <w:rPr>
                <w:color w:val="000000"/>
              </w:rPr>
            </w:pPr>
            <w:r w:rsidRPr="000D2FB8">
              <w:rPr>
                <w:color w:val="000000"/>
              </w:rPr>
              <w:t>10 (Log</w:t>
            </w:r>
            <w:r w:rsidR="009D5AD8" w:rsidRPr="000D2FB8">
              <w:rPr>
                <w:color w:val="000000"/>
              </w:rPr>
              <w:t xml:space="preserve"> </w:t>
            </w:r>
            <w:r w:rsidRPr="000D2FB8">
              <w:rPr>
                <w:color w:val="000000"/>
              </w:rPr>
              <w:t>10) colony forming units per 100 milliliters</w:t>
            </w:r>
          </w:p>
        </w:tc>
      </w:tr>
    </w:tbl>
    <w:p w14:paraId="7FD7E572" w14:textId="77777777" w:rsidR="009D5AD8" w:rsidRPr="000D2FB8" w:rsidRDefault="009D5AD8" w:rsidP="003C2AB7">
      <w:pPr>
        <w:autoSpaceDE w:val="0"/>
        <w:autoSpaceDN w:val="0"/>
        <w:adjustRightInd w:val="0"/>
        <w:ind w:left="300"/>
        <w:jc w:val="center"/>
        <w:rPr>
          <w:color w:val="000000"/>
        </w:rPr>
      </w:pPr>
    </w:p>
    <w:p w14:paraId="188A3EFA" w14:textId="5BD73753" w:rsidR="003010B0" w:rsidRPr="000D2FB8" w:rsidRDefault="00DF7DB3" w:rsidP="00E51C97">
      <w:pPr>
        <w:keepNext/>
        <w:autoSpaceDE w:val="0"/>
        <w:autoSpaceDN w:val="0"/>
        <w:adjustRightInd w:val="0"/>
        <w:ind w:left="302"/>
        <w:jc w:val="center"/>
        <w:outlineLvl w:val="1"/>
        <w:rPr>
          <w:color w:val="000000"/>
        </w:rPr>
      </w:pPr>
      <w:r w:rsidRPr="000D2FB8">
        <w:rPr>
          <w:b/>
          <w:bCs/>
          <w:color w:val="000000"/>
        </w:rPr>
        <w:t>Table</w:t>
      </w:r>
      <w:r w:rsidR="00566BCA" w:rsidRPr="000D2FB8">
        <w:rPr>
          <w:b/>
          <w:bCs/>
          <w:color w:val="000000"/>
        </w:rPr>
        <w:t xml:space="preserve"> </w:t>
      </w:r>
      <w:r w:rsidR="006E024B" w:rsidRPr="000D2FB8">
        <w:rPr>
          <w:b/>
          <w:bCs/>
          <w:color w:val="000000"/>
        </w:rPr>
        <w:t>7</w:t>
      </w:r>
      <w:r w:rsidR="000D5FC0" w:rsidRPr="000D2FB8">
        <w:rPr>
          <w:b/>
          <w:bCs/>
          <w:color w:val="000000"/>
        </w:rPr>
        <w:t>G</w:t>
      </w:r>
      <w:r w:rsidRPr="000D2FB8">
        <w:rPr>
          <w:b/>
          <w:bCs/>
          <w:color w:val="000000"/>
        </w:rPr>
        <w:t xml:space="preserve"> </w:t>
      </w:r>
      <w:r w:rsidR="00375A2F" w:rsidRPr="000D2FB8">
        <w:rPr>
          <w:b/>
          <w:bCs/>
          <w:color w:val="000000"/>
        </w:rPr>
        <w:t>M</w:t>
      </w:r>
      <w:r w:rsidR="003010B0" w:rsidRPr="000D2FB8">
        <w:rPr>
          <w:b/>
          <w:bCs/>
          <w:color w:val="000000"/>
        </w:rPr>
        <w:t>inimum Drip Emitter Effluent Quality</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7"/>
        <w:gridCol w:w="4533"/>
      </w:tblGrid>
      <w:tr w:rsidR="003010B0" w:rsidRPr="000D2FB8" w14:paraId="122481E6" w14:textId="77777777">
        <w:tc>
          <w:tcPr>
            <w:tcW w:w="3527" w:type="dxa"/>
          </w:tcPr>
          <w:p w14:paraId="0A9EBA57" w14:textId="77777777" w:rsidR="003010B0" w:rsidRPr="000D2FB8" w:rsidRDefault="003010B0" w:rsidP="003C2AB7">
            <w:pPr>
              <w:autoSpaceDE w:val="0"/>
              <w:autoSpaceDN w:val="0"/>
              <w:adjustRightInd w:val="0"/>
              <w:ind w:left="300"/>
              <w:jc w:val="center"/>
              <w:rPr>
                <w:color w:val="000000"/>
              </w:rPr>
            </w:pPr>
            <w:r w:rsidRPr="000D2FB8">
              <w:rPr>
                <w:color w:val="000000"/>
              </w:rPr>
              <w:t>Total Suspended Solids</w:t>
            </w:r>
          </w:p>
        </w:tc>
        <w:tc>
          <w:tcPr>
            <w:tcW w:w="4533" w:type="dxa"/>
          </w:tcPr>
          <w:p w14:paraId="065F53F5" w14:textId="77777777" w:rsidR="003010B0" w:rsidRPr="000D2FB8" w:rsidRDefault="003010B0" w:rsidP="003C2AB7">
            <w:pPr>
              <w:autoSpaceDE w:val="0"/>
              <w:autoSpaceDN w:val="0"/>
              <w:adjustRightInd w:val="0"/>
              <w:ind w:left="300"/>
              <w:jc w:val="center"/>
              <w:rPr>
                <w:color w:val="000000"/>
              </w:rPr>
            </w:pPr>
            <w:r w:rsidRPr="000D2FB8">
              <w:rPr>
                <w:color w:val="000000"/>
              </w:rPr>
              <w:t>30 milligrams per liter, 30-day arithmetic mean</w:t>
            </w:r>
          </w:p>
        </w:tc>
      </w:tr>
      <w:tr w:rsidR="003010B0" w:rsidRPr="000D2FB8" w14:paraId="40EC00D4" w14:textId="77777777">
        <w:tc>
          <w:tcPr>
            <w:tcW w:w="3527" w:type="dxa"/>
          </w:tcPr>
          <w:p w14:paraId="1D980842" w14:textId="77777777" w:rsidR="003010B0" w:rsidRPr="000D2FB8" w:rsidRDefault="003010B0" w:rsidP="00A15335">
            <w:pPr>
              <w:autoSpaceDE w:val="0"/>
              <w:autoSpaceDN w:val="0"/>
              <w:adjustRightInd w:val="0"/>
              <w:ind w:left="300" w:hanging="336"/>
              <w:jc w:val="center"/>
              <w:rPr>
                <w:color w:val="000000"/>
              </w:rPr>
            </w:pPr>
            <w:r w:rsidRPr="000D2FB8">
              <w:rPr>
                <w:color w:val="000000"/>
              </w:rPr>
              <w:t>Five Day Biochemical Oxygen Demand</w:t>
            </w:r>
          </w:p>
        </w:tc>
        <w:tc>
          <w:tcPr>
            <w:tcW w:w="4533" w:type="dxa"/>
          </w:tcPr>
          <w:p w14:paraId="6C818C30" w14:textId="77777777" w:rsidR="003010B0" w:rsidRPr="000D2FB8" w:rsidRDefault="003010B0" w:rsidP="003C2AB7">
            <w:pPr>
              <w:autoSpaceDE w:val="0"/>
              <w:autoSpaceDN w:val="0"/>
              <w:adjustRightInd w:val="0"/>
              <w:ind w:left="300"/>
              <w:jc w:val="center"/>
              <w:rPr>
                <w:color w:val="000000"/>
              </w:rPr>
            </w:pPr>
            <w:r w:rsidRPr="000D2FB8">
              <w:rPr>
                <w:color w:val="000000"/>
              </w:rPr>
              <w:t>30 milligrams per liter, 30-day arithmetic mean</w:t>
            </w:r>
          </w:p>
        </w:tc>
      </w:tr>
      <w:tr w:rsidR="003010B0" w:rsidRPr="000D2FB8" w14:paraId="3FA40D21" w14:textId="77777777">
        <w:tc>
          <w:tcPr>
            <w:tcW w:w="3527" w:type="dxa"/>
          </w:tcPr>
          <w:p w14:paraId="38E8945E" w14:textId="77777777" w:rsidR="003010B0" w:rsidRPr="000D2FB8" w:rsidRDefault="003010B0" w:rsidP="003C2AB7">
            <w:pPr>
              <w:autoSpaceDE w:val="0"/>
              <w:autoSpaceDN w:val="0"/>
              <w:adjustRightInd w:val="0"/>
              <w:ind w:left="300"/>
              <w:jc w:val="center"/>
              <w:rPr>
                <w:color w:val="000000"/>
              </w:rPr>
            </w:pPr>
            <w:r w:rsidRPr="000D2FB8">
              <w:rPr>
                <w:color w:val="000000"/>
              </w:rPr>
              <w:t>Total nitrogen</w:t>
            </w:r>
          </w:p>
        </w:tc>
        <w:tc>
          <w:tcPr>
            <w:tcW w:w="4533" w:type="dxa"/>
          </w:tcPr>
          <w:p w14:paraId="4D909B56" w14:textId="77777777" w:rsidR="003010B0" w:rsidRPr="000D2FB8" w:rsidRDefault="003010B0" w:rsidP="00A15335">
            <w:pPr>
              <w:autoSpaceDE w:val="0"/>
              <w:autoSpaceDN w:val="0"/>
              <w:adjustRightInd w:val="0"/>
              <w:ind w:left="300" w:hanging="270"/>
              <w:jc w:val="center"/>
              <w:rPr>
                <w:color w:val="000000"/>
              </w:rPr>
            </w:pPr>
            <w:r w:rsidRPr="000D2FB8">
              <w:rPr>
                <w:color w:val="000000"/>
              </w:rPr>
              <w:t>53 milligrams per liter, five-month arithmetic mean</w:t>
            </w:r>
          </w:p>
        </w:tc>
      </w:tr>
      <w:tr w:rsidR="003010B0" w:rsidRPr="000D2FB8" w14:paraId="5D4D42D9" w14:textId="77777777">
        <w:tc>
          <w:tcPr>
            <w:tcW w:w="3527" w:type="dxa"/>
          </w:tcPr>
          <w:p w14:paraId="1398917E" w14:textId="77777777" w:rsidR="003010B0" w:rsidRPr="000D2FB8" w:rsidRDefault="003010B0" w:rsidP="003C2AB7">
            <w:pPr>
              <w:autoSpaceDE w:val="0"/>
              <w:autoSpaceDN w:val="0"/>
              <w:adjustRightInd w:val="0"/>
              <w:ind w:left="300"/>
              <w:jc w:val="center"/>
              <w:rPr>
                <w:color w:val="000000"/>
              </w:rPr>
            </w:pPr>
            <w:r w:rsidRPr="000D2FB8">
              <w:rPr>
                <w:color w:val="000000"/>
              </w:rPr>
              <w:t>Total coliform</w:t>
            </w:r>
          </w:p>
        </w:tc>
        <w:tc>
          <w:tcPr>
            <w:tcW w:w="4533" w:type="dxa"/>
          </w:tcPr>
          <w:p w14:paraId="5F1254D4" w14:textId="77777777" w:rsidR="003010B0" w:rsidRPr="000D2FB8" w:rsidRDefault="003010B0" w:rsidP="00A15335">
            <w:pPr>
              <w:autoSpaceDE w:val="0"/>
              <w:autoSpaceDN w:val="0"/>
              <w:adjustRightInd w:val="0"/>
              <w:ind w:left="300" w:hanging="360"/>
              <w:jc w:val="center"/>
              <w:rPr>
                <w:color w:val="000000"/>
              </w:rPr>
            </w:pPr>
            <w:r w:rsidRPr="000D2FB8">
              <w:rPr>
                <w:color w:val="000000"/>
              </w:rPr>
              <w:t>100 (Log10) colony forming units per 100 milliliters</w:t>
            </w:r>
          </w:p>
        </w:tc>
      </w:tr>
    </w:tbl>
    <w:p w14:paraId="780A6601" w14:textId="77777777" w:rsidR="00534B6E" w:rsidRPr="000D2FB8" w:rsidRDefault="00534B6E" w:rsidP="003C2AB7">
      <w:pPr>
        <w:ind w:left="300"/>
        <w:jc w:val="center"/>
        <w:rPr>
          <w:color w:val="000000"/>
        </w:rPr>
      </w:pPr>
    </w:p>
    <w:p w14:paraId="41F83923" w14:textId="2A55B5DF" w:rsidR="00CF273B" w:rsidRPr="000D2FB8" w:rsidRDefault="009D5AD8" w:rsidP="00D167DE">
      <w:pPr>
        <w:spacing w:after="240"/>
        <w:ind w:left="720" w:hanging="720"/>
        <w:rPr>
          <w:b/>
          <w:color w:val="000000"/>
          <w:sz w:val="22"/>
          <w:szCs w:val="22"/>
        </w:rPr>
      </w:pPr>
      <w:r w:rsidRPr="000D2FB8">
        <w:rPr>
          <w:b/>
          <w:color w:val="000000"/>
          <w:sz w:val="22"/>
          <w:szCs w:val="22"/>
        </w:rPr>
        <w:t>HH</w:t>
      </w:r>
      <w:r w:rsidR="00566BCA" w:rsidRPr="000D2FB8">
        <w:rPr>
          <w:b/>
          <w:color w:val="000000"/>
          <w:sz w:val="22"/>
          <w:szCs w:val="22"/>
        </w:rPr>
        <w:t>.</w:t>
      </w:r>
      <w:r w:rsidR="000A504D" w:rsidRPr="000D2FB8">
        <w:rPr>
          <w:b/>
          <w:color w:val="000000"/>
          <w:sz w:val="22"/>
          <w:szCs w:val="22"/>
        </w:rPr>
        <w:t xml:space="preserve"> </w:t>
      </w:r>
      <w:r w:rsidR="00D167DE" w:rsidRPr="000D2FB8">
        <w:rPr>
          <w:b/>
          <w:color w:val="000000"/>
          <w:sz w:val="22"/>
          <w:szCs w:val="22"/>
        </w:rPr>
        <w:tab/>
      </w:r>
      <w:r w:rsidR="00534B6E" w:rsidRPr="000D2FB8">
        <w:rPr>
          <w:b/>
          <w:color w:val="000000"/>
          <w:sz w:val="22"/>
          <w:szCs w:val="22"/>
        </w:rPr>
        <w:t>NEW PRODUCT REGISTRATION</w:t>
      </w:r>
    </w:p>
    <w:p w14:paraId="6AB4C875" w14:textId="6A7247FC" w:rsidR="00534B6E" w:rsidRPr="000D2FB8" w:rsidRDefault="00534B6E" w:rsidP="00866E53">
      <w:pPr>
        <w:spacing w:after="240"/>
        <w:ind w:left="1440" w:hanging="720"/>
        <w:rPr>
          <w:color w:val="000000"/>
          <w:sz w:val="22"/>
          <w:szCs w:val="22"/>
        </w:rPr>
      </w:pPr>
      <w:r w:rsidRPr="000D2FB8">
        <w:rPr>
          <w:color w:val="000000"/>
          <w:sz w:val="22"/>
          <w:szCs w:val="22"/>
        </w:rPr>
        <w:t>1</w:t>
      </w:r>
      <w:r w:rsidR="00E94C3F" w:rsidRPr="000D2FB8">
        <w:rPr>
          <w:color w:val="000000"/>
          <w:sz w:val="22"/>
          <w:szCs w:val="22"/>
        </w:rPr>
        <w:t>.</w:t>
      </w:r>
      <w:r w:rsidR="00866E53" w:rsidRPr="000D2FB8">
        <w:rPr>
          <w:color w:val="000000"/>
          <w:sz w:val="22"/>
          <w:szCs w:val="22"/>
        </w:rPr>
        <w:tab/>
      </w:r>
      <w:r w:rsidRPr="000D2FB8">
        <w:rPr>
          <w:color w:val="000000"/>
          <w:sz w:val="22"/>
          <w:szCs w:val="22"/>
        </w:rPr>
        <w:t>General: Any manufacturer or distributor submitting new products (including, but not limited to, remedial products, processes or devices, disposal system components, pre-</w:t>
      </w:r>
      <w:proofErr w:type="gramStart"/>
      <w:r w:rsidRPr="000D2FB8">
        <w:rPr>
          <w:color w:val="000000"/>
          <w:sz w:val="22"/>
          <w:szCs w:val="22"/>
        </w:rPr>
        <w:t>filters</w:t>
      </w:r>
      <w:proofErr w:type="gramEnd"/>
      <w:r w:rsidRPr="000D2FB8">
        <w:rPr>
          <w:color w:val="000000"/>
          <w:sz w:val="22"/>
          <w:szCs w:val="22"/>
        </w:rPr>
        <w:t xml:space="preserve"> or proprietary disposal devices) to the Department for code approval and registration </w:t>
      </w:r>
      <w:r w:rsidR="00843F63" w:rsidRPr="000D2FB8">
        <w:rPr>
          <w:color w:val="000000"/>
          <w:sz w:val="22"/>
          <w:szCs w:val="22"/>
        </w:rPr>
        <w:t xml:space="preserve">must </w:t>
      </w:r>
      <w:r w:rsidRPr="000D2FB8">
        <w:rPr>
          <w:color w:val="000000"/>
          <w:sz w:val="22"/>
          <w:szCs w:val="22"/>
        </w:rPr>
        <w:t>demonstrate that the conditions set forth in this Section are met.</w:t>
      </w:r>
      <w:r w:rsidR="000A504D" w:rsidRPr="000D2FB8">
        <w:rPr>
          <w:color w:val="000000"/>
          <w:sz w:val="22"/>
          <w:szCs w:val="22"/>
        </w:rPr>
        <w:t xml:space="preserve"> </w:t>
      </w:r>
      <w:r w:rsidR="009E7629" w:rsidRPr="000D2FB8">
        <w:rPr>
          <w:color w:val="000000"/>
          <w:sz w:val="22"/>
          <w:szCs w:val="22"/>
        </w:rPr>
        <w:t>Certification to certain national or international standards such as ANSI/NSF 40 (Residential Wastewater Treatment Systems), ANSI/NSF 46 (Wastewater Components and Devices), or relevant standards from the Canadian Standards Association (CSA) may be accepted as verification that the conditions set forth in this Section are met. </w:t>
      </w:r>
      <w:r w:rsidR="00B75813" w:rsidRPr="000D2FB8">
        <w:rPr>
          <w:color w:val="000000"/>
          <w:sz w:val="22"/>
          <w:szCs w:val="22"/>
        </w:rPr>
        <w:t xml:space="preserve">The Department </w:t>
      </w:r>
      <w:r w:rsidR="00A33446" w:rsidRPr="000D2FB8">
        <w:rPr>
          <w:color w:val="000000"/>
          <w:sz w:val="22"/>
          <w:szCs w:val="22"/>
        </w:rPr>
        <w:t>will</w:t>
      </w:r>
      <w:r w:rsidR="00B75813" w:rsidRPr="000D2FB8">
        <w:rPr>
          <w:color w:val="000000"/>
          <w:sz w:val="22"/>
          <w:szCs w:val="22"/>
        </w:rPr>
        <w:t xml:space="preserve"> maintain an updated list of subsurface wastewater related products approved for use in Maine.</w:t>
      </w:r>
    </w:p>
    <w:p w14:paraId="347B1B0E" w14:textId="70FEC9ED" w:rsidR="00534B6E" w:rsidRPr="000D2FB8" w:rsidRDefault="00534B6E" w:rsidP="00866E53">
      <w:pPr>
        <w:spacing w:after="240"/>
        <w:ind w:left="1440" w:hanging="720"/>
        <w:rPr>
          <w:color w:val="000000"/>
          <w:sz w:val="22"/>
          <w:szCs w:val="22"/>
        </w:rPr>
      </w:pPr>
      <w:r w:rsidRPr="000D2FB8">
        <w:rPr>
          <w:color w:val="000000"/>
          <w:sz w:val="22"/>
          <w:szCs w:val="22"/>
        </w:rPr>
        <w:t>2</w:t>
      </w:r>
      <w:r w:rsidR="00E94C3F" w:rsidRPr="000D2FB8">
        <w:rPr>
          <w:color w:val="000000"/>
          <w:sz w:val="22"/>
          <w:szCs w:val="22"/>
        </w:rPr>
        <w:t>.</w:t>
      </w:r>
      <w:r w:rsidR="00866E53" w:rsidRPr="000D2FB8">
        <w:rPr>
          <w:color w:val="000000"/>
          <w:sz w:val="22"/>
          <w:szCs w:val="22"/>
        </w:rPr>
        <w:tab/>
      </w:r>
      <w:r w:rsidRPr="000D2FB8">
        <w:rPr>
          <w:color w:val="000000"/>
          <w:sz w:val="22"/>
          <w:szCs w:val="22"/>
        </w:rPr>
        <w:t>Meets the intent of</w:t>
      </w:r>
      <w:r w:rsidR="000A0DB9" w:rsidRPr="000D2FB8">
        <w:rPr>
          <w:color w:val="000000"/>
          <w:sz w:val="22"/>
          <w:szCs w:val="22"/>
        </w:rPr>
        <w:t xml:space="preserve"> </w:t>
      </w:r>
      <w:r w:rsidR="001355F0" w:rsidRPr="000D2FB8">
        <w:rPr>
          <w:color w:val="000000"/>
          <w:sz w:val="22"/>
          <w:szCs w:val="22"/>
        </w:rPr>
        <w:t>this rule</w:t>
      </w:r>
      <w:r w:rsidRPr="000D2FB8">
        <w:rPr>
          <w:color w:val="000000"/>
          <w:sz w:val="22"/>
          <w:szCs w:val="22"/>
        </w:rPr>
        <w:t xml:space="preserve">: The product is designed to protect public health, prevent the creation of any nuisance, and prevent environmental pollution to the same extent as comparable products presently authorized by the Department for use </w:t>
      </w:r>
      <w:r w:rsidR="001355F0" w:rsidRPr="000D2FB8">
        <w:rPr>
          <w:color w:val="000000"/>
          <w:sz w:val="22"/>
          <w:szCs w:val="22"/>
        </w:rPr>
        <w:t>this rule</w:t>
      </w:r>
      <w:r w:rsidRPr="000D2FB8">
        <w:rPr>
          <w:color w:val="000000"/>
          <w:sz w:val="22"/>
          <w:szCs w:val="22"/>
        </w:rPr>
        <w:t>;</w:t>
      </w:r>
    </w:p>
    <w:p w14:paraId="6843CBF2" w14:textId="79427AD2" w:rsidR="00FD2963" w:rsidRPr="000D2FB8" w:rsidRDefault="00534B6E" w:rsidP="00866E53">
      <w:pPr>
        <w:spacing w:after="240"/>
        <w:ind w:left="1440" w:hanging="720"/>
        <w:rPr>
          <w:color w:val="000000"/>
          <w:sz w:val="22"/>
          <w:szCs w:val="22"/>
        </w:rPr>
      </w:pPr>
      <w:r w:rsidRPr="000D2FB8">
        <w:rPr>
          <w:color w:val="000000"/>
          <w:sz w:val="22"/>
          <w:szCs w:val="22"/>
        </w:rPr>
        <w:t>3</w:t>
      </w:r>
      <w:r w:rsidR="00E94C3F" w:rsidRPr="000D2FB8">
        <w:rPr>
          <w:color w:val="000000"/>
          <w:sz w:val="22"/>
          <w:szCs w:val="22"/>
        </w:rPr>
        <w:t>.</w:t>
      </w:r>
      <w:r w:rsidR="00866E53" w:rsidRPr="000D2FB8">
        <w:rPr>
          <w:color w:val="000000"/>
          <w:sz w:val="22"/>
          <w:szCs w:val="22"/>
        </w:rPr>
        <w:tab/>
      </w:r>
      <w:r w:rsidRPr="000D2FB8">
        <w:rPr>
          <w:color w:val="000000"/>
          <w:sz w:val="22"/>
          <w:szCs w:val="22"/>
        </w:rPr>
        <w:t>Sound engineering principles: The product is based on sound engineering principles and can be expected to provide the same level of protection to public health and the environment as offered by the authorized products presently authorized by the Department for use in</w:t>
      </w:r>
      <w:r w:rsidR="00D717D3" w:rsidRPr="000D2FB8">
        <w:rPr>
          <w:color w:val="000000"/>
          <w:sz w:val="22"/>
          <w:szCs w:val="22"/>
        </w:rPr>
        <w:t xml:space="preserve"> </w:t>
      </w:r>
      <w:r w:rsidR="001355F0" w:rsidRPr="000D2FB8">
        <w:rPr>
          <w:color w:val="000000"/>
          <w:sz w:val="22"/>
          <w:szCs w:val="22"/>
        </w:rPr>
        <w:t>this rule</w:t>
      </w:r>
      <w:r w:rsidR="00465709" w:rsidRPr="000D2FB8">
        <w:rPr>
          <w:color w:val="000000"/>
          <w:sz w:val="22"/>
          <w:szCs w:val="22"/>
        </w:rPr>
        <w:t>.</w:t>
      </w:r>
      <w:r w:rsidR="000A504D" w:rsidRPr="000D2FB8">
        <w:rPr>
          <w:color w:val="000000"/>
          <w:sz w:val="22"/>
          <w:szCs w:val="22"/>
        </w:rPr>
        <w:t xml:space="preserve"> </w:t>
      </w:r>
      <w:r w:rsidRPr="000D2FB8">
        <w:rPr>
          <w:color w:val="000000"/>
          <w:sz w:val="22"/>
          <w:szCs w:val="22"/>
        </w:rPr>
        <w:t xml:space="preserve">Sound engineering principles may be demonstrated by submitting a letter to the Department from </w:t>
      </w:r>
    </w:p>
    <w:p w14:paraId="5AE83856" w14:textId="596A07C2" w:rsidR="00FD2963" w:rsidRPr="00DE12DF" w:rsidRDefault="00FD2963" w:rsidP="00FD2963">
      <w:pPr>
        <w:autoSpaceDE w:val="0"/>
        <w:autoSpaceDN w:val="0"/>
        <w:adjustRightInd w:val="0"/>
        <w:spacing w:after="240"/>
        <w:rPr>
          <w:color w:val="000000"/>
          <w:sz w:val="22"/>
          <w:szCs w:val="22"/>
        </w:rPr>
      </w:pPr>
      <w:r w:rsidRPr="00DE12DF">
        <w:rPr>
          <w:b/>
          <w:bCs/>
          <w:color w:val="000000"/>
          <w:sz w:val="22"/>
          <w:szCs w:val="22"/>
        </w:rPr>
        <w:lastRenderedPageBreak/>
        <w:t>7(HH) NEW PRODUCT REGISTRATION</w:t>
      </w:r>
      <w:r w:rsidRPr="00DE12DF">
        <w:rPr>
          <w:b/>
          <w:color w:val="000000"/>
          <w:sz w:val="22"/>
          <w:szCs w:val="22"/>
        </w:rPr>
        <w:t xml:space="preserve"> </w:t>
      </w:r>
      <w:r w:rsidRPr="00DE12DF">
        <w:rPr>
          <w:color w:val="000000"/>
          <w:sz w:val="22"/>
          <w:szCs w:val="22"/>
        </w:rPr>
        <w:t>(cont.)</w:t>
      </w:r>
    </w:p>
    <w:p w14:paraId="71C9A6CC" w14:textId="0BF4042B" w:rsidR="00CF273B" w:rsidRPr="000D2FB8" w:rsidRDefault="00534B6E" w:rsidP="00FD2963">
      <w:pPr>
        <w:spacing w:after="240"/>
        <w:ind w:left="1440"/>
        <w:rPr>
          <w:color w:val="000000"/>
          <w:sz w:val="22"/>
          <w:szCs w:val="22"/>
        </w:rPr>
      </w:pPr>
      <w:r w:rsidRPr="000D2FB8">
        <w:rPr>
          <w:color w:val="000000"/>
          <w:sz w:val="22"/>
          <w:szCs w:val="22"/>
        </w:rPr>
        <w:t>a) a certifying organization, such as the Building Officials and Code Administrators (BOCA), or other suitable organization stating their approval of the product, or b) the American Society for Testing and Materials (ASTM) indicating the subject product (used as indicated in the request) meets the ASTM standard as specifically listed in the appropriate section of any nationally recognized code, such as BOCA or equal.</w:t>
      </w:r>
    </w:p>
    <w:p w14:paraId="6010E195" w14:textId="77777777" w:rsidR="00CF273B" w:rsidRPr="000D2FB8" w:rsidRDefault="00534B6E" w:rsidP="00866E53">
      <w:pPr>
        <w:spacing w:after="240"/>
        <w:ind w:left="1440" w:hanging="720"/>
        <w:rPr>
          <w:color w:val="000000"/>
          <w:sz w:val="22"/>
          <w:szCs w:val="22"/>
        </w:rPr>
      </w:pPr>
      <w:r w:rsidRPr="000D2FB8">
        <w:rPr>
          <w:color w:val="000000"/>
          <w:sz w:val="22"/>
          <w:szCs w:val="22"/>
        </w:rPr>
        <w:t>4</w:t>
      </w:r>
      <w:r w:rsidR="00E94C3F" w:rsidRPr="000D2FB8">
        <w:rPr>
          <w:color w:val="000000"/>
          <w:sz w:val="22"/>
          <w:szCs w:val="22"/>
        </w:rPr>
        <w:t>.</w:t>
      </w:r>
      <w:r w:rsidR="00866E53" w:rsidRPr="000D2FB8">
        <w:rPr>
          <w:color w:val="000000"/>
          <w:sz w:val="22"/>
          <w:szCs w:val="22"/>
        </w:rPr>
        <w:tab/>
      </w:r>
      <w:r w:rsidRPr="000D2FB8">
        <w:rPr>
          <w:color w:val="000000"/>
          <w:sz w:val="22"/>
          <w:szCs w:val="22"/>
        </w:rPr>
        <w:t>Registration:</w:t>
      </w:r>
      <w:r w:rsidR="000A504D" w:rsidRPr="000D2FB8">
        <w:rPr>
          <w:color w:val="000000"/>
          <w:sz w:val="22"/>
          <w:szCs w:val="22"/>
        </w:rPr>
        <w:t xml:space="preserve"> </w:t>
      </w:r>
      <w:r w:rsidRPr="000D2FB8">
        <w:rPr>
          <w:color w:val="000000"/>
          <w:sz w:val="22"/>
          <w:szCs w:val="22"/>
        </w:rPr>
        <w:t>There are levels of approval for product registration:</w:t>
      </w:r>
      <w:r w:rsidR="000A504D" w:rsidRPr="000D2FB8">
        <w:rPr>
          <w:color w:val="000000"/>
          <w:sz w:val="22"/>
          <w:szCs w:val="22"/>
        </w:rPr>
        <w:t xml:space="preserve"> </w:t>
      </w:r>
      <w:r w:rsidRPr="000D2FB8">
        <w:rPr>
          <w:color w:val="000000"/>
          <w:sz w:val="22"/>
          <w:szCs w:val="22"/>
        </w:rPr>
        <w:t>Pilot, Provisional, and General Use.</w:t>
      </w:r>
      <w:r w:rsidR="000A504D" w:rsidRPr="000D2FB8">
        <w:rPr>
          <w:color w:val="000000"/>
          <w:sz w:val="22"/>
          <w:szCs w:val="22"/>
        </w:rPr>
        <w:t xml:space="preserve"> </w:t>
      </w:r>
      <w:r w:rsidRPr="000D2FB8">
        <w:rPr>
          <w:color w:val="000000"/>
          <w:sz w:val="22"/>
          <w:szCs w:val="22"/>
        </w:rPr>
        <w:t>All Pilot and Provisional product registration installations must be approved by the Department prior to installation.</w:t>
      </w:r>
    </w:p>
    <w:p w14:paraId="02AB0C8A" w14:textId="64410B2C" w:rsidR="00497E80" w:rsidRPr="000D2FB8" w:rsidRDefault="00625A82" w:rsidP="00866E53">
      <w:pPr>
        <w:spacing w:after="240"/>
        <w:ind w:left="2160" w:hanging="720"/>
        <w:rPr>
          <w:color w:val="000000"/>
          <w:sz w:val="22"/>
          <w:szCs w:val="22"/>
        </w:rPr>
      </w:pPr>
      <w:r w:rsidRPr="000D2FB8">
        <w:rPr>
          <w:color w:val="000000"/>
          <w:sz w:val="22"/>
          <w:szCs w:val="22"/>
        </w:rPr>
        <w:t>a</w:t>
      </w:r>
      <w:r w:rsidR="00866E53" w:rsidRPr="000D2FB8">
        <w:rPr>
          <w:color w:val="000000"/>
          <w:sz w:val="22"/>
          <w:szCs w:val="22"/>
        </w:rPr>
        <w:t>.</w:t>
      </w:r>
      <w:r w:rsidR="00866E53" w:rsidRPr="000D2FB8">
        <w:rPr>
          <w:color w:val="000000"/>
          <w:sz w:val="22"/>
          <w:szCs w:val="22"/>
        </w:rPr>
        <w:tab/>
      </w:r>
      <w:r w:rsidR="00534B6E" w:rsidRPr="000D2FB8">
        <w:rPr>
          <w:color w:val="000000"/>
          <w:sz w:val="22"/>
          <w:szCs w:val="22"/>
        </w:rPr>
        <w:t>Pilot approval: Pilot approval allows an applicant to demonstrate the general ability of a proposed product to treat wastewater as defined in the Rules, or perform other functions as claimed by the applicant.</w:t>
      </w:r>
      <w:r w:rsidR="000A504D" w:rsidRPr="000D2FB8">
        <w:rPr>
          <w:color w:val="000000"/>
          <w:sz w:val="22"/>
          <w:szCs w:val="22"/>
        </w:rPr>
        <w:t xml:space="preserve"> </w:t>
      </w:r>
      <w:r w:rsidR="00534B6E" w:rsidRPr="000D2FB8">
        <w:rPr>
          <w:color w:val="000000"/>
          <w:sz w:val="22"/>
          <w:szCs w:val="22"/>
        </w:rPr>
        <w:t>No less than</w:t>
      </w:r>
      <w:r w:rsidR="000A0DB9" w:rsidRPr="000D2FB8">
        <w:rPr>
          <w:color w:val="000000"/>
          <w:sz w:val="22"/>
          <w:szCs w:val="22"/>
        </w:rPr>
        <w:t xml:space="preserve"> </w:t>
      </w:r>
      <w:r w:rsidR="00DF3A2E" w:rsidRPr="000D2FB8">
        <w:rPr>
          <w:color w:val="000000"/>
          <w:sz w:val="22"/>
          <w:szCs w:val="22"/>
        </w:rPr>
        <w:t>1</w:t>
      </w:r>
      <w:r w:rsidR="00534B6E" w:rsidRPr="000D2FB8">
        <w:rPr>
          <w:color w:val="000000"/>
          <w:sz w:val="22"/>
          <w:szCs w:val="22"/>
        </w:rPr>
        <w:t>0 installations of a specific product registration must be granted Pilot approval by the</w:t>
      </w:r>
      <w:r w:rsidR="00843F63" w:rsidRPr="000D2FB8">
        <w:rPr>
          <w:color w:val="000000"/>
          <w:sz w:val="22"/>
          <w:szCs w:val="22"/>
        </w:rPr>
        <w:t xml:space="preserve"> Department</w:t>
      </w:r>
      <w:r w:rsidR="00534B6E" w:rsidRPr="000D2FB8">
        <w:rPr>
          <w:color w:val="000000"/>
          <w:sz w:val="22"/>
          <w:szCs w:val="22"/>
        </w:rPr>
        <w:t>.</w:t>
      </w:r>
      <w:r w:rsidR="000A504D" w:rsidRPr="000D2FB8">
        <w:rPr>
          <w:color w:val="000000"/>
          <w:sz w:val="22"/>
          <w:szCs w:val="22"/>
        </w:rPr>
        <w:t xml:space="preserve"> </w:t>
      </w:r>
      <w:r w:rsidR="00534B6E" w:rsidRPr="000D2FB8">
        <w:rPr>
          <w:color w:val="000000"/>
          <w:sz w:val="22"/>
          <w:szCs w:val="22"/>
        </w:rPr>
        <w:t xml:space="preserve">Pilot approvals must be limited to sites which do not otherwise require any </w:t>
      </w:r>
      <w:r w:rsidR="0088183A" w:rsidRPr="000D2FB8">
        <w:rPr>
          <w:sz w:val="22"/>
          <w:szCs w:val="22"/>
        </w:rPr>
        <w:t>variance</w:t>
      </w:r>
      <w:r w:rsidR="006D4B8C" w:rsidRPr="000D2FB8">
        <w:rPr>
          <w:color w:val="000000"/>
          <w:sz w:val="22"/>
          <w:szCs w:val="22"/>
        </w:rPr>
        <w:t xml:space="preserve"> </w:t>
      </w:r>
      <w:r w:rsidR="00534B6E" w:rsidRPr="000D2FB8">
        <w:rPr>
          <w:color w:val="000000"/>
          <w:sz w:val="22"/>
          <w:szCs w:val="22"/>
        </w:rPr>
        <w:t xml:space="preserve">or waiver to the </w:t>
      </w:r>
      <w:proofErr w:type="gramStart"/>
      <w:r w:rsidR="00534B6E" w:rsidRPr="000D2FB8">
        <w:rPr>
          <w:color w:val="000000"/>
          <w:sz w:val="22"/>
          <w:szCs w:val="22"/>
        </w:rPr>
        <w:t>Rules, if</w:t>
      </w:r>
      <w:proofErr w:type="gramEnd"/>
      <w:r w:rsidR="00534B6E" w:rsidRPr="000D2FB8">
        <w:rPr>
          <w:color w:val="000000"/>
          <w:sz w:val="22"/>
          <w:szCs w:val="22"/>
        </w:rPr>
        <w:t xml:space="preserve"> wastewater treatment is claimed by the applicant.</w:t>
      </w:r>
      <w:r w:rsidR="000A504D" w:rsidRPr="000D2FB8">
        <w:rPr>
          <w:color w:val="000000"/>
          <w:sz w:val="22"/>
          <w:szCs w:val="22"/>
        </w:rPr>
        <w:t xml:space="preserve"> </w:t>
      </w:r>
      <w:r w:rsidR="00534B6E" w:rsidRPr="000D2FB8">
        <w:rPr>
          <w:color w:val="000000"/>
          <w:sz w:val="22"/>
          <w:szCs w:val="22"/>
        </w:rPr>
        <w:t>If wastewater treatment is claimed by the applicant, on no less than a bi-weekly basis for a period of not less than six months, and once per month for at least an additional six months, the applicant shall test the influent and effluent of each installed product registration for the following parameters:</w:t>
      </w:r>
      <w:r w:rsidR="000A504D" w:rsidRPr="000D2FB8">
        <w:rPr>
          <w:color w:val="000000"/>
          <w:sz w:val="22"/>
          <w:szCs w:val="22"/>
        </w:rPr>
        <w:t xml:space="preserve"> </w:t>
      </w:r>
      <w:r w:rsidR="00534B6E" w:rsidRPr="000D2FB8">
        <w:rPr>
          <w:color w:val="000000"/>
          <w:sz w:val="22"/>
          <w:szCs w:val="22"/>
        </w:rPr>
        <w:t>five day Biochemical Oxygen Demand (BOD5), Total Suspended Solids (TSS),</w:t>
      </w:r>
      <w:r w:rsidR="000A504D" w:rsidRPr="000D2FB8">
        <w:rPr>
          <w:color w:val="000000"/>
          <w:sz w:val="22"/>
          <w:szCs w:val="22"/>
        </w:rPr>
        <w:t xml:space="preserve"> </w:t>
      </w:r>
      <w:r w:rsidR="00534B6E" w:rsidRPr="000D2FB8">
        <w:rPr>
          <w:color w:val="000000"/>
          <w:sz w:val="22"/>
          <w:szCs w:val="22"/>
        </w:rPr>
        <w:t xml:space="preserve">Nitrate Nitrogen (N03), Nitrite Nitrogen (NO2), Total </w:t>
      </w:r>
      <w:proofErr w:type="spellStart"/>
      <w:r w:rsidR="00534B6E" w:rsidRPr="000D2FB8">
        <w:rPr>
          <w:color w:val="000000"/>
          <w:sz w:val="22"/>
          <w:szCs w:val="22"/>
        </w:rPr>
        <w:t>Kjeldahl</w:t>
      </w:r>
      <w:proofErr w:type="spellEnd"/>
      <w:r w:rsidR="00534B6E" w:rsidRPr="000D2FB8">
        <w:rPr>
          <w:color w:val="000000"/>
          <w:sz w:val="22"/>
          <w:szCs w:val="22"/>
        </w:rPr>
        <w:t xml:space="preserve"> Nitrogen (TKN), Ammonia Nitrogen (NH4), and coliform bacteria</w:t>
      </w:r>
      <w:r w:rsidR="001D4D6D" w:rsidRPr="000D2FB8">
        <w:rPr>
          <w:color w:val="000000"/>
          <w:sz w:val="22"/>
          <w:szCs w:val="22"/>
        </w:rPr>
        <w:t xml:space="preserve">. </w:t>
      </w:r>
      <w:r w:rsidR="00534B6E" w:rsidRPr="000D2FB8">
        <w:rPr>
          <w:color w:val="000000"/>
          <w:sz w:val="22"/>
          <w:szCs w:val="22"/>
        </w:rPr>
        <w:t xml:space="preserve">The results of these tests must be submitted to the </w:t>
      </w:r>
      <w:r w:rsidR="008E55A3" w:rsidRPr="000D2FB8">
        <w:rPr>
          <w:color w:val="000000"/>
          <w:sz w:val="22"/>
          <w:szCs w:val="22"/>
        </w:rPr>
        <w:t xml:space="preserve">Department </w:t>
      </w:r>
      <w:r w:rsidR="00534B6E" w:rsidRPr="000D2FB8">
        <w:rPr>
          <w:color w:val="000000"/>
          <w:sz w:val="22"/>
          <w:szCs w:val="22"/>
        </w:rPr>
        <w:t>on no less than a quarterly basis.</w:t>
      </w:r>
      <w:r w:rsidR="000A504D" w:rsidRPr="000D2FB8">
        <w:rPr>
          <w:color w:val="000000"/>
          <w:sz w:val="22"/>
          <w:szCs w:val="22"/>
        </w:rPr>
        <w:t xml:space="preserve"> </w:t>
      </w:r>
      <w:r w:rsidR="00534B6E" w:rsidRPr="000D2FB8">
        <w:rPr>
          <w:color w:val="000000"/>
          <w:sz w:val="22"/>
          <w:szCs w:val="22"/>
        </w:rPr>
        <w:t>Historic data from other jurisdictions may be submitted, if available.</w:t>
      </w:r>
      <w:r w:rsidR="000A504D" w:rsidRPr="000D2FB8">
        <w:rPr>
          <w:color w:val="000000"/>
          <w:sz w:val="22"/>
          <w:szCs w:val="22"/>
        </w:rPr>
        <w:t xml:space="preserve"> </w:t>
      </w:r>
      <w:r w:rsidR="00534B6E" w:rsidRPr="000D2FB8">
        <w:rPr>
          <w:color w:val="000000"/>
          <w:sz w:val="22"/>
          <w:szCs w:val="22"/>
        </w:rPr>
        <w:t>If such data are satisfactory, the applicant may bypass Pilot approval and proceed to Provisional status.</w:t>
      </w:r>
    </w:p>
    <w:p w14:paraId="770CC3D3" w14:textId="48831A2C" w:rsidR="00497E80" w:rsidRPr="000D2FB8" w:rsidRDefault="00625A82" w:rsidP="00866E53">
      <w:pPr>
        <w:spacing w:after="240"/>
        <w:ind w:left="2160" w:hanging="720"/>
        <w:rPr>
          <w:color w:val="000000"/>
          <w:sz w:val="22"/>
          <w:szCs w:val="22"/>
        </w:rPr>
      </w:pPr>
      <w:r w:rsidRPr="000D2FB8">
        <w:rPr>
          <w:color w:val="000000"/>
          <w:sz w:val="22"/>
          <w:szCs w:val="22"/>
        </w:rPr>
        <w:t>b</w:t>
      </w:r>
      <w:r w:rsidR="00866E53" w:rsidRPr="000D2FB8">
        <w:rPr>
          <w:color w:val="000000"/>
          <w:sz w:val="22"/>
          <w:szCs w:val="22"/>
        </w:rPr>
        <w:t>.</w:t>
      </w:r>
      <w:r w:rsidR="00866E53" w:rsidRPr="000D2FB8">
        <w:rPr>
          <w:color w:val="000000"/>
          <w:sz w:val="22"/>
          <w:szCs w:val="22"/>
        </w:rPr>
        <w:tab/>
      </w:r>
      <w:r w:rsidR="00534B6E" w:rsidRPr="000D2FB8">
        <w:rPr>
          <w:color w:val="000000"/>
          <w:sz w:val="22"/>
          <w:szCs w:val="22"/>
        </w:rPr>
        <w:t>Provisional approval: Provisional approval allows an applicant to demonstrate ability of a proposed product to operate under a broader range of site conditions and to provide a larger number of data sources for such demonstration.</w:t>
      </w:r>
      <w:r w:rsidR="000A504D" w:rsidRPr="000D2FB8">
        <w:rPr>
          <w:color w:val="000000"/>
          <w:sz w:val="22"/>
          <w:szCs w:val="22"/>
        </w:rPr>
        <w:t xml:space="preserve"> </w:t>
      </w:r>
      <w:r w:rsidR="00534B6E" w:rsidRPr="000D2FB8">
        <w:rPr>
          <w:color w:val="000000"/>
          <w:sz w:val="22"/>
          <w:szCs w:val="22"/>
        </w:rPr>
        <w:t xml:space="preserve">No less </w:t>
      </w:r>
      <w:r w:rsidR="00CA5003" w:rsidRPr="000D2FB8">
        <w:rPr>
          <w:color w:val="000000"/>
          <w:sz w:val="22"/>
          <w:szCs w:val="22"/>
        </w:rPr>
        <w:t>than</w:t>
      </w:r>
      <w:r w:rsidR="00DF3A2E" w:rsidRPr="000D2FB8">
        <w:rPr>
          <w:color w:val="000000"/>
          <w:sz w:val="22"/>
          <w:szCs w:val="22"/>
        </w:rPr>
        <w:t xml:space="preserve"> </w:t>
      </w:r>
      <w:r w:rsidR="00CE119B" w:rsidRPr="000D2FB8">
        <w:rPr>
          <w:color w:val="000000"/>
          <w:sz w:val="22"/>
          <w:szCs w:val="22"/>
        </w:rPr>
        <w:t>50</w:t>
      </w:r>
      <w:r w:rsidR="00534B6E" w:rsidRPr="000D2FB8">
        <w:rPr>
          <w:color w:val="000000"/>
          <w:sz w:val="22"/>
          <w:szCs w:val="22"/>
        </w:rPr>
        <w:t xml:space="preserve"> installations of a specific new or experimental technology specific product registration must be granted Provisional system approval by the </w:t>
      </w:r>
      <w:r w:rsidR="00843F63" w:rsidRPr="000D2FB8">
        <w:rPr>
          <w:color w:val="000000"/>
          <w:sz w:val="22"/>
          <w:szCs w:val="22"/>
        </w:rPr>
        <w:t>Department</w:t>
      </w:r>
      <w:r w:rsidR="00534B6E" w:rsidRPr="000D2FB8">
        <w:rPr>
          <w:color w:val="000000"/>
          <w:sz w:val="22"/>
          <w:szCs w:val="22"/>
        </w:rPr>
        <w:t xml:space="preserve">, of which 10 may be Pilot systems previously approved by the </w:t>
      </w:r>
      <w:r w:rsidR="0022064F" w:rsidRPr="000D2FB8">
        <w:rPr>
          <w:color w:val="000000"/>
          <w:sz w:val="22"/>
          <w:szCs w:val="22"/>
        </w:rPr>
        <w:t>Department</w:t>
      </w:r>
      <w:r w:rsidR="00534B6E" w:rsidRPr="000D2FB8">
        <w:rPr>
          <w:color w:val="000000"/>
          <w:sz w:val="22"/>
          <w:szCs w:val="22"/>
        </w:rPr>
        <w:t>.</w:t>
      </w:r>
      <w:r w:rsidR="000A504D" w:rsidRPr="000D2FB8">
        <w:rPr>
          <w:color w:val="000000"/>
          <w:sz w:val="22"/>
          <w:szCs w:val="22"/>
        </w:rPr>
        <w:t xml:space="preserve"> </w:t>
      </w:r>
      <w:r w:rsidR="00534B6E" w:rsidRPr="000D2FB8">
        <w:rPr>
          <w:color w:val="000000"/>
          <w:sz w:val="22"/>
          <w:szCs w:val="22"/>
        </w:rPr>
        <w:t xml:space="preserve">Provisional product registrations must not be granted until the Pilot installations have been in operation for at least one year, or if historic data is accepted by the </w:t>
      </w:r>
      <w:r w:rsidR="0022064F" w:rsidRPr="000D2FB8">
        <w:rPr>
          <w:color w:val="000000"/>
          <w:sz w:val="22"/>
          <w:szCs w:val="22"/>
        </w:rPr>
        <w:t>Department</w:t>
      </w:r>
      <w:r w:rsidR="00534B6E" w:rsidRPr="000D2FB8">
        <w:rPr>
          <w:color w:val="000000"/>
          <w:sz w:val="22"/>
          <w:szCs w:val="22"/>
        </w:rPr>
        <w:t>.</w:t>
      </w:r>
      <w:r w:rsidR="000A504D" w:rsidRPr="000D2FB8">
        <w:rPr>
          <w:color w:val="000000"/>
          <w:sz w:val="22"/>
          <w:szCs w:val="22"/>
        </w:rPr>
        <w:t xml:space="preserve"> </w:t>
      </w:r>
      <w:r w:rsidR="00534B6E" w:rsidRPr="000D2FB8">
        <w:rPr>
          <w:color w:val="000000"/>
          <w:sz w:val="22"/>
          <w:szCs w:val="22"/>
        </w:rPr>
        <w:t xml:space="preserve">Provisional product registration installations may include sites which </w:t>
      </w:r>
      <w:r w:rsidR="00534B6E" w:rsidRPr="000D2FB8">
        <w:rPr>
          <w:sz w:val="22"/>
          <w:szCs w:val="22"/>
        </w:rPr>
        <w:t xml:space="preserve">require a </w:t>
      </w:r>
      <w:r w:rsidR="0088183A" w:rsidRPr="000D2FB8">
        <w:rPr>
          <w:sz w:val="22"/>
          <w:szCs w:val="22"/>
        </w:rPr>
        <w:t>variance</w:t>
      </w:r>
      <w:r w:rsidR="006D4B8C" w:rsidRPr="000D2FB8">
        <w:rPr>
          <w:sz w:val="22"/>
          <w:szCs w:val="22"/>
        </w:rPr>
        <w:t xml:space="preserve"> </w:t>
      </w:r>
      <w:r w:rsidR="00534B6E" w:rsidRPr="000D2FB8">
        <w:rPr>
          <w:sz w:val="22"/>
          <w:szCs w:val="22"/>
        </w:rPr>
        <w:t xml:space="preserve">or waiver to the Rules, with the provision that such </w:t>
      </w:r>
      <w:r w:rsidR="0088183A" w:rsidRPr="000D2FB8">
        <w:rPr>
          <w:sz w:val="22"/>
          <w:szCs w:val="22"/>
        </w:rPr>
        <w:t>variance</w:t>
      </w:r>
      <w:r w:rsidR="006D4B8C" w:rsidRPr="000D2FB8">
        <w:rPr>
          <w:sz w:val="22"/>
          <w:szCs w:val="22"/>
        </w:rPr>
        <w:t xml:space="preserve"> </w:t>
      </w:r>
      <w:r w:rsidR="00534B6E" w:rsidRPr="000D2FB8">
        <w:rPr>
          <w:sz w:val="22"/>
          <w:szCs w:val="22"/>
        </w:rPr>
        <w:t xml:space="preserve">or waivers are also subject to the standard </w:t>
      </w:r>
      <w:r w:rsidR="0088183A" w:rsidRPr="000D2FB8">
        <w:rPr>
          <w:sz w:val="22"/>
          <w:szCs w:val="22"/>
        </w:rPr>
        <w:t>variance</w:t>
      </w:r>
      <w:r w:rsidR="00534B6E" w:rsidRPr="000D2FB8">
        <w:rPr>
          <w:sz w:val="22"/>
          <w:szCs w:val="22"/>
        </w:rPr>
        <w:t xml:space="preserve"> requirements of the Rules, i.e., a passing point score for soils related </w:t>
      </w:r>
      <w:r w:rsidR="0088183A" w:rsidRPr="000D2FB8">
        <w:rPr>
          <w:sz w:val="22"/>
          <w:szCs w:val="22"/>
        </w:rPr>
        <w:t>variance</w:t>
      </w:r>
      <w:r w:rsidR="00534B6E" w:rsidRPr="000D2FB8">
        <w:rPr>
          <w:sz w:val="22"/>
          <w:szCs w:val="22"/>
        </w:rPr>
        <w:t>, etc.</w:t>
      </w:r>
      <w:r w:rsidR="000A504D" w:rsidRPr="000D2FB8">
        <w:rPr>
          <w:sz w:val="22"/>
          <w:szCs w:val="22"/>
        </w:rPr>
        <w:t xml:space="preserve"> </w:t>
      </w:r>
      <w:r w:rsidR="00534B6E" w:rsidRPr="000D2FB8">
        <w:rPr>
          <w:sz w:val="22"/>
          <w:szCs w:val="22"/>
        </w:rPr>
        <w:t xml:space="preserve">If wastewater </w:t>
      </w:r>
      <w:r w:rsidR="00534B6E" w:rsidRPr="000D2FB8">
        <w:rPr>
          <w:color w:val="000000"/>
          <w:sz w:val="22"/>
          <w:szCs w:val="22"/>
        </w:rPr>
        <w:t>treatment is claimed by the applicant, on no less than a monthly basis for a period of not less than one year, the applicant shall test the influent and effluent of each installed provisionally approved product for the following parameters:</w:t>
      </w:r>
      <w:r w:rsidR="000A504D" w:rsidRPr="000D2FB8">
        <w:rPr>
          <w:color w:val="000000"/>
          <w:sz w:val="22"/>
          <w:szCs w:val="22"/>
        </w:rPr>
        <w:t xml:space="preserve"> </w:t>
      </w:r>
      <w:r w:rsidR="00534B6E" w:rsidRPr="000D2FB8">
        <w:rPr>
          <w:color w:val="000000"/>
          <w:sz w:val="22"/>
          <w:szCs w:val="22"/>
        </w:rPr>
        <w:t>five</w:t>
      </w:r>
      <w:r w:rsidR="008E55A3" w:rsidRPr="000D2FB8">
        <w:rPr>
          <w:color w:val="000000"/>
          <w:sz w:val="22"/>
          <w:szCs w:val="22"/>
        </w:rPr>
        <w:t>-</w:t>
      </w:r>
      <w:r w:rsidR="00534B6E" w:rsidRPr="000D2FB8">
        <w:rPr>
          <w:color w:val="000000"/>
          <w:sz w:val="22"/>
          <w:szCs w:val="22"/>
        </w:rPr>
        <w:t>day Biochemical Oxygen Demand (BOD5), Total Suspended Solids (TSS),</w:t>
      </w:r>
      <w:r w:rsidR="000A504D" w:rsidRPr="000D2FB8">
        <w:rPr>
          <w:color w:val="000000"/>
          <w:sz w:val="22"/>
          <w:szCs w:val="22"/>
        </w:rPr>
        <w:t xml:space="preserve"> </w:t>
      </w:r>
      <w:r w:rsidR="00534B6E" w:rsidRPr="000D2FB8">
        <w:rPr>
          <w:color w:val="000000"/>
          <w:sz w:val="22"/>
          <w:szCs w:val="22"/>
        </w:rPr>
        <w:t>Nitrate Nitrogen (N03), and coliform bacteria.</w:t>
      </w:r>
      <w:r w:rsidR="000A504D" w:rsidRPr="000D2FB8">
        <w:rPr>
          <w:color w:val="000000"/>
          <w:sz w:val="22"/>
          <w:szCs w:val="22"/>
        </w:rPr>
        <w:t xml:space="preserve"> </w:t>
      </w:r>
      <w:r w:rsidR="00534B6E" w:rsidRPr="000D2FB8">
        <w:rPr>
          <w:color w:val="000000"/>
          <w:sz w:val="22"/>
          <w:szCs w:val="22"/>
        </w:rPr>
        <w:t xml:space="preserve">The results of these tests must be submitted to the </w:t>
      </w:r>
      <w:r w:rsidR="0022064F" w:rsidRPr="000D2FB8">
        <w:rPr>
          <w:color w:val="000000"/>
          <w:sz w:val="22"/>
          <w:szCs w:val="22"/>
        </w:rPr>
        <w:t>Department</w:t>
      </w:r>
      <w:r w:rsidR="00F82144" w:rsidRPr="000D2FB8">
        <w:rPr>
          <w:color w:val="000000"/>
          <w:sz w:val="22"/>
          <w:szCs w:val="22"/>
        </w:rPr>
        <w:t xml:space="preserve"> </w:t>
      </w:r>
      <w:r w:rsidR="00534B6E" w:rsidRPr="000D2FB8">
        <w:rPr>
          <w:color w:val="000000"/>
          <w:sz w:val="22"/>
          <w:szCs w:val="22"/>
        </w:rPr>
        <w:t>on no less than a semi-annual basis.</w:t>
      </w:r>
      <w:r w:rsidR="000A504D" w:rsidRPr="000D2FB8">
        <w:rPr>
          <w:color w:val="000000"/>
          <w:sz w:val="22"/>
          <w:szCs w:val="22"/>
        </w:rPr>
        <w:t xml:space="preserve"> </w:t>
      </w:r>
      <w:r w:rsidR="00534B6E" w:rsidRPr="000D2FB8">
        <w:rPr>
          <w:color w:val="000000"/>
          <w:sz w:val="22"/>
          <w:szCs w:val="22"/>
        </w:rPr>
        <w:t>Existing data from other jurisdictions may be submitted, if available.</w:t>
      </w:r>
      <w:r w:rsidR="000A504D" w:rsidRPr="000D2FB8">
        <w:rPr>
          <w:color w:val="000000"/>
          <w:sz w:val="22"/>
          <w:szCs w:val="22"/>
        </w:rPr>
        <w:t xml:space="preserve"> </w:t>
      </w:r>
      <w:r w:rsidR="00534B6E" w:rsidRPr="000D2FB8">
        <w:rPr>
          <w:color w:val="000000"/>
          <w:sz w:val="22"/>
          <w:szCs w:val="22"/>
        </w:rPr>
        <w:t>If such data are satisfactory, the applicant may bypass Provisional approval and proceed to General Use status.</w:t>
      </w:r>
    </w:p>
    <w:p w14:paraId="7282A55E" w14:textId="74DBB389" w:rsidR="00FD2963" w:rsidRPr="000D2FB8" w:rsidRDefault="00625A82" w:rsidP="00866E53">
      <w:pPr>
        <w:spacing w:after="240"/>
        <w:ind w:left="2160" w:hanging="720"/>
        <w:rPr>
          <w:color w:val="000000"/>
          <w:sz w:val="22"/>
          <w:szCs w:val="22"/>
        </w:rPr>
      </w:pPr>
      <w:r w:rsidRPr="000D2FB8">
        <w:rPr>
          <w:color w:val="000000"/>
          <w:sz w:val="22"/>
          <w:szCs w:val="22"/>
        </w:rPr>
        <w:t>c</w:t>
      </w:r>
      <w:r w:rsidR="00866E53" w:rsidRPr="000D2FB8">
        <w:rPr>
          <w:color w:val="000000"/>
          <w:sz w:val="22"/>
          <w:szCs w:val="22"/>
        </w:rPr>
        <w:t>.</w:t>
      </w:r>
      <w:r w:rsidR="00866E53" w:rsidRPr="000D2FB8">
        <w:rPr>
          <w:color w:val="000000"/>
          <w:sz w:val="22"/>
          <w:szCs w:val="22"/>
        </w:rPr>
        <w:tab/>
      </w:r>
      <w:bookmarkStart w:id="42" w:name="_Hlk94252265"/>
      <w:r w:rsidR="00534B6E" w:rsidRPr="000D2FB8">
        <w:rPr>
          <w:color w:val="000000"/>
          <w:sz w:val="22"/>
          <w:szCs w:val="22"/>
        </w:rPr>
        <w:t>General Use:</w:t>
      </w:r>
      <w:r w:rsidR="000A504D" w:rsidRPr="000D2FB8">
        <w:rPr>
          <w:color w:val="000000"/>
          <w:sz w:val="22"/>
          <w:szCs w:val="22"/>
        </w:rPr>
        <w:t xml:space="preserve"> </w:t>
      </w:r>
      <w:r w:rsidR="00534B6E" w:rsidRPr="000D2FB8">
        <w:rPr>
          <w:color w:val="000000"/>
          <w:sz w:val="22"/>
          <w:szCs w:val="22"/>
        </w:rPr>
        <w:t>To receive General Use approval for a product registration, the applicant shall demonstrate that the 50 installations allowed under Provisional approval have operated as designed and intended.</w:t>
      </w:r>
      <w:r w:rsidR="000A504D" w:rsidRPr="000D2FB8">
        <w:rPr>
          <w:color w:val="000000"/>
          <w:sz w:val="22"/>
          <w:szCs w:val="22"/>
        </w:rPr>
        <w:t xml:space="preserve"> </w:t>
      </w:r>
      <w:r w:rsidR="00534B6E" w:rsidRPr="000D2FB8">
        <w:rPr>
          <w:color w:val="000000"/>
          <w:sz w:val="22"/>
          <w:szCs w:val="22"/>
        </w:rPr>
        <w:t xml:space="preserve">Upon such demonstration, the provisionally </w:t>
      </w:r>
      <w:proofErr w:type="gramStart"/>
      <w:r w:rsidR="00534B6E" w:rsidRPr="000D2FB8">
        <w:rPr>
          <w:color w:val="000000"/>
          <w:sz w:val="22"/>
          <w:szCs w:val="22"/>
        </w:rPr>
        <w:t>approved</w:t>
      </w:r>
      <w:proofErr w:type="gramEnd"/>
      <w:r w:rsidR="00534B6E" w:rsidRPr="000D2FB8">
        <w:rPr>
          <w:color w:val="000000"/>
          <w:sz w:val="22"/>
          <w:szCs w:val="22"/>
        </w:rPr>
        <w:t xml:space="preserve"> </w:t>
      </w:r>
    </w:p>
    <w:p w14:paraId="27C0561E" w14:textId="77777777" w:rsidR="00FD2963" w:rsidRPr="00DE12DF" w:rsidRDefault="00FD2963" w:rsidP="00FD2963">
      <w:pPr>
        <w:autoSpaceDE w:val="0"/>
        <w:autoSpaceDN w:val="0"/>
        <w:adjustRightInd w:val="0"/>
        <w:spacing w:after="240"/>
        <w:rPr>
          <w:color w:val="000000"/>
          <w:sz w:val="22"/>
          <w:szCs w:val="22"/>
        </w:rPr>
      </w:pPr>
      <w:r w:rsidRPr="00DE12DF">
        <w:rPr>
          <w:b/>
          <w:bCs/>
          <w:color w:val="000000"/>
          <w:sz w:val="22"/>
          <w:szCs w:val="22"/>
        </w:rPr>
        <w:lastRenderedPageBreak/>
        <w:t>7(HH) NEW PRODUCT REGISTRATION</w:t>
      </w:r>
      <w:r w:rsidRPr="00DE12DF">
        <w:rPr>
          <w:b/>
          <w:color w:val="000000"/>
          <w:sz w:val="22"/>
          <w:szCs w:val="22"/>
        </w:rPr>
        <w:t xml:space="preserve"> </w:t>
      </w:r>
      <w:r w:rsidRPr="00DE12DF">
        <w:rPr>
          <w:color w:val="000000"/>
          <w:sz w:val="22"/>
          <w:szCs w:val="22"/>
        </w:rPr>
        <w:t>(cont.)</w:t>
      </w:r>
    </w:p>
    <w:p w14:paraId="3FC1709D" w14:textId="047DAA29" w:rsidR="00534B6E" w:rsidRPr="000D2FB8" w:rsidRDefault="00534B6E" w:rsidP="00664C8B">
      <w:pPr>
        <w:spacing w:after="240"/>
        <w:ind w:left="2160"/>
        <w:rPr>
          <w:color w:val="000000"/>
          <w:sz w:val="22"/>
          <w:szCs w:val="22"/>
        </w:rPr>
      </w:pPr>
      <w:r w:rsidRPr="000D2FB8">
        <w:rPr>
          <w:color w:val="000000"/>
          <w:sz w:val="22"/>
          <w:szCs w:val="22"/>
        </w:rPr>
        <w:t>product under consideration must be granted written General Use status approval for use in Maine</w:t>
      </w:r>
      <w:r w:rsidR="00A275BA" w:rsidRPr="000D2FB8">
        <w:rPr>
          <w:color w:val="000000"/>
          <w:sz w:val="22"/>
          <w:szCs w:val="22"/>
        </w:rPr>
        <w:t xml:space="preserve"> </w:t>
      </w:r>
      <w:r w:rsidR="00610EED" w:rsidRPr="000D2FB8">
        <w:rPr>
          <w:color w:val="000000"/>
          <w:sz w:val="22"/>
          <w:szCs w:val="22"/>
        </w:rPr>
        <w:t xml:space="preserve">and </w:t>
      </w:r>
      <w:r w:rsidR="00A275BA" w:rsidRPr="000D2FB8">
        <w:rPr>
          <w:color w:val="000000"/>
          <w:sz w:val="22"/>
          <w:szCs w:val="22"/>
        </w:rPr>
        <w:t xml:space="preserve">may be used immediately as provided in the written </w:t>
      </w:r>
      <w:r w:rsidR="00D67E44" w:rsidRPr="000D2FB8">
        <w:rPr>
          <w:color w:val="000000"/>
          <w:sz w:val="22"/>
          <w:szCs w:val="22"/>
        </w:rPr>
        <w:t xml:space="preserve">General Use status </w:t>
      </w:r>
      <w:r w:rsidR="00A275BA" w:rsidRPr="000D2FB8">
        <w:rPr>
          <w:color w:val="000000"/>
          <w:sz w:val="22"/>
          <w:szCs w:val="22"/>
        </w:rPr>
        <w:t>approval</w:t>
      </w:r>
      <w:r w:rsidR="001A0BFE" w:rsidRPr="000D2FB8">
        <w:rPr>
          <w:color w:val="000000"/>
          <w:sz w:val="22"/>
          <w:szCs w:val="22"/>
        </w:rPr>
        <w:t>.</w:t>
      </w:r>
      <w:r w:rsidR="00481DF1" w:rsidRPr="000D2FB8">
        <w:rPr>
          <w:color w:val="000000"/>
          <w:sz w:val="22"/>
          <w:szCs w:val="22"/>
        </w:rPr>
        <w:t xml:space="preserve"> All</w:t>
      </w:r>
      <w:r w:rsidR="00004CBB" w:rsidRPr="000D2FB8">
        <w:rPr>
          <w:color w:val="000000"/>
          <w:sz w:val="22"/>
          <w:szCs w:val="22"/>
        </w:rPr>
        <w:t xml:space="preserve"> products that receive</w:t>
      </w:r>
      <w:r w:rsidR="001A0BFE" w:rsidRPr="000D2FB8">
        <w:rPr>
          <w:color w:val="000000"/>
          <w:sz w:val="22"/>
          <w:szCs w:val="22"/>
        </w:rPr>
        <w:t xml:space="preserve"> </w:t>
      </w:r>
      <w:r w:rsidR="00481DF1" w:rsidRPr="000D2FB8">
        <w:rPr>
          <w:color w:val="000000"/>
          <w:sz w:val="22"/>
          <w:szCs w:val="22"/>
        </w:rPr>
        <w:t>written General Use status approval</w:t>
      </w:r>
      <w:r w:rsidRPr="000D2FB8">
        <w:rPr>
          <w:color w:val="000000"/>
          <w:sz w:val="22"/>
          <w:szCs w:val="22"/>
        </w:rPr>
        <w:t xml:space="preserve">, </w:t>
      </w:r>
      <w:r w:rsidR="00543CC1" w:rsidRPr="000D2FB8">
        <w:rPr>
          <w:color w:val="000000"/>
          <w:sz w:val="22"/>
          <w:szCs w:val="22"/>
        </w:rPr>
        <w:t>will</w:t>
      </w:r>
      <w:r w:rsidRPr="000D2FB8">
        <w:rPr>
          <w:color w:val="000000"/>
          <w:sz w:val="22"/>
          <w:szCs w:val="22"/>
        </w:rPr>
        <w:t xml:space="preserve"> be </w:t>
      </w:r>
      <w:r w:rsidR="0093732E" w:rsidRPr="000D2FB8">
        <w:rPr>
          <w:color w:val="000000"/>
          <w:sz w:val="22"/>
          <w:szCs w:val="22"/>
        </w:rPr>
        <w:t xml:space="preserve">added to the Department’s List of Approved Products, available at </w:t>
      </w:r>
      <w:hyperlink r:id="rId19" w:history="1">
        <w:r w:rsidR="0093732E" w:rsidRPr="000D2FB8">
          <w:rPr>
            <w:rStyle w:val="Hyperlink"/>
            <w:sz w:val="22"/>
            <w:szCs w:val="22"/>
          </w:rPr>
          <w:t>https://www.maine.gov/dhhs/mecdc/environmental-health/plumb/lists.htm</w:t>
        </w:r>
      </w:hyperlink>
      <w:r w:rsidR="0093732E" w:rsidRPr="000D2FB8">
        <w:rPr>
          <w:color w:val="000000"/>
          <w:sz w:val="22"/>
          <w:szCs w:val="22"/>
        </w:rPr>
        <w:t xml:space="preserve"> </w:t>
      </w:r>
      <w:r w:rsidRPr="000D2FB8">
        <w:rPr>
          <w:color w:val="000000"/>
          <w:sz w:val="22"/>
          <w:szCs w:val="22"/>
        </w:rPr>
        <w:t>.</w:t>
      </w:r>
      <w:r w:rsidR="00D539AD" w:rsidRPr="000D2FB8">
        <w:rPr>
          <w:color w:val="000000"/>
          <w:sz w:val="22"/>
          <w:szCs w:val="22"/>
        </w:rPr>
        <w:t xml:space="preserve">  </w:t>
      </w:r>
    </w:p>
    <w:bookmarkEnd w:id="42"/>
    <w:p w14:paraId="7B0A0448" w14:textId="40BF3E7D" w:rsidR="00534B6E" w:rsidRPr="000D2FB8" w:rsidRDefault="008E55A3" w:rsidP="00866E53">
      <w:pPr>
        <w:spacing w:after="240"/>
        <w:ind w:left="2160" w:hanging="720"/>
        <w:rPr>
          <w:color w:val="000000"/>
          <w:sz w:val="22"/>
          <w:szCs w:val="22"/>
        </w:rPr>
      </w:pPr>
      <w:r w:rsidRPr="000D2FB8">
        <w:rPr>
          <w:color w:val="000000"/>
          <w:sz w:val="22"/>
          <w:szCs w:val="22"/>
        </w:rPr>
        <w:t>d</w:t>
      </w:r>
      <w:r w:rsidR="00866E53" w:rsidRPr="000D2FB8">
        <w:rPr>
          <w:color w:val="000000"/>
          <w:sz w:val="22"/>
          <w:szCs w:val="22"/>
        </w:rPr>
        <w:t>.</w:t>
      </w:r>
      <w:r w:rsidR="00866E53" w:rsidRPr="000D2FB8">
        <w:rPr>
          <w:color w:val="000000"/>
          <w:sz w:val="22"/>
          <w:szCs w:val="22"/>
        </w:rPr>
        <w:tab/>
      </w:r>
      <w:r w:rsidR="00534B6E" w:rsidRPr="000D2FB8">
        <w:rPr>
          <w:color w:val="000000"/>
          <w:sz w:val="22"/>
          <w:szCs w:val="22"/>
        </w:rPr>
        <w:t>Advanced Wastewater Treatment Units and Effluent Filters:</w:t>
      </w:r>
      <w:r w:rsidR="000A504D" w:rsidRPr="000D2FB8">
        <w:rPr>
          <w:color w:val="000000"/>
          <w:sz w:val="22"/>
          <w:szCs w:val="22"/>
        </w:rPr>
        <w:t xml:space="preserve"> </w:t>
      </w:r>
      <w:r w:rsidR="00534B6E" w:rsidRPr="000D2FB8">
        <w:rPr>
          <w:color w:val="000000"/>
          <w:sz w:val="22"/>
          <w:szCs w:val="22"/>
        </w:rPr>
        <w:t>Advanced treatment units for treatment of wastewater as defined in</w:t>
      </w:r>
      <w:r w:rsidR="00DF3A2E" w:rsidRPr="000D2FB8">
        <w:rPr>
          <w:color w:val="000000"/>
          <w:sz w:val="22"/>
          <w:szCs w:val="22"/>
        </w:rPr>
        <w:t xml:space="preserve"> </w:t>
      </w:r>
      <w:r w:rsidR="001355F0" w:rsidRPr="000D2FB8">
        <w:rPr>
          <w:color w:val="000000"/>
          <w:sz w:val="22"/>
          <w:szCs w:val="22"/>
        </w:rPr>
        <w:t>this rule</w:t>
      </w:r>
      <w:r w:rsidR="00B62A06" w:rsidRPr="000D2FB8">
        <w:rPr>
          <w:color w:val="000000"/>
          <w:sz w:val="22"/>
          <w:szCs w:val="22"/>
        </w:rPr>
        <w:t>,</w:t>
      </w:r>
      <w:r w:rsidR="00534B6E" w:rsidRPr="000D2FB8">
        <w:rPr>
          <w:color w:val="000000"/>
          <w:sz w:val="22"/>
          <w:szCs w:val="22"/>
        </w:rPr>
        <w:t xml:space="preserve"> and septic tank effluent filters which have been certified by the National Sanitation Foundation (NSF), Canadian Standards Authority (CSA), or other third party testing entity </w:t>
      </w:r>
      <w:r w:rsidR="001D5358" w:rsidRPr="000D2FB8">
        <w:rPr>
          <w:color w:val="000000"/>
          <w:sz w:val="22"/>
          <w:szCs w:val="22"/>
        </w:rPr>
        <w:t xml:space="preserve">are </w:t>
      </w:r>
      <w:r w:rsidR="00534B6E" w:rsidRPr="000D2FB8">
        <w:rPr>
          <w:color w:val="000000"/>
          <w:sz w:val="22"/>
          <w:szCs w:val="22"/>
        </w:rPr>
        <w:t>accepted by the Department for General Use in Maine, upon submission of such certification to the Department.</w:t>
      </w:r>
    </w:p>
    <w:p w14:paraId="4A5348C6" w14:textId="47C76A92" w:rsidR="00534B6E" w:rsidRPr="000D2FB8" w:rsidRDefault="00625A82" w:rsidP="00866E53">
      <w:pPr>
        <w:spacing w:after="240"/>
        <w:ind w:left="2160" w:hanging="720"/>
        <w:rPr>
          <w:color w:val="000000"/>
          <w:sz w:val="22"/>
          <w:szCs w:val="22"/>
        </w:rPr>
      </w:pPr>
      <w:r w:rsidRPr="000D2FB8">
        <w:rPr>
          <w:color w:val="000000"/>
          <w:sz w:val="22"/>
          <w:szCs w:val="22"/>
        </w:rPr>
        <w:t>e</w:t>
      </w:r>
      <w:r w:rsidR="00866E53" w:rsidRPr="000D2FB8">
        <w:rPr>
          <w:color w:val="000000"/>
          <w:sz w:val="22"/>
          <w:szCs w:val="22"/>
        </w:rPr>
        <w:t>.</w:t>
      </w:r>
      <w:r w:rsidR="00866E53" w:rsidRPr="000D2FB8">
        <w:rPr>
          <w:color w:val="000000"/>
          <w:sz w:val="22"/>
          <w:szCs w:val="22"/>
        </w:rPr>
        <w:tab/>
      </w:r>
      <w:r w:rsidR="00534B6E" w:rsidRPr="000D2FB8">
        <w:rPr>
          <w:color w:val="000000"/>
          <w:sz w:val="22"/>
          <w:szCs w:val="22"/>
        </w:rPr>
        <w:t>Other Criteria:</w:t>
      </w:r>
      <w:r w:rsidR="000A504D" w:rsidRPr="000D2FB8">
        <w:rPr>
          <w:color w:val="000000"/>
          <w:sz w:val="22"/>
          <w:szCs w:val="22"/>
        </w:rPr>
        <w:t xml:space="preserve"> </w:t>
      </w:r>
      <w:r w:rsidR="00534B6E" w:rsidRPr="000D2FB8">
        <w:rPr>
          <w:color w:val="000000"/>
          <w:sz w:val="22"/>
          <w:szCs w:val="22"/>
        </w:rPr>
        <w:t xml:space="preserve">The Department </w:t>
      </w:r>
      <w:r w:rsidR="00441C14" w:rsidRPr="000D2FB8">
        <w:rPr>
          <w:color w:val="000000"/>
          <w:sz w:val="22"/>
          <w:szCs w:val="22"/>
        </w:rPr>
        <w:t>may</w:t>
      </w:r>
      <w:r w:rsidR="00534B6E" w:rsidRPr="000D2FB8">
        <w:rPr>
          <w:color w:val="000000"/>
          <w:sz w:val="22"/>
          <w:szCs w:val="22"/>
        </w:rPr>
        <w:t xml:space="preserve"> consider other relevant supporting data for product registrations on a case-by-case basis.</w:t>
      </w:r>
    </w:p>
    <w:p w14:paraId="781BAF44" w14:textId="3A0A3595" w:rsidR="00A941D3" w:rsidRPr="000D2FB8" w:rsidRDefault="00866E53" w:rsidP="00866E53">
      <w:pPr>
        <w:spacing w:after="240"/>
        <w:ind w:left="2160" w:hanging="720"/>
        <w:rPr>
          <w:color w:val="000000"/>
          <w:sz w:val="22"/>
          <w:szCs w:val="22"/>
        </w:rPr>
      </w:pPr>
      <w:r w:rsidRPr="000D2FB8">
        <w:rPr>
          <w:color w:val="000000"/>
          <w:sz w:val="22"/>
          <w:szCs w:val="22"/>
        </w:rPr>
        <w:t>f.</w:t>
      </w:r>
      <w:r w:rsidRPr="000D2FB8">
        <w:rPr>
          <w:color w:val="000000"/>
          <w:sz w:val="22"/>
          <w:szCs w:val="22"/>
        </w:rPr>
        <w:tab/>
      </w:r>
      <w:r w:rsidR="00534B6E" w:rsidRPr="000D2FB8">
        <w:rPr>
          <w:color w:val="000000"/>
          <w:sz w:val="22"/>
          <w:szCs w:val="22"/>
        </w:rPr>
        <w:t>Failure to perform:</w:t>
      </w:r>
      <w:r w:rsidR="000A504D" w:rsidRPr="000D2FB8">
        <w:rPr>
          <w:color w:val="000000"/>
          <w:sz w:val="22"/>
          <w:szCs w:val="22"/>
        </w:rPr>
        <w:t xml:space="preserve"> </w:t>
      </w:r>
      <w:r w:rsidR="00534B6E" w:rsidRPr="000D2FB8">
        <w:rPr>
          <w:color w:val="000000"/>
          <w:sz w:val="22"/>
          <w:szCs w:val="22"/>
        </w:rPr>
        <w:t xml:space="preserve">In the event that a product fails to perform as claimed by the applicant, </w:t>
      </w:r>
      <w:r w:rsidR="00841583" w:rsidRPr="000D2FB8">
        <w:rPr>
          <w:color w:val="000000"/>
          <w:sz w:val="22"/>
          <w:szCs w:val="22"/>
        </w:rPr>
        <w:t xml:space="preserve">the Department will contact the manufacturer to discuss the issue and potential solutions to the product failure. If a solution is not possible, based on these discussions, then the Department may prohibit </w:t>
      </w:r>
      <w:r w:rsidR="00534B6E" w:rsidRPr="000D2FB8">
        <w:rPr>
          <w:color w:val="000000"/>
          <w:sz w:val="22"/>
          <w:szCs w:val="22"/>
        </w:rPr>
        <w:t>use of the product in Maine, including</w:t>
      </w:r>
      <w:r w:rsidR="008E55A3" w:rsidRPr="000D2FB8">
        <w:rPr>
          <w:color w:val="000000"/>
          <w:sz w:val="22"/>
          <w:szCs w:val="22"/>
        </w:rPr>
        <w:t xml:space="preserve"> </w:t>
      </w:r>
      <w:r w:rsidR="00534B6E" w:rsidRPr="000D2FB8">
        <w:rPr>
          <w:color w:val="000000"/>
          <w:sz w:val="22"/>
          <w:szCs w:val="22"/>
        </w:rPr>
        <w:t xml:space="preserve">all installations pursuant to </w:t>
      </w:r>
      <w:r w:rsidR="00D82563" w:rsidRPr="000D2FB8">
        <w:rPr>
          <w:color w:val="000000"/>
          <w:sz w:val="22"/>
          <w:szCs w:val="22"/>
        </w:rPr>
        <w:t xml:space="preserve">this </w:t>
      </w:r>
      <w:r w:rsidR="00534B6E" w:rsidRPr="000D2FB8">
        <w:rPr>
          <w:color w:val="000000"/>
          <w:sz w:val="22"/>
          <w:szCs w:val="22"/>
        </w:rPr>
        <w:t>Section.</w:t>
      </w:r>
      <w:r w:rsidR="000A504D" w:rsidRPr="000D2FB8">
        <w:rPr>
          <w:color w:val="000000"/>
          <w:sz w:val="22"/>
          <w:szCs w:val="22"/>
        </w:rPr>
        <w:t xml:space="preserve"> </w:t>
      </w:r>
      <w:r w:rsidR="00534B6E" w:rsidRPr="000D2FB8">
        <w:rPr>
          <w:color w:val="000000"/>
          <w:sz w:val="22"/>
          <w:szCs w:val="22"/>
        </w:rPr>
        <w:t xml:space="preserve">Use of the product must not resume until the applicant and the </w:t>
      </w:r>
      <w:r w:rsidR="0022064F" w:rsidRPr="000D2FB8">
        <w:rPr>
          <w:color w:val="000000"/>
          <w:sz w:val="22"/>
          <w:szCs w:val="22"/>
        </w:rPr>
        <w:t xml:space="preserve">Department </w:t>
      </w:r>
      <w:r w:rsidR="00534B6E" w:rsidRPr="000D2FB8">
        <w:rPr>
          <w:color w:val="000000"/>
          <w:sz w:val="22"/>
          <w:szCs w:val="22"/>
        </w:rPr>
        <w:t>reach a mutually acceptable agreement for resolving the failure to perform as claimed.</w:t>
      </w:r>
    </w:p>
    <w:p w14:paraId="5821D803" w14:textId="2568C71B" w:rsidR="00664C8B" w:rsidRPr="000D2FB8" w:rsidRDefault="00664C8B" w:rsidP="00866E53">
      <w:pPr>
        <w:spacing w:after="240"/>
        <w:ind w:left="2160" w:hanging="720"/>
        <w:rPr>
          <w:color w:val="000000"/>
          <w:sz w:val="22"/>
          <w:szCs w:val="22"/>
        </w:rPr>
      </w:pPr>
    </w:p>
    <w:p w14:paraId="3FAB0C62" w14:textId="2006E093" w:rsidR="00664C8B" w:rsidRPr="000D2FB8" w:rsidRDefault="00664C8B" w:rsidP="00866E53">
      <w:pPr>
        <w:spacing w:after="240"/>
        <w:ind w:left="2160" w:hanging="720"/>
        <w:rPr>
          <w:color w:val="000000"/>
          <w:sz w:val="22"/>
          <w:szCs w:val="22"/>
        </w:rPr>
      </w:pPr>
    </w:p>
    <w:p w14:paraId="42E21A21" w14:textId="77113CB3" w:rsidR="00664C8B" w:rsidRPr="000D2FB8" w:rsidRDefault="00664C8B" w:rsidP="00866E53">
      <w:pPr>
        <w:spacing w:after="240"/>
        <w:ind w:left="2160" w:hanging="720"/>
        <w:rPr>
          <w:color w:val="000000"/>
          <w:sz w:val="22"/>
          <w:szCs w:val="22"/>
        </w:rPr>
      </w:pPr>
    </w:p>
    <w:p w14:paraId="6B52A1A0" w14:textId="5C0F680A" w:rsidR="00664C8B" w:rsidRPr="000D2FB8" w:rsidRDefault="00664C8B" w:rsidP="00866E53">
      <w:pPr>
        <w:spacing w:after="240"/>
        <w:ind w:left="2160" w:hanging="720"/>
        <w:rPr>
          <w:color w:val="000000"/>
          <w:sz w:val="22"/>
          <w:szCs w:val="22"/>
        </w:rPr>
      </w:pPr>
    </w:p>
    <w:p w14:paraId="56173DA5" w14:textId="54A4C000" w:rsidR="00664C8B" w:rsidRPr="000D2FB8" w:rsidRDefault="00664C8B" w:rsidP="00866E53">
      <w:pPr>
        <w:spacing w:after="240"/>
        <w:ind w:left="2160" w:hanging="720"/>
        <w:rPr>
          <w:color w:val="000000"/>
          <w:sz w:val="22"/>
          <w:szCs w:val="22"/>
        </w:rPr>
      </w:pPr>
    </w:p>
    <w:p w14:paraId="4F66B0C4" w14:textId="77777777" w:rsidR="00664C8B" w:rsidRPr="000D2FB8" w:rsidRDefault="00664C8B" w:rsidP="00866E53">
      <w:pPr>
        <w:spacing w:after="240"/>
        <w:ind w:left="2160" w:hanging="720"/>
        <w:rPr>
          <w:color w:val="000000"/>
          <w:sz w:val="22"/>
          <w:szCs w:val="22"/>
        </w:rPr>
      </w:pPr>
    </w:p>
    <w:p w14:paraId="3452139F" w14:textId="77777777" w:rsidR="00707D61" w:rsidRPr="000D2FB8" w:rsidRDefault="00707D61" w:rsidP="003C2AB7">
      <w:pPr>
        <w:pStyle w:val="TableName"/>
        <w:ind w:left="300"/>
        <w:rPr>
          <w:rFonts w:ascii="Times New Roman" w:hAnsi="Times New Roman"/>
          <w:iCs/>
          <w:color w:val="000000"/>
          <w:sz w:val="22"/>
          <w:szCs w:val="22"/>
        </w:rPr>
      </w:pPr>
    </w:p>
    <w:p w14:paraId="591FADA7" w14:textId="7E12D739" w:rsidR="00CF244B" w:rsidRPr="000D2FB8" w:rsidRDefault="00CF244B" w:rsidP="003C2AB7">
      <w:pPr>
        <w:pStyle w:val="TableName"/>
        <w:ind w:left="300"/>
        <w:rPr>
          <w:rFonts w:ascii="Times New Roman" w:hAnsi="Times New Roman"/>
          <w:color w:val="000000"/>
          <w:sz w:val="22"/>
          <w:szCs w:val="22"/>
        </w:rPr>
      </w:pPr>
    </w:p>
    <w:p w14:paraId="4960F0DE" w14:textId="138A5D4D" w:rsidR="007D6B12" w:rsidRPr="000D2FB8" w:rsidRDefault="007D6B12" w:rsidP="002F2EF9">
      <w:pPr>
        <w:pStyle w:val="Text"/>
        <w:spacing w:after="0"/>
        <w:ind w:left="720"/>
        <w:jc w:val="center"/>
        <w:rPr>
          <w:rFonts w:ascii="Times New Roman" w:hAnsi="Times New Roman"/>
          <w:b/>
          <w:sz w:val="20"/>
        </w:rPr>
      </w:pPr>
    </w:p>
    <w:p w14:paraId="62CAC4FF" w14:textId="27FC7F5C" w:rsidR="00664C8B" w:rsidRPr="000D2FB8" w:rsidRDefault="00664C8B" w:rsidP="002F2EF9">
      <w:pPr>
        <w:pStyle w:val="Text"/>
        <w:spacing w:after="0"/>
        <w:ind w:left="720"/>
        <w:jc w:val="center"/>
        <w:rPr>
          <w:rFonts w:ascii="Times New Roman" w:hAnsi="Times New Roman"/>
          <w:b/>
          <w:sz w:val="20"/>
        </w:rPr>
      </w:pPr>
    </w:p>
    <w:p w14:paraId="1CAEB448" w14:textId="7546E90C" w:rsidR="00664C8B" w:rsidRPr="000D2FB8" w:rsidRDefault="00664C8B" w:rsidP="002F2EF9">
      <w:pPr>
        <w:pStyle w:val="Text"/>
        <w:spacing w:after="0"/>
        <w:ind w:left="720"/>
        <w:jc w:val="center"/>
        <w:rPr>
          <w:rFonts w:ascii="Times New Roman" w:hAnsi="Times New Roman"/>
          <w:b/>
          <w:sz w:val="20"/>
        </w:rPr>
      </w:pPr>
    </w:p>
    <w:p w14:paraId="3C6768B8" w14:textId="66294251" w:rsidR="00664C8B" w:rsidRPr="000D2FB8" w:rsidRDefault="00664C8B" w:rsidP="002F2EF9">
      <w:pPr>
        <w:pStyle w:val="Text"/>
        <w:spacing w:after="0"/>
        <w:ind w:left="720"/>
        <w:jc w:val="center"/>
        <w:rPr>
          <w:rFonts w:ascii="Times New Roman" w:hAnsi="Times New Roman"/>
          <w:b/>
          <w:sz w:val="20"/>
        </w:rPr>
      </w:pPr>
    </w:p>
    <w:p w14:paraId="57E217B5" w14:textId="17B46561" w:rsidR="00664C8B" w:rsidRPr="000D2FB8" w:rsidRDefault="00664C8B" w:rsidP="002F2EF9">
      <w:pPr>
        <w:pStyle w:val="Text"/>
        <w:spacing w:after="0"/>
        <w:ind w:left="720"/>
        <w:jc w:val="center"/>
        <w:rPr>
          <w:rFonts w:ascii="Times New Roman" w:hAnsi="Times New Roman"/>
          <w:b/>
          <w:sz w:val="20"/>
        </w:rPr>
      </w:pPr>
    </w:p>
    <w:p w14:paraId="7EA1FFEB" w14:textId="27E3D7BA" w:rsidR="00664C8B" w:rsidRPr="000D2FB8" w:rsidRDefault="00664C8B" w:rsidP="002F2EF9">
      <w:pPr>
        <w:pStyle w:val="Text"/>
        <w:spacing w:after="0"/>
        <w:ind w:left="720"/>
        <w:jc w:val="center"/>
        <w:rPr>
          <w:rFonts w:ascii="Times New Roman" w:hAnsi="Times New Roman"/>
          <w:b/>
          <w:sz w:val="20"/>
        </w:rPr>
      </w:pPr>
    </w:p>
    <w:p w14:paraId="6AD7D010" w14:textId="7455D950" w:rsidR="00664C8B" w:rsidRPr="000D2FB8" w:rsidRDefault="00664C8B" w:rsidP="002F2EF9">
      <w:pPr>
        <w:pStyle w:val="Text"/>
        <w:spacing w:after="0"/>
        <w:ind w:left="720"/>
        <w:jc w:val="center"/>
        <w:rPr>
          <w:rFonts w:ascii="Times New Roman" w:hAnsi="Times New Roman"/>
          <w:b/>
          <w:sz w:val="20"/>
        </w:rPr>
      </w:pPr>
    </w:p>
    <w:p w14:paraId="1C7EDAA9" w14:textId="49973DF7" w:rsidR="00664C8B" w:rsidRPr="000D2FB8" w:rsidRDefault="00664C8B" w:rsidP="002F2EF9">
      <w:pPr>
        <w:pStyle w:val="Text"/>
        <w:spacing w:after="0"/>
        <w:ind w:left="720"/>
        <w:jc w:val="center"/>
        <w:rPr>
          <w:rFonts w:ascii="Times New Roman" w:hAnsi="Times New Roman"/>
          <w:b/>
          <w:sz w:val="20"/>
        </w:rPr>
      </w:pPr>
    </w:p>
    <w:p w14:paraId="4A310BE4" w14:textId="56A1F787" w:rsidR="00664C8B" w:rsidRPr="000D2FB8" w:rsidRDefault="00664C8B" w:rsidP="002F2EF9">
      <w:pPr>
        <w:pStyle w:val="Text"/>
        <w:spacing w:after="0"/>
        <w:ind w:left="720"/>
        <w:jc w:val="center"/>
        <w:rPr>
          <w:rFonts w:ascii="Times New Roman" w:hAnsi="Times New Roman"/>
          <w:b/>
          <w:sz w:val="20"/>
        </w:rPr>
      </w:pPr>
    </w:p>
    <w:p w14:paraId="1EA1DDBF" w14:textId="42C4AAD9" w:rsidR="00664C8B" w:rsidRPr="000D2FB8" w:rsidRDefault="00664C8B" w:rsidP="002F2EF9">
      <w:pPr>
        <w:pStyle w:val="Text"/>
        <w:spacing w:after="0"/>
        <w:ind w:left="720"/>
        <w:jc w:val="center"/>
        <w:rPr>
          <w:rFonts w:ascii="Times New Roman" w:hAnsi="Times New Roman"/>
          <w:b/>
          <w:sz w:val="20"/>
        </w:rPr>
      </w:pPr>
    </w:p>
    <w:p w14:paraId="0DDB2518" w14:textId="2B2AD087" w:rsidR="00664C8B" w:rsidRPr="000D2FB8" w:rsidRDefault="00664C8B" w:rsidP="002F2EF9">
      <w:pPr>
        <w:pStyle w:val="Text"/>
        <w:spacing w:after="0"/>
        <w:ind w:left="720"/>
        <w:jc w:val="center"/>
        <w:rPr>
          <w:rFonts w:ascii="Times New Roman" w:hAnsi="Times New Roman"/>
          <w:b/>
          <w:sz w:val="20"/>
        </w:rPr>
      </w:pPr>
    </w:p>
    <w:p w14:paraId="248E9779" w14:textId="0D55BAED" w:rsidR="00664C8B" w:rsidRPr="000D2FB8" w:rsidRDefault="00664C8B" w:rsidP="002F2EF9">
      <w:pPr>
        <w:pStyle w:val="Text"/>
        <w:spacing w:after="0"/>
        <w:ind w:left="720"/>
        <w:jc w:val="center"/>
        <w:rPr>
          <w:rFonts w:ascii="Times New Roman" w:hAnsi="Times New Roman"/>
          <w:b/>
          <w:sz w:val="20"/>
        </w:rPr>
      </w:pPr>
    </w:p>
    <w:p w14:paraId="2CF0D1E4" w14:textId="2DB0EFB8" w:rsidR="00664C8B" w:rsidRPr="000D2FB8" w:rsidRDefault="00664C8B" w:rsidP="002F2EF9">
      <w:pPr>
        <w:pStyle w:val="Text"/>
        <w:spacing w:after="0"/>
        <w:ind w:left="720"/>
        <w:jc w:val="center"/>
        <w:rPr>
          <w:rFonts w:ascii="Times New Roman" w:hAnsi="Times New Roman"/>
          <w:b/>
          <w:sz w:val="20"/>
        </w:rPr>
      </w:pPr>
    </w:p>
    <w:p w14:paraId="39973EA4" w14:textId="6FB8DF41" w:rsidR="00D81403" w:rsidRPr="000D2FB8" w:rsidRDefault="00DF7DB3" w:rsidP="00664C8B">
      <w:pPr>
        <w:pStyle w:val="Text"/>
        <w:spacing w:after="0"/>
        <w:ind w:left="4320" w:firstLine="720"/>
        <w:rPr>
          <w:rFonts w:ascii="Times New Roman" w:hAnsi="Times New Roman"/>
          <w:b/>
          <w:color w:val="000000"/>
          <w:sz w:val="22"/>
          <w:szCs w:val="22"/>
        </w:rPr>
      </w:pPr>
      <w:r w:rsidRPr="000D2FB8">
        <w:rPr>
          <w:rFonts w:ascii="Times New Roman" w:hAnsi="Times New Roman"/>
          <w:b/>
          <w:color w:val="000000"/>
          <w:sz w:val="22"/>
          <w:szCs w:val="22"/>
        </w:rPr>
        <w:lastRenderedPageBreak/>
        <w:t>TABLE</w:t>
      </w:r>
      <w:r w:rsidR="00DF3A2E" w:rsidRPr="000D2FB8">
        <w:rPr>
          <w:rFonts w:ascii="Times New Roman" w:hAnsi="Times New Roman"/>
          <w:b/>
          <w:color w:val="000000"/>
          <w:sz w:val="22"/>
          <w:szCs w:val="22"/>
        </w:rPr>
        <w:t xml:space="preserve"> </w:t>
      </w:r>
      <w:r w:rsidR="00F1532A" w:rsidRPr="000D2FB8">
        <w:rPr>
          <w:rFonts w:ascii="Times New Roman" w:hAnsi="Times New Roman"/>
          <w:b/>
          <w:color w:val="000000"/>
          <w:sz w:val="22"/>
          <w:szCs w:val="22"/>
        </w:rPr>
        <w:t>7H</w:t>
      </w:r>
    </w:p>
    <w:p w14:paraId="2FB6D929" w14:textId="77777777" w:rsidR="00707D61" w:rsidRPr="000D2FB8" w:rsidRDefault="00707D61" w:rsidP="00707D61">
      <w:pPr>
        <w:pStyle w:val="DefaultText"/>
        <w:framePr w:w="1588" w:h="6841" w:hRule="exact" w:hSpace="72" w:vSpace="72" w:wrap="around" w:vAnchor="page" w:hAnchor="page" w:x="871" w:y="2671"/>
        <w:spacing w:after="120"/>
        <w:ind w:left="300"/>
        <w:textDirection w:val="btLr"/>
        <w:rPr>
          <w:color w:val="000000"/>
          <w:spacing w:val="1"/>
          <w:sz w:val="16"/>
          <w:szCs w:val="16"/>
        </w:rPr>
      </w:pPr>
      <w:r w:rsidRPr="000D2FB8">
        <w:rPr>
          <w:color w:val="000000"/>
          <w:spacing w:val="1"/>
          <w:sz w:val="16"/>
          <w:szCs w:val="16"/>
        </w:rPr>
        <w:t>PRESSURE SEWER (OR PRESSURE LINE FROM PUMP CHAMBER TO DISPOSAL AREA)</w:t>
      </w:r>
    </w:p>
    <w:p w14:paraId="14B5D3F6" w14:textId="77777777" w:rsidR="00707D61" w:rsidRPr="000D2FB8" w:rsidRDefault="00707D61" w:rsidP="00707D61">
      <w:pPr>
        <w:pStyle w:val="DefaultText"/>
        <w:framePr w:w="1588" w:h="6841" w:hRule="exact" w:hSpace="72" w:vSpace="72" w:wrap="around" w:vAnchor="page" w:hAnchor="page" w:x="871" w:y="2671"/>
        <w:spacing w:after="120"/>
        <w:ind w:left="300"/>
        <w:textDirection w:val="btLr"/>
        <w:rPr>
          <w:color w:val="000000"/>
          <w:spacing w:val="1"/>
          <w:sz w:val="16"/>
          <w:szCs w:val="16"/>
        </w:rPr>
      </w:pPr>
      <w:r w:rsidRPr="000D2FB8">
        <w:rPr>
          <w:color w:val="000000"/>
          <w:spacing w:val="1"/>
          <w:sz w:val="16"/>
          <w:szCs w:val="16"/>
        </w:rPr>
        <w:t>EFFLUENT PIPE (LINE FROM TREATMENT TANK TO DISPOSAL FIELD FOOTPRINT)</w:t>
      </w:r>
    </w:p>
    <w:p w14:paraId="1E914495" w14:textId="77777777" w:rsidR="00707D61" w:rsidRPr="000D2FB8" w:rsidRDefault="00707D61" w:rsidP="00707D61">
      <w:pPr>
        <w:pStyle w:val="DefaultText"/>
        <w:framePr w:w="1588" w:h="6841" w:hRule="exact" w:hSpace="72" w:vSpace="72" w:wrap="around" w:vAnchor="page" w:hAnchor="page" w:x="871" w:y="2671"/>
        <w:spacing w:after="120"/>
        <w:ind w:left="300"/>
        <w:textDirection w:val="btLr"/>
        <w:rPr>
          <w:color w:val="000000"/>
          <w:spacing w:val="1"/>
          <w:sz w:val="16"/>
          <w:szCs w:val="16"/>
        </w:rPr>
      </w:pPr>
      <w:r w:rsidRPr="000D2FB8">
        <w:rPr>
          <w:color w:val="000000"/>
          <w:spacing w:val="1"/>
          <w:sz w:val="16"/>
          <w:szCs w:val="16"/>
        </w:rPr>
        <w:t>DISTRIBUTION PIPE (PIPING WITHIN THE DISPOSAL FIELD FOOTPRINT) (SEE B)</w:t>
      </w:r>
    </w:p>
    <w:p w14:paraId="4600D528" w14:textId="77777777" w:rsidR="00707D61" w:rsidRPr="000D2FB8" w:rsidRDefault="00707D61" w:rsidP="00707D61">
      <w:pPr>
        <w:pStyle w:val="DefaultText"/>
        <w:framePr w:w="1588" w:h="6841" w:hRule="exact" w:hSpace="72" w:vSpace="72" w:wrap="around" w:vAnchor="page" w:hAnchor="page" w:x="871" w:y="2671"/>
        <w:spacing w:after="150"/>
        <w:ind w:left="300"/>
        <w:textDirection w:val="btLr"/>
        <w:rPr>
          <w:color w:val="000000"/>
          <w:spacing w:val="1"/>
          <w:sz w:val="16"/>
          <w:szCs w:val="16"/>
        </w:rPr>
      </w:pPr>
      <w:r w:rsidRPr="000D2FB8">
        <w:rPr>
          <w:color w:val="000000"/>
          <w:spacing w:val="1"/>
          <w:sz w:val="16"/>
          <w:szCs w:val="16"/>
        </w:rPr>
        <w:t>BUILDING SEWER (WATER SERVICE IN SAME TRENCH) (SEE C)</w:t>
      </w:r>
    </w:p>
    <w:p w14:paraId="28FE2EE2" w14:textId="77777777" w:rsidR="00707D61" w:rsidRPr="000D2FB8" w:rsidRDefault="00707D61" w:rsidP="00707D61">
      <w:pPr>
        <w:pStyle w:val="DefaultText"/>
        <w:framePr w:w="1588" w:h="6841" w:hRule="exact" w:hSpace="72" w:vSpace="72" w:wrap="around" w:vAnchor="page" w:hAnchor="page" w:x="871" w:y="2671"/>
        <w:ind w:left="300"/>
        <w:textDirection w:val="btLr"/>
        <w:rPr>
          <w:color w:val="000000"/>
          <w:spacing w:val="1"/>
          <w:sz w:val="16"/>
          <w:szCs w:val="16"/>
        </w:rPr>
      </w:pPr>
      <w:r w:rsidRPr="000D2FB8">
        <w:rPr>
          <w:color w:val="000000"/>
          <w:spacing w:val="1"/>
          <w:sz w:val="16"/>
          <w:szCs w:val="16"/>
        </w:rPr>
        <w:t>BUILDING SEWER (SEPARATE FROM WATER SERVICE)</w:t>
      </w:r>
    </w:p>
    <w:p w14:paraId="3A59554A" w14:textId="77777777" w:rsidR="00707D61" w:rsidRPr="000D2FB8" w:rsidRDefault="00707D61" w:rsidP="00707D61">
      <w:pPr>
        <w:pStyle w:val="DefaultText"/>
        <w:framePr w:w="1588" w:h="6841" w:hRule="exact" w:hSpace="72" w:vSpace="72" w:wrap="around" w:vAnchor="page" w:hAnchor="page" w:x="871" w:y="2671"/>
        <w:spacing w:after="576"/>
        <w:ind w:left="300"/>
        <w:textDirection w:val="btLr"/>
        <w:rPr>
          <w:color w:val="000000"/>
          <w:spacing w:val="1"/>
          <w:sz w:val="16"/>
          <w:szCs w:val="16"/>
        </w:rPr>
      </w:pPr>
    </w:p>
    <w:p w14:paraId="1029D2C6" w14:textId="77777777" w:rsidR="00707D61" w:rsidRPr="000D2FB8" w:rsidRDefault="00707D61" w:rsidP="00707D61">
      <w:pPr>
        <w:pStyle w:val="DefaultText"/>
        <w:framePr w:w="1588" w:h="6841" w:hRule="exact" w:hSpace="72" w:vSpace="72" w:wrap="around" w:vAnchor="page" w:hAnchor="page" w:x="871" w:y="2671"/>
        <w:spacing w:after="576"/>
        <w:ind w:left="300"/>
        <w:textDirection w:val="btLr"/>
        <w:rPr>
          <w:color w:val="000000"/>
          <w:sz w:val="16"/>
          <w:szCs w:val="16"/>
        </w:rPr>
      </w:pPr>
      <w:r w:rsidRPr="000D2FB8">
        <w:rPr>
          <w:color w:val="000000"/>
          <w:sz w:val="16"/>
          <w:szCs w:val="16"/>
        </w:rPr>
        <w:t xml:space="preserve">BUILDING SEWER (SEPARATE FROM WATER SERVICE) </w:t>
      </w:r>
    </w:p>
    <w:p w14:paraId="7A4AE33B" w14:textId="2F901944" w:rsidR="00D81403" w:rsidRPr="000D2FB8" w:rsidRDefault="00D81403" w:rsidP="00664C8B">
      <w:pPr>
        <w:pStyle w:val="DefaultText"/>
        <w:ind w:left="720"/>
        <w:jc w:val="center"/>
        <w:rPr>
          <w:b/>
          <w:color w:val="000000"/>
          <w:sz w:val="22"/>
          <w:szCs w:val="22"/>
        </w:rPr>
      </w:pPr>
      <w:r w:rsidRPr="000D2FB8">
        <w:rPr>
          <w:b/>
          <w:color w:val="000000"/>
          <w:sz w:val="22"/>
          <w:szCs w:val="22"/>
        </w:rPr>
        <w:t>PLUMBING MATERIAL STANDARDS</w:t>
      </w:r>
    </w:p>
    <w:p w14:paraId="25FC3D7B" w14:textId="5A803F8A" w:rsidR="00D81403" w:rsidRPr="000D2FB8" w:rsidRDefault="00D81403" w:rsidP="00664C8B">
      <w:pPr>
        <w:pStyle w:val="DefaultText"/>
        <w:ind w:left="720"/>
        <w:jc w:val="center"/>
        <w:rPr>
          <w:b/>
          <w:color w:val="000000"/>
          <w:sz w:val="22"/>
          <w:szCs w:val="22"/>
        </w:rPr>
      </w:pPr>
      <w:r w:rsidRPr="000D2FB8">
        <w:rPr>
          <w:b/>
          <w:color w:val="000000"/>
          <w:sz w:val="22"/>
          <w:szCs w:val="22"/>
        </w:rPr>
        <w:t>FOR DISPOSAL SYSTEMS</w:t>
      </w:r>
    </w:p>
    <w:p w14:paraId="58CF52A7" w14:textId="77777777" w:rsidR="00D81403" w:rsidRPr="000D2FB8" w:rsidRDefault="00D81403" w:rsidP="003C2AB7">
      <w:pPr>
        <w:pStyle w:val="DefaultText"/>
        <w:ind w:left="300"/>
        <w:jc w:val="center"/>
        <w:rPr>
          <w:color w:val="000000"/>
          <w:sz w:val="20"/>
        </w:rPr>
      </w:pPr>
    </w:p>
    <w:tbl>
      <w:tblPr>
        <w:tblW w:w="0" w:type="auto"/>
        <w:jc w:val="center"/>
        <w:tblLayout w:type="fixed"/>
        <w:tblLook w:val="0000" w:firstRow="0" w:lastRow="0" w:firstColumn="0" w:lastColumn="0" w:noHBand="0" w:noVBand="0"/>
      </w:tblPr>
      <w:tblGrid>
        <w:gridCol w:w="4352"/>
      </w:tblGrid>
      <w:tr w:rsidR="00D81403" w:rsidRPr="000D2FB8" w14:paraId="5195A7C1" w14:textId="77777777">
        <w:trPr>
          <w:jc w:val="center"/>
        </w:trPr>
        <w:tc>
          <w:tcPr>
            <w:tcW w:w="4352" w:type="dxa"/>
            <w:tcBorders>
              <w:top w:val="single" w:sz="6" w:space="0" w:color="auto"/>
              <w:left w:val="single" w:sz="6" w:space="0" w:color="auto"/>
              <w:bottom w:val="single" w:sz="6" w:space="0" w:color="auto"/>
              <w:right w:val="single" w:sz="6" w:space="0" w:color="auto"/>
            </w:tcBorders>
          </w:tcPr>
          <w:p w14:paraId="24A2A8A3" w14:textId="77777777" w:rsidR="00D81403" w:rsidRPr="000D2FB8" w:rsidRDefault="00D81403" w:rsidP="003C2AB7">
            <w:pPr>
              <w:pStyle w:val="TableText"/>
              <w:spacing w:before="80"/>
              <w:ind w:left="300"/>
              <w:rPr>
                <w:rFonts w:ascii="Times New Roman" w:hAnsi="Times New Roman"/>
                <w:color w:val="000000"/>
                <w:sz w:val="20"/>
              </w:rPr>
            </w:pPr>
          </w:p>
          <w:p w14:paraId="0F2C3223"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ASTM NUMBER FOR PLASTIC PIPE MUST BE LATEST EDITION AS LISTED IN ANNUAL BOOK OF ASTM STANDARDS, PART 34</w:t>
            </w:r>
          </w:p>
          <w:p w14:paraId="2D8C0FAE" w14:textId="77777777" w:rsidR="00D81403" w:rsidRPr="000D2FB8" w:rsidRDefault="00D81403" w:rsidP="003C2AB7">
            <w:pPr>
              <w:pStyle w:val="TableText"/>
              <w:ind w:left="300"/>
              <w:rPr>
                <w:rFonts w:ascii="Times New Roman" w:hAnsi="Times New Roman"/>
                <w:color w:val="000000"/>
                <w:sz w:val="20"/>
              </w:rPr>
            </w:pPr>
          </w:p>
          <w:p w14:paraId="71424B11"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NOTES:</w:t>
            </w:r>
          </w:p>
          <w:p w14:paraId="1746C89C" w14:textId="77777777" w:rsidR="00D81403" w:rsidRPr="000D2FB8" w:rsidRDefault="00D81403" w:rsidP="003C2AB7">
            <w:pPr>
              <w:pStyle w:val="TableText"/>
              <w:ind w:left="300"/>
              <w:rPr>
                <w:rFonts w:ascii="Times New Roman" w:hAnsi="Times New Roman"/>
                <w:color w:val="000000"/>
                <w:sz w:val="20"/>
              </w:rPr>
            </w:pPr>
          </w:p>
          <w:p w14:paraId="118ABED9"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 PLASTIC PIPE MUST BE SLEEVED WHEN PASSING THROUGH MASONRY</w:t>
            </w:r>
          </w:p>
          <w:p w14:paraId="12C84AD3" w14:textId="77777777" w:rsidR="00D81403" w:rsidRPr="000D2FB8" w:rsidRDefault="00D81403" w:rsidP="003C2AB7">
            <w:pPr>
              <w:pStyle w:val="TableText"/>
              <w:ind w:left="300"/>
              <w:rPr>
                <w:rFonts w:ascii="Times New Roman" w:hAnsi="Times New Roman"/>
                <w:color w:val="000000"/>
                <w:sz w:val="20"/>
              </w:rPr>
            </w:pPr>
          </w:p>
          <w:p w14:paraId="28EB38C6"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(B) PERFORATED PIPE MUST BE USED WITHIN THE ACTUAL DISPOSAL FIELD</w:t>
            </w:r>
          </w:p>
          <w:p w14:paraId="62EDDFA4" w14:textId="77777777" w:rsidR="00D81403" w:rsidRPr="000D2FB8" w:rsidRDefault="00D81403" w:rsidP="003C2AB7">
            <w:pPr>
              <w:pStyle w:val="TableText"/>
              <w:ind w:left="300"/>
              <w:rPr>
                <w:rFonts w:ascii="Times New Roman" w:hAnsi="Times New Roman"/>
                <w:color w:val="000000"/>
                <w:sz w:val="20"/>
              </w:rPr>
            </w:pPr>
          </w:p>
          <w:p w14:paraId="5AA97D01"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(C) WATER AND SEWER PIPE LESS THAN 10 FEET (CENTER TO CENTER) OR WATER AND SEWER PIPE IN THE SAME TRENCH REQUIRES THE WATER PIPE TO BE ON A SHELF AT LEAST 18 INCHES ABOVE AND 24 INCHES (CENTER TO CENTER) APART FROM EACH OTHER (HORIZONTAL MEASURE)</w:t>
            </w:r>
          </w:p>
          <w:p w14:paraId="332D74D1" w14:textId="77777777" w:rsidR="00D81403" w:rsidRPr="000D2FB8" w:rsidRDefault="00D81403" w:rsidP="003C2AB7">
            <w:pPr>
              <w:pStyle w:val="TableText"/>
              <w:ind w:left="300"/>
              <w:rPr>
                <w:rFonts w:ascii="Times New Roman" w:hAnsi="Times New Roman"/>
                <w:color w:val="000000"/>
                <w:sz w:val="20"/>
              </w:rPr>
            </w:pPr>
          </w:p>
          <w:p w14:paraId="71E74D84"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 xml:space="preserve">X </w:t>
            </w:r>
            <w:r w:rsidR="0015140C" w:rsidRPr="000D2FB8">
              <w:rPr>
                <w:rFonts w:ascii="Times New Roman" w:hAnsi="Times New Roman"/>
                <w:color w:val="000000"/>
                <w:sz w:val="20"/>
              </w:rPr>
              <w:t xml:space="preserve">= </w:t>
            </w:r>
            <w:r w:rsidRPr="000D2FB8">
              <w:rPr>
                <w:rFonts w:ascii="Times New Roman" w:hAnsi="Times New Roman"/>
                <w:color w:val="000000"/>
                <w:sz w:val="20"/>
              </w:rPr>
              <w:t>PERMISSIBLE</w:t>
            </w:r>
          </w:p>
        </w:tc>
      </w:tr>
    </w:tbl>
    <w:p w14:paraId="7551790B" w14:textId="77777777" w:rsidR="00D81403" w:rsidRPr="000D2FB8" w:rsidRDefault="00D81403" w:rsidP="003C2AB7">
      <w:pPr>
        <w:pStyle w:val="DefaultText"/>
        <w:ind w:left="300"/>
        <w:jc w:val="center"/>
        <w:rPr>
          <w:color w:val="000000"/>
          <w:sz w:val="20"/>
        </w:rPr>
      </w:pPr>
    </w:p>
    <w:p w14:paraId="519D8458" w14:textId="77777777" w:rsidR="00D81403" w:rsidRPr="000D2FB8" w:rsidRDefault="00D81403" w:rsidP="003C2AB7">
      <w:pPr>
        <w:pStyle w:val="DefaultText"/>
        <w:ind w:left="300"/>
        <w:jc w:val="center"/>
        <w:rPr>
          <w:color w:val="000000"/>
          <w:sz w:val="20"/>
        </w:rPr>
      </w:pPr>
    </w:p>
    <w:tbl>
      <w:tblPr>
        <w:tblW w:w="10260" w:type="dxa"/>
        <w:tblInd w:w="108" w:type="dxa"/>
        <w:tblLayout w:type="fixed"/>
        <w:tblLook w:val="0000" w:firstRow="0" w:lastRow="0" w:firstColumn="0" w:lastColumn="0" w:noHBand="0" w:noVBand="0"/>
      </w:tblPr>
      <w:tblGrid>
        <w:gridCol w:w="310"/>
        <w:gridCol w:w="285"/>
        <w:gridCol w:w="300"/>
        <w:gridCol w:w="300"/>
        <w:gridCol w:w="300"/>
        <w:gridCol w:w="8765"/>
      </w:tblGrid>
      <w:tr w:rsidR="00D81403" w:rsidRPr="000D2FB8" w14:paraId="7DF58644"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6E48F901"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0085932E"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1F6BE9E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9F94AD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BB8EC1D"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4046FA1A"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ABS (ASTM D1527) Sch. 40, 80</w:t>
            </w:r>
          </w:p>
        </w:tc>
      </w:tr>
      <w:tr w:rsidR="00D81403" w:rsidRPr="000D2FB8" w14:paraId="6917007E"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4F2CE234"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07EEB657"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6BD5EC16"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8CF08F3"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996F69F" w14:textId="77777777" w:rsidR="00D81403" w:rsidRPr="000D2FB8"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14:paraId="7F7FE8E8"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ABS (ASTM D2282) SDR 13.5, 17, 21, 26</w:t>
            </w:r>
          </w:p>
        </w:tc>
      </w:tr>
      <w:tr w:rsidR="00D81403" w:rsidRPr="000D2FB8" w14:paraId="40FA03E8"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327AD77D"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2DA9979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E29A37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7E71191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3DC9A24"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51122A9F"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ABS (ASTM D2661) DWV Sch. 40</w:t>
            </w:r>
          </w:p>
        </w:tc>
      </w:tr>
      <w:tr w:rsidR="00D81403" w:rsidRPr="000D2FB8" w14:paraId="3BFC4912"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5274B592"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6266772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FF62090"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704BDE6B"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9A0B23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14E1F838"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ABS (ASTM D2751, F810) Sewer Grade</w:t>
            </w:r>
          </w:p>
        </w:tc>
      </w:tr>
      <w:tr w:rsidR="00D81403" w:rsidRPr="000D2FB8" w14:paraId="73048AB7"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588C1160" w14:textId="77777777" w:rsidR="00D81403" w:rsidRPr="000D2FB8" w:rsidRDefault="00D81403" w:rsidP="003C2AB7">
            <w:pPr>
              <w:pStyle w:val="TableText"/>
              <w:ind w:left="300"/>
              <w:rPr>
                <w:rFonts w:ascii="Times New Roman" w:hAnsi="Times New Roman"/>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108387EA"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101CF09" w14:textId="77777777" w:rsidR="00D81403" w:rsidRPr="000D2FB8" w:rsidRDefault="00D81403" w:rsidP="003C2AB7">
            <w:pPr>
              <w:pStyle w:val="TableText"/>
              <w:ind w:left="300"/>
              <w:rPr>
                <w:rFonts w:ascii="Times New Roman" w:hAnsi="Times New Roman"/>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5D705A7E" w14:textId="77777777" w:rsidR="00D81403" w:rsidRPr="000D2FB8" w:rsidRDefault="00D81403" w:rsidP="003D168B">
            <w:pPr>
              <w:pStyle w:val="DefaultText"/>
              <w:rPr>
                <w:color w:val="000000"/>
                <w:sz w:val="20"/>
              </w:rPr>
            </w:pPr>
            <w:r w:rsidRPr="000D2FB8">
              <w:rPr>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A4C85E4"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24B947CF"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Cast Iron</w:t>
            </w:r>
          </w:p>
        </w:tc>
      </w:tr>
      <w:tr w:rsidR="00D81403" w:rsidRPr="000D2FB8" w14:paraId="37794643"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104A895E" w14:textId="77777777" w:rsidR="00D81403" w:rsidRPr="000D2FB8" w:rsidRDefault="00D81403" w:rsidP="003C2AB7">
            <w:pPr>
              <w:pStyle w:val="TableText"/>
              <w:ind w:left="300"/>
              <w:rPr>
                <w:rFonts w:ascii="Times New Roman" w:hAnsi="Times New Roman"/>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16848A6E"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75BF6909" w14:textId="77777777" w:rsidR="00D81403" w:rsidRPr="000D2FB8" w:rsidRDefault="00D81403" w:rsidP="003C2AB7">
            <w:pPr>
              <w:pStyle w:val="TableText"/>
              <w:ind w:left="300"/>
              <w:rPr>
                <w:rFonts w:ascii="Times New Roman" w:hAnsi="Times New Roman"/>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4B2D7E9F"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B5F7972"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08C2E289"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Concrete (ASTM C75, C200)</w:t>
            </w:r>
          </w:p>
        </w:tc>
      </w:tr>
      <w:tr w:rsidR="00D81403" w:rsidRPr="000D2FB8" w14:paraId="6A7383F3"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42893D6D"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26064435"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59737547"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D66FE55"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3337DF0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01746C83"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PB (ASTM D2662) Pipe SDR 7, 9, 11.5, 15</w:t>
            </w:r>
          </w:p>
        </w:tc>
      </w:tr>
      <w:tr w:rsidR="00D81403" w:rsidRPr="000D2FB8" w14:paraId="00034185"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6C9A017A"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6B37A8D1"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15451BC"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2AD08439"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1C6D39E7" w14:textId="77777777" w:rsidR="00D81403" w:rsidRPr="000D2FB8"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14:paraId="2553196D"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PE (ASTM D1248) Straight Wall</w:t>
            </w:r>
          </w:p>
        </w:tc>
      </w:tr>
      <w:tr w:rsidR="00D81403" w:rsidRPr="000D2FB8" w14:paraId="5BD9CA3C"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17F5336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34C1D714"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B64E7B5"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919C6E2"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CEFB02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02463E89"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PE (ASTM D2239) Pipe SDR 5.3, 7,9, 11.5, 15, 19</w:t>
            </w:r>
          </w:p>
        </w:tc>
      </w:tr>
      <w:tr w:rsidR="00D81403" w:rsidRPr="000D2FB8" w14:paraId="4DEAC39F"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4D30500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517B8438"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A8C4A77"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43115CD8"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C23AB5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4F717037"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PE (ASTM D2737) Tubing SDR 7.3, 9, 11</w:t>
            </w:r>
          </w:p>
        </w:tc>
      </w:tr>
      <w:tr w:rsidR="00D81403" w:rsidRPr="000D2FB8" w14:paraId="516E8BF0"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425F9C34"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68F850E1"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1943A75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377D27A"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36D287A9" w14:textId="77777777" w:rsidR="00D81403" w:rsidRPr="000D2FB8"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14:paraId="45AB231B"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PE (ASTM 3350) Smooth Wall Pipe, SDR 38, 35</w:t>
            </w:r>
          </w:p>
        </w:tc>
      </w:tr>
      <w:tr w:rsidR="00D81403" w:rsidRPr="000D2FB8" w14:paraId="33FEEF60"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18FB5AD2"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7DD7DB97"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D101DA0"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4E4D6102"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98F7A6C"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60583BE7"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D1785) Sch. 40, 80, 120</w:t>
            </w:r>
          </w:p>
        </w:tc>
      </w:tr>
      <w:tr w:rsidR="00D81403" w:rsidRPr="000D2FB8" w14:paraId="7219A779"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56320346"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285" w:type="dxa"/>
            <w:tcBorders>
              <w:top w:val="single" w:sz="6" w:space="0" w:color="auto"/>
              <w:left w:val="single" w:sz="6" w:space="0" w:color="auto"/>
              <w:bottom w:val="single" w:sz="6" w:space="0" w:color="auto"/>
              <w:right w:val="single" w:sz="6" w:space="0" w:color="auto"/>
            </w:tcBorders>
          </w:tcPr>
          <w:p w14:paraId="57B4869F"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439D54B5"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05C78085" w14:textId="77777777" w:rsidR="00D81403" w:rsidRPr="000D2FB8" w:rsidRDefault="00D81403" w:rsidP="003C2AB7">
            <w:pPr>
              <w:pStyle w:val="DefaultText"/>
              <w:ind w:left="300"/>
              <w:jc w:val="center"/>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519A1CD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205182F5"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D2241) SDR</w:t>
            </w:r>
            <w:r w:rsidR="000A504D" w:rsidRPr="000D2FB8">
              <w:rPr>
                <w:rFonts w:ascii="Times New Roman" w:hAnsi="Times New Roman"/>
                <w:color w:val="000000"/>
                <w:sz w:val="20"/>
              </w:rPr>
              <w:t xml:space="preserve"> </w:t>
            </w:r>
            <w:r w:rsidRPr="000D2FB8">
              <w:rPr>
                <w:rFonts w:ascii="Times New Roman" w:hAnsi="Times New Roman"/>
                <w:color w:val="000000"/>
                <w:sz w:val="20"/>
              </w:rPr>
              <w:t>13.5, 17, 21, 26, 32.5, 41,64</w:t>
            </w:r>
          </w:p>
        </w:tc>
      </w:tr>
      <w:tr w:rsidR="00D81403" w:rsidRPr="000D2FB8" w14:paraId="49D29520"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5D3ACF2E"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342B0C3A"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7280D1DA"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2FF8EA8"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3110A39D"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66619D0B"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D2665) DWV Sch. 40</w:t>
            </w:r>
          </w:p>
        </w:tc>
      </w:tr>
      <w:tr w:rsidR="00D81403" w:rsidRPr="000D2FB8" w14:paraId="277FF818"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2EAFB635"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25EDD0F8"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2F767909"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6F0E17EC" w14:textId="77777777" w:rsidR="00D81403" w:rsidRPr="000D2FB8" w:rsidRDefault="00D81403" w:rsidP="003C2AB7">
            <w:pPr>
              <w:pStyle w:val="DefaultText"/>
              <w:ind w:left="300"/>
              <w:rPr>
                <w:color w:val="000000"/>
                <w:sz w:val="20"/>
              </w:rPr>
            </w:pPr>
          </w:p>
        </w:tc>
        <w:tc>
          <w:tcPr>
            <w:tcW w:w="300" w:type="dxa"/>
            <w:tcBorders>
              <w:top w:val="single" w:sz="6" w:space="0" w:color="auto"/>
              <w:left w:val="single" w:sz="6" w:space="0" w:color="auto"/>
              <w:bottom w:val="single" w:sz="6" w:space="0" w:color="auto"/>
              <w:right w:val="single" w:sz="6" w:space="0" w:color="auto"/>
            </w:tcBorders>
          </w:tcPr>
          <w:p w14:paraId="0AB8A7C8" w14:textId="77777777" w:rsidR="00D81403" w:rsidRPr="000D2FB8" w:rsidRDefault="00D81403" w:rsidP="003C2AB7">
            <w:pPr>
              <w:pStyle w:val="DefaultText"/>
              <w:ind w:left="300"/>
              <w:rPr>
                <w:color w:val="000000"/>
                <w:sz w:val="20"/>
              </w:rPr>
            </w:pPr>
          </w:p>
        </w:tc>
        <w:tc>
          <w:tcPr>
            <w:tcW w:w="8765" w:type="dxa"/>
            <w:tcBorders>
              <w:top w:val="single" w:sz="6" w:space="0" w:color="auto"/>
              <w:left w:val="single" w:sz="6" w:space="0" w:color="auto"/>
              <w:bottom w:val="single" w:sz="6" w:space="0" w:color="auto"/>
              <w:right w:val="single" w:sz="6" w:space="0" w:color="auto"/>
            </w:tcBorders>
          </w:tcPr>
          <w:p w14:paraId="69095E9F"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D2</w:t>
            </w:r>
            <w:r w:rsidR="00CF7C31" w:rsidRPr="000D2FB8">
              <w:rPr>
                <w:rFonts w:ascii="Times New Roman" w:hAnsi="Times New Roman"/>
                <w:color w:val="000000"/>
                <w:sz w:val="20"/>
              </w:rPr>
              <w:t>62</w:t>
            </w:r>
            <w:r w:rsidRPr="000D2FB8">
              <w:rPr>
                <w:rFonts w:ascii="Times New Roman" w:hAnsi="Times New Roman"/>
                <w:color w:val="000000"/>
                <w:sz w:val="20"/>
              </w:rPr>
              <w:t>9; F810) Thin Walled Perforated, Disposal Field Only</w:t>
            </w:r>
          </w:p>
        </w:tc>
      </w:tr>
      <w:tr w:rsidR="00D81403" w:rsidRPr="000D2FB8" w14:paraId="4B8B0497" w14:textId="77777777">
        <w:trPr>
          <w:cantSplit/>
          <w:trHeight w:hRule="exact" w:val="288"/>
        </w:trPr>
        <w:tc>
          <w:tcPr>
            <w:tcW w:w="310" w:type="dxa"/>
            <w:tcBorders>
              <w:top w:val="single" w:sz="6" w:space="0" w:color="auto"/>
              <w:left w:val="single" w:sz="6" w:space="0" w:color="auto"/>
              <w:bottom w:val="single" w:sz="6" w:space="0" w:color="auto"/>
              <w:right w:val="single" w:sz="6" w:space="0" w:color="auto"/>
            </w:tcBorders>
          </w:tcPr>
          <w:p w14:paraId="735D6DA2" w14:textId="77777777" w:rsidR="00D81403" w:rsidRPr="000D2FB8" w:rsidRDefault="00D81403" w:rsidP="003C2AB7">
            <w:pPr>
              <w:pStyle w:val="DefaultText"/>
              <w:ind w:left="300"/>
              <w:rPr>
                <w:color w:val="000000"/>
                <w:sz w:val="20"/>
              </w:rPr>
            </w:pPr>
          </w:p>
        </w:tc>
        <w:tc>
          <w:tcPr>
            <w:tcW w:w="285" w:type="dxa"/>
            <w:tcBorders>
              <w:top w:val="single" w:sz="6" w:space="0" w:color="auto"/>
              <w:left w:val="single" w:sz="6" w:space="0" w:color="auto"/>
              <w:bottom w:val="single" w:sz="6" w:space="0" w:color="auto"/>
              <w:right w:val="single" w:sz="6" w:space="0" w:color="auto"/>
            </w:tcBorders>
          </w:tcPr>
          <w:p w14:paraId="6243D38A"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5F17405B"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1A0CBA21"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300" w:type="dxa"/>
            <w:tcBorders>
              <w:top w:val="single" w:sz="6" w:space="0" w:color="auto"/>
              <w:left w:val="single" w:sz="6" w:space="0" w:color="auto"/>
              <w:bottom w:val="single" w:sz="6" w:space="0" w:color="auto"/>
              <w:right w:val="single" w:sz="6" w:space="0" w:color="auto"/>
            </w:tcBorders>
          </w:tcPr>
          <w:p w14:paraId="754D3A02" w14:textId="77777777" w:rsidR="00D81403" w:rsidRPr="000D2FB8" w:rsidRDefault="00D81403" w:rsidP="003D168B">
            <w:pPr>
              <w:pStyle w:val="TableText"/>
              <w:rPr>
                <w:rFonts w:ascii="Times New Roman" w:hAnsi="Times New Roman"/>
                <w:color w:val="000000"/>
                <w:sz w:val="20"/>
              </w:rPr>
            </w:pPr>
            <w:r w:rsidRPr="000D2FB8">
              <w:rPr>
                <w:rFonts w:ascii="Times New Roman" w:hAnsi="Times New Roman"/>
                <w:color w:val="000000"/>
                <w:sz w:val="20"/>
              </w:rPr>
              <w:t>x</w:t>
            </w:r>
          </w:p>
        </w:tc>
        <w:tc>
          <w:tcPr>
            <w:tcW w:w="8765" w:type="dxa"/>
            <w:tcBorders>
              <w:top w:val="single" w:sz="6" w:space="0" w:color="auto"/>
              <w:left w:val="single" w:sz="6" w:space="0" w:color="auto"/>
              <w:bottom w:val="single" w:sz="6" w:space="0" w:color="auto"/>
              <w:right w:val="single" w:sz="6" w:space="0" w:color="auto"/>
            </w:tcBorders>
          </w:tcPr>
          <w:p w14:paraId="2EB75D82" w14:textId="77777777" w:rsidR="00D81403" w:rsidRPr="000D2FB8" w:rsidRDefault="00D81403" w:rsidP="003C2AB7">
            <w:pPr>
              <w:pStyle w:val="TableText"/>
              <w:ind w:left="300"/>
              <w:rPr>
                <w:rFonts w:ascii="Times New Roman" w:hAnsi="Times New Roman"/>
                <w:color w:val="000000"/>
                <w:sz w:val="20"/>
              </w:rPr>
            </w:pPr>
            <w:r w:rsidRPr="000D2FB8">
              <w:rPr>
                <w:rFonts w:ascii="Times New Roman" w:hAnsi="Times New Roman"/>
                <w:color w:val="000000"/>
                <w:sz w:val="20"/>
              </w:rPr>
              <w:t>PVC (ASTM D3034) SDR 23.5, 26, 35, 41</w:t>
            </w:r>
          </w:p>
        </w:tc>
      </w:tr>
    </w:tbl>
    <w:p w14:paraId="5B010646" w14:textId="06B918F5"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7(HH) NEW PRODUCT REGISTRATION</w:t>
      </w:r>
      <w:r w:rsidRPr="00DE12DF">
        <w:rPr>
          <w:b/>
          <w:color w:val="000000"/>
          <w:sz w:val="22"/>
          <w:szCs w:val="22"/>
        </w:rPr>
        <w:t xml:space="preserve"> </w:t>
      </w:r>
      <w:r w:rsidRPr="00DE12DF">
        <w:rPr>
          <w:color w:val="000000"/>
          <w:sz w:val="22"/>
          <w:szCs w:val="22"/>
        </w:rPr>
        <w:t>(cont.)</w:t>
      </w:r>
    </w:p>
    <w:p w14:paraId="18262301" w14:textId="77777777" w:rsidR="00441795" w:rsidRDefault="00DF7DB3" w:rsidP="00707D61">
      <w:pPr>
        <w:autoSpaceDE w:val="0"/>
        <w:autoSpaceDN w:val="0"/>
        <w:adjustRightInd w:val="0"/>
        <w:jc w:val="center"/>
        <w:rPr>
          <w:color w:val="000000"/>
          <w:sz w:val="22"/>
          <w:szCs w:val="22"/>
        </w:rPr>
      </w:pPr>
      <w:r w:rsidRPr="00441795">
        <w:rPr>
          <w:b/>
          <w:bCs/>
          <w:color w:val="000000"/>
          <w:sz w:val="22"/>
          <w:szCs w:val="22"/>
        </w:rPr>
        <w:t xml:space="preserve">Table </w:t>
      </w:r>
      <w:r w:rsidR="00D547A1" w:rsidRPr="00441795">
        <w:rPr>
          <w:b/>
          <w:bCs/>
          <w:color w:val="000000"/>
          <w:sz w:val="22"/>
          <w:szCs w:val="22"/>
        </w:rPr>
        <w:t>7I</w:t>
      </w:r>
      <w:r w:rsidR="00497E80" w:rsidRPr="000D2FB8">
        <w:rPr>
          <w:color w:val="000000"/>
          <w:sz w:val="22"/>
          <w:szCs w:val="22"/>
        </w:rPr>
        <w:t xml:space="preserve"> </w:t>
      </w:r>
    </w:p>
    <w:p w14:paraId="2EB3F591" w14:textId="2ECA0B74" w:rsidR="00707D61" w:rsidRPr="000D2FB8" w:rsidRDefault="005B36EB" w:rsidP="00707D61">
      <w:pPr>
        <w:autoSpaceDE w:val="0"/>
        <w:autoSpaceDN w:val="0"/>
        <w:adjustRightInd w:val="0"/>
        <w:jc w:val="center"/>
        <w:rPr>
          <w:b/>
          <w:caps/>
          <w:color w:val="000000"/>
          <w:sz w:val="22"/>
          <w:szCs w:val="22"/>
        </w:rPr>
      </w:pPr>
      <w:r w:rsidRPr="000D2FB8">
        <w:rPr>
          <w:b/>
          <w:caps/>
          <w:color w:val="000000"/>
          <w:sz w:val="22"/>
          <w:szCs w:val="22"/>
        </w:rPr>
        <w:t>Friction loss in schedule 40 plastic pipe</w:t>
      </w:r>
      <w:r w:rsidR="00707D61" w:rsidRPr="000D2FB8">
        <w:rPr>
          <w:b/>
          <w:caps/>
          <w:color w:val="000000"/>
          <w:sz w:val="22"/>
          <w:szCs w:val="22"/>
        </w:rPr>
        <w:t xml:space="preserve"> </w:t>
      </w:r>
      <w:r w:rsidRPr="000D2FB8">
        <w:rPr>
          <w:b/>
          <w:caps/>
          <w:color w:val="000000"/>
          <w:sz w:val="22"/>
          <w:szCs w:val="22"/>
        </w:rPr>
        <w:t>Feet</w:t>
      </w:r>
    </w:p>
    <w:p w14:paraId="5B02A81E" w14:textId="1733864D" w:rsidR="005B36EB" w:rsidRPr="000D2FB8" w:rsidRDefault="005B36EB" w:rsidP="00707D61">
      <w:pPr>
        <w:autoSpaceDE w:val="0"/>
        <w:autoSpaceDN w:val="0"/>
        <w:adjustRightInd w:val="0"/>
        <w:spacing w:after="240"/>
        <w:jc w:val="center"/>
        <w:rPr>
          <w:b/>
          <w:caps/>
          <w:color w:val="000000"/>
          <w:sz w:val="22"/>
          <w:szCs w:val="22"/>
        </w:rPr>
      </w:pPr>
      <w:r w:rsidRPr="000D2FB8">
        <w:rPr>
          <w:b/>
          <w:caps/>
          <w:color w:val="000000"/>
          <w:sz w:val="22"/>
          <w:szCs w:val="22"/>
        </w:rPr>
        <w:t>of head loss per 100 feet of pipe</w:t>
      </w:r>
    </w:p>
    <w:tbl>
      <w:tblPr>
        <w:tblW w:w="0" w:type="auto"/>
        <w:tblInd w:w="2808" w:type="dxa"/>
        <w:tblLayout w:type="fixed"/>
        <w:tblLook w:val="0000" w:firstRow="0" w:lastRow="0" w:firstColumn="0" w:lastColumn="0" w:noHBand="0" w:noVBand="0"/>
      </w:tblPr>
      <w:tblGrid>
        <w:gridCol w:w="1137"/>
        <w:gridCol w:w="1137"/>
        <w:gridCol w:w="1137"/>
        <w:gridCol w:w="1483"/>
      </w:tblGrid>
      <w:tr w:rsidR="005B36EB" w:rsidRPr="000D2FB8" w14:paraId="0B4F39F3" w14:textId="77777777">
        <w:tc>
          <w:tcPr>
            <w:tcW w:w="1137" w:type="dxa"/>
            <w:tcBorders>
              <w:top w:val="single" w:sz="6" w:space="0" w:color="auto"/>
              <w:left w:val="single" w:sz="6" w:space="0" w:color="auto"/>
              <w:bottom w:val="single" w:sz="6" w:space="0" w:color="auto"/>
              <w:right w:val="single" w:sz="6" w:space="0" w:color="auto"/>
            </w:tcBorders>
          </w:tcPr>
          <w:p w14:paraId="0FF86A8E" w14:textId="77777777" w:rsidR="005B36EB" w:rsidRPr="000D2FB8" w:rsidRDefault="005B36EB" w:rsidP="003C2AB7">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Flow</w:t>
            </w:r>
          </w:p>
        </w:tc>
        <w:tc>
          <w:tcPr>
            <w:tcW w:w="3757" w:type="dxa"/>
            <w:gridSpan w:val="3"/>
            <w:tcBorders>
              <w:top w:val="single" w:sz="6" w:space="0" w:color="auto"/>
              <w:left w:val="single" w:sz="6" w:space="0" w:color="auto"/>
              <w:bottom w:val="single" w:sz="6" w:space="0" w:color="auto"/>
              <w:right w:val="single" w:sz="6" w:space="0" w:color="auto"/>
            </w:tcBorders>
          </w:tcPr>
          <w:p w14:paraId="481C9364" w14:textId="77777777" w:rsidR="005B36EB" w:rsidRPr="000D2FB8" w:rsidRDefault="005B36EB" w:rsidP="003C2AB7">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Pipe diameter in inches</w:t>
            </w:r>
          </w:p>
        </w:tc>
      </w:tr>
      <w:tr w:rsidR="005B36EB" w:rsidRPr="000D2FB8" w14:paraId="383CC09E"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96ED1DA" w14:textId="77777777" w:rsidR="005B36EB" w:rsidRPr="000D2FB8" w:rsidRDefault="005B36EB" w:rsidP="00900526">
            <w:pPr>
              <w:pStyle w:val="TableText"/>
              <w:ind w:left="300"/>
              <w:jc w:val="center"/>
              <w:rPr>
                <w:rFonts w:ascii="Times New Roman" w:hAnsi="Times New Roman"/>
                <w:b/>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2B758957" w14:textId="77777777" w:rsidR="005B36EB" w:rsidRPr="000D2FB8" w:rsidRDefault="005B36EB" w:rsidP="00900526">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1 ½</w:t>
            </w:r>
            <w:r w:rsidR="00862EC7" w:rsidRPr="000D2FB8">
              <w:rPr>
                <w:rFonts w:ascii="Times New Roman" w:hAnsi="Times New Roman"/>
                <w:b/>
                <w:color w:val="000000"/>
                <w:sz w:val="19"/>
                <w:szCs w:val="19"/>
              </w:rPr>
              <w:t xml:space="preserve"> Inch</w:t>
            </w:r>
          </w:p>
        </w:tc>
        <w:tc>
          <w:tcPr>
            <w:tcW w:w="1137" w:type="dxa"/>
            <w:tcBorders>
              <w:top w:val="single" w:sz="6" w:space="0" w:color="auto"/>
              <w:left w:val="single" w:sz="6" w:space="0" w:color="auto"/>
              <w:bottom w:val="single" w:sz="6" w:space="0" w:color="auto"/>
              <w:right w:val="single" w:sz="6" w:space="0" w:color="auto"/>
            </w:tcBorders>
            <w:vAlign w:val="center"/>
          </w:tcPr>
          <w:p w14:paraId="57228CDF" w14:textId="77777777" w:rsidR="005B36EB" w:rsidRPr="000D2FB8" w:rsidRDefault="005B36EB" w:rsidP="00900526">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2</w:t>
            </w:r>
            <w:r w:rsidR="00862EC7" w:rsidRPr="000D2FB8">
              <w:rPr>
                <w:rFonts w:ascii="Times New Roman" w:hAnsi="Times New Roman"/>
                <w:b/>
                <w:color w:val="000000"/>
                <w:sz w:val="19"/>
                <w:szCs w:val="19"/>
              </w:rPr>
              <w:t xml:space="preserve"> Inch</w:t>
            </w:r>
          </w:p>
        </w:tc>
        <w:tc>
          <w:tcPr>
            <w:tcW w:w="1483" w:type="dxa"/>
            <w:tcBorders>
              <w:top w:val="single" w:sz="6" w:space="0" w:color="auto"/>
              <w:left w:val="single" w:sz="6" w:space="0" w:color="auto"/>
              <w:bottom w:val="single" w:sz="6" w:space="0" w:color="auto"/>
              <w:right w:val="single" w:sz="6" w:space="0" w:color="auto"/>
            </w:tcBorders>
            <w:vAlign w:val="center"/>
          </w:tcPr>
          <w:p w14:paraId="63831EAD" w14:textId="77777777" w:rsidR="005B36EB" w:rsidRPr="000D2FB8" w:rsidRDefault="005B36EB" w:rsidP="00900526">
            <w:pPr>
              <w:pStyle w:val="TableText"/>
              <w:ind w:left="300"/>
              <w:jc w:val="center"/>
              <w:rPr>
                <w:rFonts w:ascii="Times New Roman" w:hAnsi="Times New Roman"/>
                <w:b/>
                <w:color w:val="000000"/>
                <w:sz w:val="19"/>
                <w:szCs w:val="19"/>
              </w:rPr>
            </w:pPr>
            <w:r w:rsidRPr="000D2FB8">
              <w:rPr>
                <w:rFonts w:ascii="Times New Roman" w:hAnsi="Times New Roman"/>
                <w:b/>
                <w:color w:val="000000"/>
                <w:sz w:val="19"/>
                <w:szCs w:val="19"/>
              </w:rPr>
              <w:t>3</w:t>
            </w:r>
            <w:r w:rsidR="00862EC7" w:rsidRPr="000D2FB8">
              <w:rPr>
                <w:rFonts w:ascii="Times New Roman" w:hAnsi="Times New Roman"/>
                <w:b/>
                <w:color w:val="000000"/>
                <w:sz w:val="19"/>
                <w:szCs w:val="19"/>
              </w:rPr>
              <w:t xml:space="preserve"> Inch</w:t>
            </w:r>
          </w:p>
        </w:tc>
      </w:tr>
      <w:tr w:rsidR="005B36EB" w:rsidRPr="000D2FB8" w14:paraId="463A990E"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0DB64B36"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3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257019F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0.07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137" w:type="dxa"/>
            <w:tcBorders>
              <w:top w:val="single" w:sz="6" w:space="0" w:color="auto"/>
              <w:left w:val="single" w:sz="6" w:space="0" w:color="auto"/>
              <w:bottom w:val="single" w:sz="6" w:space="0" w:color="auto"/>
              <w:right w:val="single" w:sz="6" w:space="0" w:color="auto"/>
            </w:tcBorders>
            <w:vAlign w:val="center"/>
          </w:tcPr>
          <w:p w14:paraId="58A170F9" w14:textId="77777777" w:rsidR="005B36EB" w:rsidRPr="000D2FB8" w:rsidRDefault="005B36EB" w:rsidP="00900526">
            <w:pPr>
              <w:pStyle w:val="TableText"/>
              <w:ind w:left="300"/>
              <w:jc w:val="center"/>
              <w:rPr>
                <w:rFonts w:ascii="Times New Roman" w:hAnsi="Times New Roman"/>
                <w:color w:val="000000"/>
                <w:sz w:val="19"/>
                <w:szCs w:val="19"/>
              </w:rPr>
            </w:pPr>
          </w:p>
        </w:tc>
        <w:tc>
          <w:tcPr>
            <w:tcW w:w="1483" w:type="dxa"/>
            <w:tcBorders>
              <w:top w:val="single" w:sz="6" w:space="0" w:color="auto"/>
              <w:left w:val="single" w:sz="6" w:space="0" w:color="auto"/>
              <w:bottom w:val="single" w:sz="6" w:space="0" w:color="auto"/>
              <w:right w:val="single" w:sz="6" w:space="0" w:color="auto"/>
            </w:tcBorders>
            <w:vAlign w:val="center"/>
          </w:tcPr>
          <w:p w14:paraId="4477E28A"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94BAAA9"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510E8E85"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4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367E556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0.12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279EA556" w14:textId="77777777" w:rsidR="005B36EB" w:rsidRPr="000D2FB8" w:rsidRDefault="005B36EB" w:rsidP="00900526">
            <w:pPr>
              <w:pStyle w:val="TableText"/>
              <w:ind w:left="300"/>
              <w:jc w:val="center"/>
              <w:rPr>
                <w:rFonts w:ascii="Times New Roman" w:hAnsi="Times New Roman"/>
                <w:color w:val="000000"/>
                <w:sz w:val="19"/>
                <w:szCs w:val="19"/>
              </w:rPr>
            </w:pPr>
          </w:p>
        </w:tc>
        <w:tc>
          <w:tcPr>
            <w:tcW w:w="1483" w:type="dxa"/>
            <w:tcBorders>
              <w:top w:val="single" w:sz="6" w:space="0" w:color="auto"/>
              <w:left w:val="single" w:sz="6" w:space="0" w:color="auto"/>
              <w:bottom w:val="single" w:sz="6" w:space="0" w:color="auto"/>
              <w:right w:val="single" w:sz="6" w:space="0" w:color="auto"/>
            </w:tcBorders>
            <w:vAlign w:val="center"/>
          </w:tcPr>
          <w:p w14:paraId="0C399D13"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4468B53C"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06DED72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5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2DF1EBF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0.18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34F6E815" w14:textId="77777777" w:rsidR="005B36EB" w:rsidRPr="000D2FB8" w:rsidRDefault="005B36EB" w:rsidP="00900526">
            <w:pPr>
              <w:pStyle w:val="TableText"/>
              <w:ind w:left="300"/>
              <w:jc w:val="center"/>
              <w:rPr>
                <w:rFonts w:ascii="Times New Roman" w:hAnsi="Times New Roman"/>
                <w:color w:val="000000"/>
                <w:sz w:val="19"/>
                <w:szCs w:val="19"/>
              </w:rPr>
            </w:pPr>
          </w:p>
        </w:tc>
        <w:tc>
          <w:tcPr>
            <w:tcW w:w="1483" w:type="dxa"/>
            <w:tcBorders>
              <w:top w:val="single" w:sz="6" w:space="0" w:color="auto"/>
              <w:left w:val="single" w:sz="6" w:space="0" w:color="auto"/>
              <w:bottom w:val="single" w:sz="6" w:space="0" w:color="auto"/>
              <w:right w:val="single" w:sz="6" w:space="0" w:color="auto"/>
            </w:tcBorders>
            <w:vAlign w:val="center"/>
          </w:tcPr>
          <w:p w14:paraId="7F3236AE"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6ACBE2E2"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FFD9AB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6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3F25F34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0.25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2DF250F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0.07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44181434"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6031B2B"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2ACBE9B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7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6BD1133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0.36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4EDB6F7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0.10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534EEDBC"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8BBB95F"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035FA3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8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01CDEA27"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0.46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539C948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0.14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38FB38B8"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6DD1CBCB"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4C332C5"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9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7F7FB7C8"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0.58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61BA7C8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0.17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4A4901AB"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377FDE5"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2484205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10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7BD8506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0.70 ft</w:t>
            </w:r>
          </w:p>
        </w:tc>
        <w:tc>
          <w:tcPr>
            <w:tcW w:w="1137" w:type="dxa"/>
            <w:tcBorders>
              <w:top w:val="single" w:sz="6" w:space="0" w:color="auto"/>
              <w:left w:val="single" w:sz="6" w:space="0" w:color="auto"/>
              <w:bottom w:val="single" w:sz="6" w:space="0" w:color="auto"/>
              <w:right w:val="single" w:sz="6" w:space="0" w:color="auto"/>
            </w:tcBorders>
            <w:vAlign w:val="center"/>
          </w:tcPr>
          <w:p w14:paraId="3490D01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0.21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328AD772"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5A4A0F9E"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D53E69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11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16C356F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0.84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5EEB856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0.25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0C6A04E2"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141AD47C"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6645FF1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12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26589F6D"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1.01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30E8F2AA"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0.30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73B223F8"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490BA75D"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64566865"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13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61EFD23E"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1.17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48616F6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0.35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5CFBF5A5"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095862F7"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5F206E41"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14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7A329AC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1.33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026915C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0.39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1475E17E" w14:textId="77777777" w:rsidR="005B36EB" w:rsidRPr="000D2FB8" w:rsidRDefault="005B36EB" w:rsidP="00900526">
            <w:pPr>
              <w:pStyle w:val="TableText"/>
              <w:ind w:left="300"/>
              <w:jc w:val="center"/>
              <w:rPr>
                <w:rFonts w:ascii="Times New Roman" w:hAnsi="Times New Roman"/>
                <w:color w:val="000000"/>
                <w:sz w:val="19"/>
                <w:szCs w:val="19"/>
              </w:rPr>
            </w:pPr>
          </w:p>
        </w:tc>
      </w:tr>
      <w:tr w:rsidR="005B36EB" w:rsidRPr="000D2FB8" w14:paraId="0BFDA8C0"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ED94D16" w14:textId="77777777" w:rsidR="005B36EB" w:rsidRPr="000D2FB8" w:rsidRDefault="00B8195B" w:rsidP="00900526">
            <w:pPr>
              <w:pStyle w:val="TableText"/>
              <w:ind w:left="300"/>
              <w:jc w:val="center"/>
              <w:rPr>
                <w:rFonts w:ascii="Times New Roman" w:hAnsi="Times New Roman"/>
                <w:color w:val="000000"/>
                <w:sz w:val="19"/>
                <w:szCs w:val="19"/>
              </w:rPr>
            </w:pPr>
            <w:r w:rsidRPr="000D2FB8">
              <w:rPr>
                <w:rFonts w:ascii="Times New Roman" w:hAnsi="Times New Roman"/>
                <w:sz w:val="19"/>
                <w:szCs w:val="19"/>
              </w:rPr>
              <w:t xml:space="preserve">15 </w:t>
            </w:r>
            <w:proofErr w:type="spellStart"/>
            <w:r w:rsidR="005B36EB"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116F170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1.45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6DD3B08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0.44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6D26FE7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0.07 </w:t>
            </w:r>
            <w:r w:rsidR="00862EC7" w:rsidRPr="000D2FB8">
              <w:rPr>
                <w:rFonts w:ascii="Times New Roman" w:hAnsi="Times New Roman"/>
                <w:color w:val="000000"/>
                <w:sz w:val="19"/>
                <w:szCs w:val="19"/>
              </w:rPr>
              <w:t>feet</w:t>
            </w:r>
          </w:p>
        </w:tc>
      </w:tr>
      <w:tr w:rsidR="005B36EB" w:rsidRPr="000D2FB8" w14:paraId="13479FB0"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D3F8F2A"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16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2A6407B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1.65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5A87C51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0.50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25A0577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0.08 </w:t>
            </w:r>
            <w:r w:rsidR="00862EC7" w:rsidRPr="000D2FB8">
              <w:rPr>
                <w:rFonts w:ascii="Times New Roman" w:hAnsi="Times New Roman"/>
                <w:color w:val="000000"/>
                <w:sz w:val="19"/>
                <w:szCs w:val="19"/>
              </w:rPr>
              <w:t>feet</w:t>
            </w:r>
          </w:p>
        </w:tc>
      </w:tr>
      <w:tr w:rsidR="005B36EB" w:rsidRPr="000D2FB8" w14:paraId="1B8B6E6D"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3DC5CC4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17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683B63A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1.86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496A50D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0.56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0EACF04D"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0.09 </w:t>
            </w:r>
            <w:r w:rsidR="00862EC7" w:rsidRPr="000D2FB8">
              <w:rPr>
                <w:rFonts w:ascii="Times New Roman" w:hAnsi="Times New Roman"/>
                <w:color w:val="000000"/>
                <w:sz w:val="19"/>
                <w:szCs w:val="19"/>
              </w:rPr>
              <w:t>feet</w:t>
            </w:r>
          </w:p>
        </w:tc>
      </w:tr>
      <w:tr w:rsidR="005B36EB" w:rsidRPr="000D2FB8" w14:paraId="062C2242"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4F1804C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18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677BC3BE"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2.07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1211497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0.62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3C3CDE6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0.10 </w:t>
            </w:r>
            <w:r w:rsidR="00862EC7" w:rsidRPr="000D2FB8">
              <w:rPr>
                <w:rFonts w:ascii="Times New Roman" w:hAnsi="Times New Roman"/>
                <w:color w:val="000000"/>
                <w:sz w:val="19"/>
                <w:szCs w:val="19"/>
              </w:rPr>
              <w:t>feet</w:t>
            </w:r>
          </w:p>
        </w:tc>
      </w:tr>
      <w:tr w:rsidR="005B36EB" w:rsidRPr="000D2FB8" w14:paraId="309ADD16"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662AEA7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19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17726CD8"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2.28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1BC64D1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0.68 </w:t>
            </w:r>
            <w:r w:rsidR="00862EC7" w:rsidRPr="000D2FB8">
              <w:rPr>
                <w:rFonts w:ascii="Times New Roman" w:hAnsi="Times New Roman"/>
                <w:color w:val="000000"/>
                <w:sz w:val="19"/>
                <w:szCs w:val="19"/>
              </w:rPr>
              <w:t>feet</w:t>
            </w:r>
          </w:p>
        </w:tc>
        <w:tc>
          <w:tcPr>
            <w:tcW w:w="1483" w:type="dxa"/>
            <w:tcBorders>
              <w:top w:val="single" w:sz="6" w:space="0" w:color="auto"/>
              <w:left w:val="single" w:sz="6" w:space="0" w:color="auto"/>
              <w:bottom w:val="single" w:sz="6" w:space="0" w:color="auto"/>
              <w:right w:val="single" w:sz="6" w:space="0" w:color="auto"/>
            </w:tcBorders>
            <w:vAlign w:val="center"/>
          </w:tcPr>
          <w:p w14:paraId="2189700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0.11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5495D21A"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40205F1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20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34ED0E36"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2.46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0546F61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0.74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0E5B032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0.12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255C2ED8"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2AA19D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25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22AE4A9D"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3.75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13712608"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1.10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76CCAED6"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0.16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534ABA63"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5C7DEBE9"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30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65D0228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5.22 </w:t>
            </w:r>
            <w:r w:rsidR="00862EC7" w:rsidRPr="000D2FB8">
              <w:rPr>
                <w:rFonts w:ascii="Times New Roman" w:hAnsi="Times New Roman"/>
                <w:color w:val="000000"/>
                <w:sz w:val="19"/>
                <w:szCs w:val="19"/>
              </w:rPr>
              <w:t>feet</w:t>
            </w:r>
          </w:p>
        </w:tc>
        <w:tc>
          <w:tcPr>
            <w:tcW w:w="1137" w:type="dxa"/>
            <w:tcBorders>
              <w:top w:val="single" w:sz="6" w:space="0" w:color="auto"/>
              <w:left w:val="single" w:sz="6" w:space="0" w:color="auto"/>
              <w:bottom w:val="single" w:sz="6" w:space="0" w:color="auto"/>
              <w:right w:val="single" w:sz="6" w:space="0" w:color="auto"/>
            </w:tcBorders>
            <w:vAlign w:val="center"/>
          </w:tcPr>
          <w:p w14:paraId="7CC8BF66"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1.54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3C6394A8"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0.23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1F8C73EE"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74DD3B22"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35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66327904" w14:textId="77777777" w:rsidR="005B36EB" w:rsidRPr="000D2FB8" w:rsidRDefault="005B36EB" w:rsidP="00900526">
            <w:pPr>
              <w:pStyle w:val="TableText"/>
              <w:ind w:left="300"/>
              <w:jc w:val="center"/>
              <w:rPr>
                <w:rFonts w:ascii="Times New Roman" w:hAnsi="Times New Roman"/>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39597D6C"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2.05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392D7273"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0.30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7D395CDF" w14:textId="77777777" w:rsidTr="00900526">
        <w:trPr>
          <w:trHeight w:val="273"/>
        </w:trPr>
        <w:tc>
          <w:tcPr>
            <w:tcW w:w="1137" w:type="dxa"/>
            <w:tcBorders>
              <w:top w:val="single" w:sz="6" w:space="0" w:color="auto"/>
              <w:left w:val="single" w:sz="6" w:space="0" w:color="auto"/>
              <w:bottom w:val="single" w:sz="6" w:space="0" w:color="auto"/>
              <w:right w:val="single" w:sz="6" w:space="0" w:color="auto"/>
            </w:tcBorders>
            <w:vAlign w:val="center"/>
          </w:tcPr>
          <w:p w14:paraId="6A48363E"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40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6F55DEFC" w14:textId="77777777" w:rsidR="005B36EB" w:rsidRPr="000D2FB8" w:rsidRDefault="005B36EB" w:rsidP="00900526">
            <w:pPr>
              <w:pStyle w:val="TableText"/>
              <w:ind w:left="300"/>
              <w:jc w:val="center"/>
              <w:rPr>
                <w:rFonts w:ascii="Times New Roman" w:hAnsi="Times New Roman"/>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4C584A0E"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2.62 f</w:t>
            </w:r>
            <w:r w:rsidR="00862EC7" w:rsidRPr="000D2FB8">
              <w:rPr>
                <w:rFonts w:ascii="Times New Roman" w:hAnsi="Times New Roman"/>
                <w:color w:val="000000"/>
                <w:sz w:val="19"/>
                <w:szCs w:val="19"/>
              </w:rPr>
              <w:t>ee</w:t>
            </w:r>
          </w:p>
        </w:tc>
        <w:tc>
          <w:tcPr>
            <w:tcW w:w="1483" w:type="dxa"/>
            <w:tcBorders>
              <w:top w:val="single" w:sz="6" w:space="0" w:color="auto"/>
              <w:left w:val="single" w:sz="6" w:space="0" w:color="auto"/>
              <w:bottom w:val="single" w:sz="6" w:space="0" w:color="auto"/>
              <w:right w:val="single" w:sz="6" w:space="0" w:color="auto"/>
            </w:tcBorders>
            <w:vAlign w:val="center"/>
          </w:tcPr>
          <w:p w14:paraId="721DD320"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0.39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0F7A5EA1"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1CACC6B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45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2B50C72E" w14:textId="77777777" w:rsidR="005B36EB" w:rsidRPr="000D2FB8" w:rsidRDefault="005B36EB" w:rsidP="00900526">
            <w:pPr>
              <w:pStyle w:val="TableText"/>
              <w:ind w:left="300"/>
              <w:jc w:val="center"/>
              <w:rPr>
                <w:rFonts w:ascii="Times New Roman" w:hAnsi="Times New Roman"/>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54F601F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3.27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7CB6E4F4"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0.48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r w:rsidR="005B36EB" w:rsidRPr="000D2FB8" w14:paraId="7D623FBC" w14:textId="77777777" w:rsidTr="00900526">
        <w:tc>
          <w:tcPr>
            <w:tcW w:w="1137" w:type="dxa"/>
            <w:tcBorders>
              <w:top w:val="single" w:sz="6" w:space="0" w:color="auto"/>
              <w:left w:val="single" w:sz="6" w:space="0" w:color="auto"/>
              <w:bottom w:val="single" w:sz="6" w:space="0" w:color="auto"/>
              <w:right w:val="single" w:sz="6" w:space="0" w:color="auto"/>
            </w:tcBorders>
            <w:vAlign w:val="center"/>
          </w:tcPr>
          <w:p w14:paraId="648CEEDF"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 xml:space="preserve">50 </w:t>
            </w:r>
            <w:proofErr w:type="spellStart"/>
            <w:r w:rsidRPr="000D2FB8">
              <w:rPr>
                <w:rFonts w:ascii="Times New Roman" w:hAnsi="Times New Roman"/>
                <w:color w:val="000000"/>
                <w:sz w:val="19"/>
                <w:szCs w:val="19"/>
              </w:rPr>
              <w:t>gpm</w:t>
            </w:r>
            <w:proofErr w:type="spellEnd"/>
          </w:p>
        </w:tc>
        <w:tc>
          <w:tcPr>
            <w:tcW w:w="1137" w:type="dxa"/>
            <w:tcBorders>
              <w:top w:val="single" w:sz="6" w:space="0" w:color="auto"/>
              <w:left w:val="single" w:sz="6" w:space="0" w:color="auto"/>
              <w:bottom w:val="single" w:sz="6" w:space="0" w:color="auto"/>
              <w:right w:val="single" w:sz="6" w:space="0" w:color="auto"/>
            </w:tcBorders>
            <w:vAlign w:val="center"/>
          </w:tcPr>
          <w:p w14:paraId="0DB4DD8C" w14:textId="77777777" w:rsidR="005B36EB" w:rsidRPr="000D2FB8" w:rsidRDefault="005B36EB" w:rsidP="00900526">
            <w:pPr>
              <w:pStyle w:val="TableText"/>
              <w:ind w:left="300"/>
              <w:jc w:val="center"/>
              <w:rPr>
                <w:rFonts w:ascii="Times New Roman" w:hAnsi="Times New Roman"/>
                <w:color w:val="000000"/>
                <w:sz w:val="19"/>
                <w:szCs w:val="19"/>
              </w:rPr>
            </w:pPr>
          </w:p>
        </w:tc>
        <w:tc>
          <w:tcPr>
            <w:tcW w:w="1137" w:type="dxa"/>
            <w:tcBorders>
              <w:top w:val="single" w:sz="6" w:space="0" w:color="auto"/>
              <w:left w:val="single" w:sz="6" w:space="0" w:color="auto"/>
              <w:bottom w:val="single" w:sz="6" w:space="0" w:color="auto"/>
              <w:right w:val="single" w:sz="6" w:space="0" w:color="auto"/>
            </w:tcBorders>
            <w:vAlign w:val="center"/>
          </w:tcPr>
          <w:p w14:paraId="6EA3F2FD"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3.98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c>
          <w:tcPr>
            <w:tcW w:w="1483" w:type="dxa"/>
            <w:tcBorders>
              <w:top w:val="single" w:sz="6" w:space="0" w:color="auto"/>
              <w:left w:val="single" w:sz="6" w:space="0" w:color="auto"/>
              <w:bottom w:val="single" w:sz="6" w:space="0" w:color="auto"/>
              <w:right w:val="single" w:sz="6" w:space="0" w:color="auto"/>
            </w:tcBorders>
            <w:vAlign w:val="center"/>
          </w:tcPr>
          <w:p w14:paraId="22ADB76B" w14:textId="77777777" w:rsidR="005B36EB" w:rsidRPr="000D2FB8" w:rsidRDefault="005B36EB" w:rsidP="00900526">
            <w:pPr>
              <w:pStyle w:val="TableText"/>
              <w:ind w:left="300"/>
              <w:jc w:val="center"/>
              <w:rPr>
                <w:rFonts w:ascii="Times New Roman" w:hAnsi="Times New Roman"/>
                <w:color w:val="000000"/>
                <w:sz w:val="19"/>
                <w:szCs w:val="19"/>
              </w:rPr>
            </w:pPr>
            <w:r w:rsidRPr="000D2FB8">
              <w:rPr>
                <w:rFonts w:ascii="Times New Roman" w:hAnsi="Times New Roman"/>
                <w:color w:val="000000"/>
                <w:sz w:val="19"/>
                <w:szCs w:val="19"/>
              </w:rPr>
              <w:t>0.58 f</w:t>
            </w:r>
            <w:r w:rsidR="00862EC7" w:rsidRPr="000D2FB8">
              <w:rPr>
                <w:rFonts w:ascii="Times New Roman" w:hAnsi="Times New Roman"/>
                <w:color w:val="000000"/>
                <w:sz w:val="19"/>
                <w:szCs w:val="19"/>
              </w:rPr>
              <w:t>ee</w:t>
            </w:r>
            <w:r w:rsidRPr="000D2FB8">
              <w:rPr>
                <w:rFonts w:ascii="Times New Roman" w:hAnsi="Times New Roman"/>
                <w:color w:val="000000"/>
                <w:sz w:val="19"/>
                <w:szCs w:val="19"/>
              </w:rPr>
              <w:t>t</w:t>
            </w:r>
          </w:p>
        </w:tc>
      </w:tr>
    </w:tbl>
    <w:p w14:paraId="42EBB8E7" w14:textId="05FF1B5E"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7(HH) NEW PRODUCT REGISTRATION</w:t>
      </w:r>
      <w:r w:rsidRPr="00DE12DF">
        <w:rPr>
          <w:b/>
          <w:color w:val="000000"/>
          <w:sz w:val="22"/>
          <w:szCs w:val="22"/>
        </w:rPr>
        <w:t xml:space="preserve"> </w:t>
      </w:r>
      <w:r w:rsidRPr="00DE12DF">
        <w:rPr>
          <w:color w:val="000000"/>
          <w:sz w:val="22"/>
          <w:szCs w:val="22"/>
        </w:rPr>
        <w:t>(cont.)</w:t>
      </w:r>
    </w:p>
    <w:p w14:paraId="12040AA9" w14:textId="33E20B5A" w:rsidR="005B36EB" w:rsidRPr="000D2FB8" w:rsidRDefault="00DF7DB3" w:rsidP="003C2AB7">
      <w:pPr>
        <w:pStyle w:val="TableName"/>
        <w:ind w:left="300"/>
        <w:rPr>
          <w:rFonts w:ascii="Times New Roman" w:hAnsi="Times New Roman"/>
          <w:color w:val="000000"/>
          <w:sz w:val="22"/>
          <w:szCs w:val="22"/>
        </w:rPr>
      </w:pPr>
      <w:r w:rsidRPr="000D2FB8">
        <w:rPr>
          <w:rFonts w:ascii="Times New Roman" w:hAnsi="Times New Roman"/>
          <w:color w:val="000000"/>
          <w:sz w:val="22"/>
          <w:szCs w:val="22"/>
        </w:rPr>
        <w:t>Table</w:t>
      </w:r>
      <w:r w:rsidR="0020798C" w:rsidRPr="000D2FB8">
        <w:rPr>
          <w:rFonts w:ascii="Times New Roman" w:hAnsi="Times New Roman"/>
          <w:color w:val="000000"/>
          <w:sz w:val="22"/>
          <w:szCs w:val="22"/>
        </w:rPr>
        <w:t xml:space="preserve"> </w:t>
      </w:r>
      <w:r w:rsidR="00D547A1" w:rsidRPr="000D2FB8">
        <w:rPr>
          <w:rFonts w:ascii="Times New Roman" w:hAnsi="Times New Roman"/>
          <w:color w:val="000000"/>
          <w:sz w:val="22"/>
          <w:szCs w:val="22"/>
        </w:rPr>
        <w:t>7J</w:t>
      </w:r>
    </w:p>
    <w:p w14:paraId="4019AECA" w14:textId="77777777" w:rsidR="005B36EB" w:rsidRPr="000D2FB8" w:rsidRDefault="005B36EB" w:rsidP="00E51C97">
      <w:pPr>
        <w:pStyle w:val="TableText"/>
        <w:ind w:left="300"/>
        <w:jc w:val="center"/>
        <w:rPr>
          <w:rFonts w:ascii="Times New Roman" w:hAnsi="Times New Roman"/>
          <w:b/>
          <w:caps/>
          <w:color w:val="000000"/>
          <w:sz w:val="22"/>
          <w:szCs w:val="22"/>
        </w:rPr>
      </w:pPr>
      <w:r w:rsidRPr="000D2FB8">
        <w:rPr>
          <w:rFonts w:ascii="Times New Roman" w:hAnsi="Times New Roman"/>
          <w:b/>
          <w:caps/>
          <w:color w:val="000000"/>
          <w:sz w:val="22"/>
          <w:szCs w:val="22"/>
        </w:rPr>
        <w:t>Holding capacity of pipes</w:t>
      </w:r>
    </w:p>
    <w:tbl>
      <w:tblPr>
        <w:tblW w:w="0" w:type="auto"/>
        <w:tblInd w:w="2808" w:type="dxa"/>
        <w:tblLayout w:type="fixed"/>
        <w:tblLook w:val="0000" w:firstRow="0" w:lastRow="0" w:firstColumn="0" w:lastColumn="0" w:noHBand="0" w:noVBand="0"/>
      </w:tblPr>
      <w:tblGrid>
        <w:gridCol w:w="1516"/>
        <w:gridCol w:w="1698"/>
        <w:gridCol w:w="1980"/>
      </w:tblGrid>
      <w:tr w:rsidR="005B36EB" w:rsidRPr="000D2FB8" w14:paraId="4AF57FF9" w14:textId="77777777" w:rsidTr="00A15335">
        <w:tc>
          <w:tcPr>
            <w:tcW w:w="1516" w:type="dxa"/>
            <w:tcBorders>
              <w:top w:val="single" w:sz="6" w:space="0" w:color="auto"/>
              <w:left w:val="single" w:sz="6" w:space="0" w:color="auto"/>
              <w:bottom w:val="single" w:sz="6" w:space="0" w:color="auto"/>
              <w:right w:val="single" w:sz="6" w:space="0" w:color="auto"/>
            </w:tcBorders>
          </w:tcPr>
          <w:p w14:paraId="34535A78" w14:textId="77777777" w:rsidR="005B36EB" w:rsidRPr="000D2FB8" w:rsidRDefault="005B36EB" w:rsidP="00A15335">
            <w:pPr>
              <w:pStyle w:val="TableText"/>
              <w:ind w:left="406" w:right="-288" w:hanging="724"/>
              <w:jc w:val="center"/>
              <w:rPr>
                <w:rFonts w:ascii="Times New Roman" w:hAnsi="Times New Roman"/>
                <w:color w:val="000000"/>
                <w:sz w:val="20"/>
              </w:rPr>
            </w:pPr>
            <w:r w:rsidRPr="000D2FB8">
              <w:rPr>
                <w:rFonts w:ascii="Times New Roman" w:hAnsi="Times New Roman"/>
                <w:b/>
                <w:color w:val="000000"/>
                <w:sz w:val="20"/>
              </w:rPr>
              <w:t>Diameter</w:t>
            </w:r>
          </w:p>
        </w:tc>
        <w:tc>
          <w:tcPr>
            <w:tcW w:w="3678" w:type="dxa"/>
            <w:gridSpan w:val="2"/>
            <w:tcBorders>
              <w:top w:val="single" w:sz="6" w:space="0" w:color="auto"/>
              <w:left w:val="single" w:sz="6" w:space="0" w:color="auto"/>
              <w:bottom w:val="single" w:sz="6" w:space="0" w:color="auto"/>
              <w:right w:val="single" w:sz="6" w:space="0" w:color="auto"/>
            </w:tcBorders>
          </w:tcPr>
          <w:p w14:paraId="7CC27453" w14:textId="6E577933" w:rsidR="005B36EB" w:rsidRPr="000D2FB8" w:rsidRDefault="005B36EB" w:rsidP="00F7535D">
            <w:pPr>
              <w:pStyle w:val="TableText"/>
              <w:ind w:left="300" w:right="-288"/>
              <w:rPr>
                <w:rFonts w:ascii="Times New Roman" w:hAnsi="Times New Roman"/>
                <w:color w:val="000000"/>
                <w:sz w:val="20"/>
              </w:rPr>
            </w:pPr>
            <w:r w:rsidRPr="000D2FB8">
              <w:rPr>
                <w:rFonts w:ascii="Times New Roman" w:hAnsi="Times New Roman"/>
                <w:b/>
                <w:color w:val="000000"/>
                <w:sz w:val="20"/>
              </w:rPr>
              <w:t xml:space="preserve">Pipe </w:t>
            </w:r>
            <w:r w:rsidR="00A15335" w:rsidRPr="000D2FB8">
              <w:rPr>
                <w:rFonts w:ascii="Times New Roman" w:hAnsi="Times New Roman"/>
                <w:b/>
                <w:color w:val="000000"/>
                <w:sz w:val="20"/>
              </w:rPr>
              <w:t>V</w:t>
            </w:r>
            <w:r w:rsidRPr="000D2FB8">
              <w:rPr>
                <w:rFonts w:ascii="Times New Roman" w:hAnsi="Times New Roman"/>
                <w:b/>
                <w:color w:val="000000"/>
                <w:sz w:val="20"/>
              </w:rPr>
              <w:t>olume</w:t>
            </w:r>
          </w:p>
        </w:tc>
      </w:tr>
      <w:tr w:rsidR="005B36EB" w:rsidRPr="000D2FB8" w14:paraId="5ACA85D3" w14:textId="77777777" w:rsidTr="00A15335">
        <w:tc>
          <w:tcPr>
            <w:tcW w:w="1516" w:type="dxa"/>
            <w:tcBorders>
              <w:top w:val="single" w:sz="6" w:space="0" w:color="auto"/>
              <w:left w:val="single" w:sz="6" w:space="0" w:color="auto"/>
              <w:bottom w:val="single" w:sz="6" w:space="0" w:color="auto"/>
              <w:right w:val="single" w:sz="6" w:space="0" w:color="auto"/>
            </w:tcBorders>
          </w:tcPr>
          <w:p w14:paraId="473B5BFB" w14:textId="77777777" w:rsidR="005B36EB" w:rsidRPr="000D2FB8" w:rsidRDefault="00862EC7" w:rsidP="00A15335">
            <w:pPr>
              <w:pStyle w:val="DefaultText"/>
              <w:ind w:left="300" w:right="-288" w:hanging="618"/>
              <w:jc w:val="center"/>
              <w:rPr>
                <w:b/>
                <w:color w:val="000000"/>
                <w:sz w:val="20"/>
              </w:rPr>
            </w:pPr>
            <w:r w:rsidRPr="000D2FB8">
              <w:rPr>
                <w:b/>
                <w:color w:val="000000"/>
                <w:sz w:val="20"/>
              </w:rPr>
              <w:t>Inches</w:t>
            </w:r>
          </w:p>
        </w:tc>
        <w:tc>
          <w:tcPr>
            <w:tcW w:w="1698" w:type="dxa"/>
            <w:tcBorders>
              <w:top w:val="single" w:sz="6" w:space="0" w:color="auto"/>
              <w:left w:val="single" w:sz="6" w:space="0" w:color="auto"/>
              <w:bottom w:val="single" w:sz="6" w:space="0" w:color="auto"/>
              <w:right w:val="single" w:sz="6" w:space="0" w:color="auto"/>
            </w:tcBorders>
          </w:tcPr>
          <w:p w14:paraId="4B4494EF" w14:textId="21DF7A6B" w:rsidR="005B36EB" w:rsidRPr="000D2FB8" w:rsidRDefault="00A15335" w:rsidP="00F7535D">
            <w:pPr>
              <w:pStyle w:val="TableText"/>
              <w:ind w:left="300" w:right="-288"/>
              <w:rPr>
                <w:rFonts w:ascii="Times New Roman" w:hAnsi="Times New Roman"/>
                <w:color w:val="000000"/>
                <w:sz w:val="20"/>
              </w:rPr>
            </w:pPr>
            <w:r w:rsidRPr="000D2FB8">
              <w:rPr>
                <w:rFonts w:ascii="Times New Roman" w:hAnsi="Times New Roman"/>
                <w:b/>
                <w:color w:val="000000"/>
                <w:sz w:val="20"/>
              </w:rPr>
              <w:t>G</w:t>
            </w:r>
            <w:r w:rsidR="005B36EB" w:rsidRPr="000D2FB8">
              <w:rPr>
                <w:rFonts w:ascii="Times New Roman" w:hAnsi="Times New Roman"/>
                <w:b/>
                <w:color w:val="000000"/>
                <w:sz w:val="20"/>
              </w:rPr>
              <w:t>allons/</w:t>
            </w:r>
            <w:r w:rsidRPr="000D2FB8">
              <w:rPr>
                <w:rFonts w:ascii="Times New Roman" w:hAnsi="Times New Roman"/>
                <w:b/>
                <w:color w:val="000000"/>
                <w:sz w:val="20"/>
              </w:rPr>
              <w:t>F</w:t>
            </w:r>
            <w:r w:rsidR="005B36EB" w:rsidRPr="000D2FB8">
              <w:rPr>
                <w:rFonts w:ascii="Times New Roman" w:hAnsi="Times New Roman"/>
                <w:b/>
                <w:color w:val="000000"/>
                <w:sz w:val="20"/>
              </w:rPr>
              <w:t>oot</w:t>
            </w:r>
          </w:p>
        </w:tc>
        <w:tc>
          <w:tcPr>
            <w:tcW w:w="1980" w:type="dxa"/>
            <w:tcBorders>
              <w:top w:val="single" w:sz="6" w:space="0" w:color="auto"/>
              <w:left w:val="single" w:sz="6" w:space="0" w:color="auto"/>
              <w:bottom w:val="single" w:sz="6" w:space="0" w:color="auto"/>
              <w:right w:val="single" w:sz="6" w:space="0" w:color="auto"/>
            </w:tcBorders>
          </w:tcPr>
          <w:p w14:paraId="21126C1E" w14:textId="06BC0D30" w:rsidR="005B36EB" w:rsidRPr="000D2FB8" w:rsidRDefault="00A15335" w:rsidP="00A15335">
            <w:pPr>
              <w:pStyle w:val="TableText"/>
              <w:ind w:left="300" w:right="-288" w:hanging="583"/>
              <w:jc w:val="center"/>
              <w:rPr>
                <w:rFonts w:ascii="Times New Roman" w:hAnsi="Times New Roman"/>
                <w:color w:val="000000"/>
                <w:sz w:val="20"/>
              </w:rPr>
            </w:pPr>
            <w:r w:rsidRPr="000D2FB8">
              <w:rPr>
                <w:rFonts w:ascii="Times New Roman" w:hAnsi="Times New Roman"/>
                <w:b/>
                <w:color w:val="000000"/>
                <w:sz w:val="20"/>
              </w:rPr>
              <w:t>L</w:t>
            </w:r>
            <w:r w:rsidR="005B36EB" w:rsidRPr="000D2FB8">
              <w:rPr>
                <w:rFonts w:ascii="Times New Roman" w:hAnsi="Times New Roman"/>
                <w:b/>
                <w:color w:val="000000"/>
                <w:sz w:val="20"/>
              </w:rPr>
              <w:t>ength/</w:t>
            </w:r>
            <w:r w:rsidRPr="000D2FB8">
              <w:rPr>
                <w:rFonts w:ascii="Times New Roman" w:hAnsi="Times New Roman"/>
                <w:b/>
                <w:color w:val="000000"/>
                <w:sz w:val="20"/>
              </w:rPr>
              <w:t>G</w:t>
            </w:r>
            <w:r w:rsidR="005B36EB" w:rsidRPr="000D2FB8">
              <w:rPr>
                <w:rFonts w:ascii="Times New Roman" w:hAnsi="Times New Roman"/>
                <w:b/>
                <w:color w:val="000000"/>
                <w:sz w:val="20"/>
              </w:rPr>
              <w:t>allon</w:t>
            </w:r>
          </w:p>
        </w:tc>
      </w:tr>
      <w:tr w:rsidR="005B36EB" w:rsidRPr="000D2FB8" w14:paraId="48A85D91" w14:textId="77777777" w:rsidTr="00A15335">
        <w:tc>
          <w:tcPr>
            <w:tcW w:w="1516" w:type="dxa"/>
            <w:tcBorders>
              <w:top w:val="single" w:sz="6" w:space="0" w:color="auto"/>
              <w:left w:val="single" w:sz="6" w:space="0" w:color="auto"/>
              <w:bottom w:val="single" w:sz="6" w:space="0" w:color="auto"/>
              <w:right w:val="single" w:sz="6" w:space="0" w:color="auto"/>
            </w:tcBorders>
            <w:vAlign w:val="center"/>
          </w:tcPr>
          <w:p w14:paraId="267CE212" w14:textId="77777777" w:rsidR="005B36EB" w:rsidRPr="000D2FB8" w:rsidRDefault="00862EC7"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1 ¼</w:t>
            </w:r>
          </w:p>
        </w:tc>
        <w:tc>
          <w:tcPr>
            <w:tcW w:w="1698" w:type="dxa"/>
            <w:tcBorders>
              <w:top w:val="single" w:sz="6" w:space="0" w:color="auto"/>
              <w:left w:val="single" w:sz="6" w:space="0" w:color="auto"/>
              <w:bottom w:val="single" w:sz="6" w:space="0" w:color="auto"/>
              <w:right w:val="single" w:sz="6" w:space="0" w:color="auto"/>
            </w:tcBorders>
            <w:vAlign w:val="center"/>
          </w:tcPr>
          <w:p w14:paraId="1FF98E07"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0.0776</w:t>
            </w:r>
          </w:p>
        </w:tc>
        <w:tc>
          <w:tcPr>
            <w:tcW w:w="1980" w:type="dxa"/>
            <w:tcBorders>
              <w:top w:val="single" w:sz="6" w:space="0" w:color="auto"/>
              <w:left w:val="single" w:sz="6" w:space="0" w:color="auto"/>
              <w:bottom w:val="single" w:sz="6" w:space="0" w:color="auto"/>
              <w:right w:val="single" w:sz="6" w:space="0" w:color="auto"/>
            </w:tcBorders>
          </w:tcPr>
          <w:p w14:paraId="43CA72F1" w14:textId="77777777" w:rsidR="005B36EB" w:rsidRPr="000D2FB8" w:rsidRDefault="005B36EB" w:rsidP="00A15335">
            <w:pPr>
              <w:pStyle w:val="TableText"/>
              <w:ind w:left="300" w:right="-288" w:hanging="493"/>
              <w:jc w:val="center"/>
              <w:rPr>
                <w:rFonts w:ascii="Times New Roman" w:hAnsi="Times New Roman"/>
                <w:color w:val="000000"/>
                <w:sz w:val="20"/>
              </w:rPr>
            </w:pPr>
            <w:r w:rsidRPr="000D2FB8">
              <w:rPr>
                <w:rFonts w:ascii="Times New Roman" w:hAnsi="Times New Roman"/>
                <w:color w:val="000000"/>
                <w:sz w:val="20"/>
              </w:rPr>
              <w:t>12</w:t>
            </w:r>
            <w:r w:rsidR="00862EC7" w:rsidRPr="000D2FB8">
              <w:rPr>
                <w:rFonts w:ascii="Times New Roman" w:hAnsi="Times New Roman"/>
                <w:color w:val="000000"/>
                <w:sz w:val="20"/>
              </w:rPr>
              <w:t xml:space="preserve"> feet</w:t>
            </w:r>
            <w:r w:rsidRPr="000D2FB8">
              <w:rPr>
                <w:rFonts w:ascii="Times New Roman" w:hAnsi="Times New Roman"/>
                <w:color w:val="000000"/>
                <w:sz w:val="20"/>
              </w:rPr>
              <w:t xml:space="preserve"> 10 5/8</w:t>
            </w:r>
            <w:r w:rsidR="00862EC7" w:rsidRPr="000D2FB8">
              <w:rPr>
                <w:rFonts w:ascii="Times New Roman" w:hAnsi="Times New Roman"/>
                <w:color w:val="000000"/>
                <w:sz w:val="20"/>
              </w:rPr>
              <w:t xml:space="preserve"> inches</w:t>
            </w:r>
          </w:p>
        </w:tc>
      </w:tr>
      <w:tr w:rsidR="005B36EB" w:rsidRPr="000D2FB8" w14:paraId="1D75E543" w14:textId="77777777" w:rsidTr="00A15335">
        <w:tc>
          <w:tcPr>
            <w:tcW w:w="1516" w:type="dxa"/>
            <w:tcBorders>
              <w:top w:val="single" w:sz="6" w:space="0" w:color="auto"/>
              <w:left w:val="single" w:sz="6" w:space="0" w:color="auto"/>
              <w:bottom w:val="single" w:sz="6" w:space="0" w:color="auto"/>
              <w:right w:val="single" w:sz="6" w:space="0" w:color="auto"/>
            </w:tcBorders>
          </w:tcPr>
          <w:p w14:paraId="7E1A7198" w14:textId="77777777" w:rsidR="005B36EB" w:rsidRPr="000D2FB8" w:rsidRDefault="00862EC7"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 xml:space="preserve">1 ½ </w:t>
            </w:r>
          </w:p>
        </w:tc>
        <w:tc>
          <w:tcPr>
            <w:tcW w:w="1698" w:type="dxa"/>
            <w:tcBorders>
              <w:top w:val="single" w:sz="6" w:space="0" w:color="auto"/>
              <w:left w:val="single" w:sz="6" w:space="0" w:color="auto"/>
              <w:bottom w:val="single" w:sz="6" w:space="0" w:color="auto"/>
              <w:right w:val="single" w:sz="6" w:space="0" w:color="auto"/>
            </w:tcBorders>
          </w:tcPr>
          <w:p w14:paraId="5784BFF7"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 xml:space="preserve">0.1057 </w:t>
            </w:r>
          </w:p>
        </w:tc>
        <w:tc>
          <w:tcPr>
            <w:tcW w:w="1980" w:type="dxa"/>
            <w:tcBorders>
              <w:top w:val="single" w:sz="6" w:space="0" w:color="auto"/>
              <w:left w:val="single" w:sz="6" w:space="0" w:color="auto"/>
              <w:bottom w:val="single" w:sz="6" w:space="0" w:color="auto"/>
              <w:right w:val="single" w:sz="6" w:space="0" w:color="auto"/>
            </w:tcBorders>
          </w:tcPr>
          <w:p w14:paraId="1AC5485D" w14:textId="77777777" w:rsidR="005B36EB" w:rsidRPr="000D2FB8" w:rsidRDefault="000A504D" w:rsidP="00A15335">
            <w:pPr>
              <w:pStyle w:val="TableText"/>
              <w:ind w:left="77" w:right="-288" w:hanging="450"/>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9</w:t>
            </w:r>
            <w:r w:rsidR="00862EC7" w:rsidRPr="000D2FB8">
              <w:rPr>
                <w:rFonts w:ascii="Times New Roman" w:hAnsi="Times New Roman"/>
                <w:color w:val="000000"/>
                <w:sz w:val="20"/>
              </w:rPr>
              <w:t xml:space="preserve"> feet</w:t>
            </w:r>
            <w:r w:rsidR="005B36EB" w:rsidRPr="000D2FB8">
              <w:rPr>
                <w:rFonts w:ascii="Times New Roman" w:hAnsi="Times New Roman"/>
                <w:color w:val="000000"/>
                <w:sz w:val="20"/>
              </w:rPr>
              <w:t xml:space="preserve"> 5 </w:t>
            </w:r>
            <w:r w:rsidR="00862EC7" w:rsidRPr="000D2FB8">
              <w:rPr>
                <w:rFonts w:ascii="Times New Roman" w:hAnsi="Times New Roman"/>
                <w:color w:val="000000"/>
                <w:sz w:val="20"/>
              </w:rPr>
              <w:t>½ inches</w:t>
            </w:r>
          </w:p>
        </w:tc>
      </w:tr>
      <w:tr w:rsidR="005B36EB" w:rsidRPr="000D2FB8" w14:paraId="602B2270" w14:textId="77777777" w:rsidTr="00A15335">
        <w:tc>
          <w:tcPr>
            <w:tcW w:w="1516" w:type="dxa"/>
            <w:tcBorders>
              <w:top w:val="single" w:sz="6" w:space="0" w:color="auto"/>
              <w:left w:val="single" w:sz="6" w:space="0" w:color="auto"/>
              <w:bottom w:val="single" w:sz="6" w:space="0" w:color="auto"/>
              <w:right w:val="single" w:sz="6" w:space="0" w:color="auto"/>
            </w:tcBorders>
          </w:tcPr>
          <w:p w14:paraId="4EE90E23" w14:textId="77777777" w:rsidR="005B36EB" w:rsidRPr="000D2FB8" w:rsidRDefault="005B36EB"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 xml:space="preserve">2 </w:t>
            </w:r>
          </w:p>
        </w:tc>
        <w:tc>
          <w:tcPr>
            <w:tcW w:w="1698" w:type="dxa"/>
            <w:tcBorders>
              <w:top w:val="single" w:sz="6" w:space="0" w:color="auto"/>
              <w:left w:val="single" w:sz="6" w:space="0" w:color="auto"/>
              <w:bottom w:val="single" w:sz="6" w:space="0" w:color="auto"/>
              <w:right w:val="single" w:sz="6" w:space="0" w:color="auto"/>
            </w:tcBorders>
          </w:tcPr>
          <w:p w14:paraId="5DD0238A"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 xml:space="preserve">0.1632 </w:t>
            </w:r>
          </w:p>
        </w:tc>
        <w:tc>
          <w:tcPr>
            <w:tcW w:w="1980" w:type="dxa"/>
            <w:tcBorders>
              <w:top w:val="single" w:sz="6" w:space="0" w:color="auto"/>
              <w:left w:val="single" w:sz="6" w:space="0" w:color="auto"/>
              <w:bottom w:val="single" w:sz="6" w:space="0" w:color="auto"/>
              <w:right w:val="single" w:sz="6" w:space="0" w:color="auto"/>
            </w:tcBorders>
          </w:tcPr>
          <w:p w14:paraId="14F04246" w14:textId="77777777" w:rsidR="005B36EB" w:rsidRPr="000D2FB8" w:rsidRDefault="000A504D" w:rsidP="00A15335">
            <w:pPr>
              <w:pStyle w:val="TableText"/>
              <w:ind w:left="300" w:right="-288" w:hanging="493"/>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6</w:t>
            </w:r>
            <w:r w:rsidR="00862EC7" w:rsidRPr="000D2FB8">
              <w:rPr>
                <w:rFonts w:ascii="Times New Roman" w:hAnsi="Times New Roman"/>
                <w:color w:val="000000"/>
                <w:sz w:val="20"/>
              </w:rPr>
              <w:t xml:space="preserve"> feet</w:t>
            </w:r>
            <w:r w:rsidR="005B36EB" w:rsidRPr="000D2FB8">
              <w:rPr>
                <w:rFonts w:ascii="Times New Roman" w:hAnsi="Times New Roman"/>
                <w:color w:val="000000"/>
                <w:sz w:val="20"/>
              </w:rPr>
              <w:t xml:space="preserve"> 1 </w:t>
            </w:r>
            <w:r w:rsidR="00862EC7" w:rsidRPr="000D2FB8">
              <w:rPr>
                <w:rFonts w:ascii="Times New Roman" w:hAnsi="Times New Roman"/>
                <w:color w:val="000000"/>
                <w:sz w:val="20"/>
              </w:rPr>
              <w:t>½ inches</w:t>
            </w:r>
          </w:p>
        </w:tc>
      </w:tr>
      <w:tr w:rsidR="005B36EB" w:rsidRPr="000D2FB8" w14:paraId="25D69D69" w14:textId="77777777" w:rsidTr="00A15335">
        <w:tc>
          <w:tcPr>
            <w:tcW w:w="1516" w:type="dxa"/>
            <w:tcBorders>
              <w:top w:val="single" w:sz="6" w:space="0" w:color="auto"/>
              <w:left w:val="single" w:sz="6" w:space="0" w:color="auto"/>
              <w:bottom w:val="single" w:sz="6" w:space="0" w:color="auto"/>
              <w:right w:val="single" w:sz="6" w:space="0" w:color="auto"/>
            </w:tcBorders>
          </w:tcPr>
          <w:p w14:paraId="71D50690" w14:textId="77777777" w:rsidR="005B36EB" w:rsidRPr="000D2FB8" w:rsidRDefault="005B36EB"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 xml:space="preserve">2 </w:t>
            </w:r>
            <w:r w:rsidR="00862EC7" w:rsidRPr="000D2FB8">
              <w:rPr>
                <w:rFonts w:ascii="Times New Roman" w:hAnsi="Times New Roman"/>
                <w:color w:val="000000"/>
                <w:sz w:val="20"/>
              </w:rPr>
              <w:t xml:space="preserve">½ </w:t>
            </w:r>
          </w:p>
        </w:tc>
        <w:tc>
          <w:tcPr>
            <w:tcW w:w="1698" w:type="dxa"/>
            <w:tcBorders>
              <w:top w:val="single" w:sz="6" w:space="0" w:color="auto"/>
              <w:left w:val="single" w:sz="6" w:space="0" w:color="auto"/>
              <w:bottom w:val="single" w:sz="6" w:space="0" w:color="auto"/>
              <w:right w:val="single" w:sz="6" w:space="0" w:color="auto"/>
            </w:tcBorders>
          </w:tcPr>
          <w:p w14:paraId="1469C763"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 xml:space="preserve">0.2549 </w:t>
            </w:r>
          </w:p>
        </w:tc>
        <w:tc>
          <w:tcPr>
            <w:tcW w:w="1980" w:type="dxa"/>
            <w:tcBorders>
              <w:top w:val="single" w:sz="6" w:space="0" w:color="auto"/>
              <w:left w:val="single" w:sz="6" w:space="0" w:color="auto"/>
              <w:bottom w:val="single" w:sz="6" w:space="0" w:color="auto"/>
              <w:right w:val="single" w:sz="6" w:space="0" w:color="auto"/>
            </w:tcBorders>
          </w:tcPr>
          <w:p w14:paraId="3912EB38" w14:textId="77777777" w:rsidR="005B36EB" w:rsidRPr="000D2FB8" w:rsidRDefault="000A504D" w:rsidP="00A15335">
            <w:pPr>
              <w:pStyle w:val="TableText"/>
              <w:ind w:left="300" w:right="-288" w:hanging="403"/>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3</w:t>
            </w:r>
            <w:r w:rsidR="00862EC7" w:rsidRPr="000D2FB8">
              <w:rPr>
                <w:rFonts w:ascii="Times New Roman" w:hAnsi="Times New Roman"/>
                <w:color w:val="000000"/>
                <w:sz w:val="20"/>
              </w:rPr>
              <w:t xml:space="preserve"> feet</w:t>
            </w:r>
            <w:r w:rsidR="005B36EB" w:rsidRPr="000D2FB8">
              <w:rPr>
                <w:rFonts w:ascii="Times New Roman" w:hAnsi="Times New Roman"/>
                <w:color w:val="000000"/>
                <w:sz w:val="20"/>
              </w:rPr>
              <w:t xml:space="preserve"> 11 </w:t>
            </w:r>
            <w:r w:rsidR="00862EC7" w:rsidRPr="000D2FB8">
              <w:rPr>
                <w:rFonts w:ascii="Times New Roman" w:hAnsi="Times New Roman"/>
                <w:color w:val="000000"/>
                <w:sz w:val="20"/>
              </w:rPr>
              <w:t>¾ inches</w:t>
            </w:r>
          </w:p>
        </w:tc>
      </w:tr>
      <w:tr w:rsidR="005B36EB" w:rsidRPr="000D2FB8" w14:paraId="170B1141" w14:textId="77777777" w:rsidTr="00A15335">
        <w:tc>
          <w:tcPr>
            <w:tcW w:w="1516" w:type="dxa"/>
            <w:tcBorders>
              <w:top w:val="single" w:sz="6" w:space="0" w:color="auto"/>
              <w:left w:val="single" w:sz="6" w:space="0" w:color="auto"/>
              <w:bottom w:val="single" w:sz="6" w:space="0" w:color="auto"/>
              <w:right w:val="single" w:sz="6" w:space="0" w:color="auto"/>
            </w:tcBorders>
          </w:tcPr>
          <w:p w14:paraId="3561855C" w14:textId="77777777" w:rsidR="005B36EB" w:rsidRPr="000D2FB8" w:rsidRDefault="005B36EB" w:rsidP="00A15335">
            <w:pPr>
              <w:pStyle w:val="TableText"/>
              <w:ind w:left="300" w:right="-288" w:hanging="618"/>
              <w:jc w:val="center"/>
              <w:rPr>
                <w:rFonts w:ascii="Times New Roman" w:hAnsi="Times New Roman"/>
                <w:color w:val="000000"/>
                <w:sz w:val="20"/>
              </w:rPr>
            </w:pPr>
            <w:r w:rsidRPr="000D2FB8">
              <w:rPr>
                <w:rFonts w:ascii="Times New Roman" w:hAnsi="Times New Roman"/>
                <w:color w:val="000000"/>
                <w:sz w:val="20"/>
              </w:rPr>
              <w:t xml:space="preserve">3 </w:t>
            </w:r>
          </w:p>
        </w:tc>
        <w:tc>
          <w:tcPr>
            <w:tcW w:w="1698" w:type="dxa"/>
            <w:tcBorders>
              <w:top w:val="single" w:sz="6" w:space="0" w:color="auto"/>
              <w:left w:val="single" w:sz="6" w:space="0" w:color="auto"/>
              <w:bottom w:val="single" w:sz="6" w:space="0" w:color="auto"/>
              <w:right w:val="single" w:sz="6" w:space="0" w:color="auto"/>
            </w:tcBorders>
          </w:tcPr>
          <w:p w14:paraId="7945E772" w14:textId="77777777" w:rsidR="005B36EB" w:rsidRPr="000D2FB8" w:rsidRDefault="005B36EB" w:rsidP="00A15335">
            <w:pPr>
              <w:pStyle w:val="TableText"/>
              <w:ind w:left="300" w:right="-288" w:hanging="425"/>
              <w:jc w:val="center"/>
              <w:rPr>
                <w:rFonts w:ascii="Times New Roman" w:hAnsi="Times New Roman"/>
                <w:color w:val="000000"/>
                <w:sz w:val="20"/>
              </w:rPr>
            </w:pPr>
            <w:r w:rsidRPr="000D2FB8">
              <w:rPr>
                <w:rFonts w:ascii="Times New Roman" w:hAnsi="Times New Roman"/>
                <w:color w:val="000000"/>
                <w:sz w:val="20"/>
              </w:rPr>
              <w:t xml:space="preserve">0.3672 </w:t>
            </w:r>
          </w:p>
        </w:tc>
        <w:tc>
          <w:tcPr>
            <w:tcW w:w="1980" w:type="dxa"/>
            <w:tcBorders>
              <w:top w:val="single" w:sz="6" w:space="0" w:color="auto"/>
              <w:left w:val="single" w:sz="6" w:space="0" w:color="auto"/>
              <w:bottom w:val="single" w:sz="6" w:space="0" w:color="auto"/>
              <w:right w:val="single" w:sz="6" w:space="0" w:color="auto"/>
            </w:tcBorders>
          </w:tcPr>
          <w:p w14:paraId="09CCF621" w14:textId="77777777" w:rsidR="005B36EB" w:rsidRPr="000D2FB8" w:rsidRDefault="000A504D" w:rsidP="00A15335">
            <w:pPr>
              <w:pStyle w:val="TableText"/>
              <w:ind w:left="300" w:right="-288" w:hanging="583"/>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2</w:t>
            </w:r>
            <w:r w:rsidR="00862EC7" w:rsidRPr="000D2FB8">
              <w:rPr>
                <w:rFonts w:ascii="Times New Roman" w:hAnsi="Times New Roman"/>
                <w:color w:val="000000"/>
                <w:sz w:val="20"/>
              </w:rPr>
              <w:t xml:space="preserve"> feet</w:t>
            </w:r>
            <w:r w:rsidR="005B36EB" w:rsidRPr="000D2FB8">
              <w:rPr>
                <w:rFonts w:ascii="Times New Roman" w:hAnsi="Times New Roman"/>
                <w:color w:val="000000"/>
                <w:sz w:val="20"/>
              </w:rPr>
              <w:t xml:space="preserve"> 8</w:t>
            </w:r>
            <w:r w:rsidRPr="000D2FB8">
              <w:rPr>
                <w:rFonts w:ascii="Times New Roman" w:hAnsi="Times New Roman"/>
                <w:color w:val="000000"/>
                <w:sz w:val="20"/>
              </w:rPr>
              <w:t xml:space="preserve"> </w:t>
            </w:r>
            <w:r w:rsidR="00862EC7" w:rsidRPr="000D2FB8">
              <w:rPr>
                <w:rFonts w:ascii="Times New Roman" w:hAnsi="Times New Roman"/>
                <w:color w:val="000000"/>
                <w:sz w:val="20"/>
              </w:rPr>
              <w:t>¾ inches</w:t>
            </w:r>
          </w:p>
        </w:tc>
      </w:tr>
      <w:tr w:rsidR="005B36EB" w:rsidRPr="000D2FB8" w14:paraId="74B1CFBE" w14:textId="77777777" w:rsidTr="00A15335">
        <w:tc>
          <w:tcPr>
            <w:tcW w:w="1516" w:type="dxa"/>
            <w:tcBorders>
              <w:top w:val="single" w:sz="6" w:space="0" w:color="auto"/>
              <w:left w:val="single" w:sz="6" w:space="0" w:color="auto"/>
              <w:bottom w:val="single" w:sz="6" w:space="0" w:color="auto"/>
              <w:right w:val="single" w:sz="6" w:space="0" w:color="auto"/>
            </w:tcBorders>
          </w:tcPr>
          <w:p w14:paraId="1EA1A61C" w14:textId="77777777" w:rsidR="005B36EB" w:rsidRPr="000D2FB8" w:rsidRDefault="005B36EB" w:rsidP="00A15335">
            <w:pPr>
              <w:pStyle w:val="TableText"/>
              <w:ind w:left="300" w:right="-288" w:hanging="348"/>
              <w:jc w:val="center"/>
              <w:rPr>
                <w:rFonts w:ascii="Times New Roman" w:hAnsi="Times New Roman"/>
                <w:color w:val="000000"/>
                <w:sz w:val="20"/>
              </w:rPr>
            </w:pPr>
            <w:r w:rsidRPr="000D2FB8">
              <w:rPr>
                <w:rFonts w:ascii="Times New Roman" w:hAnsi="Times New Roman"/>
                <w:color w:val="000000"/>
                <w:sz w:val="20"/>
              </w:rPr>
              <w:t xml:space="preserve">4 </w:t>
            </w:r>
          </w:p>
        </w:tc>
        <w:tc>
          <w:tcPr>
            <w:tcW w:w="1698" w:type="dxa"/>
            <w:tcBorders>
              <w:top w:val="single" w:sz="6" w:space="0" w:color="auto"/>
              <w:left w:val="single" w:sz="6" w:space="0" w:color="auto"/>
              <w:bottom w:val="single" w:sz="6" w:space="0" w:color="auto"/>
              <w:right w:val="single" w:sz="6" w:space="0" w:color="auto"/>
            </w:tcBorders>
          </w:tcPr>
          <w:p w14:paraId="3A6E3C31" w14:textId="77777777" w:rsidR="005B36EB" w:rsidRPr="000D2FB8" w:rsidRDefault="005B36EB" w:rsidP="00A15335">
            <w:pPr>
              <w:pStyle w:val="TableText"/>
              <w:ind w:left="300" w:right="-288" w:hanging="335"/>
              <w:jc w:val="center"/>
              <w:rPr>
                <w:rFonts w:ascii="Times New Roman" w:hAnsi="Times New Roman"/>
                <w:color w:val="000000"/>
                <w:sz w:val="20"/>
              </w:rPr>
            </w:pPr>
            <w:r w:rsidRPr="000D2FB8">
              <w:rPr>
                <w:rFonts w:ascii="Times New Roman" w:hAnsi="Times New Roman"/>
                <w:color w:val="000000"/>
                <w:sz w:val="20"/>
              </w:rPr>
              <w:t xml:space="preserve">0.6528 </w:t>
            </w:r>
          </w:p>
        </w:tc>
        <w:tc>
          <w:tcPr>
            <w:tcW w:w="1980" w:type="dxa"/>
            <w:tcBorders>
              <w:top w:val="single" w:sz="6" w:space="0" w:color="auto"/>
              <w:left w:val="single" w:sz="6" w:space="0" w:color="auto"/>
              <w:bottom w:val="single" w:sz="6" w:space="0" w:color="auto"/>
              <w:right w:val="single" w:sz="6" w:space="0" w:color="auto"/>
            </w:tcBorders>
          </w:tcPr>
          <w:p w14:paraId="3207EA3C" w14:textId="77777777" w:rsidR="005B36EB" w:rsidRPr="000D2FB8" w:rsidRDefault="000A504D"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1</w:t>
            </w:r>
            <w:r w:rsidR="00862EC7" w:rsidRPr="000D2FB8">
              <w:rPr>
                <w:rFonts w:ascii="Times New Roman" w:hAnsi="Times New Roman"/>
                <w:color w:val="000000"/>
                <w:sz w:val="20"/>
              </w:rPr>
              <w:t xml:space="preserve"> foot</w:t>
            </w:r>
            <w:r w:rsidR="005B36EB" w:rsidRPr="000D2FB8">
              <w:rPr>
                <w:rFonts w:ascii="Times New Roman" w:hAnsi="Times New Roman"/>
                <w:color w:val="000000"/>
                <w:sz w:val="20"/>
              </w:rPr>
              <w:t xml:space="preserve"> 6</w:t>
            </w:r>
            <w:r w:rsidR="00862EC7" w:rsidRPr="000D2FB8">
              <w:rPr>
                <w:rFonts w:ascii="Times New Roman" w:hAnsi="Times New Roman"/>
                <w:color w:val="000000"/>
                <w:sz w:val="20"/>
              </w:rPr>
              <w:t xml:space="preserve"> inches</w:t>
            </w:r>
          </w:p>
        </w:tc>
      </w:tr>
      <w:tr w:rsidR="005B36EB" w:rsidRPr="000D2FB8" w14:paraId="339558FF" w14:textId="77777777" w:rsidTr="00A15335">
        <w:tc>
          <w:tcPr>
            <w:tcW w:w="1516" w:type="dxa"/>
            <w:tcBorders>
              <w:top w:val="single" w:sz="6" w:space="0" w:color="auto"/>
              <w:left w:val="single" w:sz="6" w:space="0" w:color="auto"/>
              <w:bottom w:val="single" w:sz="6" w:space="0" w:color="auto"/>
              <w:right w:val="single" w:sz="6" w:space="0" w:color="auto"/>
            </w:tcBorders>
          </w:tcPr>
          <w:p w14:paraId="647BA4F5" w14:textId="77777777" w:rsidR="005B36EB" w:rsidRPr="000D2FB8" w:rsidRDefault="005B36EB" w:rsidP="00A15335">
            <w:pPr>
              <w:pStyle w:val="TableText"/>
              <w:ind w:left="300" w:right="-288" w:hanging="348"/>
              <w:jc w:val="center"/>
              <w:rPr>
                <w:rFonts w:ascii="Times New Roman" w:hAnsi="Times New Roman"/>
                <w:color w:val="000000"/>
                <w:sz w:val="20"/>
              </w:rPr>
            </w:pPr>
            <w:r w:rsidRPr="000D2FB8">
              <w:rPr>
                <w:rFonts w:ascii="Times New Roman" w:hAnsi="Times New Roman"/>
                <w:color w:val="000000"/>
                <w:sz w:val="20"/>
              </w:rPr>
              <w:t xml:space="preserve">5 </w:t>
            </w:r>
          </w:p>
        </w:tc>
        <w:tc>
          <w:tcPr>
            <w:tcW w:w="1698" w:type="dxa"/>
            <w:tcBorders>
              <w:top w:val="single" w:sz="6" w:space="0" w:color="auto"/>
              <w:left w:val="single" w:sz="6" w:space="0" w:color="auto"/>
              <w:bottom w:val="single" w:sz="6" w:space="0" w:color="auto"/>
              <w:right w:val="single" w:sz="6" w:space="0" w:color="auto"/>
            </w:tcBorders>
          </w:tcPr>
          <w:p w14:paraId="76742B6F" w14:textId="77777777" w:rsidR="005B36EB" w:rsidRPr="000D2FB8" w:rsidRDefault="005B36EB" w:rsidP="00A15335">
            <w:pPr>
              <w:pStyle w:val="TableText"/>
              <w:ind w:left="300" w:right="-288" w:hanging="335"/>
              <w:jc w:val="center"/>
              <w:rPr>
                <w:rFonts w:ascii="Times New Roman" w:hAnsi="Times New Roman"/>
                <w:color w:val="000000"/>
                <w:sz w:val="20"/>
              </w:rPr>
            </w:pPr>
            <w:r w:rsidRPr="000D2FB8">
              <w:rPr>
                <w:rFonts w:ascii="Times New Roman" w:hAnsi="Times New Roman"/>
                <w:color w:val="000000"/>
                <w:sz w:val="20"/>
              </w:rPr>
              <w:t xml:space="preserve">1.0199 </w:t>
            </w:r>
          </w:p>
        </w:tc>
        <w:tc>
          <w:tcPr>
            <w:tcW w:w="1980" w:type="dxa"/>
            <w:tcBorders>
              <w:top w:val="single" w:sz="6" w:space="0" w:color="auto"/>
              <w:left w:val="single" w:sz="6" w:space="0" w:color="auto"/>
              <w:bottom w:val="single" w:sz="6" w:space="0" w:color="auto"/>
              <w:right w:val="single" w:sz="6" w:space="0" w:color="auto"/>
            </w:tcBorders>
          </w:tcPr>
          <w:p w14:paraId="61B338C2" w14:textId="77777777" w:rsidR="005B36EB" w:rsidRPr="000D2FB8" w:rsidRDefault="000A504D"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 xml:space="preserve"> </w:t>
            </w:r>
            <w:r w:rsidR="005B36EB" w:rsidRPr="000D2FB8">
              <w:rPr>
                <w:rFonts w:ascii="Times New Roman" w:hAnsi="Times New Roman"/>
                <w:color w:val="000000"/>
                <w:sz w:val="20"/>
              </w:rPr>
              <w:t>1</w:t>
            </w:r>
            <w:r w:rsidR="00862EC7" w:rsidRPr="000D2FB8">
              <w:rPr>
                <w:rFonts w:ascii="Times New Roman" w:hAnsi="Times New Roman"/>
                <w:color w:val="000000"/>
                <w:sz w:val="20"/>
              </w:rPr>
              <w:t xml:space="preserve"> foot</w:t>
            </w:r>
            <w:r w:rsidR="005B36EB" w:rsidRPr="000D2FB8">
              <w:rPr>
                <w:rFonts w:ascii="Times New Roman" w:hAnsi="Times New Roman"/>
                <w:color w:val="000000"/>
                <w:sz w:val="20"/>
              </w:rPr>
              <w:t xml:space="preserve"> 0</w:t>
            </w:r>
            <w:r w:rsidR="00862EC7" w:rsidRPr="000D2FB8">
              <w:rPr>
                <w:rFonts w:ascii="Times New Roman" w:hAnsi="Times New Roman"/>
                <w:color w:val="000000"/>
                <w:sz w:val="20"/>
              </w:rPr>
              <w:t xml:space="preserve"> inches</w:t>
            </w:r>
          </w:p>
        </w:tc>
      </w:tr>
      <w:tr w:rsidR="005B36EB" w:rsidRPr="000D2FB8" w14:paraId="3BB5DDAC" w14:textId="77777777" w:rsidTr="00A15335">
        <w:tc>
          <w:tcPr>
            <w:tcW w:w="1516" w:type="dxa"/>
            <w:tcBorders>
              <w:top w:val="single" w:sz="6" w:space="0" w:color="auto"/>
              <w:left w:val="single" w:sz="6" w:space="0" w:color="auto"/>
              <w:bottom w:val="single" w:sz="6" w:space="0" w:color="auto"/>
              <w:right w:val="single" w:sz="6" w:space="0" w:color="auto"/>
            </w:tcBorders>
          </w:tcPr>
          <w:p w14:paraId="03840568" w14:textId="77777777" w:rsidR="005B36EB" w:rsidRPr="000D2FB8" w:rsidRDefault="005B36EB" w:rsidP="00A15335">
            <w:pPr>
              <w:pStyle w:val="TableText"/>
              <w:ind w:left="300" w:right="-288" w:hanging="348"/>
              <w:jc w:val="center"/>
              <w:rPr>
                <w:rFonts w:ascii="Times New Roman" w:hAnsi="Times New Roman"/>
                <w:color w:val="000000"/>
                <w:sz w:val="20"/>
              </w:rPr>
            </w:pPr>
            <w:r w:rsidRPr="000D2FB8">
              <w:rPr>
                <w:rFonts w:ascii="Times New Roman" w:hAnsi="Times New Roman"/>
                <w:color w:val="000000"/>
                <w:sz w:val="20"/>
              </w:rPr>
              <w:t xml:space="preserve">6 </w:t>
            </w:r>
          </w:p>
        </w:tc>
        <w:tc>
          <w:tcPr>
            <w:tcW w:w="1698" w:type="dxa"/>
            <w:tcBorders>
              <w:top w:val="single" w:sz="6" w:space="0" w:color="auto"/>
              <w:left w:val="single" w:sz="6" w:space="0" w:color="auto"/>
              <w:bottom w:val="single" w:sz="6" w:space="0" w:color="auto"/>
              <w:right w:val="single" w:sz="6" w:space="0" w:color="auto"/>
            </w:tcBorders>
          </w:tcPr>
          <w:p w14:paraId="7AD0274B" w14:textId="77777777" w:rsidR="005B36EB" w:rsidRPr="000D2FB8" w:rsidRDefault="005B36EB" w:rsidP="00A15335">
            <w:pPr>
              <w:pStyle w:val="TableText"/>
              <w:ind w:left="300" w:right="-288" w:hanging="335"/>
              <w:jc w:val="center"/>
              <w:rPr>
                <w:rFonts w:ascii="Times New Roman" w:hAnsi="Times New Roman"/>
                <w:color w:val="000000"/>
                <w:sz w:val="20"/>
              </w:rPr>
            </w:pPr>
            <w:r w:rsidRPr="000D2FB8">
              <w:rPr>
                <w:rFonts w:ascii="Times New Roman" w:hAnsi="Times New Roman"/>
                <w:color w:val="000000"/>
                <w:sz w:val="20"/>
              </w:rPr>
              <w:t xml:space="preserve">1.469 </w:t>
            </w:r>
          </w:p>
        </w:tc>
        <w:tc>
          <w:tcPr>
            <w:tcW w:w="1980" w:type="dxa"/>
            <w:tcBorders>
              <w:top w:val="single" w:sz="6" w:space="0" w:color="auto"/>
              <w:left w:val="single" w:sz="6" w:space="0" w:color="auto"/>
              <w:bottom w:val="single" w:sz="6" w:space="0" w:color="auto"/>
              <w:right w:val="single" w:sz="6" w:space="0" w:color="auto"/>
            </w:tcBorders>
          </w:tcPr>
          <w:p w14:paraId="1E805126" w14:textId="77777777" w:rsidR="005B36EB" w:rsidRPr="000D2FB8" w:rsidRDefault="005B36EB"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8</w:t>
            </w:r>
            <w:r w:rsidR="00862EC7" w:rsidRPr="000D2FB8">
              <w:rPr>
                <w:rFonts w:ascii="Times New Roman" w:hAnsi="Times New Roman"/>
                <w:color w:val="000000"/>
                <w:sz w:val="20"/>
              </w:rPr>
              <w:t xml:space="preserve"> inches</w:t>
            </w:r>
          </w:p>
        </w:tc>
      </w:tr>
      <w:tr w:rsidR="005B36EB" w:rsidRPr="000D2FB8" w14:paraId="23DFD392" w14:textId="77777777" w:rsidTr="00A15335">
        <w:tc>
          <w:tcPr>
            <w:tcW w:w="1516" w:type="dxa"/>
            <w:tcBorders>
              <w:top w:val="single" w:sz="6" w:space="0" w:color="auto"/>
              <w:left w:val="single" w:sz="6" w:space="0" w:color="auto"/>
              <w:bottom w:val="single" w:sz="6" w:space="0" w:color="auto"/>
              <w:right w:val="single" w:sz="6" w:space="0" w:color="auto"/>
            </w:tcBorders>
          </w:tcPr>
          <w:p w14:paraId="4B05D22C" w14:textId="77777777" w:rsidR="005B36EB" w:rsidRPr="000D2FB8" w:rsidRDefault="005B36EB" w:rsidP="00A15335">
            <w:pPr>
              <w:pStyle w:val="TableText"/>
              <w:ind w:left="300" w:right="-288" w:hanging="348"/>
              <w:jc w:val="center"/>
              <w:rPr>
                <w:rFonts w:ascii="Times New Roman" w:hAnsi="Times New Roman"/>
                <w:color w:val="000000"/>
                <w:sz w:val="20"/>
              </w:rPr>
            </w:pPr>
            <w:r w:rsidRPr="000D2FB8">
              <w:rPr>
                <w:rFonts w:ascii="Times New Roman" w:hAnsi="Times New Roman"/>
                <w:color w:val="000000"/>
                <w:sz w:val="20"/>
              </w:rPr>
              <w:t xml:space="preserve">7 </w:t>
            </w:r>
          </w:p>
        </w:tc>
        <w:tc>
          <w:tcPr>
            <w:tcW w:w="1698" w:type="dxa"/>
            <w:tcBorders>
              <w:top w:val="single" w:sz="6" w:space="0" w:color="auto"/>
              <w:left w:val="single" w:sz="6" w:space="0" w:color="auto"/>
              <w:bottom w:val="single" w:sz="6" w:space="0" w:color="auto"/>
              <w:right w:val="single" w:sz="6" w:space="0" w:color="auto"/>
            </w:tcBorders>
          </w:tcPr>
          <w:p w14:paraId="395CAEC9" w14:textId="77777777" w:rsidR="005B36EB" w:rsidRPr="000D2FB8" w:rsidRDefault="005B36EB" w:rsidP="00A15335">
            <w:pPr>
              <w:pStyle w:val="TableText"/>
              <w:ind w:left="300" w:right="-288" w:hanging="335"/>
              <w:jc w:val="center"/>
              <w:rPr>
                <w:rFonts w:ascii="Times New Roman" w:hAnsi="Times New Roman"/>
                <w:color w:val="000000"/>
                <w:sz w:val="20"/>
              </w:rPr>
            </w:pPr>
            <w:r w:rsidRPr="000D2FB8">
              <w:rPr>
                <w:rFonts w:ascii="Times New Roman" w:hAnsi="Times New Roman"/>
                <w:color w:val="000000"/>
                <w:sz w:val="20"/>
              </w:rPr>
              <w:t xml:space="preserve">1.999 </w:t>
            </w:r>
          </w:p>
        </w:tc>
        <w:tc>
          <w:tcPr>
            <w:tcW w:w="1980" w:type="dxa"/>
            <w:tcBorders>
              <w:top w:val="single" w:sz="6" w:space="0" w:color="auto"/>
              <w:left w:val="single" w:sz="6" w:space="0" w:color="auto"/>
              <w:bottom w:val="single" w:sz="6" w:space="0" w:color="auto"/>
              <w:right w:val="single" w:sz="6" w:space="0" w:color="auto"/>
            </w:tcBorders>
          </w:tcPr>
          <w:p w14:paraId="33AA35D4" w14:textId="77777777" w:rsidR="005B36EB" w:rsidRPr="000D2FB8" w:rsidRDefault="005B36EB"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6</w:t>
            </w:r>
            <w:r w:rsidR="00862EC7" w:rsidRPr="000D2FB8">
              <w:rPr>
                <w:rFonts w:ascii="Times New Roman" w:hAnsi="Times New Roman"/>
                <w:color w:val="000000"/>
                <w:sz w:val="20"/>
              </w:rPr>
              <w:t xml:space="preserve"> inches</w:t>
            </w:r>
          </w:p>
        </w:tc>
      </w:tr>
      <w:tr w:rsidR="005B36EB" w:rsidRPr="000D2FB8" w14:paraId="2F0134FA" w14:textId="77777777" w:rsidTr="00A15335">
        <w:tc>
          <w:tcPr>
            <w:tcW w:w="1516" w:type="dxa"/>
            <w:tcBorders>
              <w:top w:val="single" w:sz="6" w:space="0" w:color="auto"/>
              <w:left w:val="single" w:sz="6" w:space="0" w:color="auto"/>
              <w:bottom w:val="single" w:sz="6" w:space="0" w:color="auto"/>
              <w:right w:val="single" w:sz="6" w:space="0" w:color="auto"/>
            </w:tcBorders>
          </w:tcPr>
          <w:p w14:paraId="5CC43B70" w14:textId="77777777" w:rsidR="005B36EB" w:rsidRPr="000D2FB8" w:rsidRDefault="00862EC7" w:rsidP="003C2AB7">
            <w:pPr>
              <w:pStyle w:val="TableText"/>
              <w:ind w:left="300" w:right="-288"/>
              <w:jc w:val="center"/>
              <w:rPr>
                <w:rFonts w:ascii="Times New Roman" w:hAnsi="Times New Roman"/>
                <w:color w:val="000000"/>
                <w:sz w:val="20"/>
              </w:rPr>
            </w:pPr>
            <w:r w:rsidRPr="000D2FB8">
              <w:rPr>
                <w:rFonts w:ascii="Times New Roman" w:hAnsi="Times New Roman"/>
                <w:color w:val="000000"/>
                <w:sz w:val="20"/>
              </w:rPr>
              <w:t xml:space="preserve">8 </w:t>
            </w:r>
          </w:p>
        </w:tc>
        <w:tc>
          <w:tcPr>
            <w:tcW w:w="1698" w:type="dxa"/>
            <w:tcBorders>
              <w:top w:val="single" w:sz="6" w:space="0" w:color="auto"/>
              <w:left w:val="single" w:sz="6" w:space="0" w:color="auto"/>
              <w:bottom w:val="single" w:sz="6" w:space="0" w:color="auto"/>
              <w:right w:val="single" w:sz="6" w:space="0" w:color="auto"/>
            </w:tcBorders>
          </w:tcPr>
          <w:p w14:paraId="6F2928C0" w14:textId="77777777" w:rsidR="005B36EB" w:rsidRPr="000D2FB8" w:rsidRDefault="005B36EB" w:rsidP="003C2AB7">
            <w:pPr>
              <w:pStyle w:val="TableText"/>
              <w:ind w:left="300" w:right="-288"/>
              <w:jc w:val="center"/>
              <w:rPr>
                <w:rFonts w:ascii="Times New Roman" w:hAnsi="Times New Roman"/>
                <w:color w:val="000000"/>
                <w:sz w:val="20"/>
              </w:rPr>
            </w:pPr>
            <w:r w:rsidRPr="000D2FB8">
              <w:rPr>
                <w:rFonts w:ascii="Times New Roman" w:hAnsi="Times New Roman"/>
                <w:color w:val="000000"/>
                <w:sz w:val="20"/>
              </w:rPr>
              <w:t xml:space="preserve">2.611 </w:t>
            </w:r>
          </w:p>
        </w:tc>
        <w:tc>
          <w:tcPr>
            <w:tcW w:w="1980" w:type="dxa"/>
            <w:tcBorders>
              <w:top w:val="single" w:sz="6" w:space="0" w:color="auto"/>
              <w:left w:val="single" w:sz="6" w:space="0" w:color="auto"/>
              <w:bottom w:val="single" w:sz="6" w:space="0" w:color="auto"/>
              <w:right w:val="single" w:sz="6" w:space="0" w:color="auto"/>
            </w:tcBorders>
          </w:tcPr>
          <w:p w14:paraId="190D51A0" w14:textId="77777777" w:rsidR="005B36EB" w:rsidRPr="000D2FB8" w:rsidRDefault="005B36EB" w:rsidP="00A15335">
            <w:pPr>
              <w:pStyle w:val="TableText"/>
              <w:ind w:left="300" w:right="-288" w:hanging="585"/>
              <w:jc w:val="center"/>
              <w:rPr>
                <w:rFonts w:ascii="Times New Roman" w:hAnsi="Times New Roman"/>
                <w:color w:val="000000"/>
                <w:sz w:val="20"/>
              </w:rPr>
            </w:pPr>
            <w:r w:rsidRPr="000D2FB8">
              <w:rPr>
                <w:rFonts w:ascii="Times New Roman" w:hAnsi="Times New Roman"/>
                <w:color w:val="000000"/>
                <w:sz w:val="20"/>
              </w:rPr>
              <w:t xml:space="preserve">4 </w:t>
            </w:r>
            <w:r w:rsidR="00862EC7" w:rsidRPr="000D2FB8">
              <w:rPr>
                <w:rFonts w:ascii="Times New Roman" w:hAnsi="Times New Roman"/>
                <w:color w:val="000000"/>
                <w:sz w:val="20"/>
              </w:rPr>
              <w:t>½ inches</w:t>
            </w:r>
          </w:p>
        </w:tc>
      </w:tr>
    </w:tbl>
    <w:p w14:paraId="5C5A2A18" w14:textId="77777777" w:rsidR="005B36EB" w:rsidRPr="000D2FB8" w:rsidRDefault="005B36EB" w:rsidP="003C2AB7">
      <w:pPr>
        <w:pStyle w:val="Text"/>
        <w:spacing w:after="0"/>
        <w:ind w:left="3180"/>
        <w:rPr>
          <w:rFonts w:ascii="Times New Roman" w:hAnsi="Times New Roman"/>
          <w:color w:val="000000"/>
          <w:sz w:val="20"/>
        </w:rPr>
      </w:pPr>
      <w:r w:rsidRPr="000D2FB8">
        <w:rPr>
          <w:rFonts w:ascii="Times New Roman" w:hAnsi="Times New Roman"/>
          <w:color w:val="000000"/>
          <w:sz w:val="20"/>
        </w:rPr>
        <w:t xml:space="preserve"> </w:t>
      </w:r>
    </w:p>
    <w:p w14:paraId="0A0DBB4E" w14:textId="77777777" w:rsidR="005B36EB" w:rsidRPr="000D2FB8" w:rsidRDefault="005B36EB" w:rsidP="00CE4165">
      <w:pPr>
        <w:pStyle w:val="Text"/>
        <w:spacing w:after="0"/>
        <w:ind w:left="3180"/>
        <w:rPr>
          <w:rFonts w:ascii="Times New Roman" w:hAnsi="Times New Roman"/>
          <w:color w:val="000000"/>
          <w:sz w:val="20"/>
        </w:rPr>
      </w:pPr>
      <w:r w:rsidRPr="000D2FB8">
        <w:rPr>
          <w:rFonts w:ascii="Times New Roman" w:hAnsi="Times New Roman"/>
          <w:color w:val="000000"/>
          <w:sz w:val="20"/>
        </w:rPr>
        <w:t>1 gallon of water = 8.35 pounds</w:t>
      </w:r>
    </w:p>
    <w:p w14:paraId="4BD757FB" w14:textId="77777777" w:rsidR="00A2088C" w:rsidRPr="000D2FB8" w:rsidRDefault="005B36EB" w:rsidP="00247307">
      <w:pPr>
        <w:pStyle w:val="Text"/>
        <w:spacing w:after="0"/>
        <w:ind w:left="3180"/>
        <w:rPr>
          <w:rFonts w:ascii="Times New Roman" w:hAnsi="Times New Roman"/>
          <w:color w:val="000000"/>
          <w:sz w:val="20"/>
        </w:rPr>
      </w:pPr>
      <w:r w:rsidRPr="000D2FB8">
        <w:rPr>
          <w:rFonts w:ascii="Times New Roman" w:hAnsi="Times New Roman"/>
          <w:color w:val="000000"/>
          <w:sz w:val="20"/>
        </w:rPr>
        <w:t>1 cubic foot of water = 7.48 gallons</w:t>
      </w:r>
    </w:p>
    <w:p w14:paraId="161F2D96" w14:textId="77777777" w:rsidR="00664C8B" w:rsidRPr="000D2FB8" w:rsidRDefault="00664C8B" w:rsidP="00247307">
      <w:pPr>
        <w:spacing w:before="240"/>
        <w:jc w:val="center"/>
        <w:rPr>
          <w:b/>
          <w:color w:val="000000"/>
          <w:sz w:val="22"/>
          <w:szCs w:val="22"/>
        </w:rPr>
      </w:pPr>
    </w:p>
    <w:p w14:paraId="7BA418E8" w14:textId="340584CA"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7]</w:t>
      </w:r>
    </w:p>
    <w:p w14:paraId="27269513" w14:textId="77777777" w:rsidR="00664C8B" w:rsidRPr="000D2FB8" w:rsidRDefault="00664C8B" w:rsidP="00247307">
      <w:pPr>
        <w:spacing w:before="240"/>
        <w:jc w:val="center"/>
        <w:rPr>
          <w:b/>
          <w:color w:val="000000"/>
          <w:sz w:val="22"/>
          <w:szCs w:val="22"/>
        </w:rPr>
      </w:pPr>
    </w:p>
    <w:p w14:paraId="276FBEE3" w14:textId="77777777" w:rsidR="00664C8B" w:rsidRPr="000D2FB8" w:rsidRDefault="00664C8B" w:rsidP="00247307">
      <w:pPr>
        <w:spacing w:before="240"/>
        <w:jc w:val="center"/>
        <w:rPr>
          <w:b/>
          <w:color w:val="000000"/>
          <w:sz w:val="22"/>
          <w:szCs w:val="22"/>
        </w:rPr>
      </w:pPr>
    </w:p>
    <w:p w14:paraId="27C4D9A1" w14:textId="77777777" w:rsidR="00664C8B" w:rsidRPr="000D2FB8" w:rsidRDefault="00664C8B" w:rsidP="00247307">
      <w:pPr>
        <w:spacing w:before="240"/>
        <w:jc w:val="center"/>
        <w:rPr>
          <w:b/>
          <w:color w:val="000000"/>
          <w:sz w:val="22"/>
          <w:szCs w:val="22"/>
        </w:rPr>
      </w:pPr>
    </w:p>
    <w:p w14:paraId="6961DB72" w14:textId="77777777" w:rsidR="00664C8B" w:rsidRPr="000D2FB8" w:rsidRDefault="00664C8B" w:rsidP="00247307">
      <w:pPr>
        <w:spacing w:before="240"/>
        <w:jc w:val="center"/>
        <w:rPr>
          <w:b/>
          <w:color w:val="000000"/>
          <w:sz w:val="22"/>
          <w:szCs w:val="22"/>
        </w:rPr>
      </w:pPr>
    </w:p>
    <w:p w14:paraId="491F47D6" w14:textId="77777777" w:rsidR="00664C8B" w:rsidRPr="000D2FB8" w:rsidRDefault="00664C8B" w:rsidP="00247307">
      <w:pPr>
        <w:spacing w:before="240"/>
        <w:jc w:val="center"/>
        <w:rPr>
          <w:b/>
          <w:color w:val="000000"/>
          <w:sz w:val="22"/>
          <w:szCs w:val="22"/>
        </w:rPr>
      </w:pPr>
    </w:p>
    <w:p w14:paraId="1E420FF6" w14:textId="77777777" w:rsidR="00664C8B" w:rsidRPr="000D2FB8" w:rsidRDefault="00664C8B" w:rsidP="00247307">
      <w:pPr>
        <w:spacing w:before="240"/>
        <w:jc w:val="center"/>
        <w:rPr>
          <w:b/>
          <w:color w:val="000000"/>
          <w:sz w:val="22"/>
          <w:szCs w:val="22"/>
        </w:rPr>
      </w:pPr>
    </w:p>
    <w:p w14:paraId="0FFDC174" w14:textId="77777777" w:rsidR="00664C8B" w:rsidRPr="000D2FB8" w:rsidRDefault="00664C8B" w:rsidP="00247307">
      <w:pPr>
        <w:spacing w:before="240"/>
        <w:jc w:val="center"/>
        <w:rPr>
          <w:b/>
          <w:color w:val="000000"/>
          <w:sz w:val="22"/>
          <w:szCs w:val="22"/>
        </w:rPr>
      </w:pPr>
    </w:p>
    <w:p w14:paraId="526AD7BD" w14:textId="77777777" w:rsidR="00664C8B" w:rsidRPr="000D2FB8" w:rsidRDefault="00664C8B" w:rsidP="00247307">
      <w:pPr>
        <w:spacing w:before="240"/>
        <w:jc w:val="center"/>
        <w:rPr>
          <w:b/>
          <w:color w:val="000000"/>
          <w:sz w:val="22"/>
          <w:szCs w:val="22"/>
        </w:rPr>
      </w:pPr>
    </w:p>
    <w:p w14:paraId="18A4A3DC" w14:textId="77777777" w:rsidR="00664C8B" w:rsidRPr="000D2FB8" w:rsidRDefault="00664C8B" w:rsidP="00247307">
      <w:pPr>
        <w:spacing w:before="240"/>
        <w:jc w:val="center"/>
        <w:rPr>
          <w:b/>
          <w:color w:val="000000"/>
          <w:sz w:val="22"/>
          <w:szCs w:val="22"/>
        </w:rPr>
      </w:pPr>
    </w:p>
    <w:p w14:paraId="4698DEBE" w14:textId="77777777" w:rsidR="00664C8B" w:rsidRPr="000D2FB8" w:rsidRDefault="00664C8B" w:rsidP="00247307">
      <w:pPr>
        <w:spacing w:before="240"/>
        <w:jc w:val="center"/>
        <w:rPr>
          <w:b/>
          <w:color w:val="000000"/>
          <w:sz w:val="22"/>
          <w:szCs w:val="22"/>
        </w:rPr>
      </w:pPr>
    </w:p>
    <w:p w14:paraId="05B69A11" w14:textId="77777777" w:rsidR="00664C8B" w:rsidRPr="000D2FB8" w:rsidRDefault="00664C8B" w:rsidP="00247307">
      <w:pPr>
        <w:spacing w:before="240"/>
        <w:jc w:val="center"/>
        <w:rPr>
          <w:b/>
          <w:color w:val="000000"/>
          <w:sz w:val="22"/>
          <w:szCs w:val="22"/>
        </w:rPr>
      </w:pPr>
    </w:p>
    <w:p w14:paraId="6548A345" w14:textId="77777777" w:rsidR="00664C8B" w:rsidRPr="000D2FB8" w:rsidRDefault="00664C8B" w:rsidP="00247307">
      <w:pPr>
        <w:spacing w:before="240"/>
        <w:jc w:val="center"/>
        <w:rPr>
          <w:b/>
          <w:color w:val="000000"/>
          <w:sz w:val="22"/>
          <w:szCs w:val="22"/>
        </w:rPr>
      </w:pPr>
    </w:p>
    <w:p w14:paraId="28A7AF1C" w14:textId="77777777" w:rsidR="00664C8B" w:rsidRPr="000D2FB8" w:rsidRDefault="00664C8B" w:rsidP="00247307">
      <w:pPr>
        <w:spacing w:before="240"/>
        <w:jc w:val="center"/>
        <w:rPr>
          <w:b/>
          <w:color w:val="000000"/>
          <w:sz w:val="22"/>
          <w:szCs w:val="22"/>
        </w:rPr>
      </w:pPr>
    </w:p>
    <w:p w14:paraId="6EBF2A37" w14:textId="77777777" w:rsidR="00664C8B" w:rsidRPr="000D2FB8" w:rsidRDefault="00664C8B" w:rsidP="00247307">
      <w:pPr>
        <w:spacing w:before="240"/>
        <w:jc w:val="center"/>
        <w:rPr>
          <w:b/>
          <w:color w:val="000000"/>
          <w:sz w:val="22"/>
          <w:szCs w:val="22"/>
        </w:rPr>
      </w:pPr>
    </w:p>
    <w:p w14:paraId="2686937D" w14:textId="77777777" w:rsidR="00664C8B" w:rsidRPr="000D2FB8" w:rsidRDefault="00664C8B" w:rsidP="00247307">
      <w:pPr>
        <w:spacing w:before="240"/>
        <w:jc w:val="center"/>
        <w:rPr>
          <w:b/>
          <w:color w:val="000000"/>
          <w:sz w:val="22"/>
          <w:szCs w:val="22"/>
        </w:rPr>
      </w:pPr>
    </w:p>
    <w:p w14:paraId="1F571E50" w14:textId="01DA4A73" w:rsidR="002939FD" w:rsidRPr="000D2FB8" w:rsidRDefault="00270E12" w:rsidP="00247307">
      <w:pPr>
        <w:spacing w:before="240"/>
        <w:jc w:val="center"/>
        <w:rPr>
          <w:color w:val="000000"/>
          <w:sz w:val="22"/>
          <w:szCs w:val="22"/>
        </w:rPr>
      </w:pPr>
      <w:r w:rsidRPr="000D2FB8">
        <w:rPr>
          <w:b/>
          <w:color w:val="000000"/>
          <w:sz w:val="22"/>
          <w:szCs w:val="22"/>
        </w:rPr>
        <w:lastRenderedPageBreak/>
        <w:t>SECTION</w:t>
      </w:r>
      <w:r w:rsidRPr="000D2FB8">
        <w:rPr>
          <w:color w:val="000000"/>
          <w:sz w:val="22"/>
          <w:szCs w:val="22"/>
        </w:rPr>
        <w:t xml:space="preserve"> </w:t>
      </w:r>
      <w:r w:rsidR="006E024B" w:rsidRPr="000D2FB8">
        <w:rPr>
          <w:b/>
          <w:color w:val="000000"/>
          <w:sz w:val="22"/>
          <w:szCs w:val="22"/>
        </w:rPr>
        <w:t>8</w:t>
      </w:r>
      <w:r w:rsidR="00247307" w:rsidRPr="000D2FB8">
        <w:rPr>
          <w:b/>
          <w:color w:val="000000"/>
          <w:sz w:val="22"/>
          <w:szCs w:val="22"/>
        </w:rPr>
        <w:t xml:space="preserve">. </w:t>
      </w:r>
      <w:r w:rsidR="002939FD" w:rsidRPr="000D2FB8">
        <w:rPr>
          <w:b/>
          <w:color w:val="000000"/>
          <w:sz w:val="22"/>
          <w:szCs w:val="22"/>
        </w:rPr>
        <w:t>FIRST</w:t>
      </w:r>
      <w:r w:rsidR="00DC0305" w:rsidRPr="000D2FB8">
        <w:rPr>
          <w:b/>
          <w:color w:val="000000"/>
          <w:sz w:val="22"/>
          <w:szCs w:val="22"/>
        </w:rPr>
        <w:t>-</w:t>
      </w:r>
      <w:r w:rsidR="002939FD" w:rsidRPr="000D2FB8">
        <w:rPr>
          <w:b/>
          <w:color w:val="000000"/>
          <w:sz w:val="22"/>
          <w:szCs w:val="22"/>
        </w:rPr>
        <w:t>TIME SYSTEMS</w:t>
      </w:r>
    </w:p>
    <w:p w14:paraId="6C32ACA4" w14:textId="77777777" w:rsidR="004C64CC" w:rsidRPr="000D2FB8" w:rsidRDefault="00DC0305" w:rsidP="00247307">
      <w:pPr>
        <w:spacing w:before="240"/>
        <w:ind w:left="720" w:hanging="720"/>
        <w:rPr>
          <w:b/>
          <w:color w:val="000000"/>
          <w:sz w:val="22"/>
          <w:szCs w:val="22"/>
        </w:rPr>
      </w:pPr>
      <w:r w:rsidRPr="000D2FB8">
        <w:rPr>
          <w:b/>
          <w:color w:val="000000"/>
          <w:sz w:val="22"/>
          <w:szCs w:val="22"/>
        </w:rPr>
        <w:t>A.</w:t>
      </w:r>
      <w:r w:rsidR="00247307" w:rsidRPr="000D2FB8">
        <w:rPr>
          <w:b/>
          <w:color w:val="000000"/>
          <w:sz w:val="22"/>
          <w:szCs w:val="22"/>
        </w:rPr>
        <w:tab/>
      </w:r>
      <w:r w:rsidR="0090341D" w:rsidRPr="000D2FB8">
        <w:rPr>
          <w:b/>
          <w:color w:val="000000"/>
          <w:sz w:val="22"/>
          <w:szCs w:val="22"/>
        </w:rPr>
        <w:t xml:space="preserve">SETBACKS </w:t>
      </w:r>
      <w:r w:rsidR="007B010C" w:rsidRPr="000D2FB8">
        <w:rPr>
          <w:b/>
          <w:color w:val="000000"/>
          <w:sz w:val="22"/>
          <w:szCs w:val="22"/>
        </w:rPr>
        <w:t xml:space="preserve">AND SITING </w:t>
      </w:r>
      <w:r w:rsidR="0090341D" w:rsidRPr="000D2FB8">
        <w:rPr>
          <w:b/>
          <w:color w:val="000000"/>
          <w:sz w:val="22"/>
          <w:szCs w:val="22"/>
        </w:rPr>
        <w:t>FOR FIRST</w:t>
      </w:r>
      <w:r w:rsidR="00270E12" w:rsidRPr="000D2FB8">
        <w:rPr>
          <w:b/>
          <w:color w:val="000000"/>
          <w:sz w:val="22"/>
          <w:szCs w:val="22"/>
        </w:rPr>
        <w:t>-</w:t>
      </w:r>
      <w:r w:rsidR="0090341D" w:rsidRPr="000D2FB8">
        <w:rPr>
          <w:b/>
          <w:color w:val="000000"/>
          <w:sz w:val="22"/>
          <w:szCs w:val="22"/>
        </w:rPr>
        <w:t>TIME DISPOSAL SYSTEMS</w:t>
      </w:r>
    </w:p>
    <w:p w14:paraId="6F15F7A7" w14:textId="638BDA03" w:rsidR="0090341D" w:rsidRPr="000D2FB8" w:rsidRDefault="0090341D" w:rsidP="00247307">
      <w:pPr>
        <w:spacing w:before="240"/>
        <w:ind w:left="1440" w:hanging="720"/>
        <w:rPr>
          <w:color w:val="000000"/>
          <w:sz w:val="22"/>
          <w:szCs w:val="22"/>
        </w:rPr>
      </w:pPr>
      <w:r w:rsidRPr="000D2FB8">
        <w:rPr>
          <w:color w:val="000000"/>
          <w:sz w:val="22"/>
          <w:szCs w:val="22"/>
        </w:rPr>
        <w:t>1</w:t>
      </w:r>
      <w:r w:rsidR="00DC0305" w:rsidRPr="000D2FB8">
        <w:rPr>
          <w:color w:val="000000"/>
          <w:sz w:val="22"/>
          <w:szCs w:val="22"/>
        </w:rPr>
        <w:t>.</w:t>
      </w:r>
      <w:r w:rsidR="00247307" w:rsidRPr="000D2FB8">
        <w:rPr>
          <w:color w:val="000000"/>
          <w:sz w:val="22"/>
          <w:szCs w:val="22"/>
        </w:rPr>
        <w:tab/>
      </w:r>
      <w:r w:rsidRPr="000D2FB8">
        <w:rPr>
          <w:color w:val="000000"/>
          <w:sz w:val="22"/>
          <w:szCs w:val="22"/>
        </w:rPr>
        <w:t xml:space="preserve">General: </w:t>
      </w:r>
      <w:r w:rsidR="00DC79EC" w:rsidRPr="000D2FB8">
        <w:rPr>
          <w:color w:val="000000"/>
          <w:sz w:val="22"/>
          <w:szCs w:val="22"/>
        </w:rPr>
        <w:t>A</w:t>
      </w:r>
      <w:r w:rsidR="00010C09" w:rsidRPr="000D2FB8">
        <w:rPr>
          <w:color w:val="000000"/>
          <w:sz w:val="22"/>
          <w:szCs w:val="22"/>
        </w:rPr>
        <w:t>ny</w:t>
      </w:r>
      <w:r w:rsidR="00DC79EC" w:rsidRPr="000D2FB8">
        <w:rPr>
          <w:color w:val="000000"/>
          <w:sz w:val="22"/>
          <w:szCs w:val="22"/>
        </w:rPr>
        <w:t xml:space="preserve"> </w:t>
      </w:r>
      <w:r w:rsidR="004630CA" w:rsidRPr="000D2FB8">
        <w:rPr>
          <w:color w:val="000000"/>
          <w:sz w:val="22"/>
          <w:szCs w:val="22"/>
        </w:rPr>
        <w:t>system</w:t>
      </w:r>
      <w:r w:rsidR="00010C09" w:rsidRPr="000D2FB8">
        <w:rPr>
          <w:color w:val="000000"/>
          <w:sz w:val="22"/>
          <w:szCs w:val="22"/>
        </w:rPr>
        <w:t xml:space="preserve">, other than replacement systems as defined by </w:t>
      </w:r>
      <w:r w:rsidR="001355F0" w:rsidRPr="000D2FB8">
        <w:rPr>
          <w:color w:val="000000"/>
          <w:sz w:val="22"/>
          <w:szCs w:val="22"/>
        </w:rPr>
        <w:t>this rule</w:t>
      </w:r>
      <w:r w:rsidR="00010C09" w:rsidRPr="000D2FB8">
        <w:rPr>
          <w:color w:val="000000"/>
          <w:sz w:val="22"/>
          <w:szCs w:val="22"/>
        </w:rPr>
        <w:t>,</w:t>
      </w:r>
      <w:r w:rsidR="004630CA" w:rsidRPr="000D2FB8">
        <w:rPr>
          <w:color w:val="000000"/>
          <w:sz w:val="22"/>
          <w:szCs w:val="22"/>
        </w:rPr>
        <w:t xml:space="preserve"> designed to serve a specific structure or property </w:t>
      </w:r>
      <w:r w:rsidR="0025050B" w:rsidRPr="000D2FB8">
        <w:rPr>
          <w:color w:val="000000"/>
          <w:sz w:val="22"/>
          <w:szCs w:val="22"/>
        </w:rPr>
        <w:t>is a first-time s</w:t>
      </w:r>
      <w:r w:rsidR="004630CA" w:rsidRPr="000D2FB8">
        <w:rPr>
          <w:color w:val="000000"/>
          <w:sz w:val="22"/>
          <w:szCs w:val="22"/>
        </w:rPr>
        <w:t>ystem.</w:t>
      </w:r>
      <w:r w:rsidR="000A504D" w:rsidRPr="000D2FB8">
        <w:rPr>
          <w:color w:val="000000"/>
          <w:sz w:val="22"/>
          <w:szCs w:val="22"/>
        </w:rPr>
        <w:t xml:space="preserve"> </w:t>
      </w:r>
      <w:r w:rsidRPr="000D2FB8">
        <w:rPr>
          <w:color w:val="000000"/>
          <w:sz w:val="22"/>
          <w:szCs w:val="22"/>
        </w:rPr>
        <w:t>The minimum ho</w:t>
      </w:r>
      <w:r w:rsidR="0025050B" w:rsidRPr="000D2FB8">
        <w:rPr>
          <w:color w:val="000000"/>
          <w:sz w:val="22"/>
          <w:szCs w:val="22"/>
        </w:rPr>
        <w:t>rizontal setbacks between first-</w:t>
      </w:r>
      <w:r w:rsidRPr="000D2FB8">
        <w:rPr>
          <w:color w:val="000000"/>
          <w:sz w:val="22"/>
          <w:szCs w:val="22"/>
        </w:rPr>
        <w:t xml:space="preserve">time disposal system components and site features are set forth in Table </w:t>
      </w:r>
      <w:r w:rsidR="00956323" w:rsidRPr="000D2FB8">
        <w:rPr>
          <w:color w:val="000000"/>
          <w:sz w:val="22"/>
          <w:szCs w:val="22"/>
        </w:rPr>
        <w:t>8</w:t>
      </w:r>
      <w:r w:rsidR="00DC0305" w:rsidRPr="000D2FB8">
        <w:rPr>
          <w:color w:val="000000"/>
          <w:sz w:val="22"/>
          <w:szCs w:val="22"/>
        </w:rPr>
        <w:t>B</w:t>
      </w:r>
      <w:r w:rsidRPr="000D2FB8">
        <w:rPr>
          <w:color w:val="000000"/>
          <w:sz w:val="22"/>
          <w:szCs w:val="22"/>
        </w:rPr>
        <w:t xml:space="preserve">, except as otherwise authorized in this </w:t>
      </w:r>
      <w:r w:rsidR="00CC6FC6" w:rsidRPr="000D2FB8">
        <w:rPr>
          <w:color w:val="000000"/>
          <w:sz w:val="22"/>
          <w:szCs w:val="22"/>
        </w:rPr>
        <w:t>Section</w:t>
      </w:r>
      <w:r w:rsidRPr="000D2FB8">
        <w:rPr>
          <w:color w:val="000000"/>
          <w:sz w:val="22"/>
          <w:szCs w:val="22"/>
        </w:rPr>
        <w:t>.</w:t>
      </w:r>
    </w:p>
    <w:p w14:paraId="38CAA70C" w14:textId="07379590" w:rsidR="0090341D" w:rsidRPr="000D2FB8" w:rsidRDefault="0090341D" w:rsidP="00247307">
      <w:pPr>
        <w:spacing w:before="240"/>
        <w:ind w:left="1440" w:hanging="720"/>
        <w:rPr>
          <w:color w:val="000000"/>
          <w:sz w:val="22"/>
          <w:szCs w:val="22"/>
        </w:rPr>
      </w:pPr>
      <w:r w:rsidRPr="000D2FB8">
        <w:rPr>
          <w:color w:val="000000"/>
          <w:sz w:val="22"/>
          <w:szCs w:val="22"/>
        </w:rPr>
        <w:t>2</w:t>
      </w:r>
      <w:r w:rsidR="00DC0305" w:rsidRPr="000D2FB8">
        <w:rPr>
          <w:color w:val="000000"/>
          <w:sz w:val="22"/>
          <w:szCs w:val="22"/>
        </w:rPr>
        <w:t>.</w:t>
      </w:r>
      <w:r w:rsidR="00247307" w:rsidRPr="000D2FB8">
        <w:rPr>
          <w:color w:val="000000"/>
          <w:sz w:val="22"/>
          <w:szCs w:val="22"/>
        </w:rPr>
        <w:tab/>
      </w:r>
      <w:r w:rsidRPr="000D2FB8">
        <w:rPr>
          <w:color w:val="000000"/>
          <w:sz w:val="22"/>
          <w:szCs w:val="22"/>
        </w:rPr>
        <w:t xml:space="preserve">Reductions in Setback Distances between a First-Time Disposal System and a Private Potable Water Supply: If a </w:t>
      </w:r>
      <w:r w:rsidR="00DC79EC" w:rsidRPr="000D2FB8">
        <w:rPr>
          <w:color w:val="000000"/>
          <w:sz w:val="22"/>
          <w:szCs w:val="22"/>
        </w:rPr>
        <w:t>s</w:t>
      </w:r>
      <w:r w:rsidR="00C545F9" w:rsidRPr="000D2FB8">
        <w:rPr>
          <w:color w:val="000000"/>
          <w:sz w:val="22"/>
          <w:szCs w:val="22"/>
        </w:rPr>
        <w:t xml:space="preserve">ite </w:t>
      </w:r>
      <w:r w:rsidR="00DC79EC" w:rsidRPr="000D2FB8">
        <w:rPr>
          <w:color w:val="000000"/>
          <w:sz w:val="22"/>
          <w:szCs w:val="22"/>
        </w:rPr>
        <w:t>e</w:t>
      </w:r>
      <w:r w:rsidR="00C545F9" w:rsidRPr="000D2FB8">
        <w:rPr>
          <w:color w:val="000000"/>
          <w:sz w:val="22"/>
          <w:szCs w:val="22"/>
        </w:rPr>
        <w:t>valuator</w:t>
      </w:r>
      <w:r w:rsidRPr="000D2FB8">
        <w:rPr>
          <w:color w:val="000000"/>
          <w:sz w:val="22"/>
          <w:szCs w:val="22"/>
        </w:rPr>
        <w:t xml:space="preserve"> determines that it is impractical to install a first</w:t>
      </w:r>
      <w:r w:rsidR="00DC79EC" w:rsidRPr="000D2FB8">
        <w:rPr>
          <w:color w:val="000000"/>
          <w:sz w:val="22"/>
          <w:szCs w:val="22"/>
        </w:rPr>
        <w:t>-</w:t>
      </w:r>
      <w:r w:rsidRPr="000D2FB8">
        <w:rPr>
          <w:color w:val="000000"/>
          <w:sz w:val="22"/>
          <w:szCs w:val="22"/>
        </w:rPr>
        <w:t>time disposal system which is designed to handle 1,000 gpd or less, at least 100 feet from a potable water supply, the</w:t>
      </w:r>
      <w:r w:rsidR="00DC79EC" w:rsidRPr="000D2FB8">
        <w:rPr>
          <w:color w:val="000000"/>
          <w:sz w:val="22"/>
          <w:szCs w:val="22"/>
        </w:rPr>
        <w:t xml:space="preserve"> </w:t>
      </w:r>
      <w:r w:rsidR="00335512" w:rsidRPr="000D2FB8">
        <w:rPr>
          <w:color w:val="000000"/>
          <w:sz w:val="22"/>
          <w:szCs w:val="22"/>
        </w:rPr>
        <w:t>LPI</w:t>
      </w:r>
      <w:r w:rsidRPr="000D2FB8">
        <w:rPr>
          <w:color w:val="000000"/>
          <w:sz w:val="22"/>
          <w:szCs w:val="22"/>
        </w:rPr>
        <w:t xml:space="preserve"> may authorize the setback reductions set forth in Table</w:t>
      </w:r>
      <w:r w:rsidR="00DC79EC" w:rsidRPr="000D2FB8">
        <w:rPr>
          <w:color w:val="000000"/>
          <w:sz w:val="22"/>
          <w:szCs w:val="22"/>
        </w:rPr>
        <w:t xml:space="preserve"> </w:t>
      </w:r>
      <w:r w:rsidR="00956323" w:rsidRPr="000D2FB8">
        <w:rPr>
          <w:color w:val="000000"/>
          <w:sz w:val="22"/>
          <w:szCs w:val="22"/>
        </w:rPr>
        <w:t>8</w:t>
      </w:r>
      <w:r w:rsidR="00D717D3" w:rsidRPr="000D2FB8">
        <w:rPr>
          <w:color w:val="000000"/>
          <w:sz w:val="22"/>
          <w:szCs w:val="22"/>
        </w:rPr>
        <w:t>A</w:t>
      </w:r>
      <w:r w:rsidRPr="000D2FB8">
        <w:rPr>
          <w:color w:val="000000"/>
          <w:sz w:val="22"/>
          <w:szCs w:val="22"/>
        </w:rPr>
        <w:t>, provided that reductions are minimized.</w:t>
      </w:r>
    </w:p>
    <w:p w14:paraId="5177480E" w14:textId="7A715B13" w:rsidR="00247307" w:rsidRPr="000D2FB8" w:rsidRDefault="00D5766C" w:rsidP="00E51C97">
      <w:pPr>
        <w:pStyle w:val="TableName"/>
        <w:spacing w:before="240"/>
        <w:ind w:left="300"/>
        <w:rPr>
          <w:rFonts w:ascii="Times New Roman" w:hAnsi="Times New Roman"/>
          <w:color w:val="000000"/>
          <w:sz w:val="22"/>
          <w:szCs w:val="22"/>
        </w:rPr>
      </w:pPr>
      <w:r w:rsidRPr="000D2FB8">
        <w:rPr>
          <w:rFonts w:ascii="Times New Roman" w:hAnsi="Times New Roman"/>
          <w:color w:val="000000"/>
          <w:sz w:val="22"/>
          <w:szCs w:val="22"/>
        </w:rPr>
        <w:t>TABLE</w:t>
      </w:r>
      <w:r w:rsidR="00B26FC5"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8</w:t>
      </w:r>
      <w:r w:rsidR="00DC0305" w:rsidRPr="000D2FB8">
        <w:rPr>
          <w:rFonts w:ascii="Times New Roman" w:hAnsi="Times New Roman"/>
          <w:color w:val="000000"/>
          <w:sz w:val="22"/>
          <w:szCs w:val="22"/>
        </w:rPr>
        <w:t>A</w:t>
      </w:r>
    </w:p>
    <w:p w14:paraId="681432FA" w14:textId="77777777" w:rsidR="0090341D" w:rsidRPr="000D2FB8" w:rsidRDefault="0090341D" w:rsidP="003C2AB7">
      <w:pPr>
        <w:pStyle w:val="DefaultText"/>
        <w:ind w:left="300"/>
        <w:jc w:val="center"/>
        <w:rPr>
          <w:b/>
          <w:color w:val="000000"/>
          <w:sz w:val="20"/>
        </w:rPr>
      </w:pPr>
      <w:r w:rsidRPr="000D2FB8">
        <w:rPr>
          <w:b/>
          <w:color w:val="000000"/>
          <w:sz w:val="22"/>
          <w:szCs w:val="22"/>
        </w:rPr>
        <w:t xml:space="preserve">Reduction in setbacks between a Private Potable Water Supply </w:t>
      </w:r>
      <w:r w:rsidRPr="000D2FB8">
        <w:rPr>
          <w:b/>
          <w:color w:val="000000"/>
          <w:sz w:val="22"/>
          <w:szCs w:val="22"/>
        </w:rPr>
        <w:br/>
        <w:t xml:space="preserve">and a disposal field with a design flow of less than 1,000 gpd </w:t>
      </w:r>
    </w:p>
    <w:tbl>
      <w:tblPr>
        <w:tblW w:w="0" w:type="auto"/>
        <w:jc w:val="center"/>
        <w:tblLayout w:type="fixed"/>
        <w:tblLook w:val="0000" w:firstRow="0" w:lastRow="0" w:firstColumn="0" w:lastColumn="0" w:noHBand="0" w:noVBand="0"/>
      </w:tblPr>
      <w:tblGrid>
        <w:gridCol w:w="2440"/>
        <w:gridCol w:w="2205"/>
      </w:tblGrid>
      <w:tr w:rsidR="0090341D" w:rsidRPr="000D2FB8" w14:paraId="03A27B52"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69F47E41" w14:textId="77777777" w:rsidR="0090341D" w:rsidRPr="000D2FB8" w:rsidRDefault="0090341D" w:rsidP="003C2AB7">
            <w:pPr>
              <w:pStyle w:val="TableText"/>
              <w:ind w:left="300"/>
              <w:jc w:val="center"/>
              <w:rPr>
                <w:rFonts w:ascii="Times New Roman" w:hAnsi="Times New Roman"/>
                <w:b/>
                <w:color w:val="000000"/>
                <w:sz w:val="20"/>
              </w:rPr>
            </w:pPr>
            <w:bookmarkStart w:id="43" w:name="_Hlk125969595"/>
            <w:r w:rsidRPr="000D2FB8">
              <w:rPr>
                <w:rFonts w:ascii="Times New Roman" w:hAnsi="Times New Roman"/>
                <w:b/>
                <w:color w:val="000000"/>
                <w:sz w:val="20"/>
              </w:rPr>
              <w:t>Depth of well casing or liner seal</w:t>
            </w:r>
            <w:r w:rsidR="000A504D" w:rsidRPr="000D2FB8">
              <w:rPr>
                <w:rFonts w:ascii="Times New Roman" w:hAnsi="Times New Roman"/>
                <w:b/>
                <w:color w:val="000000"/>
                <w:sz w:val="20"/>
              </w:rPr>
              <w:t xml:space="preserve"> </w:t>
            </w:r>
            <w:r w:rsidRPr="000D2FB8">
              <w:rPr>
                <w:rFonts w:ascii="Times New Roman" w:hAnsi="Times New Roman"/>
                <w:b/>
                <w:color w:val="000000"/>
                <w:sz w:val="20"/>
              </w:rPr>
              <w:t>below ground level</w:t>
            </w:r>
          </w:p>
        </w:tc>
        <w:tc>
          <w:tcPr>
            <w:tcW w:w="2205" w:type="dxa"/>
            <w:tcBorders>
              <w:top w:val="single" w:sz="6" w:space="0" w:color="auto"/>
              <w:left w:val="single" w:sz="6" w:space="0" w:color="auto"/>
              <w:bottom w:val="single" w:sz="6" w:space="0" w:color="auto"/>
              <w:right w:val="single" w:sz="6" w:space="0" w:color="auto"/>
            </w:tcBorders>
          </w:tcPr>
          <w:p w14:paraId="639C70DB" w14:textId="77777777"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b/>
                <w:color w:val="000000"/>
                <w:sz w:val="20"/>
              </w:rPr>
              <w:t>Reduction in the minimum 100 ft setback distance</w:t>
            </w:r>
          </w:p>
        </w:tc>
      </w:tr>
      <w:tr w:rsidR="0090341D" w:rsidRPr="000D2FB8" w14:paraId="59D02AF8"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0B61B2A3" w14:textId="7F9D438E"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40 feet</w:t>
            </w:r>
          </w:p>
        </w:tc>
        <w:tc>
          <w:tcPr>
            <w:tcW w:w="2205" w:type="dxa"/>
            <w:tcBorders>
              <w:top w:val="single" w:sz="6" w:space="0" w:color="auto"/>
              <w:left w:val="single" w:sz="6" w:space="0" w:color="auto"/>
              <w:bottom w:val="single" w:sz="6" w:space="0" w:color="auto"/>
              <w:right w:val="single" w:sz="6" w:space="0" w:color="auto"/>
            </w:tcBorders>
          </w:tcPr>
          <w:p w14:paraId="3E0ED362" w14:textId="4F35A24F"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90 feet</w:t>
            </w:r>
          </w:p>
        </w:tc>
      </w:tr>
      <w:tr w:rsidR="0090341D" w:rsidRPr="000D2FB8" w14:paraId="05769702"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220D5A2A" w14:textId="46D28C14"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55 feet</w:t>
            </w:r>
          </w:p>
        </w:tc>
        <w:tc>
          <w:tcPr>
            <w:tcW w:w="2205" w:type="dxa"/>
            <w:tcBorders>
              <w:top w:val="single" w:sz="6" w:space="0" w:color="auto"/>
              <w:left w:val="single" w:sz="6" w:space="0" w:color="auto"/>
              <w:bottom w:val="single" w:sz="6" w:space="0" w:color="auto"/>
              <w:right w:val="single" w:sz="6" w:space="0" w:color="auto"/>
            </w:tcBorders>
          </w:tcPr>
          <w:p w14:paraId="7548D093" w14:textId="1654B2DC"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80 feet</w:t>
            </w:r>
          </w:p>
        </w:tc>
      </w:tr>
      <w:tr w:rsidR="0090341D" w:rsidRPr="000D2FB8" w14:paraId="249431E6"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318BE817" w14:textId="21F0455B"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70 feet</w:t>
            </w:r>
          </w:p>
        </w:tc>
        <w:tc>
          <w:tcPr>
            <w:tcW w:w="2205" w:type="dxa"/>
            <w:tcBorders>
              <w:top w:val="single" w:sz="6" w:space="0" w:color="auto"/>
              <w:left w:val="single" w:sz="6" w:space="0" w:color="auto"/>
              <w:bottom w:val="single" w:sz="6" w:space="0" w:color="auto"/>
              <w:right w:val="single" w:sz="6" w:space="0" w:color="auto"/>
            </w:tcBorders>
          </w:tcPr>
          <w:p w14:paraId="5F539551" w14:textId="19A1770C"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70 feet</w:t>
            </w:r>
          </w:p>
        </w:tc>
      </w:tr>
      <w:tr w:rsidR="0090341D" w:rsidRPr="000D2FB8" w14:paraId="46DD080E" w14:textId="77777777">
        <w:trPr>
          <w:jc w:val="center"/>
        </w:trPr>
        <w:tc>
          <w:tcPr>
            <w:tcW w:w="2440" w:type="dxa"/>
            <w:tcBorders>
              <w:top w:val="single" w:sz="6" w:space="0" w:color="auto"/>
              <w:left w:val="single" w:sz="6" w:space="0" w:color="auto"/>
              <w:bottom w:val="single" w:sz="6" w:space="0" w:color="auto"/>
              <w:right w:val="single" w:sz="6" w:space="0" w:color="auto"/>
            </w:tcBorders>
          </w:tcPr>
          <w:p w14:paraId="644B067D" w14:textId="6260C9AB" w:rsidR="0090341D" w:rsidRPr="000D2FB8" w:rsidRDefault="00353F3F"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90</w:t>
            </w:r>
            <w:r w:rsidR="0090341D" w:rsidRPr="000D2FB8">
              <w:rPr>
                <w:rFonts w:ascii="Times New Roman" w:hAnsi="Times New Roman"/>
                <w:color w:val="000000"/>
                <w:sz w:val="20"/>
              </w:rPr>
              <w:t xml:space="preserve"> feet</w:t>
            </w:r>
          </w:p>
        </w:tc>
        <w:tc>
          <w:tcPr>
            <w:tcW w:w="2205" w:type="dxa"/>
            <w:tcBorders>
              <w:top w:val="single" w:sz="6" w:space="0" w:color="auto"/>
              <w:left w:val="single" w:sz="6" w:space="0" w:color="auto"/>
              <w:bottom w:val="single" w:sz="6" w:space="0" w:color="auto"/>
              <w:right w:val="single" w:sz="6" w:space="0" w:color="auto"/>
            </w:tcBorders>
          </w:tcPr>
          <w:p w14:paraId="2D44E39F" w14:textId="5BD7233F" w:rsidR="0090341D" w:rsidRPr="000D2FB8" w:rsidRDefault="0090341D" w:rsidP="003C2AB7">
            <w:pPr>
              <w:pStyle w:val="TableText"/>
              <w:ind w:left="300"/>
              <w:jc w:val="center"/>
              <w:rPr>
                <w:rFonts w:ascii="Times New Roman" w:hAnsi="Times New Roman"/>
                <w:b/>
                <w:color w:val="000000"/>
                <w:sz w:val="20"/>
              </w:rPr>
            </w:pPr>
            <w:r w:rsidRPr="000D2FB8">
              <w:rPr>
                <w:rFonts w:ascii="Times New Roman" w:hAnsi="Times New Roman"/>
                <w:color w:val="000000"/>
                <w:sz w:val="20"/>
              </w:rPr>
              <w:t>60 feet</w:t>
            </w:r>
          </w:p>
        </w:tc>
      </w:tr>
      <w:bookmarkEnd w:id="43"/>
    </w:tbl>
    <w:p w14:paraId="288ACAE4" w14:textId="77777777" w:rsidR="00247307" w:rsidRPr="000D2FB8" w:rsidRDefault="00247307" w:rsidP="00247307">
      <w:pPr>
        <w:spacing w:after="240"/>
        <w:rPr>
          <w:color w:val="000000"/>
          <w:sz w:val="22"/>
          <w:szCs w:val="22"/>
        </w:rPr>
      </w:pPr>
    </w:p>
    <w:p w14:paraId="6F966371" w14:textId="04A749BD" w:rsidR="00EF297C" w:rsidRPr="000D2FB8" w:rsidRDefault="003F7B68" w:rsidP="00247307">
      <w:pPr>
        <w:spacing w:after="240"/>
        <w:ind w:left="1440" w:hanging="720"/>
        <w:rPr>
          <w:color w:val="0070C0"/>
          <w:sz w:val="22"/>
          <w:szCs w:val="22"/>
          <w:u w:val="single"/>
        </w:rPr>
      </w:pPr>
      <w:r w:rsidRPr="000D2FB8">
        <w:rPr>
          <w:color w:val="000000"/>
          <w:sz w:val="22"/>
          <w:szCs w:val="22"/>
        </w:rPr>
        <w:t>3</w:t>
      </w:r>
      <w:r w:rsidR="0043305F" w:rsidRPr="000D2FB8">
        <w:rPr>
          <w:color w:val="000000"/>
          <w:sz w:val="22"/>
          <w:szCs w:val="22"/>
        </w:rPr>
        <w:t>.</w:t>
      </w:r>
      <w:r w:rsidR="00247307" w:rsidRPr="000D2FB8">
        <w:rPr>
          <w:color w:val="000000"/>
          <w:sz w:val="22"/>
          <w:szCs w:val="22"/>
        </w:rPr>
        <w:tab/>
      </w:r>
      <w:r w:rsidR="0090341D" w:rsidRPr="000D2FB8">
        <w:rPr>
          <w:color w:val="000000"/>
          <w:sz w:val="22"/>
          <w:szCs w:val="22"/>
        </w:rPr>
        <w:t>Additional Setback Reductions Between First</w:t>
      </w:r>
      <w:r w:rsidR="00B26FC5" w:rsidRPr="000D2FB8">
        <w:rPr>
          <w:color w:val="000000"/>
          <w:sz w:val="22"/>
          <w:szCs w:val="22"/>
        </w:rPr>
        <w:t>-</w:t>
      </w:r>
      <w:r w:rsidR="0090341D" w:rsidRPr="000D2FB8">
        <w:rPr>
          <w:color w:val="000000"/>
          <w:sz w:val="22"/>
          <w:szCs w:val="22"/>
        </w:rPr>
        <w:t xml:space="preserve">Time Disposal Systems and Site Features other than Private Potable Water Supplies which may be Authorized by the Department: If a </w:t>
      </w:r>
      <w:r w:rsidR="00B26FC5" w:rsidRPr="000D2FB8">
        <w:rPr>
          <w:color w:val="000000"/>
          <w:sz w:val="22"/>
          <w:szCs w:val="22"/>
        </w:rPr>
        <w:t>s</w:t>
      </w:r>
      <w:r w:rsidR="00C545F9" w:rsidRPr="000D2FB8">
        <w:rPr>
          <w:color w:val="000000"/>
          <w:sz w:val="22"/>
          <w:szCs w:val="22"/>
        </w:rPr>
        <w:t xml:space="preserve">ite </w:t>
      </w:r>
      <w:r w:rsidR="00B26FC5" w:rsidRPr="000D2FB8">
        <w:rPr>
          <w:color w:val="000000"/>
          <w:sz w:val="22"/>
          <w:szCs w:val="22"/>
        </w:rPr>
        <w:t>e</w:t>
      </w:r>
      <w:r w:rsidR="00C545F9" w:rsidRPr="000D2FB8">
        <w:rPr>
          <w:color w:val="000000"/>
          <w:sz w:val="22"/>
          <w:szCs w:val="22"/>
        </w:rPr>
        <w:t>valuator</w:t>
      </w:r>
      <w:r w:rsidR="0090341D" w:rsidRPr="000D2FB8">
        <w:rPr>
          <w:color w:val="000000"/>
          <w:sz w:val="22"/>
          <w:szCs w:val="22"/>
        </w:rPr>
        <w:t xml:space="preserve"> determines that it is impractical to install a first time disposal system in accordance with Table </w:t>
      </w:r>
      <w:r w:rsidR="00956323" w:rsidRPr="000D2FB8">
        <w:rPr>
          <w:color w:val="000000"/>
          <w:sz w:val="22"/>
          <w:szCs w:val="22"/>
        </w:rPr>
        <w:t>8</w:t>
      </w:r>
      <w:r w:rsidR="00DC0305" w:rsidRPr="000D2FB8">
        <w:rPr>
          <w:color w:val="000000"/>
          <w:sz w:val="22"/>
          <w:szCs w:val="22"/>
        </w:rPr>
        <w:t>B</w:t>
      </w:r>
      <w:r w:rsidR="0090341D" w:rsidRPr="000D2FB8">
        <w:rPr>
          <w:color w:val="000000"/>
          <w:sz w:val="22"/>
          <w:szCs w:val="22"/>
        </w:rPr>
        <w:t xml:space="preserve">, the Department may authorize additional setback reductions, provided that the site conditions and ground water flow are such that the disposal system design will offer at least as much protection as would be expected using the setback distances prescribed in Table </w:t>
      </w:r>
      <w:r w:rsidR="00956323" w:rsidRPr="000D2FB8">
        <w:rPr>
          <w:color w:val="000000"/>
          <w:sz w:val="22"/>
          <w:szCs w:val="22"/>
        </w:rPr>
        <w:t>8</w:t>
      </w:r>
      <w:r w:rsidR="00DC0305" w:rsidRPr="000D2FB8">
        <w:rPr>
          <w:color w:val="000000"/>
          <w:sz w:val="22"/>
          <w:szCs w:val="22"/>
        </w:rPr>
        <w:t>B</w:t>
      </w:r>
      <w:r w:rsidR="0090341D" w:rsidRPr="000D2FB8">
        <w:rPr>
          <w:color w:val="000000"/>
          <w:sz w:val="22"/>
          <w:szCs w:val="22"/>
        </w:rPr>
        <w:t>.</w:t>
      </w:r>
      <w:r w:rsidR="000A504D" w:rsidRPr="000D2FB8">
        <w:rPr>
          <w:color w:val="000000"/>
          <w:sz w:val="22"/>
          <w:szCs w:val="22"/>
        </w:rPr>
        <w:t xml:space="preserve"> </w:t>
      </w:r>
    </w:p>
    <w:p w14:paraId="7771E55A" w14:textId="77777777" w:rsidR="000F344A" w:rsidRPr="000D2FB8" w:rsidRDefault="003F7B68" w:rsidP="00247307">
      <w:pPr>
        <w:autoSpaceDE w:val="0"/>
        <w:autoSpaceDN w:val="0"/>
        <w:adjustRightInd w:val="0"/>
        <w:spacing w:after="240"/>
        <w:ind w:left="1440" w:hanging="720"/>
        <w:rPr>
          <w:color w:val="000000"/>
          <w:sz w:val="22"/>
          <w:szCs w:val="22"/>
        </w:rPr>
      </w:pPr>
      <w:r w:rsidRPr="000D2FB8">
        <w:rPr>
          <w:color w:val="000000"/>
          <w:sz w:val="22"/>
          <w:szCs w:val="22"/>
        </w:rPr>
        <w:t>4</w:t>
      </w:r>
      <w:r w:rsidR="0043305F" w:rsidRPr="000D2FB8">
        <w:rPr>
          <w:color w:val="000000"/>
          <w:sz w:val="22"/>
          <w:szCs w:val="22"/>
        </w:rPr>
        <w:t>.</w:t>
      </w:r>
      <w:r w:rsidR="00247307" w:rsidRPr="000D2FB8">
        <w:rPr>
          <w:color w:val="000000"/>
          <w:sz w:val="22"/>
          <w:szCs w:val="22"/>
        </w:rPr>
        <w:tab/>
      </w:r>
      <w:r w:rsidR="000F344A" w:rsidRPr="000D2FB8">
        <w:rPr>
          <w:color w:val="000000"/>
          <w:sz w:val="22"/>
          <w:szCs w:val="22"/>
        </w:rPr>
        <w:t>Disposal fields installed completely in the original ground: If the disposal field is completely installed in original ground, the backfill material must completely cover the disposal fields. The disposal field must be adequately crowned on level disposal fields (3</w:t>
      </w:r>
      <w:r w:rsidR="00DC79EC" w:rsidRPr="000D2FB8">
        <w:rPr>
          <w:color w:val="000000"/>
          <w:sz w:val="22"/>
          <w:szCs w:val="22"/>
        </w:rPr>
        <w:t xml:space="preserve"> percent</w:t>
      </w:r>
      <w:r w:rsidR="000F344A" w:rsidRPr="000D2FB8">
        <w:rPr>
          <w:color w:val="000000"/>
          <w:sz w:val="22"/>
          <w:szCs w:val="22"/>
        </w:rPr>
        <w:t xml:space="preserve"> minimum grade) to allow for settling so that surface water will be allowed to drain from the site without ponding.</w:t>
      </w:r>
    </w:p>
    <w:p w14:paraId="67789EE9" w14:textId="77777777" w:rsidR="000F344A" w:rsidRPr="000D2FB8" w:rsidRDefault="003F7B68" w:rsidP="00247307">
      <w:pPr>
        <w:autoSpaceDE w:val="0"/>
        <w:autoSpaceDN w:val="0"/>
        <w:adjustRightInd w:val="0"/>
        <w:spacing w:after="240"/>
        <w:ind w:left="1440" w:hanging="720"/>
        <w:rPr>
          <w:color w:val="000000"/>
          <w:sz w:val="22"/>
          <w:szCs w:val="22"/>
        </w:rPr>
      </w:pPr>
      <w:r w:rsidRPr="000D2FB8">
        <w:rPr>
          <w:color w:val="000000"/>
          <w:sz w:val="22"/>
          <w:szCs w:val="22"/>
        </w:rPr>
        <w:t>5</w:t>
      </w:r>
      <w:r w:rsidR="00DE4003" w:rsidRPr="000D2FB8">
        <w:rPr>
          <w:color w:val="000000"/>
          <w:sz w:val="22"/>
          <w:szCs w:val="22"/>
        </w:rPr>
        <w:t>.</w:t>
      </w:r>
      <w:r w:rsidR="00247307" w:rsidRPr="000D2FB8">
        <w:rPr>
          <w:color w:val="000000"/>
          <w:sz w:val="22"/>
          <w:szCs w:val="22"/>
        </w:rPr>
        <w:tab/>
      </w:r>
      <w:r w:rsidR="000F344A" w:rsidRPr="000D2FB8">
        <w:rPr>
          <w:color w:val="000000"/>
          <w:sz w:val="22"/>
          <w:szCs w:val="22"/>
        </w:rPr>
        <w:t>Disposal fields installed partially in or above the original ground: Disposal fields installed partially in or above the original ground must meet the following requirements:</w:t>
      </w:r>
    </w:p>
    <w:p w14:paraId="19753C2B" w14:textId="2FFAC54D" w:rsidR="00DC0305" w:rsidRPr="000D2FB8" w:rsidRDefault="00247307" w:rsidP="00E62B33">
      <w:pPr>
        <w:autoSpaceDE w:val="0"/>
        <w:autoSpaceDN w:val="0"/>
        <w:adjustRightInd w:val="0"/>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Extent of backfill material: The fill layer must include any backfill beneath the disposal field, the shoulders, and the fill extensions surrounding the disposal field on all sides.</w:t>
      </w:r>
    </w:p>
    <w:p w14:paraId="41920A33" w14:textId="37A69A0E" w:rsidR="00DC0305" w:rsidRPr="000D2FB8" w:rsidRDefault="00247307" w:rsidP="00E62B33">
      <w:pPr>
        <w:autoSpaceDE w:val="0"/>
        <w:autoSpaceDN w:val="0"/>
        <w:adjustRightInd w:val="0"/>
        <w:spacing w:after="240"/>
        <w:ind w:left="2160" w:hanging="720"/>
        <w:rPr>
          <w:color w:val="000000"/>
          <w:sz w:val="22"/>
          <w:szCs w:val="22"/>
        </w:rPr>
      </w:pPr>
      <w:r w:rsidRPr="000D2FB8">
        <w:rPr>
          <w:color w:val="000000"/>
          <w:sz w:val="22"/>
          <w:szCs w:val="22"/>
        </w:rPr>
        <w:t>b</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Shoulder width and slope: The minimum required shoulder width is 3 feet. The finished grade of the shoulder must be sloped at 3</w:t>
      </w:r>
      <w:r w:rsidR="00441C14" w:rsidRPr="000D2FB8">
        <w:rPr>
          <w:color w:val="000000"/>
          <w:sz w:val="22"/>
          <w:szCs w:val="22"/>
        </w:rPr>
        <w:t>%</w:t>
      </w:r>
      <w:r w:rsidR="000F344A" w:rsidRPr="000D2FB8">
        <w:rPr>
          <w:color w:val="000000"/>
          <w:sz w:val="22"/>
          <w:szCs w:val="22"/>
        </w:rPr>
        <w:t xml:space="preserve"> away from the disposal field or conform to the slope of the finish grade of the disposal field.</w:t>
      </w:r>
    </w:p>
    <w:p w14:paraId="1A9E126F" w14:textId="3C461448" w:rsidR="000F344A" w:rsidRPr="000D2FB8" w:rsidRDefault="00247307" w:rsidP="00E62B33">
      <w:pPr>
        <w:autoSpaceDE w:val="0"/>
        <w:autoSpaceDN w:val="0"/>
        <w:adjustRightInd w:val="0"/>
        <w:spacing w:after="240"/>
        <w:ind w:left="2160" w:hanging="720"/>
        <w:rPr>
          <w:color w:val="000000"/>
          <w:sz w:val="22"/>
          <w:szCs w:val="22"/>
        </w:rPr>
      </w:pPr>
      <w:r w:rsidRPr="000D2FB8">
        <w:rPr>
          <w:color w:val="000000"/>
          <w:sz w:val="22"/>
          <w:szCs w:val="22"/>
        </w:rPr>
        <w:t>c</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Fill extension: At the outside edge of the shoulder, the backfill material must be terminated by sloping the top of the backfill layer downward at a slope of at least 4 horizontal feet for each vertical foot drop (25</w:t>
      </w:r>
      <w:r w:rsidR="00237DD6" w:rsidRPr="000D2FB8">
        <w:rPr>
          <w:color w:val="000000"/>
          <w:sz w:val="22"/>
          <w:szCs w:val="22"/>
        </w:rPr>
        <w:t>%</w:t>
      </w:r>
      <w:r w:rsidR="000F344A" w:rsidRPr="000D2FB8">
        <w:rPr>
          <w:color w:val="000000"/>
          <w:sz w:val="22"/>
          <w:szCs w:val="22"/>
        </w:rPr>
        <w:t xml:space="preserve"> slope) to the original ground.</w:t>
      </w:r>
    </w:p>
    <w:p w14:paraId="655907C6" w14:textId="26C986A5" w:rsidR="00707D61" w:rsidRPr="00DE12DF" w:rsidRDefault="00707D61" w:rsidP="00707D61">
      <w:pPr>
        <w:autoSpaceDE w:val="0"/>
        <w:autoSpaceDN w:val="0"/>
        <w:adjustRightInd w:val="0"/>
        <w:spacing w:after="240"/>
        <w:rPr>
          <w:color w:val="000000"/>
          <w:sz w:val="22"/>
          <w:szCs w:val="22"/>
        </w:rPr>
      </w:pPr>
      <w:r w:rsidRPr="00DE12DF">
        <w:rPr>
          <w:b/>
          <w:bCs/>
          <w:color w:val="000000"/>
          <w:sz w:val="22"/>
          <w:szCs w:val="22"/>
        </w:rPr>
        <w:lastRenderedPageBreak/>
        <w:t xml:space="preserve">8(A) </w:t>
      </w:r>
      <w:r w:rsidRPr="00DE12DF">
        <w:rPr>
          <w:b/>
          <w:color w:val="000000"/>
          <w:sz w:val="22"/>
          <w:szCs w:val="22"/>
        </w:rPr>
        <w:t xml:space="preserve">SETBACKS AND SITING FOR FIRST-TIME DISPOSAL SYSTEMS </w:t>
      </w:r>
      <w:r w:rsidRPr="00DE12DF">
        <w:rPr>
          <w:color w:val="000000"/>
          <w:sz w:val="22"/>
          <w:szCs w:val="22"/>
        </w:rPr>
        <w:t>(cont.)</w:t>
      </w:r>
    </w:p>
    <w:p w14:paraId="3D35DFE0" w14:textId="70BFB3AB" w:rsidR="000F344A" w:rsidRPr="000D2FB8" w:rsidRDefault="00247307" w:rsidP="00E62B33">
      <w:pPr>
        <w:autoSpaceDE w:val="0"/>
        <w:autoSpaceDN w:val="0"/>
        <w:adjustRightInd w:val="0"/>
        <w:spacing w:after="240"/>
        <w:ind w:left="2880" w:hanging="720"/>
        <w:rPr>
          <w:color w:val="000000"/>
          <w:sz w:val="22"/>
          <w:szCs w:val="22"/>
        </w:rPr>
      </w:pPr>
      <w:r w:rsidRPr="000D2FB8">
        <w:rPr>
          <w:color w:val="000000"/>
          <w:sz w:val="22"/>
          <w:szCs w:val="22"/>
        </w:rPr>
        <w:t>i</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The fill extension must reach the existing ground before an existing ground slope of 3:1 (33</w:t>
      </w:r>
      <w:r w:rsidR="00237DD6" w:rsidRPr="000D2FB8">
        <w:rPr>
          <w:color w:val="000000"/>
          <w:sz w:val="22"/>
          <w:szCs w:val="22"/>
        </w:rPr>
        <w:t>%</w:t>
      </w:r>
      <w:r w:rsidR="000F344A" w:rsidRPr="000D2FB8">
        <w:rPr>
          <w:color w:val="000000"/>
          <w:sz w:val="22"/>
          <w:szCs w:val="22"/>
        </w:rPr>
        <w:t>) or within 100 feet horizontal distance of the disposal field; or</w:t>
      </w:r>
    </w:p>
    <w:p w14:paraId="56DA6D04" w14:textId="4D557ADE" w:rsidR="006C4FCB" w:rsidRPr="000D2FB8" w:rsidRDefault="00247307" w:rsidP="00E62B33">
      <w:pPr>
        <w:autoSpaceDE w:val="0"/>
        <w:autoSpaceDN w:val="0"/>
        <w:adjustRightInd w:val="0"/>
        <w:spacing w:after="240"/>
        <w:ind w:left="2880" w:hanging="720"/>
        <w:rPr>
          <w:color w:val="000000"/>
          <w:sz w:val="22"/>
          <w:szCs w:val="22"/>
        </w:rPr>
      </w:pPr>
      <w:r w:rsidRPr="000D2FB8">
        <w:rPr>
          <w:color w:val="000000"/>
          <w:sz w:val="22"/>
          <w:szCs w:val="22"/>
        </w:rPr>
        <w:t>ii</w:t>
      </w:r>
      <w:r w:rsidR="00E62B33" w:rsidRPr="000D2FB8">
        <w:rPr>
          <w:color w:val="000000"/>
          <w:sz w:val="22"/>
          <w:szCs w:val="22"/>
        </w:rPr>
        <w:t>.</w:t>
      </w:r>
      <w:r w:rsidR="00E62B33" w:rsidRPr="000D2FB8">
        <w:rPr>
          <w:color w:val="000000"/>
          <w:sz w:val="22"/>
          <w:szCs w:val="22"/>
        </w:rPr>
        <w:tab/>
      </w:r>
      <w:r w:rsidR="000F344A" w:rsidRPr="000D2FB8">
        <w:rPr>
          <w:color w:val="000000"/>
          <w:sz w:val="22"/>
          <w:szCs w:val="22"/>
        </w:rPr>
        <w:t>A retaining wall of no more than 24 inches in height that is located no less than 10 feet horizontal distance from the outer edge of the shoulder.</w:t>
      </w:r>
      <w:r w:rsidR="000A504D" w:rsidRPr="000D2FB8">
        <w:rPr>
          <w:color w:val="000000"/>
          <w:sz w:val="22"/>
          <w:szCs w:val="22"/>
        </w:rPr>
        <w:t xml:space="preserve"> </w:t>
      </w:r>
      <w:r w:rsidR="009D55C9" w:rsidRPr="000D2FB8">
        <w:rPr>
          <w:color w:val="000000"/>
          <w:sz w:val="22"/>
          <w:szCs w:val="22"/>
        </w:rPr>
        <w:t>This provision applies only to soils with AIII, B, or C limiting factor conditions</w:t>
      </w:r>
      <w:r w:rsidR="003440E5" w:rsidRPr="000D2FB8">
        <w:rPr>
          <w:color w:val="000000"/>
          <w:sz w:val="22"/>
          <w:szCs w:val="22"/>
        </w:rPr>
        <w:t xml:space="preserve">, located beneath and </w:t>
      </w:r>
      <w:r w:rsidR="00405474" w:rsidRPr="000D2FB8">
        <w:rPr>
          <w:color w:val="000000"/>
          <w:sz w:val="22"/>
          <w:szCs w:val="22"/>
        </w:rPr>
        <w:t>down slope</w:t>
      </w:r>
      <w:r w:rsidR="003440E5" w:rsidRPr="000D2FB8">
        <w:rPr>
          <w:color w:val="000000"/>
          <w:sz w:val="22"/>
          <w:szCs w:val="22"/>
        </w:rPr>
        <w:t xml:space="preserve"> of the disposal field</w:t>
      </w:r>
      <w:r w:rsidR="009D55C9" w:rsidRPr="000D2FB8">
        <w:rPr>
          <w:color w:val="000000"/>
          <w:sz w:val="22"/>
          <w:szCs w:val="22"/>
        </w:rPr>
        <w:t>.</w:t>
      </w:r>
    </w:p>
    <w:p w14:paraId="19A745A5" w14:textId="77777777" w:rsidR="00E91E4D" w:rsidRPr="000D2FB8" w:rsidRDefault="00E91E4D" w:rsidP="00161A48">
      <w:pPr>
        <w:spacing w:after="240"/>
        <w:ind w:left="720" w:hanging="720"/>
        <w:rPr>
          <w:b/>
          <w:color w:val="000000"/>
          <w:sz w:val="22"/>
          <w:szCs w:val="22"/>
        </w:rPr>
      </w:pPr>
      <w:bookmarkStart w:id="44" w:name="_Hlk118807858"/>
      <w:r w:rsidRPr="000D2FB8">
        <w:rPr>
          <w:b/>
          <w:color w:val="000000"/>
          <w:sz w:val="22"/>
          <w:szCs w:val="22"/>
        </w:rPr>
        <w:t>B.</w:t>
      </w:r>
      <w:r w:rsidRPr="000D2FB8">
        <w:rPr>
          <w:b/>
          <w:color w:val="000000"/>
          <w:sz w:val="22"/>
          <w:szCs w:val="22"/>
        </w:rPr>
        <w:tab/>
        <w:t>SEASONAL CONVERSIONS</w:t>
      </w:r>
    </w:p>
    <w:p w14:paraId="41278A42" w14:textId="2D02EA18" w:rsidR="00E91E4D" w:rsidRPr="000D2FB8" w:rsidRDefault="00034051" w:rsidP="00034051">
      <w:pPr>
        <w:ind w:left="1440" w:hanging="720"/>
        <w:rPr>
          <w:sz w:val="22"/>
          <w:szCs w:val="22"/>
        </w:rPr>
      </w:pPr>
      <w:r w:rsidRPr="000D2FB8">
        <w:rPr>
          <w:sz w:val="22"/>
          <w:szCs w:val="22"/>
        </w:rPr>
        <w:t xml:space="preserve">1. </w:t>
      </w:r>
      <w:r w:rsidRPr="000D2FB8">
        <w:rPr>
          <w:sz w:val="22"/>
          <w:szCs w:val="22"/>
        </w:rPr>
        <w:tab/>
        <w:t>Scope</w:t>
      </w:r>
      <w:r w:rsidR="002C4F12" w:rsidRPr="000D2FB8">
        <w:rPr>
          <w:sz w:val="22"/>
          <w:szCs w:val="22"/>
        </w:rPr>
        <w:t>.</w:t>
      </w:r>
      <w:r w:rsidRPr="000D2FB8">
        <w:rPr>
          <w:sz w:val="22"/>
          <w:szCs w:val="22"/>
        </w:rPr>
        <w:t xml:space="preserve"> This </w:t>
      </w:r>
      <w:r w:rsidR="00B37EC6" w:rsidRPr="000D2FB8">
        <w:rPr>
          <w:sz w:val="22"/>
          <w:szCs w:val="22"/>
        </w:rPr>
        <w:t>sub-</w:t>
      </w:r>
      <w:r w:rsidRPr="000D2FB8">
        <w:rPr>
          <w:sz w:val="22"/>
          <w:szCs w:val="22"/>
        </w:rPr>
        <w:t xml:space="preserve">section describes the requirements for conversion of seasonal dwelling units into year-round residences, if the system serving the structure is within the shoreland zone areas of major waterbodies/courses. These requirements are intended to complement municipal planning, zoning, and land use control. </w:t>
      </w:r>
      <w:bookmarkStart w:id="45" w:name="_Hlk110235285"/>
      <w:r w:rsidR="00E91E4D" w:rsidRPr="000D2FB8">
        <w:rPr>
          <w:sz w:val="22"/>
          <w:szCs w:val="22"/>
        </w:rPr>
        <w:t xml:space="preserve">The LPI may issue a Seasonal Conversion Permit for any structure served by a subsurface wastewater disposal system that meets </w:t>
      </w:r>
      <w:r w:rsidR="00963A8B" w:rsidRPr="000D2FB8">
        <w:rPr>
          <w:sz w:val="22"/>
          <w:szCs w:val="22"/>
        </w:rPr>
        <w:t>replacement system criteria</w:t>
      </w:r>
      <w:r w:rsidR="00C940C3" w:rsidRPr="000D2FB8">
        <w:rPr>
          <w:sz w:val="22"/>
          <w:szCs w:val="22"/>
        </w:rPr>
        <w:t xml:space="preserve"> as set forth in Section </w:t>
      </w:r>
      <w:r w:rsidR="00963A8B" w:rsidRPr="000D2FB8">
        <w:rPr>
          <w:sz w:val="22"/>
          <w:szCs w:val="22"/>
        </w:rPr>
        <w:t>9</w:t>
      </w:r>
      <w:r w:rsidR="00E91E4D" w:rsidRPr="000D2FB8">
        <w:rPr>
          <w:sz w:val="22"/>
          <w:szCs w:val="22"/>
        </w:rPr>
        <w:t xml:space="preserve">, including </w:t>
      </w:r>
      <w:r w:rsidR="00C940C3" w:rsidRPr="000D2FB8">
        <w:rPr>
          <w:sz w:val="22"/>
          <w:szCs w:val="22"/>
        </w:rPr>
        <w:t xml:space="preserve">any </w:t>
      </w:r>
      <w:r w:rsidR="00E91E4D" w:rsidRPr="000D2FB8">
        <w:rPr>
          <w:sz w:val="22"/>
          <w:szCs w:val="22"/>
        </w:rPr>
        <w:t xml:space="preserve">variances </w:t>
      </w:r>
      <w:r w:rsidR="00C940C3" w:rsidRPr="000D2FB8">
        <w:rPr>
          <w:sz w:val="22"/>
          <w:szCs w:val="22"/>
        </w:rPr>
        <w:t>granted pursuant to</w:t>
      </w:r>
      <w:r w:rsidR="003B2D8C" w:rsidRPr="000D2FB8">
        <w:rPr>
          <w:sz w:val="22"/>
          <w:szCs w:val="22"/>
        </w:rPr>
        <w:t xml:space="preserve"> </w:t>
      </w:r>
      <w:r w:rsidR="00E91E4D" w:rsidRPr="000D2FB8">
        <w:rPr>
          <w:sz w:val="22"/>
          <w:szCs w:val="22"/>
        </w:rPr>
        <w:t>Section 1</w:t>
      </w:r>
      <w:r w:rsidR="00A22725" w:rsidRPr="000D2FB8">
        <w:rPr>
          <w:sz w:val="22"/>
          <w:szCs w:val="22"/>
        </w:rPr>
        <w:t>4</w:t>
      </w:r>
      <w:r w:rsidR="003B2D8C" w:rsidRPr="000D2FB8">
        <w:rPr>
          <w:sz w:val="22"/>
          <w:szCs w:val="22"/>
        </w:rPr>
        <w:t xml:space="preserve">. </w:t>
      </w:r>
      <w:r w:rsidR="00E91E4D" w:rsidRPr="000D2FB8">
        <w:rPr>
          <w:sz w:val="22"/>
          <w:szCs w:val="22"/>
        </w:rPr>
        <w:t>All other seasonal conversion requests must be approved by the Department.</w:t>
      </w:r>
      <w:r w:rsidR="001B7238" w:rsidRPr="000D2FB8">
        <w:rPr>
          <w:sz w:val="22"/>
          <w:szCs w:val="22"/>
        </w:rPr>
        <w:t xml:space="preserve"> </w:t>
      </w:r>
      <w:bookmarkEnd w:id="45"/>
    </w:p>
    <w:p w14:paraId="69D9C402" w14:textId="624166DA" w:rsidR="00034051" w:rsidRPr="000D2FB8" w:rsidRDefault="00034051" w:rsidP="00034051">
      <w:pPr>
        <w:ind w:left="1440" w:hanging="720"/>
        <w:rPr>
          <w:sz w:val="22"/>
          <w:szCs w:val="22"/>
        </w:rPr>
      </w:pPr>
    </w:p>
    <w:p w14:paraId="0396D3C7" w14:textId="71B3690D" w:rsidR="00034051" w:rsidRPr="000D2FB8" w:rsidRDefault="00DF2CB3" w:rsidP="00034051">
      <w:pPr>
        <w:ind w:left="1440" w:hanging="720"/>
        <w:rPr>
          <w:sz w:val="22"/>
          <w:szCs w:val="22"/>
        </w:rPr>
      </w:pPr>
      <w:r w:rsidRPr="000D2FB8">
        <w:rPr>
          <w:sz w:val="22"/>
          <w:szCs w:val="22"/>
        </w:rPr>
        <w:t>2</w:t>
      </w:r>
      <w:r w:rsidR="00034051" w:rsidRPr="000D2FB8">
        <w:rPr>
          <w:sz w:val="22"/>
          <w:szCs w:val="22"/>
        </w:rPr>
        <w:t>.</w:t>
      </w:r>
      <w:r w:rsidR="00034051" w:rsidRPr="000D2FB8">
        <w:rPr>
          <w:sz w:val="22"/>
          <w:szCs w:val="22"/>
        </w:rPr>
        <w:tab/>
        <w:t>Seasonal Conversion Permit</w:t>
      </w:r>
    </w:p>
    <w:p w14:paraId="4C4724D3" w14:textId="77777777" w:rsidR="00034051" w:rsidRPr="000D2FB8" w:rsidRDefault="00034051" w:rsidP="00034051">
      <w:pPr>
        <w:ind w:left="1440" w:hanging="720"/>
        <w:rPr>
          <w:sz w:val="22"/>
          <w:szCs w:val="22"/>
        </w:rPr>
      </w:pPr>
    </w:p>
    <w:p w14:paraId="605CA0F2" w14:textId="0611BE75" w:rsidR="00034051" w:rsidRPr="000D2FB8" w:rsidRDefault="00034051" w:rsidP="00034051">
      <w:pPr>
        <w:ind w:left="2160" w:right="-270" w:hanging="720"/>
        <w:rPr>
          <w:sz w:val="22"/>
          <w:szCs w:val="22"/>
        </w:rPr>
      </w:pPr>
      <w:r w:rsidRPr="000D2FB8">
        <w:rPr>
          <w:sz w:val="22"/>
          <w:szCs w:val="22"/>
        </w:rPr>
        <w:t>a.</w:t>
      </w:r>
      <w:r w:rsidRPr="000D2FB8">
        <w:rPr>
          <w:sz w:val="22"/>
          <w:szCs w:val="22"/>
        </w:rPr>
        <w:tab/>
      </w:r>
      <w:r w:rsidR="002C4F12" w:rsidRPr="000D2FB8">
        <w:rPr>
          <w:sz w:val="22"/>
          <w:szCs w:val="22"/>
        </w:rPr>
        <w:t>A s</w:t>
      </w:r>
      <w:r w:rsidRPr="000D2FB8">
        <w:rPr>
          <w:sz w:val="22"/>
          <w:szCs w:val="22"/>
        </w:rPr>
        <w:t xml:space="preserve">easonal conversion permit </w:t>
      </w:r>
      <w:r w:rsidR="002C4F12" w:rsidRPr="000D2FB8">
        <w:rPr>
          <w:sz w:val="22"/>
          <w:szCs w:val="22"/>
        </w:rPr>
        <w:t xml:space="preserve">is </w:t>
      </w:r>
      <w:r w:rsidRPr="000D2FB8">
        <w:rPr>
          <w:sz w:val="22"/>
          <w:szCs w:val="22"/>
        </w:rPr>
        <w:t>required</w:t>
      </w:r>
      <w:r w:rsidR="002C4F12" w:rsidRPr="000D2FB8">
        <w:rPr>
          <w:sz w:val="22"/>
          <w:szCs w:val="22"/>
        </w:rPr>
        <w:t xml:space="preserve"> b</w:t>
      </w:r>
      <w:r w:rsidRPr="000D2FB8">
        <w:rPr>
          <w:sz w:val="22"/>
          <w:szCs w:val="22"/>
        </w:rPr>
        <w:t>efore converting a seasonal dwelling</w:t>
      </w:r>
      <w:r w:rsidR="002C4F12" w:rsidRPr="000D2FB8">
        <w:rPr>
          <w:sz w:val="22"/>
          <w:szCs w:val="22"/>
        </w:rPr>
        <w:t xml:space="preserve"> into a year-round or principal dwelling, whenever </w:t>
      </w:r>
      <w:r w:rsidRPr="000D2FB8">
        <w:rPr>
          <w:sz w:val="22"/>
          <w:szCs w:val="22"/>
        </w:rPr>
        <w:t xml:space="preserve">a </w:t>
      </w:r>
      <w:r w:rsidR="002C4F12" w:rsidRPr="000D2FB8">
        <w:rPr>
          <w:sz w:val="22"/>
          <w:szCs w:val="22"/>
        </w:rPr>
        <w:t xml:space="preserve">subsurface wastewater </w:t>
      </w:r>
      <w:r w:rsidRPr="000D2FB8">
        <w:rPr>
          <w:sz w:val="22"/>
          <w:szCs w:val="22"/>
        </w:rPr>
        <w:t xml:space="preserve">system </w:t>
      </w:r>
      <w:r w:rsidR="002C4F12" w:rsidRPr="000D2FB8">
        <w:rPr>
          <w:sz w:val="22"/>
          <w:szCs w:val="22"/>
        </w:rPr>
        <w:t xml:space="preserve">is </w:t>
      </w:r>
      <w:r w:rsidRPr="000D2FB8">
        <w:rPr>
          <w:sz w:val="22"/>
          <w:szCs w:val="22"/>
        </w:rPr>
        <w:t>located in the shoreland zone</w:t>
      </w:r>
      <w:r w:rsidR="002C4F12" w:rsidRPr="000D2FB8">
        <w:rPr>
          <w:sz w:val="22"/>
          <w:szCs w:val="22"/>
        </w:rPr>
        <w:t>. A</w:t>
      </w:r>
      <w:r w:rsidRPr="000D2FB8">
        <w:rPr>
          <w:sz w:val="22"/>
          <w:szCs w:val="22"/>
        </w:rPr>
        <w:t xml:space="preserve"> seasonal conversion permit must be obtained from the LPI (as required by 30-A MRS §</w:t>
      </w:r>
      <w:r w:rsidR="00222439" w:rsidRPr="000D2FB8">
        <w:rPr>
          <w:sz w:val="22"/>
          <w:szCs w:val="22"/>
        </w:rPr>
        <w:t xml:space="preserve"> </w:t>
      </w:r>
      <w:r w:rsidRPr="000D2FB8">
        <w:rPr>
          <w:sz w:val="22"/>
          <w:szCs w:val="22"/>
        </w:rPr>
        <w:t>4215(2)).</w:t>
      </w:r>
    </w:p>
    <w:p w14:paraId="5C974C23" w14:textId="77777777" w:rsidR="00034051" w:rsidRPr="000D2FB8" w:rsidRDefault="00034051" w:rsidP="00034051">
      <w:pPr>
        <w:ind w:left="2160" w:hanging="720"/>
        <w:rPr>
          <w:sz w:val="22"/>
          <w:szCs w:val="22"/>
        </w:rPr>
      </w:pPr>
    </w:p>
    <w:p w14:paraId="3350CDF5" w14:textId="51801EAC" w:rsidR="00034051" w:rsidRPr="000D2FB8" w:rsidRDefault="00034051" w:rsidP="00034051">
      <w:pPr>
        <w:ind w:left="2160" w:right="-90" w:hanging="720"/>
        <w:rPr>
          <w:sz w:val="22"/>
          <w:szCs w:val="22"/>
        </w:rPr>
      </w:pPr>
      <w:r w:rsidRPr="000D2FB8">
        <w:rPr>
          <w:sz w:val="22"/>
          <w:szCs w:val="22"/>
        </w:rPr>
        <w:t>b.</w:t>
      </w:r>
      <w:r w:rsidRPr="000D2FB8">
        <w:rPr>
          <w:sz w:val="22"/>
          <w:szCs w:val="22"/>
        </w:rPr>
        <w:tab/>
        <w:t>Unorganized areas of the State: Seasonal conversion permits for structures within unorganized areas of the State will be issued by the LPI, or the Department in coordination with the Maine Department of Conservation, Land Use Planning Commission.</w:t>
      </w:r>
    </w:p>
    <w:p w14:paraId="3F752F72" w14:textId="77777777" w:rsidR="00E57857" w:rsidRPr="000D2FB8" w:rsidRDefault="00E57857" w:rsidP="00034051">
      <w:pPr>
        <w:ind w:left="2160" w:right="-180" w:hanging="720"/>
        <w:rPr>
          <w:sz w:val="22"/>
          <w:szCs w:val="22"/>
        </w:rPr>
      </w:pPr>
    </w:p>
    <w:p w14:paraId="38AF5F4D" w14:textId="7CA3805A" w:rsidR="00034051" w:rsidRPr="000D2FB8" w:rsidRDefault="00034051" w:rsidP="00034051">
      <w:pPr>
        <w:ind w:left="2160" w:right="-180" w:hanging="720"/>
        <w:rPr>
          <w:sz w:val="22"/>
          <w:szCs w:val="22"/>
        </w:rPr>
      </w:pPr>
      <w:r w:rsidRPr="000D2FB8">
        <w:rPr>
          <w:sz w:val="22"/>
          <w:szCs w:val="22"/>
        </w:rPr>
        <w:t>c.</w:t>
      </w:r>
      <w:r w:rsidRPr="000D2FB8">
        <w:rPr>
          <w:sz w:val="22"/>
          <w:szCs w:val="22"/>
        </w:rPr>
        <w:tab/>
        <w:t>Holding tanks prohibited: A seasonal conversion permit may not be approved if a holding tank is used as a means of waste water disposal or storage. (30-A MRS. §</w:t>
      </w:r>
      <w:r w:rsidR="00222439" w:rsidRPr="000D2FB8">
        <w:rPr>
          <w:sz w:val="22"/>
          <w:szCs w:val="22"/>
        </w:rPr>
        <w:t xml:space="preserve"> </w:t>
      </w:r>
      <w:r w:rsidRPr="000D2FB8">
        <w:rPr>
          <w:sz w:val="22"/>
          <w:szCs w:val="22"/>
        </w:rPr>
        <w:t>4215 (2)).</w:t>
      </w:r>
    </w:p>
    <w:p w14:paraId="3AE7E71D" w14:textId="77777777" w:rsidR="00034051" w:rsidRPr="000D2FB8" w:rsidRDefault="00034051" w:rsidP="00034051">
      <w:pPr>
        <w:ind w:left="2160" w:hanging="720"/>
        <w:rPr>
          <w:sz w:val="22"/>
          <w:szCs w:val="22"/>
        </w:rPr>
      </w:pPr>
    </w:p>
    <w:p w14:paraId="6D9A0AB7" w14:textId="4DC37D67" w:rsidR="00034051" w:rsidRPr="000D2FB8" w:rsidRDefault="00034051" w:rsidP="00034051">
      <w:pPr>
        <w:ind w:left="2160" w:hanging="720"/>
        <w:rPr>
          <w:sz w:val="22"/>
          <w:szCs w:val="22"/>
        </w:rPr>
      </w:pPr>
      <w:r w:rsidRPr="000D2FB8">
        <w:rPr>
          <w:sz w:val="22"/>
          <w:szCs w:val="22"/>
        </w:rPr>
        <w:t>d.</w:t>
      </w:r>
      <w:r w:rsidRPr="000D2FB8">
        <w:rPr>
          <w:sz w:val="22"/>
          <w:szCs w:val="22"/>
        </w:rPr>
        <w:tab/>
        <w:t xml:space="preserve">Permit for seasonal conversion: The LPI </w:t>
      </w:r>
      <w:r w:rsidR="007033A8" w:rsidRPr="000D2FB8">
        <w:rPr>
          <w:sz w:val="22"/>
          <w:szCs w:val="22"/>
        </w:rPr>
        <w:t>is authorized to</w:t>
      </w:r>
      <w:r w:rsidRPr="000D2FB8">
        <w:rPr>
          <w:sz w:val="22"/>
          <w:szCs w:val="22"/>
        </w:rPr>
        <w:t xml:space="preserve"> issue a permit for conversion of a seasonal dwelling to a year-round or principal dwelling if one of the following requirements is met:</w:t>
      </w:r>
    </w:p>
    <w:p w14:paraId="5C4D573D" w14:textId="77777777" w:rsidR="00DE12DF" w:rsidRDefault="00DE12DF" w:rsidP="00034051">
      <w:pPr>
        <w:ind w:left="2970" w:hanging="720"/>
        <w:rPr>
          <w:sz w:val="22"/>
          <w:szCs w:val="22"/>
        </w:rPr>
      </w:pPr>
    </w:p>
    <w:p w14:paraId="33A87E8D" w14:textId="75731DDB" w:rsidR="00034051" w:rsidRPr="000D2FB8" w:rsidRDefault="00034051" w:rsidP="00034051">
      <w:pPr>
        <w:ind w:left="2970" w:hanging="720"/>
        <w:rPr>
          <w:sz w:val="22"/>
          <w:szCs w:val="22"/>
        </w:rPr>
      </w:pPr>
      <w:r w:rsidRPr="000D2FB8">
        <w:rPr>
          <w:sz w:val="22"/>
          <w:szCs w:val="22"/>
        </w:rPr>
        <w:t>i.</w:t>
      </w:r>
      <w:r w:rsidRPr="000D2FB8">
        <w:rPr>
          <w:sz w:val="22"/>
          <w:szCs w:val="22"/>
        </w:rPr>
        <w:tab/>
        <w:t>Existing legal system: A subsurface waste water disposal application</w:t>
      </w:r>
      <w:r w:rsidR="00A15335" w:rsidRPr="000D2FB8">
        <w:rPr>
          <w:sz w:val="22"/>
          <w:szCs w:val="22"/>
        </w:rPr>
        <w:t xml:space="preserve"> </w:t>
      </w:r>
      <w:r w:rsidRPr="000D2FB8">
        <w:rPr>
          <w:sz w:val="22"/>
          <w:szCs w:val="22"/>
        </w:rPr>
        <w:t xml:space="preserve">exists, showing that the dwelling’s system </w:t>
      </w:r>
      <w:r w:rsidR="002772D6" w:rsidRPr="000D2FB8">
        <w:rPr>
          <w:sz w:val="22"/>
          <w:szCs w:val="22"/>
        </w:rPr>
        <w:t>meets replacement system criteria</w:t>
      </w:r>
      <w:r w:rsidR="00273748" w:rsidRPr="000D2FB8">
        <w:rPr>
          <w:sz w:val="22"/>
          <w:szCs w:val="22"/>
        </w:rPr>
        <w:t xml:space="preserve"> </w:t>
      </w:r>
      <w:r w:rsidRPr="000D2FB8">
        <w:rPr>
          <w:sz w:val="22"/>
          <w:szCs w:val="22"/>
        </w:rPr>
        <w:t>at the time of application, and applicable municipal ordinances. The system must have been installed with the required permit and a certificate of approval must have been issued;</w:t>
      </w:r>
    </w:p>
    <w:p w14:paraId="620BABDB" w14:textId="77777777" w:rsidR="00034051" w:rsidRPr="000D2FB8" w:rsidRDefault="00034051" w:rsidP="00034051">
      <w:pPr>
        <w:ind w:left="2970" w:hanging="720"/>
        <w:rPr>
          <w:sz w:val="22"/>
          <w:szCs w:val="22"/>
        </w:rPr>
      </w:pPr>
    </w:p>
    <w:p w14:paraId="74CCD915" w14:textId="5FB9404B" w:rsidR="00034051" w:rsidRPr="000D2FB8" w:rsidRDefault="00034051" w:rsidP="00034051">
      <w:pPr>
        <w:ind w:left="2970" w:hanging="720"/>
        <w:rPr>
          <w:sz w:val="22"/>
          <w:szCs w:val="22"/>
        </w:rPr>
      </w:pPr>
      <w:r w:rsidRPr="000D2FB8">
        <w:rPr>
          <w:sz w:val="22"/>
          <w:szCs w:val="22"/>
        </w:rPr>
        <w:t>ii.</w:t>
      </w:r>
      <w:r w:rsidRPr="000D2FB8">
        <w:rPr>
          <w:sz w:val="22"/>
          <w:szCs w:val="22"/>
        </w:rPr>
        <w:tab/>
        <w:t>Legal replacement system: A replacement for an existing onsite wastewater disposal system has been installed, so that it complies with</w:t>
      </w:r>
      <w:r w:rsidR="00955C31" w:rsidRPr="000D2FB8">
        <w:rPr>
          <w:sz w:val="22"/>
          <w:szCs w:val="22"/>
        </w:rPr>
        <w:t xml:space="preserve"> Section 9 and</w:t>
      </w:r>
      <w:r w:rsidRPr="000D2FB8">
        <w:rPr>
          <w:sz w:val="22"/>
          <w:szCs w:val="22"/>
        </w:rPr>
        <w:t xml:space="preserve"> applicable municipal ordinances; or</w:t>
      </w:r>
    </w:p>
    <w:p w14:paraId="71B0E360" w14:textId="77777777" w:rsidR="00034051" w:rsidRPr="000D2FB8" w:rsidRDefault="00034051" w:rsidP="00034051">
      <w:pPr>
        <w:ind w:left="2970" w:hanging="720"/>
        <w:rPr>
          <w:sz w:val="22"/>
          <w:szCs w:val="22"/>
        </w:rPr>
      </w:pPr>
    </w:p>
    <w:p w14:paraId="2A0FD7AE" w14:textId="77777777" w:rsidR="00034051" w:rsidRPr="000D2FB8" w:rsidRDefault="00034051" w:rsidP="00034051">
      <w:pPr>
        <w:ind w:left="2970" w:hanging="720"/>
        <w:rPr>
          <w:sz w:val="22"/>
          <w:szCs w:val="22"/>
        </w:rPr>
      </w:pPr>
      <w:r w:rsidRPr="000D2FB8">
        <w:rPr>
          <w:sz w:val="22"/>
          <w:szCs w:val="22"/>
        </w:rPr>
        <w:t>iii.</w:t>
      </w:r>
      <w:r w:rsidRPr="000D2FB8">
        <w:rPr>
          <w:sz w:val="22"/>
          <w:szCs w:val="22"/>
        </w:rPr>
        <w:tab/>
      </w:r>
      <w:proofErr w:type="gramStart"/>
      <w:r w:rsidRPr="000D2FB8">
        <w:rPr>
          <w:sz w:val="22"/>
          <w:szCs w:val="22"/>
        </w:rPr>
        <w:t>Public</w:t>
      </w:r>
      <w:proofErr w:type="gramEnd"/>
      <w:r w:rsidRPr="000D2FB8">
        <w:rPr>
          <w:sz w:val="22"/>
          <w:szCs w:val="22"/>
        </w:rPr>
        <w:t xml:space="preserve"> sewer available: The dwelling unit’s waste water is connected to an approved sanitary sewer system.</w:t>
      </w:r>
    </w:p>
    <w:p w14:paraId="3B30A063" w14:textId="5A9B9F13" w:rsidR="00034051" w:rsidRPr="000D2FB8" w:rsidRDefault="00034051" w:rsidP="00E91E4D">
      <w:pPr>
        <w:tabs>
          <w:tab w:val="left" w:pos="720"/>
        </w:tabs>
        <w:ind w:left="660"/>
        <w:rPr>
          <w:strike/>
          <w:color w:val="0070C0"/>
          <w:sz w:val="22"/>
          <w:szCs w:val="22"/>
        </w:rPr>
      </w:pPr>
    </w:p>
    <w:bookmarkEnd w:id="44"/>
    <w:p w14:paraId="1E76289D" w14:textId="5E6BEABC" w:rsidR="00E62B33" w:rsidRPr="000D2FB8" w:rsidRDefault="00E91E4D" w:rsidP="00161A48">
      <w:pPr>
        <w:spacing w:after="240"/>
        <w:ind w:left="720" w:hanging="720"/>
        <w:rPr>
          <w:color w:val="000000"/>
          <w:sz w:val="22"/>
          <w:szCs w:val="22"/>
        </w:rPr>
      </w:pPr>
      <w:r w:rsidRPr="000D2FB8">
        <w:rPr>
          <w:b/>
          <w:color w:val="000000"/>
          <w:sz w:val="22"/>
          <w:szCs w:val="22"/>
        </w:rPr>
        <w:lastRenderedPageBreak/>
        <w:t>C</w:t>
      </w:r>
      <w:r w:rsidR="00AC6E04" w:rsidRPr="000D2FB8">
        <w:rPr>
          <w:b/>
          <w:color w:val="000000"/>
          <w:sz w:val="22"/>
          <w:szCs w:val="22"/>
        </w:rPr>
        <w:t>.</w:t>
      </w:r>
      <w:r w:rsidR="00161A48" w:rsidRPr="000D2FB8">
        <w:rPr>
          <w:b/>
          <w:color w:val="000000"/>
          <w:sz w:val="22"/>
          <w:szCs w:val="22"/>
        </w:rPr>
        <w:tab/>
      </w:r>
      <w:r w:rsidR="009655C9" w:rsidRPr="000D2FB8">
        <w:rPr>
          <w:b/>
          <w:color w:val="000000"/>
          <w:sz w:val="22"/>
          <w:szCs w:val="22"/>
        </w:rPr>
        <w:t>HOLDING TANKS</w:t>
      </w:r>
    </w:p>
    <w:p w14:paraId="3600CBBA" w14:textId="77777777" w:rsidR="00A068C5" w:rsidRPr="000D2FB8" w:rsidRDefault="00213831" w:rsidP="00161A48">
      <w:pPr>
        <w:spacing w:after="240"/>
        <w:ind w:left="1440" w:hanging="720"/>
        <w:rPr>
          <w:color w:val="000000"/>
          <w:sz w:val="22"/>
          <w:szCs w:val="22"/>
        </w:rPr>
      </w:pPr>
      <w:r w:rsidRPr="000D2FB8">
        <w:rPr>
          <w:color w:val="000000"/>
          <w:sz w:val="22"/>
          <w:szCs w:val="22"/>
        </w:rPr>
        <w:t>1</w:t>
      </w:r>
      <w:r w:rsidR="00AC6E04" w:rsidRPr="000D2FB8">
        <w:rPr>
          <w:color w:val="000000"/>
          <w:sz w:val="22"/>
          <w:szCs w:val="22"/>
        </w:rPr>
        <w:t>.</w:t>
      </w:r>
      <w:r w:rsidR="00161A48" w:rsidRPr="000D2FB8">
        <w:rPr>
          <w:color w:val="000000"/>
          <w:sz w:val="22"/>
          <w:szCs w:val="22"/>
        </w:rPr>
        <w:tab/>
      </w:r>
      <w:r w:rsidR="00A068C5" w:rsidRPr="000D2FB8">
        <w:rPr>
          <w:color w:val="000000"/>
          <w:sz w:val="22"/>
          <w:szCs w:val="22"/>
        </w:rPr>
        <w:t>G</w:t>
      </w:r>
      <w:r w:rsidR="00CB0EF0" w:rsidRPr="000D2FB8">
        <w:rPr>
          <w:color w:val="000000"/>
          <w:sz w:val="22"/>
          <w:szCs w:val="22"/>
        </w:rPr>
        <w:t>eneral</w:t>
      </w:r>
    </w:p>
    <w:p w14:paraId="57947D5A" w14:textId="1E86B386" w:rsidR="00724AF1" w:rsidRPr="000D2FB8" w:rsidRDefault="00724AF1" w:rsidP="00161A48">
      <w:pPr>
        <w:spacing w:after="240"/>
        <w:ind w:left="1440"/>
        <w:rPr>
          <w:color w:val="000000"/>
          <w:sz w:val="22"/>
          <w:szCs w:val="22"/>
        </w:rPr>
      </w:pPr>
      <w:r w:rsidRPr="000D2FB8">
        <w:rPr>
          <w:color w:val="000000"/>
          <w:sz w:val="22"/>
          <w:szCs w:val="22"/>
        </w:rPr>
        <w:t>A holding tank is a closed, watertight, non-discharging structure</w:t>
      </w:r>
      <w:r w:rsidR="00E1395D" w:rsidRPr="000D2FB8">
        <w:rPr>
          <w:color w:val="000000"/>
          <w:sz w:val="22"/>
          <w:szCs w:val="22"/>
        </w:rPr>
        <w:t>,</w:t>
      </w:r>
      <w:r w:rsidRPr="000D2FB8">
        <w:rPr>
          <w:color w:val="000000"/>
          <w:sz w:val="22"/>
          <w:szCs w:val="22"/>
        </w:rPr>
        <w:t xml:space="preserve"> designed and used </w:t>
      </w:r>
      <w:r w:rsidR="00E1395D" w:rsidRPr="000D2FB8">
        <w:rPr>
          <w:color w:val="000000"/>
          <w:sz w:val="22"/>
          <w:szCs w:val="22"/>
        </w:rPr>
        <w:t xml:space="preserve">to </w:t>
      </w:r>
      <w:r w:rsidRPr="000D2FB8">
        <w:rPr>
          <w:color w:val="000000"/>
          <w:sz w:val="22"/>
          <w:szCs w:val="22"/>
        </w:rPr>
        <w:t>store wastewater for periodic removal via pumping, in lieu of a subsurface wastewater disposal system.</w:t>
      </w:r>
      <w:r w:rsidR="000A504D" w:rsidRPr="000D2FB8">
        <w:rPr>
          <w:color w:val="000000"/>
          <w:sz w:val="22"/>
          <w:szCs w:val="22"/>
        </w:rPr>
        <w:t xml:space="preserve"> </w:t>
      </w:r>
      <w:r w:rsidRPr="000D2FB8">
        <w:rPr>
          <w:color w:val="000000"/>
          <w:sz w:val="22"/>
          <w:szCs w:val="22"/>
        </w:rPr>
        <w:t>Holding tanks are designed and constructed to facilitate ultimate disposal of wastewater at another site.</w:t>
      </w:r>
      <w:r w:rsidR="000A504D" w:rsidRPr="000D2FB8">
        <w:rPr>
          <w:color w:val="000000"/>
          <w:sz w:val="22"/>
          <w:szCs w:val="22"/>
        </w:rPr>
        <w:t xml:space="preserve"> </w:t>
      </w:r>
      <w:r w:rsidRPr="000D2FB8">
        <w:rPr>
          <w:color w:val="000000"/>
          <w:sz w:val="22"/>
          <w:szCs w:val="22"/>
        </w:rPr>
        <w:t>Holding tanks are allowed for first-time systems under limited conditions</w:t>
      </w:r>
      <w:r w:rsidR="00E1395D" w:rsidRPr="000D2FB8">
        <w:rPr>
          <w:color w:val="000000"/>
          <w:sz w:val="22"/>
          <w:szCs w:val="22"/>
        </w:rPr>
        <w:t>,</w:t>
      </w:r>
      <w:r w:rsidRPr="000D2FB8">
        <w:rPr>
          <w:color w:val="000000"/>
          <w:sz w:val="22"/>
          <w:szCs w:val="22"/>
        </w:rPr>
        <w:t xml:space="preserve"> pursuant to Sections</w:t>
      </w:r>
      <w:r w:rsidR="00732ABF" w:rsidRPr="000D2FB8">
        <w:rPr>
          <w:color w:val="000000"/>
          <w:sz w:val="22"/>
          <w:szCs w:val="22"/>
        </w:rPr>
        <w:t xml:space="preserve"> </w:t>
      </w:r>
      <w:r w:rsidR="00A22725" w:rsidRPr="000D2FB8">
        <w:rPr>
          <w:color w:val="000000"/>
          <w:sz w:val="22"/>
          <w:szCs w:val="22"/>
        </w:rPr>
        <w:t>8</w:t>
      </w:r>
      <w:r w:rsidRPr="000D2FB8">
        <w:rPr>
          <w:color w:val="000000"/>
          <w:sz w:val="22"/>
          <w:szCs w:val="22"/>
        </w:rPr>
        <w:t>(</w:t>
      </w:r>
      <w:r w:rsidR="00E91E4D" w:rsidRPr="000D2FB8">
        <w:rPr>
          <w:color w:val="000000"/>
          <w:sz w:val="22"/>
          <w:szCs w:val="22"/>
        </w:rPr>
        <w:t>C</w:t>
      </w:r>
      <w:r w:rsidRPr="000D2FB8">
        <w:rPr>
          <w:color w:val="000000"/>
          <w:sz w:val="22"/>
          <w:szCs w:val="22"/>
        </w:rPr>
        <w:t xml:space="preserve">)(4), </w:t>
      </w:r>
      <w:r w:rsidR="00A22725" w:rsidRPr="000D2FB8">
        <w:rPr>
          <w:color w:val="000000"/>
          <w:sz w:val="22"/>
          <w:szCs w:val="22"/>
        </w:rPr>
        <w:t>8</w:t>
      </w:r>
      <w:r w:rsidRPr="000D2FB8">
        <w:rPr>
          <w:color w:val="000000"/>
          <w:sz w:val="22"/>
          <w:szCs w:val="22"/>
        </w:rPr>
        <w:t>(</w:t>
      </w:r>
      <w:r w:rsidR="00E91E4D" w:rsidRPr="000D2FB8">
        <w:rPr>
          <w:color w:val="000000"/>
          <w:sz w:val="22"/>
          <w:szCs w:val="22"/>
        </w:rPr>
        <w:t>C</w:t>
      </w:r>
      <w:r w:rsidRPr="000D2FB8">
        <w:rPr>
          <w:color w:val="000000"/>
          <w:sz w:val="22"/>
          <w:szCs w:val="22"/>
        </w:rPr>
        <w:t xml:space="preserve">)(5), and </w:t>
      </w:r>
      <w:r w:rsidR="00A22725" w:rsidRPr="000D2FB8">
        <w:rPr>
          <w:color w:val="000000"/>
          <w:sz w:val="22"/>
          <w:szCs w:val="22"/>
        </w:rPr>
        <w:t>8</w:t>
      </w:r>
      <w:r w:rsidRPr="000D2FB8">
        <w:rPr>
          <w:color w:val="000000"/>
          <w:sz w:val="22"/>
          <w:szCs w:val="22"/>
        </w:rPr>
        <w:t>(</w:t>
      </w:r>
      <w:r w:rsidR="00E91E4D" w:rsidRPr="000D2FB8">
        <w:rPr>
          <w:color w:val="000000"/>
          <w:sz w:val="22"/>
          <w:szCs w:val="22"/>
        </w:rPr>
        <w:t>C</w:t>
      </w:r>
      <w:r w:rsidRPr="000D2FB8">
        <w:rPr>
          <w:color w:val="000000"/>
          <w:sz w:val="22"/>
          <w:szCs w:val="22"/>
        </w:rPr>
        <w:t xml:space="preserve">)(6), and are subject to the following provisions: </w:t>
      </w:r>
    </w:p>
    <w:p w14:paraId="7699DD47" w14:textId="4B63F9E4" w:rsidR="00A068C5" w:rsidRPr="000D2FB8" w:rsidRDefault="00686862" w:rsidP="00161A48">
      <w:pPr>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Annual pumping required: Every holding tank must be pumped at least once </w:t>
      </w:r>
      <w:r w:rsidR="00441C14" w:rsidRPr="000D2FB8">
        <w:rPr>
          <w:color w:val="000000"/>
          <w:sz w:val="22"/>
          <w:szCs w:val="22"/>
        </w:rPr>
        <w:t>per</w:t>
      </w:r>
      <w:r w:rsidR="00A068C5" w:rsidRPr="000D2FB8">
        <w:rPr>
          <w:color w:val="000000"/>
          <w:sz w:val="22"/>
          <w:szCs w:val="22"/>
        </w:rPr>
        <w:t xml:space="preserve"> </w:t>
      </w:r>
      <w:proofErr w:type="gramStart"/>
      <w:r w:rsidR="00A068C5" w:rsidRPr="000D2FB8">
        <w:rPr>
          <w:color w:val="000000"/>
          <w:sz w:val="22"/>
          <w:szCs w:val="22"/>
        </w:rPr>
        <w:t xml:space="preserve">year, </w:t>
      </w:r>
      <w:r w:rsidR="002D0AAC" w:rsidRPr="000D2FB8">
        <w:rPr>
          <w:color w:val="000000"/>
          <w:sz w:val="22"/>
          <w:szCs w:val="22"/>
        </w:rPr>
        <w:t>if</w:t>
      </w:r>
      <w:proofErr w:type="gramEnd"/>
      <w:r w:rsidR="002D0AAC" w:rsidRPr="000D2FB8">
        <w:rPr>
          <w:color w:val="000000"/>
          <w:sz w:val="22"/>
          <w:szCs w:val="22"/>
        </w:rPr>
        <w:t xml:space="preserve"> </w:t>
      </w:r>
      <w:r w:rsidR="00A068C5" w:rsidRPr="000D2FB8">
        <w:rPr>
          <w:color w:val="000000"/>
          <w:sz w:val="22"/>
          <w:szCs w:val="22"/>
        </w:rPr>
        <w:t>the system has been used</w:t>
      </w:r>
      <w:r w:rsidR="002D0AAC" w:rsidRPr="000D2FB8">
        <w:rPr>
          <w:color w:val="000000"/>
          <w:sz w:val="22"/>
          <w:szCs w:val="22"/>
        </w:rPr>
        <w:t xml:space="preserve"> at all during that year</w:t>
      </w:r>
      <w:r w:rsidR="00A068C5" w:rsidRPr="000D2FB8">
        <w:rPr>
          <w:color w:val="000000"/>
          <w:sz w:val="22"/>
          <w:szCs w:val="22"/>
        </w:rPr>
        <w:t>.</w:t>
      </w:r>
    </w:p>
    <w:p w14:paraId="07CAE91A" w14:textId="068D0EE7" w:rsidR="00377237" w:rsidRPr="000D2FB8" w:rsidRDefault="00686862" w:rsidP="00161A48">
      <w:pPr>
        <w:spacing w:after="240"/>
        <w:ind w:left="2160" w:hanging="720"/>
        <w:rPr>
          <w:color w:val="000000"/>
          <w:sz w:val="22"/>
          <w:szCs w:val="22"/>
        </w:rPr>
      </w:pPr>
      <w:r w:rsidRPr="000D2FB8">
        <w:rPr>
          <w:color w:val="000000"/>
          <w:sz w:val="22"/>
          <w:szCs w:val="22"/>
        </w:rPr>
        <w:t>b</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Seasonal conversion not permitted: Holding tanks </w:t>
      </w:r>
      <w:r w:rsidR="00441C14" w:rsidRPr="000D2FB8">
        <w:rPr>
          <w:color w:val="000000"/>
          <w:sz w:val="22"/>
          <w:szCs w:val="22"/>
        </w:rPr>
        <w:t xml:space="preserve">may </w:t>
      </w:r>
      <w:r w:rsidR="00A068C5" w:rsidRPr="000D2FB8">
        <w:rPr>
          <w:color w:val="000000"/>
          <w:sz w:val="22"/>
          <w:szCs w:val="22"/>
        </w:rPr>
        <w:t xml:space="preserve">not be used to satisfy the requirements for a Seasonal Conversion Permit under 30-A </w:t>
      </w:r>
      <w:r w:rsidR="001355F0" w:rsidRPr="000D2FB8">
        <w:rPr>
          <w:color w:val="000000"/>
          <w:sz w:val="22"/>
          <w:szCs w:val="22"/>
        </w:rPr>
        <w:t>MRS</w:t>
      </w:r>
      <w:r w:rsidR="00A068C5" w:rsidRPr="000D2FB8">
        <w:rPr>
          <w:color w:val="000000"/>
          <w:sz w:val="22"/>
          <w:szCs w:val="22"/>
        </w:rPr>
        <w:t xml:space="preserve"> </w:t>
      </w:r>
      <w:r w:rsidR="0062366F" w:rsidRPr="000D2FB8">
        <w:rPr>
          <w:color w:val="000000"/>
          <w:sz w:val="22"/>
          <w:szCs w:val="22"/>
        </w:rPr>
        <w:t>§ 4</w:t>
      </w:r>
      <w:r w:rsidR="00A068C5" w:rsidRPr="000D2FB8">
        <w:rPr>
          <w:color w:val="000000"/>
          <w:sz w:val="22"/>
          <w:szCs w:val="22"/>
        </w:rPr>
        <w:t>2</w:t>
      </w:r>
      <w:r w:rsidR="00E1395D" w:rsidRPr="000D2FB8">
        <w:rPr>
          <w:color w:val="000000"/>
          <w:sz w:val="22"/>
          <w:szCs w:val="22"/>
        </w:rPr>
        <w:t>15 (2)</w:t>
      </w:r>
      <w:r w:rsidR="00377237" w:rsidRPr="000D2FB8">
        <w:rPr>
          <w:color w:val="000000"/>
          <w:sz w:val="22"/>
          <w:szCs w:val="22"/>
        </w:rPr>
        <w:t>.</w:t>
      </w:r>
    </w:p>
    <w:p w14:paraId="0E5D4B1D" w14:textId="3AEFA4CC" w:rsidR="00A068C5" w:rsidRPr="000D2FB8" w:rsidRDefault="00377237" w:rsidP="00161A48">
      <w:pPr>
        <w:spacing w:after="240"/>
        <w:ind w:left="2160" w:hanging="720"/>
        <w:rPr>
          <w:color w:val="000000"/>
          <w:sz w:val="22"/>
          <w:szCs w:val="22"/>
        </w:rPr>
      </w:pPr>
      <w:r w:rsidRPr="000D2FB8">
        <w:rPr>
          <w:color w:val="000000"/>
          <w:sz w:val="22"/>
          <w:szCs w:val="22"/>
        </w:rPr>
        <w:t>c</w:t>
      </w:r>
      <w:r w:rsidR="00E62B33" w:rsidRPr="000D2FB8">
        <w:rPr>
          <w:color w:val="000000"/>
          <w:sz w:val="22"/>
          <w:szCs w:val="22"/>
        </w:rPr>
        <w:t>.</w:t>
      </w:r>
      <w:r w:rsidR="00161A48" w:rsidRPr="000D2FB8">
        <w:rPr>
          <w:color w:val="000000"/>
          <w:sz w:val="22"/>
          <w:szCs w:val="22"/>
        </w:rPr>
        <w:tab/>
      </w:r>
      <w:r w:rsidRPr="000D2FB8">
        <w:rPr>
          <w:color w:val="000000"/>
          <w:sz w:val="22"/>
          <w:szCs w:val="22"/>
        </w:rPr>
        <w:t xml:space="preserve">Holding tanks may not be used as </w:t>
      </w:r>
      <w:r w:rsidR="00A068C5" w:rsidRPr="000D2FB8">
        <w:rPr>
          <w:color w:val="000000"/>
          <w:sz w:val="22"/>
          <w:szCs w:val="22"/>
        </w:rPr>
        <w:t>a first</w:t>
      </w:r>
      <w:r w:rsidR="00E1395D" w:rsidRPr="000D2FB8">
        <w:rPr>
          <w:color w:val="000000"/>
          <w:sz w:val="22"/>
          <w:szCs w:val="22"/>
        </w:rPr>
        <w:t>-</w:t>
      </w:r>
      <w:r w:rsidR="00A068C5" w:rsidRPr="000D2FB8">
        <w:rPr>
          <w:color w:val="000000"/>
          <w:sz w:val="22"/>
          <w:szCs w:val="22"/>
        </w:rPr>
        <w:t>time system located within the shoreland zoned area of major water courses.</w:t>
      </w:r>
    </w:p>
    <w:p w14:paraId="2C1741A5" w14:textId="7735000E" w:rsidR="00A068C5" w:rsidRPr="000D2FB8" w:rsidRDefault="00377237" w:rsidP="00161A48">
      <w:pPr>
        <w:spacing w:after="240"/>
        <w:ind w:left="2160" w:hanging="720"/>
        <w:rPr>
          <w:color w:val="000000"/>
          <w:sz w:val="22"/>
          <w:szCs w:val="22"/>
        </w:rPr>
      </w:pPr>
      <w:r w:rsidRPr="000D2FB8">
        <w:rPr>
          <w:color w:val="000000"/>
          <w:sz w:val="22"/>
          <w:szCs w:val="22"/>
        </w:rPr>
        <w:t>d</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Water use monitoring:</w:t>
      </w:r>
      <w:r w:rsidR="000A504D" w:rsidRPr="000D2FB8">
        <w:rPr>
          <w:color w:val="000000"/>
          <w:sz w:val="22"/>
          <w:szCs w:val="22"/>
        </w:rPr>
        <w:t xml:space="preserve"> </w:t>
      </w:r>
      <w:r w:rsidR="00335512" w:rsidRPr="000D2FB8">
        <w:rPr>
          <w:color w:val="000000"/>
          <w:sz w:val="22"/>
          <w:szCs w:val="22"/>
        </w:rPr>
        <w:t>LPI</w:t>
      </w:r>
      <w:r w:rsidR="00A068C5" w:rsidRPr="000D2FB8">
        <w:rPr>
          <w:color w:val="000000"/>
          <w:sz w:val="22"/>
          <w:szCs w:val="22"/>
        </w:rPr>
        <w:t xml:space="preserve"> may require the installation of a water meter to monitor the flow to the holding tank.</w:t>
      </w:r>
    </w:p>
    <w:p w14:paraId="133E33EE" w14:textId="63F5DF83" w:rsidR="00A068C5" w:rsidRPr="000D2FB8" w:rsidRDefault="00377237" w:rsidP="00161A48">
      <w:pPr>
        <w:spacing w:after="240"/>
        <w:ind w:left="2160" w:hanging="720"/>
        <w:rPr>
          <w:color w:val="000000"/>
          <w:sz w:val="22"/>
          <w:szCs w:val="22"/>
        </w:rPr>
      </w:pPr>
      <w:r w:rsidRPr="000D2FB8">
        <w:rPr>
          <w:color w:val="000000"/>
          <w:sz w:val="22"/>
          <w:szCs w:val="22"/>
        </w:rPr>
        <w:t>e</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Reporting: The owner or agent for the owner of a holding tank shall retain for a period of three years the copies of the pumping records, water use records (if required) and the current agreement between the owner and tank pumper.</w:t>
      </w:r>
      <w:r w:rsidR="000A504D" w:rsidRPr="000D2FB8">
        <w:rPr>
          <w:color w:val="000000"/>
          <w:sz w:val="22"/>
          <w:szCs w:val="22"/>
        </w:rPr>
        <w:t xml:space="preserve"> </w:t>
      </w:r>
      <w:r w:rsidR="00A068C5" w:rsidRPr="000D2FB8">
        <w:rPr>
          <w:color w:val="000000"/>
          <w:sz w:val="22"/>
          <w:szCs w:val="22"/>
        </w:rPr>
        <w:t xml:space="preserve">A copy of these records must be made available to the </w:t>
      </w:r>
      <w:r w:rsidR="00335512" w:rsidRPr="000D2FB8">
        <w:rPr>
          <w:color w:val="000000"/>
          <w:sz w:val="22"/>
          <w:szCs w:val="22"/>
        </w:rPr>
        <w:t>LPI</w:t>
      </w:r>
      <w:r w:rsidR="00A068C5" w:rsidRPr="000D2FB8">
        <w:rPr>
          <w:color w:val="000000"/>
          <w:sz w:val="22"/>
          <w:szCs w:val="22"/>
        </w:rPr>
        <w:t xml:space="preserve"> upon his/her request.</w:t>
      </w:r>
    </w:p>
    <w:p w14:paraId="545AF4E5" w14:textId="0BD59FA4" w:rsidR="00A068C5" w:rsidRPr="000D2FB8" w:rsidRDefault="00377237" w:rsidP="00161A48">
      <w:pPr>
        <w:spacing w:after="240"/>
        <w:ind w:left="2160" w:hanging="720"/>
        <w:rPr>
          <w:color w:val="000000"/>
          <w:sz w:val="22"/>
          <w:szCs w:val="22"/>
        </w:rPr>
      </w:pPr>
      <w:r w:rsidRPr="000D2FB8">
        <w:rPr>
          <w:color w:val="000000"/>
          <w:sz w:val="22"/>
          <w:szCs w:val="22"/>
        </w:rPr>
        <w:t>f</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Holding tank specifications: Newly installed holding tanks must be constructed of the same materials and to the same structural specifications as septic tanks, as specified in</w:t>
      </w:r>
      <w:r w:rsidR="00500337" w:rsidRPr="000D2FB8">
        <w:rPr>
          <w:color w:val="000000"/>
          <w:sz w:val="22"/>
          <w:szCs w:val="22"/>
        </w:rPr>
        <w:t xml:space="preserve"> </w:t>
      </w:r>
      <w:r w:rsidR="00F12655" w:rsidRPr="000D2FB8">
        <w:rPr>
          <w:color w:val="000000"/>
          <w:sz w:val="22"/>
          <w:szCs w:val="22"/>
        </w:rPr>
        <w:t xml:space="preserve">Section </w:t>
      </w:r>
      <w:r w:rsidR="00A22725" w:rsidRPr="000D2FB8">
        <w:rPr>
          <w:sz w:val="22"/>
          <w:szCs w:val="22"/>
        </w:rPr>
        <w:t>7</w:t>
      </w:r>
      <w:r w:rsidR="00B8195B" w:rsidRPr="000D2FB8">
        <w:rPr>
          <w:sz w:val="22"/>
          <w:szCs w:val="22"/>
        </w:rPr>
        <w:t>C</w:t>
      </w:r>
      <w:r w:rsidR="00A068C5" w:rsidRPr="000D2FB8">
        <w:rPr>
          <w:color w:val="000000"/>
          <w:sz w:val="22"/>
          <w:szCs w:val="22"/>
        </w:rPr>
        <w:t>.</w:t>
      </w:r>
      <w:r w:rsidR="000A504D" w:rsidRPr="000D2FB8">
        <w:rPr>
          <w:color w:val="000000"/>
          <w:sz w:val="22"/>
          <w:szCs w:val="22"/>
        </w:rPr>
        <w:t xml:space="preserve"> </w:t>
      </w:r>
      <w:r w:rsidR="00A068C5" w:rsidRPr="000D2FB8">
        <w:rPr>
          <w:color w:val="000000"/>
          <w:sz w:val="22"/>
          <w:szCs w:val="22"/>
        </w:rPr>
        <w:t>They must be either: a) of monolithic construction (effective May 1, 1999) below the top of the inlet to the holding tank</w:t>
      </w:r>
      <w:r w:rsidR="00B114F3" w:rsidRPr="000D2FB8">
        <w:rPr>
          <w:color w:val="000000"/>
          <w:sz w:val="22"/>
          <w:szCs w:val="22"/>
        </w:rPr>
        <w:t>;</w:t>
      </w:r>
      <w:r w:rsidR="00A068C5" w:rsidRPr="000D2FB8">
        <w:rPr>
          <w:color w:val="000000"/>
          <w:sz w:val="22"/>
          <w:szCs w:val="22"/>
        </w:rPr>
        <w:t xml:space="preserve"> or b) sealed at the joint with a non-water soluble compound and all holding tanks must have, at a minimum, an 18</w:t>
      </w:r>
      <w:r w:rsidR="00B114F3" w:rsidRPr="000D2FB8">
        <w:rPr>
          <w:color w:val="000000"/>
          <w:sz w:val="22"/>
          <w:szCs w:val="22"/>
        </w:rPr>
        <w:t>-</w:t>
      </w:r>
      <w:r w:rsidR="00A068C5" w:rsidRPr="000D2FB8">
        <w:rPr>
          <w:color w:val="000000"/>
          <w:sz w:val="22"/>
          <w:szCs w:val="22"/>
        </w:rPr>
        <w:t>inch diameter cleanout cover and a 13</w:t>
      </w:r>
      <w:r w:rsidR="00B114F3" w:rsidRPr="000D2FB8">
        <w:rPr>
          <w:color w:val="000000"/>
          <w:sz w:val="22"/>
          <w:szCs w:val="22"/>
        </w:rPr>
        <w:t>-</w:t>
      </w:r>
      <w:r w:rsidR="00A068C5" w:rsidRPr="000D2FB8">
        <w:rPr>
          <w:color w:val="000000"/>
          <w:sz w:val="22"/>
          <w:szCs w:val="22"/>
        </w:rPr>
        <w:t>by</w:t>
      </w:r>
      <w:r w:rsidR="00B114F3" w:rsidRPr="000D2FB8">
        <w:rPr>
          <w:color w:val="000000"/>
          <w:sz w:val="22"/>
          <w:szCs w:val="22"/>
        </w:rPr>
        <w:t>-</w:t>
      </w:r>
      <w:r w:rsidR="00A068C5" w:rsidRPr="000D2FB8">
        <w:rPr>
          <w:color w:val="000000"/>
          <w:sz w:val="22"/>
          <w:szCs w:val="22"/>
        </w:rPr>
        <w:t>17</w:t>
      </w:r>
      <w:r w:rsidR="00B114F3" w:rsidRPr="000D2FB8">
        <w:rPr>
          <w:color w:val="000000"/>
          <w:sz w:val="22"/>
          <w:szCs w:val="22"/>
        </w:rPr>
        <w:t>-</w:t>
      </w:r>
      <w:r w:rsidR="00A068C5" w:rsidRPr="000D2FB8">
        <w:rPr>
          <w:color w:val="000000"/>
          <w:sz w:val="22"/>
          <w:szCs w:val="22"/>
        </w:rPr>
        <w:t>inch inspection cover over the inlet.</w:t>
      </w:r>
      <w:r w:rsidR="00492E7E" w:rsidRPr="000D2FB8">
        <w:rPr>
          <w:color w:val="000000"/>
          <w:sz w:val="22"/>
          <w:szCs w:val="22"/>
        </w:rPr>
        <w:t xml:space="preserve"> Risers are required to grade.</w:t>
      </w:r>
    </w:p>
    <w:p w14:paraId="4071E150" w14:textId="1359DCC8" w:rsidR="00A068C5" w:rsidRPr="000D2FB8" w:rsidRDefault="00377237" w:rsidP="00161A48">
      <w:pPr>
        <w:spacing w:after="240"/>
        <w:ind w:left="2160" w:hanging="720"/>
        <w:rPr>
          <w:color w:val="000000"/>
          <w:sz w:val="22"/>
          <w:szCs w:val="22"/>
        </w:rPr>
      </w:pPr>
      <w:r w:rsidRPr="000D2FB8">
        <w:rPr>
          <w:color w:val="000000"/>
          <w:sz w:val="22"/>
          <w:szCs w:val="22"/>
        </w:rPr>
        <w:t>g</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Installation: Holding tanks must be installed in accordance with Section</w:t>
      </w:r>
      <w:r w:rsidR="00500337" w:rsidRPr="000D2FB8">
        <w:rPr>
          <w:color w:val="000000"/>
          <w:sz w:val="22"/>
          <w:szCs w:val="22"/>
        </w:rPr>
        <w:t xml:space="preserve"> </w:t>
      </w:r>
      <w:r w:rsidR="00A22725" w:rsidRPr="000D2FB8">
        <w:rPr>
          <w:color w:val="000000"/>
          <w:sz w:val="22"/>
          <w:szCs w:val="22"/>
        </w:rPr>
        <w:t>8</w:t>
      </w:r>
      <w:r w:rsidR="00A068C5" w:rsidRPr="000D2FB8">
        <w:rPr>
          <w:color w:val="000000"/>
          <w:sz w:val="22"/>
          <w:szCs w:val="22"/>
        </w:rPr>
        <w:t>.</w:t>
      </w:r>
    </w:p>
    <w:p w14:paraId="6BDD9805" w14:textId="7C563F0C" w:rsidR="00A068C5" w:rsidRPr="000D2FB8" w:rsidRDefault="00377237" w:rsidP="00161A48">
      <w:pPr>
        <w:spacing w:after="240"/>
        <w:ind w:left="2160" w:hanging="720"/>
        <w:rPr>
          <w:color w:val="000000"/>
          <w:sz w:val="22"/>
          <w:szCs w:val="22"/>
        </w:rPr>
      </w:pPr>
      <w:r w:rsidRPr="000D2FB8">
        <w:rPr>
          <w:color w:val="000000"/>
          <w:sz w:val="22"/>
          <w:szCs w:val="22"/>
        </w:rPr>
        <w:t>h</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Setbacks: Must meet the setback requirements for treatment tanks</w:t>
      </w:r>
      <w:r w:rsidR="00C32818" w:rsidRPr="000D2FB8">
        <w:rPr>
          <w:color w:val="000000"/>
          <w:sz w:val="22"/>
          <w:szCs w:val="22"/>
        </w:rPr>
        <w:t>.</w:t>
      </w:r>
    </w:p>
    <w:p w14:paraId="2F1DEF7A" w14:textId="6C41D8DF" w:rsidR="00A068C5" w:rsidRPr="000D2FB8" w:rsidRDefault="00377237" w:rsidP="00161A48">
      <w:pPr>
        <w:spacing w:after="240"/>
        <w:ind w:left="2160" w:hanging="720"/>
        <w:rPr>
          <w:color w:val="000000"/>
          <w:sz w:val="22"/>
          <w:szCs w:val="22"/>
        </w:rPr>
      </w:pPr>
      <w:r w:rsidRPr="000D2FB8">
        <w:rPr>
          <w:color w:val="000000"/>
          <w:sz w:val="22"/>
          <w:szCs w:val="22"/>
        </w:rPr>
        <w:t>i</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Alarm provisions: The holding tank must have visual and audible alarm devices to assure the tank is</w:t>
      </w:r>
      <w:r w:rsidR="00A75CA9" w:rsidRPr="000D2FB8">
        <w:rPr>
          <w:color w:val="000000"/>
          <w:sz w:val="22"/>
          <w:szCs w:val="22"/>
        </w:rPr>
        <w:t xml:space="preserve"> </w:t>
      </w:r>
      <w:r w:rsidR="00A068C5" w:rsidRPr="000D2FB8">
        <w:rPr>
          <w:color w:val="000000"/>
          <w:sz w:val="22"/>
          <w:szCs w:val="22"/>
        </w:rPr>
        <w:t>always pumped before it is full.</w:t>
      </w:r>
    </w:p>
    <w:p w14:paraId="2A78F84F" w14:textId="20AB816D" w:rsidR="00A068C5" w:rsidRPr="000D2FB8" w:rsidRDefault="00377237" w:rsidP="00161A48">
      <w:pPr>
        <w:spacing w:after="240"/>
        <w:ind w:left="2160" w:hanging="720"/>
        <w:rPr>
          <w:color w:val="000000"/>
          <w:sz w:val="22"/>
          <w:szCs w:val="22"/>
        </w:rPr>
      </w:pPr>
      <w:r w:rsidRPr="000D2FB8">
        <w:rPr>
          <w:color w:val="000000"/>
          <w:sz w:val="22"/>
          <w:szCs w:val="22"/>
        </w:rPr>
        <w:t>j</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Number and size of holding tanks: The installation must have a minimum capacity of at least </w:t>
      </w:r>
      <w:r w:rsidR="00943720" w:rsidRPr="000D2FB8">
        <w:rPr>
          <w:color w:val="000000"/>
          <w:sz w:val="22"/>
          <w:szCs w:val="22"/>
        </w:rPr>
        <w:t xml:space="preserve">7 </w:t>
      </w:r>
      <w:r w:rsidR="00A068C5" w:rsidRPr="000D2FB8">
        <w:rPr>
          <w:color w:val="000000"/>
          <w:sz w:val="22"/>
          <w:szCs w:val="22"/>
        </w:rPr>
        <w:t>times the daily flow</w:t>
      </w:r>
      <w:r w:rsidR="00943720" w:rsidRPr="000D2FB8">
        <w:rPr>
          <w:color w:val="000000"/>
          <w:sz w:val="22"/>
          <w:szCs w:val="22"/>
        </w:rPr>
        <w:t>,</w:t>
      </w:r>
      <w:r w:rsidR="00A068C5" w:rsidRPr="000D2FB8">
        <w:rPr>
          <w:color w:val="000000"/>
          <w:sz w:val="22"/>
          <w:szCs w:val="22"/>
        </w:rPr>
        <w:t xml:space="preserve"> but not less than 1,000 gallons.</w:t>
      </w:r>
      <w:r w:rsidR="000A504D" w:rsidRPr="000D2FB8">
        <w:rPr>
          <w:color w:val="000000"/>
          <w:sz w:val="22"/>
          <w:szCs w:val="22"/>
        </w:rPr>
        <w:t xml:space="preserve"> </w:t>
      </w:r>
      <w:r w:rsidR="00A068C5" w:rsidRPr="000D2FB8">
        <w:rPr>
          <w:color w:val="000000"/>
          <w:sz w:val="22"/>
          <w:szCs w:val="22"/>
        </w:rPr>
        <w:t>Multiple tanks must be installed in series.</w:t>
      </w:r>
    </w:p>
    <w:p w14:paraId="7DDAB222" w14:textId="4921C9B4" w:rsidR="00A068C5" w:rsidRPr="000D2FB8" w:rsidRDefault="00377237" w:rsidP="00161A48">
      <w:pPr>
        <w:spacing w:after="240"/>
        <w:ind w:left="2160" w:hanging="720"/>
        <w:rPr>
          <w:color w:val="000000"/>
          <w:sz w:val="22"/>
          <w:szCs w:val="22"/>
        </w:rPr>
      </w:pPr>
      <w:r w:rsidRPr="000D2FB8">
        <w:rPr>
          <w:color w:val="000000"/>
          <w:sz w:val="22"/>
          <w:szCs w:val="22"/>
        </w:rPr>
        <w:t>k</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Water conservation: The plumbing in the structure optimizes water conservation and all water closets meet or exceed ASME standard A112.19.2 (1.6 gallons per flush maximum).</w:t>
      </w:r>
    </w:p>
    <w:p w14:paraId="59A3F17F" w14:textId="77777777" w:rsidR="00DE12DF" w:rsidRDefault="00DE12DF" w:rsidP="00161A48">
      <w:pPr>
        <w:spacing w:after="240"/>
        <w:ind w:left="2160" w:hanging="720"/>
        <w:rPr>
          <w:color w:val="000000"/>
          <w:sz w:val="22"/>
          <w:szCs w:val="22"/>
        </w:rPr>
      </w:pPr>
    </w:p>
    <w:p w14:paraId="78A41FEF" w14:textId="63263ECA" w:rsidR="00DE12DF" w:rsidRPr="000D2FB8" w:rsidRDefault="00DE12DF" w:rsidP="00DE12DF">
      <w:pPr>
        <w:spacing w:after="240"/>
        <w:ind w:left="720" w:hanging="720"/>
        <w:rPr>
          <w:color w:val="000000"/>
          <w:sz w:val="22"/>
          <w:szCs w:val="22"/>
        </w:rPr>
      </w:pPr>
      <w:r>
        <w:rPr>
          <w:b/>
          <w:color w:val="000000"/>
          <w:sz w:val="22"/>
          <w:szCs w:val="22"/>
        </w:rPr>
        <w:lastRenderedPageBreak/>
        <w:t>8(</w:t>
      </w:r>
      <w:r w:rsidRPr="000D2FB8">
        <w:rPr>
          <w:b/>
          <w:color w:val="000000"/>
          <w:sz w:val="22"/>
          <w:szCs w:val="22"/>
        </w:rPr>
        <w:t>C</w:t>
      </w:r>
      <w:r>
        <w:rPr>
          <w:b/>
          <w:color w:val="000000"/>
          <w:sz w:val="22"/>
          <w:szCs w:val="22"/>
        </w:rPr>
        <w:t xml:space="preserve">) </w:t>
      </w:r>
      <w:r w:rsidRPr="000D2FB8">
        <w:rPr>
          <w:b/>
          <w:color w:val="000000"/>
          <w:sz w:val="22"/>
          <w:szCs w:val="22"/>
        </w:rPr>
        <w:t>HOLDING TANKS</w:t>
      </w:r>
      <w:r>
        <w:rPr>
          <w:b/>
          <w:color w:val="000000"/>
          <w:sz w:val="22"/>
          <w:szCs w:val="22"/>
        </w:rPr>
        <w:t xml:space="preserve"> </w:t>
      </w:r>
      <w:r w:rsidRPr="00DE12DF">
        <w:rPr>
          <w:bCs/>
          <w:color w:val="000000"/>
          <w:sz w:val="22"/>
          <w:szCs w:val="22"/>
        </w:rPr>
        <w:t>(cont.)</w:t>
      </w:r>
    </w:p>
    <w:p w14:paraId="49F0AE79" w14:textId="483970E5" w:rsidR="00A068C5" w:rsidRPr="000D2FB8" w:rsidRDefault="00377237" w:rsidP="00161A48">
      <w:pPr>
        <w:spacing w:after="240"/>
        <w:ind w:left="2160" w:hanging="720"/>
        <w:rPr>
          <w:color w:val="000000"/>
          <w:sz w:val="22"/>
          <w:szCs w:val="22"/>
        </w:rPr>
      </w:pPr>
      <w:r w:rsidRPr="000D2FB8">
        <w:rPr>
          <w:color w:val="000000"/>
          <w:sz w:val="22"/>
          <w:szCs w:val="22"/>
        </w:rPr>
        <w:t>l</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Discontinuance of Holding Tank: Any structure which utilizes a </w:t>
      </w:r>
      <w:r w:rsidR="00BA3B2E" w:rsidRPr="000D2FB8">
        <w:rPr>
          <w:color w:val="000000"/>
          <w:sz w:val="22"/>
          <w:szCs w:val="22"/>
        </w:rPr>
        <w:t xml:space="preserve">permanent </w:t>
      </w:r>
      <w:r w:rsidR="00A068C5" w:rsidRPr="000D2FB8">
        <w:rPr>
          <w:color w:val="000000"/>
          <w:sz w:val="22"/>
          <w:szCs w:val="22"/>
        </w:rPr>
        <w:t>holding tank permitted after July 1, 1974</w:t>
      </w:r>
      <w:r w:rsidR="00606AA3" w:rsidRPr="000D2FB8">
        <w:rPr>
          <w:color w:val="000000"/>
          <w:sz w:val="22"/>
          <w:szCs w:val="22"/>
        </w:rPr>
        <w:t>, as a first</w:t>
      </w:r>
      <w:r w:rsidR="00B114F3" w:rsidRPr="000D2FB8">
        <w:rPr>
          <w:color w:val="000000"/>
          <w:sz w:val="22"/>
          <w:szCs w:val="22"/>
        </w:rPr>
        <w:t>-</w:t>
      </w:r>
      <w:r w:rsidR="00606AA3" w:rsidRPr="000D2FB8">
        <w:rPr>
          <w:color w:val="000000"/>
          <w:sz w:val="22"/>
          <w:szCs w:val="22"/>
        </w:rPr>
        <w:t>time system,</w:t>
      </w:r>
      <w:r w:rsidR="00A068C5" w:rsidRPr="000D2FB8">
        <w:rPr>
          <w:color w:val="000000"/>
          <w:sz w:val="22"/>
          <w:szCs w:val="22"/>
        </w:rPr>
        <w:t xml:space="preserve"> is required to meet first</w:t>
      </w:r>
      <w:r w:rsidR="00B114F3" w:rsidRPr="000D2FB8">
        <w:rPr>
          <w:color w:val="000000"/>
          <w:sz w:val="22"/>
          <w:szCs w:val="22"/>
        </w:rPr>
        <w:t>-</w:t>
      </w:r>
      <w:r w:rsidR="00A068C5" w:rsidRPr="000D2FB8">
        <w:rPr>
          <w:color w:val="000000"/>
          <w:sz w:val="22"/>
          <w:szCs w:val="22"/>
        </w:rPr>
        <w:t>time criteria for alternate means of subsurface wastewater disposal.</w:t>
      </w:r>
    </w:p>
    <w:p w14:paraId="316235FE" w14:textId="77777777" w:rsidR="00A068C5" w:rsidRPr="000D2FB8" w:rsidRDefault="00161A48" w:rsidP="00161A48">
      <w:pPr>
        <w:spacing w:after="240"/>
        <w:ind w:left="1440" w:hanging="720"/>
        <w:rPr>
          <w:color w:val="000000"/>
          <w:sz w:val="22"/>
          <w:szCs w:val="22"/>
        </w:rPr>
      </w:pPr>
      <w:r w:rsidRPr="000D2FB8">
        <w:rPr>
          <w:color w:val="000000"/>
          <w:sz w:val="22"/>
          <w:szCs w:val="22"/>
        </w:rPr>
        <w:t>2.</w:t>
      </w:r>
      <w:r w:rsidRPr="000D2FB8">
        <w:rPr>
          <w:color w:val="000000"/>
          <w:sz w:val="22"/>
          <w:szCs w:val="22"/>
        </w:rPr>
        <w:tab/>
        <w:t>Application Procedure</w:t>
      </w:r>
    </w:p>
    <w:p w14:paraId="1FBE298B" w14:textId="5F9D4709" w:rsidR="00A068C5" w:rsidRPr="000D2FB8" w:rsidRDefault="00A75CA9" w:rsidP="00161A48">
      <w:pPr>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161A48" w:rsidRPr="000D2FB8">
        <w:rPr>
          <w:color w:val="000000"/>
          <w:sz w:val="22"/>
          <w:szCs w:val="22"/>
        </w:rPr>
        <w:tab/>
      </w:r>
      <w:r w:rsidR="00335512" w:rsidRPr="000D2FB8">
        <w:rPr>
          <w:color w:val="000000"/>
          <w:sz w:val="22"/>
          <w:szCs w:val="22"/>
        </w:rPr>
        <w:t>LPI</w:t>
      </w:r>
      <w:r w:rsidR="00A068C5" w:rsidRPr="000D2FB8">
        <w:rPr>
          <w:color w:val="000000"/>
          <w:sz w:val="22"/>
          <w:szCs w:val="22"/>
        </w:rPr>
        <w:t xml:space="preserve"> approval: A holding tank application requires</w:t>
      </w:r>
      <w:r w:rsidR="003F723E" w:rsidRPr="000D2FB8">
        <w:rPr>
          <w:color w:val="000000"/>
          <w:sz w:val="22"/>
          <w:szCs w:val="22"/>
        </w:rPr>
        <w:t xml:space="preserve"> </w:t>
      </w:r>
      <w:r w:rsidR="00335512" w:rsidRPr="000D2FB8">
        <w:rPr>
          <w:color w:val="000000"/>
          <w:sz w:val="22"/>
          <w:szCs w:val="22"/>
        </w:rPr>
        <w:t>LPI</w:t>
      </w:r>
      <w:r w:rsidR="00A068C5" w:rsidRPr="000D2FB8">
        <w:rPr>
          <w:color w:val="000000"/>
          <w:sz w:val="22"/>
          <w:szCs w:val="22"/>
        </w:rPr>
        <w:t xml:space="preserve"> approval.</w:t>
      </w:r>
    </w:p>
    <w:p w14:paraId="5D4C6BEC" w14:textId="46577B8C" w:rsidR="00A068C5" w:rsidRPr="000D2FB8" w:rsidRDefault="00A75CA9" w:rsidP="00161A48">
      <w:pPr>
        <w:spacing w:after="240"/>
        <w:ind w:left="2160" w:hanging="720"/>
        <w:rPr>
          <w:color w:val="000000"/>
          <w:sz w:val="22"/>
          <w:szCs w:val="22"/>
        </w:rPr>
      </w:pPr>
      <w:r w:rsidRPr="000D2FB8">
        <w:rPr>
          <w:color w:val="000000"/>
          <w:sz w:val="22"/>
          <w:szCs w:val="22"/>
        </w:rPr>
        <w:t>b</w:t>
      </w:r>
      <w:r w:rsidR="00E62B33" w:rsidRPr="000D2FB8">
        <w:rPr>
          <w:color w:val="000000"/>
          <w:sz w:val="22"/>
          <w:szCs w:val="22"/>
        </w:rPr>
        <w:t>.</w:t>
      </w:r>
      <w:r w:rsidR="00161A48" w:rsidRPr="000D2FB8">
        <w:rPr>
          <w:color w:val="000000"/>
          <w:sz w:val="22"/>
          <w:szCs w:val="22"/>
        </w:rPr>
        <w:tab/>
      </w:r>
      <w:r w:rsidR="00A068C5" w:rsidRPr="000D2FB8">
        <w:rPr>
          <w:color w:val="000000"/>
          <w:sz w:val="22"/>
          <w:szCs w:val="22"/>
        </w:rPr>
        <w:t xml:space="preserve">Application for a holding tank: A completed application for a holding tank prepared by a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00A068C5" w:rsidRPr="000D2FB8">
        <w:rPr>
          <w:color w:val="000000"/>
          <w:sz w:val="22"/>
          <w:szCs w:val="22"/>
        </w:rPr>
        <w:t xml:space="preserve"> must contain </w:t>
      </w:r>
      <w:r w:rsidR="00B114F3" w:rsidRPr="000D2FB8">
        <w:rPr>
          <w:color w:val="000000"/>
          <w:sz w:val="22"/>
          <w:szCs w:val="22"/>
        </w:rPr>
        <w:t>the following</w:t>
      </w:r>
      <w:r w:rsidR="003F723E" w:rsidRPr="000D2FB8">
        <w:rPr>
          <w:color w:val="000000"/>
          <w:sz w:val="22"/>
          <w:szCs w:val="22"/>
        </w:rPr>
        <w:t>:</w:t>
      </w:r>
      <w:r w:rsidR="001D4D6D" w:rsidRPr="000D2FB8">
        <w:rPr>
          <w:color w:val="000000"/>
          <w:sz w:val="22"/>
          <w:szCs w:val="22"/>
        </w:rPr>
        <w:t xml:space="preserve"> </w:t>
      </w:r>
      <w:r w:rsidR="008640DE" w:rsidRPr="000D2FB8">
        <w:rPr>
          <w:color w:val="000000"/>
          <w:sz w:val="22"/>
          <w:szCs w:val="22"/>
        </w:rPr>
        <w:t>an HHE-200 Form</w:t>
      </w:r>
      <w:r w:rsidR="003F723E" w:rsidRPr="000D2FB8">
        <w:rPr>
          <w:color w:val="000000"/>
          <w:sz w:val="22"/>
          <w:szCs w:val="22"/>
        </w:rPr>
        <w:t>;</w:t>
      </w:r>
      <w:r w:rsidR="008640DE" w:rsidRPr="000D2FB8">
        <w:rPr>
          <w:color w:val="000000"/>
          <w:sz w:val="22"/>
          <w:szCs w:val="22"/>
        </w:rPr>
        <w:t xml:space="preserve"> and a</w:t>
      </w:r>
      <w:r w:rsidR="00A068C5" w:rsidRPr="000D2FB8">
        <w:rPr>
          <w:color w:val="000000"/>
          <w:sz w:val="22"/>
          <w:szCs w:val="22"/>
        </w:rPr>
        <w:t xml:space="preserve"> completed holding tank agreement (HH</w:t>
      </w:r>
      <w:r w:rsidR="008640DE" w:rsidRPr="000D2FB8">
        <w:rPr>
          <w:color w:val="000000"/>
          <w:sz w:val="22"/>
          <w:szCs w:val="22"/>
        </w:rPr>
        <w:t>E-233)</w:t>
      </w:r>
      <w:r w:rsidR="00732ABF" w:rsidRPr="000D2FB8">
        <w:rPr>
          <w:color w:val="000000"/>
          <w:sz w:val="22"/>
          <w:szCs w:val="22"/>
        </w:rPr>
        <w:t>,</w:t>
      </w:r>
      <w:r w:rsidR="008640DE" w:rsidRPr="000D2FB8">
        <w:rPr>
          <w:color w:val="000000"/>
          <w:sz w:val="22"/>
          <w:szCs w:val="22"/>
        </w:rPr>
        <w:t xml:space="preserve"> with the necessary owner and </w:t>
      </w:r>
      <w:r w:rsidR="00A068C5" w:rsidRPr="000D2FB8">
        <w:rPr>
          <w:color w:val="000000"/>
          <w:sz w:val="22"/>
          <w:szCs w:val="22"/>
        </w:rPr>
        <w:t>municipality statement</w:t>
      </w:r>
      <w:r w:rsidR="008640DE" w:rsidRPr="000D2FB8">
        <w:rPr>
          <w:color w:val="000000"/>
          <w:sz w:val="22"/>
          <w:szCs w:val="22"/>
        </w:rPr>
        <w:t>s</w:t>
      </w:r>
      <w:r w:rsidR="00A068C5" w:rsidRPr="000D2FB8">
        <w:rPr>
          <w:color w:val="000000"/>
          <w:sz w:val="22"/>
          <w:szCs w:val="22"/>
        </w:rPr>
        <w:t>.</w:t>
      </w:r>
    </w:p>
    <w:p w14:paraId="57D51FF0" w14:textId="77777777" w:rsidR="00213831" w:rsidRPr="000D2FB8" w:rsidRDefault="00CB0EF0" w:rsidP="00161A48">
      <w:pPr>
        <w:spacing w:after="240"/>
        <w:ind w:left="1440" w:hanging="720"/>
        <w:rPr>
          <w:color w:val="000000"/>
          <w:sz w:val="22"/>
          <w:szCs w:val="22"/>
        </w:rPr>
      </w:pPr>
      <w:r w:rsidRPr="000D2FB8">
        <w:rPr>
          <w:color w:val="000000"/>
          <w:sz w:val="22"/>
          <w:szCs w:val="22"/>
        </w:rPr>
        <w:t xml:space="preserve">3. </w:t>
      </w:r>
      <w:r w:rsidR="00161A48" w:rsidRPr="000D2FB8">
        <w:rPr>
          <w:color w:val="000000"/>
          <w:sz w:val="22"/>
          <w:szCs w:val="22"/>
        </w:rPr>
        <w:tab/>
      </w:r>
      <w:r w:rsidRPr="000D2FB8">
        <w:rPr>
          <w:color w:val="000000"/>
          <w:sz w:val="22"/>
          <w:szCs w:val="22"/>
        </w:rPr>
        <w:t xml:space="preserve">Requirements For Approval </w:t>
      </w:r>
    </w:p>
    <w:p w14:paraId="263726E9" w14:textId="13BE20CD" w:rsidR="00A068C5" w:rsidRPr="000D2FB8" w:rsidRDefault="00A75CA9" w:rsidP="00161A48">
      <w:pPr>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161A48" w:rsidRPr="000D2FB8">
        <w:rPr>
          <w:color w:val="000000"/>
          <w:sz w:val="22"/>
          <w:szCs w:val="22"/>
        </w:rPr>
        <w:tab/>
      </w:r>
      <w:r w:rsidR="00C32818" w:rsidRPr="000D2FB8">
        <w:rPr>
          <w:color w:val="000000"/>
          <w:sz w:val="22"/>
          <w:szCs w:val="22"/>
        </w:rPr>
        <w:t xml:space="preserve">LPI </w:t>
      </w:r>
      <w:r w:rsidR="00A068C5" w:rsidRPr="000D2FB8">
        <w:rPr>
          <w:color w:val="000000"/>
          <w:sz w:val="22"/>
          <w:szCs w:val="22"/>
        </w:rPr>
        <w:t xml:space="preserve">Approval: The </w:t>
      </w:r>
      <w:r w:rsidR="00335512" w:rsidRPr="000D2FB8">
        <w:rPr>
          <w:color w:val="000000"/>
          <w:sz w:val="22"/>
          <w:szCs w:val="22"/>
        </w:rPr>
        <w:t>LPI</w:t>
      </w:r>
      <w:r w:rsidR="00A068C5" w:rsidRPr="000D2FB8">
        <w:rPr>
          <w:color w:val="000000"/>
          <w:sz w:val="22"/>
          <w:szCs w:val="22"/>
        </w:rPr>
        <w:t xml:space="preserve"> may approve the permanent use of a holding tank under the following conditions:</w:t>
      </w:r>
    </w:p>
    <w:p w14:paraId="2CDC81A0" w14:textId="77777777" w:rsidR="00A068C5" w:rsidRPr="000D2FB8" w:rsidRDefault="004F0A51" w:rsidP="00161A48">
      <w:pPr>
        <w:spacing w:after="240"/>
        <w:ind w:left="2880" w:hanging="720"/>
        <w:rPr>
          <w:color w:val="000000"/>
          <w:sz w:val="22"/>
          <w:szCs w:val="22"/>
        </w:rPr>
      </w:pPr>
      <w:r w:rsidRPr="000D2FB8">
        <w:rPr>
          <w:color w:val="000000"/>
          <w:sz w:val="22"/>
          <w:szCs w:val="22"/>
        </w:rPr>
        <w:t>i.</w:t>
      </w:r>
      <w:r w:rsidR="00161A48" w:rsidRPr="000D2FB8">
        <w:rPr>
          <w:color w:val="000000"/>
          <w:sz w:val="22"/>
          <w:szCs w:val="22"/>
        </w:rPr>
        <w:tab/>
      </w:r>
      <w:r w:rsidR="00A068C5" w:rsidRPr="000D2FB8">
        <w:rPr>
          <w:color w:val="000000"/>
          <w:sz w:val="22"/>
          <w:szCs w:val="22"/>
        </w:rPr>
        <w:t xml:space="preserve">Required by other regulation: A local ordinance </w:t>
      </w:r>
      <w:r w:rsidR="009D3B24" w:rsidRPr="000D2FB8">
        <w:rPr>
          <w:color w:val="000000"/>
          <w:sz w:val="22"/>
          <w:szCs w:val="22"/>
        </w:rPr>
        <w:t xml:space="preserve">or </w:t>
      </w:r>
      <w:r w:rsidR="00A068C5" w:rsidRPr="000D2FB8">
        <w:rPr>
          <w:color w:val="000000"/>
          <w:sz w:val="22"/>
          <w:szCs w:val="22"/>
        </w:rPr>
        <w:t>Private and Special Law requires that a holding tank be used for wastewater, or</w:t>
      </w:r>
    </w:p>
    <w:p w14:paraId="2265ADD2" w14:textId="7FFD24AC" w:rsidR="00A068C5" w:rsidRPr="000D2FB8" w:rsidRDefault="004F0A51" w:rsidP="00161A48">
      <w:pPr>
        <w:spacing w:after="240"/>
        <w:ind w:left="2880" w:hanging="720"/>
        <w:rPr>
          <w:color w:val="000000"/>
          <w:sz w:val="22"/>
          <w:szCs w:val="22"/>
        </w:rPr>
      </w:pPr>
      <w:r w:rsidRPr="000D2FB8">
        <w:rPr>
          <w:color w:val="000000"/>
          <w:sz w:val="22"/>
          <w:szCs w:val="22"/>
        </w:rPr>
        <w:t>ii.</w:t>
      </w:r>
      <w:r w:rsidR="00161A48" w:rsidRPr="000D2FB8">
        <w:rPr>
          <w:color w:val="000000"/>
          <w:sz w:val="22"/>
          <w:szCs w:val="22"/>
        </w:rPr>
        <w:tab/>
      </w:r>
      <w:r w:rsidR="00AB7416" w:rsidRPr="000D2FB8">
        <w:rPr>
          <w:color w:val="000000"/>
          <w:sz w:val="22"/>
          <w:szCs w:val="22"/>
        </w:rPr>
        <w:t>First</w:t>
      </w:r>
      <w:r w:rsidR="00CA0C71" w:rsidRPr="000D2FB8">
        <w:rPr>
          <w:color w:val="000000"/>
          <w:sz w:val="22"/>
          <w:szCs w:val="22"/>
        </w:rPr>
        <w:t>-</w:t>
      </w:r>
      <w:r w:rsidR="00AB7416" w:rsidRPr="000D2FB8">
        <w:rPr>
          <w:color w:val="000000"/>
          <w:sz w:val="22"/>
          <w:szCs w:val="22"/>
        </w:rPr>
        <w:t>Time System:</w:t>
      </w:r>
      <w:r w:rsidR="000A504D" w:rsidRPr="000D2FB8">
        <w:rPr>
          <w:color w:val="000000"/>
          <w:sz w:val="22"/>
          <w:szCs w:val="22"/>
        </w:rPr>
        <w:t xml:space="preserve"> </w:t>
      </w:r>
      <w:r w:rsidR="00AB7416" w:rsidRPr="000D2FB8">
        <w:rPr>
          <w:color w:val="000000"/>
          <w:sz w:val="22"/>
          <w:szCs w:val="22"/>
        </w:rPr>
        <w:t xml:space="preserve">The Municipality has adopted the model holding tank ordinance in </w:t>
      </w:r>
      <w:r w:rsidR="001355F0" w:rsidRPr="000D2FB8">
        <w:rPr>
          <w:color w:val="000000"/>
          <w:sz w:val="22"/>
          <w:szCs w:val="22"/>
        </w:rPr>
        <w:t>this rule</w:t>
      </w:r>
      <w:r w:rsidR="00AB7416" w:rsidRPr="000D2FB8">
        <w:rPr>
          <w:color w:val="000000"/>
          <w:sz w:val="22"/>
          <w:szCs w:val="22"/>
        </w:rPr>
        <w:t xml:space="preserve"> for first</w:t>
      </w:r>
      <w:r w:rsidR="00CA0C71" w:rsidRPr="000D2FB8">
        <w:rPr>
          <w:color w:val="000000"/>
          <w:sz w:val="22"/>
          <w:szCs w:val="22"/>
        </w:rPr>
        <w:t>-</w:t>
      </w:r>
      <w:r w:rsidR="00AB7416" w:rsidRPr="000D2FB8">
        <w:rPr>
          <w:color w:val="000000"/>
          <w:sz w:val="22"/>
          <w:szCs w:val="22"/>
        </w:rPr>
        <w:t>time systems</w:t>
      </w:r>
      <w:r w:rsidR="00EE6E72" w:rsidRPr="000D2FB8">
        <w:rPr>
          <w:color w:val="000000"/>
          <w:sz w:val="22"/>
          <w:szCs w:val="22"/>
        </w:rPr>
        <w:t>;</w:t>
      </w:r>
      <w:r w:rsidR="00F962F4" w:rsidRPr="000D2FB8">
        <w:rPr>
          <w:color w:val="000000"/>
          <w:sz w:val="22"/>
          <w:szCs w:val="22"/>
        </w:rPr>
        <w:t xml:space="preserve"> and</w:t>
      </w:r>
      <w:r w:rsidR="00AB7416" w:rsidRPr="000D2FB8">
        <w:rPr>
          <w:color w:val="000000"/>
          <w:sz w:val="22"/>
          <w:szCs w:val="22"/>
        </w:rPr>
        <w:t xml:space="preserve"> </w:t>
      </w:r>
    </w:p>
    <w:p w14:paraId="31CA0AD6" w14:textId="2D74D046" w:rsidR="00A068C5" w:rsidRPr="000D2FB8" w:rsidRDefault="004F0A51" w:rsidP="00161A48">
      <w:pPr>
        <w:spacing w:after="240"/>
        <w:ind w:left="2880" w:hanging="720"/>
        <w:rPr>
          <w:color w:val="000000"/>
          <w:sz w:val="22"/>
          <w:szCs w:val="22"/>
        </w:rPr>
      </w:pPr>
      <w:r w:rsidRPr="000D2FB8">
        <w:rPr>
          <w:color w:val="000000"/>
          <w:sz w:val="22"/>
          <w:szCs w:val="22"/>
        </w:rPr>
        <w:t>iii.</w:t>
      </w:r>
      <w:r w:rsidR="00161A48" w:rsidRPr="000D2FB8">
        <w:rPr>
          <w:color w:val="000000"/>
          <w:sz w:val="22"/>
          <w:szCs w:val="22"/>
        </w:rPr>
        <w:tab/>
      </w:r>
      <w:r w:rsidR="00A068C5" w:rsidRPr="000D2FB8">
        <w:rPr>
          <w:color w:val="000000"/>
          <w:sz w:val="22"/>
          <w:szCs w:val="22"/>
        </w:rPr>
        <w:t xml:space="preserve">No practical alternative: Due to site conditions, lot configuration, or other constraints, the installation of a system, in full compliance with </w:t>
      </w:r>
      <w:r w:rsidR="001355F0" w:rsidRPr="000D2FB8">
        <w:rPr>
          <w:color w:val="000000"/>
          <w:sz w:val="22"/>
          <w:szCs w:val="22"/>
        </w:rPr>
        <w:t>this rule</w:t>
      </w:r>
      <w:r w:rsidR="00B62A06" w:rsidRPr="000D2FB8">
        <w:rPr>
          <w:color w:val="000000"/>
          <w:sz w:val="22"/>
          <w:szCs w:val="22"/>
        </w:rPr>
        <w:t>,</w:t>
      </w:r>
      <w:r w:rsidR="00A068C5" w:rsidRPr="000D2FB8">
        <w:rPr>
          <w:color w:val="000000"/>
          <w:sz w:val="22"/>
          <w:szCs w:val="22"/>
        </w:rPr>
        <w:t xml:space="preserve"> is not achievable without the employment of extraordinary measures or extraordinary cost; </w:t>
      </w:r>
      <w:r w:rsidR="00A75CA9" w:rsidRPr="000D2FB8">
        <w:rPr>
          <w:color w:val="000000"/>
          <w:sz w:val="22"/>
          <w:szCs w:val="22"/>
        </w:rPr>
        <w:t>and</w:t>
      </w:r>
    </w:p>
    <w:p w14:paraId="2F0E7A67" w14:textId="5FCAFEA1" w:rsidR="00A068C5" w:rsidRPr="000D2FB8" w:rsidRDefault="004F0A51" w:rsidP="00161A48">
      <w:pPr>
        <w:spacing w:after="240"/>
        <w:ind w:left="2880" w:hanging="720"/>
        <w:rPr>
          <w:color w:val="000000"/>
          <w:sz w:val="22"/>
          <w:szCs w:val="22"/>
        </w:rPr>
      </w:pPr>
      <w:r w:rsidRPr="000D2FB8">
        <w:rPr>
          <w:color w:val="000000"/>
          <w:sz w:val="22"/>
          <w:szCs w:val="22"/>
        </w:rPr>
        <w:t>iv.</w:t>
      </w:r>
      <w:r w:rsidR="00161A48" w:rsidRPr="000D2FB8">
        <w:rPr>
          <w:color w:val="000000"/>
          <w:sz w:val="22"/>
          <w:szCs w:val="22"/>
        </w:rPr>
        <w:tab/>
      </w:r>
      <w:proofErr w:type="gramStart"/>
      <w:r w:rsidRPr="000D2FB8">
        <w:rPr>
          <w:color w:val="000000"/>
          <w:sz w:val="22"/>
          <w:szCs w:val="22"/>
        </w:rPr>
        <w:t>P</w:t>
      </w:r>
      <w:r w:rsidR="00A068C5" w:rsidRPr="000D2FB8">
        <w:rPr>
          <w:color w:val="000000"/>
          <w:sz w:val="22"/>
          <w:szCs w:val="22"/>
        </w:rPr>
        <w:t>ublic</w:t>
      </w:r>
      <w:proofErr w:type="gramEnd"/>
      <w:r w:rsidR="00A068C5" w:rsidRPr="000D2FB8">
        <w:rPr>
          <w:color w:val="000000"/>
          <w:sz w:val="22"/>
          <w:szCs w:val="22"/>
        </w:rPr>
        <w:t xml:space="preserve"> sewers not available: Public sewers and/or multi-user systems are, by practical means, not immediately available; and</w:t>
      </w:r>
    </w:p>
    <w:p w14:paraId="597A7FE8" w14:textId="77777777" w:rsidR="00A068C5" w:rsidRPr="000D2FB8" w:rsidRDefault="004F0A51" w:rsidP="00161A48">
      <w:pPr>
        <w:spacing w:after="240"/>
        <w:ind w:left="2880" w:hanging="720"/>
        <w:rPr>
          <w:color w:val="000000"/>
          <w:sz w:val="22"/>
          <w:szCs w:val="22"/>
        </w:rPr>
      </w:pPr>
      <w:r w:rsidRPr="000D2FB8">
        <w:rPr>
          <w:color w:val="000000"/>
          <w:sz w:val="22"/>
          <w:szCs w:val="22"/>
        </w:rPr>
        <w:t>v.</w:t>
      </w:r>
      <w:r w:rsidR="00161A48" w:rsidRPr="000D2FB8">
        <w:rPr>
          <w:color w:val="000000"/>
          <w:sz w:val="22"/>
          <w:szCs w:val="22"/>
        </w:rPr>
        <w:tab/>
      </w:r>
      <w:r w:rsidR="00A068C5" w:rsidRPr="000D2FB8">
        <w:rPr>
          <w:color w:val="000000"/>
          <w:sz w:val="22"/>
          <w:szCs w:val="22"/>
        </w:rPr>
        <w:t>Water conservation: The plumbing in the structure will be modified for maximum water conservation, and all water closets must meet or exceed ASME A112.19.2 for 1.6 gallons per flush.</w:t>
      </w:r>
    </w:p>
    <w:p w14:paraId="421A104F" w14:textId="77777777" w:rsidR="00664C8B" w:rsidRPr="000D2FB8" w:rsidRDefault="001F56EB" w:rsidP="009E1880">
      <w:pPr>
        <w:spacing w:after="240"/>
        <w:ind w:left="2880" w:hanging="720"/>
        <w:rPr>
          <w:color w:val="000000"/>
          <w:sz w:val="22"/>
          <w:szCs w:val="22"/>
        </w:rPr>
      </w:pPr>
      <w:r w:rsidRPr="000D2FB8">
        <w:rPr>
          <w:color w:val="000000"/>
          <w:sz w:val="22"/>
          <w:szCs w:val="22"/>
        </w:rPr>
        <w:t>vi.</w:t>
      </w:r>
      <w:r w:rsidR="00161A48" w:rsidRPr="000D2FB8">
        <w:rPr>
          <w:color w:val="000000"/>
          <w:sz w:val="22"/>
          <w:szCs w:val="22"/>
        </w:rPr>
        <w:tab/>
      </w:r>
      <w:r w:rsidR="00A068C5" w:rsidRPr="000D2FB8">
        <w:rPr>
          <w:color w:val="000000"/>
          <w:sz w:val="22"/>
          <w:szCs w:val="22"/>
        </w:rPr>
        <w:t>Deed Covenant: A deed covenant (HHE-300) is required for any residential structure served by a holding tank.</w:t>
      </w:r>
      <w:r w:rsidR="000A504D" w:rsidRPr="000D2FB8">
        <w:rPr>
          <w:color w:val="000000"/>
          <w:sz w:val="22"/>
          <w:szCs w:val="22"/>
        </w:rPr>
        <w:t xml:space="preserve"> </w:t>
      </w:r>
      <w:r w:rsidR="00A068C5" w:rsidRPr="000D2FB8">
        <w:rPr>
          <w:color w:val="000000"/>
          <w:sz w:val="22"/>
          <w:szCs w:val="22"/>
        </w:rPr>
        <w:t>A</w:t>
      </w:r>
      <w:r w:rsidR="00C730CD" w:rsidRPr="000D2FB8">
        <w:rPr>
          <w:color w:val="000000"/>
          <w:sz w:val="22"/>
          <w:szCs w:val="22"/>
        </w:rPr>
        <w:t>t</w:t>
      </w:r>
      <w:r w:rsidR="00A068C5" w:rsidRPr="000D2FB8">
        <w:rPr>
          <w:color w:val="000000"/>
          <w:sz w:val="22"/>
          <w:szCs w:val="22"/>
        </w:rPr>
        <w:t xml:space="preserve"> a minimum, the covenant must include a </w:t>
      </w:r>
    </w:p>
    <w:p w14:paraId="4B89D3DA" w14:textId="0C67224D" w:rsidR="001F56EB" w:rsidRPr="000D2FB8" w:rsidRDefault="00A068C5" w:rsidP="00664C8B">
      <w:pPr>
        <w:spacing w:after="240"/>
        <w:ind w:left="2880"/>
        <w:rPr>
          <w:color w:val="000000"/>
          <w:sz w:val="22"/>
          <w:szCs w:val="22"/>
        </w:rPr>
      </w:pPr>
      <w:r w:rsidRPr="000D2FB8">
        <w:rPr>
          <w:color w:val="000000"/>
          <w:sz w:val="22"/>
          <w:szCs w:val="22"/>
        </w:rPr>
        <w:t>statement that a holding tank is serving the structure for the disposal of human sewage and wastewater. The aforementioned statement must be a separate stand</w:t>
      </w:r>
      <w:r w:rsidR="00C730CD" w:rsidRPr="000D2FB8">
        <w:rPr>
          <w:color w:val="000000"/>
          <w:sz w:val="22"/>
          <w:szCs w:val="22"/>
        </w:rPr>
        <w:t>-</w:t>
      </w:r>
      <w:r w:rsidRPr="000D2FB8">
        <w:rPr>
          <w:color w:val="000000"/>
          <w:sz w:val="22"/>
          <w:szCs w:val="22"/>
        </w:rPr>
        <w:t>alone section or paragraph.</w:t>
      </w:r>
    </w:p>
    <w:p w14:paraId="0191339B" w14:textId="3783D67D" w:rsidR="009655C9" w:rsidRPr="000D2FB8" w:rsidRDefault="004F0A51" w:rsidP="00161A48">
      <w:pPr>
        <w:spacing w:after="240"/>
        <w:ind w:left="1440" w:hanging="720"/>
        <w:rPr>
          <w:color w:val="000000"/>
          <w:sz w:val="22"/>
          <w:szCs w:val="22"/>
        </w:rPr>
      </w:pPr>
      <w:r w:rsidRPr="000D2FB8">
        <w:rPr>
          <w:color w:val="000000"/>
          <w:sz w:val="22"/>
          <w:szCs w:val="22"/>
        </w:rPr>
        <w:t>4.</w:t>
      </w:r>
      <w:r w:rsidR="00161A48" w:rsidRPr="000D2FB8">
        <w:rPr>
          <w:color w:val="000000"/>
          <w:sz w:val="22"/>
          <w:szCs w:val="22"/>
        </w:rPr>
        <w:tab/>
      </w:r>
      <w:r w:rsidR="00441C14" w:rsidRPr="000D2FB8">
        <w:rPr>
          <w:color w:val="000000"/>
          <w:sz w:val="22"/>
          <w:szCs w:val="22"/>
        </w:rPr>
        <w:t xml:space="preserve">Applications </w:t>
      </w:r>
      <w:r w:rsidRPr="000D2FB8">
        <w:rPr>
          <w:color w:val="000000"/>
          <w:sz w:val="22"/>
          <w:szCs w:val="22"/>
        </w:rPr>
        <w:t xml:space="preserve">With </w:t>
      </w:r>
      <w:r w:rsidR="00441C14" w:rsidRPr="000D2FB8">
        <w:rPr>
          <w:color w:val="000000"/>
          <w:sz w:val="22"/>
          <w:szCs w:val="22"/>
        </w:rPr>
        <w:t xml:space="preserve">Holding Tank </w:t>
      </w:r>
      <w:r w:rsidRPr="000D2FB8">
        <w:rPr>
          <w:color w:val="000000"/>
          <w:sz w:val="22"/>
          <w:szCs w:val="22"/>
        </w:rPr>
        <w:t>Local Ordinance</w:t>
      </w:r>
      <w:r w:rsidR="00FC5C53" w:rsidRPr="000D2FB8">
        <w:rPr>
          <w:color w:val="000000"/>
          <w:sz w:val="22"/>
          <w:szCs w:val="22"/>
        </w:rPr>
        <w:t>. Holding tank applications that are governed by a local ordinance are required to comply with the following provisions:</w:t>
      </w:r>
    </w:p>
    <w:p w14:paraId="3A7579E1" w14:textId="596716FD" w:rsidR="009655C9" w:rsidRPr="000D2FB8" w:rsidRDefault="00A75CA9" w:rsidP="00161A48">
      <w:pPr>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161A48" w:rsidRPr="000D2FB8">
        <w:rPr>
          <w:color w:val="000000"/>
          <w:sz w:val="22"/>
          <w:szCs w:val="22"/>
        </w:rPr>
        <w:tab/>
      </w:r>
      <w:r w:rsidR="009655C9" w:rsidRPr="000D2FB8">
        <w:rPr>
          <w:color w:val="000000"/>
          <w:sz w:val="22"/>
          <w:szCs w:val="22"/>
        </w:rPr>
        <w:t xml:space="preserve">LPI </w:t>
      </w:r>
      <w:r w:rsidR="00FC5C53" w:rsidRPr="000D2FB8">
        <w:rPr>
          <w:color w:val="000000"/>
          <w:sz w:val="22"/>
          <w:szCs w:val="22"/>
        </w:rPr>
        <w:t>approval</w:t>
      </w:r>
      <w:r w:rsidR="009655C9" w:rsidRPr="000D2FB8">
        <w:rPr>
          <w:color w:val="000000"/>
          <w:sz w:val="22"/>
          <w:szCs w:val="22"/>
        </w:rPr>
        <w:t xml:space="preserve">: The </w:t>
      </w:r>
      <w:r w:rsidR="00335512" w:rsidRPr="000D2FB8">
        <w:rPr>
          <w:color w:val="000000"/>
          <w:sz w:val="22"/>
          <w:szCs w:val="22"/>
        </w:rPr>
        <w:t>LPI</w:t>
      </w:r>
      <w:r w:rsidR="009655C9" w:rsidRPr="000D2FB8">
        <w:rPr>
          <w:color w:val="000000"/>
          <w:sz w:val="22"/>
          <w:szCs w:val="22"/>
        </w:rPr>
        <w:t xml:space="preserve"> may approve the permanent use of a holding tank for</w:t>
      </w:r>
      <w:r w:rsidR="00B31D6B" w:rsidRPr="000D2FB8">
        <w:rPr>
          <w:color w:val="000000"/>
          <w:sz w:val="22"/>
          <w:szCs w:val="22"/>
        </w:rPr>
        <w:t xml:space="preserve"> fewer than</w:t>
      </w:r>
      <w:r w:rsidR="009655C9" w:rsidRPr="000D2FB8">
        <w:rPr>
          <w:color w:val="000000"/>
          <w:sz w:val="22"/>
          <w:szCs w:val="22"/>
        </w:rPr>
        <w:t xml:space="preserve"> 2</w:t>
      </w:r>
      <w:r w:rsidR="00C730CD" w:rsidRPr="000D2FB8">
        <w:rPr>
          <w:color w:val="000000"/>
          <w:sz w:val="22"/>
          <w:szCs w:val="22"/>
        </w:rPr>
        <w:t>,</w:t>
      </w:r>
      <w:r w:rsidR="009655C9" w:rsidRPr="000D2FB8">
        <w:rPr>
          <w:color w:val="000000"/>
          <w:sz w:val="22"/>
          <w:szCs w:val="22"/>
        </w:rPr>
        <w:t>000 gpd as a first</w:t>
      </w:r>
      <w:r w:rsidR="00C730CD" w:rsidRPr="000D2FB8">
        <w:rPr>
          <w:color w:val="000000"/>
          <w:sz w:val="22"/>
          <w:szCs w:val="22"/>
        </w:rPr>
        <w:t>-</w:t>
      </w:r>
      <w:r w:rsidR="009655C9" w:rsidRPr="000D2FB8">
        <w:rPr>
          <w:color w:val="000000"/>
          <w:sz w:val="22"/>
          <w:szCs w:val="22"/>
        </w:rPr>
        <w:t>time system</w:t>
      </w:r>
      <w:r w:rsidR="00C730CD" w:rsidRPr="000D2FB8">
        <w:rPr>
          <w:color w:val="000000"/>
          <w:sz w:val="22"/>
          <w:szCs w:val="22"/>
        </w:rPr>
        <w:t>,</w:t>
      </w:r>
      <w:r w:rsidR="009655C9" w:rsidRPr="000D2FB8">
        <w:rPr>
          <w:color w:val="000000"/>
          <w:sz w:val="22"/>
          <w:szCs w:val="22"/>
        </w:rPr>
        <w:t xml:space="preserve"> provided all requirements </w:t>
      </w:r>
      <w:r w:rsidR="00FC5C53" w:rsidRPr="000D2FB8">
        <w:rPr>
          <w:color w:val="000000"/>
          <w:sz w:val="22"/>
          <w:szCs w:val="22"/>
        </w:rPr>
        <w:t xml:space="preserve">of this rule </w:t>
      </w:r>
      <w:r w:rsidR="009655C9" w:rsidRPr="000D2FB8">
        <w:rPr>
          <w:color w:val="000000"/>
          <w:sz w:val="22"/>
          <w:szCs w:val="22"/>
        </w:rPr>
        <w:t>are met.</w:t>
      </w:r>
      <w:r w:rsidR="000A504D" w:rsidRPr="000D2FB8">
        <w:rPr>
          <w:color w:val="000000"/>
          <w:sz w:val="22"/>
          <w:szCs w:val="22"/>
        </w:rPr>
        <w:t xml:space="preserve"> </w:t>
      </w:r>
      <w:r w:rsidR="009655C9" w:rsidRPr="000D2FB8">
        <w:rPr>
          <w:color w:val="000000"/>
          <w:sz w:val="22"/>
          <w:szCs w:val="22"/>
        </w:rPr>
        <w:t xml:space="preserve">Holding tanks for flows </w:t>
      </w:r>
      <w:r w:rsidR="00B31D6B" w:rsidRPr="000D2FB8">
        <w:rPr>
          <w:color w:val="000000"/>
          <w:sz w:val="22"/>
          <w:szCs w:val="22"/>
        </w:rPr>
        <w:t>of</w:t>
      </w:r>
      <w:r w:rsidR="009655C9" w:rsidRPr="000D2FB8">
        <w:rPr>
          <w:color w:val="000000"/>
          <w:sz w:val="22"/>
          <w:szCs w:val="22"/>
        </w:rPr>
        <w:t xml:space="preserve"> 2</w:t>
      </w:r>
      <w:r w:rsidR="00C730CD" w:rsidRPr="000D2FB8">
        <w:rPr>
          <w:color w:val="000000"/>
          <w:sz w:val="22"/>
          <w:szCs w:val="22"/>
        </w:rPr>
        <w:t>,</w:t>
      </w:r>
      <w:r w:rsidR="009655C9" w:rsidRPr="000D2FB8">
        <w:rPr>
          <w:color w:val="000000"/>
          <w:sz w:val="22"/>
          <w:szCs w:val="22"/>
        </w:rPr>
        <w:t>000 gpd</w:t>
      </w:r>
      <w:r w:rsidR="00B31D6B" w:rsidRPr="000D2FB8">
        <w:rPr>
          <w:color w:val="000000"/>
          <w:sz w:val="22"/>
          <w:szCs w:val="22"/>
        </w:rPr>
        <w:t xml:space="preserve"> or more</w:t>
      </w:r>
      <w:r w:rsidR="009655C9" w:rsidRPr="000D2FB8">
        <w:rPr>
          <w:color w:val="000000"/>
          <w:sz w:val="22"/>
          <w:szCs w:val="22"/>
        </w:rPr>
        <w:t xml:space="preserve"> must be </w:t>
      </w:r>
      <w:r w:rsidR="00B31D6B" w:rsidRPr="000D2FB8">
        <w:rPr>
          <w:color w:val="000000"/>
          <w:sz w:val="22"/>
          <w:szCs w:val="22"/>
        </w:rPr>
        <w:t>reviewed by</w:t>
      </w:r>
      <w:r w:rsidR="009655C9" w:rsidRPr="000D2FB8">
        <w:rPr>
          <w:color w:val="000000"/>
          <w:sz w:val="22"/>
          <w:szCs w:val="22"/>
        </w:rPr>
        <w:t xml:space="preserve"> the Department.</w:t>
      </w:r>
    </w:p>
    <w:p w14:paraId="0FAFC2CC" w14:textId="77777777" w:rsidR="0051740D" w:rsidRDefault="0051740D" w:rsidP="001B464E">
      <w:pPr>
        <w:spacing w:after="240"/>
        <w:ind w:left="2160" w:hanging="720"/>
        <w:rPr>
          <w:color w:val="000000"/>
          <w:sz w:val="22"/>
          <w:szCs w:val="22"/>
        </w:rPr>
      </w:pPr>
    </w:p>
    <w:p w14:paraId="3A51918A" w14:textId="77777777" w:rsidR="0051740D" w:rsidRPr="0051740D" w:rsidRDefault="0051740D" w:rsidP="0051740D">
      <w:pPr>
        <w:autoSpaceDE w:val="0"/>
        <w:autoSpaceDN w:val="0"/>
        <w:adjustRightInd w:val="0"/>
        <w:spacing w:after="240"/>
        <w:rPr>
          <w:color w:val="000000"/>
          <w:sz w:val="22"/>
          <w:szCs w:val="22"/>
        </w:rPr>
      </w:pPr>
      <w:r w:rsidRPr="0051740D">
        <w:rPr>
          <w:b/>
          <w:bCs/>
          <w:color w:val="000000"/>
          <w:sz w:val="22"/>
          <w:szCs w:val="22"/>
        </w:rPr>
        <w:lastRenderedPageBreak/>
        <w:t>8(C) HOLDING TANKS</w:t>
      </w:r>
      <w:r w:rsidRPr="0051740D">
        <w:rPr>
          <w:b/>
          <w:color w:val="000000"/>
          <w:sz w:val="22"/>
          <w:szCs w:val="22"/>
        </w:rPr>
        <w:t xml:space="preserve"> </w:t>
      </w:r>
      <w:r w:rsidRPr="0051740D">
        <w:rPr>
          <w:color w:val="000000"/>
          <w:sz w:val="22"/>
          <w:szCs w:val="22"/>
        </w:rPr>
        <w:t>(cont.)</w:t>
      </w:r>
    </w:p>
    <w:p w14:paraId="47D18BE6" w14:textId="2F05221E" w:rsidR="009655C9" w:rsidRPr="000D2FB8" w:rsidRDefault="001B464E" w:rsidP="001B464E">
      <w:pPr>
        <w:spacing w:after="240"/>
        <w:ind w:left="2160" w:hanging="720"/>
        <w:rPr>
          <w:color w:val="000000"/>
          <w:sz w:val="22"/>
          <w:szCs w:val="22"/>
        </w:rPr>
      </w:pPr>
      <w:r w:rsidRPr="000D2FB8">
        <w:rPr>
          <w:color w:val="000000"/>
          <w:sz w:val="22"/>
          <w:szCs w:val="22"/>
        </w:rPr>
        <w:t>b</w:t>
      </w:r>
      <w:r w:rsidR="00E83B25" w:rsidRPr="000D2FB8">
        <w:rPr>
          <w:color w:val="000000"/>
          <w:sz w:val="22"/>
          <w:szCs w:val="22"/>
        </w:rPr>
        <w:t>.</w:t>
      </w:r>
      <w:r w:rsidR="00161A48" w:rsidRPr="000D2FB8">
        <w:rPr>
          <w:color w:val="000000"/>
          <w:sz w:val="22"/>
          <w:szCs w:val="22"/>
        </w:rPr>
        <w:tab/>
      </w:r>
      <w:r w:rsidR="009655C9" w:rsidRPr="000D2FB8">
        <w:rPr>
          <w:color w:val="000000"/>
          <w:sz w:val="22"/>
          <w:szCs w:val="22"/>
        </w:rPr>
        <w:t>Local ordinance: The municipality has a holding tank ordinance and has adopted this Section or an ordinance with similar or strict</w:t>
      </w:r>
      <w:r w:rsidR="00441C14" w:rsidRPr="000D2FB8">
        <w:rPr>
          <w:color w:val="000000"/>
          <w:sz w:val="22"/>
          <w:szCs w:val="22"/>
        </w:rPr>
        <w:t>er</w:t>
      </w:r>
      <w:r w:rsidR="009655C9" w:rsidRPr="000D2FB8">
        <w:rPr>
          <w:color w:val="000000"/>
          <w:sz w:val="22"/>
          <w:szCs w:val="22"/>
        </w:rPr>
        <w:t xml:space="preserve"> provisions as the model ordinance in Appendix A, a copy of which has been sent to the Department</w:t>
      </w:r>
      <w:r w:rsidRPr="000D2FB8">
        <w:rPr>
          <w:color w:val="000000"/>
          <w:sz w:val="22"/>
          <w:szCs w:val="22"/>
        </w:rPr>
        <w:t>.</w:t>
      </w:r>
    </w:p>
    <w:p w14:paraId="4D5DA587" w14:textId="7974111D" w:rsidR="009655C9" w:rsidRPr="000D2FB8" w:rsidRDefault="004F0A51" w:rsidP="00161A48">
      <w:pPr>
        <w:spacing w:after="240"/>
        <w:ind w:left="1440" w:hanging="720"/>
        <w:rPr>
          <w:color w:val="000000"/>
          <w:sz w:val="22"/>
          <w:szCs w:val="22"/>
        </w:rPr>
      </w:pPr>
      <w:r w:rsidRPr="000D2FB8">
        <w:rPr>
          <w:color w:val="000000"/>
          <w:sz w:val="22"/>
          <w:szCs w:val="22"/>
        </w:rPr>
        <w:t>5.</w:t>
      </w:r>
      <w:r w:rsidR="00161A48" w:rsidRPr="000D2FB8">
        <w:rPr>
          <w:color w:val="000000"/>
          <w:sz w:val="22"/>
          <w:szCs w:val="22"/>
        </w:rPr>
        <w:tab/>
      </w:r>
      <w:r w:rsidR="00441C14" w:rsidRPr="000D2FB8">
        <w:rPr>
          <w:color w:val="000000"/>
          <w:sz w:val="22"/>
          <w:szCs w:val="22"/>
        </w:rPr>
        <w:t xml:space="preserve">Applications </w:t>
      </w:r>
      <w:r w:rsidRPr="000D2FB8">
        <w:rPr>
          <w:color w:val="000000"/>
          <w:sz w:val="22"/>
          <w:szCs w:val="22"/>
        </w:rPr>
        <w:t xml:space="preserve">Without </w:t>
      </w:r>
      <w:r w:rsidR="00441C14" w:rsidRPr="000D2FB8">
        <w:rPr>
          <w:color w:val="000000"/>
          <w:sz w:val="22"/>
          <w:szCs w:val="22"/>
        </w:rPr>
        <w:t xml:space="preserve">Holding Tank </w:t>
      </w:r>
      <w:r w:rsidRPr="000D2FB8">
        <w:rPr>
          <w:color w:val="000000"/>
          <w:sz w:val="22"/>
          <w:szCs w:val="22"/>
        </w:rPr>
        <w:t>Local Ordinance</w:t>
      </w:r>
      <w:r w:rsidR="001C3E6D" w:rsidRPr="000D2FB8">
        <w:rPr>
          <w:color w:val="000000"/>
          <w:sz w:val="22"/>
          <w:szCs w:val="22"/>
        </w:rPr>
        <w:t xml:space="preserve">. </w:t>
      </w:r>
      <w:bookmarkStart w:id="46" w:name="_Hlk106803413"/>
      <w:r w:rsidR="001C3E6D" w:rsidRPr="000D2FB8">
        <w:rPr>
          <w:color w:val="000000"/>
          <w:sz w:val="22"/>
          <w:szCs w:val="22"/>
        </w:rPr>
        <w:t>Holding tank applications without any governing local ordinance are subject to the following provisions:</w:t>
      </w:r>
      <w:bookmarkEnd w:id="46"/>
    </w:p>
    <w:p w14:paraId="55BC0937" w14:textId="448830C9" w:rsidR="001C3E6D" w:rsidRPr="000D2FB8" w:rsidRDefault="001C3E6D" w:rsidP="00161A48">
      <w:pPr>
        <w:spacing w:after="240"/>
        <w:ind w:left="2160" w:hanging="720"/>
        <w:rPr>
          <w:color w:val="000000"/>
          <w:sz w:val="22"/>
          <w:szCs w:val="22"/>
        </w:rPr>
      </w:pPr>
      <w:r w:rsidRPr="000D2FB8">
        <w:rPr>
          <w:color w:val="000000"/>
          <w:sz w:val="22"/>
          <w:szCs w:val="22"/>
        </w:rPr>
        <w:t>a.</w:t>
      </w:r>
      <w:r w:rsidRPr="000D2FB8">
        <w:rPr>
          <w:color w:val="000000"/>
          <w:sz w:val="22"/>
          <w:szCs w:val="22"/>
        </w:rPr>
        <w:tab/>
        <w:t xml:space="preserve">Residential First-Time Use Prohibited: If the municipality has not adopted a holding tank ordinance under Section 8(C)(4) and Appendix A, then holding tanks for residential first-time use are not allowed and will be denied. </w:t>
      </w:r>
    </w:p>
    <w:p w14:paraId="29BA7792" w14:textId="0436FA43" w:rsidR="001C3E6D" w:rsidRPr="000D2FB8" w:rsidRDefault="001C3E6D" w:rsidP="00161A48">
      <w:pPr>
        <w:spacing w:after="240"/>
        <w:ind w:left="2160" w:hanging="720"/>
        <w:rPr>
          <w:color w:val="000000"/>
          <w:sz w:val="22"/>
          <w:szCs w:val="22"/>
        </w:rPr>
      </w:pPr>
      <w:r w:rsidRPr="000D2FB8">
        <w:rPr>
          <w:color w:val="000000"/>
          <w:sz w:val="22"/>
          <w:szCs w:val="22"/>
        </w:rPr>
        <w:t>b.</w:t>
      </w:r>
      <w:r w:rsidRPr="000D2FB8">
        <w:rPr>
          <w:color w:val="000000"/>
          <w:sz w:val="22"/>
          <w:szCs w:val="22"/>
        </w:rPr>
        <w:tab/>
        <w:t>Non-Residential Use Approval Criteria: The LPI may approve the permanent use of a holding tank for non-residential structures without a governing local holding tank ordinance, provided all of the following requirements are met:</w:t>
      </w:r>
    </w:p>
    <w:p w14:paraId="7189E7CA" w14:textId="77777777" w:rsidR="001C3E6D" w:rsidRPr="000D2FB8" w:rsidRDefault="001C3E6D" w:rsidP="0060278D">
      <w:pPr>
        <w:spacing w:after="240"/>
        <w:ind w:left="2880" w:hanging="720"/>
        <w:rPr>
          <w:color w:val="000000"/>
          <w:sz w:val="22"/>
          <w:szCs w:val="22"/>
        </w:rPr>
      </w:pPr>
      <w:r w:rsidRPr="000D2FB8">
        <w:rPr>
          <w:color w:val="000000"/>
          <w:sz w:val="22"/>
          <w:szCs w:val="22"/>
        </w:rPr>
        <w:t>i.</w:t>
      </w:r>
      <w:r w:rsidRPr="000D2FB8">
        <w:rPr>
          <w:color w:val="000000"/>
          <w:sz w:val="22"/>
          <w:szCs w:val="22"/>
        </w:rPr>
        <w:tab/>
        <w:t>Use: The facility served must not require a license as an eating establishment from the Department’s Health Inspection Program.</w:t>
      </w:r>
    </w:p>
    <w:p w14:paraId="528E22B9" w14:textId="4C2B96EF" w:rsidR="001C3E6D" w:rsidRPr="000D2FB8" w:rsidRDefault="001C3E6D" w:rsidP="0060278D">
      <w:pPr>
        <w:spacing w:after="240"/>
        <w:ind w:left="2880" w:hanging="720"/>
        <w:rPr>
          <w:color w:val="000000"/>
          <w:sz w:val="22"/>
          <w:szCs w:val="22"/>
        </w:rPr>
      </w:pPr>
      <w:r w:rsidRPr="000D2FB8">
        <w:rPr>
          <w:color w:val="000000"/>
          <w:sz w:val="22"/>
          <w:szCs w:val="22"/>
        </w:rPr>
        <w:t>ii.</w:t>
      </w:r>
      <w:r w:rsidRPr="000D2FB8">
        <w:rPr>
          <w:color w:val="000000"/>
          <w:sz w:val="22"/>
          <w:szCs w:val="22"/>
        </w:rPr>
        <w:tab/>
        <w:t>Design Flow: The flow must not exceed 100 gallons per day or 500 gallons per week. Flows greater than 100 gallons per day or 500 gallons per week must be referred to the Department for consideration of a variance pursuant to Section 14 of this rule.</w:t>
      </w:r>
    </w:p>
    <w:p w14:paraId="35F35C62" w14:textId="3683D461" w:rsidR="009655C9" w:rsidRPr="000D2FB8" w:rsidRDefault="00486DE4" w:rsidP="009E1880">
      <w:pPr>
        <w:spacing w:after="240"/>
        <w:ind w:left="1440" w:hanging="720"/>
        <w:rPr>
          <w:color w:val="000000"/>
          <w:sz w:val="22"/>
          <w:szCs w:val="22"/>
        </w:rPr>
      </w:pPr>
      <w:r w:rsidRPr="000D2FB8">
        <w:rPr>
          <w:color w:val="000000"/>
          <w:sz w:val="22"/>
          <w:szCs w:val="22"/>
        </w:rPr>
        <w:t>6.</w:t>
      </w:r>
      <w:r w:rsidR="0060278D" w:rsidRPr="000D2FB8">
        <w:rPr>
          <w:b/>
          <w:color w:val="000000"/>
          <w:sz w:val="22"/>
          <w:szCs w:val="22"/>
        </w:rPr>
        <w:tab/>
      </w:r>
      <w:r w:rsidR="004F0A51" w:rsidRPr="000D2FB8">
        <w:rPr>
          <w:color w:val="000000"/>
          <w:sz w:val="22"/>
          <w:szCs w:val="22"/>
        </w:rPr>
        <w:t>Temporary Holding Tanks</w:t>
      </w:r>
    </w:p>
    <w:p w14:paraId="542BF7C3" w14:textId="77F6353F" w:rsidR="009655C9" w:rsidRPr="000D2FB8" w:rsidRDefault="008D31DF" w:rsidP="0060278D">
      <w:pPr>
        <w:keepNext/>
        <w:keepLines/>
        <w:spacing w:after="240"/>
        <w:ind w:left="2160" w:hanging="720"/>
        <w:rPr>
          <w:color w:val="000000"/>
          <w:sz w:val="22"/>
          <w:szCs w:val="22"/>
        </w:rPr>
      </w:pPr>
      <w:r w:rsidRPr="000D2FB8">
        <w:rPr>
          <w:color w:val="000000"/>
          <w:sz w:val="22"/>
          <w:szCs w:val="22"/>
        </w:rPr>
        <w:t>a</w:t>
      </w:r>
      <w:r w:rsidR="00E62B33" w:rsidRPr="000D2FB8">
        <w:rPr>
          <w:color w:val="000000"/>
          <w:sz w:val="22"/>
          <w:szCs w:val="22"/>
        </w:rPr>
        <w:t>.</w:t>
      </w:r>
      <w:r w:rsidR="0060278D" w:rsidRPr="000D2FB8">
        <w:rPr>
          <w:color w:val="000000"/>
          <w:sz w:val="22"/>
          <w:szCs w:val="22"/>
        </w:rPr>
        <w:tab/>
      </w:r>
      <w:r w:rsidR="009655C9" w:rsidRPr="000D2FB8">
        <w:rPr>
          <w:color w:val="000000"/>
          <w:sz w:val="22"/>
          <w:szCs w:val="22"/>
        </w:rPr>
        <w:t>Temporary use: As a temporary means of wastewater disposal during alteration or repair of an existing system, the</w:t>
      </w:r>
      <w:r w:rsidR="00486DE4" w:rsidRPr="000D2FB8">
        <w:rPr>
          <w:color w:val="000000"/>
          <w:sz w:val="22"/>
          <w:szCs w:val="22"/>
        </w:rPr>
        <w:t xml:space="preserve"> </w:t>
      </w:r>
      <w:r w:rsidR="00335512" w:rsidRPr="000D2FB8">
        <w:rPr>
          <w:color w:val="000000"/>
          <w:sz w:val="22"/>
          <w:szCs w:val="22"/>
        </w:rPr>
        <w:t>LPI</w:t>
      </w:r>
      <w:r w:rsidR="009655C9" w:rsidRPr="000D2FB8">
        <w:rPr>
          <w:color w:val="000000"/>
          <w:sz w:val="22"/>
          <w:szCs w:val="22"/>
        </w:rPr>
        <w:t xml:space="preserve"> may approve the use of a wastewater holding tank or a septic tank temporarily modified to serve as a holding tank for up to 2</w:t>
      </w:r>
      <w:r w:rsidR="00270E12" w:rsidRPr="000D2FB8">
        <w:rPr>
          <w:color w:val="000000"/>
          <w:sz w:val="22"/>
          <w:szCs w:val="22"/>
        </w:rPr>
        <w:t>,</w:t>
      </w:r>
      <w:r w:rsidR="009655C9" w:rsidRPr="000D2FB8">
        <w:rPr>
          <w:color w:val="000000"/>
          <w:sz w:val="22"/>
          <w:szCs w:val="22"/>
        </w:rPr>
        <w:t>000 gpd.</w:t>
      </w:r>
      <w:r w:rsidR="000A504D" w:rsidRPr="000D2FB8">
        <w:rPr>
          <w:color w:val="000000"/>
          <w:sz w:val="22"/>
          <w:szCs w:val="22"/>
        </w:rPr>
        <w:t xml:space="preserve"> </w:t>
      </w:r>
      <w:r w:rsidR="009655C9" w:rsidRPr="000D2FB8">
        <w:rPr>
          <w:color w:val="000000"/>
          <w:sz w:val="22"/>
          <w:szCs w:val="22"/>
        </w:rPr>
        <w:t>This use may not exceed 90 days.</w:t>
      </w:r>
      <w:r w:rsidR="000A504D" w:rsidRPr="000D2FB8">
        <w:rPr>
          <w:color w:val="000000"/>
          <w:sz w:val="22"/>
          <w:szCs w:val="22"/>
        </w:rPr>
        <w:t xml:space="preserve"> </w:t>
      </w:r>
      <w:r w:rsidR="009655C9" w:rsidRPr="000D2FB8">
        <w:rPr>
          <w:color w:val="000000"/>
          <w:sz w:val="22"/>
          <w:szCs w:val="22"/>
        </w:rPr>
        <w:t>Temporary holding tanks do not require a holding tank application.</w:t>
      </w:r>
    </w:p>
    <w:p w14:paraId="35CCDDB7" w14:textId="461ABD5D" w:rsidR="00AE63D3" w:rsidRPr="000D2FB8" w:rsidRDefault="008D31DF" w:rsidP="0060278D">
      <w:pPr>
        <w:spacing w:after="240"/>
        <w:ind w:left="2160" w:hanging="720"/>
        <w:rPr>
          <w:color w:val="000000"/>
          <w:sz w:val="22"/>
          <w:szCs w:val="22"/>
        </w:rPr>
      </w:pPr>
      <w:r w:rsidRPr="000D2FB8">
        <w:rPr>
          <w:color w:val="000000"/>
          <w:sz w:val="22"/>
          <w:szCs w:val="22"/>
        </w:rPr>
        <w:t>b</w:t>
      </w:r>
      <w:r w:rsidR="00E62B33" w:rsidRPr="000D2FB8">
        <w:rPr>
          <w:color w:val="000000"/>
          <w:sz w:val="22"/>
          <w:szCs w:val="22"/>
        </w:rPr>
        <w:t>.</w:t>
      </w:r>
      <w:r w:rsidR="0060278D" w:rsidRPr="000D2FB8">
        <w:rPr>
          <w:color w:val="000000"/>
          <w:sz w:val="22"/>
          <w:szCs w:val="22"/>
        </w:rPr>
        <w:tab/>
      </w:r>
      <w:r w:rsidR="009655C9" w:rsidRPr="000D2FB8">
        <w:rPr>
          <w:color w:val="000000"/>
          <w:sz w:val="22"/>
          <w:szCs w:val="22"/>
        </w:rPr>
        <w:t>Future public sewer connection:</w:t>
      </w:r>
      <w:r w:rsidR="000A504D" w:rsidRPr="000D2FB8">
        <w:rPr>
          <w:color w:val="000000"/>
          <w:sz w:val="22"/>
          <w:szCs w:val="22"/>
        </w:rPr>
        <w:t xml:space="preserve"> </w:t>
      </w:r>
      <w:r w:rsidR="009655C9" w:rsidRPr="000D2FB8">
        <w:rPr>
          <w:color w:val="000000"/>
          <w:sz w:val="22"/>
          <w:szCs w:val="22"/>
        </w:rPr>
        <w:t xml:space="preserve">As a temporary means of wastewater collection, </w:t>
      </w:r>
      <w:r w:rsidR="00486DE4" w:rsidRPr="000D2FB8">
        <w:rPr>
          <w:color w:val="000000"/>
          <w:sz w:val="22"/>
          <w:szCs w:val="22"/>
        </w:rPr>
        <w:t xml:space="preserve">LPI </w:t>
      </w:r>
      <w:r w:rsidR="009655C9" w:rsidRPr="000D2FB8">
        <w:rPr>
          <w:color w:val="000000"/>
          <w:sz w:val="22"/>
          <w:szCs w:val="22"/>
        </w:rPr>
        <w:t>may permit use of a holding tank by a facility for up to 365 days when physical connection to a public sewer is anticipated</w:t>
      </w:r>
      <w:r w:rsidR="002B539B" w:rsidRPr="000D2FB8">
        <w:rPr>
          <w:color w:val="000000"/>
          <w:sz w:val="22"/>
          <w:szCs w:val="22"/>
        </w:rPr>
        <w:t>,</w:t>
      </w:r>
      <w:r w:rsidR="009655C9" w:rsidRPr="000D2FB8">
        <w:rPr>
          <w:color w:val="000000"/>
          <w:sz w:val="22"/>
          <w:szCs w:val="22"/>
        </w:rPr>
        <w:t xml:space="preserve"> as stated in writing by the sanitary district.</w:t>
      </w:r>
      <w:r w:rsidR="000A504D" w:rsidRPr="000D2FB8">
        <w:rPr>
          <w:color w:val="000000"/>
          <w:sz w:val="22"/>
          <w:szCs w:val="22"/>
        </w:rPr>
        <w:t xml:space="preserve"> </w:t>
      </w:r>
      <w:r w:rsidR="009655C9" w:rsidRPr="000D2FB8">
        <w:rPr>
          <w:color w:val="000000"/>
          <w:sz w:val="22"/>
          <w:szCs w:val="22"/>
        </w:rPr>
        <w:t>A holding tank application is not required for this instance.</w:t>
      </w:r>
      <w:r w:rsidR="000A504D" w:rsidRPr="000D2FB8">
        <w:rPr>
          <w:color w:val="000000"/>
          <w:sz w:val="22"/>
          <w:szCs w:val="22"/>
        </w:rPr>
        <w:t xml:space="preserve"> </w:t>
      </w:r>
      <w:r w:rsidR="009655C9" w:rsidRPr="000D2FB8">
        <w:rPr>
          <w:color w:val="000000"/>
          <w:sz w:val="22"/>
          <w:szCs w:val="22"/>
        </w:rPr>
        <w:t xml:space="preserve">This permit may be extended </w:t>
      </w:r>
      <w:r w:rsidR="00BD38E2" w:rsidRPr="000D2FB8">
        <w:rPr>
          <w:color w:val="000000"/>
          <w:sz w:val="22"/>
          <w:szCs w:val="22"/>
        </w:rPr>
        <w:t xml:space="preserve">once </w:t>
      </w:r>
      <w:r w:rsidR="009655C9" w:rsidRPr="000D2FB8">
        <w:rPr>
          <w:color w:val="000000"/>
          <w:sz w:val="22"/>
          <w:szCs w:val="22"/>
        </w:rPr>
        <w:t>for an additional 365 days</w:t>
      </w:r>
      <w:r w:rsidRPr="000D2FB8">
        <w:rPr>
          <w:color w:val="000000"/>
          <w:sz w:val="22"/>
          <w:szCs w:val="22"/>
        </w:rPr>
        <w:t>,</w:t>
      </w:r>
      <w:r w:rsidR="009655C9" w:rsidRPr="000D2FB8">
        <w:rPr>
          <w:color w:val="000000"/>
          <w:sz w:val="22"/>
          <w:szCs w:val="22"/>
        </w:rPr>
        <w:t xml:space="preserve"> if necessary.</w:t>
      </w:r>
    </w:p>
    <w:p w14:paraId="0F628236" w14:textId="77777777" w:rsidR="002750B0" w:rsidRPr="000D2FB8" w:rsidRDefault="002750B0" w:rsidP="0060278D">
      <w:pPr>
        <w:spacing w:after="240"/>
        <w:ind w:left="1440" w:hanging="720"/>
        <w:rPr>
          <w:color w:val="000000"/>
          <w:sz w:val="22"/>
          <w:szCs w:val="22"/>
        </w:rPr>
      </w:pPr>
      <w:r w:rsidRPr="000D2FB8">
        <w:rPr>
          <w:color w:val="000000"/>
          <w:sz w:val="22"/>
          <w:szCs w:val="22"/>
        </w:rPr>
        <w:t>7</w:t>
      </w:r>
      <w:r w:rsidR="008D31DF" w:rsidRPr="000D2FB8">
        <w:rPr>
          <w:color w:val="000000"/>
          <w:sz w:val="22"/>
          <w:szCs w:val="22"/>
        </w:rPr>
        <w:t>.</w:t>
      </w:r>
      <w:r w:rsidR="0060278D" w:rsidRPr="000D2FB8">
        <w:rPr>
          <w:color w:val="000000"/>
          <w:sz w:val="22"/>
          <w:szCs w:val="22"/>
        </w:rPr>
        <w:tab/>
      </w:r>
      <w:r w:rsidR="004F0A51" w:rsidRPr="000D2FB8">
        <w:rPr>
          <w:color w:val="000000"/>
          <w:sz w:val="22"/>
          <w:szCs w:val="22"/>
        </w:rPr>
        <w:t>Discontinuance of Holding Tank</w:t>
      </w:r>
    </w:p>
    <w:p w14:paraId="512A0518" w14:textId="35692478" w:rsidR="003536F9" w:rsidRPr="000D2FB8" w:rsidRDefault="002750B0" w:rsidP="0060278D">
      <w:pPr>
        <w:spacing w:after="240"/>
        <w:ind w:left="1440"/>
        <w:rPr>
          <w:color w:val="000000"/>
          <w:sz w:val="22"/>
          <w:szCs w:val="22"/>
        </w:rPr>
      </w:pPr>
      <w:r w:rsidRPr="000D2FB8">
        <w:rPr>
          <w:color w:val="000000"/>
          <w:sz w:val="22"/>
          <w:szCs w:val="22"/>
        </w:rPr>
        <w:t>Any structure which utilizes a first</w:t>
      </w:r>
      <w:r w:rsidR="00270E12" w:rsidRPr="000D2FB8">
        <w:rPr>
          <w:color w:val="000000"/>
          <w:sz w:val="22"/>
          <w:szCs w:val="22"/>
        </w:rPr>
        <w:t>-</w:t>
      </w:r>
      <w:r w:rsidRPr="000D2FB8">
        <w:rPr>
          <w:color w:val="000000"/>
          <w:sz w:val="22"/>
          <w:szCs w:val="22"/>
        </w:rPr>
        <w:t>time system holding tank permitted after July 1, 1974</w:t>
      </w:r>
      <w:r w:rsidR="00270E12" w:rsidRPr="000D2FB8">
        <w:rPr>
          <w:color w:val="000000"/>
          <w:sz w:val="22"/>
          <w:szCs w:val="22"/>
        </w:rPr>
        <w:t>,</w:t>
      </w:r>
      <w:r w:rsidRPr="000D2FB8">
        <w:rPr>
          <w:color w:val="000000"/>
          <w:sz w:val="22"/>
          <w:szCs w:val="22"/>
        </w:rPr>
        <w:t xml:space="preserve"> is required to meet first</w:t>
      </w:r>
      <w:r w:rsidR="002B539B" w:rsidRPr="000D2FB8">
        <w:rPr>
          <w:color w:val="000000"/>
          <w:sz w:val="22"/>
          <w:szCs w:val="22"/>
        </w:rPr>
        <w:t>-</w:t>
      </w:r>
      <w:r w:rsidRPr="000D2FB8">
        <w:rPr>
          <w:color w:val="000000"/>
          <w:sz w:val="22"/>
          <w:szCs w:val="22"/>
        </w:rPr>
        <w:t>time criteria for alternate means of subsurface wastewater disposal.</w:t>
      </w:r>
    </w:p>
    <w:p w14:paraId="782DB879" w14:textId="77777777" w:rsidR="0051740D" w:rsidRDefault="0051740D" w:rsidP="00DE12DF">
      <w:pPr>
        <w:ind w:left="720" w:hanging="720"/>
        <w:rPr>
          <w:b/>
          <w:caps/>
          <w:color w:val="000000"/>
          <w:sz w:val="22"/>
          <w:szCs w:val="22"/>
        </w:rPr>
      </w:pPr>
    </w:p>
    <w:p w14:paraId="77CA3878" w14:textId="77777777" w:rsidR="0051740D" w:rsidRDefault="0051740D" w:rsidP="00DE12DF">
      <w:pPr>
        <w:ind w:left="720" w:hanging="720"/>
        <w:rPr>
          <w:b/>
          <w:caps/>
          <w:color w:val="000000"/>
          <w:sz w:val="22"/>
          <w:szCs w:val="22"/>
        </w:rPr>
      </w:pPr>
    </w:p>
    <w:p w14:paraId="04845741" w14:textId="77777777" w:rsidR="0051740D" w:rsidRDefault="0051740D" w:rsidP="00DE12DF">
      <w:pPr>
        <w:ind w:left="720" w:hanging="720"/>
        <w:rPr>
          <w:b/>
          <w:caps/>
          <w:color w:val="000000"/>
          <w:sz w:val="22"/>
          <w:szCs w:val="22"/>
        </w:rPr>
      </w:pPr>
    </w:p>
    <w:p w14:paraId="4C1414AE" w14:textId="77777777" w:rsidR="0051740D" w:rsidRDefault="0051740D" w:rsidP="00DE12DF">
      <w:pPr>
        <w:ind w:left="720" w:hanging="720"/>
        <w:rPr>
          <w:b/>
          <w:caps/>
          <w:color w:val="000000"/>
          <w:sz w:val="22"/>
          <w:szCs w:val="22"/>
        </w:rPr>
      </w:pPr>
    </w:p>
    <w:p w14:paraId="385343A1" w14:textId="77777777" w:rsidR="0051740D" w:rsidRDefault="0051740D" w:rsidP="00DE12DF">
      <w:pPr>
        <w:ind w:left="720" w:hanging="720"/>
        <w:rPr>
          <w:b/>
          <w:caps/>
          <w:color w:val="000000"/>
          <w:sz w:val="22"/>
          <w:szCs w:val="22"/>
        </w:rPr>
      </w:pPr>
    </w:p>
    <w:p w14:paraId="24412C44" w14:textId="77777777" w:rsidR="0051740D" w:rsidRDefault="0051740D" w:rsidP="00DE12DF">
      <w:pPr>
        <w:ind w:left="720" w:hanging="720"/>
        <w:rPr>
          <w:b/>
          <w:caps/>
          <w:color w:val="000000"/>
          <w:sz w:val="22"/>
          <w:szCs w:val="22"/>
        </w:rPr>
      </w:pPr>
    </w:p>
    <w:p w14:paraId="4436F01A" w14:textId="77777777" w:rsidR="0051740D" w:rsidRDefault="0051740D" w:rsidP="00DE12DF">
      <w:pPr>
        <w:ind w:left="720" w:hanging="720"/>
        <w:rPr>
          <w:b/>
          <w:caps/>
          <w:color w:val="000000"/>
          <w:sz w:val="22"/>
          <w:szCs w:val="22"/>
        </w:rPr>
      </w:pPr>
    </w:p>
    <w:p w14:paraId="54123B64" w14:textId="734BF65B" w:rsidR="003536F9" w:rsidRPr="000D2FB8" w:rsidRDefault="00492E7E" w:rsidP="00DE12DF">
      <w:pPr>
        <w:ind w:left="720" w:hanging="720"/>
        <w:rPr>
          <w:b/>
          <w:caps/>
          <w:color w:val="000000"/>
          <w:sz w:val="22"/>
          <w:szCs w:val="22"/>
        </w:rPr>
      </w:pPr>
      <w:r w:rsidRPr="000D2FB8">
        <w:rPr>
          <w:b/>
          <w:caps/>
          <w:color w:val="000000"/>
          <w:sz w:val="22"/>
          <w:szCs w:val="22"/>
        </w:rPr>
        <w:lastRenderedPageBreak/>
        <w:t>D</w:t>
      </w:r>
      <w:r w:rsidR="008D31DF" w:rsidRPr="000D2FB8">
        <w:rPr>
          <w:b/>
          <w:caps/>
          <w:color w:val="000000"/>
          <w:sz w:val="22"/>
          <w:szCs w:val="22"/>
        </w:rPr>
        <w:t>.</w:t>
      </w:r>
      <w:r w:rsidR="0060278D" w:rsidRPr="000D2FB8">
        <w:rPr>
          <w:b/>
          <w:caps/>
          <w:color w:val="000000"/>
          <w:sz w:val="22"/>
          <w:szCs w:val="22"/>
        </w:rPr>
        <w:tab/>
      </w:r>
      <w:r w:rsidR="003536F9" w:rsidRPr="000D2FB8">
        <w:rPr>
          <w:b/>
          <w:caps/>
          <w:color w:val="000000"/>
          <w:sz w:val="22"/>
          <w:szCs w:val="22"/>
        </w:rPr>
        <w:t>work adjacent to or within wetlands and water bodies</w:t>
      </w:r>
    </w:p>
    <w:p w14:paraId="5A7D44B7" w14:textId="748AFF22" w:rsidR="003536F9" w:rsidRPr="000D2FB8" w:rsidRDefault="003536F9" w:rsidP="0060278D">
      <w:pPr>
        <w:spacing w:after="240"/>
        <w:ind w:left="720"/>
        <w:rPr>
          <w:color w:val="000000"/>
          <w:sz w:val="22"/>
          <w:szCs w:val="22"/>
        </w:rPr>
      </w:pPr>
      <w:r w:rsidRPr="000D2FB8">
        <w:rPr>
          <w:color w:val="000000"/>
          <w:sz w:val="22"/>
          <w:szCs w:val="22"/>
        </w:rPr>
        <w:t>First</w:t>
      </w:r>
      <w:r w:rsidR="002B539B" w:rsidRPr="000D2FB8">
        <w:rPr>
          <w:color w:val="000000"/>
          <w:sz w:val="22"/>
          <w:szCs w:val="22"/>
        </w:rPr>
        <w:t>-</w:t>
      </w:r>
      <w:r w:rsidRPr="000D2FB8">
        <w:rPr>
          <w:color w:val="000000"/>
          <w:sz w:val="22"/>
          <w:szCs w:val="22"/>
        </w:rPr>
        <w:t>Time Subsurface Wastewater Disposal Systems:</w:t>
      </w:r>
      <w:r w:rsidRPr="000D2FB8">
        <w:rPr>
          <w:b/>
          <w:color w:val="000000"/>
          <w:sz w:val="22"/>
          <w:szCs w:val="22"/>
        </w:rPr>
        <w:t xml:space="preserve"> </w:t>
      </w:r>
      <w:r w:rsidRPr="000D2FB8">
        <w:rPr>
          <w:color w:val="000000"/>
          <w:sz w:val="22"/>
          <w:szCs w:val="22"/>
        </w:rPr>
        <w:t>First</w:t>
      </w:r>
      <w:r w:rsidR="002B539B" w:rsidRPr="000D2FB8">
        <w:rPr>
          <w:color w:val="000000"/>
          <w:sz w:val="22"/>
          <w:szCs w:val="22"/>
        </w:rPr>
        <w:t>-</w:t>
      </w:r>
      <w:r w:rsidRPr="000D2FB8">
        <w:rPr>
          <w:color w:val="000000"/>
          <w:sz w:val="22"/>
          <w:szCs w:val="22"/>
        </w:rPr>
        <w:t>time systems for previously undeveloped lots and other lots that do not qualify for replacement system criteria</w:t>
      </w:r>
      <w:r w:rsidR="00EE6E72" w:rsidRPr="000D2FB8">
        <w:rPr>
          <w:color w:val="000000"/>
          <w:sz w:val="22"/>
          <w:szCs w:val="22"/>
        </w:rPr>
        <w:t>,</w:t>
      </w:r>
      <w:r w:rsidRPr="000D2FB8">
        <w:rPr>
          <w:color w:val="000000"/>
          <w:sz w:val="22"/>
          <w:szCs w:val="22"/>
        </w:rPr>
        <w:t xml:space="preserve"> installed in accordance with </w:t>
      </w:r>
      <w:r w:rsidR="001355F0" w:rsidRPr="000D2FB8">
        <w:rPr>
          <w:color w:val="000000"/>
          <w:sz w:val="22"/>
          <w:szCs w:val="22"/>
        </w:rPr>
        <w:t>this rule</w:t>
      </w:r>
      <w:r w:rsidR="00EE6E72" w:rsidRPr="000D2FB8">
        <w:rPr>
          <w:color w:val="000000"/>
          <w:sz w:val="22"/>
          <w:szCs w:val="22"/>
        </w:rPr>
        <w:t>,</w:t>
      </w:r>
      <w:r w:rsidRPr="000D2FB8">
        <w:rPr>
          <w:color w:val="000000"/>
          <w:sz w:val="22"/>
          <w:szCs w:val="22"/>
        </w:rPr>
        <w:t xml:space="preserve"> pertaining to work adjacent to</w:t>
      </w:r>
      <w:r w:rsidR="00EE6E72" w:rsidRPr="000D2FB8">
        <w:rPr>
          <w:color w:val="000000"/>
          <w:sz w:val="22"/>
          <w:szCs w:val="22"/>
        </w:rPr>
        <w:t>,</w:t>
      </w:r>
      <w:r w:rsidRPr="000D2FB8">
        <w:rPr>
          <w:color w:val="000000"/>
          <w:sz w:val="22"/>
          <w:szCs w:val="22"/>
        </w:rPr>
        <w:t xml:space="preserve"> or within</w:t>
      </w:r>
      <w:r w:rsidR="00EE6E72" w:rsidRPr="000D2FB8">
        <w:rPr>
          <w:color w:val="000000"/>
          <w:sz w:val="22"/>
          <w:szCs w:val="22"/>
        </w:rPr>
        <w:t>,</w:t>
      </w:r>
      <w:r w:rsidRPr="000D2FB8">
        <w:rPr>
          <w:color w:val="000000"/>
          <w:sz w:val="22"/>
          <w:szCs w:val="22"/>
        </w:rPr>
        <w:t xml:space="preserve"> wetlands and water bodies do not require additional permits from the DEP (NRPA) or LU</w:t>
      </w:r>
      <w:r w:rsidR="00B62B8B" w:rsidRPr="000D2FB8">
        <w:rPr>
          <w:sz w:val="22"/>
          <w:szCs w:val="22"/>
        </w:rPr>
        <w:t>P</w:t>
      </w:r>
      <w:r w:rsidRPr="000D2FB8">
        <w:rPr>
          <w:color w:val="000000"/>
          <w:sz w:val="22"/>
          <w:szCs w:val="22"/>
        </w:rPr>
        <w:t>C and are in accordance with Guidelines for Municipal Shoreland Zoning Ordinances. First</w:t>
      </w:r>
      <w:r w:rsidR="00EE6E72" w:rsidRPr="000D2FB8">
        <w:rPr>
          <w:color w:val="000000"/>
          <w:sz w:val="22"/>
          <w:szCs w:val="22"/>
        </w:rPr>
        <w:t>-</w:t>
      </w:r>
      <w:r w:rsidRPr="000D2FB8">
        <w:rPr>
          <w:color w:val="000000"/>
          <w:sz w:val="22"/>
          <w:szCs w:val="22"/>
        </w:rPr>
        <w:t xml:space="preserve">time systems that do not meet the minimum requirements of </w:t>
      </w:r>
      <w:r w:rsidR="001355F0" w:rsidRPr="000D2FB8">
        <w:rPr>
          <w:color w:val="000000"/>
          <w:sz w:val="22"/>
          <w:szCs w:val="22"/>
        </w:rPr>
        <w:t>this rule</w:t>
      </w:r>
      <w:r w:rsidRPr="000D2FB8">
        <w:rPr>
          <w:color w:val="000000"/>
          <w:sz w:val="22"/>
          <w:szCs w:val="22"/>
        </w:rPr>
        <w:t xml:space="preserve"> pertaining to work adjacent to</w:t>
      </w:r>
      <w:r w:rsidR="00EE6E72" w:rsidRPr="000D2FB8">
        <w:rPr>
          <w:color w:val="000000"/>
          <w:sz w:val="22"/>
          <w:szCs w:val="22"/>
        </w:rPr>
        <w:t>,</w:t>
      </w:r>
      <w:r w:rsidRPr="000D2FB8">
        <w:rPr>
          <w:color w:val="000000"/>
          <w:sz w:val="22"/>
          <w:szCs w:val="22"/>
        </w:rPr>
        <w:t xml:space="preserve"> or within</w:t>
      </w:r>
      <w:r w:rsidR="00EE6E72" w:rsidRPr="000D2FB8">
        <w:rPr>
          <w:color w:val="000000"/>
          <w:sz w:val="22"/>
          <w:szCs w:val="22"/>
        </w:rPr>
        <w:t>,</w:t>
      </w:r>
      <w:r w:rsidRPr="000D2FB8">
        <w:rPr>
          <w:color w:val="000000"/>
          <w:sz w:val="22"/>
          <w:szCs w:val="22"/>
        </w:rPr>
        <w:t xml:space="preserve"> wetlands and water bodies</w:t>
      </w:r>
      <w:r w:rsidR="00EE6E72" w:rsidRPr="000D2FB8">
        <w:rPr>
          <w:color w:val="000000"/>
          <w:sz w:val="22"/>
          <w:szCs w:val="22"/>
        </w:rPr>
        <w:t>,</w:t>
      </w:r>
      <w:r w:rsidRPr="000D2FB8">
        <w:rPr>
          <w:color w:val="000000"/>
          <w:sz w:val="22"/>
          <w:szCs w:val="22"/>
        </w:rPr>
        <w:t xml:space="preserve"> may need a permit from DEP, LU</w:t>
      </w:r>
      <w:r w:rsidR="00B62B8B" w:rsidRPr="000D2FB8">
        <w:rPr>
          <w:sz w:val="22"/>
          <w:szCs w:val="22"/>
        </w:rPr>
        <w:t>P</w:t>
      </w:r>
      <w:r w:rsidRPr="000D2FB8">
        <w:rPr>
          <w:color w:val="000000"/>
          <w:sz w:val="22"/>
          <w:szCs w:val="22"/>
        </w:rPr>
        <w:t xml:space="preserve">C and/or ACOE. </w:t>
      </w:r>
    </w:p>
    <w:p w14:paraId="12C21512" w14:textId="136AB8B6" w:rsidR="00171FE2" w:rsidRPr="000D2FB8" w:rsidRDefault="00D5766C" w:rsidP="00E51C97">
      <w:pPr>
        <w:pStyle w:val="TableName"/>
        <w:ind w:left="302"/>
        <w:rPr>
          <w:rFonts w:ascii="Times New Roman" w:hAnsi="Times New Roman"/>
          <w:color w:val="000000"/>
          <w:sz w:val="22"/>
          <w:szCs w:val="22"/>
        </w:rPr>
      </w:pPr>
      <w:r w:rsidRPr="000D2FB8">
        <w:rPr>
          <w:rFonts w:ascii="Times New Roman" w:hAnsi="Times New Roman"/>
          <w:color w:val="000000"/>
          <w:sz w:val="22"/>
          <w:szCs w:val="22"/>
        </w:rPr>
        <w:t>TABLE</w:t>
      </w:r>
      <w:r w:rsidR="000340C5"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8</w:t>
      </w:r>
      <w:r w:rsidR="008D31DF" w:rsidRPr="000D2FB8">
        <w:rPr>
          <w:rFonts w:ascii="Times New Roman" w:hAnsi="Times New Roman"/>
          <w:color w:val="000000"/>
          <w:sz w:val="22"/>
          <w:szCs w:val="22"/>
        </w:rPr>
        <w:t xml:space="preserve">B </w:t>
      </w:r>
    </w:p>
    <w:p w14:paraId="3AAF1F4B" w14:textId="77777777" w:rsidR="001525A6" w:rsidRPr="000D2FB8" w:rsidRDefault="001525A6" w:rsidP="003C2AB7">
      <w:pPr>
        <w:pStyle w:val="TableName"/>
        <w:ind w:left="300"/>
        <w:rPr>
          <w:rFonts w:ascii="Times New Roman" w:hAnsi="Times New Roman"/>
          <w:caps w:val="0"/>
          <w:color w:val="000000"/>
          <w:sz w:val="20"/>
        </w:rPr>
      </w:pPr>
      <w:r w:rsidRPr="000D2FB8">
        <w:rPr>
          <w:rFonts w:ascii="Times New Roman" w:hAnsi="Times New Roman"/>
          <w:caps w:val="0"/>
          <w:color w:val="000000"/>
          <w:sz w:val="22"/>
          <w:szCs w:val="22"/>
        </w:rPr>
        <w:t>Setback distances for first</w:t>
      </w:r>
      <w:r w:rsidR="008D31DF" w:rsidRPr="000D2FB8">
        <w:rPr>
          <w:rFonts w:ascii="Times New Roman" w:hAnsi="Times New Roman"/>
          <w:caps w:val="0"/>
          <w:color w:val="000000"/>
          <w:sz w:val="22"/>
          <w:szCs w:val="22"/>
        </w:rPr>
        <w:t>-</w:t>
      </w:r>
      <w:r w:rsidRPr="000D2FB8">
        <w:rPr>
          <w:rFonts w:ascii="Times New Roman" w:hAnsi="Times New Roman"/>
          <w:caps w:val="0"/>
          <w:color w:val="000000"/>
          <w:sz w:val="22"/>
          <w:szCs w:val="22"/>
        </w:rPr>
        <w:t xml:space="preserve">time systems </w:t>
      </w:r>
    </w:p>
    <w:tbl>
      <w:tblPr>
        <w:tblW w:w="9352" w:type="dxa"/>
        <w:jc w:val="center"/>
        <w:tblLayout w:type="fixed"/>
        <w:tblLook w:val="0000" w:firstRow="0" w:lastRow="0" w:firstColumn="0" w:lastColumn="0" w:noHBand="0" w:noVBand="0"/>
      </w:tblPr>
      <w:tblGrid>
        <w:gridCol w:w="3142"/>
        <w:gridCol w:w="936"/>
        <w:gridCol w:w="1044"/>
        <w:gridCol w:w="972"/>
        <w:gridCol w:w="990"/>
        <w:gridCol w:w="1080"/>
        <w:gridCol w:w="1188"/>
      </w:tblGrid>
      <w:tr w:rsidR="00DB1F22" w:rsidRPr="000D2FB8" w14:paraId="3EB3F22E"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6B504C39"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Site features vs. disposal system components of various sizes</w:t>
            </w:r>
          </w:p>
        </w:tc>
        <w:tc>
          <w:tcPr>
            <w:tcW w:w="2952" w:type="dxa"/>
            <w:gridSpan w:val="3"/>
            <w:tcBorders>
              <w:top w:val="single" w:sz="6" w:space="0" w:color="auto"/>
              <w:left w:val="single" w:sz="6" w:space="0" w:color="auto"/>
              <w:bottom w:val="single" w:sz="6" w:space="0" w:color="auto"/>
              <w:right w:val="single" w:sz="6" w:space="0" w:color="auto"/>
            </w:tcBorders>
          </w:tcPr>
          <w:p w14:paraId="02890798"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Disposal Fields</w:t>
            </w:r>
          </w:p>
          <w:p w14:paraId="5DF50073"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w:t>
            </w:r>
            <w:proofErr w:type="gramStart"/>
            <w:r w:rsidRPr="000D2FB8">
              <w:rPr>
                <w:rFonts w:ascii="Times New Roman" w:hAnsi="Times New Roman"/>
                <w:color w:val="000000"/>
                <w:sz w:val="20"/>
              </w:rPr>
              <w:t>total</w:t>
            </w:r>
            <w:proofErr w:type="gramEnd"/>
            <w:r w:rsidRPr="000D2FB8">
              <w:rPr>
                <w:rFonts w:ascii="Times New Roman" w:hAnsi="Times New Roman"/>
                <w:color w:val="000000"/>
                <w:sz w:val="20"/>
              </w:rPr>
              <w:t xml:space="preserve"> design flow)</w:t>
            </w:r>
          </w:p>
        </w:tc>
        <w:tc>
          <w:tcPr>
            <w:tcW w:w="3258" w:type="dxa"/>
            <w:gridSpan w:val="3"/>
            <w:tcBorders>
              <w:top w:val="single" w:sz="6" w:space="0" w:color="auto"/>
              <w:left w:val="single" w:sz="6" w:space="0" w:color="auto"/>
              <w:bottom w:val="single" w:sz="6" w:space="0" w:color="auto"/>
              <w:right w:val="single" w:sz="6" w:space="0" w:color="auto"/>
            </w:tcBorders>
          </w:tcPr>
          <w:p w14:paraId="1B1F1865"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Treatment Tanks</w:t>
            </w:r>
          </w:p>
          <w:p w14:paraId="12F7924B" w14:textId="77777777" w:rsidR="00DB1F22" w:rsidRPr="000D2FB8" w:rsidRDefault="00DB1F22" w:rsidP="003C2AB7">
            <w:pPr>
              <w:pStyle w:val="TableText"/>
              <w:ind w:left="300"/>
              <w:jc w:val="center"/>
              <w:rPr>
                <w:rFonts w:ascii="Times New Roman" w:hAnsi="Times New Roman"/>
                <w:color w:val="000000"/>
                <w:sz w:val="20"/>
              </w:rPr>
            </w:pPr>
            <w:r w:rsidRPr="000D2FB8">
              <w:rPr>
                <w:rFonts w:ascii="Times New Roman" w:hAnsi="Times New Roman"/>
                <w:color w:val="000000"/>
                <w:sz w:val="20"/>
              </w:rPr>
              <w:t>(</w:t>
            </w:r>
            <w:proofErr w:type="gramStart"/>
            <w:r w:rsidRPr="000D2FB8">
              <w:rPr>
                <w:rFonts w:ascii="Times New Roman" w:hAnsi="Times New Roman"/>
                <w:color w:val="000000"/>
                <w:sz w:val="20"/>
              </w:rPr>
              <w:t>total</w:t>
            </w:r>
            <w:proofErr w:type="gramEnd"/>
            <w:r w:rsidRPr="000D2FB8">
              <w:rPr>
                <w:rFonts w:ascii="Times New Roman" w:hAnsi="Times New Roman"/>
                <w:color w:val="000000"/>
                <w:sz w:val="20"/>
              </w:rPr>
              <w:t xml:space="preserve"> design flow)</w:t>
            </w:r>
          </w:p>
        </w:tc>
      </w:tr>
      <w:tr w:rsidR="00DB1F22" w:rsidRPr="000D2FB8" w14:paraId="6B7A7255"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185EABA0" w14:textId="77777777" w:rsidR="00DB1F22" w:rsidRPr="000D2FB8" w:rsidRDefault="00DB1F22" w:rsidP="003C2AB7">
            <w:pPr>
              <w:pStyle w:val="DefaultText"/>
              <w:ind w:left="300"/>
              <w:rPr>
                <w:color w:val="000000"/>
                <w:sz w:val="20"/>
              </w:rPr>
            </w:pPr>
          </w:p>
        </w:tc>
        <w:tc>
          <w:tcPr>
            <w:tcW w:w="936" w:type="dxa"/>
            <w:tcBorders>
              <w:top w:val="single" w:sz="6" w:space="0" w:color="auto"/>
              <w:left w:val="single" w:sz="6" w:space="0" w:color="auto"/>
              <w:bottom w:val="single" w:sz="6" w:space="0" w:color="auto"/>
              <w:right w:val="single" w:sz="6" w:space="0" w:color="auto"/>
            </w:tcBorders>
          </w:tcPr>
          <w:p w14:paraId="02EAD599" w14:textId="77777777" w:rsidR="00DB1F22" w:rsidRPr="000D2FB8" w:rsidRDefault="00DB1F22" w:rsidP="00A15335">
            <w:pPr>
              <w:pStyle w:val="TableText"/>
              <w:ind w:left="-135"/>
              <w:jc w:val="center"/>
              <w:rPr>
                <w:rFonts w:ascii="Times New Roman" w:hAnsi="Times New Roman"/>
                <w:color w:val="000000"/>
                <w:sz w:val="20"/>
              </w:rPr>
            </w:pPr>
            <w:r w:rsidRPr="000D2FB8">
              <w:rPr>
                <w:rFonts w:ascii="Times New Roman" w:hAnsi="Times New Roman"/>
                <w:b/>
                <w:color w:val="000000"/>
                <w:sz w:val="20"/>
              </w:rPr>
              <w:t>Less than 1</w:t>
            </w:r>
            <w:r w:rsidR="0092035C" w:rsidRPr="000D2FB8">
              <w:rPr>
                <w:rFonts w:ascii="Times New Roman" w:hAnsi="Times New Roman"/>
                <w:b/>
                <w:color w:val="000000"/>
                <w:sz w:val="20"/>
              </w:rPr>
              <w:t>,</w:t>
            </w:r>
            <w:r w:rsidRPr="000D2FB8">
              <w:rPr>
                <w:rFonts w:ascii="Times New Roman" w:hAnsi="Times New Roman"/>
                <w:b/>
                <w:color w:val="000000"/>
                <w:sz w:val="20"/>
              </w:rPr>
              <w:t>000 gpd</w:t>
            </w:r>
          </w:p>
        </w:tc>
        <w:tc>
          <w:tcPr>
            <w:tcW w:w="1044" w:type="dxa"/>
            <w:tcBorders>
              <w:top w:val="single" w:sz="6" w:space="0" w:color="auto"/>
              <w:left w:val="single" w:sz="6" w:space="0" w:color="auto"/>
              <w:bottom w:val="single" w:sz="6" w:space="0" w:color="auto"/>
              <w:right w:val="single" w:sz="6" w:space="0" w:color="auto"/>
            </w:tcBorders>
          </w:tcPr>
          <w:p w14:paraId="0610F21A" w14:textId="77777777" w:rsidR="00DB1F22" w:rsidRPr="000D2FB8" w:rsidRDefault="00DB1F22" w:rsidP="00A15335">
            <w:pPr>
              <w:pStyle w:val="TableText"/>
              <w:ind w:hanging="76"/>
              <w:jc w:val="center"/>
              <w:rPr>
                <w:rFonts w:ascii="Times New Roman" w:hAnsi="Times New Roman"/>
                <w:color w:val="000000"/>
                <w:sz w:val="20"/>
              </w:rPr>
            </w:pPr>
            <w:r w:rsidRPr="000D2FB8">
              <w:rPr>
                <w:rFonts w:ascii="Times New Roman" w:hAnsi="Times New Roman"/>
                <w:b/>
                <w:color w:val="000000"/>
                <w:sz w:val="20"/>
              </w:rPr>
              <w:t>1</w:t>
            </w:r>
            <w:r w:rsidR="0092035C" w:rsidRPr="000D2FB8">
              <w:rPr>
                <w:rFonts w:ascii="Times New Roman" w:hAnsi="Times New Roman"/>
                <w:b/>
                <w:color w:val="000000"/>
                <w:sz w:val="20"/>
              </w:rPr>
              <w:t>,</w:t>
            </w:r>
            <w:r w:rsidRPr="000D2FB8">
              <w:rPr>
                <w:rFonts w:ascii="Times New Roman" w:hAnsi="Times New Roman"/>
                <w:b/>
                <w:color w:val="000000"/>
                <w:sz w:val="20"/>
              </w:rPr>
              <w:t xml:space="preserve">000 to </w:t>
            </w:r>
            <w:r w:rsidR="00606895" w:rsidRPr="000D2FB8">
              <w:rPr>
                <w:rFonts w:ascii="Times New Roman" w:hAnsi="Times New Roman"/>
                <w:b/>
                <w:sz w:val="20"/>
              </w:rPr>
              <w:t xml:space="preserve">less than </w:t>
            </w:r>
            <w:r w:rsidRPr="000D2FB8">
              <w:rPr>
                <w:rFonts w:ascii="Times New Roman" w:hAnsi="Times New Roman"/>
                <w:b/>
                <w:color w:val="000000"/>
                <w:sz w:val="20"/>
              </w:rPr>
              <w:t>2</w:t>
            </w:r>
            <w:r w:rsidR="0092035C" w:rsidRPr="000D2FB8">
              <w:rPr>
                <w:rFonts w:ascii="Times New Roman" w:hAnsi="Times New Roman"/>
                <w:b/>
                <w:color w:val="000000"/>
                <w:sz w:val="20"/>
              </w:rPr>
              <w:t>,</w:t>
            </w:r>
            <w:r w:rsidRPr="000D2FB8">
              <w:rPr>
                <w:rFonts w:ascii="Times New Roman" w:hAnsi="Times New Roman"/>
                <w:b/>
                <w:color w:val="000000"/>
                <w:sz w:val="20"/>
              </w:rPr>
              <w:t>000 gpd</w:t>
            </w:r>
          </w:p>
        </w:tc>
        <w:tc>
          <w:tcPr>
            <w:tcW w:w="972" w:type="dxa"/>
            <w:tcBorders>
              <w:top w:val="single" w:sz="6" w:space="0" w:color="auto"/>
              <w:left w:val="single" w:sz="6" w:space="0" w:color="auto"/>
              <w:bottom w:val="single" w:sz="6" w:space="0" w:color="auto"/>
              <w:right w:val="single" w:sz="6" w:space="0" w:color="auto"/>
            </w:tcBorders>
          </w:tcPr>
          <w:p w14:paraId="532486AB" w14:textId="77777777" w:rsidR="00DB1F22" w:rsidRPr="000D2FB8" w:rsidRDefault="00DB1F22" w:rsidP="00A15335">
            <w:pPr>
              <w:pStyle w:val="TableText"/>
              <w:ind w:left="-133"/>
              <w:jc w:val="center"/>
              <w:rPr>
                <w:rFonts w:ascii="Times New Roman" w:hAnsi="Times New Roman"/>
                <w:color w:val="000000"/>
                <w:sz w:val="20"/>
              </w:rPr>
            </w:pPr>
            <w:r w:rsidRPr="000D2FB8">
              <w:rPr>
                <w:rFonts w:ascii="Times New Roman" w:hAnsi="Times New Roman"/>
                <w:b/>
                <w:color w:val="000000"/>
                <w:sz w:val="20"/>
              </w:rPr>
              <w:t>2</w:t>
            </w:r>
            <w:r w:rsidR="0092035C" w:rsidRPr="000D2FB8">
              <w:rPr>
                <w:rFonts w:ascii="Times New Roman" w:hAnsi="Times New Roman"/>
                <w:b/>
                <w:color w:val="000000"/>
                <w:sz w:val="20"/>
              </w:rPr>
              <w:t>,</w:t>
            </w:r>
            <w:r w:rsidRPr="000D2FB8">
              <w:rPr>
                <w:rFonts w:ascii="Times New Roman" w:hAnsi="Times New Roman"/>
                <w:b/>
                <w:color w:val="000000"/>
                <w:sz w:val="20"/>
              </w:rPr>
              <w:t>000 gpd</w:t>
            </w:r>
            <w:r w:rsidR="00606895" w:rsidRPr="000D2FB8">
              <w:rPr>
                <w:rFonts w:ascii="Times New Roman" w:hAnsi="Times New Roman"/>
                <w:b/>
                <w:color w:val="000000"/>
                <w:sz w:val="20"/>
              </w:rPr>
              <w:t xml:space="preserve"> </w:t>
            </w:r>
            <w:r w:rsidR="00606895" w:rsidRPr="000D2FB8">
              <w:rPr>
                <w:rFonts w:ascii="Times New Roman" w:hAnsi="Times New Roman"/>
                <w:b/>
                <w:sz w:val="20"/>
              </w:rPr>
              <w:t>or more</w:t>
            </w:r>
          </w:p>
        </w:tc>
        <w:tc>
          <w:tcPr>
            <w:tcW w:w="990" w:type="dxa"/>
            <w:tcBorders>
              <w:top w:val="single" w:sz="6" w:space="0" w:color="auto"/>
              <w:left w:val="single" w:sz="6" w:space="0" w:color="auto"/>
              <w:bottom w:val="single" w:sz="6" w:space="0" w:color="auto"/>
              <w:right w:val="single" w:sz="6" w:space="0" w:color="auto"/>
            </w:tcBorders>
          </w:tcPr>
          <w:p w14:paraId="3B4F39EF" w14:textId="77777777" w:rsidR="00DB1F22" w:rsidRPr="000D2FB8" w:rsidRDefault="00DB1F22" w:rsidP="00A15335">
            <w:pPr>
              <w:pStyle w:val="TableText"/>
              <w:ind w:left="-112"/>
              <w:jc w:val="center"/>
              <w:rPr>
                <w:rFonts w:ascii="Times New Roman" w:hAnsi="Times New Roman"/>
                <w:color w:val="000000"/>
                <w:sz w:val="20"/>
              </w:rPr>
            </w:pPr>
            <w:r w:rsidRPr="000D2FB8">
              <w:rPr>
                <w:rFonts w:ascii="Times New Roman" w:hAnsi="Times New Roman"/>
                <w:b/>
                <w:color w:val="000000"/>
                <w:sz w:val="20"/>
              </w:rPr>
              <w:t>Less than 1</w:t>
            </w:r>
            <w:r w:rsidR="0092035C" w:rsidRPr="000D2FB8">
              <w:rPr>
                <w:rFonts w:ascii="Times New Roman" w:hAnsi="Times New Roman"/>
                <w:b/>
                <w:color w:val="000000"/>
                <w:sz w:val="20"/>
              </w:rPr>
              <w:t>,</w:t>
            </w:r>
            <w:r w:rsidRPr="000D2FB8">
              <w:rPr>
                <w:rFonts w:ascii="Times New Roman" w:hAnsi="Times New Roman"/>
                <w:b/>
                <w:color w:val="000000"/>
                <w:sz w:val="20"/>
              </w:rPr>
              <w:t>000 gpd</w:t>
            </w:r>
          </w:p>
        </w:tc>
        <w:tc>
          <w:tcPr>
            <w:tcW w:w="1080" w:type="dxa"/>
            <w:tcBorders>
              <w:top w:val="single" w:sz="6" w:space="0" w:color="auto"/>
              <w:left w:val="single" w:sz="6" w:space="0" w:color="auto"/>
              <w:bottom w:val="single" w:sz="6" w:space="0" w:color="auto"/>
              <w:right w:val="single" w:sz="6" w:space="0" w:color="auto"/>
            </w:tcBorders>
          </w:tcPr>
          <w:p w14:paraId="696E5EFD" w14:textId="77777777" w:rsidR="00DB1F22" w:rsidRPr="000D2FB8" w:rsidRDefault="00DB1F22" w:rsidP="00A15335">
            <w:pPr>
              <w:pStyle w:val="TableText"/>
              <w:ind w:left="-120"/>
              <w:jc w:val="center"/>
              <w:rPr>
                <w:rFonts w:ascii="Times New Roman" w:hAnsi="Times New Roman"/>
                <w:color w:val="000000"/>
                <w:sz w:val="20"/>
              </w:rPr>
            </w:pPr>
            <w:r w:rsidRPr="000D2FB8">
              <w:rPr>
                <w:rFonts w:ascii="Times New Roman" w:hAnsi="Times New Roman"/>
                <w:b/>
                <w:color w:val="000000"/>
                <w:sz w:val="20"/>
              </w:rPr>
              <w:t>1</w:t>
            </w:r>
            <w:r w:rsidR="0092035C" w:rsidRPr="000D2FB8">
              <w:rPr>
                <w:rFonts w:ascii="Times New Roman" w:hAnsi="Times New Roman"/>
                <w:b/>
                <w:color w:val="000000"/>
                <w:sz w:val="20"/>
              </w:rPr>
              <w:t>,</w:t>
            </w:r>
            <w:r w:rsidRPr="000D2FB8">
              <w:rPr>
                <w:rFonts w:ascii="Times New Roman" w:hAnsi="Times New Roman"/>
                <w:b/>
                <w:color w:val="000000"/>
                <w:sz w:val="20"/>
              </w:rPr>
              <w:t xml:space="preserve">000 to </w:t>
            </w:r>
            <w:r w:rsidR="00606895" w:rsidRPr="000D2FB8">
              <w:rPr>
                <w:rFonts w:ascii="Times New Roman" w:hAnsi="Times New Roman"/>
                <w:b/>
                <w:sz w:val="20"/>
              </w:rPr>
              <w:t xml:space="preserve">less than </w:t>
            </w:r>
            <w:r w:rsidRPr="000D2FB8">
              <w:rPr>
                <w:rFonts w:ascii="Times New Roman" w:hAnsi="Times New Roman"/>
                <w:b/>
                <w:color w:val="000000"/>
                <w:sz w:val="20"/>
              </w:rPr>
              <w:t>2</w:t>
            </w:r>
            <w:r w:rsidR="0092035C" w:rsidRPr="000D2FB8">
              <w:rPr>
                <w:rFonts w:ascii="Times New Roman" w:hAnsi="Times New Roman"/>
                <w:b/>
                <w:color w:val="000000"/>
                <w:sz w:val="20"/>
              </w:rPr>
              <w:t>,</w:t>
            </w:r>
            <w:r w:rsidRPr="000D2FB8">
              <w:rPr>
                <w:rFonts w:ascii="Times New Roman" w:hAnsi="Times New Roman"/>
                <w:b/>
                <w:color w:val="000000"/>
                <w:sz w:val="20"/>
              </w:rPr>
              <w:t>000 gpd</w:t>
            </w:r>
          </w:p>
        </w:tc>
        <w:tc>
          <w:tcPr>
            <w:tcW w:w="1188" w:type="dxa"/>
            <w:tcBorders>
              <w:top w:val="single" w:sz="6" w:space="0" w:color="auto"/>
              <w:left w:val="single" w:sz="6" w:space="0" w:color="auto"/>
              <w:bottom w:val="single" w:sz="6" w:space="0" w:color="auto"/>
              <w:right w:val="single" w:sz="6" w:space="0" w:color="auto"/>
            </w:tcBorders>
          </w:tcPr>
          <w:p w14:paraId="4A3EEF98" w14:textId="77777777" w:rsidR="00DB1F22" w:rsidRPr="000D2FB8" w:rsidRDefault="00DB1F22" w:rsidP="00A15335">
            <w:pPr>
              <w:pStyle w:val="TableText"/>
              <w:ind w:left="-26"/>
              <w:jc w:val="center"/>
              <w:rPr>
                <w:rFonts w:ascii="Times New Roman" w:hAnsi="Times New Roman"/>
                <w:color w:val="000000"/>
                <w:sz w:val="20"/>
              </w:rPr>
            </w:pPr>
            <w:r w:rsidRPr="000D2FB8">
              <w:rPr>
                <w:rFonts w:ascii="Times New Roman" w:hAnsi="Times New Roman"/>
                <w:b/>
                <w:color w:val="000000"/>
                <w:sz w:val="20"/>
              </w:rPr>
              <w:t>2</w:t>
            </w:r>
            <w:r w:rsidR="0092035C" w:rsidRPr="000D2FB8">
              <w:rPr>
                <w:rFonts w:ascii="Times New Roman" w:hAnsi="Times New Roman"/>
                <w:b/>
                <w:color w:val="000000"/>
                <w:sz w:val="20"/>
              </w:rPr>
              <w:t>,</w:t>
            </w:r>
            <w:r w:rsidRPr="000D2FB8">
              <w:rPr>
                <w:rFonts w:ascii="Times New Roman" w:hAnsi="Times New Roman"/>
                <w:b/>
                <w:color w:val="000000"/>
                <w:sz w:val="20"/>
              </w:rPr>
              <w:t>000 gpd</w:t>
            </w:r>
            <w:r w:rsidR="00606895" w:rsidRPr="000D2FB8">
              <w:rPr>
                <w:rFonts w:ascii="Times New Roman" w:hAnsi="Times New Roman"/>
                <w:b/>
                <w:color w:val="000000"/>
                <w:sz w:val="20"/>
              </w:rPr>
              <w:t xml:space="preserve"> </w:t>
            </w:r>
            <w:r w:rsidR="00606895" w:rsidRPr="000D2FB8">
              <w:rPr>
                <w:rFonts w:ascii="Times New Roman" w:hAnsi="Times New Roman"/>
                <w:b/>
                <w:sz w:val="20"/>
              </w:rPr>
              <w:t>or more</w:t>
            </w:r>
          </w:p>
        </w:tc>
      </w:tr>
      <w:tr w:rsidR="00DB1F22" w:rsidRPr="000D2FB8" w14:paraId="4CF06488"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53811818" w14:textId="7ADBAD29"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Wells with water usage of 2</w:t>
            </w:r>
            <w:r w:rsidR="00A15335" w:rsidRPr="000D2FB8">
              <w:rPr>
                <w:rFonts w:ascii="Times New Roman" w:hAnsi="Times New Roman"/>
                <w:color w:val="000000"/>
                <w:sz w:val="20"/>
              </w:rPr>
              <w:t>,</w:t>
            </w:r>
            <w:r w:rsidRPr="000D2FB8">
              <w:rPr>
                <w:rFonts w:ascii="Times New Roman" w:hAnsi="Times New Roman"/>
                <w:color w:val="000000"/>
                <w:sz w:val="20"/>
              </w:rPr>
              <w:t>000 or more gpd or public water system wells</w:t>
            </w:r>
          </w:p>
        </w:tc>
        <w:tc>
          <w:tcPr>
            <w:tcW w:w="936" w:type="dxa"/>
            <w:tcBorders>
              <w:top w:val="single" w:sz="6" w:space="0" w:color="auto"/>
              <w:left w:val="single" w:sz="6" w:space="0" w:color="auto"/>
              <w:bottom w:val="single" w:sz="6" w:space="0" w:color="auto"/>
              <w:right w:val="single" w:sz="6" w:space="0" w:color="auto"/>
            </w:tcBorders>
          </w:tcPr>
          <w:p w14:paraId="5D17F130" w14:textId="77777777" w:rsidR="00A15335" w:rsidRPr="000D2FB8" w:rsidRDefault="00A15335" w:rsidP="00A15335">
            <w:pPr>
              <w:pStyle w:val="TableText"/>
              <w:ind w:left="108" w:hanging="153"/>
              <w:rPr>
                <w:rFonts w:ascii="Times New Roman" w:hAnsi="Times New Roman"/>
                <w:color w:val="000000"/>
                <w:sz w:val="20"/>
              </w:rPr>
            </w:pPr>
          </w:p>
          <w:p w14:paraId="1A863C3E" w14:textId="2D8186AA" w:rsidR="00DB1F22" w:rsidRPr="000D2FB8" w:rsidRDefault="00DB1F22" w:rsidP="00A15335">
            <w:pPr>
              <w:pStyle w:val="TableText"/>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2AC1E31A" w14:textId="77777777" w:rsidR="00DB1F22" w:rsidRPr="000D2FB8" w:rsidRDefault="00DB1F22" w:rsidP="00A15335">
            <w:pPr>
              <w:pStyle w:val="TableText"/>
              <w:ind w:left="300" w:hanging="196"/>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6B322858" w14:textId="77777777" w:rsidR="00DB1F22" w:rsidRPr="000D2FB8" w:rsidRDefault="00DB1F22" w:rsidP="00A15335">
            <w:pPr>
              <w:pStyle w:val="TableText"/>
              <w:ind w:left="300" w:hanging="343"/>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7E42B83E" w14:textId="77777777" w:rsidR="00DB1F22" w:rsidRPr="000D2FB8" w:rsidRDefault="00DB1F22" w:rsidP="00A15335">
            <w:pPr>
              <w:pStyle w:val="TableText"/>
              <w:ind w:left="300" w:hanging="322"/>
              <w:jc w:val="center"/>
              <w:rPr>
                <w:rFonts w:ascii="Times New Roman" w:hAnsi="Times New Roman"/>
                <w:color w:val="000000"/>
                <w:sz w:val="20"/>
              </w:rPr>
            </w:pPr>
            <w:r w:rsidRPr="000D2FB8">
              <w:rPr>
                <w:rFonts w:ascii="Times New Roman" w:hAnsi="Times New Roman"/>
                <w:color w:val="000000"/>
                <w:sz w:val="20"/>
              </w:rPr>
              <w:t>150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60A32186" w14:textId="77777777" w:rsidR="00DB1F22" w:rsidRPr="000D2FB8" w:rsidRDefault="00DB1F22" w:rsidP="00A15335">
            <w:pPr>
              <w:pStyle w:val="TableText"/>
              <w:ind w:left="300" w:hanging="150"/>
              <w:jc w:val="center"/>
              <w:rPr>
                <w:rFonts w:ascii="Times New Roman" w:hAnsi="Times New Roman"/>
                <w:color w:val="000000"/>
                <w:sz w:val="20"/>
              </w:rPr>
            </w:pPr>
            <w:r w:rsidRPr="000D2FB8">
              <w:rPr>
                <w:rFonts w:ascii="Times New Roman" w:hAnsi="Times New Roman"/>
                <w:color w:val="000000"/>
                <w:sz w:val="20"/>
              </w:rPr>
              <w:t>150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6D4A0D62" w14:textId="77777777" w:rsidR="00DB1F22" w:rsidRPr="000D2FB8" w:rsidRDefault="00DB1F22" w:rsidP="006C4C27">
            <w:pPr>
              <w:pStyle w:val="TableText"/>
              <w:ind w:left="300" w:hanging="236"/>
              <w:jc w:val="center"/>
              <w:rPr>
                <w:rFonts w:ascii="Times New Roman" w:hAnsi="Times New Roman"/>
                <w:color w:val="000000"/>
                <w:sz w:val="20"/>
              </w:rPr>
            </w:pPr>
            <w:r w:rsidRPr="000D2FB8">
              <w:rPr>
                <w:rFonts w:ascii="Times New Roman" w:hAnsi="Times New Roman"/>
                <w:color w:val="000000"/>
                <w:sz w:val="20"/>
              </w:rPr>
              <w:t>150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34B8AD5A"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3D4DA008" w14:textId="77777777"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Potable Water Supply</w:t>
            </w:r>
          </w:p>
        </w:tc>
        <w:tc>
          <w:tcPr>
            <w:tcW w:w="936" w:type="dxa"/>
            <w:tcBorders>
              <w:top w:val="single" w:sz="6" w:space="0" w:color="auto"/>
              <w:left w:val="single" w:sz="6" w:space="0" w:color="auto"/>
              <w:bottom w:val="single" w:sz="6" w:space="0" w:color="auto"/>
              <w:right w:val="single" w:sz="6" w:space="0" w:color="auto"/>
            </w:tcBorders>
          </w:tcPr>
          <w:p w14:paraId="66011896" w14:textId="77777777" w:rsidR="00DB1F22" w:rsidRPr="000D2FB8" w:rsidRDefault="00DB1F22" w:rsidP="00A15335">
            <w:pPr>
              <w:pStyle w:val="TableText"/>
              <w:ind w:left="108" w:hanging="108"/>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[a]</w:t>
            </w:r>
          </w:p>
        </w:tc>
        <w:tc>
          <w:tcPr>
            <w:tcW w:w="1044" w:type="dxa"/>
            <w:tcBorders>
              <w:top w:val="single" w:sz="6" w:space="0" w:color="auto"/>
              <w:left w:val="single" w:sz="6" w:space="0" w:color="auto"/>
              <w:bottom w:val="single" w:sz="6" w:space="0" w:color="auto"/>
              <w:right w:val="single" w:sz="6" w:space="0" w:color="auto"/>
            </w:tcBorders>
            <w:vAlign w:val="center"/>
          </w:tcPr>
          <w:p w14:paraId="53192FD9" w14:textId="77777777" w:rsidR="00DB1F22" w:rsidRPr="000D2FB8" w:rsidRDefault="00DB1F22" w:rsidP="00A15335">
            <w:pPr>
              <w:pStyle w:val="TableText"/>
              <w:ind w:left="300" w:hanging="286"/>
              <w:jc w:val="center"/>
              <w:rPr>
                <w:rFonts w:ascii="Times New Roman" w:hAnsi="Times New Roman"/>
                <w:color w:val="000000"/>
                <w:sz w:val="20"/>
              </w:rPr>
            </w:pPr>
            <w:r w:rsidRPr="000D2FB8">
              <w:rPr>
                <w:rFonts w:ascii="Times New Roman" w:hAnsi="Times New Roman"/>
                <w:color w:val="000000"/>
                <w:sz w:val="20"/>
              </w:rPr>
              <w:t>200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084D6D41"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1D650CCA"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48A8615F" w14:textId="77777777" w:rsidR="00DB1F22" w:rsidRPr="000D2FB8" w:rsidRDefault="00DB1F22" w:rsidP="00A15335">
            <w:pPr>
              <w:pStyle w:val="TableText"/>
              <w:ind w:left="300" w:hanging="24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7EAC57FE"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2B59FD19"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2BDF15C3" w14:textId="77777777"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Water supply line</w:t>
            </w:r>
          </w:p>
        </w:tc>
        <w:tc>
          <w:tcPr>
            <w:tcW w:w="936" w:type="dxa"/>
            <w:tcBorders>
              <w:top w:val="single" w:sz="6" w:space="0" w:color="auto"/>
              <w:left w:val="single" w:sz="6" w:space="0" w:color="auto"/>
              <w:bottom w:val="single" w:sz="6" w:space="0" w:color="auto"/>
              <w:right w:val="single" w:sz="6" w:space="0" w:color="auto"/>
            </w:tcBorders>
            <w:vAlign w:val="center"/>
          </w:tcPr>
          <w:p w14:paraId="285298EE" w14:textId="77777777" w:rsidR="00DB1F22" w:rsidRPr="000D2FB8" w:rsidRDefault="00DB1F22" w:rsidP="00A15335">
            <w:pPr>
              <w:pStyle w:val="TableText"/>
              <w:ind w:left="108" w:hanging="243"/>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03C1BA0E" w14:textId="77777777" w:rsidR="00DB1F22" w:rsidRPr="000D2FB8" w:rsidRDefault="00D12C4C" w:rsidP="00A15335">
            <w:pPr>
              <w:pStyle w:val="TableText"/>
              <w:ind w:left="300" w:hanging="196"/>
              <w:jc w:val="center"/>
              <w:rPr>
                <w:rFonts w:ascii="Times New Roman" w:hAnsi="Times New Roman"/>
                <w:color w:val="000000"/>
                <w:sz w:val="20"/>
              </w:rPr>
            </w:pPr>
            <w:r w:rsidRPr="000D2FB8">
              <w:rPr>
                <w:rFonts w:ascii="Times New Roman" w:hAnsi="Times New Roman"/>
                <w:sz w:val="20"/>
              </w:rPr>
              <w:t>20</w:t>
            </w:r>
            <w:r w:rsidRPr="000D2FB8">
              <w:rPr>
                <w:rFonts w:ascii="Times New Roman" w:hAnsi="Times New Roman"/>
                <w:color w:val="000000"/>
                <w:sz w:val="20"/>
              </w:rPr>
              <w:t xml:space="preserve"> </w:t>
            </w:r>
            <w:r w:rsidR="00DB1F22" w:rsidRPr="000D2FB8">
              <w:rPr>
                <w:rFonts w:ascii="Times New Roman" w:hAnsi="Times New Roman"/>
                <w:color w:val="000000"/>
                <w:sz w:val="20"/>
              </w:rPr>
              <w:t>f</w:t>
            </w:r>
            <w:r w:rsidR="00AE63D3" w:rsidRPr="000D2FB8">
              <w:rPr>
                <w:rFonts w:ascii="Times New Roman" w:hAnsi="Times New Roman"/>
                <w:color w:val="000000"/>
                <w:sz w:val="20"/>
              </w:rPr>
              <w:t>ee</w:t>
            </w:r>
            <w:r w:rsidR="00DB1F22"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3A0B6B86"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6328D59C" w14:textId="77777777" w:rsidR="00DB1F22" w:rsidRPr="000D2FB8" w:rsidRDefault="00DB1F22" w:rsidP="00A15335">
            <w:pPr>
              <w:pStyle w:val="TableText"/>
              <w:ind w:left="300" w:hanging="322"/>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3097AB06"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4588C77E" w14:textId="77777777" w:rsidR="00DB1F22" w:rsidRPr="000D2FB8" w:rsidRDefault="00DB1F22" w:rsidP="006C4C27">
            <w:pPr>
              <w:pStyle w:val="TableText"/>
              <w:ind w:left="300" w:hanging="416"/>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60BC64D6"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364F7722" w14:textId="77777777" w:rsidR="00DB1F22" w:rsidRPr="000D2FB8" w:rsidRDefault="00DB1F22" w:rsidP="006C4C27">
            <w:pPr>
              <w:pStyle w:val="TableText"/>
              <w:ind w:left="300" w:hanging="300"/>
              <w:rPr>
                <w:rFonts w:ascii="Times New Roman" w:hAnsi="Times New Roman"/>
                <w:sz w:val="20"/>
              </w:rPr>
            </w:pPr>
            <w:r w:rsidRPr="000D2FB8">
              <w:rPr>
                <w:rFonts w:ascii="Times New Roman" w:hAnsi="Times New Roman"/>
                <w:sz w:val="20"/>
              </w:rPr>
              <w:t>Water body/course, major</w:t>
            </w:r>
            <w:r w:rsidR="000A504D" w:rsidRPr="000D2FB8">
              <w:rPr>
                <w:rFonts w:ascii="Times New Roman" w:hAnsi="Times New Roman"/>
                <w:sz w:val="20"/>
              </w:rPr>
              <w:t xml:space="preserve"> </w:t>
            </w:r>
            <w:r w:rsidRPr="000D2FB8">
              <w:rPr>
                <w:rFonts w:ascii="Times New Roman" w:hAnsi="Times New Roman"/>
                <w:sz w:val="20"/>
              </w:rPr>
              <w:t>[f]</w:t>
            </w:r>
            <w:r w:rsidR="00D55B39" w:rsidRPr="000D2FB8">
              <w:rPr>
                <w:rFonts w:ascii="Times New Roman" w:hAnsi="Times New Roman"/>
                <w:sz w:val="20"/>
              </w:rPr>
              <w:t xml:space="preserve"> </w:t>
            </w:r>
            <w:r w:rsidR="00D55B39" w:rsidRPr="000D2FB8">
              <w:rPr>
                <w:rFonts w:ascii="Times New Roman" w:hAnsi="Times New Roman"/>
                <w:sz w:val="20"/>
                <w:u w:val="single"/>
              </w:rPr>
              <w:t>[h]</w:t>
            </w:r>
          </w:p>
        </w:tc>
        <w:tc>
          <w:tcPr>
            <w:tcW w:w="936" w:type="dxa"/>
            <w:tcBorders>
              <w:top w:val="single" w:sz="6" w:space="0" w:color="auto"/>
              <w:left w:val="single" w:sz="6" w:space="0" w:color="auto"/>
              <w:bottom w:val="single" w:sz="6" w:space="0" w:color="auto"/>
              <w:right w:val="single" w:sz="6" w:space="0" w:color="auto"/>
            </w:tcBorders>
            <w:vAlign w:val="center"/>
          </w:tcPr>
          <w:p w14:paraId="219A1F08" w14:textId="77777777" w:rsidR="00DB1F22" w:rsidRPr="000D2FB8" w:rsidRDefault="00DB1F22" w:rsidP="00A15335">
            <w:pPr>
              <w:pStyle w:val="TableText"/>
              <w:ind w:left="108" w:hanging="243"/>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 [c]</w:t>
            </w:r>
          </w:p>
        </w:tc>
        <w:tc>
          <w:tcPr>
            <w:tcW w:w="1044" w:type="dxa"/>
            <w:tcBorders>
              <w:top w:val="single" w:sz="6" w:space="0" w:color="auto"/>
              <w:left w:val="single" w:sz="6" w:space="0" w:color="auto"/>
              <w:bottom w:val="single" w:sz="6" w:space="0" w:color="auto"/>
              <w:right w:val="single" w:sz="6" w:space="0" w:color="auto"/>
            </w:tcBorders>
            <w:vAlign w:val="center"/>
          </w:tcPr>
          <w:p w14:paraId="30A53AEB" w14:textId="77777777" w:rsidR="00DB1F22" w:rsidRPr="000D2FB8" w:rsidRDefault="00DB1F22" w:rsidP="00A15335">
            <w:pPr>
              <w:pStyle w:val="TableText"/>
              <w:ind w:left="300" w:hanging="286"/>
              <w:jc w:val="center"/>
              <w:rPr>
                <w:rFonts w:ascii="Times New Roman" w:hAnsi="Times New Roman"/>
                <w:color w:val="000000"/>
                <w:sz w:val="20"/>
              </w:rPr>
            </w:pPr>
            <w:r w:rsidRPr="000D2FB8">
              <w:rPr>
                <w:rFonts w:ascii="Times New Roman" w:hAnsi="Times New Roman"/>
                <w:color w:val="000000"/>
                <w:sz w:val="20"/>
              </w:rPr>
              <w:t>200 f</w:t>
            </w:r>
            <w:r w:rsidR="00AE63D3" w:rsidRPr="000D2FB8">
              <w:rPr>
                <w:rFonts w:ascii="Times New Roman" w:hAnsi="Times New Roman"/>
                <w:color w:val="000000"/>
                <w:sz w:val="20"/>
              </w:rPr>
              <w:t>ee</w:t>
            </w:r>
            <w:r w:rsidRPr="000D2FB8">
              <w:rPr>
                <w:rFonts w:ascii="Times New Roman" w:hAnsi="Times New Roman"/>
                <w:color w:val="000000"/>
                <w:sz w:val="20"/>
              </w:rPr>
              <w:t>t [c]</w:t>
            </w:r>
          </w:p>
        </w:tc>
        <w:tc>
          <w:tcPr>
            <w:tcW w:w="972" w:type="dxa"/>
            <w:tcBorders>
              <w:top w:val="single" w:sz="6" w:space="0" w:color="auto"/>
              <w:left w:val="single" w:sz="6" w:space="0" w:color="auto"/>
              <w:bottom w:val="single" w:sz="6" w:space="0" w:color="auto"/>
              <w:right w:val="single" w:sz="6" w:space="0" w:color="auto"/>
            </w:tcBorders>
            <w:vAlign w:val="center"/>
          </w:tcPr>
          <w:p w14:paraId="4DD20803" w14:textId="77777777" w:rsidR="00DB1F22" w:rsidRPr="000D2FB8" w:rsidRDefault="00DB1F22" w:rsidP="00A15335">
            <w:pPr>
              <w:pStyle w:val="TableText"/>
              <w:ind w:left="300" w:hanging="433"/>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[c]</w:t>
            </w:r>
          </w:p>
        </w:tc>
        <w:tc>
          <w:tcPr>
            <w:tcW w:w="990" w:type="dxa"/>
            <w:tcBorders>
              <w:top w:val="single" w:sz="6" w:space="0" w:color="auto"/>
              <w:left w:val="single" w:sz="6" w:space="0" w:color="auto"/>
              <w:bottom w:val="single" w:sz="6" w:space="0" w:color="auto"/>
              <w:right w:val="single" w:sz="6" w:space="0" w:color="auto"/>
            </w:tcBorders>
            <w:vAlign w:val="center"/>
          </w:tcPr>
          <w:p w14:paraId="0D8A2F3D"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 [d]</w:t>
            </w:r>
          </w:p>
        </w:tc>
        <w:tc>
          <w:tcPr>
            <w:tcW w:w="1080" w:type="dxa"/>
            <w:tcBorders>
              <w:top w:val="single" w:sz="6" w:space="0" w:color="auto"/>
              <w:left w:val="single" w:sz="6" w:space="0" w:color="auto"/>
              <w:bottom w:val="single" w:sz="6" w:space="0" w:color="auto"/>
              <w:right w:val="single" w:sz="6" w:space="0" w:color="auto"/>
            </w:tcBorders>
            <w:vAlign w:val="center"/>
          </w:tcPr>
          <w:p w14:paraId="0942E9F7" w14:textId="77777777" w:rsidR="00DB1F22" w:rsidRPr="000D2FB8" w:rsidRDefault="00DB1F22" w:rsidP="006C4C27">
            <w:pPr>
              <w:pStyle w:val="TableText"/>
              <w:ind w:left="300" w:hanging="42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[d]</w:t>
            </w:r>
          </w:p>
        </w:tc>
        <w:tc>
          <w:tcPr>
            <w:tcW w:w="1188" w:type="dxa"/>
            <w:tcBorders>
              <w:top w:val="single" w:sz="6" w:space="0" w:color="auto"/>
              <w:left w:val="single" w:sz="6" w:space="0" w:color="auto"/>
              <w:bottom w:val="single" w:sz="6" w:space="0" w:color="auto"/>
              <w:right w:val="single" w:sz="6" w:space="0" w:color="auto"/>
            </w:tcBorders>
            <w:vAlign w:val="center"/>
          </w:tcPr>
          <w:p w14:paraId="6716620C" w14:textId="77777777" w:rsidR="00DB1F22" w:rsidRPr="000D2FB8" w:rsidRDefault="00DB1F22" w:rsidP="006C4C27">
            <w:pPr>
              <w:pStyle w:val="TableText"/>
              <w:ind w:left="300" w:hanging="326"/>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[d]</w:t>
            </w:r>
          </w:p>
        </w:tc>
      </w:tr>
      <w:tr w:rsidR="00DB1F22" w:rsidRPr="000D2FB8" w14:paraId="22C81FA4"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367556F6" w14:textId="77777777" w:rsidR="00DB1F22" w:rsidRPr="000D2FB8" w:rsidRDefault="00DB1F22" w:rsidP="006C4C27">
            <w:pPr>
              <w:pStyle w:val="TableText"/>
              <w:ind w:left="300" w:hanging="300"/>
              <w:rPr>
                <w:rFonts w:ascii="Times New Roman" w:hAnsi="Times New Roman"/>
                <w:sz w:val="20"/>
              </w:rPr>
            </w:pPr>
            <w:r w:rsidRPr="000D2FB8">
              <w:rPr>
                <w:rFonts w:ascii="Times New Roman" w:hAnsi="Times New Roman"/>
                <w:sz w:val="20"/>
              </w:rPr>
              <w:t xml:space="preserve">Water body/course, minor </w:t>
            </w:r>
            <w:r w:rsidR="00D337B0" w:rsidRPr="000D2FB8">
              <w:rPr>
                <w:rFonts w:ascii="Times New Roman" w:hAnsi="Times New Roman"/>
                <w:sz w:val="20"/>
                <w:u w:val="single"/>
              </w:rPr>
              <w:t>[e]</w:t>
            </w:r>
          </w:p>
        </w:tc>
        <w:tc>
          <w:tcPr>
            <w:tcW w:w="936" w:type="dxa"/>
            <w:tcBorders>
              <w:top w:val="single" w:sz="6" w:space="0" w:color="auto"/>
              <w:left w:val="single" w:sz="6" w:space="0" w:color="auto"/>
              <w:bottom w:val="single" w:sz="6" w:space="0" w:color="auto"/>
              <w:right w:val="single" w:sz="6" w:space="0" w:color="auto"/>
            </w:tcBorders>
            <w:vAlign w:val="center"/>
          </w:tcPr>
          <w:p w14:paraId="4E95E073" w14:textId="77777777" w:rsidR="00DB1F22" w:rsidRPr="000D2FB8" w:rsidRDefault="00DB1F22" w:rsidP="007371C5">
            <w:pPr>
              <w:pStyle w:val="TableText"/>
              <w:ind w:left="108"/>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 [e]</w:t>
            </w:r>
          </w:p>
        </w:tc>
        <w:tc>
          <w:tcPr>
            <w:tcW w:w="1044" w:type="dxa"/>
            <w:tcBorders>
              <w:top w:val="single" w:sz="6" w:space="0" w:color="auto"/>
              <w:left w:val="single" w:sz="6" w:space="0" w:color="auto"/>
              <w:bottom w:val="single" w:sz="6" w:space="0" w:color="auto"/>
              <w:right w:val="single" w:sz="6" w:space="0" w:color="auto"/>
            </w:tcBorders>
            <w:vAlign w:val="center"/>
          </w:tcPr>
          <w:p w14:paraId="66D087BF"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[e]</w:t>
            </w:r>
          </w:p>
        </w:tc>
        <w:tc>
          <w:tcPr>
            <w:tcW w:w="972" w:type="dxa"/>
            <w:tcBorders>
              <w:top w:val="single" w:sz="6" w:space="0" w:color="auto"/>
              <w:left w:val="single" w:sz="6" w:space="0" w:color="auto"/>
              <w:bottom w:val="single" w:sz="6" w:space="0" w:color="auto"/>
              <w:right w:val="single" w:sz="6" w:space="0" w:color="auto"/>
            </w:tcBorders>
            <w:vAlign w:val="center"/>
          </w:tcPr>
          <w:p w14:paraId="68F4A0C5" w14:textId="77777777" w:rsidR="00DB1F22" w:rsidRPr="000D2FB8" w:rsidRDefault="00DB1F22" w:rsidP="00A15335">
            <w:pPr>
              <w:pStyle w:val="TableText"/>
              <w:ind w:left="300" w:hanging="300"/>
              <w:jc w:val="center"/>
              <w:rPr>
                <w:rFonts w:ascii="Times New Roman" w:hAnsi="Times New Roman"/>
                <w:color w:val="000000"/>
                <w:sz w:val="20"/>
              </w:rPr>
            </w:pPr>
            <w:r w:rsidRPr="000D2FB8">
              <w:rPr>
                <w:rFonts w:ascii="Times New Roman" w:hAnsi="Times New Roman"/>
                <w:color w:val="000000"/>
                <w:sz w:val="20"/>
              </w:rPr>
              <w:t>150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0BC8A579" w14:textId="77777777" w:rsidR="00DB1F22" w:rsidRPr="000D2FB8" w:rsidRDefault="00DB1F22" w:rsidP="00A15335">
            <w:pPr>
              <w:pStyle w:val="TableText"/>
              <w:ind w:left="300" w:hanging="322"/>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2B80C8C2"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06A27DFE"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5A02C242"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72728A0D" w14:textId="77777777"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Drainage ditches</w:t>
            </w:r>
          </w:p>
        </w:tc>
        <w:tc>
          <w:tcPr>
            <w:tcW w:w="936" w:type="dxa"/>
            <w:tcBorders>
              <w:top w:val="single" w:sz="6" w:space="0" w:color="auto"/>
              <w:left w:val="single" w:sz="6" w:space="0" w:color="auto"/>
              <w:bottom w:val="single" w:sz="6" w:space="0" w:color="auto"/>
              <w:right w:val="single" w:sz="6" w:space="0" w:color="auto"/>
            </w:tcBorders>
            <w:vAlign w:val="center"/>
          </w:tcPr>
          <w:p w14:paraId="2F270CC2" w14:textId="77777777" w:rsidR="00DB1F22" w:rsidRPr="000D2FB8" w:rsidRDefault="00DB1F22" w:rsidP="007371C5">
            <w:pPr>
              <w:pStyle w:val="TableText"/>
              <w:ind w:left="108"/>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08214805" w14:textId="77777777" w:rsidR="00DB1F22" w:rsidRPr="000D2FB8" w:rsidRDefault="00DB1F22" w:rsidP="00A15335">
            <w:pPr>
              <w:pStyle w:val="TableText"/>
              <w:ind w:left="300" w:hanging="196"/>
              <w:jc w:val="center"/>
              <w:rPr>
                <w:rFonts w:ascii="Times New Roman" w:hAnsi="Times New Roman"/>
                <w:color w:val="000000"/>
                <w:sz w:val="20"/>
              </w:rPr>
            </w:pPr>
            <w:r w:rsidRPr="000D2FB8">
              <w:rPr>
                <w:rFonts w:ascii="Times New Roman" w:hAnsi="Times New Roman"/>
                <w:color w:val="000000"/>
                <w:sz w:val="20"/>
              </w:rPr>
              <w:t>50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7FD49D9D" w14:textId="77777777" w:rsidR="00DB1F22" w:rsidRPr="000D2FB8" w:rsidRDefault="00DB1F22" w:rsidP="00A15335">
            <w:pPr>
              <w:pStyle w:val="TableText"/>
              <w:ind w:left="300" w:hanging="253"/>
              <w:jc w:val="center"/>
              <w:rPr>
                <w:rFonts w:ascii="Times New Roman" w:hAnsi="Times New Roman"/>
                <w:color w:val="000000"/>
                <w:sz w:val="20"/>
              </w:rPr>
            </w:pPr>
            <w:r w:rsidRPr="000D2FB8">
              <w:rPr>
                <w:rFonts w:ascii="Times New Roman" w:hAnsi="Times New Roman"/>
                <w:color w:val="000000"/>
                <w:sz w:val="20"/>
              </w:rPr>
              <w:t>75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1AAF79E9" w14:textId="77777777" w:rsidR="00DB1F22" w:rsidRPr="000D2FB8" w:rsidRDefault="00DB1F22" w:rsidP="00A15335">
            <w:pPr>
              <w:pStyle w:val="TableText"/>
              <w:ind w:left="300" w:hanging="232"/>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58E4AC72"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57B87238" w14:textId="77777777" w:rsidR="00DB1F22" w:rsidRPr="000D2FB8" w:rsidRDefault="00DB1F22" w:rsidP="006C4C27">
            <w:pPr>
              <w:pStyle w:val="TableText"/>
              <w:ind w:left="300" w:hanging="326"/>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1289E3D5"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36E337BE" w14:textId="77777777"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Slopes greater than 3:1</w:t>
            </w:r>
          </w:p>
        </w:tc>
        <w:tc>
          <w:tcPr>
            <w:tcW w:w="936" w:type="dxa"/>
            <w:tcBorders>
              <w:top w:val="single" w:sz="6" w:space="0" w:color="auto"/>
              <w:left w:val="single" w:sz="6" w:space="0" w:color="auto"/>
              <w:bottom w:val="single" w:sz="6" w:space="0" w:color="auto"/>
              <w:right w:val="single" w:sz="6" w:space="0" w:color="auto"/>
            </w:tcBorders>
            <w:vAlign w:val="center"/>
          </w:tcPr>
          <w:p w14:paraId="45DE3EBA" w14:textId="77777777" w:rsidR="00DB1F22" w:rsidRPr="000D2FB8" w:rsidRDefault="00DB1F22" w:rsidP="006C4C27">
            <w:pPr>
              <w:pStyle w:val="TableText"/>
              <w:ind w:left="108" w:hanging="243"/>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r w:rsidR="00AE63D3" w:rsidRPr="000D2FB8">
              <w:rPr>
                <w:rFonts w:ascii="Times New Roman" w:hAnsi="Times New Roman"/>
                <w:color w:val="000000"/>
                <w:sz w:val="20"/>
              </w:rPr>
              <w:t xml:space="preserve"> [f]</w:t>
            </w:r>
          </w:p>
        </w:tc>
        <w:tc>
          <w:tcPr>
            <w:tcW w:w="1044" w:type="dxa"/>
            <w:tcBorders>
              <w:top w:val="single" w:sz="6" w:space="0" w:color="auto"/>
              <w:left w:val="single" w:sz="6" w:space="0" w:color="auto"/>
              <w:bottom w:val="single" w:sz="6" w:space="0" w:color="auto"/>
              <w:right w:val="single" w:sz="6" w:space="0" w:color="auto"/>
            </w:tcBorders>
            <w:vAlign w:val="center"/>
          </w:tcPr>
          <w:p w14:paraId="7A194314" w14:textId="77777777" w:rsidR="00DB1F22" w:rsidRPr="000D2FB8" w:rsidRDefault="00DB1F22" w:rsidP="006C4C27">
            <w:pPr>
              <w:pStyle w:val="TableText"/>
              <w:ind w:left="300" w:hanging="466"/>
              <w:jc w:val="center"/>
              <w:rPr>
                <w:rFonts w:ascii="Times New Roman" w:hAnsi="Times New Roman"/>
                <w:color w:val="000000"/>
                <w:sz w:val="20"/>
              </w:rPr>
            </w:pPr>
            <w:r w:rsidRPr="000D2FB8">
              <w:rPr>
                <w:rFonts w:ascii="Times New Roman" w:hAnsi="Times New Roman"/>
                <w:color w:val="000000"/>
                <w:sz w:val="20"/>
              </w:rPr>
              <w:t>18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00AE63D3" w:rsidRPr="000D2FB8">
              <w:rPr>
                <w:rFonts w:ascii="Times New Roman" w:hAnsi="Times New Roman"/>
                <w:color w:val="000000"/>
                <w:sz w:val="20"/>
              </w:rPr>
              <w:t>[f]</w:t>
            </w:r>
          </w:p>
        </w:tc>
        <w:tc>
          <w:tcPr>
            <w:tcW w:w="972" w:type="dxa"/>
            <w:tcBorders>
              <w:top w:val="single" w:sz="6" w:space="0" w:color="auto"/>
              <w:left w:val="single" w:sz="6" w:space="0" w:color="auto"/>
              <w:bottom w:val="single" w:sz="6" w:space="0" w:color="auto"/>
              <w:right w:val="single" w:sz="6" w:space="0" w:color="auto"/>
            </w:tcBorders>
            <w:vAlign w:val="center"/>
          </w:tcPr>
          <w:p w14:paraId="362F4A7B" w14:textId="77777777" w:rsidR="00DB1F22" w:rsidRPr="000D2FB8" w:rsidRDefault="00DB1F22" w:rsidP="006C4C27">
            <w:pPr>
              <w:pStyle w:val="TableText"/>
              <w:ind w:left="300" w:hanging="523"/>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00AE63D3" w:rsidRPr="000D2FB8">
              <w:rPr>
                <w:rFonts w:ascii="Times New Roman" w:hAnsi="Times New Roman"/>
                <w:color w:val="000000"/>
                <w:sz w:val="20"/>
              </w:rPr>
              <w:t>[f]</w:t>
            </w:r>
          </w:p>
        </w:tc>
        <w:tc>
          <w:tcPr>
            <w:tcW w:w="990" w:type="dxa"/>
            <w:tcBorders>
              <w:top w:val="single" w:sz="6" w:space="0" w:color="auto"/>
              <w:left w:val="single" w:sz="6" w:space="0" w:color="auto"/>
              <w:bottom w:val="single" w:sz="6" w:space="0" w:color="auto"/>
              <w:right w:val="single" w:sz="6" w:space="0" w:color="auto"/>
            </w:tcBorders>
            <w:vAlign w:val="center"/>
          </w:tcPr>
          <w:p w14:paraId="4F492008"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N/A</w:t>
            </w:r>
          </w:p>
        </w:tc>
        <w:tc>
          <w:tcPr>
            <w:tcW w:w="1080" w:type="dxa"/>
            <w:tcBorders>
              <w:top w:val="single" w:sz="6" w:space="0" w:color="auto"/>
              <w:left w:val="single" w:sz="6" w:space="0" w:color="auto"/>
              <w:bottom w:val="single" w:sz="6" w:space="0" w:color="auto"/>
              <w:right w:val="single" w:sz="6" w:space="0" w:color="auto"/>
            </w:tcBorders>
            <w:vAlign w:val="center"/>
          </w:tcPr>
          <w:p w14:paraId="435EBA75"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N/A</w:t>
            </w:r>
          </w:p>
        </w:tc>
        <w:tc>
          <w:tcPr>
            <w:tcW w:w="1188" w:type="dxa"/>
            <w:tcBorders>
              <w:top w:val="single" w:sz="6" w:space="0" w:color="auto"/>
              <w:left w:val="single" w:sz="6" w:space="0" w:color="auto"/>
              <w:bottom w:val="single" w:sz="6" w:space="0" w:color="auto"/>
              <w:right w:val="single" w:sz="6" w:space="0" w:color="auto"/>
            </w:tcBorders>
            <w:vAlign w:val="center"/>
          </w:tcPr>
          <w:p w14:paraId="2423F565"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N/A</w:t>
            </w:r>
          </w:p>
        </w:tc>
      </w:tr>
      <w:tr w:rsidR="00DB1F22" w:rsidRPr="000D2FB8" w14:paraId="7C8E124C"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660CB97B" w14:textId="77777777" w:rsidR="006C4C27"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 xml:space="preserve">No full basement </w:t>
            </w:r>
          </w:p>
          <w:p w14:paraId="4EF62870" w14:textId="7C69130C" w:rsidR="00DB1F22" w:rsidRPr="000D2FB8" w:rsidRDefault="00DB1F22" w:rsidP="006C4C27">
            <w:pPr>
              <w:pStyle w:val="TableText"/>
              <w:ind w:left="300" w:hanging="300"/>
              <w:rPr>
                <w:rFonts w:ascii="Times New Roman" w:hAnsi="Times New Roman"/>
                <w:color w:val="000000"/>
                <w:sz w:val="20"/>
              </w:rPr>
            </w:pPr>
            <w:r w:rsidRPr="000D2FB8">
              <w:rPr>
                <w:rFonts w:ascii="Times New Roman" w:hAnsi="Times New Roman"/>
                <w:color w:val="000000"/>
                <w:sz w:val="20"/>
              </w:rPr>
              <w:t>[e.g. slab</w:t>
            </w:r>
            <w:r w:rsidR="00B8195B" w:rsidRPr="000D2FB8">
              <w:rPr>
                <w:rFonts w:ascii="Times New Roman" w:hAnsi="Times New Roman"/>
                <w:sz w:val="20"/>
              </w:rPr>
              <w:t>, columns, posts</w:t>
            </w:r>
            <w:r w:rsidRPr="000D2FB8">
              <w:rPr>
                <w:rFonts w:ascii="Times New Roman" w:hAnsi="Times New Roman"/>
                <w:sz w:val="20"/>
              </w:rPr>
              <w:t>]</w:t>
            </w:r>
          </w:p>
        </w:tc>
        <w:tc>
          <w:tcPr>
            <w:tcW w:w="936" w:type="dxa"/>
            <w:tcBorders>
              <w:top w:val="single" w:sz="6" w:space="0" w:color="auto"/>
              <w:left w:val="single" w:sz="6" w:space="0" w:color="auto"/>
              <w:bottom w:val="single" w:sz="6" w:space="0" w:color="auto"/>
              <w:right w:val="single" w:sz="6" w:space="0" w:color="auto"/>
            </w:tcBorders>
            <w:vAlign w:val="center"/>
          </w:tcPr>
          <w:p w14:paraId="547A2428" w14:textId="77777777" w:rsidR="00DB1F22" w:rsidRPr="000D2FB8" w:rsidRDefault="00DB1F22" w:rsidP="007371C5">
            <w:pPr>
              <w:pStyle w:val="TableText"/>
              <w:ind w:left="108"/>
              <w:jc w:val="center"/>
              <w:rPr>
                <w:rFonts w:ascii="Times New Roman" w:hAnsi="Times New Roman"/>
                <w:color w:val="000000"/>
                <w:sz w:val="20"/>
              </w:rPr>
            </w:pPr>
            <w:r w:rsidRPr="000D2FB8">
              <w:rPr>
                <w:rFonts w:ascii="Times New Roman" w:hAnsi="Times New Roman"/>
                <w:color w:val="000000"/>
                <w:sz w:val="20"/>
              </w:rPr>
              <w:t>15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6CC9F9B5" w14:textId="77777777" w:rsidR="00DB1F22" w:rsidRPr="000D2FB8" w:rsidRDefault="00DB1F22" w:rsidP="006C4C27">
            <w:pPr>
              <w:pStyle w:val="TableText"/>
              <w:ind w:left="300" w:hanging="286"/>
              <w:jc w:val="center"/>
              <w:rPr>
                <w:rFonts w:ascii="Times New Roman" w:hAnsi="Times New Roman"/>
                <w:color w:val="000000"/>
                <w:sz w:val="20"/>
              </w:rPr>
            </w:pPr>
            <w:r w:rsidRPr="000D2FB8">
              <w:rPr>
                <w:rFonts w:ascii="Times New Roman" w:hAnsi="Times New Roman"/>
                <w:color w:val="000000"/>
                <w:sz w:val="20"/>
              </w:rPr>
              <w:t>28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1B7D732B"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40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36B7E701"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8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4825D58C" w14:textId="77777777" w:rsidR="00DB1F22" w:rsidRPr="000D2FB8" w:rsidRDefault="00DB1F22" w:rsidP="006C4C27">
            <w:pPr>
              <w:pStyle w:val="TableText"/>
              <w:ind w:left="300" w:hanging="330"/>
              <w:jc w:val="center"/>
              <w:rPr>
                <w:rFonts w:ascii="Times New Roman" w:hAnsi="Times New Roman"/>
                <w:color w:val="000000"/>
                <w:sz w:val="20"/>
              </w:rPr>
            </w:pPr>
            <w:r w:rsidRPr="000D2FB8">
              <w:rPr>
                <w:rFonts w:ascii="Times New Roman" w:hAnsi="Times New Roman"/>
                <w:color w:val="000000"/>
                <w:sz w:val="20"/>
              </w:rPr>
              <w:t>14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6E7E40EF"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47D6A773"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7160E903" w14:textId="77777777" w:rsidR="00DB1F22" w:rsidRPr="000D2FB8" w:rsidRDefault="00DB1F22" w:rsidP="003C2AB7">
            <w:pPr>
              <w:pStyle w:val="TableText"/>
              <w:ind w:left="300"/>
              <w:rPr>
                <w:rFonts w:ascii="Times New Roman" w:hAnsi="Times New Roman"/>
                <w:color w:val="000000"/>
                <w:sz w:val="20"/>
              </w:rPr>
            </w:pPr>
            <w:r w:rsidRPr="000D2FB8">
              <w:rPr>
                <w:rFonts w:ascii="Times New Roman" w:hAnsi="Times New Roman"/>
                <w:color w:val="000000"/>
                <w:sz w:val="20"/>
              </w:rPr>
              <w:t>Full basement [below grade foundation</w:t>
            </w:r>
            <w:r w:rsidR="00526DFE" w:rsidRPr="000D2FB8">
              <w:rPr>
                <w:rFonts w:ascii="Times New Roman" w:hAnsi="Times New Roman"/>
                <w:color w:val="000000"/>
                <w:sz w:val="20"/>
              </w:rPr>
              <w:t>, frost walls</w:t>
            </w:r>
            <w:r w:rsidRPr="000D2FB8">
              <w:rPr>
                <w:rFonts w:ascii="Times New Roman" w:hAnsi="Times New Roman"/>
                <w:color w:val="000000"/>
                <w:sz w:val="20"/>
              </w:rPr>
              <w:t>]</w:t>
            </w:r>
          </w:p>
        </w:tc>
        <w:tc>
          <w:tcPr>
            <w:tcW w:w="936" w:type="dxa"/>
            <w:tcBorders>
              <w:top w:val="single" w:sz="6" w:space="0" w:color="auto"/>
              <w:left w:val="single" w:sz="6" w:space="0" w:color="auto"/>
              <w:bottom w:val="single" w:sz="6" w:space="0" w:color="auto"/>
              <w:right w:val="single" w:sz="6" w:space="0" w:color="auto"/>
            </w:tcBorders>
            <w:vAlign w:val="center"/>
          </w:tcPr>
          <w:p w14:paraId="2DD81E96" w14:textId="77777777" w:rsidR="00DB1F22" w:rsidRPr="000D2FB8" w:rsidRDefault="00DB1F22" w:rsidP="006C4C27">
            <w:pPr>
              <w:pStyle w:val="TableText"/>
              <w:ind w:left="108" w:hanging="243"/>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r w:rsidR="005C3C21" w:rsidRPr="000D2FB8">
              <w:rPr>
                <w:rFonts w:ascii="Times New Roman" w:hAnsi="Times New Roman"/>
                <w:color w:val="000000"/>
                <w:sz w:val="20"/>
              </w:rPr>
              <w:t xml:space="preserve"> [g]</w:t>
            </w:r>
          </w:p>
        </w:tc>
        <w:tc>
          <w:tcPr>
            <w:tcW w:w="1044" w:type="dxa"/>
            <w:tcBorders>
              <w:top w:val="single" w:sz="6" w:space="0" w:color="auto"/>
              <w:left w:val="single" w:sz="6" w:space="0" w:color="auto"/>
              <w:bottom w:val="single" w:sz="6" w:space="0" w:color="auto"/>
              <w:right w:val="single" w:sz="6" w:space="0" w:color="auto"/>
            </w:tcBorders>
            <w:vAlign w:val="center"/>
          </w:tcPr>
          <w:p w14:paraId="571A3C21" w14:textId="77777777" w:rsidR="00DB1F22" w:rsidRPr="000D2FB8" w:rsidRDefault="00DB1F22" w:rsidP="006C4C27">
            <w:pPr>
              <w:pStyle w:val="TableText"/>
              <w:ind w:left="300" w:hanging="286"/>
              <w:jc w:val="center"/>
              <w:rPr>
                <w:rFonts w:ascii="Times New Roman" w:hAnsi="Times New Roman"/>
                <w:color w:val="000000"/>
                <w:sz w:val="20"/>
              </w:rPr>
            </w:pPr>
            <w:r w:rsidRPr="000D2FB8">
              <w:rPr>
                <w:rFonts w:ascii="Times New Roman" w:hAnsi="Times New Roman"/>
                <w:color w:val="000000"/>
                <w:sz w:val="20"/>
              </w:rPr>
              <w:t>30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24819D73" w14:textId="77777777" w:rsidR="00DB1F22" w:rsidRPr="000D2FB8" w:rsidRDefault="00DB1F22" w:rsidP="006C4C27">
            <w:pPr>
              <w:pStyle w:val="TableText"/>
              <w:ind w:left="300" w:hanging="433"/>
              <w:jc w:val="center"/>
              <w:rPr>
                <w:rFonts w:ascii="Times New Roman" w:hAnsi="Times New Roman"/>
                <w:color w:val="000000"/>
                <w:sz w:val="20"/>
              </w:rPr>
            </w:pPr>
            <w:r w:rsidRPr="000D2FB8">
              <w:rPr>
                <w:rFonts w:ascii="Times New Roman" w:hAnsi="Times New Roman"/>
                <w:color w:val="000000"/>
                <w:sz w:val="20"/>
              </w:rPr>
              <w:t>40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1B8207FE" w14:textId="77777777" w:rsidR="00DB1F22" w:rsidRPr="000D2FB8" w:rsidRDefault="00DB1F22" w:rsidP="007371C5">
            <w:pPr>
              <w:pStyle w:val="TableText"/>
              <w:ind w:left="300"/>
              <w:jc w:val="center"/>
              <w:rPr>
                <w:rFonts w:ascii="Times New Roman" w:hAnsi="Times New Roman"/>
                <w:color w:val="000000"/>
                <w:sz w:val="20"/>
              </w:rPr>
            </w:pPr>
            <w:r w:rsidRPr="000D2FB8">
              <w:rPr>
                <w:rFonts w:ascii="Times New Roman" w:hAnsi="Times New Roman"/>
                <w:color w:val="000000"/>
                <w:sz w:val="20"/>
              </w:rPr>
              <w:t>8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66794C20" w14:textId="77777777" w:rsidR="00DB1F22" w:rsidRPr="000D2FB8" w:rsidRDefault="00DB1F22" w:rsidP="006C4C27">
            <w:pPr>
              <w:pStyle w:val="TableText"/>
              <w:ind w:left="300" w:hanging="299"/>
              <w:jc w:val="center"/>
              <w:rPr>
                <w:rFonts w:ascii="Times New Roman" w:hAnsi="Times New Roman"/>
                <w:color w:val="000000"/>
                <w:sz w:val="20"/>
              </w:rPr>
            </w:pPr>
            <w:r w:rsidRPr="000D2FB8">
              <w:rPr>
                <w:rFonts w:ascii="Times New Roman" w:hAnsi="Times New Roman"/>
                <w:color w:val="000000"/>
                <w:sz w:val="20"/>
              </w:rPr>
              <w:t>14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566A51F2" w14:textId="77777777" w:rsidR="00DB1F22" w:rsidRPr="000D2FB8" w:rsidRDefault="00DB1F22" w:rsidP="006C4C27">
            <w:pPr>
              <w:pStyle w:val="TableText"/>
              <w:ind w:left="300" w:hanging="215"/>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301FAC5F" w14:textId="77777777" w:rsidTr="006C4C27">
        <w:trPr>
          <w:cantSplit/>
          <w:jc w:val="center"/>
        </w:trPr>
        <w:tc>
          <w:tcPr>
            <w:tcW w:w="3142" w:type="dxa"/>
            <w:tcBorders>
              <w:top w:val="single" w:sz="6" w:space="0" w:color="auto"/>
              <w:left w:val="single" w:sz="6" w:space="0" w:color="auto"/>
              <w:bottom w:val="single" w:sz="6" w:space="0" w:color="auto"/>
              <w:right w:val="single" w:sz="6" w:space="0" w:color="auto"/>
            </w:tcBorders>
            <w:vAlign w:val="center"/>
          </w:tcPr>
          <w:p w14:paraId="10E2CE42" w14:textId="77777777" w:rsidR="00DB1F22" w:rsidRPr="000D2FB8" w:rsidRDefault="00DB1F22" w:rsidP="007371C5">
            <w:pPr>
              <w:pStyle w:val="TableText"/>
              <w:ind w:left="300"/>
              <w:rPr>
                <w:rFonts w:ascii="Times New Roman" w:hAnsi="Times New Roman"/>
                <w:color w:val="000000"/>
                <w:sz w:val="20"/>
              </w:rPr>
            </w:pPr>
            <w:r w:rsidRPr="000D2FB8">
              <w:rPr>
                <w:rFonts w:ascii="Times New Roman" w:hAnsi="Times New Roman"/>
                <w:color w:val="000000"/>
                <w:sz w:val="20"/>
              </w:rPr>
              <w:t>Property lines</w:t>
            </w:r>
          </w:p>
        </w:tc>
        <w:tc>
          <w:tcPr>
            <w:tcW w:w="936" w:type="dxa"/>
            <w:tcBorders>
              <w:top w:val="single" w:sz="6" w:space="0" w:color="auto"/>
              <w:left w:val="single" w:sz="6" w:space="0" w:color="auto"/>
              <w:bottom w:val="single" w:sz="6" w:space="0" w:color="auto"/>
              <w:right w:val="single" w:sz="6" w:space="0" w:color="auto"/>
            </w:tcBorders>
            <w:vAlign w:val="center"/>
          </w:tcPr>
          <w:p w14:paraId="680F6788" w14:textId="77777777" w:rsidR="00DB1F22" w:rsidRPr="000D2FB8" w:rsidRDefault="00DB1F22" w:rsidP="006C4C27">
            <w:pPr>
              <w:pStyle w:val="TableText"/>
              <w:ind w:left="300" w:hanging="435"/>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 xml:space="preserve"> [b]</w:t>
            </w:r>
          </w:p>
        </w:tc>
        <w:tc>
          <w:tcPr>
            <w:tcW w:w="1044" w:type="dxa"/>
            <w:tcBorders>
              <w:top w:val="single" w:sz="6" w:space="0" w:color="auto"/>
              <w:left w:val="single" w:sz="6" w:space="0" w:color="auto"/>
              <w:bottom w:val="single" w:sz="6" w:space="0" w:color="auto"/>
              <w:right w:val="single" w:sz="6" w:space="0" w:color="auto"/>
            </w:tcBorders>
            <w:vAlign w:val="center"/>
          </w:tcPr>
          <w:p w14:paraId="3203B708" w14:textId="77777777" w:rsidR="00DB1F22" w:rsidRPr="000D2FB8" w:rsidRDefault="00DB1F22" w:rsidP="006C4C27">
            <w:pPr>
              <w:pStyle w:val="TableText"/>
              <w:ind w:left="300" w:hanging="356"/>
              <w:jc w:val="center"/>
              <w:rPr>
                <w:rFonts w:ascii="Times New Roman" w:hAnsi="Times New Roman"/>
                <w:color w:val="000000"/>
                <w:sz w:val="20"/>
              </w:rPr>
            </w:pPr>
            <w:r w:rsidRPr="000D2FB8">
              <w:rPr>
                <w:rFonts w:ascii="Times New Roman" w:hAnsi="Times New Roman"/>
                <w:color w:val="000000"/>
                <w:sz w:val="20"/>
              </w:rPr>
              <w:t>18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 xml:space="preserve"> [b]</w:t>
            </w:r>
          </w:p>
        </w:tc>
        <w:tc>
          <w:tcPr>
            <w:tcW w:w="972" w:type="dxa"/>
            <w:tcBorders>
              <w:top w:val="single" w:sz="6" w:space="0" w:color="auto"/>
              <w:left w:val="single" w:sz="6" w:space="0" w:color="auto"/>
              <w:bottom w:val="single" w:sz="6" w:space="0" w:color="auto"/>
              <w:right w:val="single" w:sz="6" w:space="0" w:color="auto"/>
            </w:tcBorders>
            <w:vAlign w:val="center"/>
          </w:tcPr>
          <w:p w14:paraId="53917397"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r w:rsidR="000A504D" w:rsidRPr="000D2FB8">
              <w:rPr>
                <w:rFonts w:ascii="Times New Roman" w:hAnsi="Times New Roman"/>
                <w:color w:val="000000"/>
                <w:sz w:val="20"/>
              </w:rPr>
              <w:t xml:space="preserve"> </w:t>
            </w:r>
            <w:r w:rsidRPr="000D2FB8">
              <w:rPr>
                <w:rFonts w:ascii="Times New Roman" w:hAnsi="Times New Roman"/>
                <w:color w:val="000000"/>
                <w:sz w:val="20"/>
              </w:rPr>
              <w:t xml:space="preserve"> [b]</w:t>
            </w:r>
          </w:p>
        </w:tc>
        <w:tc>
          <w:tcPr>
            <w:tcW w:w="990" w:type="dxa"/>
            <w:tcBorders>
              <w:top w:val="single" w:sz="6" w:space="0" w:color="auto"/>
              <w:left w:val="single" w:sz="6" w:space="0" w:color="auto"/>
              <w:bottom w:val="single" w:sz="6" w:space="0" w:color="auto"/>
              <w:right w:val="single" w:sz="6" w:space="0" w:color="auto"/>
            </w:tcBorders>
            <w:vAlign w:val="center"/>
          </w:tcPr>
          <w:p w14:paraId="0E0C3EDA" w14:textId="77777777" w:rsidR="00DB1F22" w:rsidRPr="000D2FB8" w:rsidRDefault="00DB1F22" w:rsidP="006C4C27">
            <w:pPr>
              <w:pStyle w:val="TableText"/>
              <w:ind w:left="300" w:hanging="392"/>
              <w:jc w:val="center"/>
              <w:rPr>
                <w:rFonts w:ascii="Times New Roman" w:hAnsi="Times New Roman"/>
                <w:color w:val="000000"/>
                <w:sz w:val="20"/>
              </w:rPr>
            </w:pPr>
            <w:r w:rsidRPr="000D2FB8">
              <w:rPr>
                <w:rFonts w:ascii="Times New Roman" w:hAnsi="Times New Roman"/>
                <w:color w:val="000000"/>
                <w:sz w:val="20"/>
              </w:rPr>
              <w:t>10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06D3E041"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15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094ED3CA"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6013812B"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4A2496FF" w14:textId="77777777" w:rsidR="00DB1F22" w:rsidRPr="000D2FB8" w:rsidRDefault="005C3C21" w:rsidP="007371C5">
            <w:pPr>
              <w:pStyle w:val="TableText"/>
              <w:ind w:left="300"/>
              <w:rPr>
                <w:rFonts w:ascii="Times New Roman" w:hAnsi="Times New Roman"/>
                <w:color w:val="000000"/>
                <w:sz w:val="20"/>
              </w:rPr>
            </w:pPr>
            <w:r w:rsidRPr="000D2FB8">
              <w:rPr>
                <w:rFonts w:ascii="Times New Roman" w:hAnsi="Times New Roman"/>
                <w:color w:val="000000"/>
                <w:sz w:val="20"/>
              </w:rPr>
              <w:t>Burial sites or graveyard boundaries</w:t>
            </w:r>
            <w:r w:rsidR="00DB1F22" w:rsidRPr="000D2FB8">
              <w:rPr>
                <w:rFonts w:ascii="Times New Roman" w:hAnsi="Times New Roman"/>
                <w:color w:val="000000"/>
                <w:sz w:val="20"/>
              </w:rPr>
              <w:t>, measured from the toe of the fill extension</w:t>
            </w:r>
          </w:p>
        </w:tc>
        <w:tc>
          <w:tcPr>
            <w:tcW w:w="936" w:type="dxa"/>
            <w:tcBorders>
              <w:top w:val="single" w:sz="6" w:space="0" w:color="auto"/>
              <w:left w:val="single" w:sz="6" w:space="0" w:color="auto"/>
              <w:bottom w:val="single" w:sz="6" w:space="0" w:color="auto"/>
              <w:right w:val="single" w:sz="6" w:space="0" w:color="auto"/>
            </w:tcBorders>
            <w:vAlign w:val="center"/>
          </w:tcPr>
          <w:p w14:paraId="78C19059"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34CB8CC3" w14:textId="77777777" w:rsidR="00DB1F22" w:rsidRPr="000D2FB8" w:rsidRDefault="00DB1F22" w:rsidP="006C4C27">
            <w:pPr>
              <w:pStyle w:val="TableText"/>
              <w:ind w:left="300" w:hanging="446"/>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7FE3D400"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624908EC" w14:textId="77777777" w:rsidR="00DB1F22" w:rsidRPr="000D2FB8" w:rsidRDefault="00DB1F22" w:rsidP="006C4C27">
            <w:pPr>
              <w:pStyle w:val="TableText"/>
              <w:ind w:left="300" w:hanging="302"/>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26E82891"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33690C8E"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5C2A8004"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vAlign w:val="center"/>
          </w:tcPr>
          <w:p w14:paraId="674F49CD" w14:textId="77777777" w:rsidR="00DB1F22" w:rsidRPr="000D2FB8" w:rsidRDefault="00DB1F22" w:rsidP="007371C5">
            <w:pPr>
              <w:pStyle w:val="TableText"/>
              <w:ind w:left="300"/>
              <w:rPr>
                <w:rFonts w:ascii="Times New Roman" w:hAnsi="Times New Roman"/>
                <w:color w:val="000000"/>
                <w:sz w:val="20"/>
              </w:rPr>
            </w:pPr>
            <w:r w:rsidRPr="000D2FB8">
              <w:rPr>
                <w:rFonts w:ascii="Times New Roman" w:hAnsi="Times New Roman"/>
                <w:color w:val="000000"/>
                <w:sz w:val="20"/>
              </w:rPr>
              <w:t>Stormwater infiltration systems</w:t>
            </w:r>
          </w:p>
        </w:tc>
        <w:tc>
          <w:tcPr>
            <w:tcW w:w="936" w:type="dxa"/>
            <w:tcBorders>
              <w:top w:val="single" w:sz="6" w:space="0" w:color="auto"/>
              <w:left w:val="single" w:sz="6" w:space="0" w:color="auto"/>
              <w:bottom w:val="single" w:sz="6" w:space="0" w:color="auto"/>
              <w:right w:val="single" w:sz="6" w:space="0" w:color="auto"/>
            </w:tcBorders>
            <w:vAlign w:val="center"/>
          </w:tcPr>
          <w:p w14:paraId="67CF2EFD" w14:textId="77777777" w:rsidR="00DB1F22" w:rsidRPr="000D2FB8" w:rsidRDefault="00DB1F22" w:rsidP="006C4C27">
            <w:pPr>
              <w:pStyle w:val="TableText"/>
              <w:ind w:left="300" w:hanging="315"/>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124A80DF" w14:textId="77777777" w:rsidR="00DB1F22" w:rsidRPr="000D2FB8" w:rsidRDefault="00DB1F22" w:rsidP="006C4C27">
            <w:pPr>
              <w:pStyle w:val="TableText"/>
              <w:ind w:left="300" w:hanging="266"/>
              <w:jc w:val="center"/>
              <w:rPr>
                <w:rFonts w:ascii="Times New Roman" w:hAnsi="Times New Roman"/>
                <w:color w:val="000000"/>
                <w:sz w:val="20"/>
              </w:rPr>
            </w:pPr>
            <w:r w:rsidRPr="000D2FB8">
              <w:rPr>
                <w:rFonts w:ascii="Times New Roman" w:hAnsi="Times New Roman"/>
                <w:color w:val="000000"/>
                <w:sz w:val="20"/>
              </w:rPr>
              <w:t>200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72" w:type="dxa"/>
            <w:tcBorders>
              <w:top w:val="single" w:sz="6" w:space="0" w:color="auto"/>
              <w:left w:val="single" w:sz="6" w:space="0" w:color="auto"/>
              <w:bottom w:val="single" w:sz="6" w:space="0" w:color="auto"/>
              <w:right w:val="single" w:sz="6" w:space="0" w:color="auto"/>
            </w:tcBorders>
            <w:vAlign w:val="center"/>
          </w:tcPr>
          <w:p w14:paraId="4F3EA023" w14:textId="77777777" w:rsidR="00DB1F22" w:rsidRPr="000D2FB8" w:rsidRDefault="00DB1F22" w:rsidP="006C4C27">
            <w:pPr>
              <w:pStyle w:val="TableText"/>
              <w:ind w:left="300" w:hanging="412"/>
              <w:jc w:val="center"/>
              <w:rPr>
                <w:rFonts w:ascii="Times New Roman" w:hAnsi="Times New Roman"/>
                <w:color w:val="000000"/>
                <w:sz w:val="20"/>
              </w:rPr>
            </w:pPr>
            <w:r w:rsidRPr="000D2FB8">
              <w:rPr>
                <w:rFonts w:ascii="Times New Roman" w:hAnsi="Times New Roman"/>
                <w:color w:val="000000"/>
                <w:sz w:val="20"/>
              </w:rPr>
              <w:t>300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990" w:type="dxa"/>
            <w:tcBorders>
              <w:top w:val="single" w:sz="6" w:space="0" w:color="auto"/>
              <w:left w:val="single" w:sz="6" w:space="0" w:color="auto"/>
              <w:bottom w:val="single" w:sz="6" w:space="0" w:color="auto"/>
              <w:right w:val="single" w:sz="6" w:space="0" w:color="auto"/>
            </w:tcBorders>
            <w:vAlign w:val="center"/>
          </w:tcPr>
          <w:p w14:paraId="3092303D" w14:textId="77777777" w:rsidR="00DB1F22" w:rsidRPr="000D2FB8" w:rsidRDefault="00DB1F22" w:rsidP="006C4C27">
            <w:pPr>
              <w:pStyle w:val="TableText"/>
              <w:ind w:left="300" w:hanging="392"/>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73515F9C"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13CDE081" w14:textId="77777777" w:rsidR="00DB1F22" w:rsidRPr="000D2FB8" w:rsidRDefault="00DB1F22" w:rsidP="006C4C27">
            <w:pPr>
              <w:pStyle w:val="TableText"/>
              <w:ind w:left="300" w:hanging="395"/>
              <w:jc w:val="center"/>
              <w:rPr>
                <w:rFonts w:ascii="Times New Roman" w:hAnsi="Times New Roman"/>
                <w:color w:val="000000"/>
                <w:sz w:val="20"/>
              </w:rPr>
            </w:pPr>
            <w:r w:rsidRPr="000D2FB8">
              <w:rPr>
                <w:rFonts w:ascii="Times New Roman" w:hAnsi="Times New Roman"/>
                <w:color w:val="000000"/>
                <w:sz w:val="20"/>
              </w:rPr>
              <w:t>100 f</w:t>
            </w:r>
            <w:r w:rsidR="00AE63D3" w:rsidRPr="000D2FB8">
              <w:rPr>
                <w:rFonts w:ascii="Times New Roman" w:hAnsi="Times New Roman"/>
                <w:color w:val="000000"/>
                <w:sz w:val="20"/>
              </w:rPr>
              <w:t>ee</w:t>
            </w:r>
            <w:r w:rsidRPr="000D2FB8">
              <w:rPr>
                <w:rFonts w:ascii="Times New Roman" w:hAnsi="Times New Roman"/>
                <w:color w:val="000000"/>
                <w:sz w:val="20"/>
              </w:rPr>
              <w:t>t</w:t>
            </w:r>
          </w:p>
        </w:tc>
      </w:tr>
      <w:tr w:rsidR="00DB1F22" w:rsidRPr="000D2FB8" w14:paraId="6B374708"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657DFA69" w14:textId="77777777" w:rsidR="00DB1F22" w:rsidRPr="000D2FB8" w:rsidRDefault="00DB1F22" w:rsidP="003C2AB7">
            <w:pPr>
              <w:pStyle w:val="TableText"/>
              <w:ind w:left="300"/>
              <w:rPr>
                <w:rFonts w:ascii="Times New Roman" w:hAnsi="Times New Roman"/>
                <w:color w:val="000000"/>
                <w:sz w:val="20"/>
              </w:rPr>
            </w:pPr>
            <w:proofErr w:type="spellStart"/>
            <w:r w:rsidRPr="000D2FB8">
              <w:rPr>
                <w:rFonts w:ascii="Times New Roman" w:hAnsi="Times New Roman"/>
                <w:color w:val="000000"/>
                <w:sz w:val="20"/>
              </w:rPr>
              <w:t>Wetponds</w:t>
            </w:r>
            <w:proofErr w:type="spellEnd"/>
            <w:r w:rsidRPr="000D2FB8">
              <w:rPr>
                <w:rFonts w:ascii="Times New Roman" w:hAnsi="Times New Roman"/>
                <w:color w:val="000000"/>
                <w:sz w:val="20"/>
              </w:rPr>
              <w:t xml:space="preserve">, retention ponds, and detention basins (excavated below grade); Soil filters, </w:t>
            </w:r>
            <w:proofErr w:type="spellStart"/>
            <w:r w:rsidRPr="000D2FB8">
              <w:rPr>
                <w:rFonts w:ascii="Times New Roman" w:hAnsi="Times New Roman"/>
                <w:color w:val="000000"/>
                <w:sz w:val="20"/>
              </w:rPr>
              <w:t>underdrained</w:t>
            </w:r>
            <w:proofErr w:type="spellEnd"/>
            <w:r w:rsidRPr="000D2FB8">
              <w:rPr>
                <w:rFonts w:ascii="Times New Roman" w:hAnsi="Times New Roman"/>
                <w:color w:val="000000"/>
                <w:sz w:val="20"/>
              </w:rPr>
              <w:t xml:space="preserve"> swales, </w:t>
            </w:r>
            <w:proofErr w:type="spellStart"/>
            <w:r w:rsidRPr="000D2FB8">
              <w:rPr>
                <w:rFonts w:ascii="Times New Roman" w:hAnsi="Times New Roman"/>
                <w:color w:val="000000"/>
                <w:sz w:val="20"/>
              </w:rPr>
              <w:t>underdrained</w:t>
            </w:r>
            <w:proofErr w:type="spellEnd"/>
            <w:r w:rsidRPr="000D2FB8">
              <w:rPr>
                <w:rFonts w:ascii="Times New Roman" w:hAnsi="Times New Roman"/>
                <w:color w:val="000000"/>
                <w:sz w:val="20"/>
              </w:rPr>
              <w:t xml:space="preserve"> outlets, and similar structures</w:t>
            </w:r>
          </w:p>
        </w:tc>
        <w:tc>
          <w:tcPr>
            <w:tcW w:w="936" w:type="dxa"/>
            <w:tcBorders>
              <w:top w:val="single" w:sz="6" w:space="0" w:color="auto"/>
              <w:left w:val="single" w:sz="6" w:space="0" w:color="auto"/>
              <w:bottom w:val="single" w:sz="6" w:space="0" w:color="auto"/>
              <w:right w:val="single" w:sz="6" w:space="0" w:color="auto"/>
            </w:tcBorders>
            <w:vAlign w:val="center"/>
          </w:tcPr>
          <w:p w14:paraId="2CFC69A2" w14:textId="77777777" w:rsidR="00DB1F22" w:rsidRPr="000D2FB8" w:rsidRDefault="00DB1F22" w:rsidP="006C4C27">
            <w:pPr>
              <w:pStyle w:val="TableText"/>
              <w:ind w:left="300" w:hanging="405"/>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1044" w:type="dxa"/>
            <w:tcBorders>
              <w:top w:val="single" w:sz="6" w:space="0" w:color="auto"/>
              <w:left w:val="single" w:sz="6" w:space="0" w:color="auto"/>
              <w:bottom w:val="single" w:sz="6" w:space="0" w:color="auto"/>
              <w:right w:val="single" w:sz="6" w:space="0" w:color="auto"/>
            </w:tcBorders>
            <w:vAlign w:val="center"/>
          </w:tcPr>
          <w:p w14:paraId="6A6D3D5F" w14:textId="77777777" w:rsidR="00DB1F22" w:rsidRPr="000D2FB8" w:rsidRDefault="00DB1F22" w:rsidP="006C4C27">
            <w:pPr>
              <w:pStyle w:val="TableText"/>
              <w:ind w:left="300" w:hanging="446"/>
              <w:jc w:val="center"/>
              <w:rPr>
                <w:rFonts w:ascii="Times New Roman" w:hAnsi="Times New Roman"/>
                <w:sz w:val="20"/>
              </w:rPr>
            </w:pPr>
            <w:r w:rsidRPr="000D2FB8">
              <w:rPr>
                <w:rFonts w:ascii="Times New Roman" w:hAnsi="Times New Roman"/>
                <w:sz w:val="20"/>
              </w:rPr>
              <w:t>100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972" w:type="dxa"/>
            <w:tcBorders>
              <w:top w:val="single" w:sz="6" w:space="0" w:color="auto"/>
              <w:left w:val="single" w:sz="6" w:space="0" w:color="auto"/>
              <w:bottom w:val="single" w:sz="6" w:space="0" w:color="auto"/>
              <w:right w:val="single" w:sz="6" w:space="0" w:color="auto"/>
            </w:tcBorders>
            <w:vAlign w:val="center"/>
          </w:tcPr>
          <w:p w14:paraId="7BD85753" w14:textId="77777777" w:rsidR="00DB1F22" w:rsidRPr="000D2FB8" w:rsidRDefault="00DB1F22" w:rsidP="006C4C27">
            <w:pPr>
              <w:pStyle w:val="TableText"/>
              <w:ind w:left="300" w:hanging="412"/>
              <w:jc w:val="center"/>
              <w:rPr>
                <w:rFonts w:ascii="Times New Roman" w:hAnsi="Times New Roman"/>
                <w:sz w:val="20"/>
              </w:rPr>
            </w:pPr>
            <w:r w:rsidRPr="000D2FB8">
              <w:rPr>
                <w:rFonts w:ascii="Times New Roman" w:hAnsi="Times New Roman"/>
                <w:sz w:val="20"/>
              </w:rPr>
              <w:t>150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990" w:type="dxa"/>
            <w:tcBorders>
              <w:top w:val="single" w:sz="6" w:space="0" w:color="auto"/>
              <w:left w:val="single" w:sz="6" w:space="0" w:color="auto"/>
              <w:bottom w:val="single" w:sz="6" w:space="0" w:color="auto"/>
              <w:right w:val="single" w:sz="6" w:space="0" w:color="auto"/>
            </w:tcBorders>
            <w:vAlign w:val="center"/>
          </w:tcPr>
          <w:p w14:paraId="359B07FC" w14:textId="77777777" w:rsidR="00DB1F22" w:rsidRPr="000D2FB8" w:rsidRDefault="00DB1F22" w:rsidP="006C4C27">
            <w:pPr>
              <w:pStyle w:val="TableText"/>
              <w:ind w:left="300" w:hanging="392"/>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1080" w:type="dxa"/>
            <w:tcBorders>
              <w:top w:val="single" w:sz="6" w:space="0" w:color="auto"/>
              <w:left w:val="single" w:sz="6" w:space="0" w:color="auto"/>
              <w:bottom w:val="single" w:sz="6" w:space="0" w:color="auto"/>
              <w:right w:val="single" w:sz="6" w:space="0" w:color="auto"/>
            </w:tcBorders>
            <w:vAlign w:val="center"/>
          </w:tcPr>
          <w:p w14:paraId="178E19B4" w14:textId="77777777" w:rsidR="00DB1F22" w:rsidRPr="000D2FB8" w:rsidRDefault="00DB1F22" w:rsidP="006C4C27">
            <w:pPr>
              <w:pStyle w:val="TableText"/>
              <w:ind w:left="300" w:hanging="300"/>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c>
          <w:tcPr>
            <w:tcW w:w="1188" w:type="dxa"/>
            <w:tcBorders>
              <w:top w:val="single" w:sz="6" w:space="0" w:color="auto"/>
              <w:left w:val="single" w:sz="6" w:space="0" w:color="auto"/>
              <w:bottom w:val="single" w:sz="6" w:space="0" w:color="auto"/>
              <w:right w:val="single" w:sz="6" w:space="0" w:color="auto"/>
            </w:tcBorders>
            <w:vAlign w:val="center"/>
          </w:tcPr>
          <w:p w14:paraId="417CC8FC" w14:textId="77777777" w:rsidR="00DB1F22" w:rsidRPr="000D2FB8" w:rsidRDefault="00DB1F22" w:rsidP="006C4C27">
            <w:pPr>
              <w:pStyle w:val="TableText"/>
              <w:ind w:left="300" w:hanging="305"/>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0F3160" w:rsidRPr="000D2FB8">
              <w:rPr>
                <w:rFonts w:ascii="Times New Roman" w:hAnsi="Times New Roman"/>
                <w:sz w:val="20"/>
              </w:rPr>
              <w:t xml:space="preserve"> </w:t>
            </w:r>
            <w:r w:rsidR="000F3160" w:rsidRPr="000D2FB8">
              <w:rPr>
                <w:rFonts w:ascii="Times New Roman" w:hAnsi="Times New Roman"/>
                <w:sz w:val="20"/>
                <w:u w:val="single"/>
              </w:rPr>
              <w:t>[i]</w:t>
            </w:r>
          </w:p>
        </w:tc>
      </w:tr>
      <w:tr w:rsidR="00DB1F22" w:rsidRPr="000D2FB8" w14:paraId="2BFBD62C" w14:textId="77777777" w:rsidTr="006C4C27">
        <w:trPr>
          <w:jc w:val="center"/>
        </w:trPr>
        <w:tc>
          <w:tcPr>
            <w:tcW w:w="3142" w:type="dxa"/>
            <w:tcBorders>
              <w:top w:val="single" w:sz="6" w:space="0" w:color="auto"/>
              <w:left w:val="single" w:sz="6" w:space="0" w:color="auto"/>
              <w:bottom w:val="single" w:sz="6" w:space="0" w:color="auto"/>
              <w:right w:val="single" w:sz="6" w:space="0" w:color="auto"/>
            </w:tcBorders>
          </w:tcPr>
          <w:p w14:paraId="42ACF5CB" w14:textId="77777777" w:rsidR="00DB1F22" w:rsidRPr="000D2FB8" w:rsidRDefault="00DB1F22" w:rsidP="003C2AB7">
            <w:pPr>
              <w:pStyle w:val="TableText"/>
              <w:ind w:left="300"/>
              <w:rPr>
                <w:rFonts w:ascii="Times New Roman" w:hAnsi="Times New Roman"/>
                <w:color w:val="000000"/>
                <w:sz w:val="20"/>
              </w:rPr>
            </w:pPr>
            <w:r w:rsidRPr="000D2FB8">
              <w:rPr>
                <w:rFonts w:ascii="Times New Roman" w:hAnsi="Times New Roman"/>
                <w:color w:val="000000"/>
                <w:sz w:val="20"/>
              </w:rPr>
              <w:t>Stormwater detention basins (basin bottom at or above predevelopment grade)</w:t>
            </w:r>
          </w:p>
        </w:tc>
        <w:tc>
          <w:tcPr>
            <w:tcW w:w="936" w:type="dxa"/>
            <w:tcBorders>
              <w:top w:val="single" w:sz="6" w:space="0" w:color="auto"/>
              <w:left w:val="single" w:sz="6" w:space="0" w:color="auto"/>
              <w:bottom w:val="single" w:sz="6" w:space="0" w:color="auto"/>
              <w:right w:val="single" w:sz="6" w:space="0" w:color="auto"/>
            </w:tcBorders>
            <w:vAlign w:val="center"/>
          </w:tcPr>
          <w:p w14:paraId="005E3834" w14:textId="77777777" w:rsidR="00DB1F22" w:rsidRPr="000D2FB8" w:rsidRDefault="00DB1F22" w:rsidP="006C4C27">
            <w:pPr>
              <w:pStyle w:val="TableText"/>
              <w:ind w:left="300" w:hanging="300"/>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44" w:type="dxa"/>
            <w:tcBorders>
              <w:top w:val="single" w:sz="6" w:space="0" w:color="auto"/>
              <w:left w:val="single" w:sz="6" w:space="0" w:color="auto"/>
              <w:bottom w:val="single" w:sz="6" w:space="0" w:color="auto"/>
              <w:right w:val="single" w:sz="6" w:space="0" w:color="auto"/>
            </w:tcBorders>
            <w:vAlign w:val="center"/>
          </w:tcPr>
          <w:p w14:paraId="399ED2FF" w14:textId="77777777" w:rsidR="00DB1F22" w:rsidRPr="000D2FB8" w:rsidRDefault="00DB1F22" w:rsidP="006C4C27">
            <w:pPr>
              <w:pStyle w:val="TableText"/>
              <w:ind w:left="300" w:hanging="356"/>
              <w:jc w:val="center"/>
              <w:rPr>
                <w:rFonts w:ascii="Times New Roman" w:hAnsi="Times New Roman"/>
                <w:sz w:val="20"/>
              </w:rPr>
            </w:pPr>
            <w:r w:rsidRPr="000D2FB8">
              <w:rPr>
                <w:rFonts w:ascii="Times New Roman" w:hAnsi="Times New Roman"/>
                <w:sz w:val="20"/>
              </w:rPr>
              <w:t>50 f</w:t>
            </w:r>
            <w:r w:rsidR="00AE63D3" w:rsidRPr="000D2FB8">
              <w:rPr>
                <w:rFonts w:ascii="Times New Roman" w:hAnsi="Times New Roman"/>
                <w:sz w:val="20"/>
              </w:rPr>
              <w:t>ee</w:t>
            </w:r>
            <w:r w:rsidRPr="000D2FB8">
              <w:rPr>
                <w:rFonts w:ascii="Times New Roman" w:hAnsi="Times New Roman"/>
                <w:sz w:val="20"/>
              </w:rPr>
              <w:t>t</w:t>
            </w:r>
            <w:r w:rsidR="00BA5BE4" w:rsidRPr="000D2FB8">
              <w:rPr>
                <w:rFonts w:ascii="Times New Roman" w:hAnsi="Times New Roman"/>
                <w:sz w:val="20"/>
              </w:rPr>
              <w:t xml:space="preserve"> </w:t>
            </w:r>
            <w:r w:rsidR="00BA5BE4" w:rsidRPr="000D2FB8">
              <w:rPr>
                <w:rFonts w:ascii="Times New Roman" w:hAnsi="Times New Roman"/>
                <w:sz w:val="20"/>
                <w:u w:val="single"/>
              </w:rPr>
              <w:t>[i]</w:t>
            </w:r>
          </w:p>
        </w:tc>
        <w:tc>
          <w:tcPr>
            <w:tcW w:w="972" w:type="dxa"/>
            <w:tcBorders>
              <w:top w:val="single" w:sz="6" w:space="0" w:color="auto"/>
              <w:left w:val="single" w:sz="6" w:space="0" w:color="auto"/>
              <w:bottom w:val="single" w:sz="6" w:space="0" w:color="auto"/>
              <w:right w:val="single" w:sz="6" w:space="0" w:color="auto"/>
            </w:tcBorders>
            <w:vAlign w:val="center"/>
          </w:tcPr>
          <w:p w14:paraId="1D114BA5" w14:textId="77777777" w:rsidR="00DB1F22" w:rsidRPr="000D2FB8" w:rsidRDefault="00DB1F22" w:rsidP="006C4C27">
            <w:pPr>
              <w:pStyle w:val="TableText"/>
              <w:ind w:left="300" w:hanging="502"/>
              <w:jc w:val="center"/>
              <w:rPr>
                <w:rFonts w:ascii="Times New Roman" w:hAnsi="Times New Roman"/>
                <w:sz w:val="20"/>
              </w:rPr>
            </w:pPr>
            <w:r w:rsidRPr="000D2FB8">
              <w:rPr>
                <w:rFonts w:ascii="Times New Roman" w:hAnsi="Times New Roman"/>
                <w:sz w:val="20"/>
              </w:rPr>
              <w:t>75 f</w:t>
            </w:r>
            <w:r w:rsidR="00AE63D3" w:rsidRPr="000D2FB8">
              <w:rPr>
                <w:rFonts w:ascii="Times New Roman" w:hAnsi="Times New Roman"/>
                <w:sz w:val="20"/>
              </w:rPr>
              <w:t>ee</w:t>
            </w:r>
            <w:r w:rsidRPr="000D2FB8">
              <w:rPr>
                <w:rFonts w:ascii="Times New Roman" w:hAnsi="Times New Roman"/>
                <w:sz w:val="20"/>
              </w:rPr>
              <w:t>t</w:t>
            </w:r>
            <w:r w:rsidR="00BA5BE4" w:rsidRPr="000D2FB8">
              <w:rPr>
                <w:rFonts w:ascii="Times New Roman" w:hAnsi="Times New Roman"/>
                <w:sz w:val="20"/>
              </w:rPr>
              <w:t xml:space="preserve"> </w:t>
            </w:r>
            <w:r w:rsidR="00BA5BE4" w:rsidRPr="000D2FB8">
              <w:rPr>
                <w:rFonts w:ascii="Times New Roman" w:hAnsi="Times New Roman"/>
                <w:sz w:val="20"/>
                <w:u w:val="single"/>
              </w:rPr>
              <w:t>[i]</w:t>
            </w:r>
          </w:p>
        </w:tc>
        <w:tc>
          <w:tcPr>
            <w:tcW w:w="990" w:type="dxa"/>
            <w:tcBorders>
              <w:top w:val="single" w:sz="6" w:space="0" w:color="auto"/>
              <w:left w:val="single" w:sz="6" w:space="0" w:color="auto"/>
              <w:bottom w:val="single" w:sz="6" w:space="0" w:color="auto"/>
              <w:right w:val="single" w:sz="6" w:space="0" w:color="auto"/>
            </w:tcBorders>
            <w:vAlign w:val="center"/>
          </w:tcPr>
          <w:p w14:paraId="3B8FB3FC" w14:textId="77777777" w:rsidR="00DB1F22" w:rsidRPr="000D2FB8" w:rsidRDefault="00DB1F22" w:rsidP="006C4C27">
            <w:pPr>
              <w:pStyle w:val="TableText"/>
              <w:ind w:left="300" w:hanging="302"/>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080" w:type="dxa"/>
            <w:tcBorders>
              <w:top w:val="single" w:sz="6" w:space="0" w:color="auto"/>
              <w:left w:val="single" w:sz="6" w:space="0" w:color="auto"/>
              <w:bottom w:val="single" w:sz="6" w:space="0" w:color="auto"/>
              <w:right w:val="single" w:sz="6" w:space="0" w:color="auto"/>
            </w:tcBorders>
            <w:vAlign w:val="center"/>
          </w:tcPr>
          <w:p w14:paraId="12F8A97C" w14:textId="77777777" w:rsidR="00DB1F22" w:rsidRPr="000D2FB8" w:rsidRDefault="00DB1F22" w:rsidP="006C4C27">
            <w:pPr>
              <w:pStyle w:val="TableText"/>
              <w:ind w:left="300" w:hanging="299"/>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c>
          <w:tcPr>
            <w:tcW w:w="1188" w:type="dxa"/>
            <w:tcBorders>
              <w:top w:val="single" w:sz="6" w:space="0" w:color="auto"/>
              <w:left w:val="single" w:sz="6" w:space="0" w:color="auto"/>
              <w:bottom w:val="single" w:sz="6" w:space="0" w:color="auto"/>
              <w:right w:val="single" w:sz="6" w:space="0" w:color="auto"/>
            </w:tcBorders>
            <w:vAlign w:val="center"/>
          </w:tcPr>
          <w:p w14:paraId="688AB2D7" w14:textId="77777777" w:rsidR="00DB1F22" w:rsidRPr="000D2FB8" w:rsidRDefault="00DB1F22" w:rsidP="006C4C27">
            <w:pPr>
              <w:pStyle w:val="TableText"/>
              <w:ind w:left="300" w:hanging="305"/>
              <w:jc w:val="center"/>
              <w:rPr>
                <w:rFonts w:ascii="Times New Roman" w:hAnsi="Times New Roman"/>
                <w:color w:val="000000"/>
                <w:sz w:val="20"/>
              </w:rPr>
            </w:pPr>
            <w:r w:rsidRPr="000D2FB8">
              <w:rPr>
                <w:rFonts w:ascii="Times New Roman" w:hAnsi="Times New Roman"/>
                <w:color w:val="000000"/>
                <w:sz w:val="20"/>
              </w:rPr>
              <w:t>25 f</w:t>
            </w:r>
            <w:r w:rsidR="00AE63D3" w:rsidRPr="000D2FB8">
              <w:rPr>
                <w:rFonts w:ascii="Times New Roman" w:hAnsi="Times New Roman"/>
                <w:color w:val="000000"/>
                <w:sz w:val="20"/>
              </w:rPr>
              <w:t>ee</w:t>
            </w:r>
            <w:r w:rsidRPr="000D2FB8">
              <w:rPr>
                <w:rFonts w:ascii="Times New Roman" w:hAnsi="Times New Roman"/>
                <w:color w:val="000000"/>
                <w:sz w:val="20"/>
              </w:rPr>
              <w:t>t</w:t>
            </w:r>
          </w:p>
        </w:tc>
      </w:tr>
    </w:tbl>
    <w:p w14:paraId="045CAD9F" w14:textId="77777777" w:rsidR="00DE12DF" w:rsidRDefault="00DE12DF" w:rsidP="007371C5">
      <w:pPr>
        <w:pStyle w:val="DefaultText"/>
        <w:ind w:left="300" w:right="540"/>
        <w:rPr>
          <w:b/>
          <w:color w:val="000000"/>
          <w:sz w:val="18"/>
          <w:szCs w:val="18"/>
        </w:rPr>
      </w:pPr>
    </w:p>
    <w:p w14:paraId="77541752" w14:textId="056B670A" w:rsidR="00F04629" w:rsidRPr="000D2FB8" w:rsidRDefault="00F04629" w:rsidP="007371C5">
      <w:pPr>
        <w:pStyle w:val="DefaultText"/>
        <w:ind w:left="300" w:right="540"/>
        <w:rPr>
          <w:b/>
          <w:color w:val="000000"/>
          <w:sz w:val="18"/>
          <w:szCs w:val="18"/>
        </w:rPr>
      </w:pPr>
      <w:r w:rsidRPr="000D2FB8">
        <w:rPr>
          <w:b/>
          <w:color w:val="000000"/>
          <w:sz w:val="18"/>
          <w:szCs w:val="18"/>
        </w:rPr>
        <w:t>Notes: If the disposal system application meets the requirements of the following note(s) a First</w:t>
      </w:r>
      <w:r w:rsidR="0076030B" w:rsidRPr="000D2FB8">
        <w:rPr>
          <w:b/>
          <w:color w:val="000000"/>
          <w:sz w:val="18"/>
          <w:szCs w:val="18"/>
        </w:rPr>
        <w:t>-</w:t>
      </w:r>
      <w:r w:rsidRPr="000D2FB8">
        <w:rPr>
          <w:b/>
          <w:color w:val="000000"/>
          <w:sz w:val="18"/>
          <w:szCs w:val="18"/>
        </w:rPr>
        <w:t xml:space="preserve">Time System </w:t>
      </w:r>
      <w:r w:rsidR="0088183A" w:rsidRPr="000D2FB8">
        <w:rPr>
          <w:b/>
          <w:sz w:val="18"/>
          <w:szCs w:val="18"/>
        </w:rPr>
        <w:t>Variance</w:t>
      </w:r>
      <w:r w:rsidRPr="000D2FB8">
        <w:rPr>
          <w:b/>
          <w:color w:val="000000"/>
          <w:sz w:val="18"/>
          <w:szCs w:val="18"/>
        </w:rPr>
        <w:t xml:space="preserve"> is not required.</w:t>
      </w:r>
    </w:p>
    <w:p w14:paraId="700F8D9C" w14:textId="003CCD40" w:rsidR="00F04629" w:rsidRPr="000D2FB8" w:rsidRDefault="00F04629" w:rsidP="0060278D">
      <w:pPr>
        <w:pStyle w:val="DefaultText"/>
        <w:ind w:left="540" w:hanging="240"/>
        <w:rPr>
          <w:color w:val="000000"/>
          <w:sz w:val="18"/>
          <w:szCs w:val="18"/>
        </w:rPr>
      </w:pPr>
      <w:r w:rsidRPr="000D2FB8">
        <w:rPr>
          <w:color w:val="000000"/>
          <w:sz w:val="18"/>
          <w:szCs w:val="18"/>
        </w:rPr>
        <w:t>[a.] Potable water supply setbacks may be reduced</w:t>
      </w:r>
      <w:r w:rsidR="00F34237" w:rsidRPr="000D2FB8">
        <w:rPr>
          <w:color w:val="000000"/>
          <w:sz w:val="18"/>
          <w:szCs w:val="18"/>
        </w:rPr>
        <w:t>,</w:t>
      </w:r>
      <w:r w:rsidRPr="000D2FB8">
        <w:rPr>
          <w:color w:val="000000"/>
          <w:sz w:val="18"/>
          <w:szCs w:val="18"/>
        </w:rPr>
        <w:t xml:space="preserve"> as prescribed in Section</w:t>
      </w:r>
      <w:r w:rsidR="00C24B81" w:rsidRPr="000D2FB8">
        <w:rPr>
          <w:color w:val="000000"/>
          <w:sz w:val="18"/>
          <w:szCs w:val="18"/>
        </w:rPr>
        <w:t xml:space="preserve"> </w:t>
      </w:r>
      <w:r w:rsidR="00E503BA" w:rsidRPr="000D2FB8">
        <w:rPr>
          <w:color w:val="000000"/>
          <w:sz w:val="18"/>
          <w:szCs w:val="18"/>
        </w:rPr>
        <w:t>8</w:t>
      </w:r>
      <w:r w:rsidR="00B8195B" w:rsidRPr="000D2FB8">
        <w:rPr>
          <w:sz w:val="18"/>
          <w:szCs w:val="18"/>
          <w:u w:val="single"/>
        </w:rPr>
        <w:t>(A)</w:t>
      </w:r>
      <w:r w:rsidR="00C24B81" w:rsidRPr="000D2FB8">
        <w:rPr>
          <w:sz w:val="18"/>
          <w:szCs w:val="18"/>
        </w:rPr>
        <w:t>(</w:t>
      </w:r>
      <w:r w:rsidR="00C24B81" w:rsidRPr="000D2FB8">
        <w:rPr>
          <w:color w:val="000000"/>
          <w:sz w:val="18"/>
          <w:szCs w:val="18"/>
        </w:rPr>
        <w:t>2)</w:t>
      </w:r>
      <w:r w:rsidR="00C32818" w:rsidRPr="000D2FB8">
        <w:rPr>
          <w:color w:val="000000"/>
          <w:sz w:val="18"/>
          <w:szCs w:val="18"/>
        </w:rPr>
        <w:t>.</w:t>
      </w:r>
    </w:p>
    <w:p w14:paraId="1FB89E5F" w14:textId="77777777" w:rsidR="00F04629" w:rsidRPr="000D2FB8" w:rsidRDefault="00F04629" w:rsidP="0060278D">
      <w:pPr>
        <w:pStyle w:val="DefaultText"/>
        <w:ind w:left="540" w:hanging="240"/>
        <w:rPr>
          <w:color w:val="000000"/>
          <w:sz w:val="18"/>
          <w:szCs w:val="18"/>
        </w:rPr>
      </w:pPr>
      <w:r w:rsidRPr="000D2FB8">
        <w:rPr>
          <w:color w:val="000000"/>
          <w:sz w:val="18"/>
          <w:szCs w:val="18"/>
        </w:rPr>
        <w:t>[b.] Additional setbacks may be needed to prevent fill material extensions from encroaching onto abutting property.</w:t>
      </w:r>
    </w:p>
    <w:p w14:paraId="432DA5EB" w14:textId="77777777" w:rsidR="00A928AB" w:rsidRPr="000D2FB8" w:rsidRDefault="00F04629" w:rsidP="0060278D">
      <w:pPr>
        <w:pStyle w:val="DefaultText"/>
        <w:ind w:left="540" w:hanging="240"/>
        <w:rPr>
          <w:color w:val="000000"/>
          <w:sz w:val="18"/>
          <w:szCs w:val="18"/>
        </w:rPr>
      </w:pPr>
      <w:r w:rsidRPr="000D2FB8">
        <w:rPr>
          <w:color w:val="000000"/>
          <w:sz w:val="18"/>
          <w:szCs w:val="18"/>
        </w:rPr>
        <w:t>[c.] All ground disturbance or clearing of woody vegetation necessary for the installation of a subsurface wastewater disposal system that occurs within 100 feet of the normal high wat</w:t>
      </w:r>
      <w:r w:rsidR="00965D77" w:rsidRPr="000D2FB8">
        <w:rPr>
          <w:color w:val="000000"/>
          <w:sz w:val="18"/>
          <w:szCs w:val="18"/>
        </w:rPr>
        <w:t>er mark of a major water body/</w:t>
      </w:r>
      <w:r w:rsidRPr="000D2FB8">
        <w:rPr>
          <w:color w:val="000000"/>
          <w:sz w:val="18"/>
          <w:szCs w:val="18"/>
        </w:rPr>
        <w:t xml:space="preserve">course must maintain a minimum setback of </w:t>
      </w:r>
      <w:proofErr w:type="gramStart"/>
      <w:r w:rsidRPr="000D2FB8">
        <w:rPr>
          <w:color w:val="000000"/>
          <w:sz w:val="18"/>
          <w:szCs w:val="18"/>
        </w:rPr>
        <w:t>75</w:t>
      </w:r>
      <w:proofErr w:type="gramEnd"/>
      <w:r w:rsidRPr="000D2FB8">
        <w:rPr>
          <w:color w:val="000000"/>
          <w:sz w:val="18"/>
          <w:szCs w:val="18"/>
        </w:rPr>
        <w:t xml:space="preserve"> </w:t>
      </w:r>
    </w:p>
    <w:p w14:paraId="08A0705E" w14:textId="7C19F631" w:rsidR="00F04629" w:rsidRPr="000D2FB8" w:rsidRDefault="00F04629" w:rsidP="009E1880">
      <w:pPr>
        <w:pStyle w:val="DefaultText"/>
        <w:ind w:left="540"/>
        <w:rPr>
          <w:color w:val="000000"/>
          <w:sz w:val="18"/>
          <w:szCs w:val="18"/>
        </w:rPr>
      </w:pPr>
      <w:r w:rsidRPr="000D2FB8">
        <w:rPr>
          <w:color w:val="000000"/>
          <w:sz w:val="18"/>
          <w:szCs w:val="18"/>
        </w:rPr>
        <w:t xml:space="preserve">feet from the normal high water mark </w:t>
      </w:r>
      <w:r w:rsidR="00965D77" w:rsidRPr="000D2FB8">
        <w:rPr>
          <w:color w:val="000000"/>
          <w:sz w:val="18"/>
          <w:szCs w:val="18"/>
        </w:rPr>
        <w:t>of the major water body/</w:t>
      </w:r>
      <w:r w:rsidRPr="000D2FB8">
        <w:rPr>
          <w:color w:val="000000"/>
          <w:sz w:val="18"/>
          <w:szCs w:val="18"/>
        </w:rPr>
        <w:t xml:space="preserve">course and also must comply with </w:t>
      </w:r>
      <w:r w:rsidR="001355F0" w:rsidRPr="000D2FB8">
        <w:rPr>
          <w:color w:val="000000"/>
          <w:sz w:val="18"/>
          <w:szCs w:val="18"/>
        </w:rPr>
        <w:t>this rule</w:t>
      </w:r>
      <w:r w:rsidRPr="000D2FB8">
        <w:rPr>
          <w:color w:val="000000"/>
          <w:sz w:val="18"/>
          <w:szCs w:val="18"/>
        </w:rPr>
        <w:t xml:space="preserve"> pertaining to work adjacent to or within wetlands and water bodies (</w:t>
      </w:r>
      <w:r w:rsidR="00DB666C" w:rsidRPr="000D2FB8">
        <w:rPr>
          <w:sz w:val="18"/>
          <w:szCs w:val="18"/>
        </w:rPr>
        <w:t xml:space="preserve">for more details </w:t>
      </w:r>
      <w:r w:rsidRPr="000D2FB8">
        <w:rPr>
          <w:sz w:val="18"/>
          <w:szCs w:val="18"/>
        </w:rPr>
        <w:t>see</w:t>
      </w:r>
      <w:r w:rsidR="00F34237" w:rsidRPr="000D2FB8">
        <w:rPr>
          <w:sz w:val="18"/>
          <w:szCs w:val="18"/>
        </w:rPr>
        <w:t xml:space="preserve"> Section </w:t>
      </w:r>
      <w:r w:rsidR="00E503BA" w:rsidRPr="000D2FB8">
        <w:rPr>
          <w:sz w:val="18"/>
          <w:szCs w:val="18"/>
        </w:rPr>
        <w:t>13</w:t>
      </w:r>
      <w:r w:rsidR="00AE63D3" w:rsidRPr="000D2FB8">
        <w:rPr>
          <w:sz w:val="18"/>
          <w:szCs w:val="18"/>
        </w:rPr>
        <w:t>)</w:t>
      </w:r>
      <w:r w:rsidRPr="000D2FB8">
        <w:rPr>
          <w:color w:val="000000"/>
          <w:sz w:val="18"/>
          <w:szCs w:val="18"/>
        </w:rPr>
        <w:t>.</w:t>
      </w:r>
    </w:p>
    <w:p w14:paraId="0E036F10" w14:textId="36927DEF" w:rsidR="00F04629" w:rsidRPr="000D2FB8" w:rsidRDefault="00F04629" w:rsidP="0060278D">
      <w:pPr>
        <w:pStyle w:val="DefaultText"/>
        <w:ind w:left="540" w:hanging="240"/>
        <w:rPr>
          <w:sz w:val="18"/>
          <w:szCs w:val="18"/>
        </w:rPr>
      </w:pPr>
      <w:r w:rsidRPr="000D2FB8">
        <w:rPr>
          <w:color w:val="000000"/>
          <w:sz w:val="18"/>
          <w:szCs w:val="18"/>
        </w:rPr>
        <w:lastRenderedPageBreak/>
        <w:t xml:space="preserve">[d.] May be </w:t>
      </w:r>
      <w:r w:rsidRPr="000D2FB8">
        <w:rPr>
          <w:sz w:val="18"/>
          <w:szCs w:val="18"/>
        </w:rPr>
        <w:t>reduced</w:t>
      </w:r>
      <w:r w:rsidR="00D93E14" w:rsidRPr="000D2FB8">
        <w:rPr>
          <w:sz w:val="18"/>
          <w:szCs w:val="18"/>
        </w:rPr>
        <w:t xml:space="preserve"> </w:t>
      </w:r>
      <w:r w:rsidR="006A1C7B" w:rsidRPr="000D2FB8">
        <w:rPr>
          <w:sz w:val="18"/>
          <w:szCs w:val="18"/>
        </w:rPr>
        <w:t xml:space="preserve">by </w:t>
      </w:r>
      <w:r w:rsidR="00843D44" w:rsidRPr="000D2FB8">
        <w:rPr>
          <w:sz w:val="18"/>
          <w:szCs w:val="18"/>
        </w:rPr>
        <w:t>s</w:t>
      </w:r>
      <w:r w:rsidR="006A1C7B" w:rsidRPr="000D2FB8">
        <w:rPr>
          <w:sz w:val="18"/>
          <w:szCs w:val="18"/>
        </w:rPr>
        <w:t xml:space="preserve">ite </w:t>
      </w:r>
      <w:r w:rsidR="00843D44" w:rsidRPr="000D2FB8">
        <w:rPr>
          <w:sz w:val="18"/>
          <w:szCs w:val="18"/>
        </w:rPr>
        <w:t>e</w:t>
      </w:r>
      <w:r w:rsidR="006A1C7B" w:rsidRPr="000D2FB8">
        <w:rPr>
          <w:sz w:val="18"/>
          <w:szCs w:val="18"/>
        </w:rPr>
        <w:t xml:space="preserve">valuator </w:t>
      </w:r>
      <w:r w:rsidR="00D93E14" w:rsidRPr="000D2FB8">
        <w:rPr>
          <w:sz w:val="18"/>
          <w:szCs w:val="18"/>
        </w:rPr>
        <w:t>to 50 feet</w:t>
      </w:r>
      <w:r w:rsidR="00F34237" w:rsidRPr="000D2FB8">
        <w:rPr>
          <w:sz w:val="18"/>
          <w:szCs w:val="18"/>
        </w:rPr>
        <w:t>,</w:t>
      </w:r>
      <w:r w:rsidRPr="000D2FB8">
        <w:rPr>
          <w:sz w:val="18"/>
          <w:szCs w:val="18"/>
        </w:rPr>
        <w:t xml:space="preserve"> pursuant </w:t>
      </w:r>
      <w:r w:rsidR="0012378A" w:rsidRPr="000D2FB8">
        <w:rPr>
          <w:sz w:val="18"/>
          <w:szCs w:val="18"/>
        </w:rPr>
        <w:t xml:space="preserve">to water tightness standards found in </w:t>
      </w:r>
      <w:r w:rsidRPr="000D2FB8">
        <w:rPr>
          <w:sz w:val="18"/>
          <w:szCs w:val="18"/>
        </w:rPr>
        <w:t>Section</w:t>
      </w:r>
      <w:r w:rsidR="00C32818" w:rsidRPr="000D2FB8">
        <w:rPr>
          <w:sz w:val="18"/>
          <w:szCs w:val="18"/>
        </w:rPr>
        <w:t xml:space="preserve"> </w:t>
      </w:r>
      <w:r w:rsidR="00E503BA" w:rsidRPr="000D2FB8">
        <w:rPr>
          <w:sz w:val="18"/>
          <w:szCs w:val="18"/>
        </w:rPr>
        <w:t>7</w:t>
      </w:r>
      <w:r w:rsidR="00F34237" w:rsidRPr="000D2FB8">
        <w:rPr>
          <w:sz w:val="18"/>
          <w:szCs w:val="18"/>
        </w:rPr>
        <w:t>(H)(8)</w:t>
      </w:r>
      <w:r w:rsidR="00426598" w:rsidRPr="000D2FB8">
        <w:rPr>
          <w:sz w:val="18"/>
          <w:szCs w:val="18"/>
        </w:rPr>
        <w:t xml:space="preserve"> or tanks of monolithic construction</w:t>
      </w:r>
      <w:r w:rsidR="00AE63D3" w:rsidRPr="000D2FB8">
        <w:rPr>
          <w:sz w:val="18"/>
          <w:szCs w:val="18"/>
        </w:rPr>
        <w:t>.</w:t>
      </w:r>
    </w:p>
    <w:p w14:paraId="34C87308" w14:textId="2A2F8D59" w:rsidR="00F04629" w:rsidRPr="000D2FB8" w:rsidRDefault="00D717D3" w:rsidP="0060278D">
      <w:pPr>
        <w:pStyle w:val="DefaultText"/>
        <w:ind w:left="540" w:hanging="240"/>
        <w:rPr>
          <w:color w:val="000000"/>
          <w:sz w:val="18"/>
          <w:szCs w:val="18"/>
        </w:rPr>
      </w:pPr>
      <w:r w:rsidRPr="000D2FB8">
        <w:rPr>
          <w:color w:val="000000"/>
          <w:sz w:val="18"/>
          <w:szCs w:val="18"/>
        </w:rPr>
        <w:t xml:space="preserve">[e.] </w:t>
      </w:r>
      <w:r w:rsidR="00F04629" w:rsidRPr="000D2FB8">
        <w:rPr>
          <w:color w:val="000000"/>
          <w:sz w:val="18"/>
          <w:szCs w:val="18"/>
        </w:rPr>
        <w:t>All ground disturbance or clearing of woody vegetation necessary for the installation of a subsurface wastewater disposal system that occurs within 100 feet of the normal high water mark of a minor</w:t>
      </w:r>
      <w:r w:rsidR="00965D77" w:rsidRPr="000D2FB8">
        <w:rPr>
          <w:color w:val="000000"/>
          <w:sz w:val="18"/>
          <w:szCs w:val="18"/>
        </w:rPr>
        <w:t xml:space="preserve"> water body/</w:t>
      </w:r>
      <w:r w:rsidR="00F04629" w:rsidRPr="000D2FB8">
        <w:rPr>
          <w:color w:val="000000"/>
          <w:sz w:val="18"/>
          <w:szCs w:val="18"/>
        </w:rPr>
        <w:t>course must maintain a minimum setback of 25 feet from the normal high water</w:t>
      </w:r>
      <w:r w:rsidR="00965D77" w:rsidRPr="000D2FB8">
        <w:rPr>
          <w:color w:val="000000"/>
          <w:sz w:val="18"/>
          <w:szCs w:val="18"/>
        </w:rPr>
        <w:t xml:space="preserve"> mark of the minor water body/</w:t>
      </w:r>
      <w:r w:rsidR="00F04629" w:rsidRPr="000D2FB8">
        <w:rPr>
          <w:color w:val="000000"/>
          <w:sz w:val="18"/>
          <w:szCs w:val="18"/>
        </w:rPr>
        <w:t>course</w:t>
      </w:r>
      <w:r w:rsidR="00782065" w:rsidRPr="000D2FB8">
        <w:rPr>
          <w:color w:val="000000"/>
          <w:sz w:val="18"/>
          <w:szCs w:val="18"/>
        </w:rPr>
        <w:t>,</w:t>
      </w:r>
      <w:r w:rsidR="00F04629" w:rsidRPr="000D2FB8">
        <w:rPr>
          <w:color w:val="000000"/>
          <w:sz w:val="18"/>
          <w:szCs w:val="18"/>
        </w:rPr>
        <w:t xml:space="preserve"> </w:t>
      </w:r>
      <w:r w:rsidR="0015361C" w:rsidRPr="000D2FB8">
        <w:rPr>
          <w:sz w:val="18"/>
          <w:szCs w:val="18"/>
        </w:rPr>
        <w:t>except minor water course</w:t>
      </w:r>
      <w:r w:rsidR="00782065" w:rsidRPr="000D2FB8">
        <w:rPr>
          <w:sz w:val="18"/>
          <w:szCs w:val="18"/>
        </w:rPr>
        <w:t>s</w:t>
      </w:r>
      <w:r w:rsidR="0015361C" w:rsidRPr="000D2FB8">
        <w:rPr>
          <w:sz w:val="18"/>
          <w:szCs w:val="18"/>
        </w:rPr>
        <w:t xml:space="preserve"> located inside the Shoreland Zone which require </w:t>
      </w:r>
      <w:r w:rsidR="00782065" w:rsidRPr="000D2FB8">
        <w:rPr>
          <w:sz w:val="18"/>
          <w:szCs w:val="18"/>
        </w:rPr>
        <w:t xml:space="preserve">a minimum setback for disturbance of 75 feet, </w:t>
      </w:r>
      <w:r w:rsidR="00F04629" w:rsidRPr="000D2FB8">
        <w:rPr>
          <w:sz w:val="18"/>
          <w:szCs w:val="18"/>
        </w:rPr>
        <w:t>and also mus</w:t>
      </w:r>
      <w:r w:rsidR="00F04629" w:rsidRPr="000D2FB8">
        <w:rPr>
          <w:color w:val="000000"/>
          <w:sz w:val="18"/>
          <w:szCs w:val="18"/>
        </w:rPr>
        <w:t xml:space="preserve">t comply with </w:t>
      </w:r>
      <w:r w:rsidR="001355F0" w:rsidRPr="000D2FB8">
        <w:rPr>
          <w:color w:val="000000"/>
          <w:sz w:val="18"/>
          <w:szCs w:val="18"/>
        </w:rPr>
        <w:t>this rule</w:t>
      </w:r>
      <w:r w:rsidR="00F04629" w:rsidRPr="000D2FB8">
        <w:rPr>
          <w:color w:val="000000"/>
          <w:sz w:val="18"/>
          <w:szCs w:val="18"/>
        </w:rPr>
        <w:t xml:space="preserve"> pertaining to work adjacent to or within wetlands and water bodies (</w:t>
      </w:r>
      <w:r w:rsidR="00DB666C" w:rsidRPr="000D2FB8">
        <w:rPr>
          <w:sz w:val="18"/>
          <w:szCs w:val="18"/>
        </w:rPr>
        <w:t xml:space="preserve">for more details </w:t>
      </w:r>
      <w:r w:rsidR="00F04629" w:rsidRPr="000D2FB8">
        <w:rPr>
          <w:sz w:val="18"/>
          <w:szCs w:val="18"/>
        </w:rPr>
        <w:t>see</w:t>
      </w:r>
      <w:r w:rsidR="00F34237" w:rsidRPr="000D2FB8">
        <w:rPr>
          <w:sz w:val="18"/>
          <w:szCs w:val="18"/>
        </w:rPr>
        <w:t xml:space="preserve"> Section </w:t>
      </w:r>
      <w:r w:rsidR="00E503BA" w:rsidRPr="000D2FB8">
        <w:rPr>
          <w:sz w:val="18"/>
          <w:szCs w:val="18"/>
        </w:rPr>
        <w:t>13</w:t>
      </w:r>
      <w:r w:rsidR="00AE63D3" w:rsidRPr="000D2FB8">
        <w:rPr>
          <w:sz w:val="18"/>
          <w:szCs w:val="18"/>
        </w:rPr>
        <w:t>)</w:t>
      </w:r>
      <w:r w:rsidR="00F04629" w:rsidRPr="000D2FB8">
        <w:rPr>
          <w:sz w:val="18"/>
          <w:szCs w:val="18"/>
        </w:rPr>
        <w:t>.</w:t>
      </w:r>
      <w:r w:rsidR="00ED00AE" w:rsidRPr="000D2FB8">
        <w:rPr>
          <w:sz w:val="18"/>
          <w:szCs w:val="18"/>
        </w:rPr>
        <w:t xml:space="preserve"> A variance</w:t>
      </w:r>
      <w:r w:rsidR="00D32E2C" w:rsidRPr="000D2FB8">
        <w:rPr>
          <w:sz w:val="18"/>
          <w:szCs w:val="18"/>
        </w:rPr>
        <w:t xml:space="preserve"> requested by an applicant and</w:t>
      </w:r>
      <w:r w:rsidR="00383E13" w:rsidRPr="000D2FB8">
        <w:rPr>
          <w:sz w:val="18"/>
          <w:szCs w:val="18"/>
        </w:rPr>
        <w:t xml:space="preserve"> </w:t>
      </w:r>
      <w:r w:rsidR="00ED00AE" w:rsidRPr="000D2FB8">
        <w:rPr>
          <w:sz w:val="18"/>
          <w:szCs w:val="18"/>
        </w:rPr>
        <w:t xml:space="preserve">granted by the Department </w:t>
      </w:r>
      <w:r w:rsidR="0099350F" w:rsidRPr="000D2FB8">
        <w:rPr>
          <w:sz w:val="18"/>
          <w:szCs w:val="18"/>
        </w:rPr>
        <w:t xml:space="preserve">for setback distances </w:t>
      </w:r>
      <w:r w:rsidR="00172700" w:rsidRPr="000D2FB8">
        <w:rPr>
          <w:sz w:val="18"/>
          <w:szCs w:val="18"/>
        </w:rPr>
        <w:t>includes within that</w:t>
      </w:r>
      <w:r w:rsidR="0099350F" w:rsidRPr="000D2FB8">
        <w:rPr>
          <w:sz w:val="18"/>
          <w:szCs w:val="18"/>
        </w:rPr>
        <w:t xml:space="preserve"> </w:t>
      </w:r>
      <w:r w:rsidR="00E54C40" w:rsidRPr="000D2FB8">
        <w:rPr>
          <w:sz w:val="18"/>
          <w:szCs w:val="18"/>
        </w:rPr>
        <w:t xml:space="preserve">setback </w:t>
      </w:r>
      <w:r w:rsidR="0099350F" w:rsidRPr="000D2FB8">
        <w:rPr>
          <w:sz w:val="18"/>
          <w:szCs w:val="18"/>
        </w:rPr>
        <w:t>variance</w:t>
      </w:r>
      <w:r w:rsidR="0093732E" w:rsidRPr="000D2FB8">
        <w:rPr>
          <w:sz w:val="18"/>
          <w:szCs w:val="18"/>
        </w:rPr>
        <w:t>,</w:t>
      </w:r>
      <w:r w:rsidR="0099350F" w:rsidRPr="000D2FB8">
        <w:rPr>
          <w:sz w:val="18"/>
          <w:szCs w:val="18"/>
        </w:rPr>
        <w:t xml:space="preserve"> </w:t>
      </w:r>
      <w:r w:rsidR="00172700" w:rsidRPr="000D2FB8">
        <w:rPr>
          <w:sz w:val="18"/>
          <w:szCs w:val="18"/>
        </w:rPr>
        <w:t xml:space="preserve">a variance </w:t>
      </w:r>
      <w:r w:rsidR="0099350F" w:rsidRPr="000D2FB8">
        <w:rPr>
          <w:sz w:val="18"/>
          <w:szCs w:val="18"/>
        </w:rPr>
        <w:t xml:space="preserve">of the </w:t>
      </w:r>
      <w:r w:rsidR="00080E25" w:rsidRPr="000D2FB8">
        <w:rPr>
          <w:sz w:val="18"/>
          <w:szCs w:val="18"/>
        </w:rPr>
        <w:t>ground disturbance requirements</w:t>
      </w:r>
      <w:r w:rsidR="0004360E" w:rsidRPr="000D2FB8">
        <w:rPr>
          <w:sz w:val="18"/>
          <w:szCs w:val="18"/>
        </w:rPr>
        <w:t xml:space="preserve"> in this footnote and in Section 13.</w:t>
      </w:r>
    </w:p>
    <w:p w14:paraId="08F1D8EB" w14:textId="28135048" w:rsidR="005C3C21" w:rsidRPr="000D2FB8" w:rsidRDefault="00F04629" w:rsidP="0060278D">
      <w:pPr>
        <w:pStyle w:val="DefaultText"/>
        <w:ind w:left="540" w:hanging="240"/>
        <w:rPr>
          <w:sz w:val="18"/>
          <w:szCs w:val="18"/>
        </w:rPr>
      </w:pPr>
      <w:r w:rsidRPr="000D2FB8">
        <w:rPr>
          <w:color w:val="000000"/>
          <w:sz w:val="18"/>
          <w:szCs w:val="18"/>
        </w:rPr>
        <w:t>[f.]</w:t>
      </w:r>
      <w:r w:rsidR="000A504D" w:rsidRPr="000D2FB8">
        <w:rPr>
          <w:color w:val="000000"/>
          <w:sz w:val="18"/>
          <w:szCs w:val="18"/>
        </w:rPr>
        <w:t xml:space="preserve"> </w:t>
      </w:r>
      <w:r w:rsidRPr="000D2FB8">
        <w:rPr>
          <w:color w:val="000000"/>
          <w:sz w:val="18"/>
          <w:szCs w:val="18"/>
        </w:rPr>
        <w:t>For sites with sustained slopes steeper than 3 feet horizontal to 1 foot vertical (33%) within 25 feet from a protected natural resource.</w:t>
      </w:r>
      <w:r w:rsidR="000A504D" w:rsidRPr="000D2FB8">
        <w:rPr>
          <w:color w:val="000000"/>
          <w:sz w:val="18"/>
          <w:szCs w:val="18"/>
        </w:rPr>
        <w:t xml:space="preserve"> </w:t>
      </w:r>
      <w:r w:rsidRPr="000D2FB8">
        <w:rPr>
          <w:color w:val="000000"/>
          <w:sz w:val="18"/>
          <w:szCs w:val="18"/>
        </w:rPr>
        <w:t>If a sustained slope of 33% or greater exists less than 25 feet from a protected natural resource, it does not count toward the 25</w:t>
      </w:r>
      <w:r w:rsidR="007E2E47" w:rsidRPr="000D2FB8">
        <w:rPr>
          <w:color w:val="000000"/>
          <w:sz w:val="18"/>
          <w:szCs w:val="18"/>
        </w:rPr>
        <w:t>-</w:t>
      </w:r>
      <w:r w:rsidRPr="000D2FB8">
        <w:rPr>
          <w:color w:val="000000"/>
          <w:sz w:val="18"/>
          <w:szCs w:val="18"/>
        </w:rPr>
        <w:t>foot setback. Sustained slopes greater than 3:1 may be part of the 75</w:t>
      </w:r>
      <w:r w:rsidR="007E2E47" w:rsidRPr="000D2FB8">
        <w:rPr>
          <w:color w:val="000000"/>
          <w:sz w:val="18"/>
          <w:szCs w:val="18"/>
        </w:rPr>
        <w:t>-</w:t>
      </w:r>
      <w:r w:rsidRPr="000D2FB8">
        <w:rPr>
          <w:color w:val="000000"/>
          <w:sz w:val="18"/>
          <w:szCs w:val="18"/>
        </w:rPr>
        <w:t>foot setback but cannot be counted as part of the 25</w:t>
      </w:r>
      <w:r w:rsidR="007E2E47" w:rsidRPr="000D2FB8">
        <w:rPr>
          <w:color w:val="000000"/>
          <w:sz w:val="18"/>
          <w:szCs w:val="18"/>
        </w:rPr>
        <w:t>-</w:t>
      </w:r>
      <w:r w:rsidRPr="000D2FB8">
        <w:rPr>
          <w:color w:val="000000"/>
          <w:sz w:val="18"/>
          <w:szCs w:val="18"/>
        </w:rPr>
        <w:t>foot setback</w:t>
      </w:r>
      <w:r w:rsidR="00965D77" w:rsidRPr="000D2FB8">
        <w:rPr>
          <w:color w:val="000000"/>
          <w:sz w:val="18"/>
          <w:szCs w:val="18"/>
        </w:rPr>
        <w:t xml:space="preserve"> </w:t>
      </w:r>
      <w:r w:rsidR="00965D77" w:rsidRPr="000D2FB8">
        <w:rPr>
          <w:sz w:val="18"/>
          <w:szCs w:val="18"/>
        </w:rPr>
        <w:t>(</w:t>
      </w:r>
      <w:r w:rsidR="00DB666C" w:rsidRPr="000D2FB8">
        <w:rPr>
          <w:sz w:val="18"/>
          <w:szCs w:val="18"/>
        </w:rPr>
        <w:t xml:space="preserve">for more details </w:t>
      </w:r>
      <w:r w:rsidR="00965D77" w:rsidRPr="000D2FB8">
        <w:rPr>
          <w:sz w:val="18"/>
          <w:szCs w:val="18"/>
        </w:rPr>
        <w:t xml:space="preserve">see Section </w:t>
      </w:r>
      <w:r w:rsidR="00E503BA" w:rsidRPr="000D2FB8">
        <w:rPr>
          <w:sz w:val="18"/>
          <w:szCs w:val="18"/>
        </w:rPr>
        <w:t>13</w:t>
      </w:r>
      <w:r w:rsidR="00965D77" w:rsidRPr="000D2FB8">
        <w:rPr>
          <w:sz w:val="18"/>
          <w:szCs w:val="18"/>
        </w:rPr>
        <w:t>)</w:t>
      </w:r>
      <w:r w:rsidRPr="000D2FB8">
        <w:rPr>
          <w:sz w:val="18"/>
          <w:szCs w:val="18"/>
        </w:rPr>
        <w:t>.</w:t>
      </w:r>
    </w:p>
    <w:p w14:paraId="411B6F23" w14:textId="77777777" w:rsidR="00724AF1" w:rsidRPr="000D2FB8" w:rsidRDefault="00D717D3" w:rsidP="0060278D">
      <w:pPr>
        <w:pStyle w:val="DefaultText"/>
        <w:ind w:left="540" w:hanging="240"/>
        <w:rPr>
          <w:color w:val="000000"/>
          <w:sz w:val="18"/>
          <w:szCs w:val="18"/>
        </w:rPr>
      </w:pPr>
      <w:r w:rsidRPr="000D2FB8">
        <w:rPr>
          <w:color w:val="000000"/>
          <w:sz w:val="18"/>
          <w:szCs w:val="18"/>
        </w:rPr>
        <w:t xml:space="preserve">[g] </w:t>
      </w:r>
      <w:r w:rsidR="005C3C21" w:rsidRPr="000D2FB8">
        <w:rPr>
          <w:color w:val="000000"/>
          <w:sz w:val="18"/>
          <w:szCs w:val="18"/>
        </w:rPr>
        <w:t xml:space="preserve">May be reduced to 15 </w:t>
      </w:r>
      <w:proofErr w:type="gramStart"/>
      <w:r w:rsidR="005C3C21" w:rsidRPr="000D2FB8">
        <w:rPr>
          <w:color w:val="000000"/>
          <w:sz w:val="18"/>
          <w:szCs w:val="18"/>
        </w:rPr>
        <w:t>feet</w:t>
      </w:r>
      <w:r w:rsidR="00F34237" w:rsidRPr="000D2FB8">
        <w:rPr>
          <w:color w:val="000000"/>
          <w:sz w:val="18"/>
          <w:szCs w:val="18"/>
        </w:rPr>
        <w:t>,</w:t>
      </w:r>
      <w:r w:rsidR="005C3C21" w:rsidRPr="000D2FB8">
        <w:rPr>
          <w:color w:val="000000"/>
          <w:sz w:val="18"/>
          <w:szCs w:val="18"/>
        </w:rPr>
        <w:t xml:space="preserve"> if</w:t>
      </w:r>
      <w:proofErr w:type="gramEnd"/>
      <w:r w:rsidR="005C3C21" w:rsidRPr="000D2FB8">
        <w:rPr>
          <w:color w:val="000000"/>
          <w:sz w:val="18"/>
          <w:szCs w:val="18"/>
        </w:rPr>
        <w:t xml:space="preserve"> the disposal area would be located down slope from </w:t>
      </w:r>
      <w:r w:rsidR="00235800" w:rsidRPr="000D2FB8">
        <w:rPr>
          <w:color w:val="000000"/>
          <w:sz w:val="18"/>
          <w:szCs w:val="18"/>
        </w:rPr>
        <w:t xml:space="preserve">the lowest point of </w:t>
      </w:r>
      <w:r w:rsidR="005C3C21" w:rsidRPr="000D2FB8">
        <w:rPr>
          <w:color w:val="000000"/>
          <w:sz w:val="18"/>
          <w:szCs w:val="18"/>
        </w:rPr>
        <w:t>the foundation</w:t>
      </w:r>
      <w:r w:rsidR="00235800" w:rsidRPr="000D2FB8">
        <w:rPr>
          <w:color w:val="000000"/>
          <w:sz w:val="18"/>
          <w:szCs w:val="18"/>
        </w:rPr>
        <w:t xml:space="preserve"> footings</w:t>
      </w:r>
      <w:r w:rsidR="005C3C21" w:rsidRPr="000D2FB8">
        <w:rPr>
          <w:color w:val="000000"/>
          <w:sz w:val="18"/>
          <w:szCs w:val="18"/>
        </w:rPr>
        <w:t>.</w:t>
      </w:r>
    </w:p>
    <w:p w14:paraId="54835B4B" w14:textId="5B77AEDD" w:rsidR="00D55B39" w:rsidRPr="000D2FB8" w:rsidRDefault="00D55B39" w:rsidP="0060278D">
      <w:pPr>
        <w:pStyle w:val="DefaultText"/>
        <w:ind w:left="540" w:hanging="240"/>
        <w:rPr>
          <w:sz w:val="18"/>
          <w:szCs w:val="18"/>
        </w:rPr>
      </w:pPr>
      <w:r w:rsidRPr="000D2FB8">
        <w:rPr>
          <w:color w:val="000000"/>
          <w:sz w:val="18"/>
          <w:szCs w:val="18"/>
        </w:rPr>
        <w:t>[h</w:t>
      </w:r>
      <w:r w:rsidRPr="000D2FB8">
        <w:rPr>
          <w:sz w:val="18"/>
          <w:szCs w:val="18"/>
        </w:rPr>
        <w:t>] All ground disturbance or clearing of woody vegetation necessary for the installation of a subsurface wastewater disposal system that occurs within 100 feet of the n</w:t>
      </w:r>
      <w:r w:rsidR="00F02C10" w:rsidRPr="000D2FB8">
        <w:rPr>
          <w:sz w:val="18"/>
          <w:szCs w:val="18"/>
        </w:rPr>
        <w:t>ormal high water mark of a perennial stream</w:t>
      </w:r>
      <w:r w:rsidRPr="000D2FB8">
        <w:rPr>
          <w:sz w:val="18"/>
          <w:szCs w:val="18"/>
        </w:rPr>
        <w:t xml:space="preserve"> must maintain a minimum setback of 25 feet from the normal high water</w:t>
      </w:r>
      <w:r w:rsidR="00F02C10" w:rsidRPr="000D2FB8">
        <w:rPr>
          <w:sz w:val="18"/>
          <w:szCs w:val="18"/>
        </w:rPr>
        <w:t xml:space="preserve"> mark of the perennial stream except those</w:t>
      </w:r>
      <w:r w:rsidRPr="000D2FB8">
        <w:rPr>
          <w:sz w:val="18"/>
          <w:szCs w:val="18"/>
        </w:rPr>
        <w:t xml:space="preserve"> </w:t>
      </w:r>
      <w:r w:rsidR="00F02C10" w:rsidRPr="000D2FB8">
        <w:rPr>
          <w:sz w:val="18"/>
          <w:szCs w:val="18"/>
        </w:rPr>
        <w:t xml:space="preserve">perennial streams </w:t>
      </w:r>
      <w:r w:rsidR="000E61C4" w:rsidRPr="000D2FB8">
        <w:rPr>
          <w:sz w:val="18"/>
          <w:szCs w:val="18"/>
        </w:rPr>
        <w:t xml:space="preserve">which have a Shoreland Zone or those </w:t>
      </w:r>
      <w:r w:rsidRPr="000D2FB8">
        <w:rPr>
          <w:sz w:val="18"/>
          <w:szCs w:val="18"/>
        </w:rPr>
        <w:t xml:space="preserve">located inside the Shoreland Zone </w:t>
      </w:r>
      <w:r w:rsidR="00D337B0" w:rsidRPr="000D2FB8">
        <w:rPr>
          <w:sz w:val="18"/>
          <w:szCs w:val="18"/>
        </w:rPr>
        <w:t xml:space="preserve">of another major waterbody/course </w:t>
      </w:r>
      <w:r w:rsidRPr="000D2FB8">
        <w:rPr>
          <w:sz w:val="18"/>
          <w:szCs w:val="18"/>
        </w:rPr>
        <w:t xml:space="preserve">which require a minimum setback for disturbance of 75 feet, and also must comply with </w:t>
      </w:r>
      <w:r w:rsidR="001355F0" w:rsidRPr="000D2FB8">
        <w:rPr>
          <w:sz w:val="18"/>
          <w:szCs w:val="18"/>
        </w:rPr>
        <w:t>this rule</w:t>
      </w:r>
      <w:r w:rsidRPr="000D2FB8">
        <w:rPr>
          <w:sz w:val="18"/>
          <w:szCs w:val="18"/>
        </w:rPr>
        <w:t xml:space="preserve"> pertaining to work adjacent to or within wetlands and water bodies (for more details see Section </w:t>
      </w:r>
      <w:r w:rsidR="00E503BA" w:rsidRPr="000D2FB8">
        <w:rPr>
          <w:sz w:val="18"/>
          <w:szCs w:val="18"/>
        </w:rPr>
        <w:t>13</w:t>
      </w:r>
      <w:r w:rsidR="00F02C10" w:rsidRPr="000D2FB8">
        <w:rPr>
          <w:sz w:val="18"/>
          <w:szCs w:val="18"/>
        </w:rPr>
        <w:t>)</w:t>
      </w:r>
      <w:r w:rsidRPr="000D2FB8">
        <w:rPr>
          <w:sz w:val="18"/>
          <w:szCs w:val="18"/>
        </w:rPr>
        <w:t>.</w:t>
      </w:r>
    </w:p>
    <w:p w14:paraId="4E523452" w14:textId="77777777" w:rsidR="000F3160" w:rsidRPr="000D2FB8" w:rsidRDefault="000F3160" w:rsidP="0060278D">
      <w:pPr>
        <w:pStyle w:val="DefaultText"/>
        <w:ind w:left="540" w:hanging="240"/>
        <w:rPr>
          <w:sz w:val="18"/>
          <w:szCs w:val="18"/>
        </w:rPr>
      </w:pPr>
      <w:r w:rsidRPr="000D2FB8">
        <w:rPr>
          <w:sz w:val="18"/>
          <w:szCs w:val="18"/>
        </w:rPr>
        <w:t>[i] The setback may be reduced to 25 feet if the stormwater structure has an impervious liner and the fill extensions do not encroach onto the stormwater structure.</w:t>
      </w:r>
    </w:p>
    <w:p w14:paraId="4744D289" w14:textId="77777777" w:rsidR="00664C8B" w:rsidRPr="000D2FB8" w:rsidRDefault="00664C8B" w:rsidP="0060278D">
      <w:pPr>
        <w:pStyle w:val="Text"/>
        <w:spacing w:after="0"/>
        <w:ind w:left="300"/>
        <w:jc w:val="center"/>
        <w:rPr>
          <w:rFonts w:ascii="Times New Roman" w:hAnsi="Times New Roman"/>
          <w:b/>
          <w:color w:val="000000"/>
          <w:sz w:val="22"/>
          <w:szCs w:val="22"/>
        </w:rPr>
      </w:pPr>
    </w:p>
    <w:p w14:paraId="386B4074" w14:textId="77777777" w:rsidR="00A928AB" w:rsidRPr="000D2FB8" w:rsidRDefault="00A928AB" w:rsidP="003C2AB7">
      <w:pPr>
        <w:pStyle w:val="Text"/>
        <w:spacing w:after="0"/>
        <w:ind w:left="300"/>
        <w:jc w:val="center"/>
        <w:rPr>
          <w:rFonts w:ascii="Times New Roman" w:hAnsi="Times New Roman"/>
          <w:b/>
          <w:color w:val="000000"/>
          <w:sz w:val="22"/>
          <w:szCs w:val="22"/>
        </w:rPr>
      </w:pPr>
    </w:p>
    <w:p w14:paraId="545B5863" w14:textId="626C2263"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8]</w:t>
      </w:r>
    </w:p>
    <w:p w14:paraId="7E473962" w14:textId="77777777" w:rsidR="00664C8B" w:rsidRPr="000D2FB8" w:rsidRDefault="00664C8B" w:rsidP="003C2AB7">
      <w:pPr>
        <w:pStyle w:val="TableName"/>
        <w:ind w:left="300"/>
        <w:rPr>
          <w:rFonts w:ascii="Times New Roman" w:hAnsi="Times New Roman"/>
          <w:color w:val="000000"/>
          <w:sz w:val="22"/>
          <w:szCs w:val="22"/>
        </w:rPr>
      </w:pPr>
    </w:p>
    <w:p w14:paraId="66CD8709" w14:textId="77777777" w:rsidR="00664C8B" w:rsidRPr="000D2FB8" w:rsidRDefault="00664C8B" w:rsidP="00C5304F">
      <w:pPr>
        <w:pStyle w:val="Title"/>
        <w:spacing w:after="240"/>
        <w:ind w:left="300"/>
        <w:rPr>
          <w:rFonts w:ascii="Times New Roman" w:hAnsi="Times New Roman"/>
          <w:bCs/>
          <w:color w:val="000000"/>
          <w:sz w:val="22"/>
          <w:szCs w:val="22"/>
        </w:rPr>
      </w:pPr>
    </w:p>
    <w:p w14:paraId="1603E1B5" w14:textId="77777777" w:rsidR="0051740D" w:rsidRDefault="0051740D" w:rsidP="00C5304F">
      <w:pPr>
        <w:pStyle w:val="Title"/>
        <w:spacing w:after="240"/>
        <w:ind w:left="300"/>
        <w:rPr>
          <w:rFonts w:ascii="Times New Roman" w:hAnsi="Times New Roman"/>
          <w:bCs/>
          <w:color w:val="000000"/>
          <w:sz w:val="22"/>
          <w:szCs w:val="22"/>
        </w:rPr>
      </w:pPr>
    </w:p>
    <w:p w14:paraId="68F662DC" w14:textId="77777777" w:rsidR="0051740D" w:rsidRDefault="0051740D" w:rsidP="00C5304F">
      <w:pPr>
        <w:pStyle w:val="Title"/>
        <w:spacing w:after="240"/>
        <w:ind w:left="300"/>
        <w:rPr>
          <w:rFonts w:ascii="Times New Roman" w:hAnsi="Times New Roman"/>
          <w:bCs/>
          <w:color w:val="000000"/>
          <w:sz w:val="22"/>
          <w:szCs w:val="22"/>
        </w:rPr>
      </w:pPr>
    </w:p>
    <w:p w14:paraId="389307A1" w14:textId="77777777" w:rsidR="0051740D" w:rsidRDefault="0051740D" w:rsidP="00C5304F">
      <w:pPr>
        <w:pStyle w:val="Title"/>
        <w:spacing w:after="240"/>
        <w:ind w:left="300"/>
        <w:rPr>
          <w:rFonts w:ascii="Times New Roman" w:hAnsi="Times New Roman"/>
          <w:bCs/>
          <w:color w:val="000000"/>
          <w:sz w:val="22"/>
          <w:szCs w:val="22"/>
        </w:rPr>
      </w:pPr>
    </w:p>
    <w:p w14:paraId="2459C389" w14:textId="77777777" w:rsidR="0051740D" w:rsidRDefault="0051740D" w:rsidP="00C5304F">
      <w:pPr>
        <w:pStyle w:val="Title"/>
        <w:spacing w:after="240"/>
        <w:ind w:left="300"/>
        <w:rPr>
          <w:rFonts w:ascii="Times New Roman" w:hAnsi="Times New Roman"/>
          <w:bCs/>
          <w:color w:val="000000"/>
          <w:sz w:val="22"/>
          <w:szCs w:val="22"/>
        </w:rPr>
      </w:pPr>
    </w:p>
    <w:p w14:paraId="34BA25C3" w14:textId="77777777" w:rsidR="0051740D" w:rsidRDefault="0051740D" w:rsidP="00C5304F">
      <w:pPr>
        <w:pStyle w:val="Title"/>
        <w:spacing w:after="240"/>
        <w:ind w:left="300"/>
        <w:rPr>
          <w:rFonts w:ascii="Times New Roman" w:hAnsi="Times New Roman"/>
          <w:bCs/>
          <w:color w:val="000000"/>
          <w:sz w:val="22"/>
          <w:szCs w:val="22"/>
        </w:rPr>
      </w:pPr>
    </w:p>
    <w:p w14:paraId="2534CBAA" w14:textId="77777777" w:rsidR="0051740D" w:rsidRDefault="0051740D" w:rsidP="00C5304F">
      <w:pPr>
        <w:pStyle w:val="Title"/>
        <w:spacing w:after="240"/>
        <w:ind w:left="300"/>
        <w:rPr>
          <w:rFonts w:ascii="Times New Roman" w:hAnsi="Times New Roman"/>
          <w:bCs/>
          <w:color w:val="000000"/>
          <w:sz w:val="22"/>
          <w:szCs w:val="22"/>
        </w:rPr>
      </w:pPr>
    </w:p>
    <w:p w14:paraId="487E8543" w14:textId="77777777" w:rsidR="0051740D" w:rsidRDefault="0051740D" w:rsidP="00C5304F">
      <w:pPr>
        <w:pStyle w:val="Title"/>
        <w:spacing w:after="240"/>
        <w:ind w:left="300"/>
        <w:rPr>
          <w:rFonts w:ascii="Times New Roman" w:hAnsi="Times New Roman"/>
          <w:bCs/>
          <w:color w:val="000000"/>
          <w:sz w:val="22"/>
          <w:szCs w:val="22"/>
        </w:rPr>
      </w:pPr>
    </w:p>
    <w:p w14:paraId="65D2823F" w14:textId="77777777" w:rsidR="0051740D" w:rsidRDefault="0051740D" w:rsidP="00C5304F">
      <w:pPr>
        <w:pStyle w:val="Title"/>
        <w:spacing w:after="240"/>
        <w:ind w:left="300"/>
        <w:rPr>
          <w:rFonts w:ascii="Times New Roman" w:hAnsi="Times New Roman"/>
          <w:bCs/>
          <w:color w:val="000000"/>
          <w:sz w:val="22"/>
          <w:szCs w:val="22"/>
        </w:rPr>
      </w:pPr>
    </w:p>
    <w:p w14:paraId="3E400473" w14:textId="77777777" w:rsidR="0051740D" w:rsidRDefault="0051740D" w:rsidP="00C5304F">
      <w:pPr>
        <w:pStyle w:val="Title"/>
        <w:spacing w:after="240"/>
        <w:ind w:left="300"/>
        <w:rPr>
          <w:rFonts w:ascii="Times New Roman" w:hAnsi="Times New Roman"/>
          <w:bCs/>
          <w:color w:val="000000"/>
          <w:sz w:val="22"/>
          <w:szCs w:val="22"/>
        </w:rPr>
      </w:pPr>
    </w:p>
    <w:p w14:paraId="36458434" w14:textId="77777777" w:rsidR="0051740D" w:rsidRDefault="0051740D" w:rsidP="00C5304F">
      <w:pPr>
        <w:pStyle w:val="Title"/>
        <w:spacing w:after="240"/>
        <w:ind w:left="300"/>
        <w:rPr>
          <w:rFonts w:ascii="Times New Roman" w:hAnsi="Times New Roman"/>
          <w:bCs/>
          <w:color w:val="000000"/>
          <w:sz w:val="22"/>
          <w:szCs w:val="22"/>
        </w:rPr>
      </w:pPr>
    </w:p>
    <w:p w14:paraId="57489836" w14:textId="77777777" w:rsidR="0051740D" w:rsidRDefault="0051740D" w:rsidP="00C5304F">
      <w:pPr>
        <w:pStyle w:val="Title"/>
        <w:spacing w:after="240"/>
        <w:ind w:left="300"/>
        <w:rPr>
          <w:rFonts w:ascii="Times New Roman" w:hAnsi="Times New Roman"/>
          <w:bCs/>
          <w:color w:val="000000"/>
          <w:sz w:val="22"/>
          <w:szCs w:val="22"/>
        </w:rPr>
      </w:pPr>
    </w:p>
    <w:p w14:paraId="17552C8E" w14:textId="77777777" w:rsidR="0051740D" w:rsidRDefault="0051740D" w:rsidP="00C5304F">
      <w:pPr>
        <w:pStyle w:val="Title"/>
        <w:spacing w:after="240"/>
        <w:ind w:left="300"/>
        <w:rPr>
          <w:rFonts w:ascii="Times New Roman" w:hAnsi="Times New Roman"/>
          <w:bCs/>
          <w:color w:val="000000"/>
          <w:sz w:val="22"/>
          <w:szCs w:val="22"/>
        </w:rPr>
      </w:pPr>
    </w:p>
    <w:p w14:paraId="0C019016" w14:textId="77777777" w:rsidR="0051740D" w:rsidRDefault="0051740D" w:rsidP="00C5304F">
      <w:pPr>
        <w:pStyle w:val="Title"/>
        <w:spacing w:after="240"/>
        <w:ind w:left="300"/>
        <w:rPr>
          <w:rFonts w:ascii="Times New Roman" w:hAnsi="Times New Roman"/>
          <w:bCs/>
          <w:color w:val="000000"/>
          <w:sz w:val="22"/>
          <w:szCs w:val="22"/>
        </w:rPr>
      </w:pPr>
    </w:p>
    <w:p w14:paraId="3663F3EE" w14:textId="77777777" w:rsidR="0051740D" w:rsidRDefault="0051740D" w:rsidP="00C5304F">
      <w:pPr>
        <w:pStyle w:val="Title"/>
        <w:spacing w:after="240"/>
        <w:ind w:left="300"/>
        <w:rPr>
          <w:rFonts w:ascii="Times New Roman" w:hAnsi="Times New Roman"/>
          <w:bCs/>
          <w:color w:val="000000"/>
          <w:sz w:val="22"/>
          <w:szCs w:val="22"/>
        </w:rPr>
      </w:pPr>
    </w:p>
    <w:p w14:paraId="67EE6935" w14:textId="5005B52F" w:rsidR="00EF297C" w:rsidRPr="000D2FB8" w:rsidRDefault="00701BCD" w:rsidP="00C5304F">
      <w:pPr>
        <w:pStyle w:val="Title"/>
        <w:spacing w:after="240"/>
        <w:ind w:left="300"/>
        <w:rPr>
          <w:rFonts w:ascii="Times New Roman" w:hAnsi="Times New Roman"/>
          <w:bCs/>
          <w:color w:val="000000"/>
          <w:sz w:val="22"/>
          <w:szCs w:val="22"/>
        </w:rPr>
      </w:pPr>
      <w:r w:rsidRPr="000D2FB8">
        <w:rPr>
          <w:rFonts w:ascii="Times New Roman" w:hAnsi="Times New Roman"/>
          <w:bCs/>
          <w:color w:val="000000"/>
          <w:sz w:val="22"/>
          <w:szCs w:val="22"/>
        </w:rPr>
        <w:lastRenderedPageBreak/>
        <w:t>S</w:t>
      </w:r>
      <w:r w:rsidR="0072445F" w:rsidRPr="000D2FB8">
        <w:rPr>
          <w:rFonts w:ascii="Times New Roman" w:hAnsi="Times New Roman"/>
          <w:bCs/>
          <w:color w:val="000000"/>
          <w:sz w:val="22"/>
          <w:szCs w:val="22"/>
        </w:rPr>
        <w:t>ECTION</w:t>
      </w:r>
      <w:r w:rsidR="002939FD" w:rsidRPr="000D2FB8">
        <w:rPr>
          <w:rFonts w:ascii="Times New Roman" w:hAnsi="Times New Roman"/>
          <w:bCs/>
          <w:color w:val="000000"/>
          <w:sz w:val="22"/>
          <w:szCs w:val="22"/>
        </w:rPr>
        <w:t xml:space="preserve"> </w:t>
      </w:r>
      <w:r w:rsidR="006E024B" w:rsidRPr="000D2FB8">
        <w:rPr>
          <w:rFonts w:ascii="Times New Roman" w:hAnsi="Times New Roman"/>
          <w:bCs/>
          <w:color w:val="000000"/>
          <w:sz w:val="22"/>
          <w:szCs w:val="22"/>
        </w:rPr>
        <w:t>9</w:t>
      </w:r>
      <w:r w:rsidR="00621DCD" w:rsidRPr="000D2FB8">
        <w:rPr>
          <w:rFonts w:ascii="Times New Roman" w:hAnsi="Times New Roman"/>
          <w:bCs/>
          <w:color w:val="000000"/>
          <w:sz w:val="22"/>
          <w:szCs w:val="22"/>
        </w:rPr>
        <w:t xml:space="preserve">. </w:t>
      </w:r>
      <w:r w:rsidR="002939FD" w:rsidRPr="000D2FB8">
        <w:rPr>
          <w:rFonts w:ascii="Times New Roman" w:hAnsi="Times New Roman"/>
          <w:bCs/>
          <w:color w:val="000000"/>
          <w:sz w:val="22"/>
          <w:szCs w:val="22"/>
        </w:rPr>
        <w:t>REPLACEMENT SYSTEMS</w:t>
      </w:r>
    </w:p>
    <w:p w14:paraId="404702D3" w14:textId="77777777" w:rsidR="002170BF" w:rsidRPr="000D2FB8" w:rsidRDefault="00833291" w:rsidP="00621DCD">
      <w:pPr>
        <w:spacing w:after="240"/>
        <w:rPr>
          <w:b/>
          <w:color w:val="000000"/>
          <w:sz w:val="22"/>
          <w:szCs w:val="22"/>
        </w:rPr>
      </w:pPr>
      <w:r w:rsidRPr="000D2FB8">
        <w:rPr>
          <w:b/>
          <w:color w:val="000000"/>
          <w:sz w:val="22"/>
          <w:szCs w:val="22"/>
        </w:rPr>
        <w:t>A.</w:t>
      </w:r>
      <w:r w:rsidR="00621DCD" w:rsidRPr="000D2FB8">
        <w:rPr>
          <w:b/>
          <w:color w:val="000000"/>
          <w:sz w:val="22"/>
          <w:szCs w:val="22"/>
        </w:rPr>
        <w:tab/>
      </w:r>
      <w:r w:rsidR="002170BF" w:rsidRPr="000D2FB8">
        <w:rPr>
          <w:b/>
          <w:color w:val="000000"/>
          <w:sz w:val="22"/>
          <w:szCs w:val="22"/>
        </w:rPr>
        <w:t>GENERAL</w:t>
      </w:r>
    </w:p>
    <w:p w14:paraId="7F443A0E" w14:textId="79780988" w:rsidR="00D6681A" w:rsidRPr="000D2FB8" w:rsidRDefault="00621DCD" w:rsidP="00621DCD">
      <w:pPr>
        <w:spacing w:after="240"/>
        <w:ind w:left="1440" w:hanging="720"/>
        <w:rPr>
          <w:color w:val="000000"/>
          <w:sz w:val="22"/>
          <w:szCs w:val="22"/>
        </w:rPr>
      </w:pPr>
      <w:r w:rsidRPr="000D2FB8">
        <w:rPr>
          <w:color w:val="000000"/>
          <w:sz w:val="22"/>
          <w:szCs w:val="22"/>
        </w:rPr>
        <w:t>1.</w:t>
      </w:r>
      <w:r w:rsidRPr="000D2FB8">
        <w:rPr>
          <w:color w:val="000000"/>
          <w:sz w:val="22"/>
          <w:szCs w:val="22"/>
        </w:rPr>
        <w:tab/>
      </w:r>
      <w:r w:rsidR="002170BF" w:rsidRPr="000D2FB8">
        <w:rPr>
          <w:color w:val="000000"/>
          <w:sz w:val="22"/>
          <w:szCs w:val="22"/>
        </w:rPr>
        <w:t>General: A replacement system is a disposal system designed to replace an overboard discharge, a</w:t>
      </w:r>
      <w:r w:rsidR="00D6681A" w:rsidRPr="000D2FB8">
        <w:rPr>
          <w:color w:val="000000"/>
          <w:sz w:val="22"/>
          <w:szCs w:val="22"/>
        </w:rPr>
        <w:t xml:space="preserve"> malfunctioning system, or any legally existing, nonconforming disposal system, without any increase in water usage, except as allowed in Section </w:t>
      </w:r>
      <w:r w:rsidR="00E503BA" w:rsidRPr="000D2FB8">
        <w:rPr>
          <w:color w:val="000000"/>
          <w:sz w:val="22"/>
          <w:szCs w:val="22"/>
        </w:rPr>
        <w:t>10</w:t>
      </w:r>
      <w:r w:rsidR="00D6681A" w:rsidRPr="000D2FB8">
        <w:rPr>
          <w:color w:val="000000"/>
          <w:sz w:val="22"/>
          <w:szCs w:val="22"/>
        </w:rPr>
        <w:t>.</w:t>
      </w:r>
      <w:r w:rsidR="000A504D" w:rsidRPr="000D2FB8">
        <w:rPr>
          <w:color w:val="000000"/>
          <w:sz w:val="22"/>
          <w:szCs w:val="22"/>
        </w:rPr>
        <w:t xml:space="preserve"> </w:t>
      </w:r>
      <w:r w:rsidR="00D6681A" w:rsidRPr="000D2FB8">
        <w:rPr>
          <w:color w:val="000000"/>
          <w:sz w:val="22"/>
          <w:szCs w:val="22"/>
        </w:rPr>
        <w:t xml:space="preserve">The minimum horizontal setback distances between a replacement disposal system and site features are as set forth in Table </w:t>
      </w:r>
      <w:r w:rsidR="00956323" w:rsidRPr="000D2FB8">
        <w:rPr>
          <w:color w:val="000000"/>
          <w:sz w:val="22"/>
          <w:szCs w:val="22"/>
        </w:rPr>
        <w:t>9</w:t>
      </w:r>
      <w:r w:rsidR="00D6681A" w:rsidRPr="000D2FB8">
        <w:rPr>
          <w:color w:val="000000"/>
          <w:sz w:val="22"/>
          <w:szCs w:val="22"/>
        </w:rPr>
        <w:t>A, except as otherwise authorized in this Section.</w:t>
      </w:r>
    </w:p>
    <w:p w14:paraId="77743061" w14:textId="2AF2BB61" w:rsidR="003C2AB7" w:rsidRPr="000D2FB8" w:rsidRDefault="00D6681A" w:rsidP="00621DCD">
      <w:pPr>
        <w:spacing w:after="240"/>
        <w:ind w:left="1440"/>
        <w:rPr>
          <w:b/>
          <w:sz w:val="22"/>
          <w:szCs w:val="22"/>
        </w:rPr>
      </w:pPr>
      <w:r w:rsidRPr="000D2FB8">
        <w:rPr>
          <w:b/>
          <w:sz w:val="22"/>
          <w:szCs w:val="22"/>
        </w:rPr>
        <w:t>Special Note:</w:t>
      </w:r>
      <w:r w:rsidR="000A504D" w:rsidRPr="000D2FB8">
        <w:rPr>
          <w:b/>
          <w:sz w:val="22"/>
          <w:szCs w:val="22"/>
        </w:rPr>
        <w:t xml:space="preserve"> </w:t>
      </w:r>
      <w:r w:rsidRPr="000D2FB8">
        <w:rPr>
          <w:b/>
          <w:sz w:val="22"/>
          <w:szCs w:val="22"/>
        </w:rPr>
        <w:t xml:space="preserve">Site </w:t>
      </w:r>
      <w:r w:rsidR="00843D44" w:rsidRPr="000D2FB8">
        <w:rPr>
          <w:b/>
          <w:sz w:val="22"/>
          <w:szCs w:val="22"/>
        </w:rPr>
        <w:t>e</w:t>
      </w:r>
      <w:r w:rsidRPr="000D2FB8">
        <w:rPr>
          <w:b/>
          <w:sz w:val="22"/>
          <w:szCs w:val="22"/>
        </w:rPr>
        <w:t>valuators must always attempt to meet first</w:t>
      </w:r>
      <w:r w:rsidR="00564DF5" w:rsidRPr="000D2FB8">
        <w:rPr>
          <w:b/>
          <w:sz w:val="22"/>
          <w:szCs w:val="22"/>
        </w:rPr>
        <w:t>-</w:t>
      </w:r>
      <w:r w:rsidRPr="000D2FB8">
        <w:rPr>
          <w:b/>
          <w:sz w:val="22"/>
          <w:szCs w:val="22"/>
        </w:rPr>
        <w:t>time design standards for all disposal system designs</w:t>
      </w:r>
      <w:r w:rsidR="00564DF5" w:rsidRPr="000D2FB8">
        <w:rPr>
          <w:b/>
          <w:sz w:val="22"/>
          <w:szCs w:val="22"/>
        </w:rPr>
        <w:t>,</w:t>
      </w:r>
      <w:r w:rsidRPr="000D2FB8">
        <w:rPr>
          <w:b/>
          <w:sz w:val="22"/>
          <w:szCs w:val="22"/>
        </w:rPr>
        <w:t xml:space="preserve"> including those for replacement systems</w:t>
      </w:r>
      <w:r w:rsidR="00963FE7" w:rsidRPr="000D2FB8">
        <w:rPr>
          <w:b/>
          <w:sz w:val="22"/>
          <w:szCs w:val="22"/>
        </w:rPr>
        <w:t>, with special attention to systems inside the Shoreland Zone</w:t>
      </w:r>
      <w:r w:rsidRPr="000D2FB8">
        <w:rPr>
          <w:b/>
          <w:sz w:val="22"/>
          <w:szCs w:val="22"/>
        </w:rPr>
        <w:t>.</w:t>
      </w:r>
      <w:r w:rsidR="000A504D" w:rsidRPr="000D2FB8">
        <w:rPr>
          <w:b/>
          <w:sz w:val="22"/>
          <w:szCs w:val="22"/>
        </w:rPr>
        <w:t xml:space="preserve"> </w:t>
      </w:r>
      <w:r w:rsidRPr="000D2FB8">
        <w:rPr>
          <w:b/>
          <w:sz w:val="22"/>
          <w:szCs w:val="22"/>
        </w:rPr>
        <w:t xml:space="preserve">The reduced setback standards allowed for replacement systems in this section </w:t>
      </w:r>
      <w:r w:rsidR="008F75BB" w:rsidRPr="000D2FB8">
        <w:rPr>
          <w:b/>
          <w:sz w:val="22"/>
          <w:szCs w:val="22"/>
        </w:rPr>
        <w:t>must</w:t>
      </w:r>
      <w:r w:rsidRPr="000D2FB8">
        <w:rPr>
          <w:b/>
          <w:sz w:val="22"/>
          <w:szCs w:val="22"/>
        </w:rPr>
        <w:t xml:space="preserve"> be used only when meeting first</w:t>
      </w:r>
      <w:r w:rsidR="00564DF5" w:rsidRPr="000D2FB8">
        <w:rPr>
          <w:b/>
          <w:sz w:val="22"/>
          <w:szCs w:val="22"/>
        </w:rPr>
        <w:t>-</w:t>
      </w:r>
      <w:r w:rsidRPr="000D2FB8">
        <w:rPr>
          <w:b/>
          <w:sz w:val="22"/>
          <w:szCs w:val="22"/>
        </w:rPr>
        <w:t>time criteria is not practical.</w:t>
      </w:r>
    </w:p>
    <w:p w14:paraId="3F70FED6" w14:textId="77777777" w:rsidR="002170BF" w:rsidRPr="000D2FB8" w:rsidRDefault="00621DCD" w:rsidP="00621DCD">
      <w:pPr>
        <w:spacing w:after="240"/>
        <w:ind w:left="1440" w:hanging="720"/>
        <w:rPr>
          <w:color w:val="000000"/>
          <w:sz w:val="22"/>
          <w:szCs w:val="22"/>
        </w:rPr>
      </w:pPr>
      <w:r w:rsidRPr="000D2FB8">
        <w:rPr>
          <w:color w:val="000000"/>
          <w:sz w:val="22"/>
          <w:szCs w:val="22"/>
        </w:rPr>
        <w:t>2.</w:t>
      </w:r>
      <w:r w:rsidRPr="000D2FB8">
        <w:rPr>
          <w:color w:val="000000"/>
          <w:sz w:val="22"/>
          <w:szCs w:val="22"/>
        </w:rPr>
        <w:tab/>
      </w:r>
      <w:r w:rsidR="002170BF" w:rsidRPr="000D2FB8">
        <w:rPr>
          <w:color w:val="000000"/>
          <w:sz w:val="22"/>
          <w:szCs w:val="22"/>
        </w:rPr>
        <w:t>Existing overboard discharge: Any structure(s) licensed to discharge treated or untreated wastewater or any property to which a valid license has been issued to discharge wastewater to the waters of the state may install a disposal system using replacement system criteria.</w:t>
      </w:r>
    </w:p>
    <w:p w14:paraId="6CED2C7C" w14:textId="72F481FE" w:rsidR="003C2AB7" w:rsidRPr="000D2FB8" w:rsidRDefault="00621DCD" w:rsidP="00621DCD">
      <w:pPr>
        <w:autoSpaceDE w:val="0"/>
        <w:autoSpaceDN w:val="0"/>
        <w:adjustRightInd w:val="0"/>
        <w:spacing w:after="240"/>
        <w:ind w:left="1440" w:hanging="720"/>
        <w:rPr>
          <w:color w:val="000000"/>
          <w:sz w:val="22"/>
          <w:szCs w:val="22"/>
        </w:rPr>
      </w:pPr>
      <w:r w:rsidRPr="000D2FB8">
        <w:rPr>
          <w:color w:val="000000"/>
          <w:sz w:val="22"/>
          <w:szCs w:val="22"/>
        </w:rPr>
        <w:t>3.</w:t>
      </w:r>
      <w:r w:rsidRPr="000D2FB8">
        <w:rPr>
          <w:color w:val="000000"/>
          <w:sz w:val="22"/>
          <w:szCs w:val="22"/>
        </w:rPr>
        <w:tab/>
      </w:r>
      <w:r w:rsidR="002170BF" w:rsidRPr="000D2FB8">
        <w:rPr>
          <w:color w:val="000000"/>
          <w:sz w:val="22"/>
          <w:szCs w:val="22"/>
        </w:rPr>
        <w:t xml:space="preserve">Replacement System for Overboard Discharge Systems: </w:t>
      </w:r>
      <w:r w:rsidR="00564DF5" w:rsidRPr="000D2FB8">
        <w:rPr>
          <w:color w:val="000000"/>
          <w:sz w:val="22"/>
          <w:szCs w:val="22"/>
        </w:rPr>
        <w:t>R</w:t>
      </w:r>
      <w:r w:rsidR="002170BF" w:rsidRPr="000D2FB8">
        <w:rPr>
          <w:color w:val="000000"/>
          <w:sz w:val="22"/>
          <w:szCs w:val="22"/>
        </w:rPr>
        <w:t xml:space="preserve">eplacement of an overboard discharge licensed by the Maine Department of Environmental Protection must conform to provisions of 38 </w:t>
      </w:r>
      <w:r w:rsidR="001355F0" w:rsidRPr="000D2FB8">
        <w:rPr>
          <w:color w:val="000000"/>
          <w:sz w:val="22"/>
          <w:szCs w:val="22"/>
        </w:rPr>
        <w:t>MRS</w:t>
      </w:r>
      <w:r w:rsidR="002170BF" w:rsidRPr="000D2FB8">
        <w:rPr>
          <w:color w:val="000000"/>
          <w:sz w:val="22"/>
          <w:szCs w:val="22"/>
        </w:rPr>
        <w:t xml:space="preserve"> §411-A, which may require removal of the overboard discharge at the time of transfer or renewal. </w:t>
      </w:r>
    </w:p>
    <w:p w14:paraId="61D07B98" w14:textId="292BD799" w:rsidR="00E34D34" w:rsidRPr="000D2FB8" w:rsidRDefault="00621DCD" w:rsidP="00621DCD">
      <w:pPr>
        <w:autoSpaceDE w:val="0"/>
        <w:autoSpaceDN w:val="0"/>
        <w:adjustRightInd w:val="0"/>
        <w:spacing w:after="240"/>
        <w:ind w:left="1440" w:hanging="720"/>
        <w:rPr>
          <w:sz w:val="22"/>
          <w:szCs w:val="22"/>
        </w:rPr>
      </w:pPr>
      <w:r w:rsidRPr="000D2FB8">
        <w:rPr>
          <w:sz w:val="22"/>
          <w:szCs w:val="22"/>
        </w:rPr>
        <w:t>4.</w:t>
      </w:r>
      <w:r w:rsidRPr="000D2FB8">
        <w:rPr>
          <w:sz w:val="22"/>
          <w:szCs w:val="22"/>
        </w:rPr>
        <w:tab/>
      </w:r>
      <w:r w:rsidR="003C2AB7" w:rsidRPr="000D2FB8">
        <w:rPr>
          <w:sz w:val="22"/>
          <w:szCs w:val="22"/>
        </w:rPr>
        <w:t>Replacement of non-malfunctioning system:</w:t>
      </w:r>
      <w:r w:rsidR="000A504D" w:rsidRPr="000D2FB8">
        <w:rPr>
          <w:sz w:val="22"/>
          <w:szCs w:val="22"/>
        </w:rPr>
        <w:t xml:space="preserve"> </w:t>
      </w:r>
      <w:r w:rsidR="003C2AB7" w:rsidRPr="000D2FB8">
        <w:rPr>
          <w:sz w:val="22"/>
          <w:szCs w:val="22"/>
        </w:rPr>
        <w:t>The replacement of a non-malfunctioning</w:t>
      </w:r>
      <w:r w:rsidR="00E34D34" w:rsidRPr="000D2FB8">
        <w:rPr>
          <w:sz w:val="22"/>
          <w:szCs w:val="22"/>
        </w:rPr>
        <w:t xml:space="preserve"> </w:t>
      </w:r>
      <w:r w:rsidR="003C2AB7" w:rsidRPr="000D2FB8">
        <w:rPr>
          <w:sz w:val="22"/>
          <w:szCs w:val="22"/>
        </w:rPr>
        <w:t>disposal system outside the Shoreland Zone with a system based on the current system design flow must meet replacement system criteria.</w:t>
      </w:r>
      <w:r w:rsidR="000A504D" w:rsidRPr="000D2FB8">
        <w:rPr>
          <w:sz w:val="22"/>
          <w:szCs w:val="22"/>
        </w:rPr>
        <w:t xml:space="preserve"> </w:t>
      </w:r>
      <w:r w:rsidR="003C2AB7" w:rsidRPr="000D2FB8">
        <w:rPr>
          <w:sz w:val="22"/>
          <w:szCs w:val="22"/>
        </w:rPr>
        <w:t>The replacement of a non-malfunctioning disposal system inside the Shoreland Zone with a disposal system based on the current system design flow must meet replacement system criteria and must maintain the existing component setbacks for existing components located inside a Shoreland Zone disturbance buffer.</w:t>
      </w:r>
      <w:r w:rsidR="000A504D" w:rsidRPr="000D2FB8">
        <w:rPr>
          <w:sz w:val="22"/>
          <w:szCs w:val="22"/>
        </w:rPr>
        <w:t xml:space="preserve"> </w:t>
      </w:r>
      <w:r w:rsidR="003C2AB7" w:rsidRPr="000D2FB8">
        <w:rPr>
          <w:sz w:val="22"/>
          <w:szCs w:val="22"/>
        </w:rPr>
        <w:t xml:space="preserve">Additional setback reductions from waterbodies/courses inside Shoreland Zoning disturbance buffers require Department approval. </w:t>
      </w:r>
    </w:p>
    <w:p w14:paraId="16225B73" w14:textId="77777777" w:rsidR="003C2AB7" w:rsidRPr="000D2FB8" w:rsidRDefault="00621DCD" w:rsidP="00621DCD">
      <w:pPr>
        <w:autoSpaceDE w:val="0"/>
        <w:autoSpaceDN w:val="0"/>
        <w:adjustRightInd w:val="0"/>
        <w:spacing w:after="240"/>
        <w:ind w:left="1440" w:hanging="720"/>
        <w:rPr>
          <w:sz w:val="22"/>
          <w:szCs w:val="22"/>
        </w:rPr>
      </w:pPr>
      <w:bookmarkStart w:id="47" w:name="_Hlk129351077"/>
      <w:r w:rsidRPr="000D2FB8">
        <w:rPr>
          <w:sz w:val="22"/>
          <w:szCs w:val="22"/>
        </w:rPr>
        <w:t>5.</w:t>
      </w:r>
      <w:r w:rsidRPr="000D2FB8">
        <w:rPr>
          <w:sz w:val="22"/>
          <w:szCs w:val="22"/>
        </w:rPr>
        <w:tab/>
      </w:r>
      <w:r w:rsidR="003C2AB7" w:rsidRPr="000D2FB8">
        <w:rPr>
          <w:sz w:val="22"/>
          <w:szCs w:val="22"/>
        </w:rPr>
        <w:t xml:space="preserve">Replacement structures: A structure is considered to be a replacement structure if: </w:t>
      </w:r>
    </w:p>
    <w:p w14:paraId="3F1B0D77" w14:textId="46F7EE25" w:rsidR="003C2AB7" w:rsidRPr="000D2FB8" w:rsidRDefault="0050025D" w:rsidP="00621DCD">
      <w:pPr>
        <w:spacing w:after="240"/>
        <w:ind w:left="2160" w:hanging="720"/>
        <w:rPr>
          <w:sz w:val="22"/>
          <w:szCs w:val="22"/>
        </w:rPr>
      </w:pPr>
      <w:r w:rsidRPr="000D2FB8">
        <w:rPr>
          <w:sz w:val="22"/>
          <w:szCs w:val="22"/>
        </w:rPr>
        <w:t>a</w:t>
      </w:r>
      <w:r w:rsidR="0051740D">
        <w:rPr>
          <w:sz w:val="22"/>
          <w:szCs w:val="22"/>
        </w:rPr>
        <w:t>.</w:t>
      </w:r>
      <w:r w:rsidR="00621DCD" w:rsidRPr="000D2FB8">
        <w:rPr>
          <w:sz w:val="22"/>
          <w:szCs w:val="22"/>
        </w:rPr>
        <w:tab/>
      </w:r>
      <w:r w:rsidR="003C2AB7" w:rsidRPr="000D2FB8">
        <w:rPr>
          <w:sz w:val="22"/>
          <w:szCs w:val="22"/>
        </w:rPr>
        <w:t xml:space="preserve">It is used to replace the original structure which was destroyed by fire or natural disaster by a structure with a design flow that does not constitute an expansion as defined in Section </w:t>
      </w:r>
      <w:r w:rsidR="00E503BA" w:rsidRPr="000D2FB8">
        <w:rPr>
          <w:sz w:val="22"/>
          <w:szCs w:val="22"/>
        </w:rPr>
        <w:t>10</w:t>
      </w:r>
      <w:r w:rsidR="003C2AB7" w:rsidRPr="000D2FB8">
        <w:rPr>
          <w:sz w:val="22"/>
          <w:szCs w:val="22"/>
        </w:rPr>
        <w:t xml:space="preserve">(A)(3), which requires an expanded system be installed as required in Section </w:t>
      </w:r>
      <w:r w:rsidR="00E503BA" w:rsidRPr="000D2FB8">
        <w:rPr>
          <w:sz w:val="22"/>
          <w:szCs w:val="22"/>
        </w:rPr>
        <w:t>10</w:t>
      </w:r>
      <w:r w:rsidR="003C2AB7" w:rsidRPr="000D2FB8">
        <w:rPr>
          <w:sz w:val="22"/>
          <w:szCs w:val="22"/>
        </w:rPr>
        <w:t>(A)(4)</w:t>
      </w:r>
      <w:r w:rsidR="00C940C3" w:rsidRPr="000D2FB8">
        <w:rPr>
          <w:sz w:val="22"/>
          <w:szCs w:val="22"/>
        </w:rPr>
        <w:t>.</w:t>
      </w:r>
      <w:r w:rsidR="0075675C" w:rsidRPr="000D2FB8">
        <w:rPr>
          <w:sz w:val="22"/>
          <w:szCs w:val="22"/>
        </w:rPr>
        <w:t xml:space="preserve"> </w:t>
      </w:r>
      <w:r w:rsidR="003C2AB7" w:rsidRPr="000D2FB8">
        <w:rPr>
          <w:sz w:val="22"/>
          <w:szCs w:val="22"/>
        </w:rPr>
        <w:t xml:space="preserve">The requirements of Section </w:t>
      </w:r>
      <w:r w:rsidR="00E503BA" w:rsidRPr="000D2FB8">
        <w:rPr>
          <w:sz w:val="22"/>
          <w:szCs w:val="22"/>
        </w:rPr>
        <w:t xml:space="preserve">10 </w:t>
      </w:r>
      <w:r w:rsidR="003C2AB7" w:rsidRPr="000D2FB8">
        <w:rPr>
          <w:sz w:val="22"/>
          <w:szCs w:val="22"/>
        </w:rPr>
        <w:t>are applicable for all proposed system reuses that exceed the existing system’s design flow; or</w:t>
      </w:r>
    </w:p>
    <w:p w14:paraId="0BE05B09" w14:textId="75CE363D" w:rsidR="00E34D34" w:rsidRPr="000D2FB8" w:rsidRDefault="0050025D" w:rsidP="00621DCD">
      <w:pPr>
        <w:spacing w:after="240"/>
        <w:ind w:left="2160" w:hanging="720"/>
        <w:rPr>
          <w:sz w:val="22"/>
          <w:szCs w:val="22"/>
        </w:rPr>
      </w:pPr>
      <w:r w:rsidRPr="000D2FB8">
        <w:rPr>
          <w:sz w:val="22"/>
          <w:szCs w:val="22"/>
        </w:rPr>
        <w:t>b</w:t>
      </w:r>
      <w:r w:rsidR="0051740D">
        <w:rPr>
          <w:sz w:val="22"/>
          <w:szCs w:val="22"/>
        </w:rPr>
        <w:t>.</w:t>
      </w:r>
      <w:r w:rsidR="00621DCD" w:rsidRPr="000D2FB8">
        <w:rPr>
          <w:sz w:val="22"/>
          <w:szCs w:val="22"/>
        </w:rPr>
        <w:tab/>
      </w:r>
      <w:bookmarkStart w:id="48" w:name="_Hlk126312181"/>
      <w:r w:rsidR="003C2AB7" w:rsidRPr="000D2FB8">
        <w:rPr>
          <w:sz w:val="22"/>
          <w:szCs w:val="22"/>
        </w:rPr>
        <w:t xml:space="preserve">It is exchanged with another structure with a design flow that does not constitute an expansion as defined in Section </w:t>
      </w:r>
      <w:r w:rsidR="00E503BA" w:rsidRPr="000D2FB8">
        <w:rPr>
          <w:sz w:val="22"/>
          <w:szCs w:val="22"/>
        </w:rPr>
        <w:t>10</w:t>
      </w:r>
      <w:r w:rsidR="003C2AB7" w:rsidRPr="000D2FB8">
        <w:rPr>
          <w:sz w:val="22"/>
          <w:szCs w:val="22"/>
        </w:rPr>
        <w:t xml:space="preserve">(A)(3) which requires an expanded system be installed as required in Section </w:t>
      </w:r>
      <w:r w:rsidR="00E503BA" w:rsidRPr="000D2FB8">
        <w:rPr>
          <w:sz w:val="22"/>
          <w:szCs w:val="22"/>
        </w:rPr>
        <w:t>10</w:t>
      </w:r>
      <w:r w:rsidR="003C2AB7" w:rsidRPr="000D2FB8">
        <w:rPr>
          <w:sz w:val="22"/>
          <w:szCs w:val="22"/>
        </w:rPr>
        <w:t>(A)(4</w:t>
      </w:r>
      <w:r w:rsidR="00C940C3" w:rsidRPr="000D2FB8">
        <w:rPr>
          <w:sz w:val="22"/>
          <w:szCs w:val="22"/>
        </w:rPr>
        <w:t xml:space="preserve">). </w:t>
      </w:r>
      <w:r w:rsidR="003C2AB7" w:rsidRPr="000D2FB8">
        <w:rPr>
          <w:sz w:val="22"/>
          <w:szCs w:val="22"/>
        </w:rPr>
        <w:t xml:space="preserve">The requirements of Section </w:t>
      </w:r>
      <w:r w:rsidR="00E503BA" w:rsidRPr="000D2FB8">
        <w:rPr>
          <w:sz w:val="22"/>
          <w:szCs w:val="22"/>
        </w:rPr>
        <w:t xml:space="preserve">10 </w:t>
      </w:r>
      <w:r w:rsidR="003C2AB7" w:rsidRPr="000D2FB8">
        <w:rPr>
          <w:sz w:val="22"/>
          <w:szCs w:val="22"/>
        </w:rPr>
        <w:t>are applicable for all proposed system reuses that exceed the existing system’s design flow.</w:t>
      </w:r>
      <w:r w:rsidR="000A504D" w:rsidRPr="000D2FB8">
        <w:rPr>
          <w:sz w:val="22"/>
          <w:szCs w:val="22"/>
        </w:rPr>
        <w:t xml:space="preserve"> </w:t>
      </w:r>
      <w:bookmarkEnd w:id="48"/>
    </w:p>
    <w:p w14:paraId="616D9408" w14:textId="144DB6C4" w:rsidR="002170BF" w:rsidRPr="000D2FB8" w:rsidRDefault="00621DCD" w:rsidP="00621DCD">
      <w:pPr>
        <w:pStyle w:val="Text"/>
        <w:spacing w:before="100" w:beforeAutospacing="1" w:after="240"/>
        <w:ind w:left="1440" w:hanging="720"/>
        <w:jc w:val="left"/>
        <w:rPr>
          <w:rFonts w:ascii="Times New Roman" w:hAnsi="Times New Roman"/>
          <w:sz w:val="22"/>
          <w:szCs w:val="22"/>
        </w:rPr>
      </w:pPr>
      <w:r w:rsidRPr="000D2FB8">
        <w:rPr>
          <w:rFonts w:ascii="Times New Roman" w:hAnsi="Times New Roman"/>
          <w:sz w:val="22"/>
          <w:szCs w:val="22"/>
        </w:rPr>
        <w:t>6.</w:t>
      </w:r>
      <w:r w:rsidRPr="000D2FB8">
        <w:rPr>
          <w:rFonts w:ascii="Times New Roman" w:hAnsi="Times New Roman"/>
          <w:sz w:val="22"/>
          <w:szCs w:val="22"/>
        </w:rPr>
        <w:tab/>
      </w:r>
      <w:r w:rsidR="00A50392" w:rsidRPr="000D2FB8">
        <w:rPr>
          <w:rFonts w:ascii="Times New Roman" w:hAnsi="Times New Roman"/>
          <w:sz w:val="22"/>
          <w:szCs w:val="22"/>
        </w:rPr>
        <w:t>Structures not considered replacement structures: Structures that do not meet the requirements of Section</w:t>
      </w:r>
      <w:r w:rsidR="000A504D" w:rsidRPr="000D2FB8">
        <w:rPr>
          <w:rFonts w:ascii="Times New Roman" w:hAnsi="Times New Roman"/>
          <w:sz w:val="22"/>
          <w:szCs w:val="22"/>
        </w:rPr>
        <w:t xml:space="preserve"> </w:t>
      </w:r>
      <w:r w:rsidR="00E503BA" w:rsidRPr="000D2FB8">
        <w:rPr>
          <w:rFonts w:ascii="Times New Roman" w:hAnsi="Times New Roman"/>
          <w:sz w:val="22"/>
          <w:szCs w:val="22"/>
        </w:rPr>
        <w:t>9</w:t>
      </w:r>
      <w:r w:rsidR="00A50392" w:rsidRPr="000D2FB8">
        <w:rPr>
          <w:rFonts w:ascii="Times New Roman" w:hAnsi="Times New Roman"/>
          <w:sz w:val="22"/>
          <w:szCs w:val="22"/>
        </w:rPr>
        <w:t xml:space="preserve">(A)(5)(a), </w:t>
      </w:r>
      <w:r w:rsidR="00E503BA" w:rsidRPr="000D2FB8">
        <w:rPr>
          <w:rFonts w:ascii="Times New Roman" w:hAnsi="Times New Roman"/>
          <w:sz w:val="22"/>
          <w:szCs w:val="22"/>
        </w:rPr>
        <w:t>9</w:t>
      </w:r>
      <w:r w:rsidR="00A50392" w:rsidRPr="000D2FB8">
        <w:rPr>
          <w:rFonts w:ascii="Times New Roman" w:hAnsi="Times New Roman"/>
          <w:sz w:val="22"/>
          <w:szCs w:val="22"/>
        </w:rPr>
        <w:t xml:space="preserve">(A)(5)(b) or Section </w:t>
      </w:r>
      <w:r w:rsidR="00E503BA" w:rsidRPr="000D2FB8">
        <w:rPr>
          <w:rFonts w:ascii="Times New Roman" w:hAnsi="Times New Roman"/>
          <w:sz w:val="22"/>
          <w:szCs w:val="22"/>
        </w:rPr>
        <w:t>10</w:t>
      </w:r>
      <w:r w:rsidR="00A50392" w:rsidRPr="000D2FB8">
        <w:rPr>
          <w:rFonts w:ascii="Times New Roman" w:hAnsi="Times New Roman"/>
          <w:sz w:val="22"/>
          <w:szCs w:val="22"/>
        </w:rPr>
        <w:t xml:space="preserve">(A)(3) must have disposal systems that meet the requirements for first-time system criteria described in Section </w:t>
      </w:r>
      <w:r w:rsidR="00E503BA" w:rsidRPr="000D2FB8">
        <w:rPr>
          <w:rFonts w:ascii="Times New Roman" w:hAnsi="Times New Roman"/>
          <w:sz w:val="22"/>
          <w:szCs w:val="22"/>
        </w:rPr>
        <w:t>8</w:t>
      </w:r>
      <w:r w:rsidR="00A50392" w:rsidRPr="000D2FB8">
        <w:rPr>
          <w:rFonts w:ascii="Times New Roman" w:hAnsi="Times New Roman"/>
          <w:sz w:val="22"/>
          <w:szCs w:val="22"/>
        </w:rPr>
        <w:t>.</w:t>
      </w:r>
    </w:p>
    <w:bookmarkEnd w:id="47"/>
    <w:p w14:paraId="7E29720F" w14:textId="77777777" w:rsidR="0051740D" w:rsidRDefault="0051740D" w:rsidP="00621DCD">
      <w:pPr>
        <w:spacing w:after="240"/>
        <w:ind w:left="720" w:hanging="720"/>
        <w:rPr>
          <w:b/>
          <w:color w:val="000000"/>
          <w:sz w:val="22"/>
          <w:szCs w:val="22"/>
        </w:rPr>
      </w:pPr>
    </w:p>
    <w:p w14:paraId="43D4D0AC" w14:textId="4EB12D73" w:rsidR="00951131" w:rsidRPr="000D2FB8" w:rsidRDefault="002170BF" w:rsidP="00621DCD">
      <w:pPr>
        <w:spacing w:after="240"/>
        <w:ind w:left="720" w:hanging="720"/>
        <w:rPr>
          <w:b/>
          <w:color w:val="000000"/>
          <w:sz w:val="22"/>
          <w:szCs w:val="22"/>
        </w:rPr>
      </w:pPr>
      <w:r w:rsidRPr="000D2FB8">
        <w:rPr>
          <w:b/>
          <w:color w:val="000000"/>
          <w:sz w:val="22"/>
          <w:szCs w:val="22"/>
        </w:rPr>
        <w:lastRenderedPageBreak/>
        <w:t>B.</w:t>
      </w:r>
      <w:r w:rsidR="00621DCD" w:rsidRPr="000D2FB8">
        <w:rPr>
          <w:b/>
          <w:color w:val="000000"/>
          <w:sz w:val="22"/>
          <w:szCs w:val="22"/>
        </w:rPr>
        <w:tab/>
      </w:r>
      <w:r w:rsidR="00951131" w:rsidRPr="000D2FB8">
        <w:rPr>
          <w:b/>
          <w:color w:val="000000"/>
          <w:sz w:val="22"/>
          <w:szCs w:val="22"/>
        </w:rPr>
        <w:t xml:space="preserve">SETBACKS </w:t>
      </w:r>
      <w:r w:rsidR="002B5C6C" w:rsidRPr="000D2FB8">
        <w:rPr>
          <w:b/>
          <w:color w:val="000000"/>
          <w:sz w:val="22"/>
          <w:szCs w:val="22"/>
        </w:rPr>
        <w:t xml:space="preserve">AND SITING </w:t>
      </w:r>
      <w:r w:rsidR="00951131" w:rsidRPr="000D2FB8">
        <w:rPr>
          <w:b/>
          <w:color w:val="000000"/>
          <w:sz w:val="22"/>
          <w:szCs w:val="22"/>
        </w:rPr>
        <w:t>FOR REPLACEMENT DISPOSAL SYSTEMS</w:t>
      </w:r>
    </w:p>
    <w:p w14:paraId="56562130" w14:textId="7FE42BE8" w:rsidR="00951131" w:rsidRPr="000D2FB8" w:rsidRDefault="00951131" w:rsidP="00621DCD">
      <w:pPr>
        <w:spacing w:after="240"/>
        <w:ind w:left="1440" w:hanging="720"/>
        <w:rPr>
          <w:color w:val="000000"/>
          <w:sz w:val="22"/>
          <w:szCs w:val="22"/>
        </w:rPr>
      </w:pPr>
      <w:r w:rsidRPr="000D2FB8">
        <w:rPr>
          <w:color w:val="000000"/>
          <w:sz w:val="22"/>
          <w:szCs w:val="22"/>
        </w:rPr>
        <w:t>1</w:t>
      </w:r>
      <w:r w:rsidR="005368BA" w:rsidRPr="000D2FB8">
        <w:rPr>
          <w:color w:val="000000"/>
          <w:sz w:val="22"/>
          <w:szCs w:val="22"/>
        </w:rPr>
        <w:t>.</w:t>
      </w:r>
      <w:r w:rsidR="00621DCD" w:rsidRPr="000D2FB8">
        <w:rPr>
          <w:color w:val="000000"/>
          <w:sz w:val="22"/>
          <w:szCs w:val="22"/>
        </w:rPr>
        <w:tab/>
      </w:r>
      <w:r w:rsidRPr="000D2FB8">
        <w:rPr>
          <w:color w:val="000000"/>
          <w:sz w:val="22"/>
          <w:szCs w:val="22"/>
        </w:rPr>
        <w:t xml:space="preserve">Setback Reductions Between Replacement Disposal Systems and Site Features other than Private Potable Water Supplies Authorized by the </w:t>
      </w:r>
      <w:r w:rsidR="00D717D3" w:rsidRPr="000D2FB8">
        <w:rPr>
          <w:color w:val="000000"/>
          <w:sz w:val="22"/>
          <w:szCs w:val="22"/>
        </w:rPr>
        <w:t>LPI</w:t>
      </w:r>
      <w:r w:rsidRPr="000D2FB8">
        <w:rPr>
          <w:color w:val="000000"/>
          <w:sz w:val="22"/>
          <w:szCs w:val="22"/>
        </w:rPr>
        <w:t xml:space="preserve">: If a </w:t>
      </w:r>
      <w:r w:rsidR="0032357B" w:rsidRPr="000D2FB8">
        <w:rPr>
          <w:color w:val="000000"/>
          <w:sz w:val="22"/>
          <w:szCs w:val="22"/>
        </w:rPr>
        <w:t>s</w:t>
      </w:r>
      <w:r w:rsidR="00C545F9" w:rsidRPr="000D2FB8">
        <w:rPr>
          <w:color w:val="000000"/>
          <w:sz w:val="22"/>
          <w:szCs w:val="22"/>
        </w:rPr>
        <w:t xml:space="preserve">ite </w:t>
      </w:r>
      <w:r w:rsidR="0032357B" w:rsidRPr="000D2FB8">
        <w:rPr>
          <w:color w:val="000000"/>
          <w:sz w:val="22"/>
          <w:szCs w:val="22"/>
        </w:rPr>
        <w:t>e</w:t>
      </w:r>
      <w:r w:rsidR="00C545F9" w:rsidRPr="000D2FB8">
        <w:rPr>
          <w:color w:val="000000"/>
          <w:sz w:val="22"/>
          <w:szCs w:val="22"/>
        </w:rPr>
        <w:t>valuator</w:t>
      </w:r>
      <w:r w:rsidRPr="000D2FB8">
        <w:rPr>
          <w:color w:val="000000"/>
          <w:sz w:val="22"/>
          <w:szCs w:val="22"/>
        </w:rPr>
        <w:t xml:space="preserve"> determines that it is impractical to install a replacement disposal system in accordance with setbacks, as set forth in Table</w:t>
      </w:r>
      <w:r w:rsidR="0059092C" w:rsidRPr="000D2FB8">
        <w:rPr>
          <w:color w:val="000000"/>
          <w:sz w:val="22"/>
          <w:szCs w:val="22"/>
        </w:rPr>
        <w:t xml:space="preserve"> </w:t>
      </w:r>
      <w:r w:rsidR="00956323" w:rsidRPr="000D2FB8">
        <w:rPr>
          <w:color w:val="000000"/>
          <w:sz w:val="22"/>
          <w:szCs w:val="22"/>
        </w:rPr>
        <w:t>9</w:t>
      </w:r>
      <w:r w:rsidR="00AE63D3" w:rsidRPr="000D2FB8">
        <w:rPr>
          <w:color w:val="000000"/>
          <w:sz w:val="22"/>
          <w:szCs w:val="22"/>
        </w:rPr>
        <w:t>A</w:t>
      </w:r>
      <w:r w:rsidRPr="000D2FB8">
        <w:rPr>
          <w:color w:val="000000"/>
          <w:sz w:val="22"/>
          <w:szCs w:val="22"/>
        </w:rPr>
        <w:t xml:space="preserve">, </w:t>
      </w:r>
      <w:r w:rsidR="00BB57EB" w:rsidRPr="000D2FB8">
        <w:rPr>
          <w:color w:val="000000"/>
          <w:sz w:val="22"/>
          <w:szCs w:val="22"/>
        </w:rPr>
        <w:t>a variance</w:t>
      </w:r>
      <w:r w:rsidR="00E451E7" w:rsidRPr="000D2FB8">
        <w:rPr>
          <w:color w:val="000000"/>
          <w:sz w:val="22"/>
          <w:szCs w:val="22"/>
        </w:rPr>
        <w:t xml:space="preserve"> from the Department is required.</w:t>
      </w:r>
      <w:r w:rsidR="000A504D" w:rsidRPr="000D2FB8">
        <w:rPr>
          <w:color w:val="000000"/>
          <w:sz w:val="22"/>
          <w:szCs w:val="22"/>
        </w:rPr>
        <w:t xml:space="preserve"> </w:t>
      </w:r>
      <w:r w:rsidRPr="000D2FB8">
        <w:rPr>
          <w:color w:val="000000"/>
          <w:sz w:val="22"/>
          <w:szCs w:val="22"/>
        </w:rPr>
        <w:t xml:space="preserve">The </w:t>
      </w:r>
      <w:r w:rsidR="0032357B" w:rsidRPr="000D2FB8">
        <w:rPr>
          <w:color w:val="000000"/>
          <w:sz w:val="22"/>
          <w:szCs w:val="22"/>
        </w:rPr>
        <w:t xml:space="preserve">LPI </w:t>
      </w:r>
      <w:r w:rsidRPr="000D2FB8">
        <w:rPr>
          <w:color w:val="000000"/>
          <w:sz w:val="22"/>
          <w:szCs w:val="22"/>
        </w:rPr>
        <w:t xml:space="preserve">may request assistance from the Department regarding the review and approval of any replacement system </w:t>
      </w:r>
      <w:r w:rsidR="0088183A" w:rsidRPr="000D2FB8">
        <w:rPr>
          <w:sz w:val="22"/>
          <w:szCs w:val="22"/>
        </w:rPr>
        <w:t>variance</w:t>
      </w:r>
      <w:r w:rsidR="006D15B7" w:rsidRPr="000D2FB8">
        <w:rPr>
          <w:color w:val="000000"/>
          <w:sz w:val="22"/>
          <w:szCs w:val="22"/>
        </w:rPr>
        <w:t xml:space="preserve"> </w:t>
      </w:r>
      <w:r w:rsidRPr="000D2FB8">
        <w:rPr>
          <w:color w:val="000000"/>
          <w:sz w:val="22"/>
          <w:szCs w:val="22"/>
        </w:rPr>
        <w:t>request.</w:t>
      </w:r>
    </w:p>
    <w:p w14:paraId="41440BF3" w14:textId="6F755F0F" w:rsidR="00F16D59" w:rsidRPr="000D2FB8" w:rsidRDefault="0032357B" w:rsidP="00621DCD">
      <w:pPr>
        <w:spacing w:after="240"/>
        <w:ind w:left="1440" w:hanging="720"/>
        <w:rPr>
          <w:color w:val="000000"/>
          <w:sz w:val="22"/>
          <w:szCs w:val="22"/>
        </w:rPr>
      </w:pPr>
      <w:r w:rsidRPr="000D2FB8">
        <w:rPr>
          <w:color w:val="000000"/>
          <w:sz w:val="22"/>
          <w:szCs w:val="22"/>
        </w:rPr>
        <w:t>2.</w:t>
      </w:r>
      <w:r w:rsidR="00621DCD" w:rsidRPr="000D2FB8">
        <w:rPr>
          <w:color w:val="000000"/>
          <w:sz w:val="22"/>
          <w:szCs w:val="22"/>
        </w:rPr>
        <w:tab/>
      </w:r>
      <w:r w:rsidR="00951131" w:rsidRPr="000D2FB8">
        <w:rPr>
          <w:color w:val="000000"/>
          <w:sz w:val="22"/>
          <w:szCs w:val="22"/>
        </w:rPr>
        <w:t xml:space="preserve">Additional Setback Reductions Between Replacement Disposal Systems and a Private Potable Water Supply which may be Authorized by the Department: If a </w:t>
      </w:r>
      <w:r w:rsidRPr="000D2FB8">
        <w:rPr>
          <w:color w:val="000000"/>
          <w:sz w:val="22"/>
          <w:szCs w:val="22"/>
        </w:rPr>
        <w:t>site e</w:t>
      </w:r>
      <w:r w:rsidR="00C545F9" w:rsidRPr="000D2FB8">
        <w:rPr>
          <w:color w:val="000000"/>
          <w:sz w:val="22"/>
          <w:szCs w:val="22"/>
        </w:rPr>
        <w:t>valuator</w:t>
      </w:r>
      <w:r w:rsidR="00951131" w:rsidRPr="000D2FB8">
        <w:rPr>
          <w:color w:val="000000"/>
          <w:sz w:val="22"/>
          <w:szCs w:val="22"/>
        </w:rPr>
        <w:t xml:space="preserve"> determines that it is impractical to install a replacement disposal system in accordance with the setbacks authorized by th</w:t>
      </w:r>
      <w:r w:rsidR="0059092C" w:rsidRPr="000D2FB8">
        <w:rPr>
          <w:color w:val="000000"/>
          <w:sz w:val="22"/>
          <w:szCs w:val="22"/>
        </w:rPr>
        <w:t xml:space="preserve">e </w:t>
      </w:r>
      <w:r w:rsidRPr="000D2FB8">
        <w:rPr>
          <w:color w:val="000000"/>
          <w:sz w:val="22"/>
          <w:szCs w:val="22"/>
        </w:rPr>
        <w:t>LPI</w:t>
      </w:r>
      <w:r w:rsidR="007C6D85" w:rsidRPr="000D2FB8">
        <w:rPr>
          <w:color w:val="000000"/>
          <w:sz w:val="22"/>
          <w:szCs w:val="22"/>
        </w:rPr>
        <w:t xml:space="preserve">, according to Table </w:t>
      </w:r>
      <w:r w:rsidR="00956323" w:rsidRPr="000D2FB8">
        <w:rPr>
          <w:color w:val="000000"/>
          <w:sz w:val="22"/>
          <w:szCs w:val="22"/>
        </w:rPr>
        <w:t>9</w:t>
      </w:r>
      <w:r w:rsidR="007C6D85" w:rsidRPr="000D2FB8">
        <w:rPr>
          <w:color w:val="000000"/>
          <w:sz w:val="22"/>
          <w:szCs w:val="22"/>
        </w:rPr>
        <w:t>A,</w:t>
      </w:r>
      <w:r w:rsidR="00951131" w:rsidRPr="000D2FB8">
        <w:rPr>
          <w:color w:val="000000"/>
          <w:sz w:val="22"/>
          <w:szCs w:val="22"/>
        </w:rPr>
        <w:t xml:space="preserve"> from a potable water supply, the Department may authorize additional setback reductions, on a site specific, case-by-case basis</w:t>
      </w:r>
      <w:r w:rsidR="00564C7A" w:rsidRPr="000D2FB8">
        <w:rPr>
          <w:color w:val="000000"/>
          <w:sz w:val="22"/>
          <w:szCs w:val="22"/>
        </w:rPr>
        <w:t>,</w:t>
      </w:r>
      <w:r w:rsidR="00951131" w:rsidRPr="000D2FB8">
        <w:rPr>
          <w:color w:val="000000"/>
          <w:sz w:val="22"/>
          <w:szCs w:val="22"/>
        </w:rPr>
        <w:t xml:space="preserve"> provided that there is no practical alternative, and reductions are minimized.</w:t>
      </w:r>
    </w:p>
    <w:p w14:paraId="6A8B3720" w14:textId="04CCC55A" w:rsidR="00FE08E9" w:rsidRPr="000D2FB8" w:rsidRDefault="002170BF" w:rsidP="00621DCD">
      <w:pPr>
        <w:spacing w:after="240"/>
        <w:ind w:left="1440" w:hanging="720"/>
        <w:rPr>
          <w:color w:val="000000"/>
          <w:sz w:val="22"/>
          <w:szCs w:val="22"/>
        </w:rPr>
      </w:pPr>
      <w:r w:rsidRPr="000D2FB8">
        <w:rPr>
          <w:color w:val="000000"/>
          <w:sz w:val="22"/>
          <w:szCs w:val="22"/>
        </w:rPr>
        <w:t>3</w:t>
      </w:r>
      <w:r w:rsidR="00833291" w:rsidRPr="000D2FB8">
        <w:rPr>
          <w:color w:val="000000"/>
          <w:sz w:val="22"/>
          <w:szCs w:val="22"/>
        </w:rPr>
        <w:t>.</w:t>
      </w:r>
      <w:r w:rsidR="00621DCD" w:rsidRPr="000D2FB8">
        <w:rPr>
          <w:color w:val="000000"/>
          <w:sz w:val="22"/>
          <w:szCs w:val="22"/>
        </w:rPr>
        <w:tab/>
      </w:r>
      <w:r w:rsidR="00FE08E9" w:rsidRPr="000D2FB8">
        <w:rPr>
          <w:color w:val="000000"/>
          <w:sz w:val="22"/>
          <w:szCs w:val="22"/>
        </w:rPr>
        <w:t xml:space="preserve">If a </w:t>
      </w:r>
      <w:r w:rsidR="0032357B" w:rsidRPr="000D2FB8">
        <w:rPr>
          <w:color w:val="000000"/>
          <w:sz w:val="22"/>
          <w:szCs w:val="22"/>
        </w:rPr>
        <w:t>s</w:t>
      </w:r>
      <w:r w:rsidR="00FE08E9" w:rsidRPr="000D2FB8">
        <w:rPr>
          <w:color w:val="000000"/>
          <w:sz w:val="22"/>
          <w:szCs w:val="22"/>
        </w:rPr>
        <w:t xml:space="preserve">ite </w:t>
      </w:r>
      <w:r w:rsidR="0032357B" w:rsidRPr="000D2FB8">
        <w:rPr>
          <w:color w:val="000000"/>
          <w:sz w:val="22"/>
          <w:szCs w:val="22"/>
        </w:rPr>
        <w:t>e</w:t>
      </w:r>
      <w:r w:rsidR="00FE08E9" w:rsidRPr="000D2FB8">
        <w:rPr>
          <w:color w:val="000000"/>
          <w:sz w:val="22"/>
          <w:szCs w:val="22"/>
        </w:rPr>
        <w:t>valuator determines that it is not possible to install a replacement disposal system</w:t>
      </w:r>
      <w:r w:rsidR="00EE6E72" w:rsidRPr="000D2FB8">
        <w:rPr>
          <w:color w:val="000000"/>
          <w:sz w:val="22"/>
          <w:szCs w:val="22"/>
        </w:rPr>
        <w:t>,</w:t>
      </w:r>
      <w:r w:rsidR="00FE08E9" w:rsidRPr="000D2FB8">
        <w:rPr>
          <w:color w:val="000000"/>
          <w:sz w:val="22"/>
          <w:szCs w:val="22"/>
        </w:rPr>
        <w:t xml:space="preserve"> pursuant to </w:t>
      </w:r>
      <w:r w:rsidR="0093340E" w:rsidRPr="000D2FB8">
        <w:rPr>
          <w:color w:val="000000"/>
          <w:sz w:val="22"/>
          <w:szCs w:val="22"/>
        </w:rPr>
        <w:t xml:space="preserve">Table </w:t>
      </w:r>
      <w:r w:rsidR="00956323" w:rsidRPr="000D2FB8">
        <w:rPr>
          <w:color w:val="000000"/>
          <w:sz w:val="22"/>
          <w:szCs w:val="22"/>
        </w:rPr>
        <w:t>9</w:t>
      </w:r>
      <w:r w:rsidR="0093340E" w:rsidRPr="000D2FB8">
        <w:rPr>
          <w:color w:val="000000"/>
          <w:sz w:val="22"/>
          <w:szCs w:val="22"/>
        </w:rPr>
        <w:t>A</w:t>
      </w:r>
      <w:r w:rsidR="00FE08E9" w:rsidRPr="000D2FB8">
        <w:rPr>
          <w:color w:val="000000"/>
          <w:sz w:val="22"/>
          <w:szCs w:val="22"/>
        </w:rPr>
        <w:t xml:space="preserve">, the </w:t>
      </w:r>
      <w:r w:rsidR="0032357B" w:rsidRPr="000D2FB8">
        <w:rPr>
          <w:color w:val="000000"/>
          <w:sz w:val="22"/>
          <w:szCs w:val="22"/>
        </w:rPr>
        <w:t>s</w:t>
      </w:r>
      <w:r w:rsidR="00FE08E9" w:rsidRPr="000D2FB8">
        <w:rPr>
          <w:color w:val="000000"/>
          <w:sz w:val="22"/>
          <w:szCs w:val="22"/>
        </w:rPr>
        <w:t xml:space="preserve">ite </w:t>
      </w:r>
      <w:r w:rsidR="0032357B" w:rsidRPr="000D2FB8">
        <w:rPr>
          <w:color w:val="000000"/>
          <w:sz w:val="22"/>
          <w:szCs w:val="22"/>
        </w:rPr>
        <w:t>e</w:t>
      </w:r>
      <w:r w:rsidR="00FE08E9" w:rsidRPr="000D2FB8">
        <w:rPr>
          <w:color w:val="000000"/>
          <w:sz w:val="22"/>
          <w:szCs w:val="22"/>
        </w:rPr>
        <w:t>valuator must document the existing setbacks from the treatment tank and disposal area to the subject well.</w:t>
      </w:r>
      <w:r w:rsidR="000A504D" w:rsidRPr="000D2FB8">
        <w:rPr>
          <w:color w:val="000000"/>
          <w:sz w:val="22"/>
          <w:szCs w:val="22"/>
        </w:rPr>
        <w:t xml:space="preserve"> </w:t>
      </w:r>
      <w:r w:rsidR="00FE08E9" w:rsidRPr="000D2FB8">
        <w:rPr>
          <w:color w:val="000000"/>
          <w:sz w:val="22"/>
          <w:szCs w:val="22"/>
        </w:rPr>
        <w:t>A replacement system may be designed and installed which does not reduce the existing system’s setbacks from the treatment tank and disposal area to the subject well.</w:t>
      </w:r>
    </w:p>
    <w:p w14:paraId="79CEBC42" w14:textId="77777777" w:rsidR="00DB3157" w:rsidRPr="000D2FB8" w:rsidRDefault="002170BF" w:rsidP="00621DCD">
      <w:pPr>
        <w:spacing w:after="240"/>
        <w:ind w:left="1440" w:hanging="720"/>
        <w:rPr>
          <w:color w:val="000000"/>
          <w:sz w:val="22"/>
          <w:szCs w:val="22"/>
        </w:rPr>
      </w:pPr>
      <w:r w:rsidRPr="000D2FB8">
        <w:rPr>
          <w:color w:val="000000"/>
          <w:sz w:val="22"/>
          <w:szCs w:val="22"/>
        </w:rPr>
        <w:t>4</w:t>
      </w:r>
      <w:r w:rsidR="00833291" w:rsidRPr="000D2FB8">
        <w:rPr>
          <w:color w:val="000000"/>
          <w:sz w:val="22"/>
          <w:szCs w:val="22"/>
        </w:rPr>
        <w:t>.</w:t>
      </w:r>
      <w:r w:rsidR="00621DCD" w:rsidRPr="000D2FB8">
        <w:rPr>
          <w:color w:val="000000"/>
          <w:sz w:val="22"/>
          <w:szCs w:val="22"/>
        </w:rPr>
        <w:tab/>
      </w:r>
      <w:r w:rsidR="00D10464" w:rsidRPr="000D2FB8">
        <w:rPr>
          <w:color w:val="000000"/>
          <w:sz w:val="22"/>
          <w:szCs w:val="22"/>
        </w:rPr>
        <w:t>Disposal fields installed completely in the original ground: If the disposal field is completely installed in original ground, the backfill material must completely cover the disposal fields. The disposal field must be adequately crowned on level disposal fields (3</w:t>
      </w:r>
      <w:r w:rsidR="007C6D85" w:rsidRPr="000D2FB8">
        <w:rPr>
          <w:color w:val="000000"/>
          <w:sz w:val="22"/>
          <w:szCs w:val="22"/>
        </w:rPr>
        <w:t xml:space="preserve"> percent</w:t>
      </w:r>
      <w:r w:rsidR="00D10464" w:rsidRPr="000D2FB8">
        <w:rPr>
          <w:color w:val="000000"/>
          <w:sz w:val="22"/>
          <w:szCs w:val="22"/>
        </w:rPr>
        <w:t xml:space="preserve"> minimum grade) to allow for settling so that surface water will be allowed to drain from the site without ponding.</w:t>
      </w:r>
    </w:p>
    <w:p w14:paraId="0B1936ED" w14:textId="77777777" w:rsidR="00DB3157" w:rsidRPr="000D2FB8" w:rsidRDefault="002170BF" w:rsidP="00621DCD">
      <w:pPr>
        <w:autoSpaceDE w:val="0"/>
        <w:autoSpaceDN w:val="0"/>
        <w:adjustRightInd w:val="0"/>
        <w:spacing w:after="240"/>
        <w:ind w:left="1440" w:hanging="720"/>
        <w:rPr>
          <w:color w:val="000000"/>
          <w:sz w:val="22"/>
          <w:szCs w:val="22"/>
        </w:rPr>
      </w:pPr>
      <w:r w:rsidRPr="000D2FB8">
        <w:rPr>
          <w:color w:val="000000"/>
          <w:sz w:val="22"/>
          <w:szCs w:val="22"/>
        </w:rPr>
        <w:t>5</w:t>
      </w:r>
      <w:r w:rsidR="00833291" w:rsidRPr="000D2FB8">
        <w:rPr>
          <w:color w:val="000000"/>
          <w:sz w:val="22"/>
          <w:szCs w:val="22"/>
        </w:rPr>
        <w:t>.</w:t>
      </w:r>
      <w:r w:rsidR="00621DCD" w:rsidRPr="000D2FB8">
        <w:rPr>
          <w:color w:val="000000"/>
          <w:sz w:val="22"/>
          <w:szCs w:val="22"/>
        </w:rPr>
        <w:tab/>
      </w:r>
      <w:r w:rsidR="00DB3157" w:rsidRPr="000D2FB8">
        <w:rPr>
          <w:color w:val="000000"/>
          <w:sz w:val="22"/>
          <w:szCs w:val="22"/>
        </w:rPr>
        <w:t>Disposal fields installed partially in or above the original ground: Disposal fields installed partially in or above the original ground must meet the following requirements:</w:t>
      </w:r>
    </w:p>
    <w:p w14:paraId="615CDAD1" w14:textId="45D170EE" w:rsidR="00833291" w:rsidRPr="000D2FB8" w:rsidRDefault="0050025D" w:rsidP="000D6694">
      <w:pPr>
        <w:autoSpaceDE w:val="0"/>
        <w:autoSpaceDN w:val="0"/>
        <w:adjustRightInd w:val="0"/>
        <w:spacing w:after="240"/>
        <w:ind w:left="2160" w:hanging="720"/>
        <w:rPr>
          <w:color w:val="000000"/>
          <w:sz w:val="22"/>
          <w:szCs w:val="22"/>
        </w:rPr>
      </w:pPr>
      <w:r w:rsidRPr="000D2FB8">
        <w:rPr>
          <w:color w:val="000000"/>
          <w:sz w:val="22"/>
          <w:szCs w:val="22"/>
        </w:rPr>
        <w:t>a</w:t>
      </w:r>
      <w:r w:rsidR="000D6694" w:rsidRPr="000D2FB8">
        <w:rPr>
          <w:color w:val="000000"/>
          <w:sz w:val="22"/>
          <w:szCs w:val="22"/>
        </w:rPr>
        <w:t>.</w:t>
      </w:r>
      <w:r w:rsidR="000D6694" w:rsidRPr="000D2FB8">
        <w:rPr>
          <w:color w:val="000000"/>
          <w:sz w:val="22"/>
          <w:szCs w:val="22"/>
        </w:rPr>
        <w:tab/>
      </w:r>
      <w:r w:rsidR="00DB3157" w:rsidRPr="000D2FB8">
        <w:rPr>
          <w:color w:val="000000"/>
          <w:sz w:val="22"/>
          <w:szCs w:val="22"/>
        </w:rPr>
        <w:t>Extent of backfill material: The fill layer must include any backfill beneath the disposal field, the shoulders, and the fill extensions surrounding the disposal field on all sides.</w:t>
      </w:r>
    </w:p>
    <w:p w14:paraId="42437106" w14:textId="301B0387" w:rsidR="00C97FC4" w:rsidRPr="000D2FB8" w:rsidRDefault="0050025D" w:rsidP="000D6694">
      <w:pPr>
        <w:autoSpaceDE w:val="0"/>
        <w:autoSpaceDN w:val="0"/>
        <w:adjustRightInd w:val="0"/>
        <w:spacing w:after="240"/>
        <w:ind w:left="2160" w:hanging="720"/>
        <w:rPr>
          <w:color w:val="000000"/>
          <w:sz w:val="22"/>
          <w:szCs w:val="22"/>
        </w:rPr>
      </w:pPr>
      <w:r w:rsidRPr="000D2FB8">
        <w:rPr>
          <w:color w:val="000000"/>
          <w:sz w:val="22"/>
          <w:szCs w:val="22"/>
        </w:rPr>
        <w:t>b</w:t>
      </w:r>
      <w:r w:rsidR="00621DCD" w:rsidRPr="000D2FB8">
        <w:rPr>
          <w:color w:val="000000"/>
          <w:sz w:val="22"/>
          <w:szCs w:val="22"/>
        </w:rPr>
        <w:t>.</w:t>
      </w:r>
      <w:r w:rsidR="000D6694" w:rsidRPr="000D2FB8">
        <w:rPr>
          <w:color w:val="000000"/>
          <w:sz w:val="22"/>
          <w:szCs w:val="22"/>
        </w:rPr>
        <w:tab/>
      </w:r>
      <w:r w:rsidR="00DB3157" w:rsidRPr="000D2FB8">
        <w:rPr>
          <w:color w:val="000000"/>
          <w:sz w:val="22"/>
          <w:szCs w:val="22"/>
        </w:rPr>
        <w:t>Shoulder width and slope: The minimum required shoulder width is 3 feet. The finished grade of the shoulder must be sloped at 3</w:t>
      </w:r>
      <w:r w:rsidR="007C6D85" w:rsidRPr="000D2FB8">
        <w:rPr>
          <w:color w:val="000000"/>
          <w:sz w:val="22"/>
          <w:szCs w:val="22"/>
        </w:rPr>
        <w:t xml:space="preserve"> percent</w:t>
      </w:r>
      <w:r w:rsidR="00DB3157" w:rsidRPr="000D2FB8">
        <w:rPr>
          <w:color w:val="000000"/>
          <w:sz w:val="22"/>
          <w:szCs w:val="22"/>
        </w:rPr>
        <w:t xml:space="preserve"> away from the disposal field or conform to the slope of the finish grade of the disposal field.</w:t>
      </w:r>
      <w:r w:rsidR="000A504D" w:rsidRPr="000D2FB8">
        <w:rPr>
          <w:color w:val="000000"/>
          <w:sz w:val="22"/>
          <w:szCs w:val="22"/>
        </w:rPr>
        <w:t xml:space="preserve"> </w:t>
      </w:r>
    </w:p>
    <w:p w14:paraId="3053B8A4" w14:textId="0A96BF7F" w:rsidR="00DB3157" w:rsidRPr="000D2FB8" w:rsidRDefault="0050025D" w:rsidP="000D6694">
      <w:pPr>
        <w:autoSpaceDE w:val="0"/>
        <w:autoSpaceDN w:val="0"/>
        <w:adjustRightInd w:val="0"/>
        <w:spacing w:after="240"/>
        <w:ind w:left="2160" w:hanging="720"/>
        <w:rPr>
          <w:color w:val="000000"/>
          <w:sz w:val="22"/>
          <w:szCs w:val="22"/>
        </w:rPr>
      </w:pPr>
      <w:r w:rsidRPr="000D2FB8">
        <w:rPr>
          <w:color w:val="000000"/>
          <w:sz w:val="22"/>
          <w:szCs w:val="22"/>
        </w:rPr>
        <w:t>c</w:t>
      </w:r>
      <w:r w:rsidR="00621DCD" w:rsidRPr="000D2FB8">
        <w:rPr>
          <w:color w:val="000000"/>
          <w:sz w:val="22"/>
          <w:szCs w:val="22"/>
        </w:rPr>
        <w:t>.</w:t>
      </w:r>
      <w:r w:rsidR="000D6694" w:rsidRPr="000D2FB8">
        <w:rPr>
          <w:color w:val="000000"/>
          <w:sz w:val="22"/>
          <w:szCs w:val="22"/>
        </w:rPr>
        <w:tab/>
      </w:r>
      <w:r w:rsidR="00DB3157" w:rsidRPr="000D2FB8">
        <w:rPr>
          <w:color w:val="000000"/>
          <w:sz w:val="22"/>
          <w:szCs w:val="22"/>
        </w:rPr>
        <w:t>Fill extension: At the outside edge of the shoulder, the backfill material must be terminated by sloping the top of the backfill layer downward at a slope of at least 4 horizontal feet for each vertical foot drop (25</w:t>
      </w:r>
      <w:r w:rsidR="00564DF5" w:rsidRPr="000D2FB8">
        <w:rPr>
          <w:color w:val="000000"/>
          <w:sz w:val="22"/>
          <w:szCs w:val="22"/>
        </w:rPr>
        <w:t>%</w:t>
      </w:r>
      <w:r w:rsidR="007C6D85" w:rsidRPr="000D2FB8">
        <w:rPr>
          <w:color w:val="000000"/>
          <w:sz w:val="22"/>
          <w:szCs w:val="22"/>
        </w:rPr>
        <w:t xml:space="preserve"> </w:t>
      </w:r>
      <w:r w:rsidR="00DB3157" w:rsidRPr="000D2FB8">
        <w:rPr>
          <w:color w:val="000000"/>
          <w:sz w:val="22"/>
          <w:szCs w:val="22"/>
        </w:rPr>
        <w:t>slope) to the original ground.</w:t>
      </w:r>
    </w:p>
    <w:p w14:paraId="16DF2DAB" w14:textId="543D1518" w:rsidR="00D16A99" w:rsidRPr="000D2FB8" w:rsidRDefault="0050025D" w:rsidP="000D6694">
      <w:pPr>
        <w:autoSpaceDE w:val="0"/>
        <w:autoSpaceDN w:val="0"/>
        <w:adjustRightInd w:val="0"/>
        <w:spacing w:after="240"/>
        <w:ind w:left="2880" w:hanging="720"/>
        <w:rPr>
          <w:color w:val="000000"/>
          <w:sz w:val="22"/>
          <w:szCs w:val="22"/>
        </w:rPr>
      </w:pPr>
      <w:r w:rsidRPr="000D2FB8">
        <w:rPr>
          <w:color w:val="000000"/>
          <w:sz w:val="22"/>
          <w:szCs w:val="22"/>
        </w:rPr>
        <w:t>i.</w:t>
      </w:r>
      <w:r w:rsidR="000D6694" w:rsidRPr="000D2FB8">
        <w:rPr>
          <w:color w:val="000000"/>
          <w:sz w:val="22"/>
          <w:szCs w:val="22"/>
        </w:rPr>
        <w:tab/>
      </w:r>
      <w:r w:rsidR="00DB3157" w:rsidRPr="000D2FB8">
        <w:rPr>
          <w:color w:val="000000"/>
          <w:sz w:val="22"/>
          <w:szCs w:val="22"/>
        </w:rPr>
        <w:t>The fill extension must reach the existing ground before an existing ground slope of 3:1 (33</w:t>
      </w:r>
      <w:r w:rsidR="00237DD6" w:rsidRPr="000D2FB8">
        <w:rPr>
          <w:color w:val="000000"/>
          <w:sz w:val="22"/>
          <w:szCs w:val="22"/>
        </w:rPr>
        <w:t>%</w:t>
      </w:r>
      <w:r w:rsidR="00DB3157" w:rsidRPr="000D2FB8">
        <w:rPr>
          <w:color w:val="000000"/>
          <w:sz w:val="22"/>
          <w:szCs w:val="22"/>
        </w:rPr>
        <w:t>) or within 100 feet horizontal distance of the disposal field; or</w:t>
      </w:r>
    </w:p>
    <w:p w14:paraId="0AE7B48B" w14:textId="3B7B2DD0" w:rsidR="00951131" w:rsidRPr="000D2FB8" w:rsidRDefault="0050025D" w:rsidP="000D6694">
      <w:pPr>
        <w:autoSpaceDE w:val="0"/>
        <w:autoSpaceDN w:val="0"/>
        <w:adjustRightInd w:val="0"/>
        <w:spacing w:after="240"/>
        <w:ind w:left="2880" w:hanging="720"/>
        <w:rPr>
          <w:sz w:val="22"/>
          <w:szCs w:val="22"/>
        </w:rPr>
      </w:pPr>
      <w:r w:rsidRPr="000D2FB8">
        <w:rPr>
          <w:color w:val="000000"/>
          <w:sz w:val="22"/>
          <w:szCs w:val="22"/>
        </w:rPr>
        <w:t>ii.</w:t>
      </w:r>
      <w:r w:rsidR="000D6694" w:rsidRPr="000D2FB8">
        <w:rPr>
          <w:color w:val="000000"/>
          <w:sz w:val="22"/>
          <w:szCs w:val="22"/>
        </w:rPr>
        <w:tab/>
      </w:r>
      <w:r w:rsidR="00DB3157" w:rsidRPr="000D2FB8">
        <w:rPr>
          <w:color w:val="000000"/>
          <w:sz w:val="22"/>
          <w:szCs w:val="22"/>
        </w:rPr>
        <w:t>A retaining wall of no more than 24 inches in height that is located no less than ten (10) feet horizontal distance from the outer edge of the shoulder</w:t>
      </w:r>
      <w:r w:rsidR="003F7DEF" w:rsidRPr="000D2FB8">
        <w:rPr>
          <w:color w:val="000000"/>
          <w:sz w:val="22"/>
          <w:szCs w:val="22"/>
        </w:rPr>
        <w:t xml:space="preserve">, located beneath and </w:t>
      </w:r>
      <w:r w:rsidR="00405474" w:rsidRPr="000D2FB8">
        <w:rPr>
          <w:color w:val="000000"/>
          <w:sz w:val="22"/>
          <w:szCs w:val="22"/>
        </w:rPr>
        <w:t>down slope</w:t>
      </w:r>
      <w:r w:rsidR="003F7DEF" w:rsidRPr="000D2FB8">
        <w:rPr>
          <w:color w:val="000000"/>
          <w:sz w:val="22"/>
          <w:szCs w:val="22"/>
        </w:rPr>
        <w:t xml:space="preserve"> of the disposal field</w:t>
      </w:r>
      <w:r w:rsidR="00DB3157" w:rsidRPr="000D2FB8">
        <w:rPr>
          <w:color w:val="000000"/>
          <w:sz w:val="22"/>
          <w:szCs w:val="22"/>
        </w:rPr>
        <w:t>.</w:t>
      </w:r>
      <w:r w:rsidR="000A504D" w:rsidRPr="000D2FB8">
        <w:rPr>
          <w:color w:val="000000"/>
          <w:sz w:val="22"/>
          <w:szCs w:val="22"/>
        </w:rPr>
        <w:t xml:space="preserve"> </w:t>
      </w:r>
      <w:r w:rsidR="00D16A99" w:rsidRPr="000D2FB8">
        <w:rPr>
          <w:sz w:val="22"/>
          <w:szCs w:val="22"/>
        </w:rPr>
        <w:t>This provision applies only to soils with AIII, B, or C limiting factor conditions.</w:t>
      </w:r>
    </w:p>
    <w:p w14:paraId="4536709C" w14:textId="621EFCE1" w:rsidR="00C20E42" w:rsidRPr="000D2FB8" w:rsidRDefault="00C20E42" w:rsidP="000D6694">
      <w:pPr>
        <w:spacing w:after="240"/>
        <w:ind w:left="720"/>
        <w:rPr>
          <w:color w:val="000000"/>
          <w:sz w:val="22"/>
          <w:szCs w:val="22"/>
        </w:rPr>
      </w:pPr>
    </w:p>
    <w:p w14:paraId="204D671A" w14:textId="77777777" w:rsidR="00664C8B" w:rsidRPr="000D2FB8" w:rsidRDefault="00664C8B" w:rsidP="001C3E6D">
      <w:pPr>
        <w:spacing w:after="240"/>
        <w:rPr>
          <w:b/>
          <w:color w:val="000000"/>
          <w:sz w:val="22"/>
          <w:szCs w:val="22"/>
        </w:rPr>
      </w:pPr>
    </w:p>
    <w:p w14:paraId="413777A7" w14:textId="23CF25C6" w:rsidR="007647FE" w:rsidRPr="000D2FB8" w:rsidRDefault="001C3E6D" w:rsidP="0031237D">
      <w:pPr>
        <w:spacing w:after="240"/>
        <w:rPr>
          <w:color w:val="000000"/>
          <w:sz w:val="22"/>
          <w:szCs w:val="22"/>
        </w:rPr>
      </w:pPr>
      <w:r w:rsidRPr="000D2FB8">
        <w:rPr>
          <w:b/>
          <w:color w:val="000000"/>
          <w:sz w:val="22"/>
          <w:szCs w:val="22"/>
        </w:rPr>
        <w:lastRenderedPageBreak/>
        <w:t>C</w:t>
      </w:r>
      <w:r w:rsidR="00802298" w:rsidRPr="000D2FB8">
        <w:rPr>
          <w:b/>
          <w:color w:val="000000"/>
          <w:sz w:val="22"/>
          <w:szCs w:val="22"/>
        </w:rPr>
        <w:t xml:space="preserve">. </w:t>
      </w:r>
      <w:r w:rsidR="000D6694" w:rsidRPr="000D2FB8">
        <w:rPr>
          <w:b/>
          <w:color w:val="000000"/>
          <w:sz w:val="22"/>
          <w:szCs w:val="22"/>
        </w:rPr>
        <w:tab/>
      </w:r>
      <w:r w:rsidR="007647FE" w:rsidRPr="000D2FB8">
        <w:rPr>
          <w:b/>
          <w:color w:val="000000"/>
          <w:sz w:val="22"/>
          <w:szCs w:val="22"/>
        </w:rPr>
        <w:t>HOLDING TANKS</w:t>
      </w:r>
    </w:p>
    <w:p w14:paraId="07F62421" w14:textId="6C6A421D" w:rsidR="00D345B5" w:rsidRPr="000D2FB8" w:rsidRDefault="00D345B5" w:rsidP="000D6694">
      <w:pPr>
        <w:spacing w:after="240"/>
        <w:ind w:left="720"/>
        <w:rPr>
          <w:color w:val="000000"/>
          <w:sz w:val="22"/>
          <w:szCs w:val="22"/>
        </w:rPr>
      </w:pPr>
      <w:r w:rsidRPr="000D2FB8">
        <w:rPr>
          <w:color w:val="000000"/>
          <w:sz w:val="22"/>
          <w:szCs w:val="22"/>
        </w:rPr>
        <w:t xml:space="preserve">A holding tank is a closed, watertight, non-discharging structure designed and used </w:t>
      </w:r>
      <w:r w:rsidR="00534C7A" w:rsidRPr="000D2FB8">
        <w:rPr>
          <w:color w:val="000000"/>
          <w:sz w:val="22"/>
          <w:szCs w:val="22"/>
        </w:rPr>
        <w:t xml:space="preserve">to </w:t>
      </w:r>
      <w:r w:rsidRPr="000D2FB8">
        <w:rPr>
          <w:color w:val="000000"/>
          <w:sz w:val="22"/>
          <w:szCs w:val="22"/>
        </w:rPr>
        <w:t>store wastewater for periodic removal via pumping, in lieu of a subsurface wastewater disposal system.</w:t>
      </w:r>
      <w:r w:rsidR="000A504D" w:rsidRPr="000D2FB8">
        <w:rPr>
          <w:color w:val="000000"/>
          <w:sz w:val="22"/>
          <w:szCs w:val="22"/>
        </w:rPr>
        <w:t xml:space="preserve"> </w:t>
      </w:r>
      <w:r w:rsidRPr="000D2FB8">
        <w:rPr>
          <w:color w:val="000000"/>
          <w:sz w:val="22"/>
          <w:szCs w:val="22"/>
        </w:rPr>
        <w:t>Holding tanks are designed and constructed to facilitate ultimate disposal of wastewater at another site.</w:t>
      </w:r>
      <w:r w:rsidR="000A504D" w:rsidRPr="000D2FB8">
        <w:rPr>
          <w:color w:val="000000"/>
          <w:sz w:val="22"/>
          <w:szCs w:val="22"/>
        </w:rPr>
        <w:t xml:space="preserve"> </w:t>
      </w:r>
      <w:r w:rsidRPr="000D2FB8">
        <w:rPr>
          <w:color w:val="000000"/>
          <w:sz w:val="22"/>
          <w:szCs w:val="22"/>
        </w:rPr>
        <w:t xml:space="preserve">Holding tanks are allowed for </w:t>
      </w:r>
      <w:r w:rsidR="00282E5A" w:rsidRPr="000D2FB8">
        <w:rPr>
          <w:color w:val="000000"/>
          <w:sz w:val="22"/>
          <w:szCs w:val="22"/>
        </w:rPr>
        <w:t>replacement</w:t>
      </w:r>
      <w:r w:rsidRPr="000D2FB8">
        <w:rPr>
          <w:color w:val="000000"/>
          <w:sz w:val="22"/>
          <w:szCs w:val="22"/>
        </w:rPr>
        <w:t xml:space="preserve"> systems under limited conditions pursuant to Section</w:t>
      </w:r>
      <w:r w:rsidR="00282E5A" w:rsidRPr="000D2FB8">
        <w:rPr>
          <w:color w:val="000000"/>
          <w:sz w:val="22"/>
          <w:szCs w:val="22"/>
        </w:rPr>
        <w:t xml:space="preserve"> </w:t>
      </w:r>
      <w:r w:rsidR="00E73A9B" w:rsidRPr="000D2FB8">
        <w:rPr>
          <w:color w:val="000000"/>
          <w:sz w:val="22"/>
          <w:szCs w:val="22"/>
        </w:rPr>
        <w:t>9</w:t>
      </w:r>
      <w:r w:rsidRPr="000D2FB8">
        <w:rPr>
          <w:color w:val="000000"/>
          <w:sz w:val="22"/>
          <w:szCs w:val="22"/>
        </w:rPr>
        <w:t>(</w:t>
      </w:r>
      <w:r w:rsidR="00E73A9B" w:rsidRPr="000D2FB8">
        <w:rPr>
          <w:color w:val="000000"/>
          <w:sz w:val="22"/>
          <w:szCs w:val="22"/>
        </w:rPr>
        <w:t>E</w:t>
      </w:r>
      <w:r w:rsidRPr="000D2FB8">
        <w:rPr>
          <w:color w:val="000000"/>
          <w:sz w:val="22"/>
          <w:szCs w:val="22"/>
        </w:rPr>
        <w:t>), and are subject to the following provisions:</w:t>
      </w:r>
    </w:p>
    <w:p w14:paraId="08D4AD08" w14:textId="4F723F3D" w:rsidR="007647FE" w:rsidRPr="000D2FB8" w:rsidRDefault="0079044D" w:rsidP="000D6694">
      <w:pPr>
        <w:spacing w:after="240"/>
        <w:ind w:left="1440" w:hanging="720"/>
        <w:rPr>
          <w:b/>
          <w:color w:val="000000"/>
          <w:sz w:val="22"/>
          <w:szCs w:val="22"/>
        </w:rPr>
      </w:pPr>
      <w:r w:rsidRPr="000D2FB8">
        <w:rPr>
          <w:color w:val="000000"/>
          <w:sz w:val="22"/>
          <w:szCs w:val="22"/>
        </w:rPr>
        <w:t>1</w:t>
      </w:r>
      <w:r w:rsidR="00E31327" w:rsidRPr="000D2FB8">
        <w:rPr>
          <w:color w:val="000000"/>
          <w:sz w:val="22"/>
          <w:szCs w:val="22"/>
        </w:rPr>
        <w:t>.</w:t>
      </w:r>
      <w:r w:rsidR="000D6694" w:rsidRPr="000D2FB8">
        <w:rPr>
          <w:color w:val="000000"/>
          <w:sz w:val="22"/>
          <w:szCs w:val="22"/>
        </w:rPr>
        <w:tab/>
      </w:r>
      <w:r w:rsidR="00A74E60" w:rsidRPr="000D2FB8">
        <w:rPr>
          <w:color w:val="000000"/>
          <w:sz w:val="22"/>
          <w:szCs w:val="22"/>
        </w:rPr>
        <w:t>Scope:</w:t>
      </w:r>
      <w:r w:rsidR="000A504D" w:rsidRPr="000D2FB8">
        <w:rPr>
          <w:color w:val="000000"/>
          <w:sz w:val="22"/>
          <w:szCs w:val="22"/>
        </w:rPr>
        <w:t xml:space="preserve"> </w:t>
      </w:r>
      <w:r w:rsidR="00A74E60" w:rsidRPr="000D2FB8">
        <w:rPr>
          <w:color w:val="000000"/>
          <w:sz w:val="22"/>
          <w:szCs w:val="22"/>
        </w:rPr>
        <w:t xml:space="preserve">If a </w:t>
      </w:r>
      <w:r w:rsidR="00843D44" w:rsidRPr="000D2FB8">
        <w:rPr>
          <w:color w:val="000000"/>
          <w:sz w:val="22"/>
          <w:szCs w:val="22"/>
        </w:rPr>
        <w:t>s</w:t>
      </w:r>
      <w:r w:rsidR="00A74E60" w:rsidRPr="000D2FB8">
        <w:rPr>
          <w:color w:val="000000"/>
          <w:sz w:val="22"/>
          <w:szCs w:val="22"/>
        </w:rPr>
        <w:t xml:space="preserve">ite </w:t>
      </w:r>
      <w:r w:rsidR="00843D44" w:rsidRPr="000D2FB8">
        <w:rPr>
          <w:color w:val="000000"/>
          <w:sz w:val="22"/>
          <w:szCs w:val="22"/>
        </w:rPr>
        <w:t>e</w:t>
      </w:r>
      <w:r w:rsidR="00A74E60" w:rsidRPr="000D2FB8">
        <w:rPr>
          <w:color w:val="000000"/>
          <w:sz w:val="22"/>
          <w:szCs w:val="22"/>
        </w:rPr>
        <w:t>valuator determines that it is impractical to install a replacement disposal system in accordance with setbacks and other relevant siting criteria,</w:t>
      </w:r>
      <w:r w:rsidR="00123EAB" w:rsidRPr="000D2FB8">
        <w:rPr>
          <w:color w:val="000000"/>
          <w:sz w:val="22"/>
          <w:szCs w:val="22"/>
        </w:rPr>
        <w:t xml:space="preserve"> and the LPI agrees,</w:t>
      </w:r>
      <w:r w:rsidR="00A74E60" w:rsidRPr="000D2FB8">
        <w:rPr>
          <w:color w:val="000000"/>
          <w:sz w:val="22"/>
          <w:szCs w:val="22"/>
        </w:rPr>
        <w:t xml:space="preserve"> a holding tank may be designed</w:t>
      </w:r>
      <w:r w:rsidR="004174DB" w:rsidRPr="000D2FB8">
        <w:rPr>
          <w:color w:val="000000"/>
          <w:sz w:val="22"/>
          <w:szCs w:val="22"/>
        </w:rPr>
        <w:t>,</w:t>
      </w:r>
      <w:r w:rsidR="00A74E60" w:rsidRPr="000D2FB8">
        <w:rPr>
          <w:color w:val="000000"/>
          <w:sz w:val="22"/>
          <w:szCs w:val="22"/>
        </w:rPr>
        <w:t xml:space="preserve"> subject to</w:t>
      </w:r>
      <w:r w:rsidR="00464598" w:rsidRPr="000D2FB8">
        <w:rPr>
          <w:color w:val="000000"/>
          <w:sz w:val="22"/>
          <w:szCs w:val="22"/>
        </w:rPr>
        <w:t xml:space="preserve"> </w:t>
      </w:r>
      <w:r w:rsidR="00A74E60" w:rsidRPr="000D2FB8">
        <w:rPr>
          <w:color w:val="000000"/>
          <w:sz w:val="22"/>
          <w:szCs w:val="22"/>
        </w:rPr>
        <w:t>th</w:t>
      </w:r>
      <w:r w:rsidR="00464598" w:rsidRPr="000D2FB8">
        <w:rPr>
          <w:color w:val="000000"/>
          <w:sz w:val="22"/>
          <w:szCs w:val="22"/>
        </w:rPr>
        <w:t>e</w:t>
      </w:r>
      <w:r w:rsidR="00A74E60" w:rsidRPr="000D2FB8">
        <w:rPr>
          <w:color w:val="000000"/>
          <w:sz w:val="22"/>
          <w:szCs w:val="22"/>
        </w:rPr>
        <w:t xml:space="preserve"> following criteria</w:t>
      </w:r>
      <w:r w:rsidR="00654EF7" w:rsidRPr="000D2FB8">
        <w:rPr>
          <w:color w:val="000000"/>
          <w:sz w:val="22"/>
          <w:szCs w:val="22"/>
        </w:rPr>
        <w:t>:</w:t>
      </w:r>
    </w:p>
    <w:p w14:paraId="61FEB15E" w14:textId="6F1738A1" w:rsidR="007647FE" w:rsidRPr="000D2FB8" w:rsidRDefault="00654EF7" w:rsidP="000D6694">
      <w:pPr>
        <w:spacing w:after="240"/>
        <w:ind w:left="2160" w:hanging="720"/>
        <w:rPr>
          <w:color w:val="000000"/>
          <w:sz w:val="22"/>
          <w:szCs w:val="22"/>
        </w:rPr>
      </w:pPr>
      <w:r w:rsidRPr="000D2FB8">
        <w:rPr>
          <w:color w:val="000000"/>
          <w:sz w:val="22"/>
          <w:szCs w:val="22"/>
        </w:rPr>
        <w:t>a</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Annual pumping required: Every holding tank must be pumped at least once a year, providing the system has been used.</w:t>
      </w:r>
    </w:p>
    <w:p w14:paraId="02E75C76" w14:textId="4D5EFE04" w:rsidR="007647FE" w:rsidRPr="000D2FB8" w:rsidRDefault="00654EF7" w:rsidP="000D6694">
      <w:pPr>
        <w:spacing w:after="240"/>
        <w:ind w:left="2160" w:hanging="720"/>
        <w:rPr>
          <w:color w:val="000000"/>
          <w:sz w:val="22"/>
          <w:szCs w:val="22"/>
        </w:rPr>
      </w:pPr>
      <w:r w:rsidRPr="000D2FB8">
        <w:rPr>
          <w:color w:val="000000"/>
          <w:sz w:val="22"/>
          <w:szCs w:val="22"/>
        </w:rPr>
        <w:t>b</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 xml:space="preserve">Seasonal conversion not permitted: Holding tanks cannot be used to satisfy the requirements for a Seasonal Conversion Permit under 30-A </w:t>
      </w:r>
      <w:r w:rsidR="001355F0" w:rsidRPr="000D2FB8">
        <w:rPr>
          <w:color w:val="000000"/>
          <w:sz w:val="22"/>
          <w:szCs w:val="22"/>
        </w:rPr>
        <w:t>MRS</w:t>
      </w:r>
      <w:r w:rsidR="007647FE" w:rsidRPr="000D2FB8">
        <w:rPr>
          <w:color w:val="000000"/>
          <w:sz w:val="22"/>
          <w:szCs w:val="22"/>
        </w:rPr>
        <w:t xml:space="preserve"> </w:t>
      </w:r>
      <w:r w:rsidR="0062366F" w:rsidRPr="000D2FB8">
        <w:rPr>
          <w:color w:val="000000"/>
          <w:sz w:val="22"/>
          <w:szCs w:val="22"/>
        </w:rPr>
        <w:t>§ 4</w:t>
      </w:r>
      <w:r w:rsidR="007647FE" w:rsidRPr="000D2FB8">
        <w:rPr>
          <w:color w:val="000000"/>
          <w:sz w:val="22"/>
          <w:szCs w:val="22"/>
        </w:rPr>
        <w:t>2</w:t>
      </w:r>
      <w:r w:rsidRPr="000D2FB8">
        <w:rPr>
          <w:color w:val="000000"/>
          <w:sz w:val="22"/>
          <w:szCs w:val="22"/>
        </w:rPr>
        <w:t>15</w:t>
      </w:r>
      <w:r w:rsidR="0043793C" w:rsidRPr="000D2FB8">
        <w:rPr>
          <w:color w:val="000000"/>
          <w:sz w:val="22"/>
          <w:szCs w:val="22"/>
        </w:rPr>
        <w:t xml:space="preserve"> </w:t>
      </w:r>
      <w:r w:rsidRPr="000D2FB8">
        <w:rPr>
          <w:color w:val="000000"/>
          <w:sz w:val="22"/>
          <w:szCs w:val="22"/>
        </w:rPr>
        <w:t>(</w:t>
      </w:r>
      <w:r w:rsidR="007647FE" w:rsidRPr="000D2FB8">
        <w:rPr>
          <w:color w:val="000000"/>
          <w:sz w:val="22"/>
          <w:szCs w:val="22"/>
        </w:rPr>
        <w:t>2</w:t>
      </w:r>
      <w:r w:rsidRPr="000D2FB8">
        <w:rPr>
          <w:color w:val="000000"/>
          <w:sz w:val="22"/>
          <w:szCs w:val="22"/>
        </w:rPr>
        <w:t>)</w:t>
      </w:r>
      <w:r w:rsidR="007C6D85" w:rsidRPr="000D2FB8">
        <w:rPr>
          <w:color w:val="000000"/>
          <w:sz w:val="22"/>
          <w:szCs w:val="22"/>
        </w:rPr>
        <w:t>,</w:t>
      </w:r>
      <w:r w:rsidR="007647FE" w:rsidRPr="000D2FB8">
        <w:rPr>
          <w:color w:val="000000"/>
          <w:sz w:val="22"/>
          <w:szCs w:val="22"/>
        </w:rPr>
        <w:t xml:space="preserve"> or a first</w:t>
      </w:r>
      <w:r w:rsidR="0093340E" w:rsidRPr="000D2FB8">
        <w:rPr>
          <w:color w:val="000000"/>
          <w:sz w:val="22"/>
          <w:szCs w:val="22"/>
        </w:rPr>
        <w:t>-</w:t>
      </w:r>
      <w:r w:rsidR="007647FE" w:rsidRPr="000D2FB8">
        <w:rPr>
          <w:color w:val="000000"/>
          <w:sz w:val="22"/>
          <w:szCs w:val="22"/>
        </w:rPr>
        <w:t xml:space="preserve">time system located within the shoreland area of major </w:t>
      </w:r>
      <w:r w:rsidR="007647FE" w:rsidRPr="000D2FB8">
        <w:rPr>
          <w:sz w:val="22"/>
          <w:szCs w:val="22"/>
        </w:rPr>
        <w:t>water</w:t>
      </w:r>
      <w:r w:rsidR="00C97FC4" w:rsidRPr="000D2FB8">
        <w:rPr>
          <w:sz w:val="22"/>
          <w:szCs w:val="22"/>
        </w:rPr>
        <w:t>bodies/</w:t>
      </w:r>
      <w:r w:rsidR="007647FE" w:rsidRPr="000D2FB8">
        <w:rPr>
          <w:color w:val="000000"/>
          <w:sz w:val="22"/>
          <w:szCs w:val="22"/>
        </w:rPr>
        <w:t>courses.</w:t>
      </w:r>
    </w:p>
    <w:p w14:paraId="00D2D145" w14:textId="53CEA565" w:rsidR="007647FE" w:rsidRPr="000D2FB8" w:rsidRDefault="00654EF7" w:rsidP="000D6694">
      <w:pPr>
        <w:spacing w:after="240"/>
        <w:ind w:left="2160" w:hanging="720"/>
        <w:rPr>
          <w:color w:val="000000"/>
          <w:sz w:val="22"/>
          <w:szCs w:val="22"/>
        </w:rPr>
      </w:pPr>
      <w:r w:rsidRPr="000D2FB8">
        <w:rPr>
          <w:color w:val="000000"/>
          <w:sz w:val="22"/>
          <w:szCs w:val="22"/>
        </w:rPr>
        <w:t>c</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 xml:space="preserve">Water use monitoring: The </w:t>
      </w:r>
      <w:r w:rsidR="00690F00" w:rsidRPr="000D2FB8">
        <w:rPr>
          <w:color w:val="000000"/>
          <w:sz w:val="22"/>
          <w:szCs w:val="22"/>
        </w:rPr>
        <w:t xml:space="preserve">LPI </w:t>
      </w:r>
      <w:r w:rsidR="007647FE" w:rsidRPr="000D2FB8">
        <w:rPr>
          <w:color w:val="000000"/>
          <w:sz w:val="22"/>
          <w:szCs w:val="22"/>
        </w:rPr>
        <w:t>may require the installation of a water meter to monitor the flow to the holding tank.</w:t>
      </w:r>
    </w:p>
    <w:p w14:paraId="32B2F29A" w14:textId="176D61EC" w:rsidR="007647FE" w:rsidRPr="000D2FB8" w:rsidRDefault="00654EF7" w:rsidP="000D6694">
      <w:pPr>
        <w:spacing w:after="240"/>
        <w:ind w:left="2160" w:hanging="720"/>
        <w:rPr>
          <w:color w:val="000000"/>
          <w:sz w:val="22"/>
          <w:szCs w:val="22"/>
        </w:rPr>
      </w:pPr>
      <w:r w:rsidRPr="000D2FB8">
        <w:rPr>
          <w:color w:val="000000"/>
          <w:sz w:val="22"/>
          <w:szCs w:val="22"/>
        </w:rPr>
        <w:t>d</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Reporting: The owner or agent for the owner of a holding tank shall retain for a period of three years the copies of the pumping records, water use records (if required) and the current agreement between the owner and tank pumper.</w:t>
      </w:r>
      <w:r w:rsidR="000A504D" w:rsidRPr="000D2FB8">
        <w:rPr>
          <w:color w:val="000000"/>
          <w:sz w:val="22"/>
          <w:szCs w:val="22"/>
        </w:rPr>
        <w:t xml:space="preserve"> </w:t>
      </w:r>
      <w:r w:rsidR="007647FE" w:rsidRPr="000D2FB8">
        <w:rPr>
          <w:color w:val="000000"/>
          <w:sz w:val="22"/>
          <w:szCs w:val="22"/>
        </w:rPr>
        <w:t xml:space="preserve">A copy of these records must be made available to </w:t>
      </w:r>
      <w:r w:rsidR="009415A2" w:rsidRPr="000D2FB8">
        <w:rPr>
          <w:color w:val="000000"/>
          <w:sz w:val="22"/>
          <w:szCs w:val="22"/>
        </w:rPr>
        <w:t xml:space="preserve">LPI </w:t>
      </w:r>
      <w:r w:rsidR="007647FE" w:rsidRPr="000D2FB8">
        <w:rPr>
          <w:color w:val="000000"/>
          <w:sz w:val="22"/>
          <w:szCs w:val="22"/>
        </w:rPr>
        <w:t>upon his/her request.</w:t>
      </w:r>
    </w:p>
    <w:p w14:paraId="1611C0B4" w14:textId="08153507" w:rsidR="007647FE" w:rsidRPr="000D2FB8" w:rsidRDefault="00654EF7" w:rsidP="000D6694">
      <w:pPr>
        <w:spacing w:after="240"/>
        <w:ind w:left="2160" w:hanging="720"/>
        <w:rPr>
          <w:color w:val="000000"/>
          <w:sz w:val="22"/>
          <w:szCs w:val="22"/>
        </w:rPr>
      </w:pPr>
      <w:r w:rsidRPr="000D2FB8">
        <w:rPr>
          <w:color w:val="000000"/>
          <w:sz w:val="22"/>
          <w:szCs w:val="22"/>
        </w:rPr>
        <w:t>e</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Holding tank specifications: Newly installed holding tanks must be constructed of the same materials and to the same structural specifications as septic tanks, as specified in</w:t>
      </w:r>
      <w:r w:rsidR="00C40BAE" w:rsidRPr="000D2FB8">
        <w:rPr>
          <w:color w:val="000000"/>
          <w:sz w:val="22"/>
          <w:szCs w:val="22"/>
        </w:rPr>
        <w:t xml:space="preserve"> Section</w:t>
      </w:r>
      <w:r w:rsidR="00995E45" w:rsidRPr="000D2FB8">
        <w:rPr>
          <w:color w:val="000000"/>
          <w:sz w:val="22"/>
          <w:szCs w:val="22"/>
        </w:rPr>
        <w:t xml:space="preserve"> </w:t>
      </w:r>
      <w:r w:rsidR="00E503BA" w:rsidRPr="000D2FB8">
        <w:rPr>
          <w:color w:val="000000"/>
          <w:sz w:val="22"/>
          <w:szCs w:val="22"/>
        </w:rPr>
        <w:t>7</w:t>
      </w:r>
      <w:r w:rsidR="0074796B" w:rsidRPr="000D2FB8">
        <w:rPr>
          <w:color w:val="000000"/>
          <w:sz w:val="22"/>
          <w:szCs w:val="22"/>
        </w:rPr>
        <w:t>(</w:t>
      </w:r>
      <w:r w:rsidR="004B5EC2" w:rsidRPr="000D2FB8">
        <w:rPr>
          <w:color w:val="000000"/>
          <w:sz w:val="22"/>
          <w:szCs w:val="22"/>
        </w:rPr>
        <w:t>C</w:t>
      </w:r>
      <w:r w:rsidR="0074796B" w:rsidRPr="000D2FB8">
        <w:rPr>
          <w:color w:val="000000"/>
          <w:sz w:val="22"/>
          <w:szCs w:val="22"/>
        </w:rPr>
        <w:t>)</w:t>
      </w:r>
      <w:r w:rsidRPr="000D2FB8">
        <w:rPr>
          <w:color w:val="000000"/>
          <w:sz w:val="22"/>
          <w:szCs w:val="22"/>
        </w:rPr>
        <w:t xml:space="preserve"> </w:t>
      </w:r>
      <w:r w:rsidR="007647FE" w:rsidRPr="000D2FB8">
        <w:rPr>
          <w:color w:val="000000"/>
          <w:sz w:val="22"/>
          <w:szCs w:val="22"/>
        </w:rPr>
        <w:t>.</w:t>
      </w:r>
      <w:r w:rsidR="000A504D" w:rsidRPr="000D2FB8">
        <w:rPr>
          <w:color w:val="000000"/>
          <w:sz w:val="22"/>
          <w:szCs w:val="22"/>
        </w:rPr>
        <w:t xml:space="preserve"> </w:t>
      </w:r>
      <w:r w:rsidR="007647FE" w:rsidRPr="000D2FB8">
        <w:rPr>
          <w:color w:val="000000"/>
          <w:sz w:val="22"/>
          <w:szCs w:val="22"/>
        </w:rPr>
        <w:t>They must be either:</w:t>
      </w:r>
      <w:r w:rsidR="00382A2F" w:rsidRPr="000D2FB8">
        <w:rPr>
          <w:color w:val="000000"/>
          <w:sz w:val="22"/>
          <w:szCs w:val="22"/>
        </w:rPr>
        <w:t xml:space="preserve"> </w:t>
      </w:r>
      <w:r w:rsidRPr="000D2FB8">
        <w:rPr>
          <w:color w:val="000000"/>
          <w:sz w:val="22"/>
          <w:szCs w:val="22"/>
        </w:rPr>
        <w:t xml:space="preserve">(1) </w:t>
      </w:r>
      <w:r w:rsidR="007647FE" w:rsidRPr="000D2FB8">
        <w:rPr>
          <w:color w:val="000000"/>
          <w:sz w:val="22"/>
          <w:szCs w:val="22"/>
        </w:rPr>
        <w:t>of monolithic construction (effective May 1, 1999) below the top of the inlet to the holding tank, or</w:t>
      </w:r>
      <w:r w:rsidR="00382A2F" w:rsidRPr="000D2FB8">
        <w:rPr>
          <w:color w:val="000000"/>
          <w:sz w:val="22"/>
          <w:szCs w:val="22"/>
        </w:rPr>
        <w:t xml:space="preserve"> </w:t>
      </w:r>
      <w:r w:rsidRPr="000D2FB8">
        <w:rPr>
          <w:color w:val="000000"/>
          <w:sz w:val="22"/>
          <w:szCs w:val="22"/>
        </w:rPr>
        <w:t>(2)</w:t>
      </w:r>
      <w:r w:rsidR="00A71C92" w:rsidRPr="000D2FB8">
        <w:rPr>
          <w:color w:val="000000"/>
          <w:sz w:val="22"/>
          <w:szCs w:val="22"/>
        </w:rPr>
        <w:t xml:space="preserve"> </w:t>
      </w:r>
      <w:r w:rsidR="007647FE" w:rsidRPr="000D2FB8">
        <w:rPr>
          <w:color w:val="000000"/>
          <w:sz w:val="22"/>
          <w:szCs w:val="22"/>
        </w:rPr>
        <w:t>sealed at the joint with a non-water soluble compound and all holding tanks must have, at a minimum, an 18</w:t>
      </w:r>
      <w:r w:rsidR="007C6D85" w:rsidRPr="000D2FB8">
        <w:rPr>
          <w:color w:val="000000"/>
          <w:sz w:val="22"/>
          <w:szCs w:val="22"/>
        </w:rPr>
        <w:t>-</w:t>
      </w:r>
      <w:r w:rsidR="007647FE" w:rsidRPr="000D2FB8">
        <w:rPr>
          <w:color w:val="000000"/>
          <w:sz w:val="22"/>
          <w:szCs w:val="22"/>
        </w:rPr>
        <w:t>inch diameter cleanout cover and a 13</w:t>
      </w:r>
      <w:r w:rsidR="00A71C92" w:rsidRPr="000D2FB8">
        <w:rPr>
          <w:color w:val="000000"/>
          <w:sz w:val="22"/>
          <w:szCs w:val="22"/>
        </w:rPr>
        <w:t>-</w:t>
      </w:r>
      <w:r w:rsidR="007647FE" w:rsidRPr="000D2FB8">
        <w:rPr>
          <w:color w:val="000000"/>
          <w:sz w:val="22"/>
          <w:szCs w:val="22"/>
        </w:rPr>
        <w:t>by</w:t>
      </w:r>
      <w:r w:rsidR="00A71C92" w:rsidRPr="000D2FB8">
        <w:rPr>
          <w:color w:val="000000"/>
          <w:sz w:val="22"/>
          <w:szCs w:val="22"/>
        </w:rPr>
        <w:t>-</w:t>
      </w:r>
      <w:r w:rsidR="007647FE" w:rsidRPr="000D2FB8">
        <w:rPr>
          <w:color w:val="000000"/>
          <w:sz w:val="22"/>
          <w:szCs w:val="22"/>
        </w:rPr>
        <w:t>17</w:t>
      </w:r>
      <w:r w:rsidR="00A71C92" w:rsidRPr="000D2FB8">
        <w:rPr>
          <w:color w:val="000000"/>
          <w:sz w:val="22"/>
          <w:szCs w:val="22"/>
        </w:rPr>
        <w:t>-</w:t>
      </w:r>
      <w:r w:rsidR="007647FE" w:rsidRPr="000D2FB8">
        <w:rPr>
          <w:color w:val="000000"/>
          <w:sz w:val="22"/>
          <w:szCs w:val="22"/>
        </w:rPr>
        <w:t>inch inspection cover over the inlet.</w:t>
      </w:r>
      <w:r w:rsidR="009630D7" w:rsidRPr="000D2FB8">
        <w:rPr>
          <w:color w:val="000000"/>
          <w:sz w:val="22"/>
          <w:szCs w:val="22"/>
        </w:rPr>
        <w:t xml:space="preserve"> Risers are required to grade.</w:t>
      </w:r>
    </w:p>
    <w:p w14:paraId="421A7A04" w14:textId="454DD67E" w:rsidR="007647FE" w:rsidRPr="000D2FB8" w:rsidRDefault="00A71C92" w:rsidP="000D6694">
      <w:pPr>
        <w:spacing w:after="240"/>
        <w:ind w:left="2160" w:hanging="720"/>
        <w:rPr>
          <w:color w:val="000000"/>
          <w:sz w:val="22"/>
          <w:szCs w:val="22"/>
        </w:rPr>
      </w:pPr>
      <w:r w:rsidRPr="000D2FB8">
        <w:rPr>
          <w:color w:val="000000"/>
          <w:sz w:val="22"/>
          <w:szCs w:val="22"/>
        </w:rPr>
        <w:t>f</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Installation: Holding tanks must be installed in accordance with</w:t>
      </w:r>
      <w:r w:rsidR="00C40BAE" w:rsidRPr="000D2FB8">
        <w:rPr>
          <w:color w:val="000000"/>
          <w:sz w:val="22"/>
          <w:szCs w:val="22"/>
        </w:rPr>
        <w:t xml:space="preserve"> Section</w:t>
      </w:r>
      <w:r w:rsidR="00690F00" w:rsidRPr="000D2FB8">
        <w:rPr>
          <w:color w:val="000000"/>
          <w:sz w:val="22"/>
          <w:szCs w:val="22"/>
        </w:rPr>
        <w:t xml:space="preserve"> </w:t>
      </w:r>
      <w:r w:rsidR="00E503BA" w:rsidRPr="000D2FB8">
        <w:rPr>
          <w:color w:val="000000"/>
          <w:sz w:val="22"/>
          <w:szCs w:val="22"/>
        </w:rPr>
        <w:t>7</w:t>
      </w:r>
      <w:r w:rsidR="004B5EC2" w:rsidRPr="000D2FB8">
        <w:rPr>
          <w:color w:val="000000"/>
          <w:sz w:val="22"/>
          <w:szCs w:val="22"/>
        </w:rPr>
        <w:t>(H</w:t>
      </w:r>
      <w:r w:rsidR="004B3758" w:rsidRPr="000D2FB8">
        <w:rPr>
          <w:color w:val="000000"/>
          <w:sz w:val="22"/>
          <w:szCs w:val="22"/>
        </w:rPr>
        <w:t>)</w:t>
      </w:r>
      <w:r w:rsidR="007647FE" w:rsidRPr="000D2FB8">
        <w:rPr>
          <w:color w:val="000000"/>
          <w:sz w:val="22"/>
          <w:szCs w:val="22"/>
        </w:rPr>
        <w:t>.</w:t>
      </w:r>
    </w:p>
    <w:p w14:paraId="0CC7CBA1" w14:textId="38D88A12" w:rsidR="007D1D8C" w:rsidRPr="000D2FB8" w:rsidRDefault="00A71C92" w:rsidP="000D6694">
      <w:pPr>
        <w:spacing w:after="240"/>
        <w:ind w:left="2160" w:hanging="720"/>
        <w:rPr>
          <w:color w:val="000000"/>
          <w:sz w:val="22"/>
          <w:szCs w:val="22"/>
        </w:rPr>
      </w:pPr>
      <w:r w:rsidRPr="000D2FB8">
        <w:rPr>
          <w:color w:val="000000"/>
          <w:sz w:val="22"/>
          <w:szCs w:val="22"/>
        </w:rPr>
        <w:t>g</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Setbacks: Must meet the setback requirements for treatment tanks</w:t>
      </w:r>
      <w:r w:rsidR="007D1D8C" w:rsidRPr="000D2FB8">
        <w:rPr>
          <w:color w:val="000000"/>
          <w:sz w:val="22"/>
          <w:szCs w:val="22"/>
        </w:rPr>
        <w:t>.</w:t>
      </w:r>
      <w:r w:rsidR="007647FE" w:rsidRPr="000D2FB8">
        <w:rPr>
          <w:color w:val="000000"/>
          <w:sz w:val="22"/>
          <w:szCs w:val="22"/>
        </w:rPr>
        <w:t xml:space="preserve"> </w:t>
      </w:r>
    </w:p>
    <w:p w14:paraId="67DB84F3" w14:textId="3244C9DF" w:rsidR="007647FE" w:rsidRPr="000D2FB8" w:rsidRDefault="00A71C92" w:rsidP="000D6694">
      <w:pPr>
        <w:spacing w:after="240"/>
        <w:ind w:left="2160" w:hanging="720"/>
        <w:rPr>
          <w:color w:val="000000"/>
          <w:sz w:val="22"/>
          <w:szCs w:val="22"/>
        </w:rPr>
      </w:pPr>
      <w:r w:rsidRPr="000D2FB8">
        <w:rPr>
          <w:color w:val="000000"/>
          <w:sz w:val="22"/>
          <w:szCs w:val="22"/>
        </w:rPr>
        <w:t>h</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Alarm provisions: The holding tank must have visual and audible alarm devices to assure the tank is always pumped before it is full.</w:t>
      </w:r>
    </w:p>
    <w:p w14:paraId="6B885795" w14:textId="0EDFF45D" w:rsidR="007647FE" w:rsidRPr="000D2FB8" w:rsidRDefault="00A71C92" w:rsidP="000D6694">
      <w:pPr>
        <w:spacing w:after="240"/>
        <w:ind w:left="2160" w:hanging="720"/>
        <w:rPr>
          <w:color w:val="000000"/>
          <w:sz w:val="22"/>
          <w:szCs w:val="22"/>
        </w:rPr>
      </w:pPr>
      <w:r w:rsidRPr="000D2FB8">
        <w:rPr>
          <w:color w:val="000000"/>
          <w:sz w:val="22"/>
          <w:szCs w:val="22"/>
        </w:rPr>
        <w:t>i</w:t>
      </w:r>
      <w:r w:rsidR="0050025D" w:rsidRPr="000D2FB8">
        <w:rPr>
          <w:color w:val="000000"/>
          <w:sz w:val="22"/>
          <w:szCs w:val="22"/>
        </w:rPr>
        <w:t>.</w:t>
      </w:r>
      <w:r w:rsidR="000D6694" w:rsidRPr="000D2FB8">
        <w:rPr>
          <w:color w:val="000000"/>
          <w:sz w:val="22"/>
          <w:szCs w:val="22"/>
        </w:rPr>
        <w:tab/>
      </w:r>
      <w:r w:rsidR="007647FE" w:rsidRPr="000D2FB8">
        <w:rPr>
          <w:color w:val="000000"/>
          <w:sz w:val="22"/>
          <w:szCs w:val="22"/>
        </w:rPr>
        <w:t>Number and size of holding tanks: The installation must have a minimum capacity of at least seven times the daily flow but not less than 1,000 gallons.</w:t>
      </w:r>
      <w:r w:rsidR="000A504D" w:rsidRPr="000D2FB8">
        <w:rPr>
          <w:color w:val="000000"/>
          <w:sz w:val="22"/>
          <w:szCs w:val="22"/>
        </w:rPr>
        <w:t xml:space="preserve"> </w:t>
      </w:r>
      <w:r w:rsidR="007647FE" w:rsidRPr="000D2FB8">
        <w:rPr>
          <w:color w:val="000000"/>
          <w:sz w:val="22"/>
          <w:szCs w:val="22"/>
        </w:rPr>
        <w:t>Multiple tanks must be installed in series.</w:t>
      </w:r>
    </w:p>
    <w:p w14:paraId="6894F240" w14:textId="7AF32FDC" w:rsidR="007647FE" w:rsidRPr="000D2FB8" w:rsidRDefault="00A71C92" w:rsidP="000D6694">
      <w:pPr>
        <w:spacing w:after="240"/>
        <w:ind w:left="2160" w:hanging="720"/>
        <w:rPr>
          <w:color w:val="000000"/>
          <w:sz w:val="22"/>
          <w:szCs w:val="22"/>
        </w:rPr>
      </w:pPr>
      <w:r w:rsidRPr="000D2FB8">
        <w:rPr>
          <w:color w:val="000000"/>
          <w:sz w:val="22"/>
          <w:szCs w:val="22"/>
        </w:rPr>
        <w:t>j</w:t>
      </w:r>
      <w:r w:rsidR="0031237D" w:rsidRPr="000D2FB8">
        <w:rPr>
          <w:color w:val="000000"/>
          <w:sz w:val="22"/>
          <w:szCs w:val="22"/>
        </w:rPr>
        <w:t>.</w:t>
      </w:r>
      <w:r w:rsidR="000D6694" w:rsidRPr="000D2FB8">
        <w:rPr>
          <w:color w:val="000000"/>
          <w:sz w:val="22"/>
          <w:szCs w:val="22"/>
        </w:rPr>
        <w:tab/>
      </w:r>
      <w:r w:rsidR="007647FE" w:rsidRPr="000D2FB8">
        <w:rPr>
          <w:color w:val="000000"/>
          <w:sz w:val="22"/>
          <w:szCs w:val="22"/>
        </w:rPr>
        <w:t>Water conservation: The plumbing in the structure optimizes water conservation and all water closets meet or exceed ASME standard A112.19.2 (1.6 gallons per flush maximum).</w:t>
      </w:r>
    </w:p>
    <w:p w14:paraId="1B2173A1" w14:textId="77777777" w:rsidR="0051740D" w:rsidRDefault="0051740D" w:rsidP="00735F59">
      <w:pPr>
        <w:spacing w:after="240"/>
        <w:rPr>
          <w:b/>
          <w:color w:val="000000"/>
          <w:sz w:val="22"/>
          <w:szCs w:val="22"/>
        </w:rPr>
      </w:pPr>
    </w:p>
    <w:p w14:paraId="351E7CA8" w14:textId="24062761" w:rsidR="007647FE" w:rsidRPr="000D2FB8" w:rsidRDefault="001C3E6D" w:rsidP="00735F59">
      <w:pPr>
        <w:spacing w:after="240"/>
        <w:rPr>
          <w:b/>
          <w:color w:val="000000"/>
          <w:sz w:val="22"/>
          <w:szCs w:val="22"/>
        </w:rPr>
      </w:pPr>
      <w:r w:rsidRPr="000D2FB8">
        <w:rPr>
          <w:b/>
          <w:color w:val="000000"/>
          <w:sz w:val="22"/>
          <w:szCs w:val="22"/>
        </w:rPr>
        <w:lastRenderedPageBreak/>
        <w:t>D</w:t>
      </w:r>
      <w:r w:rsidR="006E290F" w:rsidRPr="000D2FB8">
        <w:rPr>
          <w:b/>
          <w:color w:val="000000"/>
          <w:sz w:val="22"/>
          <w:szCs w:val="22"/>
        </w:rPr>
        <w:t>.</w:t>
      </w:r>
      <w:r w:rsidR="000A376C" w:rsidRPr="000D2FB8">
        <w:rPr>
          <w:b/>
          <w:color w:val="000000"/>
          <w:sz w:val="22"/>
          <w:szCs w:val="22"/>
        </w:rPr>
        <w:tab/>
      </w:r>
      <w:r w:rsidR="007647FE" w:rsidRPr="000D2FB8">
        <w:rPr>
          <w:b/>
          <w:color w:val="000000"/>
          <w:sz w:val="22"/>
          <w:szCs w:val="22"/>
        </w:rPr>
        <w:t>APPLICATION PROCEDURE</w:t>
      </w:r>
    </w:p>
    <w:p w14:paraId="6DA11916" w14:textId="7E786746" w:rsidR="007647FE" w:rsidRPr="000D2FB8" w:rsidRDefault="0051740D" w:rsidP="000A376C">
      <w:pPr>
        <w:spacing w:after="240"/>
        <w:ind w:left="1440" w:hanging="720"/>
        <w:rPr>
          <w:color w:val="000000"/>
          <w:sz w:val="22"/>
          <w:szCs w:val="22"/>
        </w:rPr>
      </w:pPr>
      <w:r>
        <w:rPr>
          <w:color w:val="000000"/>
          <w:sz w:val="22"/>
          <w:szCs w:val="22"/>
        </w:rPr>
        <w:t>1</w:t>
      </w:r>
      <w:r w:rsidR="0050025D" w:rsidRPr="000D2FB8">
        <w:rPr>
          <w:color w:val="000000"/>
          <w:sz w:val="22"/>
          <w:szCs w:val="22"/>
        </w:rPr>
        <w:t>.</w:t>
      </w:r>
      <w:r w:rsidR="000A376C" w:rsidRPr="000D2FB8">
        <w:rPr>
          <w:color w:val="000000"/>
          <w:sz w:val="22"/>
          <w:szCs w:val="22"/>
        </w:rPr>
        <w:tab/>
      </w:r>
      <w:r w:rsidR="00690F00" w:rsidRPr="000D2FB8">
        <w:rPr>
          <w:color w:val="000000"/>
          <w:sz w:val="22"/>
          <w:szCs w:val="22"/>
        </w:rPr>
        <w:t>LPI</w:t>
      </w:r>
      <w:r w:rsidR="007647FE" w:rsidRPr="000D2FB8">
        <w:rPr>
          <w:color w:val="000000"/>
          <w:sz w:val="22"/>
          <w:szCs w:val="22"/>
        </w:rPr>
        <w:t xml:space="preserve"> approval: A holding tank application requires </w:t>
      </w:r>
      <w:r w:rsidR="00690F00" w:rsidRPr="000D2FB8">
        <w:rPr>
          <w:color w:val="000000"/>
          <w:sz w:val="22"/>
          <w:szCs w:val="22"/>
        </w:rPr>
        <w:t xml:space="preserve">LPI </w:t>
      </w:r>
      <w:r w:rsidR="007647FE" w:rsidRPr="000D2FB8">
        <w:rPr>
          <w:color w:val="000000"/>
          <w:sz w:val="22"/>
          <w:szCs w:val="22"/>
        </w:rPr>
        <w:t>approval.</w:t>
      </w:r>
    </w:p>
    <w:p w14:paraId="584C5BF3" w14:textId="7602E112" w:rsidR="007647FE" w:rsidRPr="000D2FB8" w:rsidRDefault="0051740D" w:rsidP="000A376C">
      <w:pPr>
        <w:pStyle w:val="SectionSub-text"/>
        <w:spacing w:after="240"/>
        <w:ind w:left="1440" w:hanging="720"/>
        <w:jc w:val="left"/>
        <w:rPr>
          <w:rFonts w:ascii="Times New Roman" w:hAnsi="Times New Roman"/>
          <w:color w:val="000000"/>
          <w:sz w:val="22"/>
          <w:szCs w:val="22"/>
        </w:rPr>
      </w:pPr>
      <w:r>
        <w:rPr>
          <w:rFonts w:ascii="Times New Roman" w:hAnsi="Times New Roman"/>
          <w:color w:val="000000"/>
          <w:sz w:val="22"/>
          <w:szCs w:val="22"/>
        </w:rPr>
        <w:t>2</w:t>
      </w:r>
      <w:r w:rsidR="0050025D" w:rsidRPr="000D2FB8">
        <w:rPr>
          <w:rFonts w:ascii="Times New Roman" w:hAnsi="Times New Roman"/>
          <w:color w:val="000000"/>
          <w:sz w:val="22"/>
          <w:szCs w:val="22"/>
        </w:rPr>
        <w:t>.</w:t>
      </w:r>
      <w:r w:rsidR="000A376C" w:rsidRPr="000D2FB8">
        <w:rPr>
          <w:rFonts w:ascii="Times New Roman" w:hAnsi="Times New Roman"/>
          <w:color w:val="000000"/>
          <w:sz w:val="22"/>
          <w:szCs w:val="22"/>
        </w:rPr>
        <w:tab/>
      </w:r>
      <w:r w:rsidR="008640DE" w:rsidRPr="000D2FB8">
        <w:rPr>
          <w:rFonts w:ascii="Times New Roman" w:hAnsi="Times New Roman"/>
          <w:color w:val="000000"/>
          <w:sz w:val="22"/>
          <w:szCs w:val="22"/>
        </w:rPr>
        <w:t xml:space="preserve">Application for a holding tank: A completed application for a holding tank prepared by a </w:t>
      </w:r>
      <w:r w:rsidR="00843D44" w:rsidRPr="000D2FB8">
        <w:rPr>
          <w:rFonts w:ascii="Times New Roman" w:hAnsi="Times New Roman"/>
          <w:color w:val="000000"/>
          <w:sz w:val="22"/>
          <w:szCs w:val="22"/>
        </w:rPr>
        <w:t>s</w:t>
      </w:r>
      <w:r w:rsidR="00C545F9" w:rsidRPr="000D2FB8">
        <w:rPr>
          <w:rFonts w:ascii="Times New Roman" w:hAnsi="Times New Roman"/>
          <w:color w:val="000000"/>
          <w:sz w:val="22"/>
          <w:szCs w:val="22"/>
        </w:rPr>
        <w:t xml:space="preserve">ite </w:t>
      </w:r>
      <w:r w:rsidR="00843D44" w:rsidRPr="000D2FB8">
        <w:rPr>
          <w:rFonts w:ascii="Times New Roman" w:hAnsi="Times New Roman"/>
          <w:color w:val="000000"/>
          <w:sz w:val="22"/>
          <w:szCs w:val="22"/>
        </w:rPr>
        <w:t>e</w:t>
      </w:r>
      <w:r w:rsidR="00C545F9" w:rsidRPr="000D2FB8">
        <w:rPr>
          <w:rFonts w:ascii="Times New Roman" w:hAnsi="Times New Roman"/>
          <w:color w:val="000000"/>
          <w:sz w:val="22"/>
          <w:szCs w:val="22"/>
        </w:rPr>
        <w:t>valuator</w:t>
      </w:r>
      <w:r w:rsidR="00817DAB" w:rsidRPr="000D2FB8">
        <w:rPr>
          <w:rFonts w:ascii="Times New Roman" w:hAnsi="Times New Roman"/>
          <w:color w:val="000000"/>
          <w:sz w:val="22"/>
          <w:szCs w:val="22"/>
        </w:rPr>
        <w:fldChar w:fldCharType="begin"/>
      </w:r>
      <w:r w:rsidR="00817DAB" w:rsidRPr="000D2FB8">
        <w:rPr>
          <w:rFonts w:ascii="Times New Roman" w:hAnsi="Times New Roman"/>
          <w:color w:val="000000"/>
          <w:sz w:val="22"/>
          <w:szCs w:val="22"/>
        </w:rPr>
        <w:instrText xml:space="preserve"> XE "Site Evaluator" </w:instrText>
      </w:r>
      <w:r w:rsidR="00817DAB" w:rsidRPr="000D2FB8">
        <w:rPr>
          <w:rFonts w:ascii="Times New Roman" w:hAnsi="Times New Roman"/>
          <w:color w:val="000000"/>
          <w:sz w:val="22"/>
          <w:szCs w:val="22"/>
        </w:rPr>
        <w:fldChar w:fldCharType="end"/>
      </w:r>
      <w:r w:rsidR="008640DE" w:rsidRPr="000D2FB8">
        <w:rPr>
          <w:rFonts w:ascii="Times New Roman" w:hAnsi="Times New Roman"/>
          <w:color w:val="000000"/>
          <w:sz w:val="22"/>
          <w:szCs w:val="22"/>
        </w:rPr>
        <w:t xml:space="preserve"> must contain an HHE-200 Form, and a completed holding tank agreement (HHE-233) with the necessary owner and municipality statements.</w:t>
      </w:r>
    </w:p>
    <w:p w14:paraId="047055F8" w14:textId="32AED980" w:rsidR="00FF6901" w:rsidRPr="000D2FB8" w:rsidRDefault="001C3E6D" w:rsidP="0050025D">
      <w:pPr>
        <w:spacing w:after="240"/>
        <w:rPr>
          <w:b/>
          <w:caps/>
          <w:color w:val="000000"/>
          <w:sz w:val="22"/>
          <w:szCs w:val="22"/>
        </w:rPr>
      </w:pPr>
      <w:r w:rsidRPr="000D2FB8">
        <w:rPr>
          <w:b/>
          <w:caps/>
          <w:color w:val="000000"/>
          <w:sz w:val="22"/>
          <w:szCs w:val="22"/>
        </w:rPr>
        <w:t>E</w:t>
      </w:r>
      <w:r w:rsidR="00ED3C11" w:rsidRPr="000D2FB8">
        <w:rPr>
          <w:b/>
          <w:caps/>
          <w:color w:val="000000"/>
          <w:sz w:val="22"/>
          <w:szCs w:val="22"/>
        </w:rPr>
        <w:t>.</w:t>
      </w:r>
      <w:r w:rsidR="000A376C" w:rsidRPr="000D2FB8">
        <w:rPr>
          <w:b/>
          <w:caps/>
          <w:color w:val="000000"/>
          <w:sz w:val="22"/>
          <w:szCs w:val="22"/>
        </w:rPr>
        <w:tab/>
      </w:r>
      <w:r w:rsidR="00FF6901" w:rsidRPr="000D2FB8">
        <w:rPr>
          <w:b/>
          <w:caps/>
          <w:color w:val="000000"/>
          <w:sz w:val="22"/>
          <w:szCs w:val="22"/>
        </w:rPr>
        <w:t>LPI Approval</w:t>
      </w:r>
    </w:p>
    <w:p w14:paraId="649EB2A7" w14:textId="756E94EE" w:rsidR="005879E1" w:rsidRPr="000D2FB8" w:rsidRDefault="009A5F7C" w:rsidP="000A376C">
      <w:pPr>
        <w:spacing w:after="240"/>
        <w:ind w:left="1440" w:hanging="720"/>
        <w:rPr>
          <w:color w:val="000000"/>
          <w:sz w:val="22"/>
          <w:szCs w:val="22"/>
        </w:rPr>
      </w:pPr>
      <w:r>
        <w:rPr>
          <w:color w:val="000000"/>
          <w:sz w:val="22"/>
          <w:szCs w:val="22"/>
        </w:rPr>
        <w:t>1</w:t>
      </w:r>
      <w:r w:rsidR="00735F59" w:rsidRPr="000D2FB8">
        <w:rPr>
          <w:color w:val="000000"/>
          <w:sz w:val="22"/>
          <w:szCs w:val="22"/>
        </w:rPr>
        <w:t>.</w:t>
      </w:r>
      <w:r w:rsidR="000A376C" w:rsidRPr="000D2FB8">
        <w:rPr>
          <w:color w:val="000000"/>
          <w:sz w:val="22"/>
          <w:szCs w:val="22"/>
        </w:rPr>
        <w:tab/>
      </w:r>
      <w:r w:rsidR="0059092C" w:rsidRPr="000D2FB8">
        <w:rPr>
          <w:color w:val="000000"/>
          <w:sz w:val="22"/>
          <w:szCs w:val="22"/>
        </w:rPr>
        <w:t>L</w:t>
      </w:r>
      <w:r w:rsidR="005879E1" w:rsidRPr="000D2FB8">
        <w:rPr>
          <w:color w:val="000000"/>
          <w:sz w:val="22"/>
          <w:szCs w:val="22"/>
        </w:rPr>
        <w:t>PI</w:t>
      </w:r>
      <w:r w:rsidR="0059092C" w:rsidRPr="000D2FB8">
        <w:rPr>
          <w:color w:val="000000"/>
          <w:sz w:val="22"/>
          <w:szCs w:val="22"/>
        </w:rPr>
        <w:t>:</w:t>
      </w:r>
      <w:r w:rsidR="00735F59" w:rsidRPr="000D2FB8">
        <w:rPr>
          <w:color w:val="000000"/>
          <w:sz w:val="22"/>
          <w:szCs w:val="22"/>
        </w:rPr>
        <w:t xml:space="preserve"> </w:t>
      </w:r>
      <w:r w:rsidR="0059092C" w:rsidRPr="000D2FB8">
        <w:rPr>
          <w:color w:val="000000"/>
          <w:sz w:val="22"/>
          <w:szCs w:val="22"/>
        </w:rPr>
        <w:t xml:space="preserve">The </w:t>
      </w:r>
      <w:r w:rsidR="00335512" w:rsidRPr="000D2FB8">
        <w:rPr>
          <w:color w:val="000000"/>
          <w:sz w:val="22"/>
          <w:szCs w:val="22"/>
        </w:rPr>
        <w:t>LPI</w:t>
      </w:r>
      <w:r w:rsidR="007647FE" w:rsidRPr="000D2FB8">
        <w:rPr>
          <w:color w:val="000000"/>
          <w:sz w:val="22"/>
          <w:szCs w:val="22"/>
        </w:rPr>
        <w:t xml:space="preserve"> may approve the permanent use of a holding tank proposed by a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007647FE" w:rsidRPr="000D2FB8">
        <w:rPr>
          <w:color w:val="000000"/>
          <w:sz w:val="22"/>
          <w:szCs w:val="22"/>
        </w:rPr>
        <w:t xml:space="preserve"> to replace a malfunctioning system or an alternative toilet</w:t>
      </w:r>
      <w:r w:rsidR="008256C0" w:rsidRPr="000D2FB8">
        <w:rPr>
          <w:color w:val="000000"/>
          <w:sz w:val="22"/>
          <w:szCs w:val="22"/>
        </w:rPr>
        <w:t>, as follows</w:t>
      </w:r>
      <w:r w:rsidR="006E290F" w:rsidRPr="000D2FB8">
        <w:rPr>
          <w:color w:val="000000"/>
          <w:sz w:val="22"/>
          <w:szCs w:val="22"/>
        </w:rPr>
        <w:t>:</w:t>
      </w:r>
    </w:p>
    <w:p w14:paraId="3738AD46" w14:textId="6D7EE3C8" w:rsidR="00ED3C11" w:rsidRPr="000D2FB8" w:rsidRDefault="009A5F7C" w:rsidP="0019365B">
      <w:pPr>
        <w:spacing w:after="240"/>
        <w:ind w:left="2160" w:hanging="720"/>
        <w:rPr>
          <w:color w:val="000000"/>
          <w:sz w:val="22"/>
          <w:szCs w:val="22"/>
        </w:rPr>
      </w:pPr>
      <w:r>
        <w:rPr>
          <w:color w:val="000000"/>
          <w:sz w:val="22"/>
          <w:szCs w:val="22"/>
        </w:rPr>
        <w:t>a</w:t>
      </w:r>
      <w:r w:rsidR="00735F59" w:rsidRPr="000D2FB8">
        <w:rPr>
          <w:color w:val="000000"/>
          <w:sz w:val="22"/>
          <w:szCs w:val="22"/>
        </w:rPr>
        <w:t>.</w:t>
      </w:r>
      <w:r w:rsidR="000A376C" w:rsidRPr="000D2FB8">
        <w:rPr>
          <w:color w:val="000000"/>
          <w:sz w:val="22"/>
          <w:szCs w:val="22"/>
        </w:rPr>
        <w:tab/>
      </w:r>
      <w:r w:rsidR="007647FE" w:rsidRPr="000D2FB8">
        <w:rPr>
          <w:color w:val="000000"/>
          <w:sz w:val="22"/>
          <w:szCs w:val="22"/>
        </w:rPr>
        <w:t xml:space="preserve">Malfunctioning system: The present system poses a threat or a potential threat to ground or surface water quality, to public health or safety, or to the environment; or, </w:t>
      </w:r>
    </w:p>
    <w:p w14:paraId="145C32E5" w14:textId="7DF8E5B7" w:rsidR="00ED3C11" w:rsidRPr="000D2FB8" w:rsidRDefault="009A5F7C" w:rsidP="0019365B">
      <w:pPr>
        <w:spacing w:after="240"/>
        <w:ind w:left="2160" w:hanging="720"/>
        <w:rPr>
          <w:color w:val="000000"/>
          <w:sz w:val="22"/>
          <w:szCs w:val="22"/>
        </w:rPr>
      </w:pPr>
      <w:r>
        <w:rPr>
          <w:color w:val="000000"/>
          <w:sz w:val="22"/>
          <w:szCs w:val="22"/>
        </w:rPr>
        <w:t>b</w:t>
      </w:r>
      <w:r w:rsidR="00735F59" w:rsidRPr="000D2FB8">
        <w:rPr>
          <w:color w:val="000000"/>
          <w:sz w:val="22"/>
          <w:szCs w:val="22"/>
        </w:rPr>
        <w:t>.</w:t>
      </w:r>
      <w:r w:rsidR="000A376C" w:rsidRPr="000D2FB8">
        <w:rPr>
          <w:color w:val="000000"/>
          <w:sz w:val="22"/>
          <w:szCs w:val="22"/>
        </w:rPr>
        <w:tab/>
      </w:r>
      <w:r w:rsidR="007647FE" w:rsidRPr="000D2FB8">
        <w:rPr>
          <w:color w:val="000000"/>
          <w:sz w:val="22"/>
          <w:szCs w:val="22"/>
        </w:rPr>
        <w:t xml:space="preserve">Alternative toilet replacement: An alternative toilet may be replaced by a flush toilet and holding tank if the existing structure is served by pressurized water and a legal </w:t>
      </w:r>
      <w:r w:rsidR="00061075" w:rsidRPr="000D2FB8">
        <w:rPr>
          <w:color w:val="000000"/>
          <w:sz w:val="22"/>
          <w:szCs w:val="22"/>
        </w:rPr>
        <w:t>grey</w:t>
      </w:r>
      <w:r w:rsidR="007647FE" w:rsidRPr="000D2FB8">
        <w:rPr>
          <w:color w:val="000000"/>
          <w:sz w:val="22"/>
          <w:szCs w:val="22"/>
        </w:rPr>
        <w:t xml:space="preserve"> wastewater system including treatment tank and disposal field.</w:t>
      </w:r>
    </w:p>
    <w:p w14:paraId="30193437" w14:textId="1DE96DCA" w:rsidR="000E7AE6" w:rsidRPr="000D2FB8" w:rsidRDefault="009A5F7C" w:rsidP="0019365B">
      <w:pPr>
        <w:spacing w:after="240"/>
        <w:ind w:left="2160" w:hanging="720"/>
        <w:rPr>
          <w:color w:val="000000"/>
          <w:sz w:val="22"/>
          <w:szCs w:val="22"/>
        </w:rPr>
      </w:pPr>
      <w:r>
        <w:rPr>
          <w:color w:val="000000"/>
          <w:sz w:val="22"/>
          <w:szCs w:val="22"/>
        </w:rPr>
        <w:t>c</w:t>
      </w:r>
      <w:r w:rsidR="00735F59" w:rsidRPr="000D2FB8">
        <w:rPr>
          <w:color w:val="000000"/>
          <w:sz w:val="22"/>
          <w:szCs w:val="22"/>
        </w:rPr>
        <w:t>.</w:t>
      </w:r>
      <w:r w:rsidR="000A376C" w:rsidRPr="000D2FB8">
        <w:rPr>
          <w:color w:val="000000"/>
          <w:sz w:val="22"/>
          <w:szCs w:val="22"/>
        </w:rPr>
        <w:tab/>
      </w:r>
      <w:r w:rsidR="007647FE" w:rsidRPr="000D2FB8">
        <w:rPr>
          <w:color w:val="000000"/>
          <w:sz w:val="22"/>
          <w:szCs w:val="22"/>
        </w:rPr>
        <w:t>Application meets all criteria: The application meets all requirements of</w:t>
      </w:r>
      <w:r w:rsidR="00922747" w:rsidRPr="000D2FB8">
        <w:rPr>
          <w:color w:val="000000"/>
          <w:sz w:val="22"/>
          <w:szCs w:val="22"/>
        </w:rPr>
        <w:t xml:space="preserve"> Section </w:t>
      </w:r>
      <w:r w:rsidR="00A00E21" w:rsidRPr="000D2FB8">
        <w:rPr>
          <w:color w:val="000000"/>
          <w:sz w:val="22"/>
          <w:szCs w:val="22"/>
        </w:rPr>
        <w:t>9</w:t>
      </w:r>
      <w:r w:rsidR="00995E45" w:rsidRPr="000D2FB8">
        <w:rPr>
          <w:color w:val="000000"/>
          <w:sz w:val="22"/>
          <w:szCs w:val="22"/>
        </w:rPr>
        <w:t>(</w:t>
      </w:r>
      <w:r w:rsidR="00E73A9B" w:rsidRPr="000D2FB8">
        <w:rPr>
          <w:color w:val="000000"/>
          <w:sz w:val="22"/>
          <w:szCs w:val="22"/>
        </w:rPr>
        <w:t>C</w:t>
      </w:r>
      <w:r w:rsidR="00995E45" w:rsidRPr="000D2FB8">
        <w:rPr>
          <w:color w:val="000000"/>
          <w:sz w:val="22"/>
          <w:szCs w:val="22"/>
        </w:rPr>
        <w:t>)</w:t>
      </w:r>
      <w:r w:rsidR="007647FE" w:rsidRPr="000D2FB8">
        <w:rPr>
          <w:color w:val="000000"/>
          <w:sz w:val="22"/>
          <w:szCs w:val="22"/>
        </w:rPr>
        <w:t>.</w:t>
      </w:r>
    </w:p>
    <w:p w14:paraId="51F4DE39" w14:textId="462B56CD" w:rsidR="003536F9" w:rsidRPr="000D2FB8" w:rsidRDefault="001C3E6D" w:rsidP="00735F59">
      <w:pPr>
        <w:spacing w:after="240"/>
        <w:rPr>
          <w:b/>
          <w:caps/>
          <w:color w:val="000000"/>
          <w:sz w:val="22"/>
          <w:szCs w:val="22"/>
        </w:rPr>
      </w:pPr>
      <w:r w:rsidRPr="000D2FB8">
        <w:rPr>
          <w:b/>
          <w:caps/>
          <w:color w:val="000000"/>
          <w:sz w:val="22"/>
          <w:szCs w:val="22"/>
        </w:rPr>
        <w:t>F</w:t>
      </w:r>
      <w:r w:rsidR="00802298" w:rsidRPr="000D2FB8">
        <w:rPr>
          <w:b/>
          <w:caps/>
          <w:color w:val="000000"/>
          <w:sz w:val="22"/>
          <w:szCs w:val="22"/>
        </w:rPr>
        <w:t>.</w:t>
      </w:r>
      <w:r w:rsidR="000A376C" w:rsidRPr="000D2FB8">
        <w:rPr>
          <w:b/>
          <w:caps/>
          <w:color w:val="000000"/>
          <w:sz w:val="22"/>
          <w:szCs w:val="22"/>
        </w:rPr>
        <w:tab/>
      </w:r>
      <w:r w:rsidR="003536F9" w:rsidRPr="000D2FB8">
        <w:rPr>
          <w:b/>
          <w:caps/>
          <w:color w:val="000000"/>
          <w:sz w:val="22"/>
          <w:szCs w:val="22"/>
        </w:rPr>
        <w:t>work adjacent to or within wetlands and water bodies</w:t>
      </w:r>
    </w:p>
    <w:p w14:paraId="39FE0C0C" w14:textId="2A0064BB" w:rsidR="003536F9" w:rsidRPr="000D2FB8" w:rsidRDefault="003536F9" w:rsidP="000A376C">
      <w:pPr>
        <w:spacing w:after="240"/>
        <w:ind w:left="720"/>
        <w:rPr>
          <w:color w:val="000000"/>
          <w:sz w:val="22"/>
          <w:szCs w:val="22"/>
        </w:rPr>
      </w:pPr>
      <w:r w:rsidRPr="000D2FB8">
        <w:rPr>
          <w:color w:val="000000"/>
          <w:sz w:val="22"/>
          <w:szCs w:val="22"/>
        </w:rPr>
        <w:t>Replacement Subsurface Wastewater Disposal Systems: Systems designed to replace legally existing systems on previously developed lots are allowed to be installed within or closer to wetlands and waterbodies than specified for first time systems without the need for additional permits from DEP, LU</w:t>
      </w:r>
      <w:r w:rsidR="00B62B8B" w:rsidRPr="000D2FB8">
        <w:rPr>
          <w:sz w:val="22"/>
          <w:szCs w:val="22"/>
        </w:rPr>
        <w:t>P</w:t>
      </w:r>
      <w:r w:rsidRPr="000D2FB8">
        <w:rPr>
          <w:color w:val="000000"/>
          <w:sz w:val="22"/>
          <w:szCs w:val="22"/>
        </w:rPr>
        <w:t xml:space="preserve">C and/or ACOE provided that there are no practical alternatives and the reductions to the standards for first time systems are minimized to the extent practical as required by </w:t>
      </w:r>
      <w:r w:rsidR="001355F0" w:rsidRPr="000D2FB8">
        <w:rPr>
          <w:color w:val="000000"/>
          <w:sz w:val="22"/>
          <w:szCs w:val="22"/>
        </w:rPr>
        <w:t>this rule</w:t>
      </w:r>
      <w:r w:rsidR="00DC575A" w:rsidRPr="000D2FB8">
        <w:rPr>
          <w:color w:val="000000"/>
          <w:sz w:val="22"/>
          <w:szCs w:val="22"/>
        </w:rPr>
        <w:t xml:space="preserve"> </w:t>
      </w:r>
      <w:r w:rsidR="00DC575A" w:rsidRPr="000D2FB8">
        <w:rPr>
          <w:sz w:val="22"/>
          <w:szCs w:val="22"/>
        </w:rPr>
        <w:t xml:space="preserve">(for more details see Section </w:t>
      </w:r>
      <w:r w:rsidR="00E73A9B" w:rsidRPr="000D2FB8">
        <w:rPr>
          <w:sz w:val="22"/>
          <w:szCs w:val="22"/>
        </w:rPr>
        <w:t>13</w:t>
      </w:r>
      <w:r w:rsidR="00DC575A" w:rsidRPr="000D2FB8">
        <w:rPr>
          <w:sz w:val="22"/>
          <w:szCs w:val="22"/>
        </w:rPr>
        <w:t>)</w:t>
      </w:r>
      <w:r w:rsidRPr="000D2FB8">
        <w:rPr>
          <w:color w:val="000000"/>
          <w:sz w:val="22"/>
          <w:szCs w:val="22"/>
        </w:rPr>
        <w:t xml:space="preserve">. </w:t>
      </w:r>
    </w:p>
    <w:p w14:paraId="5EB21658" w14:textId="77777777" w:rsidR="00A928AB" w:rsidRPr="000D2FB8" w:rsidRDefault="00A928AB" w:rsidP="000A376C">
      <w:pPr>
        <w:pStyle w:val="TableName"/>
        <w:rPr>
          <w:rFonts w:ascii="Times New Roman" w:hAnsi="Times New Roman"/>
          <w:color w:val="000000"/>
          <w:sz w:val="22"/>
          <w:szCs w:val="22"/>
        </w:rPr>
      </w:pPr>
    </w:p>
    <w:p w14:paraId="45ABDF8F" w14:textId="77777777" w:rsidR="00A928AB" w:rsidRPr="000D2FB8" w:rsidRDefault="00A928AB" w:rsidP="000A376C">
      <w:pPr>
        <w:pStyle w:val="TableName"/>
        <w:rPr>
          <w:rFonts w:ascii="Times New Roman" w:hAnsi="Times New Roman"/>
          <w:color w:val="000000"/>
          <w:sz w:val="22"/>
          <w:szCs w:val="22"/>
        </w:rPr>
      </w:pPr>
    </w:p>
    <w:p w14:paraId="4D8F94A7" w14:textId="77777777" w:rsidR="0051740D" w:rsidRDefault="0051740D" w:rsidP="00A928AB">
      <w:pPr>
        <w:autoSpaceDE w:val="0"/>
        <w:autoSpaceDN w:val="0"/>
        <w:adjustRightInd w:val="0"/>
        <w:spacing w:after="240"/>
        <w:rPr>
          <w:b/>
          <w:bCs/>
          <w:i/>
          <w:iCs/>
          <w:color w:val="000000"/>
          <w:sz w:val="22"/>
          <w:szCs w:val="22"/>
        </w:rPr>
      </w:pPr>
    </w:p>
    <w:p w14:paraId="2208C155" w14:textId="77777777" w:rsidR="0051740D" w:rsidRDefault="0051740D" w:rsidP="00A928AB">
      <w:pPr>
        <w:autoSpaceDE w:val="0"/>
        <w:autoSpaceDN w:val="0"/>
        <w:adjustRightInd w:val="0"/>
        <w:spacing w:after="240"/>
        <w:rPr>
          <w:b/>
          <w:bCs/>
          <w:i/>
          <w:iCs/>
          <w:color w:val="000000"/>
          <w:sz w:val="22"/>
          <w:szCs w:val="22"/>
        </w:rPr>
      </w:pPr>
    </w:p>
    <w:p w14:paraId="6854ADBA" w14:textId="77777777" w:rsidR="0051740D" w:rsidRDefault="0051740D" w:rsidP="00A928AB">
      <w:pPr>
        <w:autoSpaceDE w:val="0"/>
        <w:autoSpaceDN w:val="0"/>
        <w:adjustRightInd w:val="0"/>
        <w:spacing w:after="240"/>
        <w:rPr>
          <w:b/>
          <w:bCs/>
          <w:i/>
          <w:iCs/>
          <w:color w:val="000000"/>
          <w:sz w:val="22"/>
          <w:szCs w:val="22"/>
        </w:rPr>
      </w:pPr>
    </w:p>
    <w:p w14:paraId="0B411662" w14:textId="77777777" w:rsidR="0051740D" w:rsidRDefault="0051740D" w:rsidP="00A928AB">
      <w:pPr>
        <w:autoSpaceDE w:val="0"/>
        <w:autoSpaceDN w:val="0"/>
        <w:adjustRightInd w:val="0"/>
        <w:spacing w:after="240"/>
        <w:rPr>
          <w:b/>
          <w:bCs/>
          <w:i/>
          <w:iCs/>
          <w:color w:val="000000"/>
          <w:sz w:val="22"/>
          <w:szCs w:val="22"/>
        </w:rPr>
      </w:pPr>
    </w:p>
    <w:p w14:paraId="4FF0A640" w14:textId="77777777" w:rsidR="0051740D" w:rsidRDefault="0051740D" w:rsidP="00A928AB">
      <w:pPr>
        <w:autoSpaceDE w:val="0"/>
        <w:autoSpaceDN w:val="0"/>
        <w:adjustRightInd w:val="0"/>
        <w:spacing w:after="240"/>
        <w:rPr>
          <w:b/>
          <w:bCs/>
          <w:i/>
          <w:iCs/>
          <w:color w:val="000000"/>
          <w:sz w:val="22"/>
          <w:szCs w:val="22"/>
        </w:rPr>
      </w:pPr>
    </w:p>
    <w:p w14:paraId="3C33621C" w14:textId="77777777" w:rsidR="0051740D" w:rsidRDefault="0051740D" w:rsidP="00A928AB">
      <w:pPr>
        <w:autoSpaceDE w:val="0"/>
        <w:autoSpaceDN w:val="0"/>
        <w:adjustRightInd w:val="0"/>
        <w:spacing w:after="240"/>
        <w:rPr>
          <w:b/>
          <w:bCs/>
          <w:i/>
          <w:iCs/>
          <w:color w:val="000000"/>
          <w:sz w:val="22"/>
          <w:szCs w:val="22"/>
        </w:rPr>
      </w:pPr>
    </w:p>
    <w:p w14:paraId="49BE5281" w14:textId="77777777" w:rsidR="0051740D" w:rsidRDefault="0051740D" w:rsidP="00A928AB">
      <w:pPr>
        <w:autoSpaceDE w:val="0"/>
        <w:autoSpaceDN w:val="0"/>
        <w:adjustRightInd w:val="0"/>
        <w:spacing w:after="240"/>
        <w:rPr>
          <w:b/>
          <w:bCs/>
          <w:i/>
          <w:iCs/>
          <w:color w:val="000000"/>
          <w:sz w:val="22"/>
          <w:szCs w:val="22"/>
        </w:rPr>
      </w:pPr>
    </w:p>
    <w:p w14:paraId="52577210" w14:textId="77777777" w:rsidR="0051740D" w:rsidRDefault="0051740D" w:rsidP="00A928AB">
      <w:pPr>
        <w:autoSpaceDE w:val="0"/>
        <w:autoSpaceDN w:val="0"/>
        <w:adjustRightInd w:val="0"/>
        <w:spacing w:after="240"/>
        <w:rPr>
          <w:b/>
          <w:bCs/>
          <w:i/>
          <w:iCs/>
          <w:color w:val="000000"/>
          <w:sz w:val="22"/>
          <w:szCs w:val="22"/>
        </w:rPr>
      </w:pPr>
    </w:p>
    <w:p w14:paraId="30AB1293" w14:textId="77777777" w:rsidR="0051740D" w:rsidRDefault="0051740D" w:rsidP="00A928AB">
      <w:pPr>
        <w:autoSpaceDE w:val="0"/>
        <w:autoSpaceDN w:val="0"/>
        <w:adjustRightInd w:val="0"/>
        <w:spacing w:after="240"/>
        <w:rPr>
          <w:b/>
          <w:bCs/>
          <w:i/>
          <w:iCs/>
          <w:color w:val="000000"/>
          <w:sz w:val="22"/>
          <w:szCs w:val="22"/>
        </w:rPr>
      </w:pPr>
    </w:p>
    <w:p w14:paraId="0339D4CB" w14:textId="77777777" w:rsidR="0051740D" w:rsidRDefault="0051740D" w:rsidP="00A928AB">
      <w:pPr>
        <w:autoSpaceDE w:val="0"/>
        <w:autoSpaceDN w:val="0"/>
        <w:adjustRightInd w:val="0"/>
        <w:spacing w:after="240"/>
        <w:rPr>
          <w:b/>
          <w:bCs/>
          <w:i/>
          <w:iCs/>
          <w:color w:val="000000"/>
          <w:sz w:val="22"/>
          <w:szCs w:val="22"/>
        </w:rPr>
      </w:pPr>
    </w:p>
    <w:p w14:paraId="48512202" w14:textId="2F163D49" w:rsidR="00A928AB" w:rsidRPr="0051740D" w:rsidRDefault="00A928AB" w:rsidP="00A928AB">
      <w:pPr>
        <w:autoSpaceDE w:val="0"/>
        <w:autoSpaceDN w:val="0"/>
        <w:adjustRightInd w:val="0"/>
        <w:spacing w:after="240"/>
        <w:rPr>
          <w:color w:val="000000"/>
          <w:sz w:val="22"/>
          <w:szCs w:val="22"/>
        </w:rPr>
      </w:pPr>
      <w:r w:rsidRPr="0051740D">
        <w:rPr>
          <w:b/>
          <w:bCs/>
          <w:color w:val="000000"/>
          <w:sz w:val="22"/>
          <w:szCs w:val="22"/>
        </w:rPr>
        <w:lastRenderedPageBreak/>
        <w:t xml:space="preserve">9(F) </w:t>
      </w:r>
      <w:r w:rsidRPr="0051740D">
        <w:rPr>
          <w:b/>
          <w:caps/>
          <w:color w:val="000000"/>
          <w:sz w:val="22"/>
          <w:szCs w:val="22"/>
        </w:rPr>
        <w:t>work adjacent to or within wetlands and water bodies</w:t>
      </w:r>
      <w:r w:rsidRPr="0051740D">
        <w:rPr>
          <w:b/>
          <w:color w:val="000000"/>
          <w:sz w:val="22"/>
          <w:szCs w:val="22"/>
        </w:rPr>
        <w:t xml:space="preserve"> </w:t>
      </w:r>
      <w:r w:rsidRPr="0051740D">
        <w:rPr>
          <w:color w:val="000000"/>
          <w:sz w:val="22"/>
          <w:szCs w:val="22"/>
        </w:rPr>
        <w:t>(cont.)</w:t>
      </w:r>
    </w:p>
    <w:p w14:paraId="6220EBF1" w14:textId="6C2528AE" w:rsidR="005F3F81" w:rsidRPr="000D2FB8" w:rsidRDefault="00523968" w:rsidP="000A376C">
      <w:pPr>
        <w:pStyle w:val="TableName"/>
        <w:rPr>
          <w:rFonts w:ascii="Times New Roman" w:hAnsi="Times New Roman"/>
          <w:color w:val="000000"/>
          <w:sz w:val="22"/>
          <w:szCs w:val="22"/>
        </w:rPr>
      </w:pPr>
      <w:r w:rsidRPr="000D2FB8">
        <w:rPr>
          <w:rFonts w:ascii="Times New Roman" w:hAnsi="Times New Roman"/>
          <w:color w:val="000000"/>
          <w:sz w:val="22"/>
          <w:szCs w:val="22"/>
        </w:rPr>
        <w:t>TABLE</w:t>
      </w:r>
      <w:r w:rsidR="000D5A37" w:rsidRPr="000D2FB8">
        <w:rPr>
          <w:rFonts w:ascii="Times New Roman" w:hAnsi="Times New Roman"/>
          <w:color w:val="000000"/>
          <w:sz w:val="22"/>
          <w:szCs w:val="22"/>
        </w:rPr>
        <w:t xml:space="preserve"> </w:t>
      </w:r>
      <w:r w:rsidR="006E024B" w:rsidRPr="000D2FB8">
        <w:rPr>
          <w:rFonts w:ascii="Times New Roman" w:hAnsi="Times New Roman"/>
          <w:color w:val="000000"/>
          <w:sz w:val="22"/>
          <w:szCs w:val="22"/>
        </w:rPr>
        <w:t>9</w:t>
      </w:r>
      <w:r w:rsidR="009E444E" w:rsidRPr="000D2FB8">
        <w:rPr>
          <w:rFonts w:ascii="Times New Roman" w:hAnsi="Times New Roman"/>
          <w:color w:val="000000"/>
          <w:sz w:val="22"/>
          <w:szCs w:val="22"/>
        </w:rPr>
        <w:t>A</w:t>
      </w:r>
    </w:p>
    <w:p w14:paraId="2408769C" w14:textId="77777777" w:rsidR="005F3F81" w:rsidRPr="000D2FB8" w:rsidRDefault="005F3F81" w:rsidP="005F3F81">
      <w:pPr>
        <w:pStyle w:val="TableName"/>
        <w:rPr>
          <w:rFonts w:ascii="Times New Roman" w:hAnsi="Times New Roman"/>
          <w:color w:val="000000"/>
          <w:sz w:val="20"/>
        </w:rPr>
      </w:pPr>
      <w:r w:rsidRPr="000D2FB8">
        <w:rPr>
          <w:rFonts w:ascii="Times New Roman" w:hAnsi="Times New Roman"/>
          <w:caps w:val="0"/>
          <w:color w:val="000000"/>
          <w:sz w:val="22"/>
          <w:szCs w:val="22"/>
        </w:rPr>
        <w:t xml:space="preserve">Setback </w:t>
      </w:r>
      <w:r w:rsidR="00ED3C11" w:rsidRPr="000D2FB8">
        <w:rPr>
          <w:rFonts w:ascii="Times New Roman" w:hAnsi="Times New Roman"/>
          <w:caps w:val="0"/>
          <w:color w:val="000000"/>
          <w:sz w:val="22"/>
          <w:szCs w:val="22"/>
        </w:rPr>
        <w:t>D</w:t>
      </w:r>
      <w:r w:rsidRPr="000D2FB8">
        <w:rPr>
          <w:rFonts w:ascii="Times New Roman" w:hAnsi="Times New Roman"/>
          <w:caps w:val="0"/>
          <w:color w:val="000000"/>
          <w:sz w:val="22"/>
          <w:szCs w:val="22"/>
        </w:rPr>
        <w:t>istances for</w:t>
      </w:r>
      <w:r w:rsidR="000D5A37" w:rsidRPr="000D2FB8">
        <w:rPr>
          <w:rFonts w:ascii="Times New Roman" w:hAnsi="Times New Roman"/>
          <w:caps w:val="0"/>
          <w:color w:val="000000"/>
          <w:sz w:val="22"/>
          <w:szCs w:val="22"/>
        </w:rPr>
        <w:t xml:space="preserve"> </w:t>
      </w:r>
      <w:r w:rsidR="00ED3C11" w:rsidRPr="000D2FB8">
        <w:rPr>
          <w:rFonts w:ascii="Times New Roman" w:hAnsi="Times New Roman"/>
          <w:caps w:val="0"/>
          <w:color w:val="000000"/>
          <w:sz w:val="22"/>
          <w:szCs w:val="22"/>
        </w:rPr>
        <w:t>R</w:t>
      </w:r>
      <w:r w:rsidRPr="000D2FB8">
        <w:rPr>
          <w:rFonts w:ascii="Times New Roman" w:hAnsi="Times New Roman"/>
          <w:caps w:val="0"/>
          <w:color w:val="000000"/>
          <w:sz w:val="22"/>
          <w:szCs w:val="22"/>
        </w:rPr>
        <w:t xml:space="preserve">eplacement </w:t>
      </w:r>
      <w:r w:rsidR="00ED3C11" w:rsidRPr="000D2FB8">
        <w:rPr>
          <w:rFonts w:ascii="Times New Roman" w:hAnsi="Times New Roman"/>
          <w:caps w:val="0"/>
          <w:color w:val="000000"/>
          <w:sz w:val="22"/>
          <w:szCs w:val="22"/>
        </w:rPr>
        <w:t>S</w:t>
      </w:r>
      <w:r w:rsidRPr="000D2FB8">
        <w:rPr>
          <w:rFonts w:ascii="Times New Roman" w:hAnsi="Times New Roman"/>
          <w:caps w:val="0"/>
          <w:color w:val="000000"/>
          <w:sz w:val="22"/>
          <w:szCs w:val="22"/>
        </w:rPr>
        <w:t>ystem</w:t>
      </w:r>
      <w:r w:rsidR="00603465" w:rsidRPr="000D2FB8">
        <w:rPr>
          <w:rFonts w:ascii="Times New Roman" w:hAnsi="Times New Roman"/>
          <w:caps w:val="0"/>
          <w:color w:val="000000"/>
          <w:sz w:val="22"/>
          <w:szCs w:val="22"/>
        </w:rPr>
        <w:t>, Limits of LPI Authority</w:t>
      </w:r>
      <w:r w:rsidRPr="000D2FB8">
        <w:rPr>
          <w:rFonts w:ascii="Times New Roman" w:hAnsi="Times New Roman"/>
          <w:caps w:val="0"/>
          <w:color w:val="000000"/>
          <w:sz w:val="20"/>
        </w:rPr>
        <w:t xml:space="preserve"> </w:t>
      </w:r>
    </w:p>
    <w:tbl>
      <w:tblPr>
        <w:tblW w:w="9828" w:type="dxa"/>
        <w:jc w:val="right"/>
        <w:tblLayout w:type="fixed"/>
        <w:tblLook w:val="0000" w:firstRow="0" w:lastRow="0" w:firstColumn="0" w:lastColumn="0" w:noHBand="0" w:noVBand="0"/>
      </w:tblPr>
      <w:tblGrid>
        <w:gridCol w:w="3060"/>
        <w:gridCol w:w="1170"/>
        <w:gridCol w:w="1080"/>
        <w:gridCol w:w="1080"/>
        <w:gridCol w:w="1080"/>
        <w:gridCol w:w="1080"/>
        <w:gridCol w:w="1278"/>
      </w:tblGrid>
      <w:tr w:rsidR="004075A2" w:rsidRPr="000D2FB8" w14:paraId="37391465" w14:textId="77777777">
        <w:trPr>
          <w:jc w:val="right"/>
        </w:trPr>
        <w:tc>
          <w:tcPr>
            <w:tcW w:w="3060" w:type="dxa"/>
            <w:tcBorders>
              <w:top w:val="single" w:sz="6" w:space="0" w:color="auto"/>
              <w:left w:val="single" w:sz="6" w:space="0" w:color="auto"/>
              <w:bottom w:val="single" w:sz="6" w:space="0" w:color="auto"/>
              <w:right w:val="single" w:sz="6" w:space="0" w:color="auto"/>
            </w:tcBorders>
          </w:tcPr>
          <w:p w14:paraId="73BB1463"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Site features vs. disposal system components of various sizes</w:t>
            </w:r>
          </w:p>
        </w:tc>
        <w:tc>
          <w:tcPr>
            <w:tcW w:w="3330" w:type="dxa"/>
            <w:gridSpan w:val="3"/>
            <w:tcBorders>
              <w:top w:val="single" w:sz="6" w:space="0" w:color="auto"/>
              <w:left w:val="single" w:sz="6" w:space="0" w:color="auto"/>
              <w:bottom w:val="single" w:sz="6" w:space="0" w:color="auto"/>
              <w:right w:val="single" w:sz="6" w:space="0" w:color="auto"/>
            </w:tcBorders>
          </w:tcPr>
          <w:p w14:paraId="6B0A125F" w14:textId="77777777" w:rsidR="004075A2" w:rsidRPr="000D2FB8" w:rsidRDefault="004075A2" w:rsidP="001C4449">
            <w:pPr>
              <w:pStyle w:val="TableText"/>
              <w:jc w:val="center"/>
              <w:rPr>
                <w:rFonts w:ascii="Times New Roman" w:hAnsi="Times New Roman"/>
                <w:b/>
                <w:color w:val="000000"/>
                <w:sz w:val="18"/>
                <w:szCs w:val="18"/>
              </w:rPr>
            </w:pPr>
            <w:r w:rsidRPr="000D2FB8">
              <w:rPr>
                <w:rFonts w:ascii="Times New Roman" w:hAnsi="Times New Roman"/>
                <w:b/>
                <w:color w:val="000000"/>
                <w:sz w:val="18"/>
                <w:szCs w:val="18"/>
              </w:rPr>
              <w:t>Disposal Fields</w:t>
            </w:r>
          </w:p>
          <w:p w14:paraId="7C6FC2D0"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w:t>
            </w:r>
            <w:proofErr w:type="gramStart"/>
            <w:r w:rsidRPr="000D2FB8">
              <w:rPr>
                <w:rFonts w:ascii="Times New Roman" w:hAnsi="Times New Roman"/>
                <w:b/>
                <w:color w:val="000000"/>
                <w:sz w:val="18"/>
                <w:szCs w:val="18"/>
              </w:rPr>
              <w:t>total</w:t>
            </w:r>
            <w:proofErr w:type="gramEnd"/>
            <w:r w:rsidRPr="000D2FB8">
              <w:rPr>
                <w:rFonts w:ascii="Times New Roman" w:hAnsi="Times New Roman"/>
                <w:b/>
                <w:color w:val="000000"/>
                <w:sz w:val="18"/>
                <w:szCs w:val="18"/>
              </w:rPr>
              <w:t xml:space="preserve"> design flow)</w:t>
            </w:r>
          </w:p>
        </w:tc>
        <w:tc>
          <w:tcPr>
            <w:tcW w:w="3438" w:type="dxa"/>
            <w:gridSpan w:val="3"/>
            <w:tcBorders>
              <w:top w:val="single" w:sz="6" w:space="0" w:color="auto"/>
              <w:left w:val="single" w:sz="6" w:space="0" w:color="auto"/>
              <w:bottom w:val="single" w:sz="6" w:space="0" w:color="auto"/>
              <w:right w:val="single" w:sz="6" w:space="0" w:color="auto"/>
            </w:tcBorders>
          </w:tcPr>
          <w:p w14:paraId="6691B2F3" w14:textId="77777777" w:rsidR="004075A2" w:rsidRPr="000D2FB8" w:rsidRDefault="004075A2" w:rsidP="001C4449">
            <w:pPr>
              <w:pStyle w:val="TableText"/>
              <w:jc w:val="center"/>
              <w:rPr>
                <w:rFonts w:ascii="Times New Roman" w:hAnsi="Times New Roman"/>
                <w:b/>
                <w:color w:val="000000"/>
                <w:sz w:val="18"/>
                <w:szCs w:val="18"/>
              </w:rPr>
            </w:pPr>
            <w:r w:rsidRPr="000D2FB8">
              <w:rPr>
                <w:rFonts w:ascii="Times New Roman" w:hAnsi="Times New Roman"/>
                <w:b/>
                <w:color w:val="000000"/>
                <w:sz w:val="18"/>
                <w:szCs w:val="18"/>
              </w:rPr>
              <w:t>Septic Tanks and Holding Tanks</w:t>
            </w:r>
          </w:p>
          <w:p w14:paraId="7E8B0B2F"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w:t>
            </w:r>
            <w:proofErr w:type="gramStart"/>
            <w:r w:rsidRPr="000D2FB8">
              <w:rPr>
                <w:rFonts w:ascii="Times New Roman" w:hAnsi="Times New Roman"/>
                <w:b/>
                <w:color w:val="000000"/>
                <w:sz w:val="18"/>
                <w:szCs w:val="18"/>
              </w:rPr>
              <w:t>total</w:t>
            </w:r>
            <w:proofErr w:type="gramEnd"/>
            <w:r w:rsidRPr="000D2FB8">
              <w:rPr>
                <w:rFonts w:ascii="Times New Roman" w:hAnsi="Times New Roman"/>
                <w:b/>
                <w:color w:val="000000"/>
                <w:sz w:val="18"/>
                <w:szCs w:val="18"/>
              </w:rPr>
              <w:t xml:space="preserve"> design flow)</w:t>
            </w:r>
          </w:p>
        </w:tc>
      </w:tr>
      <w:tr w:rsidR="004075A2" w:rsidRPr="000D2FB8" w14:paraId="58E5D9E1" w14:textId="77777777">
        <w:trPr>
          <w:jc w:val="right"/>
        </w:trPr>
        <w:tc>
          <w:tcPr>
            <w:tcW w:w="3060" w:type="dxa"/>
            <w:tcBorders>
              <w:top w:val="single" w:sz="6" w:space="0" w:color="auto"/>
              <w:left w:val="single" w:sz="6" w:space="0" w:color="auto"/>
              <w:bottom w:val="single" w:sz="6" w:space="0" w:color="auto"/>
              <w:right w:val="single" w:sz="6" w:space="0" w:color="auto"/>
            </w:tcBorders>
          </w:tcPr>
          <w:p w14:paraId="23D02628" w14:textId="77777777" w:rsidR="004075A2" w:rsidRPr="000D2FB8" w:rsidRDefault="004075A2" w:rsidP="001C4449">
            <w:pPr>
              <w:pStyle w:val="DefaultText"/>
              <w:rPr>
                <w:color w:val="000000"/>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354A09B"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Less than 1</w:t>
            </w:r>
            <w:r w:rsidR="000D5A37" w:rsidRPr="000D2FB8">
              <w:rPr>
                <w:rFonts w:ascii="Times New Roman" w:hAnsi="Times New Roman"/>
                <w:b/>
                <w:color w:val="000000"/>
                <w:sz w:val="18"/>
                <w:szCs w:val="18"/>
              </w:rPr>
              <w:t>,</w:t>
            </w:r>
            <w:r w:rsidRPr="000D2FB8">
              <w:rPr>
                <w:rFonts w:ascii="Times New Roman" w:hAnsi="Times New Roman"/>
                <w:b/>
                <w:color w:val="000000"/>
                <w:sz w:val="18"/>
                <w:szCs w:val="18"/>
              </w:rPr>
              <w:t>000 gpd</w:t>
            </w:r>
          </w:p>
        </w:tc>
        <w:tc>
          <w:tcPr>
            <w:tcW w:w="1080" w:type="dxa"/>
            <w:tcBorders>
              <w:top w:val="single" w:sz="6" w:space="0" w:color="auto"/>
              <w:left w:val="single" w:sz="6" w:space="0" w:color="auto"/>
              <w:bottom w:val="single" w:sz="6" w:space="0" w:color="auto"/>
              <w:right w:val="single" w:sz="6" w:space="0" w:color="auto"/>
            </w:tcBorders>
          </w:tcPr>
          <w:p w14:paraId="60A20624" w14:textId="0F735034"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1</w:t>
            </w:r>
            <w:r w:rsidR="000D5A37" w:rsidRPr="000D2FB8">
              <w:rPr>
                <w:rFonts w:ascii="Times New Roman" w:hAnsi="Times New Roman"/>
                <w:b/>
                <w:color w:val="000000"/>
                <w:sz w:val="18"/>
                <w:szCs w:val="18"/>
              </w:rPr>
              <w:t>,</w:t>
            </w:r>
            <w:r w:rsidRPr="000D2FB8">
              <w:rPr>
                <w:rFonts w:ascii="Times New Roman" w:hAnsi="Times New Roman"/>
                <w:b/>
                <w:color w:val="000000"/>
                <w:sz w:val="18"/>
                <w:szCs w:val="18"/>
              </w:rPr>
              <w:t xml:space="preserve">000 to </w:t>
            </w:r>
            <w:r w:rsidR="00110D2E" w:rsidRPr="000D2FB8">
              <w:rPr>
                <w:rFonts w:ascii="Times New Roman" w:hAnsi="Times New Roman"/>
                <w:b/>
                <w:color w:val="000000"/>
                <w:sz w:val="18"/>
                <w:szCs w:val="18"/>
              </w:rPr>
              <w:t>1</w:t>
            </w:r>
            <w:r w:rsidR="009E1880" w:rsidRPr="000D2FB8">
              <w:rPr>
                <w:rFonts w:ascii="Times New Roman" w:hAnsi="Times New Roman"/>
                <w:b/>
                <w:color w:val="000000"/>
                <w:sz w:val="18"/>
                <w:szCs w:val="18"/>
              </w:rPr>
              <w:t>,</w:t>
            </w:r>
            <w:r w:rsidR="00110D2E" w:rsidRPr="000D2FB8">
              <w:rPr>
                <w:rFonts w:ascii="Times New Roman" w:hAnsi="Times New Roman"/>
                <w:b/>
                <w:color w:val="000000"/>
                <w:sz w:val="18"/>
                <w:szCs w:val="18"/>
              </w:rPr>
              <w:t>999</w:t>
            </w:r>
            <w:r w:rsidRPr="000D2FB8">
              <w:rPr>
                <w:rFonts w:ascii="Times New Roman" w:hAnsi="Times New Roman"/>
                <w:b/>
                <w:color w:val="000000"/>
                <w:sz w:val="18"/>
                <w:szCs w:val="18"/>
              </w:rPr>
              <w:t xml:space="preserve"> gpd</w:t>
            </w:r>
          </w:p>
        </w:tc>
        <w:tc>
          <w:tcPr>
            <w:tcW w:w="1080" w:type="dxa"/>
            <w:tcBorders>
              <w:top w:val="single" w:sz="6" w:space="0" w:color="auto"/>
              <w:left w:val="single" w:sz="6" w:space="0" w:color="auto"/>
              <w:bottom w:val="single" w:sz="6" w:space="0" w:color="auto"/>
              <w:right w:val="single" w:sz="6" w:space="0" w:color="auto"/>
            </w:tcBorders>
          </w:tcPr>
          <w:p w14:paraId="42D276E3" w14:textId="55D88EAA" w:rsidR="004075A2" w:rsidRPr="000D2FB8" w:rsidRDefault="004075A2" w:rsidP="001C4449">
            <w:pPr>
              <w:jc w:val="center"/>
              <w:rPr>
                <w:color w:val="000000"/>
                <w:sz w:val="18"/>
                <w:szCs w:val="18"/>
              </w:rPr>
            </w:pPr>
            <w:r w:rsidRPr="000D2FB8">
              <w:rPr>
                <w:b/>
                <w:color w:val="000000"/>
                <w:sz w:val="18"/>
                <w:szCs w:val="18"/>
              </w:rPr>
              <w:t>2</w:t>
            </w:r>
            <w:r w:rsidR="000D5A37" w:rsidRPr="000D2FB8">
              <w:rPr>
                <w:b/>
                <w:color w:val="000000"/>
                <w:sz w:val="18"/>
                <w:szCs w:val="18"/>
              </w:rPr>
              <w:t>,</w:t>
            </w:r>
            <w:r w:rsidRPr="000D2FB8">
              <w:rPr>
                <w:b/>
                <w:color w:val="000000"/>
                <w:sz w:val="18"/>
                <w:szCs w:val="18"/>
              </w:rPr>
              <w:t>000</w:t>
            </w:r>
            <w:r w:rsidR="00B94107" w:rsidRPr="000D2FB8">
              <w:rPr>
                <w:b/>
                <w:color w:val="000000"/>
                <w:sz w:val="18"/>
                <w:szCs w:val="18"/>
              </w:rPr>
              <w:t xml:space="preserve"> gpd</w:t>
            </w:r>
            <w:r w:rsidR="00110D2E" w:rsidRPr="000D2FB8">
              <w:rPr>
                <w:b/>
                <w:color w:val="000000"/>
                <w:sz w:val="18"/>
                <w:szCs w:val="18"/>
              </w:rPr>
              <w:t xml:space="preserve"> </w:t>
            </w:r>
            <w:r w:rsidR="00BF155B" w:rsidRPr="000D2FB8">
              <w:rPr>
                <w:b/>
                <w:color w:val="000000"/>
                <w:sz w:val="18"/>
                <w:szCs w:val="18"/>
              </w:rPr>
              <w:t xml:space="preserve">or </w:t>
            </w:r>
            <w:r w:rsidR="00110D2E" w:rsidRPr="000D2FB8">
              <w:rPr>
                <w:b/>
                <w:color w:val="000000"/>
                <w:sz w:val="18"/>
                <w:szCs w:val="18"/>
              </w:rPr>
              <w:t>over</w:t>
            </w:r>
            <w:r w:rsidRPr="000D2FB8">
              <w:rPr>
                <w:b/>
                <w:color w:val="000000"/>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Pr>
          <w:p w14:paraId="1F27AAD9" w14:textId="77777777"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Less than 1</w:t>
            </w:r>
            <w:r w:rsidR="007C6D85" w:rsidRPr="000D2FB8">
              <w:rPr>
                <w:rFonts w:ascii="Times New Roman" w:hAnsi="Times New Roman"/>
                <w:b/>
                <w:color w:val="000000"/>
                <w:sz w:val="18"/>
                <w:szCs w:val="18"/>
              </w:rPr>
              <w:t>,</w:t>
            </w:r>
            <w:r w:rsidRPr="000D2FB8">
              <w:rPr>
                <w:rFonts w:ascii="Times New Roman" w:hAnsi="Times New Roman"/>
                <w:b/>
                <w:color w:val="000000"/>
                <w:sz w:val="18"/>
                <w:szCs w:val="18"/>
              </w:rPr>
              <w:t>000 gpd</w:t>
            </w:r>
          </w:p>
        </w:tc>
        <w:tc>
          <w:tcPr>
            <w:tcW w:w="1080" w:type="dxa"/>
            <w:tcBorders>
              <w:top w:val="single" w:sz="6" w:space="0" w:color="auto"/>
              <w:left w:val="single" w:sz="6" w:space="0" w:color="auto"/>
              <w:bottom w:val="single" w:sz="6" w:space="0" w:color="auto"/>
              <w:right w:val="single" w:sz="6" w:space="0" w:color="auto"/>
            </w:tcBorders>
          </w:tcPr>
          <w:p w14:paraId="4FD20C24" w14:textId="7F4CB452" w:rsidR="004075A2" w:rsidRPr="000D2FB8" w:rsidRDefault="004075A2" w:rsidP="001C4449">
            <w:pPr>
              <w:pStyle w:val="TableText"/>
              <w:jc w:val="center"/>
              <w:rPr>
                <w:rFonts w:ascii="Times New Roman" w:hAnsi="Times New Roman"/>
                <w:color w:val="000000"/>
                <w:sz w:val="18"/>
                <w:szCs w:val="18"/>
              </w:rPr>
            </w:pPr>
            <w:r w:rsidRPr="000D2FB8">
              <w:rPr>
                <w:rFonts w:ascii="Times New Roman" w:hAnsi="Times New Roman"/>
                <w:b/>
                <w:color w:val="000000"/>
                <w:sz w:val="18"/>
                <w:szCs w:val="18"/>
              </w:rPr>
              <w:t>1</w:t>
            </w:r>
            <w:r w:rsidR="007C6D85" w:rsidRPr="000D2FB8">
              <w:rPr>
                <w:rFonts w:ascii="Times New Roman" w:hAnsi="Times New Roman"/>
                <w:b/>
                <w:color w:val="000000"/>
                <w:sz w:val="18"/>
                <w:szCs w:val="18"/>
              </w:rPr>
              <w:t>,</w:t>
            </w:r>
            <w:r w:rsidRPr="000D2FB8">
              <w:rPr>
                <w:rFonts w:ascii="Times New Roman" w:hAnsi="Times New Roman"/>
                <w:b/>
                <w:color w:val="000000"/>
                <w:sz w:val="18"/>
                <w:szCs w:val="18"/>
              </w:rPr>
              <w:t xml:space="preserve">000 to </w:t>
            </w:r>
            <w:r w:rsidR="00110D2E" w:rsidRPr="000D2FB8">
              <w:rPr>
                <w:rFonts w:ascii="Times New Roman" w:hAnsi="Times New Roman"/>
                <w:b/>
                <w:color w:val="000000"/>
                <w:sz w:val="18"/>
                <w:szCs w:val="18"/>
              </w:rPr>
              <w:t>1</w:t>
            </w:r>
            <w:r w:rsidR="009E1880" w:rsidRPr="000D2FB8">
              <w:rPr>
                <w:rFonts w:ascii="Times New Roman" w:hAnsi="Times New Roman"/>
                <w:b/>
                <w:color w:val="000000"/>
                <w:sz w:val="18"/>
                <w:szCs w:val="18"/>
              </w:rPr>
              <w:t>,</w:t>
            </w:r>
            <w:r w:rsidR="00110D2E" w:rsidRPr="000D2FB8">
              <w:rPr>
                <w:rFonts w:ascii="Times New Roman" w:hAnsi="Times New Roman"/>
                <w:b/>
                <w:color w:val="000000"/>
                <w:sz w:val="18"/>
                <w:szCs w:val="18"/>
              </w:rPr>
              <w:t>999</w:t>
            </w:r>
            <w:r w:rsidRPr="000D2FB8">
              <w:rPr>
                <w:rFonts w:ascii="Times New Roman" w:hAnsi="Times New Roman"/>
                <w:b/>
                <w:color w:val="000000"/>
                <w:sz w:val="18"/>
                <w:szCs w:val="18"/>
              </w:rPr>
              <w:t xml:space="preserve"> gpd</w:t>
            </w:r>
          </w:p>
        </w:tc>
        <w:tc>
          <w:tcPr>
            <w:tcW w:w="1278" w:type="dxa"/>
            <w:tcBorders>
              <w:top w:val="single" w:sz="6" w:space="0" w:color="auto"/>
              <w:left w:val="single" w:sz="6" w:space="0" w:color="auto"/>
              <w:bottom w:val="single" w:sz="6" w:space="0" w:color="auto"/>
              <w:right w:val="single" w:sz="6" w:space="0" w:color="auto"/>
            </w:tcBorders>
          </w:tcPr>
          <w:p w14:paraId="48289B97" w14:textId="11283F8C" w:rsidR="004075A2" w:rsidRPr="000D2FB8" w:rsidRDefault="004075A2" w:rsidP="001C4449">
            <w:pPr>
              <w:jc w:val="center"/>
              <w:rPr>
                <w:color w:val="000000"/>
                <w:sz w:val="18"/>
                <w:szCs w:val="18"/>
              </w:rPr>
            </w:pPr>
            <w:r w:rsidRPr="000D2FB8">
              <w:rPr>
                <w:b/>
                <w:color w:val="000000"/>
                <w:sz w:val="18"/>
                <w:szCs w:val="18"/>
              </w:rPr>
              <w:t>2</w:t>
            </w:r>
            <w:r w:rsidR="007C6D85" w:rsidRPr="000D2FB8">
              <w:rPr>
                <w:b/>
                <w:color w:val="000000"/>
                <w:sz w:val="18"/>
                <w:szCs w:val="18"/>
              </w:rPr>
              <w:t>,</w:t>
            </w:r>
            <w:r w:rsidRPr="000D2FB8">
              <w:rPr>
                <w:b/>
                <w:color w:val="000000"/>
                <w:sz w:val="18"/>
                <w:szCs w:val="18"/>
              </w:rPr>
              <w:t>000</w:t>
            </w:r>
            <w:r w:rsidR="00B94107" w:rsidRPr="000D2FB8">
              <w:rPr>
                <w:b/>
                <w:color w:val="000000"/>
                <w:sz w:val="18"/>
                <w:szCs w:val="18"/>
              </w:rPr>
              <w:t xml:space="preserve"> gpd </w:t>
            </w:r>
            <w:r w:rsidR="00110D2E" w:rsidRPr="000D2FB8">
              <w:rPr>
                <w:b/>
                <w:color w:val="000000"/>
                <w:sz w:val="18"/>
                <w:szCs w:val="18"/>
              </w:rPr>
              <w:t>or over</w:t>
            </w:r>
            <w:r w:rsidRPr="000D2FB8">
              <w:rPr>
                <w:b/>
                <w:color w:val="000000"/>
                <w:sz w:val="18"/>
                <w:szCs w:val="18"/>
              </w:rPr>
              <w:t xml:space="preserve"> </w:t>
            </w:r>
          </w:p>
        </w:tc>
      </w:tr>
      <w:tr w:rsidR="004075A2" w:rsidRPr="000D2FB8" w14:paraId="65936BCB"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04E46768" w14:textId="77777777" w:rsidR="004075A2"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Wells with water usage of 2</w:t>
            </w:r>
            <w:r w:rsidR="000D5A37" w:rsidRPr="000D2FB8">
              <w:rPr>
                <w:rFonts w:ascii="Times New Roman" w:hAnsi="Times New Roman"/>
                <w:color w:val="000000"/>
                <w:sz w:val="18"/>
                <w:szCs w:val="18"/>
              </w:rPr>
              <w:t>,</w:t>
            </w:r>
            <w:r w:rsidRPr="000D2FB8">
              <w:rPr>
                <w:rFonts w:ascii="Times New Roman" w:hAnsi="Times New Roman"/>
                <w:color w:val="000000"/>
                <w:sz w:val="18"/>
                <w:szCs w:val="18"/>
              </w:rPr>
              <w:t>000 or more gpd or public water supply wells</w:t>
            </w:r>
          </w:p>
        </w:tc>
        <w:tc>
          <w:tcPr>
            <w:tcW w:w="1170" w:type="dxa"/>
            <w:tcBorders>
              <w:top w:val="single" w:sz="6" w:space="0" w:color="auto"/>
              <w:left w:val="single" w:sz="6" w:space="0" w:color="auto"/>
              <w:bottom w:val="single" w:sz="6" w:space="0" w:color="auto"/>
              <w:right w:val="single" w:sz="6" w:space="0" w:color="auto"/>
            </w:tcBorders>
            <w:vAlign w:val="center"/>
          </w:tcPr>
          <w:p w14:paraId="495FAC04"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300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656E7DF"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300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F0A4EB8" w14:textId="77777777" w:rsidR="004075A2" w:rsidRPr="000D2FB8" w:rsidRDefault="004075A2" w:rsidP="00A42CE0">
            <w:pPr>
              <w:jc w:val="center"/>
              <w:rPr>
                <w:color w:val="000000"/>
                <w:sz w:val="18"/>
                <w:szCs w:val="18"/>
              </w:rPr>
            </w:pPr>
            <w:r w:rsidRPr="000D2FB8">
              <w:rPr>
                <w:color w:val="000000"/>
                <w:sz w:val="18"/>
                <w:szCs w:val="18"/>
              </w:rPr>
              <w:t>300 f</w:t>
            </w:r>
            <w:r w:rsidR="000D5A37"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497ADAA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iCs/>
                <w:color w:val="000000"/>
                <w:sz w:val="18"/>
                <w:szCs w:val="18"/>
              </w:rPr>
              <w:t>150</w:t>
            </w:r>
            <w:r w:rsidRPr="000D2FB8">
              <w:rPr>
                <w:rFonts w:ascii="Times New Roman" w:hAnsi="Times New Roman"/>
                <w:color w:val="000000"/>
                <w:sz w:val="18"/>
                <w:szCs w:val="18"/>
              </w:rPr>
              <w:t xml:space="preserve">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09235BF1"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iCs/>
                <w:color w:val="000000"/>
                <w:sz w:val="18"/>
                <w:szCs w:val="18"/>
              </w:rPr>
              <w:t>150</w:t>
            </w:r>
            <w:r w:rsidRPr="000D2FB8">
              <w:rPr>
                <w:rFonts w:ascii="Times New Roman" w:hAnsi="Times New Roman"/>
                <w:color w:val="000000"/>
                <w:sz w:val="18"/>
                <w:szCs w:val="18"/>
              </w:rPr>
              <w:t xml:space="preserve">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2C8AD829" w14:textId="77777777" w:rsidR="004075A2" w:rsidRPr="000D2FB8" w:rsidRDefault="004075A2" w:rsidP="00A42CE0">
            <w:pPr>
              <w:jc w:val="center"/>
              <w:rPr>
                <w:color w:val="000000"/>
                <w:sz w:val="18"/>
                <w:szCs w:val="18"/>
              </w:rPr>
            </w:pPr>
            <w:r w:rsidRPr="000D2FB8">
              <w:rPr>
                <w:iCs/>
                <w:color w:val="000000"/>
                <w:sz w:val="18"/>
                <w:szCs w:val="18"/>
              </w:rPr>
              <w:t>150</w:t>
            </w:r>
            <w:r w:rsidRPr="000D2FB8">
              <w:rPr>
                <w:color w:val="000000"/>
                <w:sz w:val="18"/>
                <w:szCs w:val="18"/>
              </w:rPr>
              <w:t xml:space="preserve"> f</w:t>
            </w:r>
            <w:r w:rsidR="000D5A37" w:rsidRPr="000D2FB8">
              <w:rPr>
                <w:color w:val="000000"/>
                <w:sz w:val="18"/>
                <w:szCs w:val="18"/>
              </w:rPr>
              <w:t>ee</w:t>
            </w:r>
            <w:r w:rsidRPr="000D2FB8">
              <w:rPr>
                <w:color w:val="000000"/>
                <w:sz w:val="18"/>
                <w:szCs w:val="18"/>
              </w:rPr>
              <w:t>t</w:t>
            </w:r>
          </w:p>
        </w:tc>
      </w:tr>
      <w:tr w:rsidR="004075A2" w:rsidRPr="000D2FB8" w14:paraId="6258022D"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639B2ED9" w14:textId="77777777" w:rsidR="004075A2" w:rsidRPr="000D2FB8" w:rsidRDefault="004075A2" w:rsidP="00A42CE0">
            <w:pPr>
              <w:pStyle w:val="TableText"/>
              <w:rPr>
                <w:rFonts w:ascii="Times New Roman" w:hAnsi="Times New Roman"/>
                <w:color w:val="000000"/>
                <w:sz w:val="18"/>
                <w:szCs w:val="18"/>
              </w:rPr>
            </w:pPr>
            <w:r w:rsidRPr="000D2FB8">
              <w:rPr>
                <w:rFonts w:ascii="Times New Roman" w:hAnsi="Times New Roman"/>
                <w:color w:val="000000"/>
                <w:sz w:val="18"/>
                <w:szCs w:val="18"/>
              </w:rPr>
              <w:t>Potable supply well</w:t>
            </w:r>
          </w:p>
        </w:tc>
        <w:tc>
          <w:tcPr>
            <w:tcW w:w="1170" w:type="dxa"/>
            <w:tcBorders>
              <w:top w:val="single" w:sz="6" w:space="0" w:color="auto"/>
              <w:left w:val="single" w:sz="6" w:space="0" w:color="auto"/>
              <w:bottom w:val="single" w:sz="6" w:space="0" w:color="auto"/>
              <w:right w:val="single" w:sz="6" w:space="0" w:color="auto"/>
            </w:tcBorders>
            <w:vAlign w:val="center"/>
          </w:tcPr>
          <w:p w14:paraId="53612E72"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60</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23FAFAB"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200 down to 100</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0430E4E" w14:textId="77777777" w:rsidR="004075A2" w:rsidRPr="000D2FB8" w:rsidRDefault="004075A2" w:rsidP="00A42CE0">
            <w:pPr>
              <w:jc w:val="center"/>
              <w:rPr>
                <w:color w:val="000000"/>
                <w:sz w:val="18"/>
                <w:szCs w:val="18"/>
              </w:rPr>
            </w:pPr>
            <w:r w:rsidRPr="000D2FB8">
              <w:rPr>
                <w:color w:val="000000"/>
                <w:sz w:val="18"/>
                <w:szCs w:val="18"/>
              </w:rPr>
              <w:t>300 down to 150 f</w:t>
            </w:r>
            <w:r w:rsidR="000D5A37"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788C8B6" w14:textId="77777777" w:rsidR="004075A2" w:rsidRPr="000D2FB8" w:rsidRDefault="006A1C7B" w:rsidP="00A42CE0">
            <w:pPr>
              <w:pStyle w:val="TableText"/>
              <w:jc w:val="center"/>
              <w:rPr>
                <w:rFonts w:ascii="Times New Roman" w:hAnsi="Times New Roman"/>
                <w:color w:val="000000"/>
                <w:sz w:val="18"/>
                <w:szCs w:val="18"/>
              </w:rPr>
            </w:pPr>
            <w:r w:rsidRPr="000D2FB8">
              <w:rPr>
                <w:rFonts w:ascii="Times New Roman" w:hAnsi="Times New Roman"/>
                <w:sz w:val="18"/>
                <w:szCs w:val="18"/>
              </w:rPr>
              <w:t xml:space="preserve">50 </w:t>
            </w:r>
            <w:r w:rsidR="004075A2" w:rsidRPr="000D2FB8">
              <w:rPr>
                <w:rFonts w:ascii="Times New Roman" w:hAnsi="Times New Roman"/>
                <w:color w:val="000000"/>
                <w:sz w:val="18"/>
                <w:szCs w:val="18"/>
              </w:rPr>
              <w:t>down to 25</w:t>
            </w:r>
            <w:r w:rsidR="000A504D" w:rsidRPr="000D2FB8">
              <w:rPr>
                <w:rFonts w:ascii="Times New Roman" w:hAnsi="Times New Roman"/>
                <w:color w:val="000000"/>
                <w:sz w:val="18"/>
                <w:szCs w:val="18"/>
              </w:rPr>
              <w:t xml:space="preserve"> </w:t>
            </w:r>
            <w:r w:rsidR="004075A2" w:rsidRPr="000D2FB8">
              <w:rPr>
                <w:rFonts w:ascii="Times New Roman" w:hAnsi="Times New Roman"/>
                <w:color w:val="000000"/>
                <w:sz w:val="18"/>
                <w:szCs w:val="18"/>
              </w:rPr>
              <w:t>f</w:t>
            </w:r>
            <w:r w:rsidR="000D5A37" w:rsidRPr="000D2FB8">
              <w:rPr>
                <w:rFonts w:ascii="Times New Roman" w:hAnsi="Times New Roman"/>
                <w:color w:val="000000"/>
                <w:sz w:val="18"/>
                <w:szCs w:val="18"/>
              </w:rPr>
              <w:t>ee</w:t>
            </w:r>
            <w:r w:rsidR="004075A2" w:rsidRPr="000D2FB8">
              <w:rPr>
                <w:rFonts w:ascii="Times New Roman" w:hAnsi="Times New Roman"/>
                <w:color w:val="000000"/>
                <w:sz w:val="18"/>
                <w:szCs w:val="18"/>
              </w:rPr>
              <w:t>t</w:t>
            </w:r>
            <w:r w:rsidR="000A504D" w:rsidRPr="000D2FB8">
              <w:rPr>
                <w:rFonts w:ascii="Times New Roman" w:hAnsi="Times New Roman"/>
                <w:color w:val="000000"/>
                <w:sz w:val="18"/>
                <w:szCs w:val="18"/>
              </w:rPr>
              <w:t xml:space="preserve"> </w:t>
            </w:r>
            <w:r w:rsidR="00C75EF6" w:rsidRPr="000D2FB8">
              <w:rPr>
                <w:rFonts w:ascii="Times New Roman" w:hAnsi="Times New Roman"/>
                <w:color w:val="000000"/>
                <w:sz w:val="18"/>
                <w:szCs w:val="18"/>
              </w:rPr>
              <w:t>[a]</w:t>
            </w:r>
          </w:p>
        </w:tc>
        <w:tc>
          <w:tcPr>
            <w:tcW w:w="1080" w:type="dxa"/>
            <w:tcBorders>
              <w:top w:val="single" w:sz="6" w:space="0" w:color="auto"/>
              <w:left w:val="single" w:sz="6" w:space="0" w:color="auto"/>
              <w:bottom w:val="single" w:sz="6" w:space="0" w:color="auto"/>
              <w:right w:val="single" w:sz="6" w:space="0" w:color="auto"/>
            </w:tcBorders>
            <w:vAlign w:val="center"/>
          </w:tcPr>
          <w:p w14:paraId="3588CA0E" w14:textId="77777777" w:rsidR="004075A2" w:rsidRPr="000D2FB8" w:rsidRDefault="004075A2" w:rsidP="00A42CE0">
            <w:pPr>
              <w:pStyle w:val="TableText"/>
              <w:jc w:val="center"/>
              <w:rPr>
                <w:rFonts w:ascii="Times New Roman" w:hAnsi="Times New Roman"/>
                <w:color w:val="FF0000"/>
                <w:sz w:val="18"/>
                <w:szCs w:val="18"/>
              </w:rPr>
            </w:pPr>
            <w:r w:rsidRPr="000D2FB8">
              <w:rPr>
                <w:rFonts w:ascii="Times New Roman" w:hAnsi="Times New Roman"/>
                <w:color w:val="000000"/>
                <w:sz w:val="18"/>
                <w:szCs w:val="18"/>
              </w:rPr>
              <w:t>100 down to 50</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r w:rsidR="00C217DE" w:rsidRPr="000D2FB8">
              <w:rPr>
                <w:rFonts w:ascii="Times New Roman" w:hAnsi="Times New Roman"/>
                <w:color w:val="000000"/>
                <w:sz w:val="18"/>
                <w:szCs w:val="18"/>
              </w:rPr>
              <w:t xml:space="preserve"> </w:t>
            </w:r>
            <w:r w:rsidR="00C217DE" w:rsidRPr="000D2FB8">
              <w:rPr>
                <w:rFonts w:ascii="Times New Roman" w:hAnsi="Times New Roman"/>
                <w:sz w:val="18"/>
                <w:szCs w:val="18"/>
              </w:rPr>
              <w:t>[a]</w:t>
            </w:r>
          </w:p>
        </w:tc>
        <w:tc>
          <w:tcPr>
            <w:tcW w:w="1278" w:type="dxa"/>
            <w:tcBorders>
              <w:top w:val="single" w:sz="6" w:space="0" w:color="auto"/>
              <w:left w:val="single" w:sz="6" w:space="0" w:color="auto"/>
              <w:bottom w:val="single" w:sz="6" w:space="0" w:color="auto"/>
              <w:right w:val="single" w:sz="6" w:space="0" w:color="auto"/>
            </w:tcBorders>
            <w:vAlign w:val="center"/>
          </w:tcPr>
          <w:p w14:paraId="5BBC500E" w14:textId="77777777" w:rsidR="004075A2" w:rsidRPr="000D2FB8" w:rsidRDefault="004075A2" w:rsidP="00A42CE0">
            <w:pPr>
              <w:jc w:val="center"/>
              <w:rPr>
                <w:color w:val="000000"/>
                <w:sz w:val="18"/>
                <w:szCs w:val="18"/>
              </w:rPr>
            </w:pPr>
            <w:r w:rsidRPr="000D2FB8">
              <w:rPr>
                <w:color w:val="000000"/>
                <w:sz w:val="18"/>
                <w:szCs w:val="18"/>
              </w:rPr>
              <w:t>100 down to 50 f</w:t>
            </w:r>
            <w:r w:rsidR="000D5A37" w:rsidRPr="000D2FB8">
              <w:rPr>
                <w:color w:val="000000"/>
                <w:sz w:val="18"/>
                <w:szCs w:val="18"/>
              </w:rPr>
              <w:t>ee</w:t>
            </w:r>
            <w:r w:rsidRPr="000D2FB8">
              <w:rPr>
                <w:color w:val="000000"/>
                <w:sz w:val="18"/>
                <w:szCs w:val="18"/>
              </w:rPr>
              <w:t>t</w:t>
            </w:r>
          </w:p>
        </w:tc>
      </w:tr>
      <w:tr w:rsidR="004075A2" w:rsidRPr="000D2FB8" w14:paraId="4DA0997F"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65585110" w14:textId="77777777" w:rsidR="004075A2" w:rsidRPr="000D2FB8" w:rsidRDefault="004075A2" w:rsidP="00A42CE0">
            <w:pPr>
              <w:pStyle w:val="TableText"/>
              <w:rPr>
                <w:rFonts w:ascii="Times New Roman" w:hAnsi="Times New Roman"/>
                <w:color w:val="000000"/>
                <w:sz w:val="18"/>
                <w:szCs w:val="18"/>
              </w:rPr>
            </w:pPr>
            <w:r w:rsidRPr="000D2FB8">
              <w:rPr>
                <w:rFonts w:ascii="Times New Roman" w:hAnsi="Times New Roman"/>
                <w:color w:val="000000"/>
                <w:sz w:val="18"/>
                <w:szCs w:val="18"/>
              </w:rPr>
              <w:t>Water supply line</w:t>
            </w:r>
          </w:p>
        </w:tc>
        <w:tc>
          <w:tcPr>
            <w:tcW w:w="1170" w:type="dxa"/>
            <w:tcBorders>
              <w:top w:val="single" w:sz="6" w:space="0" w:color="auto"/>
              <w:left w:val="single" w:sz="6" w:space="0" w:color="auto"/>
              <w:bottom w:val="single" w:sz="6" w:space="0" w:color="auto"/>
              <w:right w:val="single" w:sz="6" w:space="0" w:color="auto"/>
            </w:tcBorders>
            <w:vAlign w:val="center"/>
          </w:tcPr>
          <w:p w14:paraId="082AAF0E"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88A5033"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D33A380" w14:textId="77777777" w:rsidR="004075A2" w:rsidRPr="000D2FB8" w:rsidRDefault="004075A2" w:rsidP="00A42CE0">
            <w:pPr>
              <w:jc w:val="center"/>
              <w:rPr>
                <w:color w:val="000000"/>
                <w:sz w:val="18"/>
                <w:szCs w:val="18"/>
              </w:rPr>
            </w:pPr>
            <w:r w:rsidRPr="000D2FB8">
              <w:rPr>
                <w:color w:val="000000"/>
                <w:sz w:val="18"/>
                <w:szCs w:val="18"/>
              </w:rPr>
              <w:t>25 f</w:t>
            </w:r>
            <w:r w:rsidR="000D5A37"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114195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B1D5FD8"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f</w:t>
            </w:r>
            <w:r w:rsidR="000D5A37"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10F2CC9F" w14:textId="77777777" w:rsidR="004075A2" w:rsidRPr="000D2FB8" w:rsidRDefault="004075A2" w:rsidP="00A42CE0">
            <w:pPr>
              <w:jc w:val="center"/>
              <w:rPr>
                <w:color w:val="000000"/>
                <w:sz w:val="18"/>
                <w:szCs w:val="18"/>
              </w:rPr>
            </w:pPr>
            <w:r w:rsidRPr="000D2FB8">
              <w:rPr>
                <w:color w:val="000000"/>
                <w:sz w:val="18"/>
                <w:szCs w:val="18"/>
              </w:rPr>
              <w:t>10 f</w:t>
            </w:r>
            <w:r w:rsidR="000D5A37" w:rsidRPr="000D2FB8">
              <w:rPr>
                <w:color w:val="000000"/>
                <w:sz w:val="18"/>
                <w:szCs w:val="18"/>
              </w:rPr>
              <w:t>ee</w:t>
            </w:r>
            <w:r w:rsidRPr="000D2FB8">
              <w:rPr>
                <w:color w:val="000000"/>
                <w:sz w:val="18"/>
                <w:szCs w:val="18"/>
              </w:rPr>
              <w:t>t</w:t>
            </w:r>
          </w:p>
        </w:tc>
      </w:tr>
      <w:tr w:rsidR="0001291C" w:rsidRPr="000D2FB8" w14:paraId="1147AC5F"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252D7DA5" w14:textId="77777777" w:rsidR="0001291C" w:rsidRPr="000D2FB8" w:rsidRDefault="0001291C" w:rsidP="00A42CE0">
            <w:pPr>
              <w:pStyle w:val="TableText"/>
              <w:rPr>
                <w:rFonts w:ascii="Times New Roman" w:hAnsi="Times New Roman"/>
                <w:sz w:val="18"/>
                <w:szCs w:val="18"/>
              </w:rPr>
            </w:pPr>
            <w:r w:rsidRPr="000D2FB8">
              <w:rPr>
                <w:rFonts w:ascii="Times New Roman" w:hAnsi="Times New Roman"/>
                <w:sz w:val="18"/>
                <w:szCs w:val="18"/>
              </w:rPr>
              <w:t xml:space="preserve">Water course, major </w:t>
            </w:r>
            <w:r w:rsidR="00DB666C" w:rsidRPr="000D2FB8">
              <w:rPr>
                <w:rFonts w:ascii="Times New Roman" w:hAnsi="Times New Roman"/>
                <w:sz w:val="18"/>
                <w:szCs w:val="18"/>
                <w:u w:val="single"/>
              </w:rPr>
              <w:t>[c]</w:t>
            </w:r>
          </w:p>
        </w:tc>
        <w:tc>
          <w:tcPr>
            <w:tcW w:w="1170" w:type="dxa"/>
            <w:tcBorders>
              <w:top w:val="single" w:sz="6" w:space="0" w:color="auto"/>
              <w:left w:val="single" w:sz="6" w:space="0" w:color="auto"/>
              <w:bottom w:val="single" w:sz="6" w:space="0" w:color="auto"/>
              <w:right w:val="single" w:sz="6" w:space="0" w:color="auto"/>
            </w:tcBorders>
            <w:vAlign w:val="center"/>
          </w:tcPr>
          <w:p w14:paraId="5D39FAFB"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 50</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feet</w:t>
            </w:r>
          </w:p>
        </w:tc>
        <w:tc>
          <w:tcPr>
            <w:tcW w:w="1080" w:type="dxa"/>
            <w:tcBorders>
              <w:top w:val="single" w:sz="6" w:space="0" w:color="auto"/>
              <w:left w:val="single" w:sz="6" w:space="0" w:color="auto"/>
              <w:bottom w:val="single" w:sz="6" w:space="0" w:color="auto"/>
              <w:right w:val="single" w:sz="6" w:space="0" w:color="auto"/>
            </w:tcBorders>
            <w:vAlign w:val="center"/>
          </w:tcPr>
          <w:p w14:paraId="145E596F"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200 down to 120 feet</w:t>
            </w:r>
          </w:p>
        </w:tc>
        <w:tc>
          <w:tcPr>
            <w:tcW w:w="1080" w:type="dxa"/>
            <w:tcBorders>
              <w:top w:val="single" w:sz="6" w:space="0" w:color="auto"/>
              <w:left w:val="single" w:sz="6" w:space="0" w:color="auto"/>
              <w:bottom w:val="single" w:sz="6" w:space="0" w:color="auto"/>
              <w:right w:val="single" w:sz="6" w:space="0" w:color="auto"/>
            </w:tcBorders>
            <w:vAlign w:val="center"/>
          </w:tcPr>
          <w:p w14:paraId="0299C089" w14:textId="77777777" w:rsidR="0001291C" w:rsidRPr="000D2FB8" w:rsidRDefault="0001291C" w:rsidP="00A42CE0">
            <w:pPr>
              <w:jc w:val="center"/>
              <w:rPr>
                <w:color w:val="000000"/>
                <w:sz w:val="18"/>
                <w:szCs w:val="18"/>
              </w:rPr>
            </w:pPr>
            <w:r w:rsidRPr="000D2FB8">
              <w:rPr>
                <w:color w:val="000000"/>
                <w:sz w:val="18"/>
                <w:szCs w:val="18"/>
              </w:rPr>
              <w:t>300 down to 180 feet</w:t>
            </w:r>
          </w:p>
        </w:tc>
        <w:tc>
          <w:tcPr>
            <w:tcW w:w="1080" w:type="dxa"/>
            <w:tcBorders>
              <w:top w:val="single" w:sz="6" w:space="0" w:color="auto"/>
              <w:left w:val="single" w:sz="6" w:space="0" w:color="auto"/>
              <w:bottom w:val="single" w:sz="6" w:space="0" w:color="auto"/>
              <w:right w:val="single" w:sz="6" w:space="0" w:color="auto"/>
            </w:tcBorders>
            <w:vAlign w:val="center"/>
          </w:tcPr>
          <w:p w14:paraId="5F7BE6A3"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 25 feet</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[a]</w:t>
            </w:r>
          </w:p>
        </w:tc>
        <w:tc>
          <w:tcPr>
            <w:tcW w:w="1080" w:type="dxa"/>
            <w:tcBorders>
              <w:top w:val="single" w:sz="6" w:space="0" w:color="auto"/>
              <w:left w:val="single" w:sz="6" w:space="0" w:color="auto"/>
              <w:bottom w:val="single" w:sz="6" w:space="0" w:color="auto"/>
              <w:right w:val="single" w:sz="6" w:space="0" w:color="auto"/>
            </w:tcBorders>
            <w:vAlign w:val="center"/>
          </w:tcPr>
          <w:p w14:paraId="2F4BF520"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 50 feet</w:t>
            </w:r>
          </w:p>
        </w:tc>
        <w:tc>
          <w:tcPr>
            <w:tcW w:w="1278" w:type="dxa"/>
            <w:tcBorders>
              <w:top w:val="single" w:sz="6" w:space="0" w:color="auto"/>
              <w:left w:val="single" w:sz="6" w:space="0" w:color="auto"/>
              <w:bottom w:val="single" w:sz="6" w:space="0" w:color="auto"/>
              <w:right w:val="single" w:sz="6" w:space="0" w:color="auto"/>
            </w:tcBorders>
            <w:vAlign w:val="center"/>
          </w:tcPr>
          <w:p w14:paraId="1007AB6A" w14:textId="77777777" w:rsidR="0001291C" w:rsidRPr="000D2FB8" w:rsidRDefault="0001291C" w:rsidP="00A42CE0">
            <w:pPr>
              <w:jc w:val="center"/>
              <w:rPr>
                <w:color w:val="000000"/>
                <w:sz w:val="18"/>
                <w:szCs w:val="18"/>
              </w:rPr>
            </w:pPr>
            <w:r w:rsidRPr="000D2FB8">
              <w:rPr>
                <w:color w:val="000000"/>
                <w:sz w:val="18"/>
                <w:szCs w:val="18"/>
              </w:rPr>
              <w:t>100 down to 50 feet</w:t>
            </w:r>
          </w:p>
        </w:tc>
      </w:tr>
      <w:tr w:rsidR="0001291C" w:rsidRPr="000D2FB8" w14:paraId="4ABEBBE6"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05AC6818" w14:textId="77777777" w:rsidR="0001291C" w:rsidRPr="000D2FB8" w:rsidRDefault="0001291C" w:rsidP="00A42CE0">
            <w:pPr>
              <w:pStyle w:val="TableText"/>
              <w:rPr>
                <w:rFonts w:ascii="Times New Roman" w:hAnsi="Times New Roman"/>
                <w:sz w:val="18"/>
                <w:szCs w:val="18"/>
              </w:rPr>
            </w:pPr>
            <w:r w:rsidRPr="000D2FB8">
              <w:rPr>
                <w:rFonts w:ascii="Times New Roman" w:hAnsi="Times New Roman"/>
                <w:sz w:val="18"/>
                <w:szCs w:val="18"/>
              </w:rPr>
              <w:t xml:space="preserve">Water course, minor </w:t>
            </w:r>
            <w:r w:rsidR="00DC575A" w:rsidRPr="000D2FB8">
              <w:rPr>
                <w:rFonts w:ascii="Times New Roman" w:hAnsi="Times New Roman"/>
                <w:sz w:val="18"/>
                <w:szCs w:val="18"/>
                <w:u w:val="single"/>
              </w:rPr>
              <w:t>[c]</w:t>
            </w:r>
          </w:p>
        </w:tc>
        <w:tc>
          <w:tcPr>
            <w:tcW w:w="1170" w:type="dxa"/>
            <w:tcBorders>
              <w:top w:val="single" w:sz="6" w:space="0" w:color="auto"/>
              <w:left w:val="single" w:sz="6" w:space="0" w:color="auto"/>
              <w:bottom w:val="single" w:sz="6" w:space="0" w:color="auto"/>
              <w:right w:val="single" w:sz="6" w:space="0" w:color="auto"/>
            </w:tcBorders>
            <w:vAlign w:val="center"/>
          </w:tcPr>
          <w:p w14:paraId="4222214F"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50 down to 2</w:t>
            </w:r>
            <w:r w:rsidR="00DC575A" w:rsidRPr="000D2FB8">
              <w:rPr>
                <w:rFonts w:ascii="Times New Roman" w:hAnsi="Times New Roman"/>
                <w:sz w:val="18"/>
                <w:szCs w:val="18"/>
              </w:rPr>
              <w:t>5</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feet</w:t>
            </w:r>
          </w:p>
        </w:tc>
        <w:tc>
          <w:tcPr>
            <w:tcW w:w="1080" w:type="dxa"/>
            <w:tcBorders>
              <w:top w:val="single" w:sz="6" w:space="0" w:color="auto"/>
              <w:left w:val="single" w:sz="6" w:space="0" w:color="auto"/>
              <w:bottom w:val="single" w:sz="6" w:space="0" w:color="auto"/>
              <w:right w:val="single" w:sz="6" w:space="0" w:color="auto"/>
            </w:tcBorders>
            <w:vAlign w:val="center"/>
          </w:tcPr>
          <w:p w14:paraId="32649D34"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 down to 50 feet</w:t>
            </w:r>
          </w:p>
        </w:tc>
        <w:tc>
          <w:tcPr>
            <w:tcW w:w="1080" w:type="dxa"/>
            <w:tcBorders>
              <w:top w:val="single" w:sz="6" w:space="0" w:color="auto"/>
              <w:left w:val="single" w:sz="6" w:space="0" w:color="auto"/>
              <w:bottom w:val="single" w:sz="6" w:space="0" w:color="auto"/>
              <w:right w:val="single" w:sz="6" w:space="0" w:color="auto"/>
            </w:tcBorders>
            <w:vAlign w:val="center"/>
          </w:tcPr>
          <w:p w14:paraId="58EFB4FF" w14:textId="77777777" w:rsidR="0001291C" w:rsidRPr="000D2FB8" w:rsidRDefault="0001291C" w:rsidP="00A42CE0">
            <w:pPr>
              <w:jc w:val="center"/>
              <w:rPr>
                <w:color w:val="000000"/>
                <w:sz w:val="18"/>
                <w:szCs w:val="18"/>
              </w:rPr>
            </w:pPr>
            <w:r w:rsidRPr="000D2FB8">
              <w:rPr>
                <w:color w:val="000000"/>
                <w:sz w:val="18"/>
                <w:szCs w:val="18"/>
              </w:rPr>
              <w:t>150 down to 75 feet</w:t>
            </w:r>
          </w:p>
        </w:tc>
        <w:tc>
          <w:tcPr>
            <w:tcW w:w="1080" w:type="dxa"/>
            <w:tcBorders>
              <w:top w:val="single" w:sz="6" w:space="0" w:color="auto"/>
              <w:left w:val="single" w:sz="6" w:space="0" w:color="auto"/>
              <w:bottom w:val="single" w:sz="6" w:space="0" w:color="auto"/>
              <w:right w:val="single" w:sz="6" w:space="0" w:color="auto"/>
            </w:tcBorders>
            <w:vAlign w:val="center"/>
          </w:tcPr>
          <w:p w14:paraId="7EFF840F"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50 down to 25 feet</w:t>
            </w:r>
          </w:p>
        </w:tc>
        <w:tc>
          <w:tcPr>
            <w:tcW w:w="1080" w:type="dxa"/>
            <w:tcBorders>
              <w:top w:val="single" w:sz="6" w:space="0" w:color="auto"/>
              <w:left w:val="single" w:sz="6" w:space="0" w:color="auto"/>
              <w:bottom w:val="single" w:sz="6" w:space="0" w:color="auto"/>
              <w:right w:val="single" w:sz="6" w:space="0" w:color="auto"/>
            </w:tcBorders>
            <w:vAlign w:val="center"/>
          </w:tcPr>
          <w:p w14:paraId="2B7A2318" w14:textId="77777777" w:rsidR="0001291C" w:rsidRPr="000D2FB8" w:rsidRDefault="0001291C"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50 down to 25 feet</w:t>
            </w:r>
          </w:p>
        </w:tc>
        <w:tc>
          <w:tcPr>
            <w:tcW w:w="1278" w:type="dxa"/>
            <w:tcBorders>
              <w:top w:val="single" w:sz="6" w:space="0" w:color="auto"/>
              <w:left w:val="single" w:sz="6" w:space="0" w:color="auto"/>
              <w:bottom w:val="single" w:sz="6" w:space="0" w:color="auto"/>
              <w:right w:val="single" w:sz="6" w:space="0" w:color="auto"/>
            </w:tcBorders>
            <w:vAlign w:val="center"/>
          </w:tcPr>
          <w:p w14:paraId="07A11C13" w14:textId="77777777" w:rsidR="0001291C" w:rsidRPr="000D2FB8" w:rsidRDefault="0001291C" w:rsidP="00A42CE0">
            <w:pPr>
              <w:jc w:val="center"/>
              <w:rPr>
                <w:color w:val="000000"/>
                <w:sz w:val="18"/>
                <w:szCs w:val="18"/>
              </w:rPr>
            </w:pPr>
            <w:r w:rsidRPr="000D2FB8">
              <w:rPr>
                <w:color w:val="000000"/>
                <w:sz w:val="18"/>
                <w:szCs w:val="18"/>
              </w:rPr>
              <w:t>50 down to 25 feet</w:t>
            </w:r>
          </w:p>
        </w:tc>
      </w:tr>
      <w:tr w:rsidR="004075A2" w:rsidRPr="000D2FB8" w14:paraId="2234CC39"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123B4CD6" w14:textId="77777777" w:rsidR="004075A2" w:rsidRPr="000D2FB8" w:rsidRDefault="004075A2" w:rsidP="00A42CE0">
            <w:pPr>
              <w:pStyle w:val="TableText"/>
              <w:rPr>
                <w:rFonts w:ascii="Times New Roman" w:hAnsi="Times New Roman"/>
                <w:color w:val="000000"/>
                <w:sz w:val="18"/>
                <w:szCs w:val="18"/>
              </w:rPr>
            </w:pPr>
            <w:r w:rsidRPr="000D2FB8">
              <w:rPr>
                <w:rFonts w:ascii="Times New Roman" w:hAnsi="Times New Roman"/>
                <w:color w:val="000000"/>
                <w:sz w:val="18"/>
                <w:szCs w:val="18"/>
              </w:rPr>
              <w:t>Drainage ditches</w:t>
            </w:r>
          </w:p>
        </w:tc>
        <w:tc>
          <w:tcPr>
            <w:tcW w:w="1170" w:type="dxa"/>
            <w:tcBorders>
              <w:top w:val="single" w:sz="6" w:space="0" w:color="auto"/>
              <w:left w:val="single" w:sz="6" w:space="0" w:color="auto"/>
              <w:bottom w:val="single" w:sz="6" w:space="0" w:color="auto"/>
              <w:right w:val="single" w:sz="6" w:space="0" w:color="auto"/>
            </w:tcBorders>
            <w:vAlign w:val="center"/>
          </w:tcPr>
          <w:p w14:paraId="07FF5EE6"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down to 12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AE85706"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50 down to 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E5F673B" w14:textId="77777777" w:rsidR="004075A2" w:rsidRPr="000D2FB8" w:rsidRDefault="004075A2" w:rsidP="00A42CE0">
            <w:pPr>
              <w:jc w:val="center"/>
              <w:rPr>
                <w:color w:val="000000"/>
                <w:sz w:val="18"/>
                <w:szCs w:val="18"/>
              </w:rPr>
            </w:pPr>
            <w:r w:rsidRPr="000D2FB8">
              <w:rPr>
                <w:color w:val="000000"/>
                <w:sz w:val="18"/>
                <w:szCs w:val="18"/>
              </w:rPr>
              <w:t>75 down to 35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D082B8E"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down to 12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D7BE0CC"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down to 12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346BAF67" w14:textId="77777777" w:rsidR="004075A2" w:rsidRPr="000D2FB8" w:rsidRDefault="004075A2" w:rsidP="00A42CE0">
            <w:pPr>
              <w:jc w:val="center"/>
              <w:rPr>
                <w:color w:val="000000"/>
                <w:sz w:val="18"/>
                <w:szCs w:val="18"/>
              </w:rPr>
            </w:pPr>
            <w:r w:rsidRPr="000D2FB8">
              <w:rPr>
                <w:color w:val="000000"/>
                <w:sz w:val="18"/>
                <w:szCs w:val="18"/>
              </w:rPr>
              <w:t>25 down to 12 f</w:t>
            </w:r>
            <w:r w:rsidR="00134A0C" w:rsidRPr="000D2FB8">
              <w:rPr>
                <w:color w:val="000000"/>
                <w:sz w:val="18"/>
                <w:szCs w:val="18"/>
              </w:rPr>
              <w:t>ee</w:t>
            </w:r>
            <w:r w:rsidRPr="000D2FB8">
              <w:rPr>
                <w:color w:val="000000"/>
                <w:sz w:val="18"/>
                <w:szCs w:val="18"/>
              </w:rPr>
              <w:t>t</w:t>
            </w:r>
          </w:p>
        </w:tc>
      </w:tr>
      <w:tr w:rsidR="004075A2" w:rsidRPr="000D2FB8" w14:paraId="3E6AE132"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5E8B7D53" w14:textId="77777777" w:rsidR="004075A2"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Slopes greater than 3:1</w:t>
            </w:r>
          </w:p>
        </w:tc>
        <w:tc>
          <w:tcPr>
            <w:tcW w:w="1170" w:type="dxa"/>
            <w:tcBorders>
              <w:top w:val="single" w:sz="6" w:space="0" w:color="auto"/>
              <w:left w:val="single" w:sz="6" w:space="0" w:color="auto"/>
              <w:bottom w:val="single" w:sz="6" w:space="0" w:color="auto"/>
              <w:right w:val="single" w:sz="6" w:space="0" w:color="auto"/>
            </w:tcBorders>
            <w:vAlign w:val="center"/>
          </w:tcPr>
          <w:p w14:paraId="2853B218"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2DE40D80"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18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20E6A59E" w14:textId="77777777" w:rsidR="004075A2" w:rsidRPr="000D2FB8" w:rsidRDefault="004075A2" w:rsidP="00A42CE0">
            <w:pPr>
              <w:jc w:val="center"/>
              <w:rPr>
                <w:color w:val="000000"/>
                <w:sz w:val="18"/>
                <w:szCs w:val="18"/>
              </w:rPr>
            </w:pPr>
            <w:r w:rsidRPr="000D2FB8">
              <w:rPr>
                <w:color w:val="000000"/>
                <w:sz w:val="18"/>
                <w:szCs w:val="18"/>
              </w:rPr>
              <w:t>25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4B6C6821"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8E389A4"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N/A</w:t>
            </w:r>
          </w:p>
        </w:tc>
        <w:tc>
          <w:tcPr>
            <w:tcW w:w="1278" w:type="dxa"/>
            <w:tcBorders>
              <w:top w:val="single" w:sz="6" w:space="0" w:color="auto"/>
              <w:left w:val="single" w:sz="6" w:space="0" w:color="auto"/>
              <w:bottom w:val="single" w:sz="6" w:space="0" w:color="auto"/>
              <w:right w:val="single" w:sz="6" w:space="0" w:color="auto"/>
            </w:tcBorders>
            <w:vAlign w:val="center"/>
          </w:tcPr>
          <w:p w14:paraId="6C240F46" w14:textId="77777777" w:rsidR="004075A2" w:rsidRPr="000D2FB8" w:rsidRDefault="004075A2" w:rsidP="00A42CE0">
            <w:pPr>
              <w:jc w:val="center"/>
              <w:rPr>
                <w:color w:val="000000"/>
                <w:sz w:val="18"/>
                <w:szCs w:val="18"/>
              </w:rPr>
            </w:pPr>
            <w:r w:rsidRPr="000D2FB8">
              <w:rPr>
                <w:color w:val="000000"/>
                <w:sz w:val="18"/>
                <w:szCs w:val="18"/>
              </w:rPr>
              <w:t>N/A</w:t>
            </w:r>
          </w:p>
        </w:tc>
      </w:tr>
      <w:tr w:rsidR="004075A2" w:rsidRPr="000D2FB8" w14:paraId="33C2A8CD"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254E233E" w14:textId="77777777" w:rsidR="000A7750"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 xml:space="preserve">No full basement </w:t>
            </w:r>
          </w:p>
          <w:p w14:paraId="41AAC077" w14:textId="77777777" w:rsidR="004075A2"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[e.g. slab</w:t>
            </w:r>
            <w:r w:rsidR="008440EC" w:rsidRPr="000D2FB8">
              <w:rPr>
                <w:rFonts w:ascii="Times New Roman" w:hAnsi="Times New Roman"/>
                <w:sz w:val="18"/>
                <w:szCs w:val="18"/>
              </w:rPr>
              <w:t>, columns, posts</w:t>
            </w:r>
            <w:r w:rsidRPr="000D2FB8">
              <w:rPr>
                <w:rFonts w:ascii="Times New Roman" w:hAnsi="Times New Roman"/>
                <w:color w:val="000000"/>
                <w:sz w:val="18"/>
                <w:szCs w:val="18"/>
              </w:rPr>
              <w:t>]</w:t>
            </w:r>
          </w:p>
        </w:tc>
        <w:tc>
          <w:tcPr>
            <w:tcW w:w="1170" w:type="dxa"/>
            <w:tcBorders>
              <w:top w:val="single" w:sz="6" w:space="0" w:color="auto"/>
              <w:left w:val="single" w:sz="6" w:space="0" w:color="auto"/>
              <w:bottom w:val="single" w:sz="6" w:space="0" w:color="auto"/>
              <w:right w:val="single" w:sz="6" w:space="0" w:color="auto"/>
            </w:tcBorders>
            <w:vAlign w:val="center"/>
          </w:tcPr>
          <w:p w14:paraId="4EA65EE2" w14:textId="77777777" w:rsidR="00C217DE"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15 down to</w:t>
            </w:r>
          </w:p>
          <w:p w14:paraId="5F92F325"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7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2386B3A0"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30 down to 15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01A5CB29" w14:textId="77777777" w:rsidR="004075A2" w:rsidRPr="000D2FB8" w:rsidRDefault="004075A2" w:rsidP="00A42CE0">
            <w:pPr>
              <w:jc w:val="center"/>
              <w:rPr>
                <w:color w:val="000000"/>
                <w:sz w:val="18"/>
                <w:szCs w:val="18"/>
              </w:rPr>
            </w:pPr>
            <w:r w:rsidRPr="000D2FB8">
              <w:rPr>
                <w:color w:val="000000"/>
                <w:sz w:val="18"/>
                <w:szCs w:val="18"/>
              </w:rPr>
              <w:t>40 down to 20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506F82B0" w14:textId="77777777" w:rsidR="00C217DE"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8 down to</w:t>
            </w:r>
          </w:p>
          <w:p w14:paraId="60F58CE1"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472A6B1B"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14 down to 7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415BBCB5" w14:textId="77777777" w:rsidR="00C217DE" w:rsidRPr="000D2FB8" w:rsidRDefault="004075A2" w:rsidP="00A42CE0">
            <w:pPr>
              <w:jc w:val="center"/>
              <w:rPr>
                <w:color w:val="000000"/>
                <w:sz w:val="18"/>
                <w:szCs w:val="18"/>
              </w:rPr>
            </w:pPr>
            <w:r w:rsidRPr="000D2FB8">
              <w:rPr>
                <w:color w:val="000000"/>
                <w:sz w:val="18"/>
                <w:szCs w:val="18"/>
              </w:rPr>
              <w:t>20 down to</w:t>
            </w:r>
          </w:p>
          <w:p w14:paraId="776333AF" w14:textId="77777777" w:rsidR="004075A2" w:rsidRPr="000D2FB8" w:rsidRDefault="004075A2" w:rsidP="00A42CE0">
            <w:pPr>
              <w:jc w:val="center"/>
              <w:rPr>
                <w:color w:val="000000"/>
                <w:sz w:val="18"/>
                <w:szCs w:val="18"/>
              </w:rPr>
            </w:pPr>
            <w:r w:rsidRPr="000D2FB8">
              <w:rPr>
                <w:color w:val="000000"/>
                <w:sz w:val="18"/>
                <w:szCs w:val="18"/>
              </w:rPr>
              <w:t>10 f</w:t>
            </w:r>
            <w:r w:rsidR="00134A0C" w:rsidRPr="000D2FB8">
              <w:rPr>
                <w:color w:val="000000"/>
                <w:sz w:val="18"/>
                <w:szCs w:val="18"/>
              </w:rPr>
              <w:t>ee</w:t>
            </w:r>
            <w:r w:rsidRPr="000D2FB8">
              <w:rPr>
                <w:color w:val="000000"/>
                <w:sz w:val="18"/>
                <w:szCs w:val="18"/>
              </w:rPr>
              <w:t>t</w:t>
            </w:r>
          </w:p>
        </w:tc>
      </w:tr>
      <w:tr w:rsidR="004075A2" w:rsidRPr="000D2FB8" w14:paraId="4F55CBF8"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4DD28D6C" w14:textId="77777777" w:rsidR="004075A2" w:rsidRPr="000D2FB8" w:rsidRDefault="004075A2" w:rsidP="00C75EF6">
            <w:pPr>
              <w:pStyle w:val="TableText"/>
              <w:rPr>
                <w:rFonts w:ascii="Times New Roman" w:hAnsi="Times New Roman"/>
                <w:color w:val="000000"/>
                <w:sz w:val="18"/>
                <w:szCs w:val="18"/>
              </w:rPr>
            </w:pPr>
            <w:r w:rsidRPr="000D2FB8">
              <w:rPr>
                <w:rFonts w:ascii="Times New Roman" w:hAnsi="Times New Roman"/>
                <w:color w:val="000000"/>
                <w:sz w:val="18"/>
                <w:szCs w:val="18"/>
              </w:rPr>
              <w:t>Full basement [below grade foundation</w:t>
            </w:r>
            <w:r w:rsidR="00526DFE" w:rsidRPr="000D2FB8">
              <w:rPr>
                <w:rFonts w:ascii="Times New Roman" w:hAnsi="Times New Roman"/>
                <w:color w:val="000000"/>
                <w:sz w:val="18"/>
                <w:szCs w:val="18"/>
              </w:rPr>
              <w:t>, frost wall</w:t>
            </w:r>
            <w:r w:rsidRPr="000D2FB8">
              <w:rPr>
                <w:rFonts w:ascii="Times New Roman" w:hAnsi="Times New Roman"/>
                <w:color w:val="000000"/>
                <w:sz w:val="18"/>
                <w:szCs w:val="18"/>
              </w:rPr>
              <w:t>]</w:t>
            </w:r>
          </w:p>
        </w:tc>
        <w:tc>
          <w:tcPr>
            <w:tcW w:w="1170" w:type="dxa"/>
            <w:tcBorders>
              <w:top w:val="single" w:sz="6" w:space="0" w:color="auto"/>
              <w:left w:val="single" w:sz="6" w:space="0" w:color="auto"/>
              <w:bottom w:val="single" w:sz="6" w:space="0" w:color="auto"/>
              <w:right w:val="single" w:sz="6" w:space="0" w:color="auto"/>
            </w:tcBorders>
            <w:vAlign w:val="center"/>
          </w:tcPr>
          <w:p w14:paraId="218856FB"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 down to 10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067DA07F"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30 down to 15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C82DC4A" w14:textId="77777777" w:rsidR="004075A2" w:rsidRPr="000D2FB8" w:rsidRDefault="004075A2" w:rsidP="00A42CE0">
            <w:pPr>
              <w:jc w:val="center"/>
              <w:rPr>
                <w:color w:val="000000"/>
                <w:sz w:val="18"/>
                <w:szCs w:val="18"/>
              </w:rPr>
            </w:pPr>
            <w:r w:rsidRPr="000D2FB8">
              <w:rPr>
                <w:color w:val="000000"/>
                <w:sz w:val="18"/>
                <w:szCs w:val="18"/>
              </w:rPr>
              <w:t>40 down to 20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349C68B" w14:textId="77777777" w:rsidR="00C217DE"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8 down to</w:t>
            </w:r>
          </w:p>
          <w:p w14:paraId="20529D2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C63FF7E"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14 down to 7</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434D5732" w14:textId="77777777" w:rsidR="00C217DE" w:rsidRPr="000D2FB8" w:rsidRDefault="004075A2" w:rsidP="00A42CE0">
            <w:pPr>
              <w:jc w:val="center"/>
              <w:rPr>
                <w:color w:val="000000"/>
                <w:sz w:val="18"/>
                <w:szCs w:val="18"/>
              </w:rPr>
            </w:pPr>
            <w:r w:rsidRPr="000D2FB8">
              <w:rPr>
                <w:color w:val="000000"/>
                <w:sz w:val="18"/>
                <w:szCs w:val="18"/>
              </w:rPr>
              <w:t>20 down to</w:t>
            </w:r>
          </w:p>
          <w:p w14:paraId="0916EB84" w14:textId="77777777" w:rsidR="004075A2" w:rsidRPr="000D2FB8" w:rsidRDefault="004075A2" w:rsidP="00A42CE0">
            <w:pPr>
              <w:jc w:val="center"/>
              <w:rPr>
                <w:color w:val="000000"/>
                <w:sz w:val="18"/>
                <w:szCs w:val="18"/>
              </w:rPr>
            </w:pPr>
            <w:r w:rsidRPr="000D2FB8">
              <w:rPr>
                <w:color w:val="000000"/>
                <w:sz w:val="18"/>
                <w:szCs w:val="18"/>
              </w:rPr>
              <w:t>10 f</w:t>
            </w:r>
            <w:r w:rsidR="00134A0C" w:rsidRPr="000D2FB8">
              <w:rPr>
                <w:color w:val="000000"/>
                <w:sz w:val="18"/>
                <w:szCs w:val="18"/>
              </w:rPr>
              <w:t>ee</w:t>
            </w:r>
            <w:r w:rsidRPr="000D2FB8">
              <w:rPr>
                <w:color w:val="000000"/>
                <w:sz w:val="18"/>
                <w:szCs w:val="18"/>
              </w:rPr>
              <w:t>t</w:t>
            </w:r>
          </w:p>
        </w:tc>
      </w:tr>
      <w:tr w:rsidR="004075A2" w:rsidRPr="000D2FB8" w14:paraId="25DEF1ED" w14:textId="77777777" w:rsidTr="004C73AF">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297EB898" w14:textId="77777777" w:rsidR="004075A2" w:rsidRPr="000D2FB8" w:rsidRDefault="004075A2" w:rsidP="004C73AF">
            <w:pPr>
              <w:pStyle w:val="TableText"/>
              <w:rPr>
                <w:rFonts w:ascii="Times New Roman" w:hAnsi="Times New Roman"/>
                <w:color w:val="000000"/>
                <w:sz w:val="18"/>
                <w:szCs w:val="18"/>
              </w:rPr>
            </w:pPr>
            <w:r w:rsidRPr="000D2FB8">
              <w:rPr>
                <w:rFonts w:ascii="Times New Roman" w:hAnsi="Times New Roman"/>
                <w:color w:val="000000"/>
                <w:sz w:val="18"/>
                <w:szCs w:val="18"/>
              </w:rPr>
              <w:t>Property lines</w:t>
            </w:r>
          </w:p>
        </w:tc>
        <w:tc>
          <w:tcPr>
            <w:tcW w:w="1170" w:type="dxa"/>
            <w:tcBorders>
              <w:top w:val="single" w:sz="6" w:space="0" w:color="auto"/>
              <w:left w:val="single" w:sz="6" w:space="0" w:color="auto"/>
              <w:bottom w:val="single" w:sz="6" w:space="0" w:color="auto"/>
              <w:right w:val="single" w:sz="6" w:space="0" w:color="auto"/>
            </w:tcBorders>
            <w:vAlign w:val="center"/>
          </w:tcPr>
          <w:p w14:paraId="7D7C6E57" w14:textId="77777777" w:rsidR="00C217DE"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down to</w:t>
            </w:r>
          </w:p>
          <w:p w14:paraId="29A1F89E"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r w:rsidR="004969C6" w:rsidRPr="000D2FB8">
              <w:rPr>
                <w:rFonts w:ascii="Times New Roman" w:hAnsi="Times New Roman"/>
                <w:color w:val="000000"/>
                <w:sz w:val="18"/>
                <w:szCs w:val="18"/>
              </w:rPr>
              <w:t xml:space="preserve"> </w:t>
            </w:r>
            <w:r w:rsidR="00134A0C" w:rsidRPr="000D2FB8">
              <w:rPr>
                <w:rFonts w:ascii="Times New Roman" w:hAnsi="Times New Roman"/>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14:paraId="45CB865C"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18 down to 9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 xml:space="preserve">t </w:t>
            </w:r>
            <w:r w:rsidR="00134A0C" w:rsidRPr="000D2FB8">
              <w:rPr>
                <w:rFonts w:ascii="Times New Roman" w:hAnsi="Times New Roman"/>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14:paraId="2BEE63C5" w14:textId="77777777" w:rsidR="004075A2" w:rsidRPr="000D2FB8" w:rsidRDefault="004075A2" w:rsidP="00A42CE0">
            <w:pPr>
              <w:jc w:val="center"/>
              <w:rPr>
                <w:color w:val="000000"/>
                <w:sz w:val="18"/>
                <w:szCs w:val="18"/>
              </w:rPr>
            </w:pPr>
            <w:r w:rsidRPr="000D2FB8">
              <w:rPr>
                <w:color w:val="000000"/>
                <w:sz w:val="18"/>
                <w:szCs w:val="18"/>
              </w:rPr>
              <w:t xml:space="preserve">20 ft down to 10 ft </w:t>
            </w:r>
            <w:r w:rsidR="00134A0C" w:rsidRPr="000D2FB8">
              <w:rPr>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14:paraId="73764911"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 down to 4</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r w:rsidR="000A504D" w:rsidRPr="000D2FB8">
              <w:rPr>
                <w:rFonts w:ascii="Times New Roman" w:hAnsi="Times New Roman"/>
                <w:color w:val="000000"/>
                <w:sz w:val="18"/>
                <w:szCs w:val="18"/>
              </w:rPr>
              <w:t xml:space="preserve"> </w:t>
            </w:r>
            <w:r w:rsidR="00134A0C" w:rsidRPr="000D2FB8">
              <w:rPr>
                <w:rFonts w:ascii="Times New Roman" w:hAnsi="Times New Roman"/>
                <w:color w:val="000000"/>
                <w:sz w:val="18"/>
                <w:szCs w:val="18"/>
              </w:rPr>
              <w:t>[b]</w:t>
            </w:r>
          </w:p>
        </w:tc>
        <w:tc>
          <w:tcPr>
            <w:tcW w:w="1080" w:type="dxa"/>
            <w:tcBorders>
              <w:top w:val="single" w:sz="6" w:space="0" w:color="auto"/>
              <w:left w:val="single" w:sz="6" w:space="0" w:color="auto"/>
              <w:bottom w:val="single" w:sz="6" w:space="0" w:color="auto"/>
              <w:right w:val="single" w:sz="6" w:space="0" w:color="auto"/>
            </w:tcBorders>
            <w:vAlign w:val="center"/>
          </w:tcPr>
          <w:p w14:paraId="1BDDFC7A"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15 down to 7</w:t>
            </w:r>
            <w:r w:rsidR="000A504D" w:rsidRPr="000D2FB8">
              <w:rPr>
                <w:rFonts w:ascii="Times New Roman" w:hAnsi="Times New Roman"/>
                <w:color w:val="000000"/>
                <w:sz w:val="18"/>
                <w:szCs w:val="18"/>
              </w:rPr>
              <w:t xml:space="preserve">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r w:rsidR="00134A0C" w:rsidRPr="000D2FB8">
              <w:rPr>
                <w:rFonts w:ascii="Times New Roman" w:hAnsi="Times New Roman"/>
                <w:color w:val="000000"/>
                <w:sz w:val="18"/>
                <w:szCs w:val="18"/>
              </w:rPr>
              <w:t xml:space="preserve"> [b]</w:t>
            </w:r>
          </w:p>
        </w:tc>
        <w:tc>
          <w:tcPr>
            <w:tcW w:w="1278" w:type="dxa"/>
            <w:tcBorders>
              <w:top w:val="single" w:sz="6" w:space="0" w:color="auto"/>
              <w:left w:val="single" w:sz="6" w:space="0" w:color="auto"/>
              <w:bottom w:val="single" w:sz="6" w:space="0" w:color="auto"/>
              <w:right w:val="single" w:sz="6" w:space="0" w:color="auto"/>
            </w:tcBorders>
            <w:vAlign w:val="center"/>
          </w:tcPr>
          <w:p w14:paraId="2E2B8BFE" w14:textId="77777777" w:rsidR="00C217DE" w:rsidRPr="000D2FB8" w:rsidRDefault="004075A2" w:rsidP="00A42CE0">
            <w:pPr>
              <w:jc w:val="center"/>
              <w:rPr>
                <w:color w:val="000000"/>
                <w:sz w:val="18"/>
                <w:szCs w:val="18"/>
              </w:rPr>
            </w:pPr>
            <w:r w:rsidRPr="000D2FB8">
              <w:rPr>
                <w:color w:val="000000"/>
                <w:sz w:val="18"/>
                <w:szCs w:val="18"/>
              </w:rPr>
              <w:t>20 down to</w:t>
            </w:r>
          </w:p>
          <w:p w14:paraId="57A6678A" w14:textId="77777777" w:rsidR="004075A2" w:rsidRPr="000D2FB8" w:rsidRDefault="004075A2" w:rsidP="00A42CE0">
            <w:pPr>
              <w:jc w:val="center"/>
              <w:rPr>
                <w:color w:val="000000"/>
                <w:sz w:val="18"/>
                <w:szCs w:val="18"/>
              </w:rPr>
            </w:pPr>
            <w:r w:rsidRPr="000D2FB8">
              <w:rPr>
                <w:color w:val="000000"/>
                <w:sz w:val="18"/>
                <w:szCs w:val="18"/>
              </w:rPr>
              <w:t>10 f</w:t>
            </w:r>
            <w:r w:rsidR="00134A0C" w:rsidRPr="000D2FB8">
              <w:rPr>
                <w:color w:val="000000"/>
                <w:sz w:val="18"/>
                <w:szCs w:val="18"/>
              </w:rPr>
              <w:t>ee</w:t>
            </w:r>
            <w:r w:rsidRPr="000D2FB8">
              <w:rPr>
                <w:color w:val="000000"/>
                <w:sz w:val="18"/>
                <w:szCs w:val="18"/>
              </w:rPr>
              <w:t>t</w:t>
            </w:r>
            <w:r w:rsidR="004969C6" w:rsidRPr="000D2FB8">
              <w:rPr>
                <w:color w:val="000000"/>
                <w:sz w:val="18"/>
                <w:szCs w:val="18"/>
              </w:rPr>
              <w:t xml:space="preserve"> </w:t>
            </w:r>
            <w:r w:rsidR="00134A0C" w:rsidRPr="000D2FB8">
              <w:rPr>
                <w:color w:val="000000"/>
                <w:sz w:val="18"/>
                <w:szCs w:val="18"/>
              </w:rPr>
              <w:t>[b]</w:t>
            </w:r>
          </w:p>
        </w:tc>
      </w:tr>
      <w:tr w:rsidR="004075A2" w:rsidRPr="000D2FB8" w14:paraId="2D9A3924" w14:textId="77777777" w:rsidTr="004C73AF">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74F3CDF0" w14:textId="47E7E7A7" w:rsidR="004075A2" w:rsidRPr="000D2FB8" w:rsidRDefault="00DE491B" w:rsidP="004C73AF">
            <w:pPr>
              <w:pStyle w:val="TableText"/>
              <w:rPr>
                <w:rFonts w:ascii="Times New Roman" w:hAnsi="Times New Roman"/>
                <w:color w:val="000000"/>
                <w:sz w:val="18"/>
                <w:szCs w:val="18"/>
              </w:rPr>
            </w:pPr>
            <w:r w:rsidRPr="000D2FB8">
              <w:rPr>
                <w:rFonts w:ascii="Times New Roman" w:hAnsi="Times New Roman"/>
                <w:color w:val="000000"/>
                <w:sz w:val="18"/>
                <w:szCs w:val="18"/>
              </w:rPr>
              <w:t>Burial sites or graveyard boundaries, measured from the toe of the fill extension</w:t>
            </w:r>
          </w:p>
        </w:tc>
        <w:tc>
          <w:tcPr>
            <w:tcW w:w="1170" w:type="dxa"/>
            <w:tcBorders>
              <w:top w:val="single" w:sz="6" w:space="0" w:color="auto"/>
              <w:left w:val="single" w:sz="6" w:space="0" w:color="auto"/>
              <w:bottom w:val="single" w:sz="6" w:space="0" w:color="auto"/>
              <w:right w:val="single" w:sz="6" w:space="0" w:color="auto"/>
            </w:tcBorders>
            <w:vAlign w:val="center"/>
          </w:tcPr>
          <w:p w14:paraId="48305CE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02691FB4"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5F1F3B1" w14:textId="77777777" w:rsidR="004075A2" w:rsidRPr="000D2FB8" w:rsidRDefault="004075A2" w:rsidP="00A42CE0">
            <w:pPr>
              <w:jc w:val="center"/>
              <w:rPr>
                <w:color w:val="000000"/>
                <w:sz w:val="18"/>
                <w:szCs w:val="18"/>
              </w:rPr>
            </w:pPr>
            <w:r w:rsidRPr="000D2FB8">
              <w:rPr>
                <w:color w:val="000000"/>
                <w:sz w:val="18"/>
                <w:szCs w:val="18"/>
              </w:rPr>
              <w:t>25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E1E82B9"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389F79A"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25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0EECCDA7" w14:textId="77777777" w:rsidR="004075A2" w:rsidRPr="000D2FB8" w:rsidRDefault="004075A2" w:rsidP="00A42CE0">
            <w:pPr>
              <w:jc w:val="center"/>
              <w:rPr>
                <w:color w:val="000000"/>
                <w:sz w:val="18"/>
                <w:szCs w:val="18"/>
              </w:rPr>
            </w:pPr>
            <w:r w:rsidRPr="000D2FB8">
              <w:rPr>
                <w:color w:val="000000"/>
                <w:sz w:val="18"/>
                <w:szCs w:val="18"/>
              </w:rPr>
              <w:t>25 f</w:t>
            </w:r>
            <w:r w:rsidR="00134A0C" w:rsidRPr="000D2FB8">
              <w:rPr>
                <w:color w:val="000000"/>
                <w:sz w:val="18"/>
                <w:szCs w:val="18"/>
              </w:rPr>
              <w:t>ee</w:t>
            </w:r>
            <w:r w:rsidRPr="000D2FB8">
              <w:rPr>
                <w:color w:val="000000"/>
                <w:sz w:val="18"/>
                <w:szCs w:val="18"/>
              </w:rPr>
              <w:t>t</w:t>
            </w:r>
          </w:p>
        </w:tc>
      </w:tr>
      <w:tr w:rsidR="004075A2" w:rsidRPr="000D2FB8" w14:paraId="1710F686" w14:textId="77777777" w:rsidTr="004C73AF">
        <w:trPr>
          <w:jc w:val="right"/>
        </w:trPr>
        <w:tc>
          <w:tcPr>
            <w:tcW w:w="3060" w:type="dxa"/>
            <w:tcBorders>
              <w:top w:val="single" w:sz="6" w:space="0" w:color="auto"/>
              <w:left w:val="single" w:sz="6" w:space="0" w:color="auto"/>
              <w:bottom w:val="single" w:sz="6" w:space="0" w:color="auto"/>
              <w:right w:val="single" w:sz="6" w:space="0" w:color="auto"/>
            </w:tcBorders>
            <w:vAlign w:val="center"/>
          </w:tcPr>
          <w:p w14:paraId="108ED9C5" w14:textId="77777777" w:rsidR="004075A2" w:rsidRPr="000D2FB8" w:rsidRDefault="004075A2" w:rsidP="004C73AF">
            <w:pPr>
              <w:pStyle w:val="TableText"/>
              <w:rPr>
                <w:rFonts w:ascii="Times New Roman" w:hAnsi="Times New Roman"/>
                <w:color w:val="000000"/>
                <w:sz w:val="18"/>
                <w:szCs w:val="18"/>
              </w:rPr>
            </w:pPr>
            <w:r w:rsidRPr="000D2FB8">
              <w:rPr>
                <w:rFonts w:ascii="Times New Roman" w:hAnsi="Times New Roman"/>
                <w:color w:val="000000"/>
                <w:sz w:val="18"/>
                <w:szCs w:val="18"/>
              </w:rPr>
              <w:t>Stormwater infiltration systems</w:t>
            </w:r>
          </w:p>
        </w:tc>
        <w:tc>
          <w:tcPr>
            <w:tcW w:w="1170" w:type="dxa"/>
            <w:tcBorders>
              <w:top w:val="single" w:sz="6" w:space="0" w:color="auto"/>
              <w:left w:val="single" w:sz="6" w:space="0" w:color="auto"/>
              <w:bottom w:val="single" w:sz="6" w:space="0" w:color="auto"/>
              <w:right w:val="single" w:sz="6" w:space="0" w:color="auto"/>
            </w:tcBorders>
            <w:vAlign w:val="center"/>
          </w:tcPr>
          <w:p w14:paraId="53451D2D"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 xml:space="preserve">100 </w:t>
            </w:r>
            <w:r w:rsidR="004969C6" w:rsidRPr="000D2FB8">
              <w:rPr>
                <w:rFonts w:ascii="Times New Roman" w:hAnsi="Times New Roman"/>
                <w:color w:val="000000"/>
                <w:sz w:val="18"/>
                <w:szCs w:val="18"/>
              </w:rPr>
              <w:t xml:space="preserve">down to 60 </w:t>
            </w:r>
            <w:r w:rsidRPr="000D2FB8">
              <w:rPr>
                <w:rFonts w:ascii="Times New Roman" w:hAnsi="Times New Roman"/>
                <w:color w:val="000000"/>
                <w:sz w:val="18"/>
                <w:szCs w:val="18"/>
              </w:rPr>
              <w:t>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D7D338C"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200</w:t>
            </w:r>
            <w:r w:rsidR="004969C6" w:rsidRPr="000D2FB8">
              <w:rPr>
                <w:rFonts w:ascii="Times New Roman" w:hAnsi="Times New Roman"/>
                <w:color w:val="000000"/>
                <w:sz w:val="18"/>
                <w:szCs w:val="18"/>
              </w:rPr>
              <w:t xml:space="preserve"> down to 120</w:t>
            </w:r>
            <w:r w:rsidRPr="000D2FB8">
              <w:rPr>
                <w:rFonts w:ascii="Times New Roman" w:hAnsi="Times New Roman"/>
                <w:color w:val="000000"/>
                <w:sz w:val="18"/>
                <w:szCs w:val="18"/>
              </w:rPr>
              <w:t xml:space="preserve">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72F406C" w14:textId="77777777" w:rsidR="004075A2" w:rsidRPr="000D2FB8" w:rsidRDefault="004075A2" w:rsidP="00A42CE0">
            <w:pPr>
              <w:jc w:val="center"/>
              <w:rPr>
                <w:color w:val="000000"/>
                <w:sz w:val="18"/>
                <w:szCs w:val="18"/>
              </w:rPr>
            </w:pPr>
            <w:r w:rsidRPr="000D2FB8">
              <w:rPr>
                <w:color w:val="000000"/>
                <w:sz w:val="18"/>
                <w:szCs w:val="18"/>
              </w:rPr>
              <w:t>300</w:t>
            </w:r>
            <w:r w:rsidR="004969C6" w:rsidRPr="000D2FB8">
              <w:rPr>
                <w:color w:val="000000"/>
                <w:sz w:val="18"/>
                <w:szCs w:val="18"/>
              </w:rPr>
              <w:t xml:space="preserve"> down to 180</w:t>
            </w:r>
            <w:r w:rsidRPr="000D2FB8">
              <w:rPr>
                <w:color w:val="000000"/>
                <w:sz w:val="18"/>
                <w:szCs w:val="18"/>
              </w:rPr>
              <w:t xml:space="preserve"> f</w:t>
            </w:r>
            <w:r w:rsidR="00134A0C" w:rsidRPr="000D2FB8">
              <w:rPr>
                <w:color w:val="000000"/>
                <w:sz w:val="18"/>
                <w:szCs w:val="18"/>
              </w:rPr>
              <w:t>ee</w:t>
            </w:r>
            <w:r w:rsidRPr="000D2FB8">
              <w:rPr>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1AC762C7"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w:t>
            </w:r>
            <w:r w:rsidR="004969C6" w:rsidRPr="000D2FB8">
              <w:rPr>
                <w:rFonts w:ascii="Times New Roman" w:hAnsi="Times New Roman"/>
                <w:color w:val="000000"/>
                <w:sz w:val="18"/>
                <w:szCs w:val="18"/>
              </w:rPr>
              <w:t xml:space="preserve"> down to 50</w:t>
            </w:r>
            <w:r w:rsidRPr="000D2FB8">
              <w:rPr>
                <w:rFonts w:ascii="Times New Roman" w:hAnsi="Times New Roman"/>
                <w:color w:val="000000"/>
                <w:sz w:val="18"/>
                <w:szCs w:val="18"/>
              </w:rPr>
              <w:t xml:space="preserve">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6E252337"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100</w:t>
            </w:r>
            <w:r w:rsidR="004969C6" w:rsidRPr="000D2FB8">
              <w:rPr>
                <w:rFonts w:ascii="Times New Roman" w:hAnsi="Times New Roman"/>
                <w:color w:val="000000"/>
                <w:sz w:val="18"/>
                <w:szCs w:val="18"/>
              </w:rPr>
              <w:t xml:space="preserve"> down to 50</w:t>
            </w:r>
            <w:r w:rsidRPr="000D2FB8">
              <w:rPr>
                <w:rFonts w:ascii="Times New Roman" w:hAnsi="Times New Roman"/>
                <w:color w:val="000000"/>
                <w:sz w:val="18"/>
                <w:szCs w:val="18"/>
              </w:rPr>
              <w:t xml:space="preserve"> f</w:t>
            </w:r>
            <w:r w:rsidR="00134A0C"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21C4D44B" w14:textId="77777777" w:rsidR="004075A2" w:rsidRPr="000D2FB8" w:rsidRDefault="004075A2" w:rsidP="00A42CE0">
            <w:pPr>
              <w:jc w:val="center"/>
              <w:rPr>
                <w:color w:val="000000"/>
                <w:sz w:val="18"/>
                <w:szCs w:val="18"/>
              </w:rPr>
            </w:pPr>
            <w:r w:rsidRPr="000D2FB8">
              <w:rPr>
                <w:color w:val="000000"/>
                <w:sz w:val="18"/>
                <w:szCs w:val="18"/>
              </w:rPr>
              <w:t>100</w:t>
            </w:r>
            <w:r w:rsidR="004969C6" w:rsidRPr="000D2FB8">
              <w:rPr>
                <w:color w:val="000000"/>
                <w:sz w:val="18"/>
                <w:szCs w:val="18"/>
              </w:rPr>
              <w:t xml:space="preserve"> down to 50</w:t>
            </w:r>
            <w:r w:rsidRPr="000D2FB8">
              <w:rPr>
                <w:color w:val="000000"/>
                <w:sz w:val="18"/>
                <w:szCs w:val="18"/>
              </w:rPr>
              <w:t xml:space="preserve"> f</w:t>
            </w:r>
            <w:r w:rsidR="00134A0C" w:rsidRPr="000D2FB8">
              <w:rPr>
                <w:color w:val="000000"/>
                <w:sz w:val="18"/>
                <w:szCs w:val="18"/>
              </w:rPr>
              <w:t>ee</w:t>
            </w:r>
            <w:r w:rsidRPr="000D2FB8">
              <w:rPr>
                <w:color w:val="000000"/>
                <w:sz w:val="18"/>
                <w:szCs w:val="18"/>
              </w:rPr>
              <w:t>t</w:t>
            </w:r>
          </w:p>
        </w:tc>
      </w:tr>
      <w:tr w:rsidR="004075A2" w:rsidRPr="000D2FB8" w14:paraId="18C119F6"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00CE2BC7" w14:textId="77777777" w:rsidR="004075A2" w:rsidRPr="000D2FB8" w:rsidRDefault="004075A2" w:rsidP="001C4449">
            <w:pPr>
              <w:pStyle w:val="TableText"/>
              <w:rPr>
                <w:rFonts w:ascii="Times New Roman" w:hAnsi="Times New Roman"/>
                <w:color w:val="000000"/>
                <w:sz w:val="18"/>
                <w:szCs w:val="18"/>
              </w:rPr>
            </w:pPr>
            <w:proofErr w:type="spellStart"/>
            <w:r w:rsidRPr="000D2FB8">
              <w:rPr>
                <w:rFonts w:ascii="Times New Roman" w:hAnsi="Times New Roman"/>
                <w:color w:val="000000"/>
                <w:sz w:val="18"/>
                <w:szCs w:val="18"/>
              </w:rPr>
              <w:t>Wetponds</w:t>
            </w:r>
            <w:proofErr w:type="spellEnd"/>
            <w:r w:rsidRPr="000D2FB8">
              <w:rPr>
                <w:rFonts w:ascii="Times New Roman" w:hAnsi="Times New Roman"/>
                <w:color w:val="000000"/>
                <w:sz w:val="18"/>
                <w:szCs w:val="18"/>
              </w:rPr>
              <w:t xml:space="preserve">, retention ponds, and detention basins (excavated below grade); Soil filters, </w:t>
            </w:r>
            <w:proofErr w:type="spellStart"/>
            <w:r w:rsidRPr="000D2FB8">
              <w:rPr>
                <w:rFonts w:ascii="Times New Roman" w:hAnsi="Times New Roman"/>
                <w:color w:val="000000"/>
                <w:sz w:val="18"/>
                <w:szCs w:val="18"/>
              </w:rPr>
              <w:t>underdrained</w:t>
            </w:r>
            <w:proofErr w:type="spellEnd"/>
            <w:r w:rsidRPr="000D2FB8">
              <w:rPr>
                <w:rFonts w:ascii="Times New Roman" w:hAnsi="Times New Roman"/>
                <w:color w:val="000000"/>
                <w:sz w:val="18"/>
                <w:szCs w:val="18"/>
              </w:rPr>
              <w:t xml:space="preserve"> swales, </w:t>
            </w:r>
            <w:proofErr w:type="spellStart"/>
            <w:r w:rsidRPr="000D2FB8">
              <w:rPr>
                <w:rFonts w:ascii="Times New Roman" w:hAnsi="Times New Roman"/>
                <w:color w:val="000000"/>
                <w:sz w:val="18"/>
                <w:szCs w:val="18"/>
              </w:rPr>
              <w:t>underdrained</w:t>
            </w:r>
            <w:proofErr w:type="spellEnd"/>
            <w:r w:rsidRPr="000D2FB8">
              <w:rPr>
                <w:rFonts w:ascii="Times New Roman" w:hAnsi="Times New Roman"/>
                <w:color w:val="000000"/>
                <w:sz w:val="18"/>
                <w:szCs w:val="18"/>
              </w:rPr>
              <w:t xml:space="preserve"> outlets, and similar structures</w:t>
            </w:r>
          </w:p>
        </w:tc>
        <w:tc>
          <w:tcPr>
            <w:tcW w:w="1170" w:type="dxa"/>
            <w:tcBorders>
              <w:top w:val="single" w:sz="6" w:space="0" w:color="auto"/>
              <w:left w:val="single" w:sz="6" w:space="0" w:color="auto"/>
              <w:bottom w:val="single" w:sz="6" w:space="0" w:color="auto"/>
              <w:right w:val="single" w:sz="6" w:space="0" w:color="auto"/>
            </w:tcBorders>
            <w:vAlign w:val="center"/>
          </w:tcPr>
          <w:p w14:paraId="00723482"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50 </w:t>
            </w:r>
            <w:r w:rsidR="004969C6" w:rsidRPr="000D2FB8">
              <w:rPr>
                <w:rFonts w:ascii="Times New Roman" w:hAnsi="Times New Roman"/>
                <w:sz w:val="18"/>
                <w:szCs w:val="18"/>
              </w:rPr>
              <w:t xml:space="preserve">down to 25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38551015"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100 </w:t>
            </w:r>
            <w:r w:rsidR="004969C6" w:rsidRPr="000D2FB8">
              <w:rPr>
                <w:rFonts w:ascii="Times New Roman" w:hAnsi="Times New Roman"/>
                <w:sz w:val="18"/>
                <w:szCs w:val="18"/>
              </w:rPr>
              <w:t xml:space="preserve">down to 50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3256C517" w14:textId="77777777" w:rsidR="004075A2" w:rsidRPr="000D2FB8" w:rsidRDefault="004075A2" w:rsidP="00A42CE0">
            <w:pPr>
              <w:jc w:val="center"/>
              <w:rPr>
                <w:sz w:val="18"/>
                <w:szCs w:val="18"/>
              </w:rPr>
            </w:pPr>
            <w:r w:rsidRPr="000D2FB8">
              <w:rPr>
                <w:sz w:val="18"/>
                <w:szCs w:val="18"/>
              </w:rPr>
              <w:t>150</w:t>
            </w:r>
            <w:r w:rsidR="004969C6" w:rsidRPr="000D2FB8">
              <w:rPr>
                <w:sz w:val="18"/>
                <w:szCs w:val="18"/>
              </w:rPr>
              <w:t xml:space="preserve"> down to 75</w:t>
            </w:r>
            <w:r w:rsidRPr="000D2FB8">
              <w:rPr>
                <w:sz w:val="18"/>
                <w:szCs w:val="18"/>
              </w:rPr>
              <w:t xml:space="preserve"> f</w:t>
            </w:r>
            <w:r w:rsidR="00F215BE" w:rsidRPr="000D2FB8">
              <w:rPr>
                <w:sz w:val="18"/>
                <w:szCs w:val="18"/>
              </w:rPr>
              <w:t>ee</w:t>
            </w:r>
            <w:r w:rsidRPr="000D2FB8">
              <w:rPr>
                <w:sz w:val="18"/>
                <w:szCs w:val="18"/>
              </w:rPr>
              <w:t>t</w:t>
            </w:r>
            <w:r w:rsidR="00BA5BE4" w:rsidRPr="000D2FB8">
              <w:rPr>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45D3CB36"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50 </w:t>
            </w:r>
            <w:r w:rsidR="004969C6" w:rsidRPr="000D2FB8">
              <w:rPr>
                <w:rFonts w:ascii="Times New Roman" w:hAnsi="Times New Roman"/>
                <w:sz w:val="18"/>
                <w:szCs w:val="18"/>
              </w:rPr>
              <w:t xml:space="preserve">down to 25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6927B7DF"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50 </w:t>
            </w:r>
            <w:r w:rsidR="004969C6" w:rsidRPr="000D2FB8">
              <w:rPr>
                <w:rFonts w:ascii="Times New Roman" w:hAnsi="Times New Roman"/>
                <w:sz w:val="18"/>
                <w:szCs w:val="18"/>
              </w:rPr>
              <w:t xml:space="preserve">down to 25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278" w:type="dxa"/>
            <w:tcBorders>
              <w:top w:val="single" w:sz="6" w:space="0" w:color="auto"/>
              <w:left w:val="single" w:sz="6" w:space="0" w:color="auto"/>
              <w:bottom w:val="single" w:sz="6" w:space="0" w:color="auto"/>
              <w:right w:val="single" w:sz="6" w:space="0" w:color="auto"/>
            </w:tcBorders>
            <w:vAlign w:val="center"/>
          </w:tcPr>
          <w:p w14:paraId="33C5DD60" w14:textId="77777777" w:rsidR="00C217DE" w:rsidRPr="000D2FB8" w:rsidRDefault="004075A2" w:rsidP="00A42CE0">
            <w:pPr>
              <w:jc w:val="center"/>
              <w:rPr>
                <w:sz w:val="18"/>
                <w:szCs w:val="18"/>
              </w:rPr>
            </w:pPr>
            <w:r w:rsidRPr="000D2FB8">
              <w:rPr>
                <w:sz w:val="18"/>
                <w:szCs w:val="18"/>
              </w:rPr>
              <w:t>50</w:t>
            </w:r>
            <w:r w:rsidR="004969C6" w:rsidRPr="000D2FB8">
              <w:rPr>
                <w:sz w:val="18"/>
                <w:szCs w:val="18"/>
              </w:rPr>
              <w:t xml:space="preserve"> down to</w:t>
            </w:r>
          </w:p>
          <w:p w14:paraId="48CA6CEA" w14:textId="77777777" w:rsidR="004075A2" w:rsidRPr="000D2FB8" w:rsidRDefault="004969C6" w:rsidP="00A42CE0">
            <w:pPr>
              <w:jc w:val="center"/>
              <w:rPr>
                <w:sz w:val="18"/>
                <w:szCs w:val="18"/>
              </w:rPr>
            </w:pPr>
            <w:r w:rsidRPr="000D2FB8">
              <w:rPr>
                <w:sz w:val="18"/>
                <w:szCs w:val="18"/>
              </w:rPr>
              <w:t>25</w:t>
            </w:r>
            <w:r w:rsidR="000A504D" w:rsidRPr="000D2FB8">
              <w:rPr>
                <w:sz w:val="18"/>
                <w:szCs w:val="18"/>
              </w:rPr>
              <w:t xml:space="preserve"> </w:t>
            </w:r>
            <w:r w:rsidR="004075A2" w:rsidRPr="000D2FB8">
              <w:rPr>
                <w:sz w:val="18"/>
                <w:szCs w:val="18"/>
              </w:rPr>
              <w:t>f</w:t>
            </w:r>
            <w:r w:rsidR="00F215BE" w:rsidRPr="000D2FB8">
              <w:rPr>
                <w:sz w:val="18"/>
                <w:szCs w:val="18"/>
              </w:rPr>
              <w:t>ee</w:t>
            </w:r>
            <w:r w:rsidR="004075A2" w:rsidRPr="000D2FB8">
              <w:rPr>
                <w:sz w:val="18"/>
                <w:szCs w:val="18"/>
              </w:rPr>
              <w:t>t</w:t>
            </w:r>
            <w:r w:rsidR="00BA5BE4" w:rsidRPr="000D2FB8">
              <w:rPr>
                <w:sz w:val="18"/>
                <w:szCs w:val="18"/>
              </w:rPr>
              <w:t xml:space="preserve"> [d]</w:t>
            </w:r>
          </w:p>
        </w:tc>
      </w:tr>
      <w:tr w:rsidR="004075A2" w:rsidRPr="000D2FB8" w14:paraId="32B29DC6" w14:textId="77777777" w:rsidTr="00A42CE0">
        <w:trPr>
          <w:jc w:val="right"/>
        </w:trPr>
        <w:tc>
          <w:tcPr>
            <w:tcW w:w="3060" w:type="dxa"/>
            <w:tcBorders>
              <w:top w:val="single" w:sz="6" w:space="0" w:color="auto"/>
              <w:left w:val="single" w:sz="6" w:space="0" w:color="auto"/>
              <w:bottom w:val="single" w:sz="6" w:space="0" w:color="auto"/>
              <w:right w:val="single" w:sz="6" w:space="0" w:color="auto"/>
            </w:tcBorders>
          </w:tcPr>
          <w:p w14:paraId="430DBAC0" w14:textId="77777777" w:rsidR="004075A2" w:rsidRPr="000D2FB8" w:rsidRDefault="004075A2" w:rsidP="001C4449">
            <w:pPr>
              <w:pStyle w:val="TableText"/>
              <w:rPr>
                <w:rFonts w:ascii="Times New Roman" w:hAnsi="Times New Roman"/>
                <w:color w:val="000000"/>
                <w:sz w:val="18"/>
                <w:szCs w:val="18"/>
              </w:rPr>
            </w:pPr>
            <w:r w:rsidRPr="000D2FB8">
              <w:rPr>
                <w:rFonts w:ascii="Times New Roman" w:hAnsi="Times New Roman"/>
                <w:color w:val="000000"/>
                <w:sz w:val="18"/>
                <w:szCs w:val="18"/>
              </w:rPr>
              <w:t>Stormwater detention basins (basin bottom at</w:t>
            </w:r>
            <w:r w:rsidR="00E5368D" w:rsidRPr="000D2FB8">
              <w:rPr>
                <w:rFonts w:ascii="Times New Roman" w:hAnsi="Times New Roman"/>
                <w:color w:val="000000"/>
                <w:sz w:val="18"/>
                <w:szCs w:val="18"/>
              </w:rPr>
              <w:t>,</w:t>
            </w:r>
            <w:r w:rsidRPr="000D2FB8">
              <w:rPr>
                <w:rFonts w:ascii="Times New Roman" w:hAnsi="Times New Roman"/>
                <w:color w:val="000000"/>
                <w:sz w:val="18"/>
                <w:szCs w:val="18"/>
              </w:rPr>
              <w:t xml:space="preserve"> or above</w:t>
            </w:r>
            <w:r w:rsidR="00E5368D" w:rsidRPr="000D2FB8">
              <w:rPr>
                <w:rFonts w:ascii="Times New Roman" w:hAnsi="Times New Roman"/>
                <w:color w:val="000000"/>
                <w:sz w:val="18"/>
                <w:szCs w:val="18"/>
              </w:rPr>
              <w:t>,</w:t>
            </w:r>
            <w:r w:rsidRPr="000D2FB8">
              <w:rPr>
                <w:rFonts w:ascii="Times New Roman" w:hAnsi="Times New Roman"/>
                <w:color w:val="000000"/>
                <w:sz w:val="18"/>
                <w:szCs w:val="18"/>
              </w:rPr>
              <w:t xml:space="preserve"> predevelopment grade)</w:t>
            </w:r>
          </w:p>
        </w:tc>
        <w:tc>
          <w:tcPr>
            <w:tcW w:w="1170" w:type="dxa"/>
            <w:tcBorders>
              <w:top w:val="single" w:sz="6" w:space="0" w:color="auto"/>
              <w:left w:val="single" w:sz="6" w:space="0" w:color="auto"/>
              <w:bottom w:val="single" w:sz="6" w:space="0" w:color="auto"/>
              <w:right w:val="single" w:sz="6" w:space="0" w:color="auto"/>
            </w:tcBorders>
            <w:vAlign w:val="center"/>
          </w:tcPr>
          <w:p w14:paraId="00C21D10"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 xml:space="preserve">25 </w:t>
            </w:r>
            <w:r w:rsidR="00E5368D" w:rsidRPr="000D2FB8">
              <w:rPr>
                <w:rFonts w:ascii="Times New Roman" w:hAnsi="Times New Roman"/>
                <w:color w:val="000000"/>
                <w:sz w:val="18"/>
                <w:szCs w:val="18"/>
              </w:rPr>
              <w:t xml:space="preserve">down to 12 </w:t>
            </w:r>
            <w:r w:rsidRPr="000D2FB8">
              <w:rPr>
                <w:rFonts w:ascii="Times New Roman" w:hAnsi="Times New Roman"/>
                <w:color w:val="000000"/>
                <w:sz w:val="18"/>
                <w:szCs w:val="18"/>
              </w:rPr>
              <w:t>f</w:t>
            </w:r>
            <w:r w:rsidR="00F215BE"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31E1A2F7" w14:textId="77777777" w:rsidR="004075A2" w:rsidRPr="000D2FB8" w:rsidRDefault="004075A2" w:rsidP="00A42CE0">
            <w:pPr>
              <w:pStyle w:val="TableText"/>
              <w:jc w:val="center"/>
              <w:rPr>
                <w:rFonts w:ascii="Times New Roman" w:hAnsi="Times New Roman"/>
                <w:sz w:val="18"/>
                <w:szCs w:val="18"/>
              </w:rPr>
            </w:pPr>
            <w:r w:rsidRPr="000D2FB8">
              <w:rPr>
                <w:rFonts w:ascii="Times New Roman" w:hAnsi="Times New Roman"/>
                <w:sz w:val="18"/>
                <w:szCs w:val="18"/>
              </w:rPr>
              <w:t xml:space="preserve">50 </w:t>
            </w:r>
            <w:r w:rsidR="00E5368D" w:rsidRPr="000D2FB8">
              <w:rPr>
                <w:rFonts w:ascii="Times New Roman" w:hAnsi="Times New Roman"/>
                <w:sz w:val="18"/>
                <w:szCs w:val="18"/>
              </w:rPr>
              <w:t xml:space="preserve">down to 25 </w:t>
            </w:r>
            <w:r w:rsidRPr="000D2FB8">
              <w:rPr>
                <w:rFonts w:ascii="Times New Roman" w:hAnsi="Times New Roman"/>
                <w:sz w:val="18"/>
                <w:szCs w:val="18"/>
              </w:rPr>
              <w:t>f</w:t>
            </w:r>
            <w:r w:rsidR="00F215BE" w:rsidRPr="000D2FB8">
              <w:rPr>
                <w:rFonts w:ascii="Times New Roman" w:hAnsi="Times New Roman"/>
                <w:sz w:val="18"/>
                <w:szCs w:val="18"/>
              </w:rPr>
              <w:t>ee</w:t>
            </w:r>
            <w:r w:rsidRPr="000D2FB8">
              <w:rPr>
                <w:rFonts w:ascii="Times New Roman" w:hAnsi="Times New Roman"/>
                <w:sz w:val="18"/>
                <w:szCs w:val="18"/>
              </w:rPr>
              <w:t>t</w:t>
            </w:r>
            <w:r w:rsidR="00BA5BE4" w:rsidRPr="000D2FB8">
              <w:rPr>
                <w:rFonts w:ascii="Times New Roman" w:hAnsi="Times New Roman"/>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3835A165" w14:textId="77777777" w:rsidR="004075A2" w:rsidRPr="000D2FB8" w:rsidRDefault="004075A2" w:rsidP="00A42CE0">
            <w:pPr>
              <w:jc w:val="center"/>
              <w:rPr>
                <w:sz w:val="18"/>
                <w:szCs w:val="18"/>
              </w:rPr>
            </w:pPr>
            <w:r w:rsidRPr="000D2FB8">
              <w:rPr>
                <w:sz w:val="18"/>
                <w:szCs w:val="18"/>
              </w:rPr>
              <w:t xml:space="preserve">75 </w:t>
            </w:r>
            <w:r w:rsidR="00E5368D" w:rsidRPr="000D2FB8">
              <w:rPr>
                <w:sz w:val="18"/>
                <w:szCs w:val="18"/>
              </w:rPr>
              <w:t xml:space="preserve">down to 35 </w:t>
            </w:r>
            <w:r w:rsidRPr="000D2FB8">
              <w:rPr>
                <w:sz w:val="18"/>
                <w:szCs w:val="18"/>
              </w:rPr>
              <w:t>f</w:t>
            </w:r>
            <w:r w:rsidR="00F215BE" w:rsidRPr="000D2FB8">
              <w:rPr>
                <w:sz w:val="18"/>
                <w:szCs w:val="18"/>
              </w:rPr>
              <w:t>ee</w:t>
            </w:r>
            <w:r w:rsidRPr="000D2FB8">
              <w:rPr>
                <w:sz w:val="18"/>
                <w:szCs w:val="18"/>
              </w:rPr>
              <w:t>t</w:t>
            </w:r>
            <w:r w:rsidR="00BA5BE4" w:rsidRPr="000D2FB8">
              <w:rPr>
                <w:sz w:val="18"/>
                <w:szCs w:val="18"/>
              </w:rPr>
              <w:t xml:space="preserve"> [d]</w:t>
            </w:r>
          </w:p>
        </w:tc>
        <w:tc>
          <w:tcPr>
            <w:tcW w:w="1080" w:type="dxa"/>
            <w:tcBorders>
              <w:top w:val="single" w:sz="6" w:space="0" w:color="auto"/>
              <w:left w:val="single" w:sz="6" w:space="0" w:color="auto"/>
              <w:bottom w:val="single" w:sz="6" w:space="0" w:color="auto"/>
              <w:right w:val="single" w:sz="6" w:space="0" w:color="auto"/>
            </w:tcBorders>
            <w:vAlign w:val="center"/>
          </w:tcPr>
          <w:p w14:paraId="7C7D5F7D"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 xml:space="preserve">25 </w:t>
            </w:r>
            <w:r w:rsidR="00E5368D" w:rsidRPr="000D2FB8">
              <w:rPr>
                <w:rFonts w:ascii="Times New Roman" w:hAnsi="Times New Roman"/>
                <w:color w:val="000000"/>
                <w:sz w:val="18"/>
                <w:szCs w:val="18"/>
              </w:rPr>
              <w:t xml:space="preserve">down to 12 </w:t>
            </w:r>
            <w:r w:rsidRPr="000D2FB8">
              <w:rPr>
                <w:rFonts w:ascii="Times New Roman" w:hAnsi="Times New Roman"/>
                <w:color w:val="000000"/>
                <w:sz w:val="18"/>
                <w:szCs w:val="18"/>
              </w:rPr>
              <w:t>f</w:t>
            </w:r>
            <w:r w:rsidR="00F215BE"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080" w:type="dxa"/>
            <w:tcBorders>
              <w:top w:val="single" w:sz="6" w:space="0" w:color="auto"/>
              <w:left w:val="single" w:sz="6" w:space="0" w:color="auto"/>
              <w:bottom w:val="single" w:sz="6" w:space="0" w:color="auto"/>
              <w:right w:val="single" w:sz="6" w:space="0" w:color="auto"/>
            </w:tcBorders>
            <w:vAlign w:val="center"/>
          </w:tcPr>
          <w:p w14:paraId="70C544FB" w14:textId="77777777" w:rsidR="004075A2" w:rsidRPr="000D2FB8" w:rsidRDefault="004075A2" w:rsidP="00A42CE0">
            <w:pPr>
              <w:pStyle w:val="TableText"/>
              <w:jc w:val="center"/>
              <w:rPr>
                <w:rFonts w:ascii="Times New Roman" w:hAnsi="Times New Roman"/>
                <w:color w:val="000000"/>
                <w:sz w:val="18"/>
                <w:szCs w:val="18"/>
              </w:rPr>
            </w:pPr>
            <w:r w:rsidRPr="000D2FB8">
              <w:rPr>
                <w:rFonts w:ascii="Times New Roman" w:hAnsi="Times New Roman"/>
                <w:color w:val="000000"/>
                <w:sz w:val="18"/>
                <w:szCs w:val="18"/>
              </w:rPr>
              <w:t xml:space="preserve">25 </w:t>
            </w:r>
            <w:r w:rsidR="00E5368D" w:rsidRPr="000D2FB8">
              <w:rPr>
                <w:rFonts w:ascii="Times New Roman" w:hAnsi="Times New Roman"/>
                <w:color w:val="000000"/>
                <w:sz w:val="18"/>
                <w:szCs w:val="18"/>
              </w:rPr>
              <w:t xml:space="preserve">down to 12 </w:t>
            </w:r>
            <w:r w:rsidRPr="000D2FB8">
              <w:rPr>
                <w:rFonts w:ascii="Times New Roman" w:hAnsi="Times New Roman"/>
                <w:color w:val="000000"/>
                <w:sz w:val="18"/>
                <w:szCs w:val="18"/>
              </w:rPr>
              <w:t>f</w:t>
            </w:r>
            <w:r w:rsidR="00F215BE" w:rsidRPr="000D2FB8">
              <w:rPr>
                <w:rFonts w:ascii="Times New Roman" w:hAnsi="Times New Roman"/>
                <w:color w:val="000000"/>
                <w:sz w:val="18"/>
                <w:szCs w:val="18"/>
              </w:rPr>
              <w:t>ee</w:t>
            </w:r>
            <w:r w:rsidRPr="000D2FB8">
              <w:rPr>
                <w:rFonts w:ascii="Times New Roman" w:hAnsi="Times New Roman"/>
                <w:color w:val="000000"/>
                <w:sz w:val="18"/>
                <w:szCs w:val="18"/>
              </w:rPr>
              <w:t>t</w:t>
            </w:r>
          </w:p>
        </w:tc>
        <w:tc>
          <w:tcPr>
            <w:tcW w:w="1278" w:type="dxa"/>
            <w:tcBorders>
              <w:top w:val="single" w:sz="6" w:space="0" w:color="auto"/>
              <w:left w:val="single" w:sz="6" w:space="0" w:color="auto"/>
              <w:bottom w:val="single" w:sz="6" w:space="0" w:color="auto"/>
              <w:right w:val="single" w:sz="6" w:space="0" w:color="auto"/>
            </w:tcBorders>
            <w:vAlign w:val="center"/>
          </w:tcPr>
          <w:p w14:paraId="5AF433B7" w14:textId="77777777" w:rsidR="00C217DE" w:rsidRPr="000D2FB8" w:rsidRDefault="004075A2" w:rsidP="00A42CE0">
            <w:pPr>
              <w:jc w:val="center"/>
              <w:rPr>
                <w:color w:val="000000"/>
                <w:sz w:val="18"/>
                <w:szCs w:val="18"/>
              </w:rPr>
            </w:pPr>
            <w:r w:rsidRPr="000D2FB8">
              <w:rPr>
                <w:color w:val="000000"/>
                <w:sz w:val="18"/>
                <w:szCs w:val="18"/>
              </w:rPr>
              <w:t xml:space="preserve">25 </w:t>
            </w:r>
            <w:r w:rsidR="00E5368D" w:rsidRPr="000D2FB8">
              <w:rPr>
                <w:color w:val="000000"/>
                <w:sz w:val="18"/>
                <w:szCs w:val="18"/>
              </w:rPr>
              <w:t>down to</w:t>
            </w:r>
          </w:p>
          <w:p w14:paraId="6570C7EC" w14:textId="77777777" w:rsidR="004075A2" w:rsidRPr="000D2FB8" w:rsidRDefault="00E5368D" w:rsidP="00A42CE0">
            <w:pPr>
              <w:jc w:val="center"/>
              <w:rPr>
                <w:color w:val="000000"/>
                <w:sz w:val="18"/>
                <w:szCs w:val="18"/>
              </w:rPr>
            </w:pPr>
            <w:r w:rsidRPr="000D2FB8">
              <w:rPr>
                <w:color w:val="000000"/>
                <w:sz w:val="18"/>
                <w:szCs w:val="18"/>
              </w:rPr>
              <w:t xml:space="preserve">12 </w:t>
            </w:r>
            <w:r w:rsidR="004075A2" w:rsidRPr="000D2FB8">
              <w:rPr>
                <w:color w:val="000000"/>
                <w:sz w:val="18"/>
                <w:szCs w:val="18"/>
              </w:rPr>
              <w:t>f</w:t>
            </w:r>
            <w:r w:rsidR="00F215BE" w:rsidRPr="000D2FB8">
              <w:rPr>
                <w:color w:val="000000"/>
                <w:sz w:val="18"/>
                <w:szCs w:val="18"/>
              </w:rPr>
              <w:t>ee</w:t>
            </w:r>
            <w:r w:rsidR="004075A2" w:rsidRPr="000D2FB8">
              <w:rPr>
                <w:color w:val="000000"/>
                <w:sz w:val="18"/>
                <w:szCs w:val="18"/>
              </w:rPr>
              <w:t>t</w:t>
            </w:r>
          </w:p>
        </w:tc>
      </w:tr>
    </w:tbl>
    <w:p w14:paraId="095B8422" w14:textId="77777777" w:rsidR="005F3F81" w:rsidRPr="000D2FB8" w:rsidRDefault="005F3F81" w:rsidP="005F3F81">
      <w:pPr>
        <w:pStyle w:val="DefaultText"/>
        <w:rPr>
          <w:b/>
          <w:color w:val="000000"/>
          <w:sz w:val="20"/>
        </w:rPr>
      </w:pPr>
    </w:p>
    <w:p w14:paraId="16E8BF9B" w14:textId="77777777" w:rsidR="00B40D4A" w:rsidRPr="000D2FB8" w:rsidRDefault="00B40D4A" w:rsidP="00E51C97">
      <w:pPr>
        <w:pStyle w:val="DefaultText"/>
        <w:ind w:left="540"/>
        <w:rPr>
          <w:b/>
          <w:color w:val="000000"/>
          <w:sz w:val="18"/>
          <w:szCs w:val="18"/>
        </w:rPr>
      </w:pPr>
      <w:r w:rsidRPr="000D2FB8">
        <w:rPr>
          <w:b/>
          <w:color w:val="000000"/>
          <w:sz w:val="18"/>
          <w:szCs w:val="18"/>
        </w:rPr>
        <w:t>Notes:</w:t>
      </w:r>
    </w:p>
    <w:p w14:paraId="7A0B5A12" w14:textId="501AA03F" w:rsidR="00B40D4A" w:rsidRPr="000D2FB8" w:rsidRDefault="0059092C" w:rsidP="00E51C97">
      <w:pPr>
        <w:pStyle w:val="DefaultText"/>
        <w:ind w:left="810" w:hanging="270"/>
        <w:rPr>
          <w:b/>
          <w:sz w:val="18"/>
          <w:szCs w:val="18"/>
        </w:rPr>
      </w:pPr>
      <w:r w:rsidRPr="000D2FB8">
        <w:rPr>
          <w:color w:val="000000"/>
          <w:sz w:val="18"/>
          <w:szCs w:val="18"/>
        </w:rPr>
        <w:t xml:space="preserve"> </w:t>
      </w:r>
      <w:r w:rsidR="00E5368D" w:rsidRPr="000D2FB8">
        <w:rPr>
          <w:color w:val="000000"/>
          <w:sz w:val="18"/>
          <w:szCs w:val="18"/>
        </w:rPr>
        <w:t>[a]</w:t>
      </w:r>
      <w:r w:rsidRPr="000D2FB8">
        <w:rPr>
          <w:color w:val="000000"/>
          <w:sz w:val="18"/>
          <w:szCs w:val="18"/>
        </w:rPr>
        <w:t xml:space="preserve"> </w:t>
      </w:r>
      <w:r w:rsidR="00B40D4A" w:rsidRPr="000D2FB8">
        <w:rPr>
          <w:color w:val="000000"/>
          <w:sz w:val="18"/>
          <w:szCs w:val="18"/>
        </w:rPr>
        <w:t>This distance may be reduced to 25 feet, if</w:t>
      </w:r>
      <w:r w:rsidR="000A504D" w:rsidRPr="000D2FB8">
        <w:rPr>
          <w:color w:val="000000"/>
          <w:sz w:val="18"/>
          <w:szCs w:val="18"/>
        </w:rPr>
        <w:t xml:space="preserve"> </w:t>
      </w:r>
      <w:r w:rsidR="00B40D4A" w:rsidRPr="000D2FB8">
        <w:rPr>
          <w:color w:val="000000"/>
          <w:sz w:val="18"/>
          <w:szCs w:val="18"/>
        </w:rPr>
        <w:t xml:space="preserve">the septic or holding tank is tested in the LPI’s presence and shown to be watertight </w:t>
      </w:r>
      <w:r w:rsidR="00233CFA" w:rsidRPr="000D2FB8">
        <w:rPr>
          <w:sz w:val="18"/>
          <w:szCs w:val="18"/>
        </w:rPr>
        <w:t xml:space="preserve">pursuant to water tightness standards found in Section </w:t>
      </w:r>
      <w:r w:rsidR="00E73A9B" w:rsidRPr="000D2FB8">
        <w:rPr>
          <w:sz w:val="18"/>
          <w:szCs w:val="18"/>
        </w:rPr>
        <w:t>7</w:t>
      </w:r>
      <w:r w:rsidR="00233CFA" w:rsidRPr="000D2FB8">
        <w:rPr>
          <w:sz w:val="18"/>
          <w:szCs w:val="18"/>
        </w:rPr>
        <w:t xml:space="preserve">(H)(8) </w:t>
      </w:r>
      <w:r w:rsidR="00B40D4A" w:rsidRPr="000D2FB8">
        <w:rPr>
          <w:sz w:val="18"/>
          <w:szCs w:val="18"/>
        </w:rPr>
        <w:t>or of monolithic construction</w:t>
      </w:r>
      <w:r w:rsidR="00B40D4A" w:rsidRPr="000D2FB8">
        <w:rPr>
          <w:b/>
          <w:sz w:val="18"/>
          <w:szCs w:val="18"/>
        </w:rPr>
        <w:t>.</w:t>
      </w:r>
    </w:p>
    <w:p w14:paraId="208B70A8" w14:textId="77777777" w:rsidR="00B40D4A" w:rsidRPr="000D2FB8" w:rsidRDefault="00E5368D" w:rsidP="00E51C97">
      <w:pPr>
        <w:pStyle w:val="DefaultText"/>
        <w:ind w:left="810" w:hanging="270"/>
        <w:rPr>
          <w:sz w:val="18"/>
          <w:szCs w:val="18"/>
        </w:rPr>
      </w:pPr>
      <w:r w:rsidRPr="000D2FB8">
        <w:rPr>
          <w:sz w:val="18"/>
          <w:szCs w:val="18"/>
        </w:rPr>
        <w:t xml:space="preserve">[b] </w:t>
      </w:r>
      <w:r w:rsidR="00B40D4A" w:rsidRPr="000D2FB8">
        <w:rPr>
          <w:sz w:val="18"/>
          <w:szCs w:val="18"/>
        </w:rPr>
        <w:t>Additional setbacks may be needed to prevent fill material extensions from encroaching onto abutting property.</w:t>
      </w:r>
    </w:p>
    <w:p w14:paraId="206DAA49" w14:textId="0A719AA2" w:rsidR="00CC6FC6" w:rsidRPr="000D2FB8" w:rsidRDefault="00E5368D" w:rsidP="00E51C97">
      <w:pPr>
        <w:ind w:left="810" w:hanging="270"/>
        <w:rPr>
          <w:strike/>
          <w:sz w:val="18"/>
          <w:szCs w:val="18"/>
        </w:rPr>
      </w:pPr>
      <w:r w:rsidRPr="000D2FB8">
        <w:rPr>
          <w:sz w:val="18"/>
          <w:szCs w:val="18"/>
        </w:rPr>
        <w:t xml:space="preserve">[c] </w:t>
      </w:r>
      <w:r w:rsidR="00B40D4A" w:rsidRPr="000D2FB8">
        <w:rPr>
          <w:sz w:val="18"/>
          <w:szCs w:val="18"/>
        </w:rPr>
        <w:t>All ground disturbance or clearing of woody vegetation necessary for the installation of a subsurface wastewater disposal system that occurs within 100 feet of the normal high w</w:t>
      </w:r>
      <w:r w:rsidR="00DB666C" w:rsidRPr="000D2FB8">
        <w:rPr>
          <w:sz w:val="18"/>
          <w:szCs w:val="18"/>
        </w:rPr>
        <w:t>ater mark of a major</w:t>
      </w:r>
      <w:r w:rsidR="00DC575A" w:rsidRPr="000D2FB8">
        <w:rPr>
          <w:sz w:val="18"/>
          <w:szCs w:val="18"/>
        </w:rPr>
        <w:t xml:space="preserve"> or minor</w:t>
      </w:r>
      <w:r w:rsidR="00DB666C" w:rsidRPr="000D2FB8">
        <w:rPr>
          <w:sz w:val="18"/>
          <w:szCs w:val="18"/>
        </w:rPr>
        <w:t xml:space="preserve"> water body/</w:t>
      </w:r>
      <w:r w:rsidR="00B40D4A" w:rsidRPr="000D2FB8">
        <w:rPr>
          <w:sz w:val="18"/>
          <w:szCs w:val="18"/>
        </w:rPr>
        <w:t xml:space="preserve">course must comply with </w:t>
      </w:r>
      <w:r w:rsidR="001355F0" w:rsidRPr="000D2FB8">
        <w:rPr>
          <w:sz w:val="18"/>
          <w:szCs w:val="18"/>
        </w:rPr>
        <w:t>this rule</w:t>
      </w:r>
      <w:r w:rsidR="00B40D4A" w:rsidRPr="000D2FB8">
        <w:rPr>
          <w:sz w:val="18"/>
          <w:szCs w:val="18"/>
        </w:rPr>
        <w:t xml:space="preserve"> pertaining to work adjacent to or within wetlands and water bodies (</w:t>
      </w:r>
      <w:r w:rsidR="00DB666C" w:rsidRPr="000D2FB8">
        <w:rPr>
          <w:sz w:val="18"/>
          <w:szCs w:val="18"/>
        </w:rPr>
        <w:t>for more details</w:t>
      </w:r>
      <w:r w:rsidR="00C75EF6" w:rsidRPr="000D2FB8">
        <w:rPr>
          <w:sz w:val="18"/>
          <w:szCs w:val="18"/>
        </w:rPr>
        <w:t>,</w:t>
      </w:r>
      <w:r w:rsidR="00DB666C" w:rsidRPr="000D2FB8">
        <w:rPr>
          <w:sz w:val="18"/>
          <w:szCs w:val="18"/>
        </w:rPr>
        <w:t xml:space="preserve"> </w:t>
      </w:r>
      <w:r w:rsidR="00B40D4A" w:rsidRPr="000D2FB8">
        <w:rPr>
          <w:sz w:val="18"/>
          <w:szCs w:val="18"/>
        </w:rPr>
        <w:t>see</w:t>
      </w:r>
      <w:r w:rsidR="005771CF" w:rsidRPr="000D2FB8">
        <w:rPr>
          <w:sz w:val="18"/>
          <w:szCs w:val="18"/>
        </w:rPr>
        <w:t xml:space="preserve"> Section </w:t>
      </w:r>
      <w:r w:rsidR="00E73A9B" w:rsidRPr="000D2FB8">
        <w:rPr>
          <w:sz w:val="18"/>
          <w:szCs w:val="18"/>
        </w:rPr>
        <w:t>13</w:t>
      </w:r>
      <w:r w:rsidR="00C75EF6" w:rsidRPr="000D2FB8">
        <w:rPr>
          <w:sz w:val="18"/>
          <w:szCs w:val="18"/>
        </w:rPr>
        <w:t>)</w:t>
      </w:r>
      <w:r w:rsidR="005771CF" w:rsidRPr="000D2FB8">
        <w:rPr>
          <w:sz w:val="18"/>
          <w:szCs w:val="18"/>
        </w:rPr>
        <w:t>.</w:t>
      </w:r>
      <w:r w:rsidR="00B40D4A" w:rsidRPr="000D2FB8">
        <w:rPr>
          <w:strike/>
          <w:sz w:val="18"/>
          <w:szCs w:val="18"/>
        </w:rPr>
        <w:t xml:space="preserve"> </w:t>
      </w:r>
    </w:p>
    <w:p w14:paraId="2A2A7069" w14:textId="77777777" w:rsidR="00BA5BE4" w:rsidRPr="000D2FB8" w:rsidRDefault="00BA5BE4" w:rsidP="00E51C97">
      <w:pPr>
        <w:ind w:left="810" w:hanging="270"/>
        <w:rPr>
          <w:sz w:val="18"/>
          <w:szCs w:val="18"/>
        </w:rPr>
      </w:pPr>
      <w:r w:rsidRPr="000D2FB8">
        <w:rPr>
          <w:sz w:val="18"/>
          <w:szCs w:val="18"/>
        </w:rPr>
        <w:t>[d] The reduced setback distance may be further reduced down to 12 feet if the stormwater structure has an impervious liner and the fill extensions do not encroach onto the stormwater structure.</w:t>
      </w:r>
    </w:p>
    <w:p w14:paraId="530F1AAA" w14:textId="77777777" w:rsidR="00C5304F" w:rsidRPr="000D2FB8" w:rsidRDefault="00C5304F" w:rsidP="00E7488A">
      <w:pPr>
        <w:spacing w:after="240"/>
        <w:jc w:val="center"/>
        <w:rPr>
          <w:b/>
          <w:color w:val="000000"/>
          <w:sz w:val="22"/>
          <w:szCs w:val="22"/>
        </w:rPr>
      </w:pPr>
    </w:p>
    <w:p w14:paraId="2FC163FE" w14:textId="77777777" w:rsidR="00A928AB" w:rsidRPr="000D2FB8" w:rsidRDefault="00A928AB" w:rsidP="00E7488A">
      <w:pPr>
        <w:spacing w:after="240"/>
        <w:jc w:val="center"/>
        <w:rPr>
          <w:b/>
          <w:color w:val="000000"/>
          <w:sz w:val="22"/>
          <w:szCs w:val="22"/>
        </w:rPr>
      </w:pPr>
    </w:p>
    <w:p w14:paraId="2AAD6491" w14:textId="77777777" w:rsidR="00A928AB" w:rsidRPr="000D2FB8" w:rsidRDefault="00A928AB" w:rsidP="00E7488A">
      <w:pPr>
        <w:spacing w:after="240"/>
        <w:jc w:val="center"/>
        <w:rPr>
          <w:b/>
          <w:color w:val="000000"/>
          <w:sz w:val="22"/>
          <w:szCs w:val="22"/>
        </w:rPr>
      </w:pPr>
    </w:p>
    <w:p w14:paraId="1862700D" w14:textId="77777777" w:rsidR="0051740D" w:rsidRDefault="0051740D" w:rsidP="00E7488A">
      <w:pPr>
        <w:spacing w:after="240"/>
        <w:jc w:val="center"/>
        <w:rPr>
          <w:b/>
          <w:color w:val="000000"/>
          <w:sz w:val="22"/>
          <w:szCs w:val="22"/>
        </w:rPr>
      </w:pPr>
    </w:p>
    <w:p w14:paraId="5F3941BB" w14:textId="6638734E" w:rsidR="005317AB" w:rsidRPr="000D2FB8" w:rsidRDefault="00995E45" w:rsidP="00E7488A">
      <w:pPr>
        <w:spacing w:after="240"/>
        <w:jc w:val="center"/>
        <w:rPr>
          <w:b/>
          <w:color w:val="000000"/>
          <w:sz w:val="22"/>
          <w:szCs w:val="22"/>
        </w:rPr>
      </w:pPr>
      <w:r w:rsidRPr="000D2FB8">
        <w:rPr>
          <w:b/>
          <w:color w:val="000000"/>
          <w:sz w:val="22"/>
          <w:szCs w:val="22"/>
        </w:rPr>
        <w:lastRenderedPageBreak/>
        <w:t xml:space="preserve">SECTION </w:t>
      </w:r>
      <w:r w:rsidR="006E024B" w:rsidRPr="000D2FB8">
        <w:rPr>
          <w:b/>
          <w:color w:val="000000"/>
          <w:sz w:val="22"/>
          <w:szCs w:val="22"/>
        </w:rPr>
        <w:t>10</w:t>
      </w:r>
      <w:r w:rsidR="00E7488A" w:rsidRPr="000D2FB8">
        <w:rPr>
          <w:b/>
          <w:color w:val="000000"/>
          <w:sz w:val="22"/>
          <w:szCs w:val="22"/>
        </w:rPr>
        <w:t xml:space="preserve">. </w:t>
      </w:r>
      <w:r w:rsidR="005317AB" w:rsidRPr="000D2FB8">
        <w:rPr>
          <w:b/>
          <w:color w:val="000000"/>
          <w:sz w:val="22"/>
          <w:szCs w:val="22"/>
        </w:rPr>
        <w:t>EXPANDED SYSTEMS</w:t>
      </w:r>
    </w:p>
    <w:p w14:paraId="329B9533" w14:textId="77777777" w:rsidR="005317AB" w:rsidRPr="000D2FB8" w:rsidRDefault="00AF4DFE" w:rsidP="00E7488A">
      <w:pPr>
        <w:autoSpaceDE w:val="0"/>
        <w:autoSpaceDN w:val="0"/>
        <w:adjustRightInd w:val="0"/>
        <w:spacing w:after="240"/>
        <w:rPr>
          <w:color w:val="000000"/>
          <w:sz w:val="22"/>
          <w:szCs w:val="22"/>
        </w:rPr>
      </w:pPr>
      <w:r w:rsidRPr="000D2FB8">
        <w:rPr>
          <w:b/>
          <w:color w:val="000000"/>
          <w:sz w:val="22"/>
          <w:szCs w:val="22"/>
        </w:rPr>
        <w:t>A.</w:t>
      </w:r>
      <w:r w:rsidR="00B843A9" w:rsidRPr="000D2FB8">
        <w:rPr>
          <w:b/>
          <w:color w:val="000000"/>
          <w:sz w:val="22"/>
          <w:szCs w:val="22"/>
        </w:rPr>
        <w:tab/>
      </w:r>
      <w:r w:rsidR="005317AB" w:rsidRPr="000D2FB8">
        <w:rPr>
          <w:b/>
          <w:color w:val="000000"/>
          <w:sz w:val="22"/>
          <w:szCs w:val="22"/>
        </w:rPr>
        <w:t>EXPANSION OF EXISTING DISPOSAL SYSTEMS</w:t>
      </w:r>
    </w:p>
    <w:p w14:paraId="15B79F72" w14:textId="5CDC4DC1" w:rsidR="005317AB"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1</w:t>
      </w:r>
      <w:r w:rsidR="001F03CC" w:rsidRPr="000D2FB8">
        <w:rPr>
          <w:color w:val="000000"/>
          <w:sz w:val="22"/>
          <w:szCs w:val="22"/>
        </w:rPr>
        <w:t>.</w:t>
      </w:r>
      <w:r w:rsidR="00B843A9" w:rsidRPr="000D2FB8">
        <w:rPr>
          <w:color w:val="000000"/>
          <w:sz w:val="22"/>
          <w:szCs w:val="22"/>
        </w:rPr>
        <w:tab/>
      </w:r>
      <w:r w:rsidRPr="000D2FB8">
        <w:rPr>
          <w:color w:val="000000"/>
          <w:sz w:val="22"/>
          <w:szCs w:val="22"/>
        </w:rPr>
        <w:t xml:space="preserve">Scope: This </w:t>
      </w:r>
      <w:r w:rsidR="00995E45" w:rsidRPr="000D2FB8">
        <w:rPr>
          <w:color w:val="000000"/>
          <w:sz w:val="22"/>
          <w:szCs w:val="22"/>
        </w:rPr>
        <w:t xml:space="preserve">Section </w:t>
      </w:r>
      <w:r w:rsidRPr="000D2FB8">
        <w:rPr>
          <w:color w:val="000000"/>
          <w:sz w:val="22"/>
          <w:szCs w:val="22"/>
        </w:rPr>
        <w:t>governs the expansion of existing systems</w:t>
      </w:r>
      <w:r w:rsidR="00FE3F14" w:rsidRPr="000D2FB8">
        <w:rPr>
          <w:color w:val="000000"/>
          <w:sz w:val="22"/>
          <w:szCs w:val="22"/>
        </w:rPr>
        <w:t xml:space="preserve"> pursuant to</w:t>
      </w:r>
      <w:r w:rsidR="009F68FB" w:rsidRPr="000D2FB8">
        <w:rPr>
          <w:color w:val="000000"/>
          <w:sz w:val="22"/>
          <w:szCs w:val="22"/>
        </w:rPr>
        <w:t xml:space="preserve"> 30-A </w:t>
      </w:r>
      <w:r w:rsidR="001355F0" w:rsidRPr="000D2FB8">
        <w:rPr>
          <w:color w:val="000000"/>
          <w:sz w:val="22"/>
          <w:szCs w:val="22"/>
        </w:rPr>
        <w:t>MRS</w:t>
      </w:r>
      <w:r w:rsidR="00995E45" w:rsidRPr="000D2FB8">
        <w:rPr>
          <w:color w:val="000000"/>
          <w:sz w:val="22"/>
          <w:szCs w:val="22"/>
        </w:rPr>
        <w:t xml:space="preserve"> </w:t>
      </w:r>
      <w:r w:rsidR="009F68FB" w:rsidRPr="000D2FB8">
        <w:rPr>
          <w:color w:val="000000"/>
          <w:sz w:val="22"/>
          <w:szCs w:val="22"/>
        </w:rPr>
        <w:t>§ 4211(3)</w:t>
      </w:r>
      <w:r w:rsidR="00FE3F14" w:rsidRPr="000D2FB8">
        <w:rPr>
          <w:color w:val="000000"/>
          <w:sz w:val="22"/>
          <w:szCs w:val="22"/>
        </w:rPr>
        <w:t>(A)</w:t>
      </w:r>
      <w:r w:rsidR="009F68FB" w:rsidRPr="000D2FB8">
        <w:rPr>
          <w:color w:val="000000"/>
          <w:sz w:val="22"/>
          <w:szCs w:val="22"/>
        </w:rPr>
        <w:t>.</w:t>
      </w:r>
    </w:p>
    <w:p w14:paraId="406C8AB1" w14:textId="0A9FD057" w:rsidR="000345C2"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2</w:t>
      </w:r>
      <w:r w:rsidR="001F03CC" w:rsidRPr="000D2FB8">
        <w:rPr>
          <w:color w:val="000000"/>
          <w:sz w:val="22"/>
          <w:szCs w:val="22"/>
        </w:rPr>
        <w:t>.</w:t>
      </w:r>
      <w:r w:rsidR="00B843A9" w:rsidRPr="000D2FB8">
        <w:rPr>
          <w:color w:val="000000"/>
          <w:sz w:val="22"/>
          <w:szCs w:val="22"/>
        </w:rPr>
        <w:tab/>
      </w:r>
      <w:r w:rsidRPr="000D2FB8">
        <w:rPr>
          <w:color w:val="000000"/>
          <w:sz w:val="22"/>
          <w:szCs w:val="22"/>
        </w:rPr>
        <w:t>General: Alterations</w:t>
      </w:r>
      <w:r w:rsidR="000345C2" w:rsidRPr="000D2FB8">
        <w:rPr>
          <w:color w:val="000000"/>
          <w:sz w:val="22"/>
          <w:szCs w:val="22"/>
        </w:rPr>
        <w:t xml:space="preserve"> </w:t>
      </w:r>
      <w:r w:rsidRPr="000D2FB8">
        <w:rPr>
          <w:color w:val="000000"/>
          <w:sz w:val="22"/>
          <w:szCs w:val="22"/>
        </w:rPr>
        <w:t>made to existing disposal systems, excluding those required for an expansion or change in use</w:t>
      </w:r>
      <w:r w:rsidR="00BE0E3E" w:rsidRPr="000D2FB8">
        <w:rPr>
          <w:color w:val="000000"/>
          <w:sz w:val="22"/>
          <w:szCs w:val="22"/>
        </w:rPr>
        <w:t>,</w:t>
      </w:r>
      <w:r w:rsidRPr="000D2FB8">
        <w:rPr>
          <w:color w:val="000000"/>
          <w:sz w:val="22"/>
          <w:szCs w:val="22"/>
        </w:rPr>
        <w:t xml:space="preserve"> may be approved by the</w:t>
      </w:r>
      <w:r w:rsidR="000345C2" w:rsidRPr="000D2FB8">
        <w:rPr>
          <w:color w:val="000000"/>
          <w:sz w:val="22"/>
          <w:szCs w:val="22"/>
        </w:rPr>
        <w:t xml:space="preserve"> </w:t>
      </w:r>
      <w:r w:rsidRPr="000D2FB8">
        <w:rPr>
          <w:color w:val="000000"/>
          <w:sz w:val="22"/>
          <w:szCs w:val="22"/>
        </w:rPr>
        <w:t>LPI</w:t>
      </w:r>
      <w:r w:rsidR="000345C2" w:rsidRPr="000D2FB8">
        <w:rPr>
          <w:color w:val="000000"/>
          <w:sz w:val="22"/>
          <w:szCs w:val="22"/>
        </w:rPr>
        <w:t>,</w:t>
      </w:r>
      <w:r w:rsidRPr="000D2FB8">
        <w:rPr>
          <w:color w:val="000000"/>
          <w:sz w:val="22"/>
          <w:szCs w:val="22"/>
        </w:rPr>
        <w:t xml:space="preserve"> provided that all requirements of Section</w:t>
      </w:r>
      <w:r w:rsidR="000345C2" w:rsidRPr="000D2FB8">
        <w:rPr>
          <w:color w:val="000000"/>
          <w:sz w:val="22"/>
          <w:szCs w:val="22"/>
        </w:rPr>
        <w:t xml:space="preserve"> </w:t>
      </w:r>
      <w:r w:rsidR="00E73A9B" w:rsidRPr="000D2FB8">
        <w:rPr>
          <w:color w:val="000000"/>
          <w:sz w:val="22"/>
          <w:szCs w:val="22"/>
        </w:rPr>
        <w:t>3</w:t>
      </w:r>
      <w:r w:rsidR="00995E45" w:rsidRPr="000D2FB8">
        <w:rPr>
          <w:color w:val="000000"/>
          <w:sz w:val="22"/>
          <w:szCs w:val="22"/>
        </w:rPr>
        <w:t xml:space="preserve">(F) </w:t>
      </w:r>
      <w:r w:rsidRPr="000D2FB8">
        <w:rPr>
          <w:color w:val="000000"/>
          <w:sz w:val="22"/>
          <w:szCs w:val="22"/>
        </w:rPr>
        <w:t>are met</w:t>
      </w:r>
      <w:r w:rsidR="003C72E0" w:rsidRPr="000D2FB8">
        <w:rPr>
          <w:color w:val="000000"/>
          <w:sz w:val="22"/>
          <w:szCs w:val="22"/>
        </w:rPr>
        <w:t>, See 5(E)(3)</w:t>
      </w:r>
      <w:r w:rsidRPr="000D2FB8">
        <w:rPr>
          <w:color w:val="000000"/>
          <w:sz w:val="22"/>
          <w:szCs w:val="22"/>
        </w:rPr>
        <w:t>.</w:t>
      </w:r>
    </w:p>
    <w:p w14:paraId="1F117D92" w14:textId="28BF4569" w:rsidR="005317AB"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3</w:t>
      </w:r>
      <w:r w:rsidR="001F03CC" w:rsidRPr="000D2FB8">
        <w:rPr>
          <w:color w:val="000000"/>
          <w:sz w:val="22"/>
          <w:szCs w:val="22"/>
        </w:rPr>
        <w:t>.</w:t>
      </w:r>
      <w:r w:rsidR="00B843A9" w:rsidRPr="000D2FB8">
        <w:rPr>
          <w:color w:val="000000"/>
          <w:sz w:val="22"/>
          <w:szCs w:val="22"/>
        </w:rPr>
        <w:tab/>
      </w:r>
      <w:r w:rsidRPr="000D2FB8">
        <w:rPr>
          <w:color w:val="000000"/>
          <w:sz w:val="22"/>
          <w:szCs w:val="22"/>
        </w:rPr>
        <w:t>Expansion:</w:t>
      </w:r>
      <w:r w:rsidR="000A504D" w:rsidRPr="000D2FB8">
        <w:rPr>
          <w:color w:val="000000"/>
          <w:sz w:val="22"/>
          <w:szCs w:val="22"/>
        </w:rPr>
        <w:t xml:space="preserve"> </w:t>
      </w:r>
      <w:r w:rsidRPr="000D2FB8">
        <w:rPr>
          <w:color w:val="000000"/>
          <w:sz w:val="22"/>
          <w:szCs w:val="22"/>
        </w:rPr>
        <w:t>For the purposes of this Section, "expansion" means the enlargement or change in use of a structure using an existing subsurface wastewater disposal system that brings the total structure into a classification that requires larger subsurface wastewater disposal system compon</w:t>
      </w:r>
      <w:r w:rsidR="00694E03" w:rsidRPr="000D2FB8">
        <w:rPr>
          <w:color w:val="000000"/>
          <w:sz w:val="22"/>
          <w:szCs w:val="22"/>
        </w:rPr>
        <w:t xml:space="preserve">ents under </w:t>
      </w:r>
      <w:r w:rsidR="001355F0" w:rsidRPr="000D2FB8">
        <w:rPr>
          <w:color w:val="000000"/>
          <w:sz w:val="22"/>
          <w:szCs w:val="22"/>
        </w:rPr>
        <w:t>this rule</w:t>
      </w:r>
      <w:r w:rsidR="00694E03" w:rsidRPr="000D2FB8">
        <w:rPr>
          <w:color w:val="000000"/>
          <w:sz w:val="22"/>
          <w:szCs w:val="22"/>
        </w:rPr>
        <w:t>, as follow</w:t>
      </w:r>
      <w:r w:rsidR="00AF4DFE" w:rsidRPr="000D2FB8">
        <w:rPr>
          <w:color w:val="000000"/>
          <w:sz w:val="22"/>
          <w:szCs w:val="22"/>
        </w:rPr>
        <w:t>s</w:t>
      </w:r>
      <w:r w:rsidR="00694E03" w:rsidRPr="000D2FB8">
        <w:rPr>
          <w:color w:val="000000"/>
          <w:sz w:val="22"/>
          <w:szCs w:val="22"/>
        </w:rPr>
        <w:t>:</w:t>
      </w:r>
      <w:r w:rsidR="000A504D" w:rsidRPr="000D2FB8">
        <w:rPr>
          <w:color w:val="000000"/>
          <w:sz w:val="22"/>
          <w:szCs w:val="22"/>
        </w:rPr>
        <w:t xml:space="preserve"> </w:t>
      </w:r>
      <w:r w:rsidRPr="000D2FB8">
        <w:rPr>
          <w:color w:val="000000"/>
          <w:sz w:val="22"/>
          <w:szCs w:val="22"/>
        </w:rPr>
        <w:t xml:space="preserve"> </w:t>
      </w:r>
    </w:p>
    <w:p w14:paraId="7D0B18A3" w14:textId="302511E9" w:rsidR="005317AB"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a</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The initial expansion of a single</w:t>
      </w:r>
      <w:r w:rsidR="00D21970" w:rsidRPr="000D2FB8">
        <w:rPr>
          <w:color w:val="000000"/>
          <w:sz w:val="22"/>
          <w:szCs w:val="22"/>
        </w:rPr>
        <w:t>-</w:t>
      </w:r>
      <w:r w:rsidR="005317AB" w:rsidRPr="000D2FB8">
        <w:rPr>
          <w:color w:val="000000"/>
          <w:sz w:val="22"/>
          <w:szCs w:val="22"/>
        </w:rPr>
        <w:t>family home by the addition of one or more bedrooms, the introduction of mechanically pressurized water to a structure formerly served by hand pumped or hand carried water</w:t>
      </w:r>
      <w:r w:rsidR="00841A5A" w:rsidRPr="000D2FB8">
        <w:rPr>
          <w:sz w:val="22"/>
          <w:szCs w:val="22"/>
        </w:rPr>
        <w:t xml:space="preserve">, replacement of an alternative toilet with a water closet, or an upgrade of the holding tank to a complete </w:t>
      </w:r>
      <w:r w:rsidR="007F31EF" w:rsidRPr="000D2FB8">
        <w:rPr>
          <w:sz w:val="22"/>
          <w:szCs w:val="22"/>
        </w:rPr>
        <w:t>system</w:t>
      </w:r>
      <w:r w:rsidR="005317AB" w:rsidRPr="000D2FB8">
        <w:rPr>
          <w:sz w:val="22"/>
          <w:szCs w:val="22"/>
        </w:rPr>
        <w:t>.</w:t>
      </w:r>
      <w:r w:rsidR="000A504D" w:rsidRPr="000D2FB8">
        <w:rPr>
          <w:sz w:val="22"/>
          <w:szCs w:val="22"/>
        </w:rPr>
        <w:t xml:space="preserve"> </w:t>
      </w:r>
    </w:p>
    <w:p w14:paraId="2DBD13CF" w14:textId="762CC01C" w:rsidR="00AF4DFE"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b</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 xml:space="preserve">The initial expansion of a non-residential </w:t>
      </w:r>
      <w:r w:rsidR="009D62B8" w:rsidRPr="000D2FB8">
        <w:rPr>
          <w:sz w:val="22"/>
          <w:szCs w:val="22"/>
        </w:rPr>
        <w:t xml:space="preserve">or a multi-family </w:t>
      </w:r>
      <w:r w:rsidR="005317AB" w:rsidRPr="000D2FB8">
        <w:rPr>
          <w:sz w:val="22"/>
          <w:szCs w:val="22"/>
        </w:rPr>
        <w:t xml:space="preserve">structure </w:t>
      </w:r>
      <w:r w:rsidR="005317AB" w:rsidRPr="000D2FB8">
        <w:rPr>
          <w:color w:val="000000"/>
          <w:sz w:val="22"/>
          <w:szCs w:val="22"/>
        </w:rPr>
        <w:t>which results in an increase in design flow of 10</w:t>
      </w:r>
      <w:r w:rsidR="00237DD6" w:rsidRPr="000D2FB8">
        <w:rPr>
          <w:color w:val="000000"/>
          <w:sz w:val="22"/>
          <w:szCs w:val="22"/>
        </w:rPr>
        <w:t>%</w:t>
      </w:r>
      <w:r w:rsidR="005317AB" w:rsidRPr="000D2FB8">
        <w:rPr>
          <w:color w:val="000000"/>
          <w:sz w:val="22"/>
          <w:szCs w:val="22"/>
        </w:rPr>
        <w:t xml:space="preserve"> or more.</w:t>
      </w:r>
    </w:p>
    <w:p w14:paraId="49ADC9EF" w14:textId="142C1585" w:rsidR="004D6C6B"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c</w:t>
      </w:r>
      <w:r w:rsidR="00B843A9" w:rsidRPr="000D2FB8">
        <w:rPr>
          <w:color w:val="000000"/>
          <w:sz w:val="22"/>
          <w:szCs w:val="22"/>
        </w:rPr>
        <w:t>.</w:t>
      </w:r>
      <w:r w:rsidR="00B843A9" w:rsidRPr="000D2FB8">
        <w:rPr>
          <w:color w:val="000000"/>
          <w:sz w:val="22"/>
          <w:szCs w:val="22"/>
        </w:rPr>
        <w:tab/>
      </w:r>
      <w:r w:rsidR="004D6C6B" w:rsidRPr="000D2FB8">
        <w:rPr>
          <w:color w:val="000000"/>
          <w:sz w:val="22"/>
          <w:szCs w:val="22"/>
        </w:rPr>
        <w:t>Expansions of a structure, such as a porch, living room or sunroom, which do not increase the design flow are exempt from the requirements of this Section.</w:t>
      </w:r>
      <w:r w:rsidR="000A504D" w:rsidRPr="000D2FB8">
        <w:rPr>
          <w:color w:val="000000"/>
          <w:sz w:val="22"/>
          <w:szCs w:val="22"/>
        </w:rPr>
        <w:t xml:space="preserve"> </w:t>
      </w:r>
      <w:r w:rsidR="00CE73A9" w:rsidRPr="000D2FB8">
        <w:rPr>
          <w:color w:val="000000"/>
          <w:sz w:val="22"/>
          <w:szCs w:val="22"/>
        </w:rPr>
        <w:t xml:space="preserve"> </w:t>
      </w:r>
    </w:p>
    <w:p w14:paraId="2B28B895" w14:textId="77777777" w:rsidR="00772AC0" w:rsidRPr="000D2FB8" w:rsidRDefault="00772AC0" w:rsidP="00B843A9">
      <w:pPr>
        <w:autoSpaceDE w:val="0"/>
        <w:autoSpaceDN w:val="0"/>
        <w:adjustRightInd w:val="0"/>
        <w:spacing w:after="240"/>
        <w:ind w:left="1440" w:hanging="720"/>
        <w:rPr>
          <w:color w:val="000000"/>
          <w:sz w:val="22"/>
          <w:szCs w:val="22"/>
        </w:rPr>
      </w:pPr>
      <w:r w:rsidRPr="000D2FB8">
        <w:rPr>
          <w:color w:val="000000"/>
          <w:sz w:val="22"/>
          <w:szCs w:val="22"/>
        </w:rPr>
        <w:t>4</w:t>
      </w:r>
      <w:r w:rsidR="00AF4DFE" w:rsidRPr="000D2FB8">
        <w:rPr>
          <w:color w:val="000000"/>
          <w:sz w:val="22"/>
          <w:szCs w:val="22"/>
        </w:rPr>
        <w:t>.</w:t>
      </w:r>
      <w:r w:rsidR="00B843A9" w:rsidRPr="000D2FB8">
        <w:rPr>
          <w:color w:val="000000"/>
          <w:sz w:val="22"/>
          <w:szCs w:val="22"/>
        </w:rPr>
        <w:tab/>
      </w:r>
      <w:r w:rsidRPr="000D2FB8">
        <w:rPr>
          <w:color w:val="000000"/>
          <w:sz w:val="22"/>
          <w:szCs w:val="22"/>
        </w:rPr>
        <w:t>Installation Required:</w:t>
      </w:r>
      <w:r w:rsidR="000A504D" w:rsidRPr="000D2FB8">
        <w:rPr>
          <w:color w:val="000000"/>
          <w:sz w:val="22"/>
          <w:szCs w:val="22"/>
        </w:rPr>
        <w:t xml:space="preserve"> </w:t>
      </w:r>
      <w:r w:rsidRPr="000D2FB8">
        <w:rPr>
          <w:color w:val="000000"/>
          <w:sz w:val="22"/>
          <w:szCs w:val="22"/>
        </w:rPr>
        <w:t xml:space="preserve">In the following instances, the expanded system design </w:t>
      </w:r>
      <w:r w:rsidR="00F12BE5" w:rsidRPr="000D2FB8">
        <w:rPr>
          <w:sz w:val="22"/>
          <w:szCs w:val="22"/>
        </w:rPr>
        <w:t>must be</w:t>
      </w:r>
      <w:r w:rsidR="00D46771" w:rsidRPr="000D2FB8">
        <w:rPr>
          <w:sz w:val="22"/>
          <w:szCs w:val="22"/>
        </w:rPr>
        <w:t xml:space="preserve"> </w:t>
      </w:r>
      <w:r w:rsidR="00F12BE5" w:rsidRPr="000D2FB8">
        <w:rPr>
          <w:sz w:val="22"/>
          <w:szCs w:val="22"/>
        </w:rPr>
        <w:t>installed prior to the expansion of the structure</w:t>
      </w:r>
      <w:r w:rsidRPr="000D2FB8">
        <w:rPr>
          <w:color w:val="000000"/>
          <w:sz w:val="22"/>
          <w:szCs w:val="22"/>
        </w:rPr>
        <w:t>.</w:t>
      </w:r>
    </w:p>
    <w:p w14:paraId="543DEF0A" w14:textId="5DE9164F" w:rsidR="00772AC0" w:rsidRPr="000D2FB8" w:rsidRDefault="00E7488A" w:rsidP="00B843A9">
      <w:pPr>
        <w:autoSpaceDE w:val="0"/>
        <w:autoSpaceDN w:val="0"/>
        <w:adjustRightInd w:val="0"/>
        <w:spacing w:after="240"/>
        <w:ind w:left="2160" w:hanging="720"/>
        <w:rPr>
          <w:color w:val="000000"/>
          <w:sz w:val="22"/>
          <w:szCs w:val="22"/>
        </w:rPr>
      </w:pPr>
      <w:r w:rsidRPr="000D2FB8">
        <w:rPr>
          <w:sz w:val="22"/>
          <w:szCs w:val="22"/>
        </w:rPr>
        <w:t>a</w:t>
      </w:r>
      <w:r w:rsidR="00B843A9" w:rsidRPr="000D2FB8">
        <w:rPr>
          <w:sz w:val="22"/>
          <w:szCs w:val="22"/>
        </w:rPr>
        <w:t>.</w:t>
      </w:r>
      <w:r w:rsidR="00B843A9" w:rsidRPr="000D2FB8">
        <w:rPr>
          <w:sz w:val="22"/>
          <w:szCs w:val="22"/>
        </w:rPr>
        <w:tab/>
      </w:r>
      <w:r w:rsidR="00F12BE5" w:rsidRPr="000D2FB8">
        <w:rPr>
          <w:sz w:val="22"/>
          <w:szCs w:val="22"/>
        </w:rPr>
        <w:t xml:space="preserve">Any expansion </w:t>
      </w:r>
      <w:r w:rsidR="005317AB" w:rsidRPr="000D2FB8">
        <w:rPr>
          <w:color w:val="000000"/>
          <w:sz w:val="22"/>
          <w:szCs w:val="22"/>
        </w:rPr>
        <w:t xml:space="preserve">within the </w:t>
      </w:r>
      <w:r w:rsidR="00F12BE5" w:rsidRPr="000D2FB8">
        <w:rPr>
          <w:sz w:val="22"/>
          <w:szCs w:val="22"/>
        </w:rPr>
        <w:t>S</w:t>
      </w:r>
      <w:r w:rsidR="005317AB" w:rsidRPr="000D2FB8">
        <w:rPr>
          <w:color w:val="000000"/>
          <w:sz w:val="22"/>
          <w:szCs w:val="22"/>
        </w:rPr>
        <w:t xml:space="preserve">horeland </w:t>
      </w:r>
      <w:r w:rsidR="00F12BE5" w:rsidRPr="000D2FB8">
        <w:rPr>
          <w:sz w:val="22"/>
          <w:szCs w:val="22"/>
        </w:rPr>
        <w:t xml:space="preserve">Zone </w:t>
      </w:r>
      <w:r w:rsidR="005317AB" w:rsidRPr="000D2FB8">
        <w:rPr>
          <w:color w:val="000000"/>
          <w:sz w:val="22"/>
          <w:szCs w:val="22"/>
        </w:rPr>
        <w:t>of major waterbodies/courses.</w:t>
      </w:r>
      <w:r w:rsidR="000A504D" w:rsidRPr="000D2FB8">
        <w:rPr>
          <w:color w:val="000000"/>
          <w:sz w:val="22"/>
          <w:szCs w:val="22"/>
        </w:rPr>
        <w:t xml:space="preserve"> </w:t>
      </w:r>
      <w:r w:rsidR="00772AC0" w:rsidRPr="000D2FB8">
        <w:rPr>
          <w:color w:val="000000"/>
          <w:sz w:val="22"/>
          <w:szCs w:val="22"/>
        </w:rPr>
        <w:t xml:space="preserve"> </w:t>
      </w:r>
    </w:p>
    <w:p w14:paraId="67083456" w14:textId="5B4E1537" w:rsidR="00772AC0" w:rsidRPr="000D2FB8" w:rsidRDefault="00E7488A" w:rsidP="00B843A9">
      <w:pPr>
        <w:autoSpaceDE w:val="0"/>
        <w:autoSpaceDN w:val="0"/>
        <w:adjustRightInd w:val="0"/>
        <w:spacing w:after="240"/>
        <w:ind w:left="2160" w:hanging="720"/>
        <w:rPr>
          <w:sz w:val="22"/>
          <w:szCs w:val="22"/>
        </w:rPr>
      </w:pPr>
      <w:r w:rsidRPr="000D2FB8">
        <w:rPr>
          <w:color w:val="000000"/>
          <w:sz w:val="22"/>
          <w:szCs w:val="22"/>
        </w:rPr>
        <w:t>b</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 xml:space="preserve">Systems </w:t>
      </w:r>
      <w:r w:rsidR="00772AC0" w:rsidRPr="000D2FB8">
        <w:rPr>
          <w:color w:val="000000"/>
          <w:sz w:val="22"/>
          <w:szCs w:val="22"/>
        </w:rPr>
        <w:t xml:space="preserve">with no valid permitted HHE-200 Form, </w:t>
      </w:r>
      <w:r w:rsidR="00F12BE5" w:rsidRPr="000D2FB8">
        <w:rPr>
          <w:sz w:val="22"/>
          <w:szCs w:val="22"/>
        </w:rPr>
        <w:t>where expansion is proposed</w:t>
      </w:r>
      <w:r w:rsidR="005317AB" w:rsidRPr="000D2FB8">
        <w:rPr>
          <w:sz w:val="22"/>
          <w:szCs w:val="22"/>
        </w:rPr>
        <w:t>.</w:t>
      </w:r>
      <w:r w:rsidR="000A504D" w:rsidRPr="000D2FB8">
        <w:rPr>
          <w:sz w:val="22"/>
          <w:szCs w:val="22"/>
        </w:rPr>
        <w:t xml:space="preserve"> </w:t>
      </w:r>
      <w:r w:rsidR="00620B0A" w:rsidRPr="000D2FB8">
        <w:rPr>
          <w:sz w:val="22"/>
          <w:szCs w:val="22"/>
        </w:rPr>
        <w:t>V</w:t>
      </w:r>
      <w:r w:rsidR="00AD6390" w:rsidRPr="000D2FB8">
        <w:rPr>
          <w:sz w:val="22"/>
          <w:szCs w:val="22"/>
        </w:rPr>
        <w:t>erificat</w:t>
      </w:r>
      <w:r w:rsidR="00620B0A" w:rsidRPr="000D2FB8">
        <w:rPr>
          <w:sz w:val="22"/>
          <w:szCs w:val="22"/>
        </w:rPr>
        <w:t>ion by an LPI</w:t>
      </w:r>
      <w:r w:rsidR="00547967" w:rsidRPr="000D2FB8">
        <w:rPr>
          <w:sz w:val="22"/>
          <w:szCs w:val="22"/>
        </w:rPr>
        <w:t xml:space="preserve"> that a </w:t>
      </w:r>
      <w:r w:rsidR="00620B0A" w:rsidRPr="000D2FB8">
        <w:rPr>
          <w:sz w:val="22"/>
          <w:szCs w:val="22"/>
        </w:rPr>
        <w:t xml:space="preserve">system is </w:t>
      </w:r>
      <w:r w:rsidR="00547967" w:rsidRPr="000D2FB8">
        <w:rPr>
          <w:sz w:val="22"/>
          <w:szCs w:val="22"/>
        </w:rPr>
        <w:t>legally</w:t>
      </w:r>
      <w:r w:rsidR="00620B0A" w:rsidRPr="000D2FB8">
        <w:rPr>
          <w:sz w:val="22"/>
          <w:szCs w:val="22"/>
        </w:rPr>
        <w:t xml:space="preserve"> existing as defined, written verification by a site evaluator that the system is </w:t>
      </w:r>
      <w:r w:rsidR="00AD6390" w:rsidRPr="000D2FB8">
        <w:rPr>
          <w:sz w:val="22"/>
          <w:szCs w:val="22"/>
        </w:rPr>
        <w:t>complete and functioning properly</w:t>
      </w:r>
      <w:r w:rsidR="00813505" w:rsidRPr="000D2FB8">
        <w:rPr>
          <w:sz w:val="22"/>
          <w:szCs w:val="22"/>
        </w:rPr>
        <w:t xml:space="preserve"> </w:t>
      </w:r>
      <w:r w:rsidR="00620B0A" w:rsidRPr="000D2FB8">
        <w:rPr>
          <w:sz w:val="22"/>
          <w:szCs w:val="22"/>
        </w:rPr>
        <w:t xml:space="preserve">at the time of evaluation </w:t>
      </w:r>
      <w:r w:rsidR="0083626C" w:rsidRPr="000D2FB8">
        <w:rPr>
          <w:sz w:val="22"/>
          <w:szCs w:val="22"/>
        </w:rPr>
        <w:t xml:space="preserve">and the issuance of an </w:t>
      </w:r>
      <w:r w:rsidR="002238FC" w:rsidRPr="000D2FB8">
        <w:rPr>
          <w:sz w:val="22"/>
          <w:szCs w:val="22"/>
        </w:rPr>
        <w:t>After-The-</w:t>
      </w:r>
      <w:r w:rsidR="0083626C" w:rsidRPr="000D2FB8">
        <w:rPr>
          <w:sz w:val="22"/>
          <w:szCs w:val="22"/>
        </w:rPr>
        <w:t>Fact</w:t>
      </w:r>
      <w:r w:rsidR="002238FC" w:rsidRPr="000D2FB8">
        <w:rPr>
          <w:sz w:val="22"/>
          <w:szCs w:val="22"/>
        </w:rPr>
        <w:t xml:space="preserve"> permit by the LPI </w:t>
      </w:r>
      <w:r w:rsidR="00AD6390" w:rsidRPr="000D2FB8">
        <w:rPr>
          <w:sz w:val="22"/>
          <w:szCs w:val="22"/>
        </w:rPr>
        <w:t>may be substituted for the permitted HHE-200 Form.</w:t>
      </w:r>
    </w:p>
    <w:p w14:paraId="40CCC20D" w14:textId="13966765" w:rsidR="005317AB"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c</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Systems proposed to be expanded by two or more bedrooms or 25 percent or more of the total design flow</w:t>
      </w:r>
      <w:r w:rsidR="0083626C" w:rsidRPr="000D2FB8">
        <w:rPr>
          <w:color w:val="000000"/>
          <w:sz w:val="22"/>
          <w:szCs w:val="22"/>
        </w:rPr>
        <w:t xml:space="preserve"> </w:t>
      </w:r>
      <w:r w:rsidR="0083626C" w:rsidRPr="000D2FB8">
        <w:rPr>
          <w:sz w:val="22"/>
          <w:szCs w:val="22"/>
        </w:rPr>
        <w:t>for non-residential structures</w:t>
      </w:r>
      <w:r w:rsidR="005317AB" w:rsidRPr="000D2FB8">
        <w:rPr>
          <w:sz w:val="22"/>
          <w:szCs w:val="22"/>
        </w:rPr>
        <w:t xml:space="preserve"> </w:t>
      </w:r>
      <w:r w:rsidR="00A84C97" w:rsidRPr="000D2FB8">
        <w:rPr>
          <w:sz w:val="22"/>
          <w:szCs w:val="22"/>
        </w:rPr>
        <w:t>(m</w:t>
      </w:r>
      <w:r w:rsidR="00620B0A" w:rsidRPr="000D2FB8">
        <w:rPr>
          <w:sz w:val="22"/>
          <w:szCs w:val="22"/>
        </w:rPr>
        <w:t>ajor expansions)</w:t>
      </w:r>
      <w:r w:rsidR="005317AB" w:rsidRPr="000D2FB8">
        <w:rPr>
          <w:sz w:val="22"/>
          <w:szCs w:val="22"/>
        </w:rPr>
        <w:t xml:space="preserve">. </w:t>
      </w:r>
    </w:p>
    <w:p w14:paraId="0A3D3B67" w14:textId="0C09545A" w:rsidR="00B04574" w:rsidRPr="000D2FB8" w:rsidRDefault="00E80065" w:rsidP="00B843A9">
      <w:pPr>
        <w:autoSpaceDE w:val="0"/>
        <w:autoSpaceDN w:val="0"/>
        <w:adjustRightInd w:val="0"/>
        <w:spacing w:after="240"/>
        <w:ind w:left="1440" w:hanging="720"/>
        <w:rPr>
          <w:sz w:val="22"/>
          <w:szCs w:val="22"/>
        </w:rPr>
      </w:pPr>
      <w:r w:rsidRPr="000D2FB8">
        <w:rPr>
          <w:color w:val="000000"/>
          <w:sz w:val="22"/>
          <w:szCs w:val="22"/>
        </w:rPr>
        <w:t>5</w:t>
      </w:r>
      <w:r w:rsidR="00AF4DFE" w:rsidRPr="000D2FB8">
        <w:rPr>
          <w:color w:val="000000"/>
          <w:sz w:val="22"/>
          <w:szCs w:val="22"/>
        </w:rPr>
        <w:t>.</w:t>
      </w:r>
      <w:r w:rsidR="00B843A9" w:rsidRPr="000D2FB8">
        <w:rPr>
          <w:color w:val="000000"/>
          <w:sz w:val="22"/>
          <w:szCs w:val="22"/>
        </w:rPr>
        <w:tab/>
      </w:r>
      <w:r w:rsidR="00B04574" w:rsidRPr="000D2FB8">
        <w:rPr>
          <w:sz w:val="22"/>
          <w:szCs w:val="22"/>
        </w:rPr>
        <w:t xml:space="preserve">Installation Not Required: The following is required for </w:t>
      </w:r>
      <w:r w:rsidR="00620B0A" w:rsidRPr="000D2FB8">
        <w:rPr>
          <w:sz w:val="22"/>
          <w:szCs w:val="22"/>
        </w:rPr>
        <w:t xml:space="preserve">minor </w:t>
      </w:r>
      <w:r w:rsidR="00B04574" w:rsidRPr="000D2FB8">
        <w:rPr>
          <w:sz w:val="22"/>
          <w:szCs w:val="22"/>
        </w:rPr>
        <w:t xml:space="preserve">expansions that do not require installation as described in </w:t>
      </w:r>
      <w:r w:rsidR="00FE3F14" w:rsidRPr="000D2FB8">
        <w:rPr>
          <w:sz w:val="22"/>
          <w:szCs w:val="22"/>
        </w:rPr>
        <w:t>10</w:t>
      </w:r>
      <w:r w:rsidR="00B04574" w:rsidRPr="000D2FB8">
        <w:rPr>
          <w:sz w:val="22"/>
          <w:szCs w:val="22"/>
        </w:rPr>
        <w:t>(A)(4):</w:t>
      </w:r>
    </w:p>
    <w:p w14:paraId="36052B24" w14:textId="6A45C5DC" w:rsidR="00A928AB" w:rsidRPr="000D2FB8" w:rsidRDefault="00E7488A" w:rsidP="00B843A9">
      <w:pPr>
        <w:autoSpaceDE w:val="0"/>
        <w:autoSpaceDN w:val="0"/>
        <w:adjustRightInd w:val="0"/>
        <w:spacing w:after="240"/>
        <w:ind w:left="2160" w:hanging="720"/>
        <w:rPr>
          <w:color w:val="000000"/>
          <w:sz w:val="22"/>
          <w:szCs w:val="22"/>
        </w:rPr>
      </w:pPr>
      <w:r w:rsidRPr="000D2FB8">
        <w:rPr>
          <w:sz w:val="22"/>
          <w:szCs w:val="22"/>
        </w:rPr>
        <w:t>a</w:t>
      </w:r>
      <w:r w:rsidR="00B843A9" w:rsidRPr="000D2FB8">
        <w:rPr>
          <w:sz w:val="22"/>
          <w:szCs w:val="22"/>
        </w:rPr>
        <w:t>.</w:t>
      </w:r>
      <w:r w:rsidR="00B843A9" w:rsidRPr="000D2FB8">
        <w:rPr>
          <w:sz w:val="22"/>
          <w:szCs w:val="22"/>
        </w:rPr>
        <w:tab/>
      </w:r>
      <w:r w:rsidR="00B04574" w:rsidRPr="000D2FB8">
        <w:rPr>
          <w:sz w:val="22"/>
          <w:szCs w:val="22"/>
        </w:rPr>
        <w:t>Documentation:</w:t>
      </w:r>
      <w:r w:rsidR="000A504D" w:rsidRPr="000D2FB8">
        <w:rPr>
          <w:color w:val="000000"/>
          <w:sz w:val="22"/>
          <w:szCs w:val="22"/>
        </w:rPr>
        <w:t xml:space="preserve"> </w:t>
      </w:r>
      <w:r w:rsidR="005317AB" w:rsidRPr="000D2FB8">
        <w:rPr>
          <w:color w:val="000000"/>
          <w:sz w:val="22"/>
          <w:szCs w:val="22"/>
        </w:rPr>
        <w:t xml:space="preserve">No person may expand a structure using a subsurface waste water disposal system until documentation is provided to the municipal officers and a notice of the documentation is recorded in the appropriate registry of deeds that, in the event of a future malfunction of the system, the disposal system can be replaced and enlarged to comply with the rules adopted under 22 </w:t>
      </w:r>
      <w:r w:rsidR="001355F0" w:rsidRPr="000D2FB8">
        <w:rPr>
          <w:color w:val="000000"/>
          <w:sz w:val="22"/>
          <w:szCs w:val="22"/>
        </w:rPr>
        <w:t>MRS</w:t>
      </w:r>
      <w:r w:rsidR="00995E45" w:rsidRPr="000D2FB8">
        <w:rPr>
          <w:color w:val="000000"/>
          <w:sz w:val="22"/>
          <w:szCs w:val="22"/>
        </w:rPr>
        <w:t xml:space="preserve"> §</w:t>
      </w:r>
      <w:r w:rsidR="004866CF" w:rsidRPr="000D2FB8">
        <w:rPr>
          <w:color w:val="000000"/>
          <w:sz w:val="22"/>
          <w:szCs w:val="22"/>
        </w:rPr>
        <w:t xml:space="preserve"> </w:t>
      </w:r>
      <w:r w:rsidR="005317AB" w:rsidRPr="000D2FB8">
        <w:rPr>
          <w:color w:val="000000"/>
          <w:sz w:val="22"/>
          <w:szCs w:val="22"/>
        </w:rPr>
        <w:t xml:space="preserve">42, and any municipal ordinances governing subsurface waste water disposal systems. No requirement of </w:t>
      </w:r>
      <w:r w:rsidR="001355F0" w:rsidRPr="000D2FB8">
        <w:rPr>
          <w:color w:val="000000"/>
          <w:sz w:val="22"/>
          <w:szCs w:val="22"/>
        </w:rPr>
        <w:t>this rule</w:t>
      </w:r>
      <w:r w:rsidR="00D21970" w:rsidRPr="000D2FB8">
        <w:rPr>
          <w:color w:val="000000"/>
          <w:sz w:val="22"/>
          <w:szCs w:val="22"/>
        </w:rPr>
        <w:t xml:space="preserve"> or of </w:t>
      </w:r>
      <w:r w:rsidR="00B57566" w:rsidRPr="000D2FB8">
        <w:rPr>
          <w:color w:val="000000"/>
          <w:sz w:val="22"/>
          <w:szCs w:val="22"/>
        </w:rPr>
        <w:t xml:space="preserve">any </w:t>
      </w:r>
      <w:r w:rsidR="005317AB" w:rsidRPr="000D2FB8">
        <w:rPr>
          <w:color w:val="000000"/>
          <w:sz w:val="22"/>
          <w:szCs w:val="22"/>
        </w:rPr>
        <w:t>ordinances</w:t>
      </w:r>
      <w:r w:rsidR="00D21970" w:rsidRPr="000D2FB8">
        <w:rPr>
          <w:color w:val="000000"/>
          <w:sz w:val="22"/>
          <w:szCs w:val="22"/>
        </w:rPr>
        <w:t>,</w:t>
      </w:r>
      <w:r w:rsidR="005317AB" w:rsidRPr="000D2FB8">
        <w:rPr>
          <w:color w:val="000000"/>
          <w:sz w:val="22"/>
          <w:szCs w:val="22"/>
        </w:rPr>
        <w:t xml:space="preserve"> may be waived for an expanded structure.</w:t>
      </w:r>
    </w:p>
    <w:p w14:paraId="0F864A8D" w14:textId="6ABC23F2" w:rsidR="00A928AB" w:rsidRPr="0051740D" w:rsidRDefault="00A928AB" w:rsidP="00A928AB">
      <w:pPr>
        <w:autoSpaceDE w:val="0"/>
        <w:autoSpaceDN w:val="0"/>
        <w:adjustRightInd w:val="0"/>
        <w:spacing w:after="240"/>
        <w:rPr>
          <w:color w:val="000000"/>
          <w:sz w:val="22"/>
          <w:szCs w:val="22"/>
        </w:rPr>
      </w:pPr>
      <w:r w:rsidRPr="0051740D">
        <w:rPr>
          <w:b/>
          <w:bCs/>
          <w:color w:val="000000"/>
          <w:sz w:val="22"/>
          <w:szCs w:val="22"/>
        </w:rPr>
        <w:lastRenderedPageBreak/>
        <w:t>10(A) EXPANDED SYSTEMS</w:t>
      </w:r>
      <w:r w:rsidRPr="0051740D">
        <w:rPr>
          <w:b/>
          <w:color w:val="000000"/>
          <w:sz w:val="22"/>
          <w:szCs w:val="22"/>
        </w:rPr>
        <w:t xml:space="preserve"> </w:t>
      </w:r>
      <w:r w:rsidRPr="0051740D">
        <w:rPr>
          <w:color w:val="000000"/>
          <w:sz w:val="22"/>
          <w:szCs w:val="22"/>
        </w:rPr>
        <w:t>(cont.)</w:t>
      </w:r>
    </w:p>
    <w:p w14:paraId="637DA23A" w14:textId="0F994813" w:rsidR="00B04574"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b</w:t>
      </w:r>
      <w:r w:rsidR="00B843A9" w:rsidRPr="000D2FB8">
        <w:rPr>
          <w:color w:val="000000"/>
          <w:sz w:val="22"/>
          <w:szCs w:val="22"/>
        </w:rPr>
        <w:t>.</w:t>
      </w:r>
      <w:r w:rsidR="00B843A9" w:rsidRPr="000D2FB8">
        <w:rPr>
          <w:color w:val="000000"/>
          <w:sz w:val="22"/>
          <w:szCs w:val="22"/>
        </w:rPr>
        <w:tab/>
      </w:r>
      <w:r w:rsidR="0073681D" w:rsidRPr="000D2FB8">
        <w:rPr>
          <w:color w:val="000000"/>
          <w:sz w:val="22"/>
          <w:szCs w:val="22"/>
        </w:rPr>
        <w:t>Recording designs:</w:t>
      </w:r>
      <w:r w:rsidR="000A504D" w:rsidRPr="000D2FB8">
        <w:rPr>
          <w:color w:val="000000"/>
          <w:sz w:val="22"/>
          <w:szCs w:val="22"/>
        </w:rPr>
        <w:t xml:space="preserve"> </w:t>
      </w:r>
      <w:r w:rsidR="005317AB" w:rsidRPr="000D2FB8">
        <w:rPr>
          <w:color w:val="000000"/>
          <w:sz w:val="22"/>
          <w:szCs w:val="22"/>
        </w:rPr>
        <w:t>The person seeking to expand a structure not requiring installation shall record with the appropriate Registry of Deeds the form prescribed by the Department and the HHE-200 Form for the proposed expanded system.</w:t>
      </w:r>
      <w:r w:rsidR="000A504D" w:rsidRPr="000D2FB8">
        <w:rPr>
          <w:color w:val="000000"/>
          <w:sz w:val="22"/>
          <w:szCs w:val="22"/>
        </w:rPr>
        <w:t xml:space="preserve"> </w:t>
      </w:r>
      <w:r w:rsidR="005317AB" w:rsidRPr="000D2FB8">
        <w:rPr>
          <w:color w:val="000000"/>
          <w:sz w:val="22"/>
          <w:szCs w:val="22"/>
        </w:rPr>
        <w:t xml:space="preserve">The person seeking to expand a structure not requiring installation shall send copies of the notice by certified mail, return receipt requested, to all owners of abutting lots and to a public drinking water supplier if the lot with the structure that is being expanded is within its source water protection area. </w:t>
      </w:r>
    </w:p>
    <w:p w14:paraId="65C56E33" w14:textId="08B1D4B7" w:rsidR="00B04574"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c</w:t>
      </w:r>
      <w:r w:rsidR="00B843A9" w:rsidRPr="000D2FB8">
        <w:rPr>
          <w:color w:val="000000"/>
          <w:sz w:val="22"/>
          <w:szCs w:val="22"/>
        </w:rPr>
        <w:t>.</w:t>
      </w:r>
      <w:r w:rsidR="00B843A9" w:rsidRPr="000D2FB8">
        <w:rPr>
          <w:color w:val="000000"/>
          <w:sz w:val="22"/>
          <w:szCs w:val="22"/>
        </w:rPr>
        <w:tab/>
      </w:r>
      <w:r w:rsidR="005D1CEA" w:rsidRPr="000D2FB8">
        <w:rPr>
          <w:color w:val="000000"/>
          <w:sz w:val="22"/>
          <w:szCs w:val="22"/>
        </w:rPr>
        <w:t>Restrictions:</w:t>
      </w:r>
      <w:r w:rsidR="000A504D" w:rsidRPr="000D2FB8">
        <w:rPr>
          <w:color w:val="000000"/>
          <w:sz w:val="22"/>
          <w:szCs w:val="22"/>
        </w:rPr>
        <w:t xml:space="preserve"> </w:t>
      </w:r>
      <w:r w:rsidR="005317AB" w:rsidRPr="000D2FB8">
        <w:rPr>
          <w:color w:val="000000"/>
          <w:sz w:val="22"/>
          <w:szCs w:val="22"/>
        </w:rPr>
        <w:t>After the notice required by this section is recorded, no abutting landowner may install a well on that landowner's property in a location which would prevent the installation of the replacement septic system. The owner of the lot on which the replacement system will be installed may not erect any structure on the proposed site of the replacement system or conduct any other activity which would prevent the use of the designated site for the replacement system.</w:t>
      </w:r>
    </w:p>
    <w:p w14:paraId="62218047" w14:textId="77777777" w:rsidR="005317AB" w:rsidRPr="000D2FB8" w:rsidRDefault="00AF4DFE" w:rsidP="00E7488A">
      <w:pPr>
        <w:autoSpaceDE w:val="0"/>
        <w:autoSpaceDN w:val="0"/>
        <w:adjustRightInd w:val="0"/>
        <w:spacing w:after="240"/>
        <w:rPr>
          <w:b/>
          <w:caps/>
          <w:color w:val="000000"/>
          <w:sz w:val="22"/>
          <w:szCs w:val="22"/>
        </w:rPr>
      </w:pPr>
      <w:r w:rsidRPr="000D2FB8">
        <w:rPr>
          <w:b/>
          <w:caps/>
          <w:color w:val="000000"/>
          <w:sz w:val="22"/>
          <w:szCs w:val="22"/>
        </w:rPr>
        <w:t>B.</w:t>
      </w:r>
      <w:r w:rsidR="00B843A9" w:rsidRPr="000D2FB8">
        <w:rPr>
          <w:b/>
          <w:caps/>
          <w:color w:val="000000"/>
          <w:sz w:val="22"/>
          <w:szCs w:val="22"/>
        </w:rPr>
        <w:tab/>
      </w:r>
      <w:r w:rsidR="005317AB" w:rsidRPr="000D2FB8">
        <w:rPr>
          <w:b/>
          <w:caps/>
          <w:color w:val="000000"/>
          <w:sz w:val="22"/>
          <w:szCs w:val="22"/>
        </w:rPr>
        <w:t>iNSTALLATION OF Expanded Systems</w:t>
      </w:r>
    </w:p>
    <w:p w14:paraId="3A431742" w14:textId="293A2861" w:rsidR="005317AB"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1</w:t>
      </w:r>
      <w:r w:rsidR="004866CF" w:rsidRPr="000D2FB8">
        <w:rPr>
          <w:color w:val="000000"/>
          <w:sz w:val="22"/>
          <w:szCs w:val="22"/>
        </w:rPr>
        <w:t>.</w:t>
      </w:r>
      <w:r w:rsidR="00B843A9" w:rsidRPr="000D2FB8">
        <w:rPr>
          <w:color w:val="000000"/>
          <w:sz w:val="22"/>
          <w:szCs w:val="22"/>
        </w:rPr>
        <w:tab/>
      </w:r>
      <w:r w:rsidRPr="000D2FB8">
        <w:rPr>
          <w:color w:val="000000"/>
          <w:sz w:val="22"/>
          <w:szCs w:val="22"/>
        </w:rPr>
        <w:t>Disposal fields installed completely in the original ground: If the disposal field is completely installed in original ground, the backfill material must completely cover the disposal fields</w:t>
      </w:r>
      <w:r w:rsidR="000C6E0B" w:rsidRPr="000D2FB8">
        <w:rPr>
          <w:color w:val="000000"/>
          <w:sz w:val="22"/>
          <w:szCs w:val="22"/>
        </w:rPr>
        <w:t>.</w:t>
      </w:r>
      <w:r w:rsidR="000A504D" w:rsidRPr="000D2FB8">
        <w:rPr>
          <w:color w:val="000000"/>
          <w:sz w:val="22"/>
          <w:szCs w:val="22"/>
        </w:rPr>
        <w:t xml:space="preserve"> </w:t>
      </w:r>
      <w:r w:rsidRPr="000D2FB8">
        <w:rPr>
          <w:color w:val="000000"/>
          <w:sz w:val="22"/>
          <w:szCs w:val="22"/>
        </w:rPr>
        <w:t>The disposal field must be adequately crowned on level disposal fields (3</w:t>
      </w:r>
      <w:r w:rsidR="00237DD6" w:rsidRPr="000D2FB8">
        <w:rPr>
          <w:color w:val="000000"/>
          <w:sz w:val="22"/>
          <w:szCs w:val="22"/>
        </w:rPr>
        <w:t>%</w:t>
      </w:r>
      <w:r w:rsidRPr="000D2FB8">
        <w:rPr>
          <w:color w:val="000000"/>
          <w:sz w:val="22"/>
          <w:szCs w:val="22"/>
        </w:rPr>
        <w:t xml:space="preserve"> minimum grade) to allow for settling so that surface water will be allowed to drain from the site without ponding.</w:t>
      </w:r>
      <w:r w:rsidR="000A504D" w:rsidRPr="000D2FB8">
        <w:rPr>
          <w:color w:val="000000"/>
          <w:sz w:val="22"/>
          <w:szCs w:val="22"/>
        </w:rPr>
        <w:t xml:space="preserve"> </w:t>
      </w:r>
    </w:p>
    <w:p w14:paraId="3AE0154B" w14:textId="77777777" w:rsidR="005317AB" w:rsidRPr="000D2FB8" w:rsidRDefault="005317AB" w:rsidP="00B843A9">
      <w:pPr>
        <w:autoSpaceDE w:val="0"/>
        <w:autoSpaceDN w:val="0"/>
        <w:adjustRightInd w:val="0"/>
        <w:spacing w:after="240"/>
        <w:ind w:left="1440" w:hanging="720"/>
        <w:rPr>
          <w:color w:val="000000"/>
          <w:sz w:val="22"/>
          <w:szCs w:val="22"/>
        </w:rPr>
      </w:pPr>
      <w:r w:rsidRPr="000D2FB8">
        <w:rPr>
          <w:color w:val="000000"/>
          <w:sz w:val="22"/>
          <w:szCs w:val="22"/>
        </w:rPr>
        <w:t>2</w:t>
      </w:r>
      <w:r w:rsidR="004866CF" w:rsidRPr="000D2FB8">
        <w:rPr>
          <w:color w:val="000000"/>
          <w:sz w:val="22"/>
          <w:szCs w:val="22"/>
        </w:rPr>
        <w:t>.</w:t>
      </w:r>
      <w:r w:rsidR="00B843A9" w:rsidRPr="000D2FB8">
        <w:rPr>
          <w:color w:val="000000"/>
          <w:sz w:val="22"/>
          <w:szCs w:val="22"/>
        </w:rPr>
        <w:tab/>
      </w:r>
      <w:r w:rsidRPr="000D2FB8">
        <w:rPr>
          <w:color w:val="000000"/>
          <w:sz w:val="22"/>
          <w:szCs w:val="22"/>
        </w:rPr>
        <w:t>Disposal fields installed partially in or above the original ground: Disposal fields installed partially in or above the original ground must meet the following requirements:</w:t>
      </w:r>
    </w:p>
    <w:p w14:paraId="419DC1AD" w14:textId="280C10CA" w:rsidR="004866CF"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a</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Extent of backfill material: The fill layer must include any backfill beneath the disposal field, the shoulders, and the</w:t>
      </w:r>
      <w:r w:rsidR="009808C8" w:rsidRPr="000D2FB8">
        <w:rPr>
          <w:color w:val="000000"/>
          <w:sz w:val="22"/>
          <w:szCs w:val="22"/>
        </w:rPr>
        <w:t xml:space="preserve"> any</w:t>
      </w:r>
      <w:r w:rsidR="005317AB" w:rsidRPr="000D2FB8">
        <w:rPr>
          <w:color w:val="000000"/>
          <w:sz w:val="22"/>
          <w:szCs w:val="22"/>
        </w:rPr>
        <w:t xml:space="preserve"> fill extensions surrounding the disposal field on all sides.</w:t>
      </w:r>
    </w:p>
    <w:p w14:paraId="5C1BE51C" w14:textId="0FAE9674" w:rsidR="004866CF"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b</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Shoulder width and slope: The minimum required shoulder width is 3 feet. The finished grade of the shoulder must be sloped at 3</w:t>
      </w:r>
      <w:r w:rsidR="00564DF5" w:rsidRPr="000D2FB8">
        <w:rPr>
          <w:color w:val="000000"/>
          <w:sz w:val="22"/>
          <w:szCs w:val="22"/>
        </w:rPr>
        <w:t>%</w:t>
      </w:r>
      <w:r w:rsidR="005317AB" w:rsidRPr="000D2FB8">
        <w:rPr>
          <w:color w:val="000000"/>
          <w:sz w:val="22"/>
          <w:szCs w:val="22"/>
        </w:rPr>
        <w:t xml:space="preserve"> away from the disposal field or conform to the slope of the finish grade of the disposal field.</w:t>
      </w:r>
    </w:p>
    <w:p w14:paraId="35314627" w14:textId="3920AFFC" w:rsidR="005317AB" w:rsidRPr="000D2FB8" w:rsidRDefault="00E7488A" w:rsidP="00B843A9">
      <w:pPr>
        <w:autoSpaceDE w:val="0"/>
        <w:autoSpaceDN w:val="0"/>
        <w:adjustRightInd w:val="0"/>
        <w:spacing w:after="240"/>
        <w:ind w:left="2160" w:hanging="720"/>
        <w:rPr>
          <w:color w:val="000000"/>
          <w:sz w:val="22"/>
          <w:szCs w:val="22"/>
        </w:rPr>
      </w:pPr>
      <w:r w:rsidRPr="000D2FB8">
        <w:rPr>
          <w:color w:val="000000"/>
          <w:sz w:val="22"/>
          <w:szCs w:val="22"/>
        </w:rPr>
        <w:t>c</w:t>
      </w:r>
      <w:r w:rsidR="00B843A9" w:rsidRPr="000D2FB8">
        <w:rPr>
          <w:color w:val="000000"/>
          <w:sz w:val="22"/>
          <w:szCs w:val="22"/>
        </w:rPr>
        <w:t>.</w:t>
      </w:r>
      <w:r w:rsidR="00B843A9" w:rsidRPr="000D2FB8">
        <w:rPr>
          <w:color w:val="000000"/>
          <w:sz w:val="22"/>
          <w:szCs w:val="22"/>
        </w:rPr>
        <w:tab/>
      </w:r>
      <w:r w:rsidR="005317AB" w:rsidRPr="000D2FB8">
        <w:rPr>
          <w:color w:val="000000"/>
          <w:sz w:val="22"/>
          <w:szCs w:val="22"/>
        </w:rPr>
        <w:t>Fill extension: At the outside edge of the shoulder, the backfill material must be terminated by sloping the top of the backfill layer downward at a slope of at least 4 horizontal feet for each vertical foot drop (25</w:t>
      </w:r>
      <w:r w:rsidR="00564DF5" w:rsidRPr="000D2FB8">
        <w:rPr>
          <w:color w:val="000000"/>
          <w:sz w:val="22"/>
          <w:szCs w:val="22"/>
        </w:rPr>
        <w:t>%</w:t>
      </w:r>
      <w:r w:rsidR="005317AB" w:rsidRPr="000D2FB8">
        <w:rPr>
          <w:color w:val="000000"/>
          <w:sz w:val="22"/>
          <w:szCs w:val="22"/>
        </w:rPr>
        <w:t xml:space="preserve"> slope) to the original ground.</w:t>
      </w:r>
    </w:p>
    <w:p w14:paraId="3E5D1DFC" w14:textId="360C2A18" w:rsidR="00AF4DFE" w:rsidRPr="000D2FB8" w:rsidRDefault="00E7488A" w:rsidP="00B843A9">
      <w:pPr>
        <w:autoSpaceDE w:val="0"/>
        <w:autoSpaceDN w:val="0"/>
        <w:adjustRightInd w:val="0"/>
        <w:spacing w:after="240"/>
        <w:ind w:left="2880" w:hanging="720"/>
        <w:rPr>
          <w:color w:val="000000"/>
          <w:sz w:val="22"/>
          <w:szCs w:val="22"/>
        </w:rPr>
      </w:pPr>
      <w:r w:rsidRPr="000D2FB8">
        <w:rPr>
          <w:color w:val="000000"/>
          <w:sz w:val="22"/>
          <w:szCs w:val="22"/>
        </w:rPr>
        <w:t>i.</w:t>
      </w:r>
      <w:r w:rsidR="00B843A9" w:rsidRPr="000D2FB8">
        <w:rPr>
          <w:color w:val="000000"/>
          <w:sz w:val="22"/>
          <w:szCs w:val="22"/>
        </w:rPr>
        <w:tab/>
      </w:r>
      <w:r w:rsidR="005317AB" w:rsidRPr="000D2FB8">
        <w:rPr>
          <w:color w:val="000000"/>
          <w:sz w:val="22"/>
          <w:szCs w:val="22"/>
        </w:rPr>
        <w:t>The fill extension must reach the existing ground before an existing ground slope of 3:1 (33</w:t>
      </w:r>
      <w:r w:rsidR="00564DF5" w:rsidRPr="000D2FB8">
        <w:rPr>
          <w:color w:val="000000"/>
          <w:sz w:val="22"/>
          <w:szCs w:val="22"/>
        </w:rPr>
        <w:t>%</w:t>
      </w:r>
      <w:r w:rsidR="005317AB" w:rsidRPr="000D2FB8">
        <w:rPr>
          <w:color w:val="000000"/>
          <w:sz w:val="22"/>
          <w:szCs w:val="22"/>
        </w:rPr>
        <w:t>)</w:t>
      </w:r>
      <w:r w:rsidR="00E5368D" w:rsidRPr="000D2FB8">
        <w:rPr>
          <w:color w:val="000000"/>
          <w:sz w:val="22"/>
          <w:szCs w:val="22"/>
        </w:rPr>
        <w:t>,</w:t>
      </w:r>
      <w:r w:rsidR="005317AB" w:rsidRPr="000D2FB8">
        <w:rPr>
          <w:color w:val="000000"/>
          <w:sz w:val="22"/>
          <w:szCs w:val="22"/>
        </w:rPr>
        <w:t xml:space="preserve"> or within 100 feet horizontal distance of the disposal field; or</w:t>
      </w:r>
    </w:p>
    <w:p w14:paraId="155421E5" w14:textId="77777777" w:rsidR="005317AB" w:rsidRPr="000D2FB8" w:rsidRDefault="00E7488A" w:rsidP="00B843A9">
      <w:pPr>
        <w:autoSpaceDE w:val="0"/>
        <w:autoSpaceDN w:val="0"/>
        <w:adjustRightInd w:val="0"/>
        <w:spacing w:after="240"/>
        <w:ind w:left="2880" w:hanging="720"/>
        <w:rPr>
          <w:color w:val="000000"/>
          <w:sz w:val="22"/>
          <w:szCs w:val="22"/>
        </w:rPr>
      </w:pPr>
      <w:r w:rsidRPr="000D2FB8">
        <w:rPr>
          <w:color w:val="000000"/>
          <w:sz w:val="22"/>
          <w:szCs w:val="22"/>
        </w:rPr>
        <w:t>ii.</w:t>
      </w:r>
      <w:r w:rsidR="00B843A9" w:rsidRPr="000D2FB8">
        <w:rPr>
          <w:color w:val="000000"/>
          <w:sz w:val="22"/>
          <w:szCs w:val="22"/>
        </w:rPr>
        <w:tab/>
      </w:r>
      <w:r w:rsidR="005317AB" w:rsidRPr="000D2FB8">
        <w:rPr>
          <w:color w:val="000000"/>
          <w:sz w:val="22"/>
          <w:szCs w:val="22"/>
        </w:rPr>
        <w:t>A retaining wall of no more than 24 inches in height that is located no less than ten (10) feet horizontal distance from the outer edge of the shoulder.</w:t>
      </w:r>
      <w:r w:rsidR="000A504D" w:rsidRPr="000D2FB8">
        <w:rPr>
          <w:color w:val="000000"/>
          <w:sz w:val="22"/>
          <w:szCs w:val="22"/>
        </w:rPr>
        <w:t xml:space="preserve"> </w:t>
      </w:r>
      <w:r w:rsidR="00386D65" w:rsidRPr="000D2FB8">
        <w:rPr>
          <w:color w:val="000000"/>
          <w:sz w:val="22"/>
          <w:szCs w:val="22"/>
        </w:rPr>
        <w:t>This provision applies only to soils with AIII, B, or C limiting factor conditions</w:t>
      </w:r>
      <w:r w:rsidR="00B21592" w:rsidRPr="000D2FB8">
        <w:rPr>
          <w:color w:val="000000"/>
          <w:sz w:val="22"/>
          <w:szCs w:val="22"/>
        </w:rPr>
        <w:t xml:space="preserve">, located beneath and </w:t>
      </w:r>
      <w:r w:rsidR="00312851" w:rsidRPr="000D2FB8">
        <w:rPr>
          <w:color w:val="000000"/>
          <w:sz w:val="22"/>
          <w:szCs w:val="22"/>
        </w:rPr>
        <w:t>down slope</w:t>
      </w:r>
      <w:r w:rsidR="00B21592" w:rsidRPr="000D2FB8">
        <w:rPr>
          <w:color w:val="000000"/>
          <w:sz w:val="22"/>
          <w:szCs w:val="22"/>
        </w:rPr>
        <w:t xml:space="preserve"> of the disposal field</w:t>
      </w:r>
      <w:r w:rsidR="00386D65" w:rsidRPr="000D2FB8">
        <w:rPr>
          <w:color w:val="000000"/>
          <w:sz w:val="22"/>
          <w:szCs w:val="22"/>
        </w:rPr>
        <w:t>.</w:t>
      </w:r>
    </w:p>
    <w:p w14:paraId="45214FAE" w14:textId="77777777" w:rsidR="00A928AB" w:rsidRPr="000D2FB8" w:rsidRDefault="00A928AB" w:rsidP="00B843A9">
      <w:pPr>
        <w:autoSpaceDE w:val="0"/>
        <w:autoSpaceDN w:val="0"/>
        <w:adjustRightInd w:val="0"/>
        <w:spacing w:after="240"/>
        <w:ind w:left="720" w:hanging="720"/>
        <w:rPr>
          <w:b/>
          <w:caps/>
          <w:color w:val="000000"/>
          <w:sz w:val="22"/>
          <w:szCs w:val="22"/>
        </w:rPr>
      </w:pPr>
    </w:p>
    <w:p w14:paraId="0DD5502B" w14:textId="77777777" w:rsidR="00A928AB" w:rsidRPr="000D2FB8" w:rsidRDefault="00A928AB" w:rsidP="00B843A9">
      <w:pPr>
        <w:autoSpaceDE w:val="0"/>
        <w:autoSpaceDN w:val="0"/>
        <w:adjustRightInd w:val="0"/>
        <w:spacing w:after="240"/>
        <w:ind w:left="720" w:hanging="720"/>
        <w:rPr>
          <w:b/>
          <w:caps/>
          <w:color w:val="000000"/>
          <w:sz w:val="22"/>
          <w:szCs w:val="22"/>
        </w:rPr>
      </w:pPr>
    </w:p>
    <w:p w14:paraId="59616665" w14:textId="77777777" w:rsidR="0051740D" w:rsidRDefault="0051740D" w:rsidP="00B843A9">
      <w:pPr>
        <w:autoSpaceDE w:val="0"/>
        <w:autoSpaceDN w:val="0"/>
        <w:adjustRightInd w:val="0"/>
        <w:spacing w:after="240"/>
        <w:ind w:left="720" w:hanging="720"/>
        <w:rPr>
          <w:b/>
          <w:caps/>
          <w:color w:val="000000"/>
          <w:sz w:val="22"/>
          <w:szCs w:val="22"/>
        </w:rPr>
      </w:pPr>
    </w:p>
    <w:p w14:paraId="57A4FD65" w14:textId="0CA963AC" w:rsidR="00F21793" w:rsidRPr="000D2FB8" w:rsidRDefault="00F21793" w:rsidP="00B843A9">
      <w:pPr>
        <w:autoSpaceDE w:val="0"/>
        <w:autoSpaceDN w:val="0"/>
        <w:adjustRightInd w:val="0"/>
        <w:spacing w:after="240"/>
        <w:ind w:left="720" w:hanging="720"/>
        <w:rPr>
          <w:b/>
          <w:caps/>
          <w:color w:val="000000"/>
          <w:sz w:val="22"/>
          <w:szCs w:val="22"/>
        </w:rPr>
      </w:pPr>
      <w:r w:rsidRPr="000D2FB8">
        <w:rPr>
          <w:b/>
          <w:caps/>
          <w:color w:val="000000"/>
          <w:sz w:val="22"/>
          <w:szCs w:val="22"/>
        </w:rPr>
        <w:lastRenderedPageBreak/>
        <w:t>C.</w:t>
      </w:r>
      <w:r w:rsidR="00B843A9" w:rsidRPr="000D2FB8">
        <w:rPr>
          <w:b/>
          <w:caps/>
          <w:color w:val="000000"/>
          <w:sz w:val="22"/>
          <w:szCs w:val="22"/>
        </w:rPr>
        <w:tab/>
      </w:r>
      <w:r w:rsidRPr="000D2FB8">
        <w:rPr>
          <w:b/>
          <w:caps/>
          <w:color w:val="000000"/>
          <w:sz w:val="22"/>
          <w:szCs w:val="22"/>
        </w:rPr>
        <w:t>DESIGN CRITERIA FOR Expanded Systems</w:t>
      </w:r>
    </w:p>
    <w:p w14:paraId="6F99F629" w14:textId="77777777" w:rsidR="00130EE0" w:rsidRPr="000D2FB8" w:rsidRDefault="00F21793" w:rsidP="00B843A9">
      <w:pPr>
        <w:spacing w:after="240"/>
        <w:ind w:firstLine="720"/>
        <w:rPr>
          <w:sz w:val="22"/>
          <w:szCs w:val="22"/>
        </w:rPr>
      </w:pPr>
      <w:r w:rsidRPr="000D2FB8">
        <w:rPr>
          <w:color w:val="000000"/>
          <w:sz w:val="22"/>
          <w:szCs w:val="22"/>
        </w:rPr>
        <w:t>Design criteria for expanded systems:</w:t>
      </w:r>
      <w:r w:rsidR="0084715B" w:rsidRPr="000D2FB8">
        <w:rPr>
          <w:color w:val="000000"/>
          <w:sz w:val="22"/>
          <w:szCs w:val="22"/>
        </w:rPr>
        <w:t xml:space="preserve"> </w:t>
      </w:r>
      <w:r w:rsidR="007049FE" w:rsidRPr="000D2FB8">
        <w:rPr>
          <w:sz w:val="22"/>
          <w:szCs w:val="22"/>
        </w:rPr>
        <w:t xml:space="preserve">The design criteria </w:t>
      </w:r>
      <w:r w:rsidR="00575A1F" w:rsidRPr="000D2FB8">
        <w:rPr>
          <w:sz w:val="22"/>
          <w:szCs w:val="22"/>
        </w:rPr>
        <w:t>required</w:t>
      </w:r>
      <w:r w:rsidR="007049FE" w:rsidRPr="000D2FB8">
        <w:rPr>
          <w:sz w:val="22"/>
          <w:szCs w:val="22"/>
        </w:rPr>
        <w:t xml:space="preserve"> for expanded systems is as follows:</w:t>
      </w:r>
    </w:p>
    <w:p w14:paraId="0085875F" w14:textId="77777777" w:rsidR="00130EE0" w:rsidRPr="000D2FB8" w:rsidRDefault="008F75BB" w:rsidP="00B843A9">
      <w:pPr>
        <w:spacing w:after="240"/>
        <w:ind w:left="1440" w:hanging="720"/>
        <w:rPr>
          <w:sz w:val="22"/>
          <w:szCs w:val="22"/>
        </w:rPr>
      </w:pPr>
      <w:r w:rsidRPr="000D2FB8">
        <w:rPr>
          <w:sz w:val="22"/>
          <w:szCs w:val="22"/>
        </w:rPr>
        <w:t>1.</w:t>
      </w:r>
      <w:r w:rsidR="00B843A9" w:rsidRPr="000D2FB8">
        <w:rPr>
          <w:sz w:val="22"/>
          <w:szCs w:val="22"/>
        </w:rPr>
        <w:tab/>
      </w:r>
      <w:r w:rsidR="00130EE0" w:rsidRPr="000D2FB8">
        <w:rPr>
          <w:sz w:val="22"/>
          <w:szCs w:val="22"/>
        </w:rPr>
        <w:t>Outside the shoreland area:</w:t>
      </w:r>
    </w:p>
    <w:p w14:paraId="1DA70062" w14:textId="1EE1E2CA" w:rsidR="00130EE0" w:rsidRPr="000D2FB8" w:rsidRDefault="008F75BB" w:rsidP="00B843A9">
      <w:pPr>
        <w:spacing w:after="240"/>
        <w:ind w:left="2160" w:hanging="720"/>
        <w:rPr>
          <w:sz w:val="22"/>
          <w:szCs w:val="22"/>
        </w:rPr>
      </w:pPr>
      <w:r w:rsidRPr="000D2FB8">
        <w:rPr>
          <w:sz w:val="22"/>
          <w:szCs w:val="22"/>
        </w:rPr>
        <w:t>a</w:t>
      </w:r>
      <w:r w:rsidR="006C25D3" w:rsidRPr="000D2FB8">
        <w:rPr>
          <w:sz w:val="22"/>
          <w:szCs w:val="22"/>
        </w:rPr>
        <w:t>.</w:t>
      </w:r>
      <w:r w:rsidR="00B843A9" w:rsidRPr="000D2FB8">
        <w:rPr>
          <w:sz w:val="22"/>
          <w:szCs w:val="22"/>
        </w:rPr>
        <w:tab/>
      </w:r>
      <w:r w:rsidR="004D0CDB" w:rsidRPr="000D2FB8">
        <w:rPr>
          <w:sz w:val="22"/>
          <w:szCs w:val="22"/>
        </w:rPr>
        <w:t>Minor Expansion:</w:t>
      </w:r>
      <w:r w:rsidR="000A504D" w:rsidRPr="000D2FB8">
        <w:rPr>
          <w:sz w:val="22"/>
          <w:szCs w:val="22"/>
        </w:rPr>
        <w:t xml:space="preserve"> </w:t>
      </w:r>
      <w:r w:rsidR="006C25D3" w:rsidRPr="000D2FB8">
        <w:rPr>
          <w:sz w:val="22"/>
          <w:szCs w:val="22"/>
        </w:rPr>
        <w:t>For the addition of one</w:t>
      </w:r>
      <w:r w:rsidR="00130EE0" w:rsidRPr="000D2FB8">
        <w:rPr>
          <w:sz w:val="22"/>
          <w:szCs w:val="22"/>
        </w:rPr>
        <w:t xml:space="preserve"> of th</w:t>
      </w:r>
      <w:r w:rsidR="004D0CDB" w:rsidRPr="000D2FB8">
        <w:rPr>
          <w:sz w:val="22"/>
          <w:szCs w:val="22"/>
        </w:rPr>
        <w:t xml:space="preserve">e following </w:t>
      </w:r>
      <w:r w:rsidR="00CC31AF" w:rsidRPr="000D2FB8">
        <w:rPr>
          <w:sz w:val="22"/>
          <w:szCs w:val="22"/>
        </w:rPr>
        <w:t>in an existing dwelling</w:t>
      </w:r>
      <w:r w:rsidR="00847AD8" w:rsidRPr="000D2FB8">
        <w:rPr>
          <w:sz w:val="22"/>
          <w:szCs w:val="22"/>
        </w:rPr>
        <w:t xml:space="preserve"> </w:t>
      </w:r>
      <w:r w:rsidR="004D0CDB" w:rsidRPr="000D2FB8">
        <w:rPr>
          <w:sz w:val="22"/>
          <w:szCs w:val="22"/>
        </w:rPr>
        <w:t>-</w:t>
      </w:r>
      <w:r w:rsidR="006C25D3" w:rsidRPr="000D2FB8">
        <w:rPr>
          <w:sz w:val="22"/>
          <w:szCs w:val="22"/>
        </w:rPr>
        <w:t xml:space="preserve"> One</w:t>
      </w:r>
      <w:r w:rsidR="00130EE0" w:rsidRPr="000D2FB8">
        <w:rPr>
          <w:sz w:val="22"/>
          <w:szCs w:val="22"/>
        </w:rPr>
        <w:t xml:space="preserve"> bedroom, maximum wastewater flow </w:t>
      </w:r>
      <w:proofErr w:type="gramStart"/>
      <w:r w:rsidR="00130EE0" w:rsidRPr="000D2FB8">
        <w:rPr>
          <w:sz w:val="22"/>
          <w:szCs w:val="22"/>
        </w:rPr>
        <w:t>increase</w:t>
      </w:r>
      <w:proofErr w:type="gramEnd"/>
      <w:r w:rsidR="00130EE0" w:rsidRPr="000D2FB8">
        <w:rPr>
          <w:sz w:val="22"/>
          <w:szCs w:val="22"/>
        </w:rPr>
        <w:t xml:space="preserve"> of 25</w:t>
      </w:r>
      <w:r w:rsidR="00564DF5" w:rsidRPr="000D2FB8">
        <w:rPr>
          <w:sz w:val="22"/>
          <w:szCs w:val="22"/>
        </w:rPr>
        <w:t>%</w:t>
      </w:r>
      <w:r w:rsidR="0083626C" w:rsidRPr="000D2FB8">
        <w:rPr>
          <w:sz w:val="22"/>
          <w:szCs w:val="22"/>
        </w:rPr>
        <w:t xml:space="preserve"> for non-residential structures</w:t>
      </w:r>
      <w:r w:rsidR="00130EE0" w:rsidRPr="000D2FB8">
        <w:rPr>
          <w:sz w:val="22"/>
          <w:szCs w:val="22"/>
        </w:rPr>
        <w:t>, pressurized water introduced to structure, replacement of</w:t>
      </w:r>
      <w:r w:rsidR="00872CE2" w:rsidRPr="000D2FB8">
        <w:rPr>
          <w:sz w:val="22"/>
          <w:szCs w:val="22"/>
        </w:rPr>
        <w:t xml:space="preserve"> an</w:t>
      </w:r>
      <w:r w:rsidR="00130EE0" w:rsidRPr="000D2FB8">
        <w:rPr>
          <w:sz w:val="22"/>
          <w:szCs w:val="22"/>
        </w:rPr>
        <w:t xml:space="preserve"> alternative toilet with a water closet, or an upgrade of the holding tank to </w:t>
      </w:r>
      <w:r w:rsidR="00620B0A" w:rsidRPr="000D2FB8">
        <w:rPr>
          <w:sz w:val="22"/>
          <w:szCs w:val="22"/>
        </w:rPr>
        <w:t xml:space="preserve">a </w:t>
      </w:r>
      <w:r w:rsidR="00130EE0" w:rsidRPr="000D2FB8">
        <w:rPr>
          <w:sz w:val="22"/>
          <w:szCs w:val="22"/>
        </w:rPr>
        <w:t>c</w:t>
      </w:r>
      <w:r w:rsidR="00620B0A" w:rsidRPr="000D2FB8">
        <w:rPr>
          <w:sz w:val="22"/>
          <w:szCs w:val="22"/>
        </w:rPr>
        <w:t xml:space="preserve">omplete </w:t>
      </w:r>
      <w:r w:rsidR="006C25D3" w:rsidRPr="000D2FB8">
        <w:rPr>
          <w:sz w:val="22"/>
          <w:szCs w:val="22"/>
        </w:rPr>
        <w:t>system, then</w:t>
      </w:r>
      <w:r w:rsidR="004D0CDB" w:rsidRPr="000D2FB8">
        <w:rPr>
          <w:sz w:val="22"/>
          <w:szCs w:val="22"/>
        </w:rPr>
        <w:t xml:space="preserve"> the </w:t>
      </w:r>
      <w:r w:rsidR="00130EE0" w:rsidRPr="000D2FB8">
        <w:rPr>
          <w:sz w:val="22"/>
          <w:szCs w:val="22"/>
        </w:rPr>
        <w:t xml:space="preserve">expansion must meet replacement system criteria, as described in Section </w:t>
      </w:r>
      <w:r w:rsidR="00E73A9B" w:rsidRPr="000D2FB8">
        <w:rPr>
          <w:sz w:val="22"/>
          <w:szCs w:val="22"/>
        </w:rPr>
        <w:t>9</w:t>
      </w:r>
      <w:r w:rsidR="00130EE0" w:rsidRPr="000D2FB8">
        <w:rPr>
          <w:sz w:val="22"/>
          <w:szCs w:val="22"/>
        </w:rPr>
        <w:t>;</w:t>
      </w:r>
    </w:p>
    <w:p w14:paraId="2AC68446" w14:textId="00D8F988" w:rsidR="00130EE0" w:rsidRPr="000D2FB8" w:rsidRDefault="008F75BB" w:rsidP="00B843A9">
      <w:pPr>
        <w:spacing w:after="240"/>
        <w:ind w:left="2160" w:hanging="720"/>
        <w:rPr>
          <w:sz w:val="22"/>
          <w:szCs w:val="22"/>
        </w:rPr>
      </w:pPr>
      <w:r w:rsidRPr="000D2FB8">
        <w:rPr>
          <w:sz w:val="22"/>
          <w:szCs w:val="22"/>
        </w:rPr>
        <w:t>b</w:t>
      </w:r>
      <w:r w:rsidR="00130EE0" w:rsidRPr="000D2FB8">
        <w:rPr>
          <w:sz w:val="22"/>
          <w:szCs w:val="22"/>
        </w:rPr>
        <w:t>.</w:t>
      </w:r>
      <w:r w:rsidR="00B843A9" w:rsidRPr="000D2FB8">
        <w:rPr>
          <w:sz w:val="22"/>
          <w:szCs w:val="22"/>
        </w:rPr>
        <w:tab/>
      </w:r>
      <w:r w:rsidR="004D0CDB" w:rsidRPr="000D2FB8">
        <w:rPr>
          <w:sz w:val="22"/>
          <w:szCs w:val="22"/>
        </w:rPr>
        <w:t>Major Expansion:</w:t>
      </w:r>
      <w:r w:rsidR="000A504D" w:rsidRPr="000D2FB8">
        <w:rPr>
          <w:sz w:val="22"/>
          <w:szCs w:val="22"/>
        </w:rPr>
        <w:t xml:space="preserve"> </w:t>
      </w:r>
      <w:r w:rsidR="00130EE0" w:rsidRPr="000D2FB8">
        <w:rPr>
          <w:sz w:val="22"/>
          <w:szCs w:val="22"/>
        </w:rPr>
        <w:t>If the</w:t>
      </w:r>
      <w:r w:rsidR="006C25D3" w:rsidRPr="000D2FB8">
        <w:rPr>
          <w:sz w:val="22"/>
          <w:szCs w:val="22"/>
        </w:rPr>
        <w:t>re is an addition of more than one</w:t>
      </w:r>
      <w:r w:rsidR="00130EE0" w:rsidRPr="000D2FB8">
        <w:rPr>
          <w:sz w:val="22"/>
          <w:szCs w:val="22"/>
        </w:rPr>
        <w:t xml:space="preserve"> of the items listed above</w:t>
      </w:r>
      <w:r w:rsidR="00847AD8" w:rsidRPr="000D2FB8">
        <w:rPr>
          <w:sz w:val="22"/>
          <w:szCs w:val="22"/>
        </w:rPr>
        <w:t xml:space="preserve"> </w:t>
      </w:r>
      <w:r w:rsidR="00D152AE" w:rsidRPr="000D2FB8">
        <w:rPr>
          <w:sz w:val="22"/>
          <w:szCs w:val="22"/>
        </w:rPr>
        <w:t xml:space="preserve">occurs </w:t>
      </w:r>
      <w:r w:rsidR="00847AD8" w:rsidRPr="000D2FB8">
        <w:rPr>
          <w:sz w:val="22"/>
          <w:szCs w:val="22"/>
        </w:rPr>
        <w:t>in an existing dwelling</w:t>
      </w:r>
      <w:r w:rsidR="00130EE0" w:rsidRPr="000D2FB8">
        <w:rPr>
          <w:sz w:val="22"/>
          <w:szCs w:val="22"/>
        </w:rPr>
        <w:t>, or there is an increase of wastewater flow greater than 25</w:t>
      </w:r>
      <w:r w:rsidR="00564DF5" w:rsidRPr="000D2FB8">
        <w:rPr>
          <w:sz w:val="22"/>
          <w:szCs w:val="22"/>
        </w:rPr>
        <w:t>%</w:t>
      </w:r>
      <w:r w:rsidR="0083626C" w:rsidRPr="000D2FB8">
        <w:rPr>
          <w:sz w:val="22"/>
          <w:szCs w:val="22"/>
        </w:rPr>
        <w:t xml:space="preserve"> for non-residential structures</w:t>
      </w:r>
      <w:r w:rsidR="00130EE0" w:rsidRPr="000D2FB8">
        <w:rPr>
          <w:sz w:val="22"/>
          <w:szCs w:val="22"/>
        </w:rPr>
        <w:t xml:space="preserve">, then the expanded system must meet first-time system criteria, as described in Section </w:t>
      </w:r>
      <w:r w:rsidR="00E73A9B" w:rsidRPr="000D2FB8">
        <w:rPr>
          <w:sz w:val="22"/>
          <w:szCs w:val="22"/>
        </w:rPr>
        <w:t>8</w:t>
      </w:r>
      <w:r w:rsidR="00130EE0" w:rsidRPr="000D2FB8">
        <w:rPr>
          <w:sz w:val="22"/>
          <w:szCs w:val="22"/>
        </w:rPr>
        <w:t>.</w:t>
      </w:r>
    </w:p>
    <w:p w14:paraId="1CCD3A26" w14:textId="77777777" w:rsidR="00130EE0" w:rsidRPr="000D2FB8" w:rsidRDefault="008F75BB" w:rsidP="00B843A9">
      <w:pPr>
        <w:spacing w:after="240"/>
        <w:ind w:left="1440" w:hanging="720"/>
        <w:rPr>
          <w:sz w:val="22"/>
          <w:szCs w:val="22"/>
        </w:rPr>
      </w:pPr>
      <w:r w:rsidRPr="000D2FB8">
        <w:rPr>
          <w:sz w:val="22"/>
          <w:szCs w:val="22"/>
        </w:rPr>
        <w:t>2.</w:t>
      </w:r>
      <w:r w:rsidR="00B843A9" w:rsidRPr="000D2FB8">
        <w:rPr>
          <w:sz w:val="22"/>
          <w:szCs w:val="22"/>
        </w:rPr>
        <w:tab/>
      </w:r>
      <w:r w:rsidR="00130EE0" w:rsidRPr="000D2FB8">
        <w:rPr>
          <w:sz w:val="22"/>
          <w:szCs w:val="22"/>
        </w:rPr>
        <w:t>Within the shoreland area:</w:t>
      </w:r>
      <w:r w:rsidR="000A504D" w:rsidRPr="000D2FB8">
        <w:rPr>
          <w:sz w:val="22"/>
          <w:szCs w:val="22"/>
        </w:rPr>
        <w:t xml:space="preserve"> </w:t>
      </w:r>
      <w:r w:rsidR="00130EE0" w:rsidRPr="000D2FB8">
        <w:rPr>
          <w:sz w:val="22"/>
          <w:szCs w:val="22"/>
        </w:rPr>
        <w:t xml:space="preserve"> </w:t>
      </w:r>
    </w:p>
    <w:p w14:paraId="083C954B" w14:textId="1EE98085" w:rsidR="00130EE0" w:rsidRPr="000D2FB8" w:rsidRDefault="008F75BB" w:rsidP="00B843A9">
      <w:pPr>
        <w:spacing w:after="240"/>
        <w:ind w:left="2160" w:hanging="720"/>
        <w:rPr>
          <w:sz w:val="22"/>
          <w:szCs w:val="22"/>
        </w:rPr>
      </w:pPr>
      <w:r w:rsidRPr="000D2FB8">
        <w:rPr>
          <w:sz w:val="22"/>
          <w:szCs w:val="22"/>
        </w:rPr>
        <w:t>a</w:t>
      </w:r>
      <w:r w:rsidR="00130EE0" w:rsidRPr="000D2FB8">
        <w:rPr>
          <w:sz w:val="22"/>
          <w:szCs w:val="22"/>
        </w:rPr>
        <w:t>.</w:t>
      </w:r>
      <w:r w:rsidR="00B843A9" w:rsidRPr="000D2FB8">
        <w:rPr>
          <w:sz w:val="22"/>
          <w:szCs w:val="22"/>
        </w:rPr>
        <w:tab/>
      </w:r>
      <w:r w:rsidR="004D0CDB" w:rsidRPr="000D2FB8">
        <w:rPr>
          <w:sz w:val="22"/>
          <w:szCs w:val="22"/>
        </w:rPr>
        <w:t>Minor Expansion:</w:t>
      </w:r>
      <w:r w:rsidR="000A504D" w:rsidRPr="000D2FB8">
        <w:rPr>
          <w:sz w:val="22"/>
          <w:szCs w:val="22"/>
        </w:rPr>
        <w:t xml:space="preserve"> </w:t>
      </w:r>
      <w:r w:rsidR="00872CE2" w:rsidRPr="000D2FB8">
        <w:rPr>
          <w:sz w:val="22"/>
          <w:szCs w:val="22"/>
        </w:rPr>
        <w:t xml:space="preserve">For the </w:t>
      </w:r>
      <w:r w:rsidR="00130EE0" w:rsidRPr="000D2FB8">
        <w:rPr>
          <w:sz w:val="22"/>
          <w:szCs w:val="22"/>
        </w:rPr>
        <w:t xml:space="preserve">addition of </w:t>
      </w:r>
      <w:r w:rsidR="006C25D3" w:rsidRPr="000D2FB8">
        <w:rPr>
          <w:sz w:val="22"/>
          <w:szCs w:val="22"/>
        </w:rPr>
        <w:t xml:space="preserve">one </w:t>
      </w:r>
      <w:r w:rsidR="00130EE0" w:rsidRPr="000D2FB8">
        <w:rPr>
          <w:sz w:val="22"/>
          <w:szCs w:val="22"/>
        </w:rPr>
        <w:t xml:space="preserve">of the following </w:t>
      </w:r>
      <w:r w:rsidR="00760CE3" w:rsidRPr="000D2FB8">
        <w:rPr>
          <w:sz w:val="22"/>
          <w:szCs w:val="22"/>
        </w:rPr>
        <w:t xml:space="preserve">in an existing dwelling </w:t>
      </w:r>
      <w:r w:rsidR="004D0CDB" w:rsidRPr="000D2FB8">
        <w:rPr>
          <w:sz w:val="22"/>
          <w:szCs w:val="22"/>
        </w:rPr>
        <w:t xml:space="preserve">- </w:t>
      </w:r>
      <w:r w:rsidR="006C25D3" w:rsidRPr="000D2FB8">
        <w:rPr>
          <w:sz w:val="22"/>
          <w:szCs w:val="22"/>
        </w:rPr>
        <w:t>One</w:t>
      </w:r>
      <w:r w:rsidR="00130EE0" w:rsidRPr="000D2FB8">
        <w:rPr>
          <w:sz w:val="22"/>
          <w:szCs w:val="22"/>
        </w:rPr>
        <w:t xml:space="preserve"> bedroom</w:t>
      </w:r>
      <w:r w:rsidRPr="000D2FB8">
        <w:rPr>
          <w:sz w:val="22"/>
          <w:szCs w:val="22"/>
        </w:rPr>
        <w:t>,</w:t>
      </w:r>
      <w:r w:rsidR="00130EE0" w:rsidRPr="000D2FB8">
        <w:rPr>
          <w:color w:val="FF0000"/>
          <w:sz w:val="22"/>
          <w:szCs w:val="22"/>
        </w:rPr>
        <w:t xml:space="preserve"> </w:t>
      </w:r>
      <w:r w:rsidR="00872CE2" w:rsidRPr="000D2FB8">
        <w:rPr>
          <w:sz w:val="22"/>
          <w:szCs w:val="22"/>
        </w:rPr>
        <w:t xml:space="preserve">maximum wastewater flow </w:t>
      </w:r>
      <w:proofErr w:type="gramStart"/>
      <w:r w:rsidR="00872CE2" w:rsidRPr="000D2FB8">
        <w:rPr>
          <w:sz w:val="22"/>
          <w:szCs w:val="22"/>
        </w:rPr>
        <w:t>increase</w:t>
      </w:r>
      <w:proofErr w:type="gramEnd"/>
      <w:r w:rsidR="00872CE2" w:rsidRPr="000D2FB8">
        <w:rPr>
          <w:sz w:val="22"/>
          <w:szCs w:val="22"/>
        </w:rPr>
        <w:t xml:space="preserve"> of 25</w:t>
      </w:r>
      <w:r w:rsidR="00564DF5" w:rsidRPr="000D2FB8">
        <w:rPr>
          <w:sz w:val="22"/>
          <w:szCs w:val="22"/>
        </w:rPr>
        <w:t>%</w:t>
      </w:r>
      <w:r w:rsidR="00872CE2" w:rsidRPr="000D2FB8">
        <w:rPr>
          <w:sz w:val="22"/>
          <w:szCs w:val="22"/>
        </w:rPr>
        <w:t xml:space="preserve"> for non-residential structures, </w:t>
      </w:r>
      <w:r w:rsidR="00130EE0" w:rsidRPr="000D2FB8">
        <w:rPr>
          <w:sz w:val="22"/>
          <w:szCs w:val="22"/>
        </w:rPr>
        <w:t>replacement of an alternative toilet with a water closet, or an upgrading of the holding tank to complete the system, then the expansion must meet</w:t>
      </w:r>
      <w:r w:rsidR="00130EE0" w:rsidRPr="000D2FB8">
        <w:rPr>
          <w:b/>
          <w:sz w:val="22"/>
          <w:szCs w:val="22"/>
        </w:rPr>
        <w:t xml:space="preserve"> </w:t>
      </w:r>
      <w:r w:rsidR="007049FE" w:rsidRPr="000D2FB8">
        <w:rPr>
          <w:sz w:val="22"/>
          <w:szCs w:val="22"/>
        </w:rPr>
        <w:t>r</w:t>
      </w:r>
      <w:r w:rsidR="00130EE0" w:rsidRPr="000D2FB8">
        <w:rPr>
          <w:sz w:val="22"/>
          <w:szCs w:val="22"/>
        </w:rPr>
        <w:t xml:space="preserve">eplacement </w:t>
      </w:r>
      <w:r w:rsidR="007049FE" w:rsidRPr="000D2FB8">
        <w:rPr>
          <w:sz w:val="22"/>
          <w:szCs w:val="22"/>
        </w:rPr>
        <w:t>s</w:t>
      </w:r>
      <w:r w:rsidR="00130EE0" w:rsidRPr="000D2FB8">
        <w:rPr>
          <w:sz w:val="22"/>
          <w:szCs w:val="22"/>
        </w:rPr>
        <w:t>ystem criteria to the LPI limits of approval only</w:t>
      </w:r>
      <w:r w:rsidR="00000B2A" w:rsidRPr="000D2FB8">
        <w:rPr>
          <w:sz w:val="22"/>
          <w:szCs w:val="22"/>
        </w:rPr>
        <w:t>;</w:t>
      </w:r>
    </w:p>
    <w:p w14:paraId="17381309" w14:textId="773A007C" w:rsidR="00130EE0" w:rsidRPr="000D2FB8" w:rsidRDefault="008F75BB" w:rsidP="00B843A9">
      <w:pPr>
        <w:spacing w:after="240"/>
        <w:ind w:left="2160" w:hanging="720"/>
        <w:rPr>
          <w:sz w:val="22"/>
          <w:szCs w:val="22"/>
        </w:rPr>
      </w:pPr>
      <w:r w:rsidRPr="000D2FB8">
        <w:rPr>
          <w:sz w:val="22"/>
          <w:szCs w:val="22"/>
        </w:rPr>
        <w:t>b</w:t>
      </w:r>
      <w:r w:rsidR="00130EE0" w:rsidRPr="000D2FB8">
        <w:rPr>
          <w:sz w:val="22"/>
          <w:szCs w:val="22"/>
        </w:rPr>
        <w:t>.</w:t>
      </w:r>
      <w:r w:rsidR="00B843A9" w:rsidRPr="000D2FB8">
        <w:rPr>
          <w:sz w:val="22"/>
          <w:szCs w:val="22"/>
        </w:rPr>
        <w:tab/>
      </w:r>
      <w:r w:rsidR="004D0CDB" w:rsidRPr="000D2FB8">
        <w:rPr>
          <w:sz w:val="22"/>
          <w:szCs w:val="22"/>
        </w:rPr>
        <w:t>Major Expansion:</w:t>
      </w:r>
      <w:r w:rsidR="000A504D" w:rsidRPr="000D2FB8">
        <w:rPr>
          <w:sz w:val="22"/>
          <w:szCs w:val="22"/>
        </w:rPr>
        <w:t xml:space="preserve"> </w:t>
      </w:r>
      <w:r w:rsidR="00130EE0" w:rsidRPr="000D2FB8">
        <w:rPr>
          <w:sz w:val="22"/>
          <w:szCs w:val="22"/>
        </w:rPr>
        <w:t xml:space="preserve">If the addition of more than </w:t>
      </w:r>
      <w:r w:rsidR="006C25D3" w:rsidRPr="000D2FB8">
        <w:rPr>
          <w:sz w:val="22"/>
          <w:szCs w:val="22"/>
        </w:rPr>
        <w:t xml:space="preserve">one </w:t>
      </w:r>
      <w:r w:rsidR="00130EE0" w:rsidRPr="000D2FB8">
        <w:rPr>
          <w:sz w:val="22"/>
          <w:szCs w:val="22"/>
        </w:rPr>
        <w:t>of the items listed above occurs</w:t>
      </w:r>
      <w:r w:rsidR="00760CE3" w:rsidRPr="000D2FB8">
        <w:rPr>
          <w:sz w:val="22"/>
          <w:szCs w:val="22"/>
        </w:rPr>
        <w:t xml:space="preserve"> in an existing dwelling</w:t>
      </w:r>
      <w:r w:rsidR="00130EE0" w:rsidRPr="000D2FB8">
        <w:rPr>
          <w:sz w:val="22"/>
          <w:szCs w:val="22"/>
        </w:rPr>
        <w:t>, and/or the addition of pressurized water to the structure, or an increase of wastewater flow is greater than</w:t>
      </w:r>
      <w:r w:rsidR="00E90AB8" w:rsidRPr="000D2FB8">
        <w:rPr>
          <w:sz w:val="22"/>
          <w:szCs w:val="22"/>
        </w:rPr>
        <w:t xml:space="preserve"> </w:t>
      </w:r>
      <w:r w:rsidR="00130EE0" w:rsidRPr="000D2FB8">
        <w:rPr>
          <w:sz w:val="22"/>
          <w:szCs w:val="22"/>
        </w:rPr>
        <w:t>25</w:t>
      </w:r>
      <w:r w:rsidR="00564DF5" w:rsidRPr="000D2FB8">
        <w:rPr>
          <w:sz w:val="22"/>
          <w:szCs w:val="22"/>
        </w:rPr>
        <w:t>%</w:t>
      </w:r>
      <w:r w:rsidR="0083626C" w:rsidRPr="000D2FB8">
        <w:rPr>
          <w:sz w:val="22"/>
          <w:szCs w:val="22"/>
        </w:rPr>
        <w:t xml:space="preserve"> for non-residential structures</w:t>
      </w:r>
      <w:r w:rsidR="00130EE0" w:rsidRPr="000D2FB8">
        <w:rPr>
          <w:sz w:val="22"/>
          <w:szCs w:val="22"/>
        </w:rPr>
        <w:t xml:space="preserve">, then the expanded system must meet first-time system criteria as described in Section </w:t>
      </w:r>
      <w:r w:rsidR="00E73A9B" w:rsidRPr="000D2FB8">
        <w:rPr>
          <w:sz w:val="22"/>
          <w:szCs w:val="22"/>
        </w:rPr>
        <w:t>8</w:t>
      </w:r>
      <w:r w:rsidR="00130EE0" w:rsidRPr="000D2FB8">
        <w:rPr>
          <w:sz w:val="22"/>
          <w:szCs w:val="22"/>
        </w:rPr>
        <w:t>.</w:t>
      </w:r>
    </w:p>
    <w:p w14:paraId="4FB30167" w14:textId="2DE813DE" w:rsidR="00A928AB" w:rsidRPr="000D2FB8" w:rsidRDefault="00EE22BA" w:rsidP="00A30B2B">
      <w:pPr>
        <w:spacing w:after="240"/>
        <w:ind w:left="2160" w:hanging="720"/>
        <w:rPr>
          <w:b/>
          <w:color w:val="000000"/>
          <w:sz w:val="22"/>
          <w:szCs w:val="22"/>
        </w:rPr>
      </w:pPr>
      <w:r w:rsidRPr="000D2FB8">
        <w:rPr>
          <w:sz w:val="22"/>
          <w:szCs w:val="22"/>
        </w:rPr>
        <w:t>c</w:t>
      </w:r>
      <w:r w:rsidR="008F75BB" w:rsidRPr="000D2FB8">
        <w:rPr>
          <w:sz w:val="22"/>
          <w:szCs w:val="22"/>
        </w:rPr>
        <w:t>.</w:t>
      </w:r>
      <w:r w:rsidR="00B843A9" w:rsidRPr="000D2FB8">
        <w:rPr>
          <w:sz w:val="22"/>
          <w:szCs w:val="22"/>
        </w:rPr>
        <w:tab/>
      </w:r>
      <w:r w:rsidR="006C25D3" w:rsidRPr="000D2FB8">
        <w:rPr>
          <w:sz w:val="22"/>
          <w:szCs w:val="22"/>
        </w:rPr>
        <w:t>In-law apartments:</w:t>
      </w:r>
      <w:r w:rsidR="000A504D" w:rsidRPr="000D2FB8">
        <w:rPr>
          <w:sz w:val="22"/>
          <w:szCs w:val="22"/>
        </w:rPr>
        <w:t xml:space="preserve"> </w:t>
      </w:r>
      <w:r w:rsidR="006C25D3" w:rsidRPr="000D2FB8">
        <w:rPr>
          <w:sz w:val="22"/>
          <w:szCs w:val="22"/>
        </w:rPr>
        <w:t xml:space="preserve">For the purpose of determining the appropriate design criteria </w:t>
      </w:r>
      <w:r w:rsidR="0017039D" w:rsidRPr="000D2FB8">
        <w:rPr>
          <w:sz w:val="22"/>
          <w:szCs w:val="22"/>
        </w:rPr>
        <w:t>in S</w:t>
      </w:r>
      <w:r w:rsidR="00872CE2" w:rsidRPr="000D2FB8">
        <w:rPr>
          <w:sz w:val="22"/>
          <w:szCs w:val="22"/>
        </w:rPr>
        <w:t xml:space="preserve">ections </w:t>
      </w:r>
      <w:r w:rsidR="00E73A9B" w:rsidRPr="000D2FB8">
        <w:rPr>
          <w:sz w:val="22"/>
          <w:szCs w:val="22"/>
        </w:rPr>
        <w:t>10</w:t>
      </w:r>
      <w:r w:rsidR="00872CE2" w:rsidRPr="000D2FB8">
        <w:rPr>
          <w:sz w:val="22"/>
          <w:szCs w:val="22"/>
        </w:rPr>
        <w:t xml:space="preserve">(C)(1)(a) and (b) </w:t>
      </w:r>
      <w:r w:rsidR="006C25D3" w:rsidRPr="000D2FB8">
        <w:rPr>
          <w:sz w:val="22"/>
          <w:szCs w:val="22"/>
        </w:rPr>
        <w:t>above, in-law apartment</w:t>
      </w:r>
      <w:r w:rsidR="0084715B" w:rsidRPr="000D2FB8">
        <w:rPr>
          <w:sz w:val="22"/>
          <w:szCs w:val="22"/>
        </w:rPr>
        <w:t>s</w:t>
      </w:r>
      <w:r w:rsidR="00FA3CAC" w:rsidRPr="000D2FB8">
        <w:rPr>
          <w:sz w:val="22"/>
          <w:szCs w:val="22"/>
        </w:rPr>
        <w:t>,</w:t>
      </w:r>
      <w:r w:rsidR="006C25D3" w:rsidRPr="000D2FB8">
        <w:rPr>
          <w:sz w:val="22"/>
          <w:szCs w:val="22"/>
        </w:rPr>
        <w:t xml:space="preserve"> as defined in </w:t>
      </w:r>
      <w:r w:rsidR="001355F0" w:rsidRPr="000D2FB8">
        <w:rPr>
          <w:sz w:val="22"/>
          <w:szCs w:val="22"/>
        </w:rPr>
        <w:t>this rule</w:t>
      </w:r>
      <w:r w:rsidR="00FA3CAC" w:rsidRPr="000D2FB8">
        <w:rPr>
          <w:sz w:val="22"/>
          <w:szCs w:val="22"/>
        </w:rPr>
        <w:t>,</w:t>
      </w:r>
      <w:r w:rsidR="006C25D3" w:rsidRPr="000D2FB8">
        <w:rPr>
          <w:sz w:val="22"/>
          <w:szCs w:val="22"/>
        </w:rPr>
        <w:t xml:space="preserve"> </w:t>
      </w:r>
      <w:r w:rsidR="0084715B" w:rsidRPr="000D2FB8">
        <w:rPr>
          <w:sz w:val="22"/>
          <w:szCs w:val="22"/>
        </w:rPr>
        <w:t>are</w:t>
      </w:r>
      <w:r w:rsidR="006C25D3" w:rsidRPr="000D2FB8">
        <w:rPr>
          <w:sz w:val="22"/>
          <w:szCs w:val="22"/>
        </w:rPr>
        <w:t xml:space="preserve"> considered one</w:t>
      </w:r>
      <w:r w:rsidR="0084715B" w:rsidRPr="000D2FB8">
        <w:rPr>
          <w:sz w:val="22"/>
          <w:szCs w:val="22"/>
        </w:rPr>
        <w:t>-</w:t>
      </w:r>
      <w:r w:rsidR="006C25D3" w:rsidRPr="000D2FB8">
        <w:rPr>
          <w:sz w:val="22"/>
          <w:szCs w:val="22"/>
        </w:rPr>
        <w:t>bedroom</w:t>
      </w:r>
      <w:r w:rsidR="00A91B36" w:rsidRPr="000D2FB8">
        <w:rPr>
          <w:sz w:val="22"/>
          <w:szCs w:val="22"/>
        </w:rPr>
        <w:t xml:space="preserve"> and a minor expansion</w:t>
      </w:r>
      <w:r w:rsidR="006C25D3" w:rsidRPr="000D2FB8">
        <w:rPr>
          <w:sz w:val="22"/>
          <w:szCs w:val="22"/>
        </w:rPr>
        <w:t>.</w:t>
      </w:r>
      <w:r w:rsidR="000A504D" w:rsidRPr="000D2FB8">
        <w:rPr>
          <w:sz w:val="22"/>
          <w:szCs w:val="22"/>
        </w:rPr>
        <w:t xml:space="preserve"> </w:t>
      </w:r>
      <w:r w:rsidR="006C25D3" w:rsidRPr="000D2FB8">
        <w:rPr>
          <w:sz w:val="22"/>
          <w:szCs w:val="22"/>
        </w:rPr>
        <w:t xml:space="preserve">The </w:t>
      </w:r>
      <w:r w:rsidR="00872CE2" w:rsidRPr="000D2FB8">
        <w:rPr>
          <w:sz w:val="22"/>
          <w:szCs w:val="22"/>
        </w:rPr>
        <w:t xml:space="preserve">resulting </w:t>
      </w:r>
      <w:r w:rsidR="006C25D3" w:rsidRPr="000D2FB8">
        <w:rPr>
          <w:sz w:val="22"/>
          <w:szCs w:val="22"/>
        </w:rPr>
        <w:t xml:space="preserve">system design </w:t>
      </w:r>
      <w:r w:rsidR="00FA3CAC" w:rsidRPr="000D2FB8">
        <w:rPr>
          <w:sz w:val="22"/>
          <w:szCs w:val="22"/>
        </w:rPr>
        <w:t>must</w:t>
      </w:r>
      <w:r w:rsidR="006C25D3" w:rsidRPr="000D2FB8">
        <w:rPr>
          <w:sz w:val="22"/>
          <w:szCs w:val="22"/>
        </w:rPr>
        <w:t xml:space="preserve"> use the design flow of 120 gpd</w:t>
      </w:r>
      <w:r w:rsidR="00FA3CAC" w:rsidRPr="000D2FB8">
        <w:rPr>
          <w:sz w:val="22"/>
          <w:szCs w:val="22"/>
        </w:rPr>
        <w:t>,</w:t>
      </w:r>
      <w:r w:rsidR="006C25D3" w:rsidRPr="000D2FB8">
        <w:rPr>
          <w:sz w:val="22"/>
          <w:szCs w:val="22"/>
        </w:rPr>
        <w:t xml:space="preserve"> as required by </w:t>
      </w:r>
      <w:r w:rsidR="006E0324" w:rsidRPr="000D2FB8">
        <w:rPr>
          <w:sz w:val="22"/>
          <w:szCs w:val="22"/>
        </w:rPr>
        <w:t>Table 5</w:t>
      </w:r>
      <w:r w:rsidR="006C25D3" w:rsidRPr="000D2FB8">
        <w:rPr>
          <w:sz w:val="22"/>
          <w:szCs w:val="22"/>
        </w:rPr>
        <w:t xml:space="preserve">A. </w:t>
      </w:r>
      <w:r w:rsidR="00C63C5E" w:rsidRPr="000D2FB8">
        <w:rPr>
          <w:color w:val="000000"/>
          <w:sz w:val="22"/>
          <w:szCs w:val="22"/>
          <w:u w:val="single"/>
        </w:rPr>
        <w:br/>
      </w:r>
    </w:p>
    <w:p w14:paraId="44A6208A" w14:textId="77777777" w:rsidR="00664C8B" w:rsidRPr="000D2FB8" w:rsidRDefault="00664C8B" w:rsidP="00C5304F">
      <w:pPr>
        <w:spacing w:after="240"/>
        <w:jc w:val="center"/>
        <w:rPr>
          <w:b/>
          <w:color w:val="000000"/>
          <w:sz w:val="22"/>
          <w:szCs w:val="22"/>
        </w:rPr>
      </w:pPr>
    </w:p>
    <w:p w14:paraId="5B84F81F" w14:textId="77777777" w:rsidR="00664C8B" w:rsidRPr="000D2FB8" w:rsidRDefault="00664C8B" w:rsidP="00C5304F">
      <w:pPr>
        <w:spacing w:after="240"/>
        <w:jc w:val="center"/>
        <w:rPr>
          <w:b/>
          <w:color w:val="000000"/>
          <w:sz w:val="22"/>
          <w:szCs w:val="22"/>
        </w:rPr>
      </w:pPr>
    </w:p>
    <w:p w14:paraId="1873EA3B" w14:textId="77777777" w:rsidR="00664C8B" w:rsidRPr="000D2FB8" w:rsidRDefault="00664C8B" w:rsidP="00C5304F">
      <w:pPr>
        <w:spacing w:after="240"/>
        <w:jc w:val="center"/>
        <w:rPr>
          <w:b/>
          <w:color w:val="000000"/>
          <w:sz w:val="22"/>
          <w:szCs w:val="22"/>
        </w:rPr>
      </w:pPr>
    </w:p>
    <w:p w14:paraId="03C49B7B" w14:textId="77777777" w:rsidR="00664C8B" w:rsidRPr="000D2FB8" w:rsidRDefault="00664C8B" w:rsidP="00C5304F">
      <w:pPr>
        <w:spacing w:after="240"/>
        <w:jc w:val="center"/>
        <w:rPr>
          <w:b/>
          <w:color w:val="000000"/>
          <w:sz w:val="22"/>
          <w:szCs w:val="22"/>
        </w:rPr>
      </w:pPr>
    </w:p>
    <w:p w14:paraId="556BE15E" w14:textId="77777777" w:rsidR="00664C8B" w:rsidRPr="000D2FB8" w:rsidRDefault="00664C8B" w:rsidP="00C5304F">
      <w:pPr>
        <w:spacing w:after="240"/>
        <w:jc w:val="center"/>
        <w:rPr>
          <w:b/>
          <w:color w:val="000000"/>
          <w:sz w:val="22"/>
          <w:szCs w:val="22"/>
        </w:rPr>
      </w:pPr>
    </w:p>
    <w:p w14:paraId="0A34CCDA" w14:textId="77777777" w:rsidR="00664C8B" w:rsidRPr="000D2FB8" w:rsidRDefault="00664C8B" w:rsidP="00C5304F">
      <w:pPr>
        <w:spacing w:after="240"/>
        <w:jc w:val="center"/>
        <w:rPr>
          <w:b/>
          <w:color w:val="000000"/>
          <w:sz w:val="22"/>
          <w:szCs w:val="22"/>
        </w:rPr>
      </w:pPr>
    </w:p>
    <w:p w14:paraId="6910455E" w14:textId="77777777" w:rsidR="00664C8B" w:rsidRPr="000D2FB8" w:rsidRDefault="00664C8B" w:rsidP="00C5304F">
      <w:pPr>
        <w:spacing w:after="240"/>
        <w:jc w:val="center"/>
        <w:rPr>
          <w:b/>
          <w:color w:val="000000"/>
          <w:sz w:val="22"/>
          <w:szCs w:val="22"/>
        </w:rPr>
      </w:pPr>
    </w:p>
    <w:p w14:paraId="75009875" w14:textId="77777777" w:rsidR="00664C8B" w:rsidRPr="000D2FB8" w:rsidRDefault="00664C8B" w:rsidP="00C5304F">
      <w:pPr>
        <w:spacing w:after="240"/>
        <w:jc w:val="center"/>
        <w:rPr>
          <w:b/>
          <w:color w:val="000000"/>
          <w:sz w:val="22"/>
          <w:szCs w:val="22"/>
        </w:rPr>
      </w:pPr>
    </w:p>
    <w:p w14:paraId="00416EED" w14:textId="67EDCB77" w:rsidR="00340481" w:rsidRPr="000D2FB8" w:rsidRDefault="00995E45" w:rsidP="00C5304F">
      <w:pPr>
        <w:spacing w:after="240"/>
        <w:jc w:val="center"/>
        <w:rPr>
          <w:b/>
          <w:strike/>
          <w:color w:val="000000"/>
          <w:sz w:val="22"/>
          <w:szCs w:val="22"/>
        </w:rPr>
      </w:pPr>
      <w:r w:rsidRPr="000D2FB8">
        <w:rPr>
          <w:b/>
          <w:color w:val="000000"/>
          <w:sz w:val="22"/>
          <w:szCs w:val="22"/>
        </w:rPr>
        <w:lastRenderedPageBreak/>
        <w:t>SECTION</w:t>
      </w:r>
      <w:r w:rsidRPr="000D2FB8">
        <w:rPr>
          <w:color w:val="000000"/>
          <w:sz w:val="22"/>
          <w:szCs w:val="22"/>
        </w:rPr>
        <w:t xml:space="preserve"> </w:t>
      </w:r>
      <w:r w:rsidR="006E024B" w:rsidRPr="000D2FB8">
        <w:rPr>
          <w:b/>
          <w:color w:val="000000"/>
          <w:sz w:val="22"/>
          <w:szCs w:val="22"/>
        </w:rPr>
        <w:t>11</w:t>
      </w:r>
      <w:r w:rsidR="00966767" w:rsidRPr="000D2FB8">
        <w:rPr>
          <w:b/>
          <w:color w:val="000000"/>
          <w:sz w:val="22"/>
          <w:szCs w:val="22"/>
        </w:rPr>
        <w:t xml:space="preserve">. </w:t>
      </w:r>
      <w:r w:rsidR="00340481" w:rsidRPr="000D2FB8">
        <w:rPr>
          <w:b/>
          <w:color w:val="000000"/>
          <w:sz w:val="22"/>
          <w:szCs w:val="22"/>
        </w:rPr>
        <w:t>MISCELLANEOUS</w:t>
      </w:r>
      <w:r w:rsidR="00F34237" w:rsidRPr="000D2FB8">
        <w:rPr>
          <w:b/>
          <w:color w:val="000000"/>
          <w:sz w:val="22"/>
          <w:szCs w:val="22"/>
        </w:rPr>
        <w:t xml:space="preserve"> </w:t>
      </w:r>
      <w:r w:rsidR="00F47177" w:rsidRPr="000D2FB8">
        <w:rPr>
          <w:b/>
          <w:color w:val="000000"/>
          <w:sz w:val="22"/>
          <w:szCs w:val="22"/>
        </w:rPr>
        <w:t>SYSTEM</w:t>
      </w:r>
      <w:r w:rsidR="00340481" w:rsidRPr="000D2FB8">
        <w:rPr>
          <w:b/>
          <w:color w:val="000000"/>
          <w:sz w:val="22"/>
          <w:szCs w:val="22"/>
        </w:rPr>
        <w:t>S</w:t>
      </w:r>
    </w:p>
    <w:p w14:paraId="69491DE9" w14:textId="77777777" w:rsidR="00713EE2" w:rsidRPr="000D2FB8" w:rsidRDefault="00AF4DFE" w:rsidP="00966767">
      <w:pPr>
        <w:spacing w:after="240"/>
        <w:rPr>
          <w:b/>
          <w:color w:val="000000"/>
          <w:sz w:val="22"/>
          <w:szCs w:val="22"/>
        </w:rPr>
      </w:pPr>
      <w:r w:rsidRPr="000D2FB8">
        <w:rPr>
          <w:b/>
          <w:color w:val="000000"/>
          <w:sz w:val="22"/>
          <w:szCs w:val="22"/>
        </w:rPr>
        <w:t>A.</w:t>
      </w:r>
      <w:r w:rsidR="00966767" w:rsidRPr="000D2FB8">
        <w:rPr>
          <w:b/>
          <w:color w:val="000000"/>
          <w:sz w:val="22"/>
          <w:szCs w:val="22"/>
        </w:rPr>
        <w:tab/>
      </w:r>
      <w:r w:rsidR="00713EE2" w:rsidRPr="000D2FB8">
        <w:rPr>
          <w:b/>
          <w:color w:val="000000"/>
          <w:sz w:val="22"/>
          <w:szCs w:val="22"/>
        </w:rPr>
        <w:t>ENGINEERED DISPOSAL SYSTEMS</w:t>
      </w:r>
    </w:p>
    <w:p w14:paraId="350D6D1B" w14:textId="655F69E0" w:rsidR="00713EE2" w:rsidRPr="000D2FB8" w:rsidRDefault="00713EE2" w:rsidP="00966767">
      <w:pPr>
        <w:spacing w:after="240"/>
        <w:ind w:left="720"/>
        <w:rPr>
          <w:color w:val="000000"/>
          <w:sz w:val="22"/>
          <w:szCs w:val="22"/>
        </w:rPr>
      </w:pPr>
      <w:r w:rsidRPr="000D2FB8">
        <w:rPr>
          <w:color w:val="000000"/>
          <w:sz w:val="22"/>
          <w:szCs w:val="22"/>
        </w:rPr>
        <w:t xml:space="preserve">Scope: This </w:t>
      </w:r>
      <w:r w:rsidR="00995E45" w:rsidRPr="000D2FB8">
        <w:rPr>
          <w:color w:val="000000"/>
          <w:sz w:val="22"/>
          <w:szCs w:val="22"/>
        </w:rPr>
        <w:t xml:space="preserve">Section </w:t>
      </w:r>
      <w:r w:rsidRPr="000D2FB8">
        <w:rPr>
          <w:color w:val="000000"/>
          <w:sz w:val="22"/>
          <w:szCs w:val="22"/>
        </w:rPr>
        <w:t xml:space="preserve">governs the design and installation of engineered systems with design flows of 2,000 gpd or more or disposing of wastewater with a combined BOD5 and total suspended solids concentration greater than 1,400 mg/l (see </w:t>
      </w:r>
      <w:r w:rsidR="006E0324" w:rsidRPr="000D2FB8">
        <w:rPr>
          <w:color w:val="000000"/>
          <w:sz w:val="22"/>
          <w:szCs w:val="22"/>
        </w:rPr>
        <w:t>Table 5</w:t>
      </w:r>
      <w:r w:rsidR="00665875" w:rsidRPr="000D2FB8">
        <w:rPr>
          <w:color w:val="000000"/>
          <w:sz w:val="22"/>
          <w:szCs w:val="22"/>
        </w:rPr>
        <w:t>B</w:t>
      </w:r>
      <w:r w:rsidRPr="000D2FB8">
        <w:rPr>
          <w:color w:val="000000"/>
          <w:sz w:val="22"/>
          <w:szCs w:val="22"/>
        </w:rPr>
        <w:t>).</w:t>
      </w:r>
    </w:p>
    <w:p w14:paraId="5F1F7787" w14:textId="5352C6F3" w:rsidR="00713EE2" w:rsidRPr="000D2FB8" w:rsidRDefault="00DC6941" w:rsidP="00966767">
      <w:pPr>
        <w:spacing w:after="240"/>
        <w:ind w:left="1440" w:hanging="720"/>
        <w:rPr>
          <w:b/>
          <w:color w:val="000000"/>
          <w:sz w:val="22"/>
          <w:szCs w:val="22"/>
        </w:rPr>
      </w:pPr>
      <w:r w:rsidRPr="009A5F7C">
        <w:rPr>
          <w:bCs/>
          <w:sz w:val="22"/>
          <w:szCs w:val="22"/>
        </w:rPr>
        <w:t>1</w:t>
      </w:r>
      <w:r w:rsidR="00665875" w:rsidRPr="009A5F7C">
        <w:rPr>
          <w:bCs/>
          <w:color w:val="000000"/>
          <w:sz w:val="22"/>
          <w:szCs w:val="22"/>
        </w:rPr>
        <w:t>.</w:t>
      </w:r>
      <w:r w:rsidR="00966767" w:rsidRPr="000D2FB8">
        <w:rPr>
          <w:b/>
          <w:color w:val="000000"/>
          <w:sz w:val="22"/>
          <w:szCs w:val="22"/>
        </w:rPr>
        <w:tab/>
      </w:r>
      <w:r w:rsidR="009A5F7C" w:rsidRPr="009A5F7C">
        <w:rPr>
          <w:bCs/>
          <w:color w:val="000000"/>
          <w:sz w:val="22"/>
          <w:szCs w:val="22"/>
        </w:rPr>
        <w:t>Responsibilities</w:t>
      </w:r>
    </w:p>
    <w:p w14:paraId="55396443" w14:textId="77777777"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General: The size and/or complexity of engineered systems require that analysis, design construction, operation, and maintenance be undertaken at a level that is higher than the minimum requirements for small residential systems.</w:t>
      </w:r>
    </w:p>
    <w:p w14:paraId="15C83F9A" w14:textId="42DCEAA1"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 xml:space="preserve">Owner/operator: The owner/operator shall accurately describe the intended uses (present and future) for the system and designate to the Department a Maine </w:t>
      </w:r>
      <w:r w:rsidR="00C83642" w:rsidRPr="000D2FB8">
        <w:rPr>
          <w:color w:val="000000"/>
          <w:sz w:val="22"/>
          <w:szCs w:val="22"/>
        </w:rPr>
        <w:t>p</w:t>
      </w:r>
      <w:r w:rsidR="000531C2" w:rsidRPr="000D2FB8">
        <w:rPr>
          <w:color w:val="000000"/>
          <w:sz w:val="22"/>
          <w:szCs w:val="22"/>
        </w:rPr>
        <w:t xml:space="preserve">rofessional </w:t>
      </w:r>
      <w:r w:rsidR="00C83642" w:rsidRPr="000D2FB8">
        <w:rPr>
          <w:color w:val="000000"/>
          <w:sz w:val="22"/>
          <w:szCs w:val="22"/>
        </w:rPr>
        <w:t>e</w:t>
      </w:r>
      <w:r w:rsidR="000531C2" w:rsidRPr="000D2FB8">
        <w:rPr>
          <w:color w:val="000000"/>
          <w:sz w:val="22"/>
          <w:szCs w:val="22"/>
        </w:rPr>
        <w:t>ngineer</w:t>
      </w:r>
      <w:r w:rsidRPr="000D2FB8">
        <w:rPr>
          <w:color w:val="000000"/>
          <w:sz w:val="22"/>
          <w:szCs w:val="22"/>
        </w:rPr>
        <w:t xml:space="preserve"> to serve as design engineer.</w:t>
      </w:r>
      <w:r w:rsidR="000A504D" w:rsidRPr="000D2FB8">
        <w:rPr>
          <w:color w:val="000000"/>
          <w:sz w:val="22"/>
          <w:szCs w:val="22"/>
        </w:rPr>
        <w:t xml:space="preserve"> </w:t>
      </w:r>
      <w:r w:rsidRPr="000D2FB8">
        <w:rPr>
          <w:color w:val="000000"/>
          <w:sz w:val="22"/>
          <w:szCs w:val="22"/>
        </w:rPr>
        <w:t>The owner shall operate the system within the design parameters, except as provided for in Section</w:t>
      </w:r>
      <w:r w:rsidR="007C4F6F" w:rsidRPr="000D2FB8">
        <w:rPr>
          <w:color w:val="000000"/>
          <w:sz w:val="22"/>
          <w:szCs w:val="22"/>
        </w:rPr>
        <w:t xml:space="preserve"> </w:t>
      </w:r>
      <w:r w:rsidR="00E73A9B" w:rsidRPr="000D2FB8">
        <w:rPr>
          <w:color w:val="000000"/>
          <w:sz w:val="22"/>
          <w:szCs w:val="22"/>
        </w:rPr>
        <w:t>10</w:t>
      </w:r>
      <w:r w:rsidR="00A941D3" w:rsidRPr="000D2FB8">
        <w:rPr>
          <w:color w:val="000000"/>
          <w:sz w:val="22"/>
          <w:szCs w:val="22"/>
        </w:rPr>
        <w:t>(</w:t>
      </w:r>
      <w:r w:rsidR="00235800" w:rsidRPr="000D2FB8">
        <w:rPr>
          <w:color w:val="000000"/>
          <w:sz w:val="22"/>
          <w:szCs w:val="22"/>
        </w:rPr>
        <w:t>A</w:t>
      </w:r>
      <w:r w:rsidR="00A941D3" w:rsidRPr="000D2FB8">
        <w:rPr>
          <w:color w:val="000000"/>
          <w:sz w:val="22"/>
          <w:szCs w:val="22"/>
        </w:rPr>
        <w:t>)</w:t>
      </w:r>
      <w:r w:rsidR="00235800" w:rsidRPr="000D2FB8">
        <w:rPr>
          <w:color w:val="000000"/>
          <w:sz w:val="22"/>
          <w:szCs w:val="22"/>
        </w:rPr>
        <w:t>(3)</w:t>
      </w:r>
      <w:r w:rsidRPr="000D2FB8">
        <w:rPr>
          <w:color w:val="000000"/>
          <w:sz w:val="22"/>
          <w:szCs w:val="22"/>
        </w:rPr>
        <w:t>, following the designer’s recommendations for inspection and maintenance, as well as any State or local regulations.</w:t>
      </w:r>
    </w:p>
    <w:p w14:paraId="3E3CA194" w14:textId="0EC619E4"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 xml:space="preserve">Design engineer: The design engineer is responsible for defining the needs of the client, investigating the site, designing the system, overseeing construction, and recommending operation and maintenance practices at an appropriate level of professional practice. </w:t>
      </w:r>
      <w:r w:rsidR="0008593A" w:rsidRPr="000D2FB8">
        <w:rPr>
          <w:color w:val="000000"/>
          <w:sz w:val="22"/>
          <w:szCs w:val="22"/>
        </w:rPr>
        <w:t xml:space="preserve">In order to </w:t>
      </w:r>
      <w:r w:rsidR="00564DF5" w:rsidRPr="000D2FB8">
        <w:rPr>
          <w:color w:val="000000"/>
          <w:sz w:val="22"/>
          <w:szCs w:val="22"/>
        </w:rPr>
        <w:t>en</w:t>
      </w:r>
      <w:r w:rsidR="0008593A" w:rsidRPr="000D2FB8">
        <w:rPr>
          <w:color w:val="000000"/>
          <w:sz w:val="22"/>
          <w:szCs w:val="22"/>
        </w:rPr>
        <w:t xml:space="preserve">sure proper functioning of the engineered systems under expected conditions, the design engineer </w:t>
      </w:r>
      <w:r w:rsidR="00564DF5" w:rsidRPr="000D2FB8">
        <w:rPr>
          <w:color w:val="000000"/>
          <w:sz w:val="22"/>
          <w:szCs w:val="22"/>
        </w:rPr>
        <w:t>must</w:t>
      </w:r>
      <w:r w:rsidR="0008593A" w:rsidRPr="000D2FB8">
        <w:rPr>
          <w:color w:val="000000"/>
          <w:sz w:val="22"/>
          <w:szCs w:val="22"/>
        </w:rPr>
        <w:t xml:space="preserve"> consider relevant factors, including, but not by way of limitation, peak effluent levels, minimum recharge, deep </w:t>
      </w:r>
      <w:proofErr w:type="gramStart"/>
      <w:r w:rsidR="0008593A" w:rsidRPr="000D2FB8">
        <w:rPr>
          <w:color w:val="000000"/>
          <w:sz w:val="22"/>
          <w:szCs w:val="22"/>
        </w:rPr>
        <w:t>frost</w:t>
      </w:r>
      <w:proofErr w:type="gramEnd"/>
      <w:r w:rsidR="0008593A" w:rsidRPr="000D2FB8">
        <w:rPr>
          <w:color w:val="000000"/>
          <w:sz w:val="22"/>
          <w:szCs w:val="22"/>
        </w:rPr>
        <w:t xml:space="preserve"> and power failure.</w:t>
      </w:r>
      <w:r w:rsidRPr="000D2FB8">
        <w:rPr>
          <w:color w:val="000000"/>
          <w:sz w:val="22"/>
          <w:szCs w:val="22"/>
        </w:rPr>
        <w:t xml:space="preserve"> </w:t>
      </w:r>
      <w:bookmarkStart w:id="49" w:name="_Hlk126312774"/>
      <w:r w:rsidR="00E72728" w:rsidRPr="000D2FB8">
        <w:rPr>
          <w:color w:val="000000"/>
          <w:sz w:val="22"/>
          <w:szCs w:val="22"/>
        </w:rPr>
        <w:t xml:space="preserve">The design engineer </w:t>
      </w:r>
      <w:r w:rsidR="00C77E41" w:rsidRPr="000D2FB8">
        <w:rPr>
          <w:color w:val="000000"/>
          <w:sz w:val="22"/>
          <w:szCs w:val="22"/>
        </w:rPr>
        <w:t xml:space="preserve">is responsible for </w:t>
      </w:r>
      <w:r w:rsidR="00441226" w:rsidRPr="000D2FB8">
        <w:rPr>
          <w:color w:val="000000"/>
          <w:sz w:val="22"/>
          <w:szCs w:val="22"/>
        </w:rPr>
        <w:t>complet</w:t>
      </w:r>
      <w:r w:rsidR="00C77E41" w:rsidRPr="000D2FB8">
        <w:rPr>
          <w:color w:val="000000"/>
          <w:sz w:val="22"/>
          <w:szCs w:val="22"/>
        </w:rPr>
        <w:t>ing</w:t>
      </w:r>
      <w:r w:rsidR="00441226" w:rsidRPr="000D2FB8">
        <w:rPr>
          <w:color w:val="000000"/>
          <w:sz w:val="22"/>
          <w:szCs w:val="22"/>
        </w:rPr>
        <w:t xml:space="preserve"> the HHE-220</w:t>
      </w:r>
      <w:r w:rsidR="00C77E41" w:rsidRPr="000D2FB8">
        <w:rPr>
          <w:color w:val="000000"/>
          <w:sz w:val="22"/>
          <w:szCs w:val="22"/>
        </w:rPr>
        <w:t xml:space="preserve"> to document and define the system design </w:t>
      </w:r>
      <w:r w:rsidR="00BB3BC6" w:rsidRPr="000D2FB8">
        <w:rPr>
          <w:color w:val="000000"/>
          <w:sz w:val="22"/>
          <w:szCs w:val="22"/>
        </w:rPr>
        <w:t xml:space="preserve">prior to construction, </w:t>
      </w:r>
      <w:r w:rsidR="00A30B2B" w:rsidRPr="000D2FB8">
        <w:rPr>
          <w:color w:val="000000"/>
          <w:sz w:val="22"/>
          <w:szCs w:val="22"/>
        </w:rPr>
        <w:t xml:space="preserve">as well as the report </w:t>
      </w:r>
      <w:r w:rsidR="00C77E41" w:rsidRPr="000D2FB8">
        <w:rPr>
          <w:color w:val="000000"/>
          <w:sz w:val="22"/>
          <w:szCs w:val="22"/>
        </w:rPr>
        <w:t>results of a site investigation</w:t>
      </w:r>
      <w:r w:rsidR="00A30B2B" w:rsidRPr="000D2FB8">
        <w:rPr>
          <w:color w:val="000000"/>
          <w:sz w:val="22"/>
          <w:szCs w:val="22"/>
        </w:rPr>
        <w:t>. The design engineer must then</w:t>
      </w:r>
      <w:r w:rsidR="00441226" w:rsidRPr="000D2FB8">
        <w:rPr>
          <w:color w:val="000000"/>
          <w:sz w:val="22"/>
          <w:szCs w:val="22"/>
        </w:rPr>
        <w:t xml:space="preserve"> </w:t>
      </w:r>
      <w:r w:rsidR="0057167E" w:rsidRPr="000D2FB8">
        <w:rPr>
          <w:color w:val="000000"/>
          <w:sz w:val="22"/>
          <w:szCs w:val="22"/>
        </w:rPr>
        <w:t>send</w:t>
      </w:r>
      <w:r w:rsidR="00A30B2B" w:rsidRPr="0051740D">
        <w:rPr>
          <w:color w:val="000000"/>
          <w:sz w:val="22"/>
          <w:szCs w:val="22"/>
        </w:rPr>
        <w:t xml:space="preserve"> the </w:t>
      </w:r>
      <w:r w:rsidR="00A30B2B" w:rsidRPr="000D2FB8">
        <w:rPr>
          <w:color w:val="000000"/>
          <w:sz w:val="22"/>
          <w:szCs w:val="22"/>
        </w:rPr>
        <w:t>completed HHE-220</w:t>
      </w:r>
      <w:r w:rsidR="0057167E" w:rsidRPr="000D2FB8">
        <w:rPr>
          <w:color w:val="000000"/>
          <w:sz w:val="22"/>
          <w:szCs w:val="22"/>
        </w:rPr>
        <w:t xml:space="preserve"> to the Department.</w:t>
      </w:r>
      <w:bookmarkEnd w:id="49"/>
    </w:p>
    <w:p w14:paraId="370F922B" w14:textId="67C8ABBF"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 xml:space="preserve">Department of Health and Human Services: </w:t>
      </w:r>
      <w:r w:rsidR="00E732C3" w:rsidRPr="000D2FB8">
        <w:rPr>
          <w:color w:val="000000"/>
          <w:sz w:val="22"/>
          <w:szCs w:val="22"/>
        </w:rPr>
        <w:t>Upon receipt of the HHE-220 by the design engineer, t</w:t>
      </w:r>
      <w:r w:rsidRPr="000D2FB8">
        <w:rPr>
          <w:color w:val="000000"/>
          <w:sz w:val="22"/>
          <w:szCs w:val="22"/>
        </w:rPr>
        <w:t>he Department will conduct a desk review of the proposal, check for completeness of submittal (all necessary documents and signatures), review the reasonableness of data and assumptions, spot-check calculations, check for compliance with minimum requirements of</w:t>
      </w:r>
      <w:r w:rsidR="00C83642" w:rsidRPr="000D2FB8">
        <w:rPr>
          <w:color w:val="000000"/>
          <w:sz w:val="22"/>
          <w:szCs w:val="22"/>
        </w:rPr>
        <w:t xml:space="preserve"> </w:t>
      </w:r>
      <w:r w:rsidR="001355F0" w:rsidRPr="000D2FB8">
        <w:rPr>
          <w:color w:val="000000"/>
          <w:sz w:val="22"/>
          <w:szCs w:val="22"/>
        </w:rPr>
        <w:t>this rule</w:t>
      </w:r>
      <w:r w:rsidR="006B4EF3" w:rsidRPr="000D2FB8">
        <w:rPr>
          <w:color w:val="000000"/>
          <w:sz w:val="22"/>
          <w:szCs w:val="22"/>
        </w:rPr>
        <w:t xml:space="preserve"> </w:t>
      </w:r>
      <w:r w:rsidRPr="000D2FB8">
        <w:rPr>
          <w:color w:val="000000"/>
          <w:sz w:val="22"/>
          <w:szCs w:val="22"/>
        </w:rPr>
        <w:t>and this Section, and give permission to the local government to issue the necessary permits.</w:t>
      </w:r>
      <w:r w:rsidR="000A504D" w:rsidRPr="000D2FB8">
        <w:rPr>
          <w:color w:val="000000"/>
          <w:sz w:val="22"/>
          <w:szCs w:val="22"/>
        </w:rPr>
        <w:t xml:space="preserve"> </w:t>
      </w:r>
      <w:r w:rsidRPr="000D2FB8">
        <w:rPr>
          <w:color w:val="000000"/>
          <w:sz w:val="22"/>
          <w:szCs w:val="22"/>
        </w:rPr>
        <w:t>The Department is not responsible for the accuracy of the field data, assumptions or conclusions of the designer, the suitability of the design, or its performance.</w:t>
      </w:r>
      <w:r w:rsidR="000A504D" w:rsidRPr="000D2FB8">
        <w:rPr>
          <w:color w:val="000000"/>
          <w:sz w:val="22"/>
          <w:szCs w:val="22"/>
        </w:rPr>
        <w:t xml:space="preserve"> </w:t>
      </w:r>
      <w:r w:rsidR="00AC2D9B" w:rsidRPr="000D2FB8">
        <w:rPr>
          <w:color w:val="000000"/>
          <w:sz w:val="22"/>
          <w:szCs w:val="22"/>
        </w:rPr>
        <w:t xml:space="preserve">The </w:t>
      </w:r>
      <w:r w:rsidRPr="000D2FB8">
        <w:rPr>
          <w:color w:val="000000"/>
          <w:sz w:val="22"/>
          <w:szCs w:val="22"/>
        </w:rPr>
        <w:t xml:space="preserve">Department of Environmental Protection (DEP) </w:t>
      </w:r>
      <w:r w:rsidR="0008593A" w:rsidRPr="000D2FB8">
        <w:rPr>
          <w:color w:val="000000"/>
          <w:sz w:val="22"/>
          <w:szCs w:val="22"/>
        </w:rPr>
        <w:t xml:space="preserve">may </w:t>
      </w:r>
      <w:proofErr w:type="gramStart"/>
      <w:r w:rsidRPr="000D2FB8">
        <w:rPr>
          <w:color w:val="000000"/>
          <w:sz w:val="22"/>
          <w:szCs w:val="22"/>
        </w:rPr>
        <w:t>provide assistance to</w:t>
      </w:r>
      <w:proofErr w:type="gramEnd"/>
      <w:r w:rsidRPr="000D2FB8">
        <w:rPr>
          <w:color w:val="000000"/>
          <w:sz w:val="22"/>
          <w:szCs w:val="22"/>
        </w:rPr>
        <w:t xml:space="preserve"> the Department in evaluating environmental impacts of these systems.</w:t>
      </w:r>
      <w:r w:rsidR="000A504D" w:rsidRPr="000D2FB8">
        <w:rPr>
          <w:color w:val="000000"/>
          <w:sz w:val="22"/>
          <w:szCs w:val="22"/>
        </w:rPr>
        <w:t xml:space="preserve"> </w:t>
      </w:r>
      <w:r w:rsidRPr="000D2FB8">
        <w:rPr>
          <w:color w:val="000000"/>
          <w:sz w:val="22"/>
          <w:szCs w:val="22"/>
        </w:rPr>
        <w:t xml:space="preserve">DEP </w:t>
      </w:r>
      <w:r w:rsidR="0008593A" w:rsidRPr="000D2FB8">
        <w:rPr>
          <w:color w:val="000000"/>
          <w:sz w:val="22"/>
          <w:szCs w:val="22"/>
        </w:rPr>
        <w:t xml:space="preserve">may </w:t>
      </w:r>
      <w:r w:rsidRPr="000D2FB8">
        <w:rPr>
          <w:color w:val="000000"/>
          <w:sz w:val="22"/>
          <w:szCs w:val="22"/>
        </w:rPr>
        <w:t>submit comments to the Department for consideration</w:t>
      </w:r>
      <w:r w:rsidR="007157F4" w:rsidRPr="000D2FB8">
        <w:rPr>
          <w:color w:val="000000"/>
          <w:sz w:val="22"/>
          <w:szCs w:val="22"/>
        </w:rPr>
        <w:t>,</w:t>
      </w:r>
      <w:r w:rsidRPr="000D2FB8">
        <w:rPr>
          <w:color w:val="000000"/>
          <w:sz w:val="22"/>
          <w:szCs w:val="22"/>
        </w:rPr>
        <w:t xml:space="preserve"> prior to final decision.</w:t>
      </w:r>
    </w:p>
    <w:p w14:paraId="6B674892" w14:textId="77777777" w:rsidR="00713EE2" w:rsidRPr="000D2FB8" w:rsidRDefault="00713EE2" w:rsidP="00CE6751">
      <w:pPr>
        <w:numPr>
          <w:ilvl w:val="1"/>
          <w:numId w:val="16"/>
        </w:numPr>
        <w:spacing w:after="240"/>
        <w:ind w:hanging="720"/>
        <w:rPr>
          <w:color w:val="000000"/>
          <w:sz w:val="22"/>
          <w:szCs w:val="22"/>
        </w:rPr>
      </w:pPr>
      <w:r w:rsidRPr="000D2FB8">
        <w:rPr>
          <w:color w:val="000000"/>
          <w:sz w:val="22"/>
          <w:szCs w:val="22"/>
        </w:rPr>
        <w:t xml:space="preserve">Local government: The local government, operating through the </w:t>
      </w:r>
      <w:r w:rsidR="00335512" w:rsidRPr="000D2FB8">
        <w:rPr>
          <w:color w:val="000000"/>
          <w:sz w:val="22"/>
          <w:szCs w:val="22"/>
        </w:rPr>
        <w:t>LPI</w:t>
      </w:r>
      <w:r w:rsidRPr="000D2FB8">
        <w:rPr>
          <w:color w:val="000000"/>
          <w:sz w:val="22"/>
          <w:szCs w:val="22"/>
        </w:rPr>
        <w:t xml:space="preserve">(s), </w:t>
      </w:r>
      <w:r w:rsidR="005E0E14" w:rsidRPr="000D2FB8">
        <w:rPr>
          <w:color w:val="000000"/>
          <w:sz w:val="22"/>
          <w:szCs w:val="22"/>
        </w:rPr>
        <w:t xml:space="preserve">may </w:t>
      </w:r>
      <w:r w:rsidRPr="000D2FB8">
        <w:rPr>
          <w:color w:val="000000"/>
          <w:sz w:val="22"/>
          <w:szCs w:val="22"/>
        </w:rPr>
        <w:t>issue the necessary permit(s) after it has received permission from the Department to do so and when it is satisfied that the pre-construction conditions shown on the design are representative of the actual conditions.</w:t>
      </w:r>
      <w:r w:rsidR="000A504D" w:rsidRPr="000D2FB8">
        <w:rPr>
          <w:color w:val="000000"/>
          <w:sz w:val="22"/>
          <w:szCs w:val="22"/>
        </w:rPr>
        <w:t xml:space="preserve"> </w:t>
      </w:r>
      <w:r w:rsidRPr="000D2FB8">
        <w:rPr>
          <w:color w:val="000000"/>
          <w:sz w:val="22"/>
          <w:szCs w:val="22"/>
        </w:rPr>
        <w:t xml:space="preserve">The local official </w:t>
      </w:r>
      <w:r w:rsidR="005E0E14" w:rsidRPr="000D2FB8">
        <w:rPr>
          <w:color w:val="000000"/>
          <w:sz w:val="22"/>
          <w:szCs w:val="22"/>
        </w:rPr>
        <w:t xml:space="preserve">may </w:t>
      </w:r>
      <w:r w:rsidRPr="000D2FB8">
        <w:rPr>
          <w:color w:val="000000"/>
          <w:sz w:val="22"/>
          <w:szCs w:val="22"/>
        </w:rPr>
        <w:t>inspect the site in a timely manner</w:t>
      </w:r>
      <w:r w:rsidR="007157F4" w:rsidRPr="000D2FB8">
        <w:rPr>
          <w:color w:val="000000"/>
          <w:sz w:val="22"/>
          <w:szCs w:val="22"/>
        </w:rPr>
        <w:t>,</w:t>
      </w:r>
      <w:r w:rsidRPr="000D2FB8">
        <w:rPr>
          <w:color w:val="000000"/>
          <w:sz w:val="22"/>
          <w:szCs w:val="22"/>
        </w:rPr>
        <w:t xml:space="preserve"> in order to be able to state with reasonable assurance that the system was installed as described in the approved plans.</w:t>
      </w:r>
    </w:p>
    <w:p w14:paraId="501881AF" w14:textId="77777777" w:rsidR="0051740D" w:rsidRDefault="0051740D" w:rsidP="00BD30C6">
      <w:pPr>
        <w:autoSpaceDE w:val="0"/>
        <w:autoSpaceDN w:val="0"/>
        <w:adjustRightInd w:val="0"/>
        <w:spacing w:after="240"/>
        <w:rPr>
          <w:b/>
          <w:bCs/>
          <w:color w:val="000000"/>
          <w:sz w:val="22"/>
          <w:szCs w:val="22"/>
        </w:rPr>
      </w:pPr>
    </w:p>
    <w:p w14:paraId="74024BA2" w14:textId="59B40596"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11(A)</w:t>
      </w:r>
      <w:r w:rsidR="0051740D">
        <w:rPr>
          <w:b/>
          <w:bCs/>
          <w:color w:val="000000"/>
          <w:sz w:val="22"/>
          <w:szCs w:val="22"/>
        </w:rPr>
        <w:t xml:space="preserve"> </w:t>
      </w:r>
      <w:r w:rsidRPr="0051740D">
        <w:rPr>
          <w:b/>
          <w:bCs/>
          <w:color w:val="000000"/>
          <w:sz w:val="22"/>
          <w:szCs w:val="22"/>
        </w:rPr>
        <w:t>ENGINEERED DISPOSAL SYSTEMS</w:t>
      </w:r>
      <w:r w:rsidRPr="0051740D">
        <w:rPr>
          <w:b/>
          <w:color w:val="000000"/>
          <w:sz w:val="22"/>
          <w:szCs w:val="22"/>
        </w:rPr>
        <w:t xml:space="preserve"> </w:t>
      </w:r>
      <w:r w:rsidRPr="0051740D">
        <w:rPr>
          <w:color w:val="000000"/>
          <w:sz w:val="22"/>
          <w:szCs w:val="22"/>
        </w:rPr>
        <w:t>(cont.)</w:t>
      </w:r>
    </w:p>
    <w:p w14:paraId="7457F7C8" w14:textId="0A56A17D" w:rsidR="00713EE2" w:rsidRPr="009A5F7C" w:rsidRDefault="009A5F7C" w:rsidP="00421FDF">
      <w:pPr>
        <w:spacing w:after="240"/>
        <w:ind w:left="1440" w:hanging="720"/>
        <w:rPr>
          <w:bCs/>
          <w:color w:val="000000"/>
          <w:sz w:val="22"/>
          <w:szCs w:val="22"/>
        </w:rPr>
      </w:pPr>
      <w:r w:rsidRPr="009A5F7C">
        <w:rPr>
          <w:bCs/>
          <w:sz w:val="22"/>
          <w:szCs w:val="22"/>
        </w:rPr>
        <w:t>2.</w:t>
      </w:r>
      <w:r w:rsidRPr="009A5F7C">
        <w:rPr>
          <w:bCs/>
          <w:color w:val="000000"/>
          <w:sz w:val="22"/>
          <w:szCs w:val="22"/>
        </w:rPr>
        <w:tab/>
        <w:t>Requirements For Engineered Disposal System Designs</w:t>
      </w:r>
    </w:p>
    <w:p w14:paraId="6DC99F7A" w14:textId="5D33C95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Department approval: An engineered system requires Department approval.</w:t>
      </w:r>
      <w:r w:rsidR="000A504D" w:rsidRPr="000D2FB8">
        <w:rPr>
          <w:color w:val="000000"/>
          <w:sz w:val="22"/>
          <w:szCs w:val="22"/>
        </w:rPr>
        <w:t xml:space="preserve"> </w:t>
      </w:r>
      <w:r w:rsidRPr="000D2FB8">
        <w:rPr>
          <w:color w:val="000000"/>
          <w:sz w:val="22"/>
          <w:szCs w:val="22"/>
        </w:rPr>
        <w:t>A preliminary discussion between the Department</w:t>
      </w:r>
      <w:r w:rsidR="007157F4" w:rsidRPr="000D2FB8">
        <w:rPr>
          <w:color w:val="000000"/>
          <w:sz w:val="22"/>
          <w:szCs w:val="22"/>
        </w:rPr>
        <w:t>,</w:t>
      </w:r>
      <w:r w:rsidRPr="000D2FB8">
        <w:rPr>
          <w:color w:val="000000"/>
          <w:sz w:val="22"/>
          <w:szCs w:val="22"/>
        </w:rPr>
        <w:t xml:space="preserve"> the design </w:t>
      </w:r>
      <w:proofErr w:type="gramStart"/>
      <w:r w:rsidRPr="000D2FB8">
        <w:rPr>
          <w:color w:val="000000"/>
          <w:sz w:val="22"/>
          <w:szCs w:val="22"/>
        </w:rPr>
        <w:t>engineer</w:t>
      </w:r>
      <w:proofErr w:type="gramEnd"/>
      <w:r w:rsidRPr="000D2FB8">
        <w:rPr>
          <w:color w:val="000000"/>
          <w:sz w:val="22"/>
          <w:szCs w:val="22"/>
        </w:rPr>
        <w:t xml:space="preserve"> and any other consultants</w:t>
      </w:r>
      <w:r w:rsidR="007157F4" w:rsidRPr="000D2FB8">
        <w:rPr>
          <w:color w:val="000000"/>
          <w:sz w:val="22"/>
          <w:szCs w:val="22"/>
        </w:rPr>
        <w:t>,</w:t>
      </w:r>
      <w:r w:rsidRPr="000D2FB8">
        <w:rPr>
          <w:color w:val="000000"/>
          <w:sz w:val="22"/>
          <w:szCs w:val="22"/>
        </w:rPr>
        <w:t xml:space="preserve"> as appropriate</w:t>
      </w:r>
      <w:r w:rsidR="007157F4" w:rsidRPr="000D2FB8">
        <w:rPr>
          <w:color w:val="000000"/>
          <w:sz w:val="22"/>
          <w:szCs w:val="22"/>
        </w:rPr>
        <w:t>,</w:t>
      </w:r>
      <w:r w:rsidRPr="000D2FB8">
        <w:rPr>
          <w:color w:val="000000"/>
          <w:sz w:val="22"/>
          <w:szCs w:val="22"/>
        </w:rPr>
        <w:t xml:space="preserve"> </w:t>
      </w:r>
      <w:r w:rsidR="00564DF5" w:rsidRPr="000D2FB8">
        <w:rPr>
          <w:color w:val="000000"/>
          <w:sz w:val="22"/>
          <w:szCs w:val="22"/>
        </w:rPr>
        <w:t>will</w:t>
      </w:r>
      <w:r w:rsidRPr="000D2FB8">
        <w:rPr>
          <w:color w:val="000000"/>
          <w:sz w:val="22"/>
          <w:szCs w:val="22"/>
        </w:rPr>
        <w:t xml:space="preserve"> take place</w:t>
      </w:r>
      <w:r w:rsidR="00564DF5" w:rsidRPr="000D2FB8">
        <w:rPr>
          <w:color w:val="000000"/>
          <w:sz w:val="22"/>
          <w:szCs w:val="22"/>
        </w:rPr>
        <w:t>,</w:t>
      </w:r>
      <w:r w:rsidRPr="000D2FB8">
        <w:rPr>
          <w:color w:val="000000"/>
          <w:sz w:val="22"/>
          <w:szCs w:val="22"/>
        </w:rPr>
        <w:t xml:space="preserve"> to identify any specific requirements related to the application before a final submission for review and approval is made.</w:t>
      </w:r>
      <w:r w:rsidR="000A504D" w:rsidRPr="000D2FB8">
        <w:rPr>
          <w:color w:val="000000"/>
          <w:sz w:val="22"/>
          <w:szCs w:val="22"/>
        </w:rPr>
        <w:t xml:space="preserve"> </w:t>
      </w:r>
      <w:r w:rsidRPr="000D2FB8">
        <w:rPr>
          <w:color w:val="000000"/>
          <w:sz w:val="22"/>
          <w:szCs w:val="22"/>
        </w:rPr>
        <w:t xml:space="preserve">From the preliminary discussion through acceptance of the Engineer’s statement of compliance, the design engineer </w:t>
      </w:r>
      <w:r w:rsidR="00BB3BC6" w:rsidRPr="000D2FB8">
        <w:rPr>
          <w:color w:val="000000"/>
          <w:sz w:val="22"/>
          <w:szCs w:val="22"/>
        </w:rPr>
        <w:t xml:space="preserve">will </w:t>
      </w:r>
      <w:r w:rsidRPr="000D2FB8">
        <w:rPr>
          <w:color w:val="000000"/>
          <w:sz w:val="22"/>
          <w:szCs w:val="22"/>
        </w:rPr>
        <w:t>be the primary point of contact.</w:t>
      </w:r>
    </w:p>
    <w:p w14:paraId="6AF7F3D8" w14:textId="7B737C7E"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Plan submission: The plans submitted to the Department must contain all the information requested on the Engineered System Application Form, required in</w:t>
      </w:r>
      <w:r w:rsidR="005E0E14" w:rsidRPr="000D2FB8">
        <w:rPr>
          <w:color w:val="000000"/>
          <w:sz w:val="22"/>
          <w:szCs w:val="22"/>
        </w:rPr>
        <w:t xml:space="preserve"> Section</w:t>
      </w:r>
      <w:r w:rsidR="00235800" w:rsidRPr="000D2FB8">
        <w:rPr>
          <w:color w:val="000000"/>
          <w:sz w:val="22"/>
          <w:szCs w:val="22"/>
        </w:rPr>
        <w:t xml:space="preserve"> </w:t>
      </w:r>
      <w:r w:rsidR="00E73A9B" w:rsidRPr="000D2FB8">
        <w:rPr>
          <w:color w:val="000000"/>
          <w:sz w:val="22"/>
          <w:szCs w:val="22"/>
        </w:rPr>
        <w:t>6</w:t>
      </w:r>
      <w:r w:rsidRPr="000D2FB8">
        <w:rPr>
          <w:color w:val="000000"/>
          <w:sz w:val="22"/>
          <w:szCs w:val="22"/>
        </w:rPr>
        <w:t>, and any specific requirements identified in the preliminary discussion</w:t>
      </w:r>
      <w:r w:rsidR="001A43B6" w:rsidRPr="000D2FB8">
        <w:rPr>
          <w:color w:val="000000"/>
          <w:sz w:val="22"/>
          <w:szCs w:val="22"/>
        </w:rPr>
        <w:t>,</w:t>
      </w:r>
      <w:r w:rsidRPr="000D2FB8">
        <w:rPr>
          <w:color w:val="000000"/>
          <w:sz w:val="22"/>
          <w:szCs w:val="22"/>
        </w:rPr>
        <w:t xml:space="preserve"> in addition to meeting the requirements of</w:t>
      </w:r>
      <w:r w:rsidR="00C83642" w:rsidRPr="000D2FB8">
        <w:rPr>
          <w:color w:val="000000"/>
          <w:sz w:val="22"/>
          <w:szCs w:val="22"/>
        </w:rPr>
        <w:t xml:space="preserve"> </w:t>
      </w:r>
      <w:r w:rsidR="00CC6FC6" w:rsidRPr="000D2FB8">
        <w:rPr>
          <w:color w:val="000000"/>
          <w:sz w:val="22"/>
          <w:szCs w:val="22"/>
        </w:rPr>
        <w:t>this Section</w:t>
      </w:r>
      <w:r w:rsidR="00F13E57">
        <w:rPr>
          <w:color w:val="000000"/>
          <w:sz w:val="22"/>
          <w:szCs w:val="22"/>
        </w:rPr>
        <w:t xml:space="preserve">. </w:t>
      </w:r>
      <w:r w:rsidR="000D5EF5" w:rsidRPr="000D2FB8">
        <w:rPr>
          <w:color w:val="000000" w:themeColor="text1"/>
          <w:sz w:val="22"/>
          <w:szCs w:val="22"/>
        </w:rPr>
        <w:t xml:space="preserve">A digital copy of the plans in PDF format is required </w:t>
      </w:r>
      <w:r w:rsidR="00564DF5" w:rsidRPr="000D2FB8">
        <w:rPr>
          <w:color w:val="000000" w:themeColor="text1"/>
          <w:sz w:val="22"/>
          <w:szCs w:val="22"/>
        </w:rPr>
        <w:t>for</w:t>
      </w:r>
      <w:r w:rsidR="000D5EF5" w:rsidRPr="000D2FB8">
        <w:rPr>
          <w:color w:val="000000" w:themeColor="text1"/>
          <w:sz w:val="22"/>
          <w:szCs w:val="22"/>
        </w:rPr>
        <w:t xml:space="preserve"> submi</w:t>
      </w:r>
      <w:r w:rsidR="00564DF5" w:rsidRPr="000D2FB8">
        <w:rPr>
          <w:color w:val="000000" w:themeColor="text1"/>
          <w:sz w:val="22"/>
          <w:szCs w:val="22"/>
        </w:rPr>
        <w:t>ssion of</w:t>
      </w:r>
      <w:r w:rsidR="000D5EF5" w:rsidRPr="000D2FB8">
        <w:rPr>
          <w:color w:val="000000" w:themeColor="text1"/>
          <w:sz w:val="22"/>
          <w:szCs w:val="22"/>
        </w:rPr>
        <w:t xml:space="preserve"> the Engineering System Application Form</w:t>
      </w:r>
      <w:r w:rsidR="00564DF5" w:rsidRPr="000D2FB8">
        <w:rPr>
          <w:color w:val="000000" w:themeColor="text1"/>
          <w:sz w:val="22"/>
          <w:szCs w:val="22"/>
        </w:rPr>
        <w:t xml:space="preserve"> to the Department</w:t>
      </w:r>
      <w:r w:rsidR="000D5EF5" w:rsidRPr="000D2FB8">
        <w:rPr>
          <w:color w:val="000000" w:themeColor="text1"/>
          <w:sz w:val="22"/>
          <w:szCs w:val="22"/>
        </w:rPr>
        <w:t>.</w:t>
      </w:r>
    </w:p>
    <w:p w14:paraId="45528E4B"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Definition of the facility served: The submission must define the facility to be served, the flow of the effluent (including variations in quality and quantity), and the current and projected uses of the facility.</w:t>
      </w:r>
      <w:r w:rsidR="000A504D" w:rsidRPr="000D2FB8">
        <w:rPr>
          <w:color w:val="000000"/>
          <w:sz w:val="22"/>
          <w:szCs w:val="22"/>
        </w:rPr>
        <w:t xml:space="preserve"> </w:t>
      </w:r>
      <w:r w:rsidRPr="000D2FB8">
        <w:rPr>
          <w:color w:val="000000"/>
          <w:sz w:val="22"/>
          <w:szCs w:val="22"/>
        </w:rPr>
        <w:t>Design flows should be measured, estimated, and compared to historical (code) values, and safety factors should be used.</w:t>
      </w:r>
    </w:p>
    <w:p w14:paraId="0B29B196" w14:textId="3898F99F"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 xml:space="preserve">Determination of soil and site conditions: The soil conditions must be determined by a </w:t>
      </w:r>
      <w:r w:rsidR="00426953" w:rsidRPr="000D2FB8">
        <w:rPr>
          <w:color w:val="000000"/>
          <w:sz w:val="22"/>
          <w:szCs w:val="22"/>
        </w:rPr>
        <w:t xml:space="preserve">Licensed </w:t>
      </w:r>
      <w:r w:rsidR="00843D44" w:rsidRPr="000D2FB8">
        <w:rPr>
          <w:color w:val="000000"/>
          <w:sz w:val="22"/>
          <w:szCs w:val="22"/>
        </w:rPr>
        <w:t>s</w:t>
      </w:r>
      <w:r w:rsidR="00426953" w:rsidRPr="000D2FB8">
        <w:rPr>
          <w:color w:val="000000"/>
          <w:sz w:val="22"/>
          <w:szCs w:val="22"/>
        </w:rPr>
        <w:t xml:space="preserve">ite </w:t>
      </w:r>
      <w:r w:rsidR="00843D44" w:rsidRPr="000D2FB8">
        <w:rPr>
          <w:color w:val="000000"/>
          <w:sz w:val="22"/>
          <w:szCs w:val="22"/>
        </w:rPr>
        <w:t>e</w:t>
      </w:r>
      <w:r w:rsidR="00426953" w:rsidRPr="000D2FB8">
        <w:rPr>
          <w:color w:val="000000"/>
          <w:sz w:val="22"/>
          <w:szCs w:val="22"/>
        </w:rPr>
        <w:t>valuator</w:t>
      </w:r>
      <w:r w:rsidR="00817DAB" w:rsidRPr="000D2FB8">
        <w:rPr>
          <w:color w:val="000000"/>
          <w:sz w:val="22"/>
          <w:szCs w:val="22"/>
        </w:rPr>
        <w:fldChar w:fldCharType="begin"/>
      </w:r>
      <w:r w:rsidR="00817DAB" w:rsidRPr="000D2FB8">
        <w:rPr>
          <w:color w:val="000000"/>
          <w:sz w:val="22"/>
          <w:szCs w:val="22"/>
        </w:rPr>
        <w:instrText xml:space="preserve"> XE "Site Evaluator" </w:instrText>
      </w:r>
      <w:r w:rsidR="00817DAB" w:rsidRPr="000D2FB8">
        <w:rPr>
          <w:color w:val="000000"/>
          <w:sz w:val="22"/>
          <w:szCs w:val="22"/>
        </w:rPr>
        <w:fldChar w:fldCharType="end"/>
      </w:r>
      <w:r w:rsidRPr="000D2FB8">
        <w:rPr>
          <w:color w:val="000000"/>
          <w:sz w:val="22"/>
          <w:szCs w:val="22"/>
        </w:rPr>
        <w:t>. The submission must show site data that represents the soil conditions under the proposed disposal field as indicated in Section</w:t>
      </w:r>
      <w:r w:rsidR="005D0B7B" w:rsidRPr="000D2FB8">
        <w:rPr>
          <w:color w:val="000000"/>
          <w:sz w:val="22"/>
          <w:szCs w:val="22"/>
        </w:rPr>
        <w:t xml:space="preserve"> </w:t>
      </w:r>
      <w:r w:rsidR="00E73A9B" w:rsidRPr="000D2FB8">
        <w:rPr>
          <w:color w:val="000000"/>
          <w:sz w:val="22"/>
          <w:szCs w:val="22"/>
        </w:rPr>
        <w:t>5</w:t>
      </w:r>
      <w:r w:rsidR="0077146F" w:rsidRPr="000D2FB8">
        <w:rPr>
          <w:color w:val="000000"/>
          <w:sz w:val="22"/>
          <w:szCs w:val="22"/>
        </w:rPr>
        <w:t xml:space="preserve">(Q)(11) </w:t>
      </w:r>
      <w:r w:rsidRPr="000D2FB8">
        <w:rPr>
          <w:color w:val="000000"/>
          <w:sz w:val="22"/>
          <w:szCs w:val="22"/>
        </w:rPr>
        <w:t>and under the down slope fill extension.</w:t>
      </w:r>
      <w:r w:rsidR="000A504D" w:rsidRPr="000D2FB8">
        <w:rPr>
          <w:color w:val="000000"/>
          <w:sz w:val="22"/>
          <w:szCs w:val="22"/>
        </w:rPr>
        <w:t xml:space="preserve"> </w:t>
      </w:r>
      <w:r w:rsidRPr="000D2FB8">
        <w:rPr>
          <w:color w:val="000000"/>
          <w:sz w:val="22"/>
          <w:szCs w:val="22"/>
        </w:rPr>
        <w:t>The level of investigation is a function of the basic quality of the site (topography and soils) and the relative size of t</w:t>
      </w:r>
      <w:r w:rsidR="00C83642" w:rsidRPr="000D2FB8">
        <w:rPr>
          <w:color w:val="000000"/>
          <w:sz w:val="22"/>
          <w:szCs w:val="22"/>
        </w:rPr>
        <w:t xml:space="preserve">he system and disposal fields. </w:t>
      </w:r>
      <w:r w:rsidRPr="000D2FB8">
        <w:rPr>
          <w:color w:val="000000"/>
          <w:sz w:val="22"/>
          <w:szCs w:val="22"/>
        </w:rPr>
        <w:t>Observation holes used for design purposes must be located at representative points within the proposed subsurface wastewater disposal area.</w:t>
      </w:r>
    </w:p>
    <w:p w14:paraId="598E6EE7"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 xml:space="preserve">Minimum number of observation holes: The number of observation holes must be sufficient to determine the soil and site characteristics beneath the entire disposal field, including the down slope fill material extensions, but must not be less than </w:t>
      </w:r>
      <w:r w:rsidR="00A15340" w:rsidRPr="000D2FB8">
        <w:rPr>
          <w:sz w:val="22"/>
          <w:szCs w:val="22"/>
        </w:rPr>
        <w:t xml:space="preserve">three </w:t>
      </w:r>
      <w:r w:rsidR="00FA3CAC" w:rsidRPr="000D2FB8">
        <w:rPr>
          <w:sz w:val="22"/>
          <w:szCs w:val="22"/>
        </w:rPr>
        <w:t>observation holes</w:t>
      </w:r>
      <w:r w:rsidR="00A15340" w:rsidRPr="000D2FB8">
        <w:rPr>
          <w:sz w:val="22"/>
          <w:szCs w:val="22"/>
        </w:rPr>
        <w:t xml:space="preserve"> </w:t>
      </w:r>
      <w:r w:rsidRPr="000D2FB8">
        <w:rPr>
          <w:color w:val="000000"/>
          <w:sz w:val="22"/>
          <w:szCs w:val="22"/>
        </w:rPr>
        <w:t xml:space="preserve">per engineered disposal field. </w:t>
      </w:r>
    </w:p>
    <w:p w14:paraId="48418296"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State of the art designs: The submission must be based on current acceptable practices as it relates to the design of systems.</w:t>
      </w:r>
    </w:p>
    <w:p w14:paraId="143B9933"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 xml:space="preserve">Contour lines: The submission must </w:t>
      </w:r>
      <w:proofErr w:type="gramStart"/>
      <w:r w:rsidRPr="000D2FB8">
        <w:rPr>
          <w:color w:val="000000"/>
          <w:sz w:val="22"/>
          <w:szCs w:val="22"/>
        </w:rPr>
        <w:t>include:</w:t>
      </w:r>
      <w:proofErr w:type="gramEnd"/>
      <w:r w:rsidRPr="000D2FB8">
        <w:rPr>
          <w:color w:val="000000"/>
          <w:sz w:val="22"/>
          <w:szCs w:val="22"/>
        </w:rPr>
        <w:t xml:space="preserve"> surficial contours, elevation of observation holes, and location of all site features within 300 feet that require consideration.</w:t>
      </w:r>
      <w:r w:rsidR="000A504D" w:rsidRPr="000D2FB8">
        <w:rPr>
          <w:color w:val="000000"/>
          <w:sz w:val="22"/>
          <w:szCs w:val="22"/>
        </w:rPr>
        <w:t xml:space="preserve"> </w:t>
      </w:r>
      <w:r w:rsidRPr="000D2FB8">
        <w:rPr>
          <w:color w:val="000000"/>
          <w:sz w:val="22"/>
          <w:szCs w:val="22"/>
        </w:rPr>
        <w:t>Pre-development and post-development contours must be shown both in the areas to be occupied by parts of a system and for a distance of 100 feet beyond the system.</w:t>
      </w:r>
      <w:r w:rsidR="000A504D" w:rsidRPr="000D2FB8">
        <w:rPr>
          <w:color w:val="000000"/>
          <w:sz w:val="22"/>
          <w:szCs w:val="22"/>
        </w:rPr>
        <w:t xml:space="preserve"> </w:t>
      </w:r>
      <w:r w:rsidRPr="000D2FB8">
        <w:rPr>
          <w:color w:val="000000"/>
          <w:sz w:val="22"/>
          <w:szCs w:val="22"/>
        </w:rPr>
        <w:t xml:space="preserve">The contour intervals must be no greater than </w:t>
      </w:r>
      <w:r w:rsidR="00FA3CAC" w:rsidRPr="000D2FB8">
        <w:rPr>
          <w:sz w:val="22"/>
          <w:szCs w:val="22"/>
        </w:rPr>
        <w:t xml:space="preserve">two </w:t>
      </w:r>
      <w:r w:rsidRPr="000D2FB8">
        <w:rPr>
          <w:color w:val="000000"/>
          <w:sz w:val="22"/>
          <w:szCs w:val="22"/>
        </w:rPr>
        <w:t>feet.</w:t>
      </w:r>
    </w:p>
    <w:p w14:paraId="41E4E0DA" w14:textId="5427CDEF" w:rsidR="00EE0693" w:rsidRPr="000D2FB8" w:rsidRDefault="00713EE2" w:rsidP="00CE6751">
      <w:pPr>
        <w:numPr>
          <w:ilvl w:val="1"/>
          <w:numId w:val="17"/>
        </w:numPr>
        <w:spacing w:after="240"/>
        <w:ind w:left="2160" w:hanging="720"/>
        <w:rPr>
          <w:color w:val="000000"/>
          <w:sz w:val="22"/>
          <w:szCs w:val="22"/>
        </w:rPr>
      </w:pPr>
      <w:r w:rsidRPr="000D2FB8">
        <w:rPr>
          <w:color w:val="000000"/>
          <w:sz w:val="22"/>
          <w:szCs w:val="22"/>
        </w:rPr>
        <w:t>Elevations: The elevation of the bottom of the disposal field(s), the original ground surface at each observation hole, and the top of the distribution pipes or proprietary disposal devices within the disposal field(s), must be established.</w:t>
      </w:r>
    </w:p>
    <w:p w14:paraId="44CD25B6" w14:textId="77777777" w:rsidR="0051740D" w:rsidRDefault="0051740D" w:rsidP="0051740D">
      <w:pPr>
        <w:autoSpaceDE w:val="0"/>
        <w:autoSpaceDN w:val="0"/>
        <w:adjustRightInd w:val="0"/>
        <w:spacing w:after="240"/>
        <w:rPr>
          <w:b/>
          <w:bCs/>
          <w:color w:val="000000"/>
          <w:sz w:val="22"/>
          <w:szCs w:val="22"/>
        </w:rPr>
      </w:pPr>
    </w:p>
    <w:p w14:paraId="01FB5618" w14:textId="77777777" w:rsidR="0051740D" w:rsidRDefault="0051740D" w:rsidP="0051740D">
      <w:pPr>
        <w:autoSpaceDE w:val="0"/>
        <w:autoSpaceDN w:val="0"/>
        <w:adjustRightInd w:val="0"/>
        <w:spacing w:after="240"/>
        <w:rPr>
          <w:b/>
          <w:bCs/>
          <w:color w:val="000000"/>
          <w:sz w:val="22"/>
          <w:szCs w:val="22"/>
        </w:rPr>
      </w:pPr>
    </w:p>
    <w:p w14:paraId="2F63B37D" w14:textId="0D2C9275" w:rsidR="0051740D" w:rsidRPr="0051740D" w:rsidRDefault="0051740D" w:rsidP="0051740D">
      <w:pPr>
        <w:autoSpaceDE w:val="0"/>
        <w:autoSpaceDN w:val="0"/>
        <w:adjustRightInd w:val="0"/>
        <w:spacing w:after="240"/>
        <w:rPr>
          <w:color w:val="000000"/>
          <w:sz w:val="22"/>
          <w:szCs w:val="22"/>
        </w:rPr>
      </w:pPr>
      <w:r w:rsidRPr="0051740D">
        <w:rPr>
          <w:b/>
          <w:bCs/>
          <w:color w:val="000000"/>
          <w:sz w:val="22"/>
          <w:szCs w:val="22"/>
        </w:rPr>
        <w:lastRenderedPageBreak/>
        <w:t>11(A) ENGINEERED DISPOSAL SYSTEMS</w:t>
      </w:r>
      <w:r w:rsidRPr="0051740D">
        <w:rPr>
          <w:b/>
          <w:color w:val="000000"/>
          <w:sz w:val="22"/>
          <w:szCs w:val="22"/>
        </w:rPr>
        <w:t xml:space="preserve"> </w:t>
      </w:r>
      <w:r w:rsidRPr="0051740D">
        <w:rPr>
          <w:color w:val="000000"/>
          <w:sz w:val="22"/>
          <w:szCs w:val="22"/>
        </w:rPr>
        <w:t>(cont.)</w:t>
      </w:r>
    </w:p>
    <w:p w14:paraId="00F908C3" w14:textId="5FAD1A0F"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Localized mounding analysis: The submission must include an analysis of the proposed system design and site hydraulics to determine that there will be an adequate vertical separation between the bottom of the disposal field and any mounded water table.</w:t>
      </w:r>
      <w:r w:rsidR="000A504D" w:rsidRPr="000D2FB8">
        <w:rPr>
          <w:color w:val="000000"/>
          <w:sz w:val="22"/>
          <w:szCs w:val="22"/>
        </w:rPr>
        <w:t xml:space="preserve"> </w:t>
      </w:r>
      <w:r w:rsidRPr="000D2FB8">
        <w:rPr>
          <w:color w:val="000000"/>
          <w:sz w:val="22"/>
          <w:szCs w:val="22"/>
        </w:rPr>
        <w:t>This analysis must include all calculations, justification of methodology and assumptions, and other supporting data and documentation.</w:t>
      </w:r>
      <w:r w:rsidR="000A504D" w:rsidRPr="000D2FB8">
        <w:rPr>
          <w:color w:val="000000"/>
          <w:sz w:val="22"/>
          <w:szCs w:val="22"/>
        </w:rPr>
        <w:t xml:space="preserve"> </w:t>
      </w:r>
      <w:r w:rsidRPr="000D2FB8">
        <w:rPr>
          <w:color w:val="000000"/>
          <w:sz w:val="22"/>
          <w:szCs w:val="22"/>
        </w:rPr>
        <w:t>Any additional vertical separation distance needed to offset mounding effects and maintain compliance with</w:t>
      </w:r>
      <w:r w:rsidR="007C4F6F" w:rsidRPr="000D2FB8">
        <w:rPr>
          <w:color w:val="000000"/>
          <w:sz w:val="22"/>
          <w:szCs w:val="22"/>
        </w:rPr>
        <w:t xml:space="preserve"> </w:t>
      </w:r>
      <w:r w:rsidR="006E0324" w:rsidRPr="000D2FB8">
        <w:rPr>
          <w:color w:val="000000"/>
          <w:sz w:val="22"/>
          <w:szCs w:val="22"/>
        </w:rPr>
        <w:t>Table 5</w:t>
      </w:r>
      <w:r w:rsidR="007C4F6F" w:rsidRPr="000D2FB8">
        <w:rPr>
          <w:color w:val="000000"/>
          <w:sz w:val="22"/>
          <w:szCs w:val="22"/>
        </w:rPr>
        <w:t>F</w:t>
      </w:r>
      <w:r w:rsidRPr="000D2FB8">
        <w:rPr>
          <w:color w:val="000000"/>
          <w:sz w:val="22"/>
          <w:szCs w:val="22"/>
        </w:rPr>
        <w:t xml:space="preserve"> must be stated in the mounding analysis report.</w:t>
      </w:r>
    </w:p>
    <w:p w14:paraId="6CD1D8A9" w14:textId="13FF4970"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Site transmission analysis: The submission must include an analysis of the proposed system design and site hydraulics to determine that the native soil and/or fill material will have sufficient capacity to prevent wastewater from surfacing down gradient of the disposal field.</w:t>
      </w:r>
      <w:r w:rsidR="000A504D" w:rsidRPr="000D2FB8">
        <w:rPr>
          <w:color w:val="000000"/>
          <w:sz w:val="22"/>
          <w:szCs w:val="22"/>
        </w:rPr>
        <w:t xml:space="preserve"> </w:t>
      </w:r>
      <w:r w:rsidRPr="000D2FB8">
        <w:rPr>
          <w:color w:val="000000"/>
          <w:sz w:val="22"/>
          <w:szCs w:val="22"/>
        </w:rPr>
        <w:t>This standard does not include normal discharges of groundwater to springs, major or minor watercourses, or other surface waters and wetlands located at or beyond setback distances established in</w:t>
      </w:r>
      <w:r w:rsidR="0077146F" w:rsidRPr="000D2FB8">
        <w:rPr>
          <w:color w:val="000000"/>
          <w:sz w:val="22"/>
          <w:szCs w:val="22"/>
        </w:rPr>
        <w:t xml:space="preserve"> Sections </w:t>
      </w:r>
      <w:r w:rsidR="00E73A9B" w:rsidRPr="000D2FB8">
        <w:rPr>
          <w:color w:val="000000"/>
          <w:sz w:val="22"/>
          <w:szCs w:val="22"/>
        </w:rPr>
        <w:t>8</w:t>
      </w:r>
      <w:r w:rsidR="0077146F" w:rsidRPr="000D2FB8">
        <w:rPr>
          <w:color w:val="000000"/>
          <w:sz w:val="22"/>
          <w:szCs w:val="22"/>
        </w:rPr>
        <w:t xml:space="preserve"> and </w:t>
      </w:r>
      <w:r w:rsidR="00E73A9B" w:rsidRPr="000D2FB8">
        <w:rPr>
          <w:color w:val="000000"/>
          <w:sz w:val="22"/>
          <w:szCs w:val="22"/>
        </w:rPr>
        <w:t>9</w:t>
      </w:r>
      <w:r w:rsidRPr="000D2FB8">
        <w:rPr>
          <w:color w:val="000000"/>
          <w:sz w:val="22"/>
          <w:szCs w:val="22"/>
        </w:rPr>
        <w:t xml:space="preserve">, or lesser setbacks approved by </w:t>
      </w:r>
      <w:r w:rsidR="0088183A" w:rsidRPr="000D2FB8">
        <w:rPr>
          <w:sz w:val="22"/>
          <w:szCs w:val="22"/>
        </w:rPr>
        <w:t>variance</w:t>
      </w:r>
      <w:r w:rsidRPr="000D2FB8">
        <w:rPr>
          <w:sz w:val="22"/>
          <w:szCs w:val="22"/>
        </w:rPr>
        <w:t>,</w:t>
      </w:r>
      <w:r w:rsidRPr="000D2FB8">
        <w:rPr>
          <w:color w:val="000000"/>
          <w:sz w:val="22"/>
          <w:szCs w:val="22"/>
        </w:rPr>
        <w:t xml:space="preserve"> even if these discharges may contain some amount of treated wastewater.</w:t>
      </w:r>
      <w:r w:rsidR="000A504D" w:rsidRPr="000D2FB8">
        <w:rPr>
          <w:color w:val="000000"/>
          <w:sz w:val="22"/>
          <w:szCs w:val="22"/>
        </w:rPr>
        <w:t xml:space="preserve"> </w:t>
      </w:r>
      <w:r w:rsidRPr="000D2FB8">
        <w:rPr>
          <w:color w:val="000000"/>
          <w:sz w:val="22"/>
          <w:szCs w:val="22"/>
        </w:rPr>
        <w:t xml:space="preserve">Nothing in this paragraph may be interpreted to limit the scope or enforcement of 38 </w:t>
      </w:r>
      <w:r w:rsidR="001355F0" w:rsidRPr="000D2FB8">
        <w:rPr>
          <w:color w:val="000000"/>
          <w:sz w:val="22"/>
          <w:szCs w:val="22"/>
        </w:rPr>
        <w:t>MRS</w:t>
      </w:r>
      <w:r w:rsidRPr="000D2FB8">
        <w:rPr>
          <w:color w:val="000000"/>
          <w:sz w:val="22"/>
          <w:szCs w:val="22"/>
        </w:rPr>
        <w:t xml:space="preserve"> </w:t>
      </w:r>
      <w:r w:rsidR="0062366F" w:rsidRPr="000D2FB8">
        <w:rPr>
          <w:color w:val="000000"/>
          <w:sz w:val="22"/>
          <w:szCs w:val="22"/>
        </w:rPr>
        <w:t>§ 4</w:t>
      </w:r>
      <w:r w:rsidRPr="000D2FB8">
        <w:rPr>
          <w:color w:val="000000"/>
          <w:sz w:val="22"/>
          <w:szCs w:val="22"/>
        </w:rPr>
        <w:t>13</w:t>
      </w:r>
      <w:r w:rsidR="00235800" w:rsidRPr="000D2FB8">
        <w:rPr>
          <w:color w:val="000000"/>
          <w:sz w:val="22"/>
          <w:szCs w:val="22"/>
        </w:rPr>
        <w:t>,</w:t>
      </w:r>
      <w:r w:rsidRPr="000D2FB8">
        <w:rPr>
          <w:color w:val="000000"/>
          <w:sz w:val="22"/>
          <w:szCs w:val="22"/>
        </w:rPr>
        <w:t xml:space="preserve"> or other applicable statutes.</w:t>
      </w:r>
    </w:p>
    <w:p w14:paraId="4971B199" w14:textId="43B0FDCB"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Operations and Maintenance Manual: The submission must include an operations and maintenance manual for the owner with written recommendations for the operation and maintenance of the system, including inspection schedules, pumping schedules, and record keeping procedures.</w:t>
      </w:r>
      <w:r w:rsidR="000A504D" w:rsidRPr="000D2FB8">
        <w:rPr>
          <w:color w:val="000000"/>
          <w:sz w:val="22"/>
          <w:szCs w:val="22"/>
        </w:rPr>
        <w:t xml:space="preserve"> </w:t>
      </w:r>
      <w:r w:rsidRPr="000D2FB8">
        <w:rPr>
          <w:color w:val="000000"/>
          <w:sz w:val="22"/>
          <w:szCs w:val="22"/>
        </w:rPr>
        <w:t>Manufacturer’s operations and maintenance manuals for devices and/or equipment may be included in this exhibit but must not be a substitute for the exhibit.</w:t>
      </w:r>
    </w:p>
    <w:p w14:paraId="29B716AC"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Pertinent laws, etc.: The submission must include evidence of compliance with all pertinent laws, ordinances, and regulations.</w:t>
      </w:r>
    </w:p>
    <w:p w14:paraId="6FED8106" w14:textId="779FDBC4"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Signatures: The submission and plans must bear the seal of a</w:t>
      </w:r>
      <w:r w:rsidR="00C83642" w:rsidRPr="000D2FB8">
        <w:rPr>
          <w:color w:val="000000"/>
          <w:sz w:val="22"/>
          <w:szCs w:val="22"/>
        </w:rPr>
        <w:t xml:space="preserve"> professional engineer </w:t>
      </w:r>
      <w:r w:rsidRPr="000D2FB8">
        <w:rPr>
          <w:color w:val="000000"/>
          <w:sz w:val="22"/>
          <w:szCs w:val="22"/>
        </w:rPr>
        <w:t xml:space="preserve">licensed in Maine and the soil logs should bear the signature of a </w:t>
      </w:r>
      <w:r w:rsidR="00843D44" w:rsidRPr="000D2FB8">
        <w:rPr>
          <w:color w:val="000000"/>
          <w:sz w:val="22"/>
          <w:szCs w:val="22"/>
        </w:rPr>
        <w:t>s</w:t>
      </w:r>
      <w:r w:rsidR="00C545F9" w:rsidRPr="000D2FB8">
        <w:rPr>
          <w:color w:val="000000"/>
          <w:sz w:val="22"/>
          <w:szCs w:val="22"/>
        </w:rPr>
        <w:t xml:space="preserve">ite </w:t>
      </w:r>
      <w:r w:rsidR="00843D44" w:rsidRPr="000D2FB8">
        <w:rPr>
          <w:color w:val="000000"/>
          <w:sz w:val="22"/>
          <w:szCs w:val="22"/>
        </w:rPr>
        <w:t>e</w:t>
      </w:r>
      <w:r w:rsidR="00C545F9" w:rsidRPr="000D2FB8">
        <w:rPr>
          <w:color w:val="000000"/>
          <w:sz w:val="22"/>
          <w:szCs w:val="22"/>
        </w:rPr>
        <w:t>valuator</w:t>
      </w:r>
      <w:r w:rsidRPr="000D2FB8">
        <w:rPr>
          <w:color w:val="000000"/>
          <w:sz w:val="22"/>
          <w:szCs w:val="22"/>
        </w:rPr>
        <w:t xml:space="preserve"> licensed in Maine.</w:t>
      </w:r>
    </w:p>
    <w:p w14:paraId="057BBA65" w14:textId="153E624F"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System:</w:t>
      </w:r>
      <w:r w:rsidR="000A504D" w:rsidRPr="000D2FB8">
        <w:rPr>
          <w:color w:val="000000"/>
          <w:sz w:val="22"/>
          <w:szCs w:val="22"/>
        </w:rPr>
        <w:t xml:space="preserve"> </w:t>
      </w:r>
      <w:r w:rsidRPr="000D2FB8">
        <w:rPr>
          <w:color w:val="000000"/>
          <w:sz w:val="22"/>
          <w:szCs w:val="22"/>
        </w:rPr>
        <w:t>The proposed system must be sized in compliance with</w:t>
      </w:r>
      <w:r w:rsidR="005D0B7B" w:rsidRPr="000D2FB8">
        <w:rPr>
          <w:color w:val="000000"/>
          <w:sz w:val="22"/>
          <w:szCs w:val="22"/>
        </w:rPr>
        <w:t xml:space="preserve"> </w:t>
      </w:r>
      <w:r w:rsidR="0077146F" w:rsidRPr="000D2FB8">
        <w:rPr>
          <w:color w:val="000000"/>
          <w:sz w:val="22"/>
          <w:szCs w:val="22"/>
        </w:rPr>
        <w:t xml:space="preserve">Sections </w:t>
      </w:r>
      <w:r w:rsidR="00E73A9B" w:rsidRPr="000D2FB8">
        <w:rPr>
          <w:color w:val="000000"/>
          <w:sz w:val="22"/>
          <w:szCs w:val="22"/>
        </w:rPr>
        <w:t>5</w:t>
      </w:r>
      <w:r w:rsidR="0077146F" w:rsidRPr="000D2FB8">
        <w:rPr>
          <w:color w:val="000000"/>
          <w:sz w:val="22"/>
          <w:szCs w:val="22"/>
        </w:rPr>
        <w:t xml:space="preserve"> and </w:t>
      </w:r>
      <w:r w:rsidR="00E73A9B" w:rsidRPr="000D2FB8">
        <w:rPr>
          <w:color w:val="000000"/>
          <w:sz w:val="22"/>
          <w:szCs w:val="22"/>
        </w:rPr>
        <w:t>7</w:t>
      </w:r>
      <w:r w:rsidRPr="000D2FB8">
        <w:rPr>
          <w:color w:val="000000"/>
          <w:sz w:val="22"/>
          <w:szCs w:val="22"/>
        </w:rPr>
        <w:t>.</w:t>
      </w:r>
      <w:r w:rsidR="000A504D" w:rsidRPr="000D2FB8">
        <w:rPr>
          <w:color w:val="000000"/>
          <w:sz w:val="22"/>
          <w:szCs w:val="22"/>
        </w:rPr>
        <w:t xml:space="preserve"> </w:t>
      </w:r>
      <w:r w:rsidRPr="000D2FB8">
        <w:rPr>
          <w:color w:val="000000"/>
          <w:sz w:val="22"/>
          <w:szCs w:val="22"/>
        </w:rPr>
        <w:t>It must meet the minimum setback distances in</w:t>
      </w:r>
      <w:r w:rsidR="005D0B7B" w:rsidRPr="000D2FB8">
        <w:rPr>
          <w:color w:val="000000"/>
          <w:sz w:val="22"/>
          <w:szCs w:val="22"/>
        </w:rPr>
        <w:t xml:space="preserve"> </w:t>
      </w:r>
      <w:r w:rsidR="00235800" w:rsidRPr="000D2FB8">
        <w:rPr>
          <w:color w:val="000000"/>
          <w:sz w:val="22"/>
          <w:szCs w:val="22"/>
        </w:rPr>
        <w:t xml:space="preserve">Tables </w:t>
      </w:r>
      <w:r w:rsidR="00134F00" w:rsidRPr="000D2FB8">
        <w:rPr>
          <w:color w:val="000000"/>
          <w:sz w:val="22"/>
          <w:szCs w:val="22"/>
        </w:rPr>
        <w:t>8</w:t>
      </w:r>
      <w:r w:rsidR="00235800" w:rsidRPr="000D2FB8">
        <w:rPr>
          <w:color w:val="000000"/>
          <w:sz w:val="22"/>
          <w:szCs w:val="22"/>
        </w:rPr>
        <w:t xml:space="preserve">B </w:t>
      </w:r>
      <w:r w:rsidR="00FE3F14" w:rsidRPr="000D2FB8">
        <w:rPr>
          <w:color w:val="000000"/>
          <w:sz w:val="22"/>
          <w:szCs w:val="22"/>
        </w:rPr>
        <w:t xml:space="preserve">or </w:t>
      </w:r>
      <w:r w:rsidR="00134F00" w:rsidRPr="000D2FB8">
        <w:rPr>
          <w:color w:val="000000"/>
          <w:sz w:val="22"/>
          <w:szCs w:val="22"/>
        </w:rPr>
        <w:t>9</w:t>
      </w:r>
      <w:r w:rsidR="00235800" w:rsidRPr="000D2FB8">
        <w:rPr>
          <w:color w:val="000000"/>
          <w:sz w:val="22"/>
          <w:szCs w:val="22"/>
        </w:rPr>
        <w:t>A</w:t>
      </w:r>
      <w:r w:rsidR="00FE3F14" w:rsidRPr="000D2FB8">
        <w:rPr>
          <w:color w:val="000000"/>
          <w:sz w:val="22"/>
          <w:szCs w:val="22"/>
        </w:rPr>
        <w:t xml:space="preserve"> as appropriate</w:t>
      </w:r>
    </w:p>
    <w:p w14:paraId="76AA67DD"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Grades: Existing and finished grade within the area of engineered disposal fields, their shoulders and fill material extensions using relative elevations</w:t>
      </w:r>
      <w:r w:rsidR="0028693E" w:rsidRPr="000D2FB8">
        <w:rPr>
          <w:color w:val="000000"/>
          <w:sz w:val="22"/>
          <w:szCs w:val="22"/>
        </w:rPr>
        <w:t>,</w:t>
      </w:r>
      <w:r w:rsidRPr="000D2FB8">
        <w:rPr>
          <w:color w:val="000000"/>
          <w:sz w:val="22"/>
          <w:szCs w:val="22"/>
        </w:rPr>
        <w:t xml:space="preserve"> referenced to a permanent system elevation reference point</w:t>
      </w:r>
      <w:r w:rsidR="0028693E" w:rsidRPr="000D2FB8">
        <w:rPr>
          <w:color w:val="000000"/>
          <w:sz w:val="22"/>
          <w:szCs w:val="22"/>
        </w:rPr>
        <w:t>, must be provided</w:t>
      </w:r>
      <w:r w:rsidRPr="000D2FB8">
        <w:rPr>
          <w:color w:val="000000"/>
          <w:sz w:val="22"/>
          <w:szCs w:val="22"/>
        </w:rPr>
        <w:t>;</w:t>
      </w:r>
    </w:p>
    <w:p w14:paraId="025F8BD0" w14:textId="77777777"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Reserve area for first</w:t>
      </w:r>
      <w:r w:rsidR="00FB1A42" w:rsidRPr="000D2FB8">
        <w:rPr>
          <w:color w:val="000000"/>
          <w:sz w:val="22"/>
          <w:szCs w:val="22"/>
        </w:rPr>
        <w:t>-</w:t>
      </w:r>
      <w:r w:rsidRPr="000D2FB8">
        <w:rPr>
          <w:color w:val="000000"/>
          <w:sz w:val="22"/>
          <w:szCs w:val="22"/>
        </w:rPr>
        <w:t>time systems: A reserve area with suitable soil conditions must be delineated on the plan and reserved for the possible expansion or replacement of the proposed engineered system.</w:t>
      </w:r>
    </w:p>
    <w:p w14:paraId="26836E3A" w14:textId="154E27B3" w:rsidR="00713EE2" w:rsidRPr="000D2FB8" w:rsidRDefault="00713EE2" w:rsidP="00CE6751">
      <w:pPr>
        <w:numPr>
          <w:ilvl w:val="1"/>
          <w:numId w:val="17"/>
        </w:numPr>
        <w:spacing w:after="240"/>
        <w:ind w:left="2160" w:hanging="720"/>
        <w:rPr>
          <w:color w:val="000000"/>
          <w:sz w:val="22"/>
          <w:szCs w:val="22"/>
        </w:rPr>
      </w:pPr>
      <w:r w:rsidRPr="000D2FB8">
        <w:rPr>
          <w:color w:val="000000"/>
          <w:sz w:val="22"/>
          <w:szCs w:val="22"/>
        </w:rPr>
        <w:t>Pump dose volume: For engineered systems the pump-on and pump-off switches must be set at appropriate levels to provide a dose volume as required by the manufacturer.</w:t>
      </w:r>
      <w:r w:rsidR="000A504D" w:rsidRPr="000D2FB8">
        <w:rPr>
          <w:color w:val="000000"/>
          <w:sz w:val="22"/>
          <w:szCs w:val="22"/>
        </w:rPr>
        <w:t xml:space="preserve"> </w:t>
      </w:r>
      <w:r w:rsidRPr="000D2FB8">
        <w:rPr>
          <w:color w:val="000000"/>
          <w:sz w:val="22"/>
          <w:szCs w:val="22"/>
        </w:rPr>
        <w:t>The pump-off switch must be set 6 inches above the pump intake.</w:t>
      </w:r>
      <w:r w:rsidR="000A504D" w:rsidRPr="000D2FB8">
        <w:rPr>
          <w:color w:val="000000"/>
          <w:sz w:val="22"/>
          <w:szCs w:val="22"/>
        </w:rPr>
        <w:t xml:space="preserve"> </w:t>
      </w:r>
      <w:r w:rsidRPr="000D2FB8">
        <w:rPr>
          <w:color w:val="000000"/>
          <w:sz w:val="22"/>
          <w:szCs w:val="22"/>
        </w:rPr>
        <w:t>The pump-on switch must be set at a distance “d”, in inches above the pump-off switc</w:t>
      </w:r>
      <w:r w:rsidR="00D50252" w:rsidRPr="000D2FB8">
        <w:rPr>
          <w:color w:val="000000"/>
          <w:sz w:val="22"/>
          <w:szCs w:val="22"/>
        </w:rPr>
        <w:t xml:space="preserve">h, </w:t>
      </w:r>
      <w:r w:rsidR="00312851" w:rsidRPr="000D2FB8">
        <w:rPr>
          <w:sz w:val="22"/>
          <w:szCs w:val="22"/>
        </w:rPr>
        <w:t>which</w:t>
      </w:r>
      <w:r w:rsidRPr="000D2FB8">
        <w:rPr>
          <w:color w:val="000000"/>
          <w:sz w:val="22"/>
          <w:szCs w:val="22"/>
        </w:rPr>
        <w:t xml:space="preserve"> is calculated by means of Equation </w:t>
      </w:r>
      <w:r w:rsidR="00CB7A83" w:rsidRPr="000D2FB8">
        <w:rPr>
          <w:color w:val="000000"/>
          <w:sz w:val="22"/>
          <w:szCs w:val="22"/>
        </w:rPr>
        <w:t>11</w:t>
      </w:r>
      <w:r w:rsidR="0077146F" w:rsidRPr="000D2FB8">
        <w:rPr>
          <w:color w:val="000000"/>
          <w:sz w:val="22"/>
          <w:szCs w:val="22"/>
        </w:rPr>
        <w:t>A</w:t>
      </w:r>
      <w:r w:rsidRPr="000D2FB8">
        <w:rPr>
          <w:color w:val="000000"/>
          <w:sz w:val="22"/>
          <w:szCs w:val="22"/>
        </w:rPr>
        <w:t>.</w:t>
      </w:r>
    </w:p>
    <w:p w14:paraId="1A145F80" w14:textId="77777777" w:rsidR="0051740D" w:rsidRPr="0051740D" w:rsidRDefault="0051740D" w:rsidP="0051740D">
      <w:pPr>
        <w:autoSpaceDE w:val="0"/>
        <w:autoSpaceDN w:val="0"/>
        <w:adjustRightInd w:val="0"/>
        <w:spacing w:after="240"/>
        <w:rPr>
          <w:color w:val="000000"/>
          <w:sz w:val="22"/>
          <w:szCs w:val="22"/>
        </w:rPr>
      </w:pPr>
      <w:r w:rsidRPr="0051740D">
        <w:rPr>
          <w:b/>
          <w:bCs/>
          <w:color w:val="000000"/>
          <w:sz w:val="22"/>
          <w:szCs w:val="22"/>
        </w:rPr>
        <w:lastRenderedPageBreak/>
        <w:t>11(A) ENGINEERED DISPOSAL SYSTEMS</w:t>
      </w:r>
      <w:r w:rsidRPr="0051740D">
        <w:rPr>
          <w:b/>
          <w:color w:val="000000"/>
          <w:sz w:val="22"/>
          <w:szCs w:val="22"/>
        </w:rPr>
        <w:t xml:space="preserve"> </w:t>
      </w:r>
      <w:r w:rsidRPr="0051740D">
        <w:rPr>
          <w:color w:val="000000"/>
          <w:sz w:val="22"/>
          <w:szCs w:val="22"/>
        </w:rPr>
        <w:t>(cont.)</w:t>
      </w:r>
    </w:p>
    <w:p w14:paraId="2DA2206E" w14:textId="77777777" w:rsidR="00B57566" w:rsidRPr="000D2FB8" w:rsidRDefault="00B57566" w:rsidP="005762B2">
      <w:pPr>
        <w:ind w:left="720"/>
        <w:rPr>
          <w:color w:val="000000"/>
          <w:sz w:val="22"/>
          <w:szCs w:val="22"/>
        </w:rPr>
      </w:pPr>
    </w:p>
    <w:p w14:paraId="7646341C" w14:textId="7255BDF0" w:rsidR="00015C77" w:rsidRPr="000D2FB8" w:rsidRDefault="00015C77" w:rsidP="00297A7F">
      <w:pPr>
        <w:pBdr>
          <w:top w:val="single" w:sz="12" w:space="1" w:color="000000"/>
          <w:left w:val="single" w:sz="12" w:space="4" w:color="000000"/>
          <w:bottom w:val="single" w:sz="12" w:space="1" w:color="000000"/>
          <w:right w:val="single" w:sz="12" w:space="31" w:color="000000"/>
        </w:pBdr>
        <w:ind w:left="1980" w:right="2700"/>
        <w:rPr>
          <w:b/>
          <w:color w:val="000000"/>
          <w:sz w:val="22"/>
          <w:szCs w:val="22"/>
        </w:rPr>
      </w:pPr>
      <w:r w:rsidRPr="000D2FB8">
        <w:rPr>
          <w:b/>
          <w:color w:val="000000"/>
          <w:sz w:val="22"/>
          <w:szCs w:val="22"/>
        </w:rPr>
        <w:t xml:space="preserve">Equation </w:t>
      </w:r>
      <w:r w:rsidR="006E024B" w:rsidRPr="000D2FB8">
        <w:rPr>
          <w:b/>
          <w:color w:val="000000"/>
          <w:sz w:val="22"/>
          <w:szCs w:val="22"/>
        </w:rPr>
        <w:t>11</w:t>
      </w:r>
      <w:r w:rsidR="00665875" w:rsidRPr="000D2FB8">
        <w:rPr>
          <w:b/>
          <w:color w:val="000000"/>
          <w:sz w:val="22"/>
          <w:szCs w:val="22"/>
        </w:rPr>
        <w:t xml:space="preserve">A </w:t>
      </w:r>
    </w:p>
    <w:p w14:paraId="7E4A05E3" w14:textId="77777777" w:rsidR="00015C77" w:rsidRPr="000D2FB8" w:rsidRDefault="00015C77"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78D0CF12"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r w:rsidRPr="000D2FB8">
        <w:rPr>
          <w:color w:val="000000"/>
          <w:sz w:val="22"/>
          <w:szCs w:val="22"/>
        </w:rPr>
        <w:t>D = [1.6][</w:t>
      </w:r>
      <w:proofErr w:type="spellStart"/>
      <w:r w:rsidRPr="000D2FB8">
        <w:rPr>
          <w:color w:val="000000"/>
          <w:sz w:val="22"/>
          <w:szCs w:val="22"/>
        </w:rPr>
        <w:t>Vd+Vap+Vpd</w:t>
      </w:r>
      <w:proofErr w:type="spellEnd"/>
      <w:r w:rsidRPr="000D2FB8">
        <w:rPr>
          <w:color w:val="000000"/>
          <w:sz w:val="22"/>
          <w:szCs w:val="22"/>
        </w:rPr>
        <w:t>]/[A]</w:t>
      </w:r>
      <w:r w:rsidR="00882FCB" w:rsidRPr="000D2FB8">
        <w:rPr>
          <w:color w:val="000000"/>
          <w:sz w:val="22"/>
          <w:szCs w:val="22"/>
        </w:rPr>
        <w:t xml:space="preserve"> </w:t>
      </w:r>
      <w:r w:rsidRPr="000D2FB8">
        <w:rPr>
          <w:color w:val="000000"/>
          <w:sz w:val="22"/>
          <w:szCs w:val="22"/>
        </w:rPr>
        <w:t>where:</w:t>
      </w:r>
    </w:p>
    <w:p w14:paraId="7DA4DE3F" w14:textId="77777777" w:rsidR="00882FCB" w:rsidRPr="000D2FB8" w:rsidRDefault="00882FCB"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38EF08B4"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r w:rsidRPr="000D2FB8">
        <w:rPr>
          <w:color w:val="000000"/>
          <w:sz w:val="22"/>
          <w:szCs w:val="22"/>
        </w:rPr>
        <w:t>D is the inches above the pump-off switch;</w:t>
      </w:r>
    </w:p>
    <w:p w14:paraId="452DB7EF" w14:textId="77777777" w:rsidR="00434D99" w:rsidRPr="000D2FB8"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05F61DCD" w14:textId="5E649E11"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roofErr w:type="spellStart"/>
      <w:r w:rsidRPr="000D2FB8">
        <w:rPr>
          <w:color w:val="000000"/>
          <w:sz w:val="22"/>
          <w:szCs w:val="22"/>
        </w:rPr>
        <w:t>Vd</w:t>
      </w:r>
      <w:proofErr w:type="spellEnd"/>
      <w:r w:rsidRPr="000D2FB8">
        <w:rPr>
          <w:color w:val="000000"/>
          <w:sz w:val="22"/>
          <w:szCs w:val="22"/>
        </w:rPr>
        <w:t xml:space="preserve"> is the required dose volume, in gallons, determined as prescribed in</w:t>
      </w:r>
      <w:r w:rsidR="00704C14" w:rsidRPr="000D2FB8">
        <w:rPr>
          <w:color w:val="000000"/>
          <w:sz w:val="22"/>
          <w:szCs w:val="22"/>
        </w:rPr>
        <w:t xml:space="preserve"> </w:t>
      </w:r>
      <w:r w:rsidR="004B5EC2" w:rsidRPr="000D2FB8">
        <w:rPr>
          <w:color w:val="000000"/>
          <w:sz w:val="22"/>
          <w:szCs w:val="22"/>
        </w:rPr>
        <w:t xml:space="preserve">Section </w:t>
      </w:r>
      <w:r w:rsidR="00E73A9B" w:rsidRPr="000D2FB8">
        <w:rPr>
          <w:color w:val="000000"/>
          <w:sz w:val="22"/>
          <w:szCs w:val="22"/>
        </w:rPr>
        <w:t>7</w:t>
      </w:r>
      <w:r w:rsidR="004B5EC2" w:rsidRPr="000D2FB8">
        <w:rPr>
          <w:color w:val="000000"/>
          <w:sz w:val="22"/>
          <w:szCs w:val="22"/>
        </w:rPr>
        <w:t>(Q)(4).</w:t>
      </w:r>
      <w:r w:rsidR="000A504D" w:rsidRPr="000D2FB8">
        <w:rPr>
          <w:color w:val="000000"/>
          <w:sz w:val="22"/>
          <w:szCs w:val="22"/>
        </w:rPr>
        <w:t xml:space="preserve"> </w:t>
      </w:r>
    </w:p>
    <w:p w14:paraId="4DE1EA02" w14:textId="77777777" w:rsidR="00434D99" w:rsidRPr="000D2FB8"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6EDB32D4"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roofErr w:type="spellStart"/>
      <w:r w:rsidRPr="000D2FB8">
        <w:rPr>
          <w:color w:val="000000"/>
          <w:sz w:val="22"/>
          <w:szCs w:val="22"/>
        </w:rPr>
        <w:t>V</w:t>
      </w:r>
      <w:r w:rsidR="00133530" w:rsidRPr="000D2FB8">
        <w:rPr>
          <w:color w:val="000000"/>
          <w:sz w:val="22"/>
          <w:szCs w:val="22"/>
        </w:rPr>
        <w:t>a</w:t>
      </w:r>
      <w:r w:rsidRPr="000D2FB8">
        <w:rPr>
          <w:color w:val="000000"/>
          <w:sz w:val="22"/>
          <w:szCs w:val="22"/>
        </w:rPr>
        <w:t>p</w:t>
      </w:r>
      <w:proofErr w:type="spellEnd"/>
      <w:r w:rsidRPr="000D2FB8">
        <w:rPr>
          <w:color w:val="000000"/>
          <w:sz w:val="22"/>
          <w:szCs w:val="22"/>
        </w:rPr>
        <w:t xml:space="preserve"> is the internal volume of all distribution pipes and connector piping that will drain back into the dosing tank at the end of a dosing cycle, in gallons;</w:t>
      </w:r>
    </w:p>
    <w:p w14:paraId="6A39E2A1" w14:textId="77777777" w:rsidR="00434D99" w:rsidRPr="000D2FB8"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49B81ED1"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roofErr w:type="spellStart"/>
      <w:r w:rsidRPr="000D2FB8">
        <w:rPr>
          <w:color w:val="000000"/>
          <w:sz w:val="22"/>
          <w:szCs w:val="22"/>
        </w:rPr>
        <w:t>Vpd</w:t>
      </w:r>
      <w:proofErr w:type="spellEnd"/>
      <w:r w:rsidRPr="000D2FB8">
        <w:rPr>
          <w:color w:val="000000"/>
          <w:sz w:val="22"/>
          <w:szCs w:val="22"/>
        </w:rPr>
        <w:t xml:space="preserve"> is the volume displacement, in gallons, of the pump and controls; and </w:t>
      </w:r>
    </w:p>
    <w:p w14:paraId="37831A15" w14:textId="77777777" w:rsidR="00434D99" w:rsidRPr="000D2FB8" w:rsidRDefault="00434D99"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p>
    <w:p w14:paraId="3B8C6F85" w14:textId="77777777" w:rsidR="00713EE2" w:rsidRPr="000D2FB8" w:rsidRDefault="00713EE2" w:rsidP="00297A7F">
      <w:pPr>
        <w:pBdr>
          <w:top w:val="single" w:sz="12" w:space="1" w:color="000000"/>
          <w:left w:val="single" w:sz="12" w:space="4" w:color="000000"/>
          <w:bottom w:val="single" w:sz="12" w:space="1" w:color="000000"/>
          <w:right w:val="single" w:sz="12" w:space="31" w:color="000000"/>
        </w:pBdr>
        <w:ind w:left="1980" w:right="2700"/>
        <w:rPr>
          <w:color w:val="000000"/>
          <w:sz w:val="22"/>
          <w:szCs w:val="22"/>
        </w:rPr>
      </w:pPr>
      <w:r w:rsidRPr="000D2FB8">
        <w:rPr>
          <w:color w:val="000000"/>
          <w:sz w:val="22"/>
          <w:szCs w:val="22"/>
        </w:rPr>
        <w:t>A is the internal horizontal area of the dosing tank, in square feet.</w:t>
      </w:r>
      <w:r w:rsidRPr="000D2FB8">
        <w:rPr>
          <w:color w:val="000000"/>
          <w:sz w:val="22"/>
          <w:szCs w:val="22"/>
        </w:rPr>
        <w:cr/>
      </w:r>
    </w:p>
    <w:p w14:paraId="159F1DA2" w14:textId="77777777" w:rsidR="00015C77" w:rsidRPr="000D2FB8" w:rsidRDefault="00015C77" w:rsidP="00297A7F">
      <w:pPr>
        <w:rPr>
          <w:color w:val="000000"/>
          <w:sz w:val="22"/>
          <w:szCs w:val="22"/>
        </w:rPr>
      </w:pPr>
    </w:p>
    <w:p w14:paraId="14407AF0" w14:textId="44207970" w:rsidR="00882FCB" w:rsidRPr="000D2FB8" w:rsidRDefault="00713EE2" w:rsidP="00CE6751">
      <w:pPr>
        <w:numPr>
          <w:ilvl w:val="1"/>
          <w:numId w:val="17"/>
        </w:numPr>
        <w:spacing w:after="240"/>
        <w:ind w:left="2160" w:hanging="720"/>
        <w:rPr>
          <w:color w:val="000000"/>
          <w:sz w:val="22"/>
          <w:szCs w:val="22"/>
        </w:rPr>
      </w:pPr>
      <w:r w:rsidRPr="000D2FB8">
        <w:rPr>
          <w:color w:val="000000"/>
          <w:sz w:val="22"/>
          <w:szCs w:val="22"/>
        </w:rPr>
        <w:t>Site location map: The submission must include a copy of the relevant section of the USGS 7.5</w:t>
      </w:r>
      <w:r w:rsidR="00564DF5" w:rsidRPr="000D2FB8">
        <w:rPr>
          <w:color w:val="000000"/>
          <w:sz w:val="22"/>
          <w:szCs w:val="22"/>
        </w:rPr>
        <w:t>-</w:t>
      </w:r>
      <w:r w:rsidR="007051D1" w:rsidRPr="000D2FB8">
        <w:rPr>
          <w:color w:val="000000"/>
          <w:sz w:val="22"/>
          <w:szCs w:val="22"/>
        </w:rPr>
        <w:t xml:space="preserve">minute </w:t>
      </w:r>
      <w:r w:rsidRPr="000D2FB8">
        <w:rPr>
          <w:color w:val="000000"/>
          <w:sz w:val="22"/>
          <w:szCs w:val="22"/>
        </w:rPr>
        <w:t>topographic map, if available, or 15</w:t>
      </w:r>
      <w:r w:rsidR="00564DF5" w:rsidRPr="000D2FB8">
        <w:rPr>
          <w:color w:val="000000"/>
          <w:sz w:val="22"/>
          <w:szCs w:val="22"/>
        </w:rPr>
        <w:t>-</w:t>
      </w:r>
      <w:r w:rsidR="007051D1" w:rsidRPr="000D2FB8">
        <w:rPr>
          <w:color w:val="000000"/>
          <w:sz w:val="22"/>
          <w:szCs w:val="22"/>
        </w:rPr>
        <w:t xml:space="preserve">minute </w:t>
      </w:r>
      <w:r w:rsidRPr="000D2FB8">
        <w:rPr>
          <w:color w:val="000000"/>
          <w:sz w:val="22"/>
          <w:szCs w:val="22"/>
        </w:rPr>
        <w:t>topographic map showing the location of the proposed engineered disposal system.</w:t>
      </w:r>
      <w:r w:rsidR="000A504D" w:rsidRPr="000D2FB8">
        <w:rPr>
          <w:color w:val="000000"/>
          <w:sz w:val="22"/>
          <w:szCs w:val="22"/>
        </w:rPr>
        <w:t xml:space="preserve"> </w:t>
      </w:r>
      <w:r w:rsidRPr="000D2FB8">
        <w:rPr>
          <w:color w:val="000000"/>
          <w:sz w:val="22"/>
          <w:szCs w:val="22"/>
        </w:rPr>
        <w:t>The map must also indicate locations of any public and private water supply wells within 300 feet of the system</w:t>
      </w:r>
      <w:r w:rsidR="009630D7" w:rsidRPr="000D2FB8">
        <w:rPr>
          <w:color w:val="000000"/>
          <w:sz w:val="22"/>
          <w:szCs w:val="22"/>
        </w:rPr>
        <w:t xml:space="preserve"> and a demonstration of right, </w:t>
      </w:r>
      <w:proofErr w:type="gramStart"/>
      <w:r w:rsidR="009630D7" w:rsidRPr="000D2FB8">
        <w:rPr>
          <w:color w:val="000000"/>
          <w:sz w:val="22"/>
          <w:szCs w:val="22"/>
        </w:rPr>
        <w:t>title</w:t>
      </w:r>
      <w:proofErr w:type="gramEnd"/>
      <w:r w:rsidR="009630D7" w:rsidRPr="000D2FB8">
        <w:rPr>
          <w:color w:val="000000"/>
          <w:sz w:val="22"/>
          <w:szCs w:val="22"/>
        </w:rPr>
        <w:t xml:space="preserve"> or interest to the property in question</w:t>
      </w:r>
      <w:r w:rsidRPr="000D2FB8">
        <w:rPr>
          <w:color w:val="000000"/>
          <w:sz w:val="22"/>
          <w:szCs w:val="22"/>
        </w:rPr>
        <w:t>.</w:t>
      </w:r>
    </w:p>
    <w:p w14:paraId="08B90DAD" w14:textId="77777777" w:rsidR="00882FCB" w:rsidRPr="000D2FB8" w:rsidRDefault="00713EE2" w:rsidP="00CE6751">
      <w:pPr>
        <w:numPr>
          <w:ilvl w:val="1"/>
          <w:numId w:val="17"/>
        </w:numPr>
        <w:spacing w:after="240"/>
        <w:ind w:left="2160" w:hanging="720"/>
        <w:rPr>
          <w:color w:val="000000"/>
          <w:sz w:val="22"/>
          <w:szCs w:val="22"/>
        </w:rPr>
      </w:pPr>
      <w:r w:rsidRPr="000D2FB8">
        <w:rPr>
          <w:color w:val="000000"/>
          <w:sz w:val="22"/>
          <w:szCs w:val="22"/>
        </w:rPr>
        <w:t>Other information: The Department may request additional information from the applicant through the design engineer.</w:t>
      </w:r>
      <w:r w:rsidR="000A504D" w:rsidRPr="000D2FB8">
        <w:rPr>
          <w:color w:val="000000"/>
          <w:sz w:val="22"/>
          <w:szCs w:val="22"/>
        </w:rPr>
        <w:t xml:space="preserve"> </w:t>
      </w:r>
      <w:r w:rsidRPr="000D2FB8">
        <w:rPr>
          <w:color w:val="000000"/>
          <w:sz w:val="22"/>
          <w:szCs w:val="22"/>
        </w:rPr>
        <w:t>If the applicant fails to provide any additional information requested by the Department within 180 days of the request, the application will automatically be denied.</w:t>
      </w:r>
    </w:p>
    <w:p w14:paraId="3E4E5A13" w14:textId="2D7B4EA6" w:rsidR="00882FCB" w:rsidRPr="009A5F7C" w:rsidRDefault="009A5F7C" w:rsidP="00421FDF">
      <w:pPr>
        <w:spacing w:after="240"/>
        <w:ind w:left="1440" w:hanging="720"/>
        <w:rPr>
          <w:bCs/>
          <w:color w:val="000000"/>
          <w:sz w:val="22"/>
          <w:szCs w:val="22"/>
        </w:rPr>
      </w:pPr>
      <w:r w:rsidRPr="009A5F7C">
        <w:rPr>
          <w:bCs/>
          <w:sz w:val="22"/>
          <w:szCs w:val="22"/>
        </w:rPr>
        <w:t>3</w:t>
      </w:r>
      <w:r w:rsidRPr="009A5F7C">
        <w:rPr>
          <w:bCs/>
          <w:color w:val="000000"/>
          <w:sz w:val="22"/>
          <w:szCs w:val="22"/>
        </w:rPr>
        <w:t>.</w:t>
      </w:r>
      <w:r w:rsidRPr="009A5F7C">
        <w:rPr>
          <w:bCs/>
          <w:color w:val="000000"/>
          <w:sz w:val="22"/>
          <w:szCs w:val="22"/>
        </w:rPr>
        <w:tab/>
        <w:t xml:space="preserve">Installation </w:t>
      </w:r>
      <w:r>
        <w:rPr>
          <w:bCs/>
          <w:color w:val="000000"/>
          <w:sz w:val="22"/>
          <w:szCs w:val="22"/>
        </w:rPr>
        <w:t>a</w:t>
      </w:r>
      <w:r w:rsidRPr="009A5F7C">
        <w:rPr>
          <w:bCs/>
          <w:color w:val="000000"/>
          <w:sz w:val="22"/>
          <w:szCs w:val="22"/>
        </w:rPr>
        <w:t>nd Inspection</w:t>
      </w:r>
    </w:p>
    <w:p w14:paraId="5EE25588" w14:textId="77777777" w:rsidR="00882FCB" w:rsidRPr="000D2FB8" w:rsidRDefault="00713EE2" w:rsidP="00CE6751">
      <w:pPr>
        <w:numPr>
          <w:ilvl w:val="1"/>
          <w:numId w:val="18"/>
        </w:numPr>
        <w:spacing w:after="240"/>
        <w:ind w:hanging="720"/>
        <w:rPr>
          <w:color w:val="000000"/>
          <w:sz w:val="22"/>
          <w:szCs w:val="22"/>
        </w:rPr>
      </w:pPr>
      <w:r w:rsidRPr="000D2FB8">
        <w:rPr>
          <w:color w:val="000000"/>
          <w:sz w:val="22"/>
          <w:szCs w:val="22"/>
        </w:rPr>
        <w:t xml:space="preserve">Engineered system permit issuance: The </w:t>
      </w:r>
      <w:r w:rsidR="00E1184A" w:rsidRPr="000D2FB8">
        <w:rPr>
          <w:color w:val="000000"/>
          <w:sz w:val="22"/>
          <w:szCs w:val="22"/>
        </w:rPr>
        <w:t>LPI s</w:t>
      </w:r>
      <w:r w:rsidRPr="000D2FB8">
        <w:rPr>
          <w:color w:val="000000"/>
          <w:sz w:val="22"/>
          <w:szCs w:val="22"/>
        </w:rPr>
        <w:t>hall not issue a permit for an engineered system without first receiving a letter of approval from the Department.</w:t>
      </w:r>
    </w:p>
    <w:p w14:paraId="2BF818F3" w14:textId="2CDF8A44" w:rsidR="00882FCB" w:rsidRPr="000D2FB8" w:rsidRDefault="00713EE2" w:rsidP="00CE6751">
      <w:pPr>
        <w:numPr>
          <w:ilvl w:val="1"/>
          <w:numId w:val="18"/>
        </w:numPr>
        <w:spacing w:after="240"/>
        <w:ind w:hanging="720"/>
        <w:rPr>
          <w:color w:val="000000"/>
          <w:sz w:val="22"/>
          <w:szCs w:val="22"/>
        </w:rPr>
      </w:pPr>
      <w:r w:rsidRPr="000D2FB8">
        <w:rPr>
          <w:color w:val="000000"/>
          <w:sz w:val="22"/>
          <w:szCs w:val="22"/>
        </w:rPr>
        <w:t>Construction inspections:</w:t>
      </w:r>
      <w:r w:rsidR="000A504D" w:rsidRPr="000D2FB8">
        <w:rPr>
          <w:color w:val="000000"/>
          <w:sz w:val="22"/>
          <w:szCs w:val="22"/>
        </w:rPr>
        <w:t xml:space="preserve"> </w:t>
      </w:r>
      <w:r w:rsidRPr="000D2FB8">
        <w:rPr>
          <w:color w:val="000000"/>
          <w:sz w:val="22"/>
          <w:szCs w:val="22"/>
        </w:rPr>
        <w:t xml:space="preserve">The </w:t>
      </w:r>
      <w:r w:rsidR="00E1184A" w:rsidRPr="000D2FB8">
        <w:rPr>
          <w:color w:val="000000"/>
          <w:sz w:val="22"/>
          <w:szCs w:val="22"/>
        </w:rPr>
        <w:t xml:space="preserve">LPI must </w:t>
      </w:r>
      <w:r w:rsidRPr="000D2FB8">
        <w:rPr>
          <w:color w:val="000000"/>
          <w:sz w:val="22"/>
          <w:szCs w:val="22"/>
        </w:rPr>
        <w:t>inspect engineered disposal systems in accordance with Section</w:t>
      </w:r>
      <w:r w:rsidR="007C4F6F" w:rsidRPr="000D2FB8">
        <w:rPr>
          <w:color w:val="000000"/>
          <w:sz w:val="22"/>
          <w:szCs w:val="22"/>
        </w:rPr>
        <w:t xml:space="preserve"> </w:t>
      </w:r>
      <w:r w:rsidR="00E73A9B" w:rsidRPr="000D2FB8">
        <w:rPr>
          <w:color w:val="000000"/>
          <w:sz w:val="22"/>
          <w:szCs w:val="22"/>
        </w:rPr>
        <w:t>12</w:t>
      </w:r>
      <w:r w:rsidR="007C4F6F" w:rsidRPr="000D2FB8">
        <w:rPr>
          <w:color w:val="000000"/>
          <w:sz w:val="22"/>
          <w:szCs w:val="22"/>
        </w:rPr>
        <w:t>(I)</w:t>
      </w:r>
      <w:r w:rsidRPr="000D2FB8">
        <w:rPr>
          <w:color w:val="000000"/>
          <w:sz w:val="22"/>
          <w:szCs w:val="22"/>
        </w:rPr>
        <w:t>.</w:t>
      </w:r>
      <w:r w:rsidR="000A504D" w:rsidRPr="000D2FB8">
        <w:rPr>
          <w:color w:val="000000"/>
          <w:sz w:val="22"/>
          <w:szCs w:val="22"/>
        </w:rPr>
        <w:t xml:space="preserve"> </w:t>
      </w:r>
      <w:r w:rsidRPr="000D2FB8">
        <w:rPr>
          <w:color w:val="000000"/>
          <w:sz w:val="22"/>
          <w:szCs w:val="22"/>
        </w:rPr>
        <w:t>In addition, the property owner shall retain the design engineer to inspect the construction of the system.</w:t>
      </w:r>
      <w:r w:rsidR="000A504D" w:rsidRPr="000D2FB8">
        <w:rPr>
          <w:color w:val="000000"/>
          <w:sz w:val="22"/>
          <w:szCs w:val="22"/>
        </w:rPr>
        <w:t xml:space="preserve"> </w:t>
      </w:r>
      <w:r w:rsidRPr="000D2FB8">
        <w:rPr>
          <w:color w:val="000000"/>
          <w:sz w:val="22"/>
          <w:szCs w:val="22"/>
        </w:rPr>
        <w:t>The inspection must be sufficient for the engineer to determine that the system was installed as designed.</w:t>
      </w:r>
    </w:p>
    <w:p w14:paraId="67E1F43F" w14:textId="6C90A917" w:rsidR="00421FDF" w:rsidRPr="000D2FB8" w:rsidRDefault="00A57667" w:rsidP="00CE6751">
      <w:pPr>
        <w:numPr>
          <w:ilvl w:val="1"/>
          <w:numId w:val="18"/>
        </w:numPr>
        <w:spacing w:after="240"/>
        <w:ind w:hanging="720"/>
        <w:rPr>
          <w:color w:val="000000"/>
          <w:sz w:val="22"/>
          <w:szCs w:val="22"/>
        </w:rPr>
      </w:pPr>
      <w:r w:rsidRPr="000D2FB8">
        <w:rPr>
          <w:color w:val="000000"/>
          <w:sz w:val="22"/>
          <w:szCs w:val="22"/>
        </w:rPr>
        <w:t>E</w:t>
      </w:r>
      <w:r w:rsidR="00713EE2" w:rsidRPr="000D2FB8">
        <w:rPr>
          <w:color w:val="000000"/>
          <w:sz w:val="22"/>
          <w:szCs w:val="22"/>
        </w:rPr>
        <w:t xml:space="preserve">ngineer’s statement of compliance: The design engineer shall </w:t>
      </w:r>
      <w:r w:rsidR="003918A5" w:rsidRPr="000D2FB8">
        <w:rPr>
          <w:color w:val="000000"/>
          <w:sz w:val="22"/>
          <w:szCs w:val="22"/>
        </w:rPr>
        <w:t>submit a written statement that the system was installed in compliance with this rule and permit conditions to</w:t>
      </w:r>
      <w:r w:rsidR="00713EE2" w:rsidRPr="000D2FB8">
        <w:rPr>
          <w:color w:val="000000"/>
          <w:sz w:val="22"/>
          <w:szCs w:val="22"/>
        </w:rPr>
        <w:t xml:space="preserve"> the LPI, the owner and </w:t>
      </w:r>
      <w:r w:rsidR="00704C14" w:rsidRPr="000D2FB8">
        <w:rPr>
          <w:color w:val="000000"/>
          <w:sz w:val="22"/>
          <w:szCs w:val="22"/>
        </w:rPr>
        <w:t xml:space="preserve">the Department </w:t>
      </w:r>
      <w:r w:rsidR="00713EE2" w:rsidRPr="000D2FB8">
        <w:rPr>
          <w:color w:val="000000"/>
          <w:sz w:val="22"/>
          <w:szCs w:val="22"/>
        </w:rPr>
        <w:t>.</w:t>
      </w:r>
      <w:r w:rsidR="000A504D" w:rsidRPr="000D2FB8">
        <w:rPr>
          <w:color w:val="000000"/>
          <w:sz w:val="22"/>
          <w:szCs w:val="22"/>
        </w:rPr>
        <w:t xml:space="preserve"> </w:t>
      </w:r>
      <w:r w:rsidR="00713EE2" w:rsidRPr="000D2FB8">
        <w:rPr>
          <w:color w:val="000000"/>
          <w:sz w:val="22"/>
          <w:szCs w:val="22"/>
        </w:rPr>
        <w:t>Any changes from the approved drawings and specifications must be noted.</w:t>
      </w:r>
    </w:p>
    <w:p w14:paraId="4C085248" w14:textId="77777777" w:rsidR="00BD30C6" w:rsidRPr="000D2FB8" w:rsidRDefault="00BD30C6" w:rsidP="00421FDF">
      <w:pPr>
        <w:spacing w:after="240"/>
        <w:rPr>
          <w:b/>
          <w:sz w:val="22"/>
          <w:szCs w:val="22"/>
        </w:rPr>
      </w:pPr>
    </w:p>
    <w:p w14:paraId="62640A26" w14:textId="3210DD58" w:rsidR="00743074" w:rsidRPr="000D2FB8" w:rsidRDefault="006B7CA9" w:rsidP="00421FDF">
      <w:pPr>
        <w:spacing w:after="240"/>
        <w:rPr>
          <w:color w:val="000000"/>
          <w:sz w:val="22"/>
          <w:szCs w:val="22"/>
        </w:rPr>
      </w:pPr>
      <w:r w:rsidRPr="000D2FB8">
        <w:rPr>
          <w:b/>
          <w:sz w:val="22"/>
          <w:szCs w:val="22"/>
        </w:rPr>
        <w:lastRenderedPageBreak/>
        <w:t>B</w:t>
      </w:r>
      <w:r w:rsidR="001C1819" w:rsidRPr="000D2FB8">
        <w:rPr>
          <w:b/>
          <w:color w:val="000000"/>
          <w:sz w:val="22"/>
          <w:szCs w:val="22"/>
        </w:rPr>
        <w:t>.</w:t>
      </w:r>
      <w:r w:rsidR="00421FDF" w:rsidRPr="000D2FB8">
        <w:rPr>
          <w:b/>
          <w:color w:val="000000"/>
          <w:sz w:val="22"/>
          <w:szCs w:val="22"/>
        </w:rPr>
        <w:tab/>
      </w:r>
      <w:r w:rsidR="008E1DCD" w:rsidRPr="000D2FB8">
        <w:rPr>
          <w:b/>
          <w:color w:val="000000"/>
          <w:sz w:val="22"/>
          <w:szCs w:val="22"/>
        </w:rPr>
        <w:t>EXPERIMENTAL</w:t>
      </w:r>
      <w:r w:rsidR="00026223" w:rsidRPr="000D2FB8">
        <w:rPr>
          <w:b/>
          <w:color w:val="000000"/>
          <w:sz w:val="22"/>
          <w:szCs w:val="22"/>
        </w:rPr>
        <w:t xml:space="preserve"> </w:t>
      </w:r>
      <w:r w:rsidR="008E1DCD" w:rsidRPr="000D2FB8">
        <w:rPr>
          <w:b/>
          <w:color w:val="000000"/>
          <w:sz w:val="22"/>
          <w:szCs w:val="22"/>
        </w:rPr>
        <w:t>SYSTEMS</w:t>
      </w:r>
    </w:p>
    <w:p w14:paraId="32E637E9" w14:textId="04B3C2F5" w:rsidR="008E1DCD" w:rsidRPr="000D2FB8" w:rsidRDefault="000B15EE" w:rsidP="00966767">
      <w:pPr>
        <w:spacing w:after="240"/>
        <w:ind w:left="1440" w:hanging="720"/>
        <w:rPr>
          <w:color w:val="000000"/>
          <w:sz w:val="22"/>
          <w:szCs w:val="22"/>
        </w:rPr>
      </w:pPr>
      <w:r w:rsidRPr="000D2FB8">
        <w:rPr>
          <w:color w:val="000000"/>
          <w:sz w:val="22"/>
          <w:szCs w:val="22"/>
        </w:rPr>
        <w:t>1</w:t>
      </w:r>
      <w:r w:rsidR="005D1D69" w:rsidRPr="000D2FB8">
        <w:rPr>
          <w:color w:val="000000"/>
          <w:sz w:val="22"/>
          <w:szCs w:val="22"/>
        </w:rPr>
        <w:t>.</w:t>
      </w:r>
      <w:r w:rsidR="000A504D" w:rsidRPr="000D2FB8">
        <w:rPr>
          <w:color w:val="000000"/>
          <w:sz w:val="22"/>
          <w:szCs w:val="22"/>
        </w:rPr>
        <w:t xml:space="preserve"> </w:t>
      </w:r>
      <w:r w:rsidR="005D1D69" w:rsidRPr="000D2FB8">
        <w:rPr>
          <w:color w:val="000000"/>
          <w:sz w:val="22"/>
          <w:szCs w:val="22"/>
        </w:rPr>
        <w:tab/>
      </w:r>
      <w:r w:rsidR="008E1DCD" w:rsidRPr="000D2FB8">
        <w:rPr>
          <w:color w:val="000000"/>
          <w:sz w:val="22"/>
          <w:szCs w:val="22"/>
        </w:rPr>
        <w:t>G</w:t>
      </w:r>
      <w:r w:rsidR="005B6EB5" w:rsidRPr="000D2FB8">
        <w:rPr>
          <w:color w:val="000000"/>
          <w:sz w:val="22"/>
          <w:szCs w:val="22"/>
        </w:rPr>
        <w:t>eneral.</w:t>
      </w:r>
      <w:r w:rsidR="000A504D" w:rsidRPr="000D2FB8">
        <w:rPr>
          <w:color w:val="000000"/>
          <w:sz w:val="22"/>
          <w:szCs w:val="22"/>
        </w:rPr>
        <w:t xml:space="preserve"> </w:t>
      </w:r>
      <w:r w:rsidR="005E0E14" w:rsidRPr="000D2FB8">
        <w:rPr>
          <w:color w:val="000000"/>
          <w:sz w:val="22"/>
          <w:szCs w:val="22"/>
        </w:rPr>
        <w:t xml:space="preserve">A permit for an experimental system is contingent upon the establishment of a monitoring program </w:t>
      </w:r>
      <w:r w:rsidR="008E1DCD" w:rsidRPr="000D2FB8">
        <w:rPr>
          <w:color w:val="000000"/>
          <w:sz w:val="22"/>
          <w:szCs w:val="22"/>
        </w:rPr>
        <w:t>by which system performance can be demonstrated.</w:t>
      </w:r>
      <w:r w:rsidR="000A504D" w:rsidRPr="000D2FB8">
        <w:rPr>
          <w:color w:val="000000"/>
          <w:sz w:val="22"/>
          <w:szCs w:val="22"/>
        </w:rPr>
        <w:t xml:space="preserve"> </w:t>
      </w:r>
      <w:r w:rsidR="008E1DCD" w:rsidRPr="000D2FB8">
        <w:rPr>
          <w:color w:val="000000"/>
          <w:sz w:val="22"/>
          <w:szCs w:val="22"/>
        </w:rPr>
        <w:t>At a minimum, all experimental systems must be capable of operating at the same degree of efficacy and reliability as any authorized alternative appropriate for the site.</w:t>
      </w:r>
      <w:r w:rsidR="000A504D" w:rsidRPr="000D2FB8">
        <w:rPr>
          <w:color w:val="000000"/>
          <w:sz w:val="22"/>
          <w:szCs w:val="22"/>
        </w:rPr>
        <w:t xml:space="preserve"> </w:t>
      </w:r>
      <w:r w:rsidR="008E1DCD" w:rsidRPr="000D2FB8">
        <w:rPr>
          <w:color w:val="000000"/>
          <w:sz w:val="22"/>
          <w:szCs w:val="22"/>
        </w:rPr>
        <w:t xml:space="preserve">Any </w:t>
      </w:r>
      <w:r w:rsidR="006D15B7" w:rsidRPr="000D2FB8">
        <w:rPr>
          <w:sz w:val="22"/>
          <w:szCs w:val="22"/>
        </w:rPr>
        <w:t>variance</w:t>
      </w:r>
      <w:r w:rsidR="00BE72AF" w:rsidRPr="000D2FB8">
        <w:rPr>
          <w:sz w:val="22"/>
          <w:szCs w:val="22"/>
        </w:rPr>
        <w:t xml:space="preserve"> </w:t>
      </w:r>
      <w:r w:rsidR="008E1DCD" w:rsidRPr="000D2FB8">
        <w:rPr>
          <w:color w:val="000000"/>
          <w:sz w:val="22"/>
          <w:szCs w:val="22"/>
        </w:rPr>
        <w:t>issued will require that the system be altered if such efficacy and reliability are not obtained, in order to bring performance up to standard, or, if such alteration is not feasible, that the system must be abandoned.</w:t>
      </w:r>
    </w:p>
    <w:p w14:paraId="44FBB2E5" w14:textId="77777777" w:rsidR="008E1DCD" w:rsidRPr="000D2FB8" w:rsidRDefault="008E1DCD" w:rsidP="00966767">
      <w:pPr>
        <w:spacing w:after="240"/>
        <w:ind w:left="1440" w:hanging="720"/>
        <w:rPr>
          <w:color w:val="000000"/>
          <w:sz w:val="22"/>
          <w:szCs w:val="22"/>
        </w:rPr>
      </w:pPr>
      <w:r w:rsidRPr="000D2FB8">
        <w:rPr>
          <w:color w:val="000000"/>
          <w:sz w:val="22"/>
          <w:szCs w:val="22"/>
        </w:rPr>
        <w:t>2</w:t>
      </w:r>
      <w:r w:rsidR="005D1D69" w:rsidRPr="000D2FB8">
        <w:rPr>
          <w:color w:val="000000"/>
          <w:sz w:val="22"/>
          <w:szCs w:val="22"/>
        </w:rPr>
        <w:t>.</w:t>
      </w:r>
      <w:r w:rsidRPr="000D2FB8">
        <w:rPr>
          <w:color w:val="000000"/>
          <w:sz w:val="22"/>
          <w:szCs w:val="22"/>
        </w:rPr>
        <w:t xml:space="preserve"> </w:t>
      </w:r>
      <w:r w:rsidR="005D1D69" w:rsidRPr="000D2FB8">
        <w:rPr>
          <w:color w:val="000000"/>
          <w:sz w:val="22"/>
          <w:szCs w:val="22"/>
        </w:rPr>
        <w:tab/>
      </w:r>
      <w:r w:rsidRPr="000D2FB8">
        <w:rPr>
          <w:color w:val="000000"/>
          <w:sz w:val="22"/>
          <w:szCs w:val="22"/>
        </w:rPr>
        <w:t>Applicants shall demonstrate: Requests for the installation of experimental systems may be granted by the Department if it is demonstrated that the conditions set forth in this Section can be met.</w:t>
      </w:r>
    </w:p>
    <w:p w14:paraId="070ADF73" w14:textId="763A9F37" w:rsidR="008E1DCD" w:rsidRPr="000D2FB8" w:rsidRDefault="0028693E" w:rsidP="00421FDF">
      <w:pPr>
        <w:spacing w:after="240"/>
        <w:ind w:left="2160" w:hanging="720"/>
        <w:rPr>
          <w:color w:val="000000"/>
          <w:sz w:val="22"/>
          <w:szCs w:val="22"/>
        </w:rPr>
      </w:pPr>
      <w:r w:rsidRPr="000D2FB8">
        <w:rPr>
          <w:color w:val="000000"/>
          <w:sz w:val="22"/>
          <w:szCs w:val="22"/>
        </w:rPr>
        <w:t>a</w:t>
      </w:r>
      <w:r w:rsidR="00421FDF" w:rsidRPr="000D2FB8">
        <w:rPr>
          <w:color w:val="000000"/>
          <w:sz w:val="22"/>
          <w:szCs w:val="22"/>
        </w:rPr>
        <w:t>.</w:t>
      </w:r>
      <w:r w:rsidR="00743074" w:rsidRPr="000D2FB8">
        <w:rPr>
          <w:color w:val="000000"/>
          <w:sz w:val="22"/>
          <w:szCs w:val="22"/>
        </w:rPr>
        <w:tab/>
      </w:r>
      <w:r w:rsidR="008E1DCD" w:rsidRPr="000D2FB8">
        <w:rPr>
          <w:color w:val="000000"/>
          <w:sz w:val="22"/>
          <w:szCs w:val="22"/>
        </w:rPr>
        <w:t>Backup design: An authorized design can be installed on the property for which an experimental system is proposed.</w:t>
      </w:r>
      <w:r w:rsidR="000A504D" w:rsidRPr="000D2FB8">
        <w:rPr>
          <w:color w:val="000000"/>
          <w:sz w:val="22"/>
          <w:szCs w:val="22"/>
        </w:rPr>
        <w:t xml:space="preserve"> </w:t>
      </w:r>
      <w:r w:rsidR="008E1DCD" w:rsidRPr="000D2FB8">
        <w:rPr>
          <w:color w:val="000000"/>
          <w:sz w:val="22"/>
          <w:szCs w:val="22"/>
        </w:rPr>
        <w:t>The backup system design must be recorded with the county registry of deeds;</w:t>
      </w:r>
    </w:p>
    <w:p w14:paraId="472AF39A" w14:textId="330F5CC6" w:rsidR="008E1DCD" w:rsidRPr="000D2FB8" w:rsidRDefault="0028693E" w:rsidP="00421FDF">
      <w:pPr>
        <w:spacing w:after="240"/>
        <w:ind w:left="2160" w:hanging="720"/>
        <w:rPr>
          <w:color w:val="000000"/>
          <w:sz w:val="22"/>
          <w:szCs w:val="22"/>
        </w:rPr>
      </w:pPr>
      <w:r w:rsidRPr="000D2FB8">
        <w:rPr>
          <w:color w:val="000000"/>
          <w:sz w:val="22"/>
          <w:szCs w:val="22"/>
        </w:rPr>
        <w:t>b</w:t>
      </w:r>
      <w:r w:rsidR="00421FDF" w:rsidRPr="000D2FB8">
        <w:rPr>
          <w:color w:val="000000"/>
          <w:sz w:val="22"/>
          <w:szCs w:val="22"/>
        </w:rPr>
        <w:t>.</w:t>
      </w:r>
      <w:r w:rsidR="00743074" w:rsidRPr="000D2FB8">
        <w:rPr>
          <w:color w:val="000000"/>
          <w:sz w:val="22"/>
          <w:szCs w:val="22"/>
        </w:rPr>
        <w:tab/>
      </w:r>
      <w:r w:rsidR="008E1DCD" w:rsidRPr="000D2FB8">
        <w:rPr>
          <w:color w:val="000000"/>
          <w:sz w:val="22"/>
          <w:szCs w:val="22"/>
        </w:rPr>
        <w:t>Meets the intent of</w:t>
      </w:r>
      <w:r w:rsidR="00E1184A" w:rsidRPr="000D2FB8">
        <w:rPr>
          <w:color w:val="000000"/>
          <w:sz w:val="22"/>
          <w:szCs w:val="22"/>
        </w:rPr>
        <w:t xml:space="preserve"> </w:t>
      </w:r>
      <w:r w:rsidR="001355F0" w:rsidRPr="000D2FB8">
        <w:rPr>
          <w:color w:val="000000"/>
          <w:sz w:val="22"/>
          <w:szCs w:val="22"/>
        </w:rPr>
        <w:t>this rule</w:t>
      </w:r>
      <w:r w:rsidR="008E1DCD" w:rsidRPr="000D2FB8">
        <w:rPr>
          <w:color w:val="000000"/>
          <w:sz w:val="22"/>
          <w:szCs w:val="22"/>
        </w:rPr>
        <w:t xml:space="preserve">: The proposal is designed to protect public health, prevent the creation of any nuisance, and prevent environmental pollution to the same extent as the authorized </w:t>
      </w:r>
      <w:r w:rsidR="005B6EB5" w:rsidRPr="000D2FB8">
        <w:rPr>
          <w:color w:val="000000"/>
          <w:sz w:val="22"/>
          <w:szCs w:val="22"/>
        </w:rPr>
        <w:t xml:space="preserve">design </w:t>
      </w:r>
      <w:r w:rsidR="008E1DCD" w:rsidRPr="000D2FB8">
        <w:rPr>
          <w:color w:val="000000"/>
          <w:sz w:val="22"/>
          <w:szCs w:val="22"/>
        </w:rPr>
        <w:t>approved for the property;</w:t>
      </w:r>
    </w:p>
    <w:p w14:paraId="55D036F5" w14:textId="596D3A39" w:rsidR="008E1DCD" w:rsidRPr="000D2FB8" w:rsidRDefault="0028693E" w:rsidP="00421FDF">
      <w:pPr>
        <w:spacing w:after="240"/>
        <w:ind w:left="2160" w:hanging="720"/>
        <w:rPr>
          <w:color w:val="000000"/>
          <w:sz w:val="22"/>
          <w:szCs w:val="22"/>
        </w:rPr>
      </w:pPr>
      <w:r w:rsidRPr="000D2FB8">
        <w:rPr>
          <w:color w:val="000000"/>
          <w:sz w:val="22"/>
          <w:szCs w:val="22"/>
        </w:rPr>
        <w:t>c</w:t>
      </w:r>
      <w:r w:rsidR="00421FDF" w:rsidRPr="000D2FB8">
        <w:rPr>
          <w:color w:val="000000"/>
          <w:sz w:val="22"/>
          <w:szCs w:val="22"/>
        </w:rPr>
        <w:t>.</w:t>
      </w:r>
      <w:r w:rsidR="00743074" w:rsidRPr="000D2FB8">
        <w:rPr>
          <w:color w:val="000000"/>
          <w:sz w:val="22"/>
          <w:szCs w:val="22"/>
        </w:rPr>
        <w:tab/>
      </w:r>
      <w:r w:rsidR="008E1DCD" w:rsidRPr="000D2FB8">
        <w:rPr>
          <w:color w:val="000000"/>
          <w:sz w:val="22"/>
          <w:szCs w:val="22"/>
        </w:rPr>
        <w:t xml:space="preserve">Sound engineering principles: The proposed design is shown to be based on sound engineering principles and can be expected to provide the same level of protection to public health and the environment as offered by the authorized </w:t>
      </w:r>
      <w:r w:rsidR="005B6EB5" w:rsidRPr="000D2FB8">
        <w:rPr>
          <w:color w:val="000000"/>
          <w:sz w:val="22"/>
          <w:szCs w:val="22"/>
        </w:rPr>
        <w:t>design</w:t>
      </w:r>
      <w:r w:rsidR="008E1DCD" w:rsidRPr="000D2FB8">
        <w:rPr>
          <w:color w:val="000000"/>
          <w:sz w:val="22"/>
          <w:szCs w:val="22"/>
        </w:rPr>
        <w:t xml:space="preserve"> that could be installed on the property; and</w:t>
      </w:r>
    </w:p>
    <w:p w14:paraId="2FD930F1" w14:textId="40C399FA" w:rsidR="008E1DCD" w:rsidRPr="000D2FB8" w:rsidRDefault="0028693E" w:rsidP="00966767">
      <w:pPr>
        <w:spacing w:after="240"/>
        <w:ind w:left="1440" w:hanging="720"/>
        <w:rPr>
          <w:color w:val="000000"/>
          <w:sz w:val="22"/>
          <w:szCs w:val="22"/>
        </w:rPr>
      </w:pPr>
      <w:r w:rsidRPr="000D2FB8">
        <w:rPr>
          <w:color w:val="000000"/>
          <w:sz w:val="22"/>
          <w:szCs w:val="22"/>
        </w:rPr>
        <w:t>3</w:t>
      </w:r>
      <w:r w:rsidR="000315DE" w:rsidRPr="000D2FB8">
        <w:rPr>
          <w:color w:val="000000"/>
          <w:sz w:val="22"/>
          <w:szCs w:val="22"/>
        </w:rPr>
        <w:t>.</w:t>
      </w:r>
      <w:r w:rsidR="008E1DCD" w:rsidRPr="000D2FB8">
        <w:rPr>
          <w:color w:val="000000"/>
          <w:sz w:val="22"/>
          <w:szCs w:val="22"/>
        </w:rPr>
        <w:t xml:space="preserve"> </w:t>
      </w:r>
      <w:r w:rsidR="000315DE" w:rsidRPr="000D2FB8">
        <w:rPr>
          <w:color w:val="000000"/>
          <w:sz w:val="22"/>
          <w:szCs w:val="22"/>
        </w:rPr>
        <w:tab/>
      </w:r>
      <w:r w:rsidR="008E1DCD" w:rsidRPr="000D2FB8">
        <w:rPr>
          <w:color w:val="000000"/>
          <w:sz w:val="22"/>
          <w:szCs w:val="22"/>
        </w:rPr>
        <w:t>System performance: If the system does not perform so that it meets the purposes of</w:t>
      </w:r>
      <w:r w:rsidR="00E1184A" w:rsidRPr="000D2FB8">
        <w:rPr>
          <w:color w:val="000000"/>
          <w:sz w:val="22"/>
          <w:szCs w:val="22"/>
        </w:rPr>
        <w:t xml:space="preserve"> </w:t>
      </w:r>
      <w:r w:rsidR="001355F0" w:rsidRPr="000D2FB8">
        <w:rPr>
          <w:color w:val="000000"/>
          <w:sz w:val="22"/>
          <w:szCs w:val="22"/>
        </w:rPr>
        <w:t>this rule</w:t>
      </w:r>
      <w:r w:rsidR="00B62A06" w:rsidRPr="000D2FB8">
        <w:rPr>
          <w:color w:val="000000"/>
          <w:sz w:val="22"/>
          <w:szCs w:val="22"/>
        </w:rPr>
        <w:t>,</w:t>
      </w:r>
      <w:r w:rsidR="008E1DCD" w:rsidRPr="000D2FB8">
        <w:rPr>
          <w:color w:val="000000"/>
          <w:sz w:val="22"/>
          <w:szCs w:val="22"/>
        </w:rPr>
        <w:t xml:space="preserve"> the applicant (or current owner) will expeditiously abandon the experimental system and install the backup system meeting all the requirements of</w:t>
      </w:r>
      <w:r w:rsidR="00704C14" w:rsidRPr="000D2FB8">
        <w:rPr>
          <w:color w:val="000000"/>
          <w:sz w:val="22"/>
          <w:szCs w:val="22"/>
        </w:rPr>
        <w:t xml:space="preserve"> </w:t>
      </w:r>
      <w:r w:rsidR="001355F0" w:rsidRPr="000D2FB8">
        <w:rPr>
          <w:color w:val="000000"/>
          <w:sz w:val="22"/>
          <w:szCs w:val="22"/>
        </w:rPr>
        <w:t>this rule</w:t>
      </w:r>
      <w:r w:rsidR="00465709" w:rsidRPr="000D2FB8">
        <w:rPr>
          <w:color w:val="000000"/>
          <w:sz w:val="22"/>
          <w:szCs w:val="22"/>
        </w:rPr>
        <w:t>.</w:t>
      </w:r>
    </w:p>
    <w:p w14:paraId="3A376285" w14:textId="77777777" w:rsidR="008E1DCD" w:rsidRPr="000D2FB8" w:rsidRDefault="0028693E" w:rsidP="00966767">
      <w:pPr>
        <w:spacing w:after="240"/>
        <w:ind w:left="1440" w:hanging="720"/>
        <w:rPr>
          <w:color w:val="000000"/>
          <w:sz w:val="22"/>
          <w:szCs w:val="22"/>
        </w:rPr>
      </w:pPr>
      <w:r w:rsidRPr="000D2FB8">
        <w:rPr>
          <w:color w:val="000000"/>
          <w:sz w:val="22"/>
          <w:szCs w:val="22"/>
        </w:rPr>
        <w:t>4</w:t>
      </w:r>
      <w:r w:rsidR="000315DE" w:rsidRPr="000D2FB8">
        <w:rPr>
          <w:color w:val="000000"/>
          <w:sz w:val="22"/>
          <w:szCs w:val="22"/>
        </w:rPr>
        <w:t>.</w:t>
      </w:r>
      <w:r w:rsidR="008E1DCD" w:rsidRPr="000D2FB8">
        <w:rPr>
          <w:color w:val="000000"/>
          <w:sz w:val="22"/>
          <w:szCs w:val="22"/>
        </w:rPr>
        <w:t xml:space="preserve"> </w:t>
      </w:r>
      <w:r w:rsidR="000315DE" w:rsidRPr="000D2FB8">
        <w:rPr>
          <w:color w:val="000000"/>
          <w:sz w:val="22"/>
          <w:szCs w:val="22"/>
        </w:rPr>
        <w:tab/>
      </w:r>
      <w:r w:rsidR="008E1DCD" w:rsidRPr="000D2FB8">
        <w:rPr>
          <w:color w:val="000000"/>
          <w:sz w:val="22"/>
          <w:szCs w:val="22"/>
        </w:rPr>
        <w:t xml:space="preserve">Approval: There are levels of approval for experimental </w:t>
      </w:r>
      <w:r w:rsidR="0037276B" w:rsidRPr="000D2FB8">
        <w:rPr>
          <w:color w:val="000000"/>
          <w:sz w:val="22"/>
          <w:szCs w:val="22"/>
        </w:rPr>
        <w:t>systems</w:t>
      </w:r>
      <w:r w:rsidR="008E1DCD" w:rsidRPr="000D2FB8">
        <w:rPr>
          <w:color w:val="000000"/>
          <w:sz w:val="22"/>
          <w:szCs w:val="22"/>
        </w:rPr>
        <w:t>: Pilot, Provisional, and General Use.</w:t>
      </w:r>
      <w:r w:rsidR="000A504D" w:rsidRPr="000D2FB8">
        <w:rPr>
          <w:color w:val="000000"/>
          <w:sz w:val="22"/>
          <w:szCs w:val="22"/>
        </w:rPr>
        <w:t xml:space="preserve"> </w:t>
      </w:r>
      <w:r w:rsidR="008E1DCD" w:rsidRPr="000D2FB8">
        <w:rPr>
          <w:color w:val="000000"/>
          <w:sz w:val="22"/>
          <w:szCs w:val="22"/>
        </w:rPr>
        <w:t>All Pilot and Provisional experimental system designs must be approved by the Department prior to installation.</w:t>
      </w:r>
    </w:p>
    <w:p w14:paraId="79CB6167" w14:textId="5E340649" w:rsidR="001C1819" w:rsidRPr="000D2FB8" w:rsidRDefault="00421FDF" w:rsidP="00421FDF">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8E1DCD" w:rsidRPr="000D2FB8">
        <w:rPr>
          <w:color w:val="000000"/>
          <w:sz w:val="22"/>
          <w:szCs w:val="22"/>
        </w:rPr>
        <w:t xml:space="preserve">Pilot approval: Pilot approval allows an applicant to demonstrate the general ability of a proposed experimental </w:t>
      </w:r>
      <w:r w:rsidR="0037276B" w:rsidRPr="000D2FB8">
        <w:rPr>
          <w:color w:val="000000"/>
          <w:sz w:val="22"/>
          <w:szCs w:val="22"/>
        </w:rPr>
        <w:t>system</w:t>
      </w:r>
      <w:r w:rsidR="008E1DCD" w:rsidRPr="000D2FB8">
        <w:rPr>
          <w:color w:val="000000"/>
          <w:sz w:val="22"/>
          <w:szCs w:val="22"/>
        </w:rPr>
        <w:t xml:space="preserve"> to treat wastewater as defined in the Rules.</w:t>
      </w:r>
      <w:r w:rsidR="000A504D" w:rsidRPr="000D2FB8">
        <w:rPr>
          <w:color w:val="000000"/>
          <w:sz w:val="22"/>
          <w:szCs w:val="22"/>
        </w:rPr>
        <w:t xml:space="preserve"> </w:t>
      </w:r>
      <w:r w:rsidR="008E1DCD" w:rsidRPr="000D2FB8">
        <w:rPr>
          <w:color w:val="000000"/>
          <w:sz w:val="22"/>
          <w:szCs w:val="22"/>
        </w:rPr>
        <w:t xml:space="preserve">No less than 10 installations of a specific experimental </w:t>
      </w:r>
      <w:r w:rsidR="0037276B" w:rsidRPr="000D2FB8">
        <w:rPr>
          <w:color w:val="000000"/>
          <w:sz w:val="22"/>
          <w:szCs w:val="22"/>
        </w:rPr>
        <w:t>system</w:t>
      </w:r>
      <w:r w:rsidR="008E1DCD" w:rsidRPr="000D2FB8">
        <w:rPr>
          <w:color w:val="000000"/>
          <w:sz w:val="22"/>
          <w:szCs w:val="22"/>
        </w:rPr>
        <w:t xml:space="preserve"> must be granted Pilot system approval by the</w:t>
      </w:r>
      <w:r w:rsidR="00026223" w:rsidRPr="000D2FB8">
        <w:rPr>
          <w:color w:val="000000"/>
          <w:sz w:val="22"/>
          <w:szCs w:val="22"/>
        </w:rPr>
        <w:t xml:space="preserve"> Department</w:t>
      </w:r>
      <w:r w:rsidR="008E1DCD" w:rsidRPr="000D2FB8">
        <w:rPr>
          <w:color w:val="000000"/>
          <w:sz w:val="22"/>
          <w:szCs w:val="22"/>
        </w:rPr>
        <w:t>.</w:t>
      </w:r>
      <w:r w:rsidR="000A504D" w:rsidRPr="000D2FB8">
        <w:rPr>
          <w:color w:val="000000"/>
          <w:sz w:val="22"/>
          <w:szCs w:val="22"/>
        </w:rPr>
        <w:t xml:space="preserve"> </w:t>
      </w:r>
      <w:r w:rsidR="008E1DCD" w:rsidRPr="000D2FB8">
        <w:rPr>
          <w:color w:val="000000"/>
          <w:sz w:val="22"/>
          <w:szCs w:val="22"/>
        </w:rPr>
        <w:t xml:space="preserve">Pilot approvals must be limited to sites which do not otherwise require any </w:t>
      </w:r>
      <w:r w:rsidR="006D15B7" w:rsidRPr="000D2FB8">
        <w:rPr>
          <w:sz w:val="22"/>
          <w:szCs w:val="22"/>
        </w:rPr>
        <w:t>variance</w:t>
      </w:r>
      <w:r w:rsidR="00575A1F" w:rsidRPr="000D2FB8">
        <w:rPr>
          <w:sz w:val="22"/>
          <w:szCs w:val="22"/>
        </w:rPr>
        <w:t xml:space="preserve"> </w:t>
      </w:r>
      <w:r w:rsidR="008E1DCD" w:rsidRPr="000D2FB8">
        <w:rPr>
          <w:color w:val="000000"/>
          <w:sz w:val="22"/>
          <w:szCs w:val="22"/>
        </w:rPr>
        <w:t>or waiver to the Rules.</w:t>
      </w:r>
      <w:r w:rsidR="000A504D" w:rsidRPr="000D2FB8">
        <w:rPr>
          <w:color w:val="000000"/>
          <w:sz w:val="22"/>
          <w:szCs w:val="22"/>
        </w:rPr>
        <w:t xml:space="preserve"> </w:t>
      </w:r>
      <w:r w:rsidR="008E1DCD" w:rsidRPr="000D2FB8">
        <w:rPr>
          <w:color w:val="000000"/>
          <w:sz w:val="22"/>
          <w:szCs w:val="22"/>
        </w:rPr>
        <w:t>On no less than a bi-weekly basis for a period of not less than six months, and once per month for at least an additional six months, the applicant shall test the influent and effluent of each installed experimental system for the following parameters:</w:t>
      </w:r>
      <w:r w:rsidR="000A504D" w:rsidRPr="000D2FB8">
        <w:rPr>
          <w:color w:val="000000"/>
          <w:sz w:val="22"/>
          <w:szCs w:val="22"/>
        </w:rPr>
        <w:t xml:space="preserve"> </w:t>
      </w:r>
      <w:r w:rsidR="008E1DCD" w:rsidRPr="000D2FB8">
        <w:rPr>
          <w:color w:val="000000"/>
          <w:sz w:val="22"/>
          <w:szCs w:val="22"/>
        </w:rPr>
        <w:t xml:space="preserve">five day Biochemical Oxygen Demand (BOD5), Total Suspended Solids (TSS), Nitrate Nitrogen (N03), Nitrite Nitrogen (NO2), Total </w:t>
      </w:r>
      <w:proofErr w:type="spellStart"/>
      <w:r w:rsidR="008E1DCD" w:rsidRPr="000D2FB8">
        <w:rPr>
          <w:color w:val="000000"/>
          <w:sz w:val="22"/>
          <w:szCs w:val="22"/>
        </w:rPr>
        <w:t>Kjeldahl</w:t>
      </w:r>
      <w:proofErr w:type="spellEnd"/>
      <w:r w:rsidR="008E1DCD" w:rsidRPr="000D2FB8">
        <w:rPr>
          <w:color w:val="000000"/>
          <w:sz w:val="22"/>
          <w:szCs w:val="22"/>
        </w:rPr>
        <w:t xml:space="preserve"> Nitrogen (TKN), Ammonia Nitrogen (NH4), and coliform bacteria.</w:t>
      </w:r>
      <w:r w:rsidR="000A504D" w:rsidRPr="000D2FB8">
        <w:rPr>
          <w:color w:val="000000"/>
          <w:sz w:val="22"/>
          <w:szCs w:val="22"/>
        </w:rPr>
        <w:t xml:space="preserve"> </w:t>
      </w:r>
      <w:r w:rsidR="008E1DCD" w:rsidRPr="000D2FB8">
        <w:rPr>
          <w:color w:val="000000"/>
          <w:sz w:val="22"/>
          <w:szCs w:val="22"/>
        </w:rPr>
        <w:t xml:space="preserve">The results of these tests must be submitted to the </w:t>
      </w:r>
      <w:r w:rsidR="00026223" w:rsidRPr="000D2FB8">
        <w:rPr>
          <w:color w:val="000000"/>
          <w:sz w:val="22"/>
          <w:szCs w:val="22"/>
        </w:rPr>
        <w:t xml:space="preserve">Department </w:t>
      </w:r>
      <w:r w:rsidR="008E1DCD" w:rsidRPr="000D2FB8">
        <w:rPr>
          <w:color w:val="000000"/>
          <w:sz w:val="22"/>
          <w:szCs w:val="22"/>
        </w:rPr>
        <w:t>on no less than a quarterly basis.</w:t>
      </w:r>
      <w:r w:rsidR="000A504D" w:rsidRPr="000D2FB8">
        <w:rPr>
          <w:color w:val="000000"/>
          <w:sz w:val="22"/>
          <w:szCs w:val="22"/>
        </w:rPr>
        <w:t xml:space="preserve"> </w:t>
      </w:r>
      <w:r w:rsidR="008E1DCD" w:rsidRPr="000D2FB8">
        <w:rPr>
          <w:color w:val="000000"/>
          <w:sz w:val="22"/>
          <w:szCs w:val="22"/>
        </w:rPr>
        <w:t>Historic data from other jurisdictions may be submitted, if available.</w:t>
      </w:r>
      <w:r w:rsidR="000A504D" w:rsidRPr="000D2FB8">
        <w:rPr>
          <w:color w:val="000000"/>
          <w:sz w:val="22"/>
          <w:szCs w:val="22"/>
        </w:rPr>
        <w:t xml:space="preserve"> </w:t>
      </w:r>
      <w:r w:rsidR="008E1DCD" w:rsidRPr="000D2FB8">
        <w:rPr>
          <w:color w:val="000000"/>
          <w:sz w:val="22"/>
          <w:szCs w:val="22"/>
        </w:rPr>
        <w:t>If such data are satisfactory, the applicant may bypass Pilot approval and proceed to Provisional status.</w:t>
      </w:r>
    </w:p>
    <w:p w14:paraId="00B51D31" w14:textId="5914F8A3" w:rsidR="00BD30C6" w:rsidRPr="000D2FB8" w:rsidRDefault="00421FDF" w:rsidP="00A30B2B">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8E1DCD" w:rsidRPr="000D2FB8">
        <w:rPr>
          <w:color w:val="000000"/>
          <w:sz w:val="22"/>
          <w:szCs w:val="22"/>
        </w:rPr>
        <w:t xml:space="preserve">Provisional approval: Provisional approval allows an applicant to demonstrate ability of a proposed </w:t>
      </w:r>
      <w:r w:rsidR="0037276B" w:rsidRPr="000D2FB8">
        <w:rPr>
          <w:color w:val="000000"/>
          <w:sz w:val="22"/>
          <w:szCs w:val="22"/>
        </w:rPr>
        <w:t xml:space="preserve">experimental system </w:t>
      </w:r>
      <w:r w:rsidR="008E1DCD" w:rsidRPr="000D2FB8">
        <w:rPr>
          <w:color w:val="000000"/>
          <w:sz w:val="22"/>
          <w:szCs w:val="22"/>
        </w:rPr>
        <w:t>to operate under a broader range of site conditions and to provide a larger number of data sources for such demonstration.</w:t>
      </w:r>
      <w:r w:rsidR="000A504D" w:rsidRPr="000D2FB8">
        <w:rPr>
          <w:color w:val="000000"/>
          <w:sz w:val="22"/>
          <w:szCs w:val="22"/>
        </w:rPr>
        <w:t xml:space="preserve"> </w:t>
      </w:r>
      <w:r w:rsidR="008E1DCD" w:rsidRPr="000D2FB8">
        <w:rPr>
          <w:color w:val="000000"/>
          <w:sz w:val="22"/>
          <w:szCs w:val="22"/>
        </w:rPr>
        <w:t>No less than 5</w:t>
      </w:r>
      <w:r w:rsidR="00B821E4" w:rsidRPr="000D2FB8">
        <w:rPr>
          <w:color w:val="000000"/>
          <w:sz w:val="22"/>
          <w:szCs w:val="22"/>
        </w:rPr>
        <w:t>0</w:t>
      </w:r>
      <w:r w:rsidR="008E1DCD" w:rsidRPr="000D2FB8">
        <w:rPr>
          <w:color w:val="000000"/>
          <w:sz w:val="22"/>
          <w:szCs w:val="22"/>
        </w:rPr>
        <w:t xml:space="preserve"> </w:t>
      </w:r>
    </w:p>
    <w:p w14:paraId="754415AB" w14:textId="5D866D4C"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11(B)</w:t>
      </w:r>
      <w:r w:rsidR="0051740D">
        <w:rPr>
          <w:b/>
          <w:bCs/>
          <w:color w:val="000000"/>
          <w:sz w:val="22"/>
          <w:szCs w:val="22"/>
        </w:rPr>
        <w:t xml:space="preserve"> </w:t>
      </w:r>
      <w:r w:rsidRPr="0051740D">
        <w:rPr>
          <w:b/>
          <w:bCs/>
          <w:color w:val="000000"/>
          <w:sz w:val="22"/>
          <w:szCs w:val="22"/>
        </w:rPr>
        <w:t>EXPERIMENTAL SYSTEMS</w:t>
      </w:r>
      <w:r w:rsidRPr="0051740D">
        <w:rPr>
          <w:b/>
          <w:color w:val="000000"/>
          <w:sz w:val="22"/>
          <w:szCs w:val="22"/>
        </w:rPr>
        <w:t xml:space="preserve"> </w:t>
      </w:r>
      <w:r w:rsidRPr="0051740D">
        <w:rPr>
          <w:color w:val="000000"/>
          <w:sz w:val="22"/>
          <w:szCs w:val="22"/>
        </w:rPr>
        <w:t>(cont.)</w:t>
      </w:r>
    </w:p>
    <w:p w14:paraId="0A64AB80" w14:textId="27529338" w:rsidR="001C1819" w:rsidRPr="000D2FB8" w:rsidRDefault="00A30B2B" w:rsidP="00BD30C6">
      <w:pPr>
        <w:spacing w:after="240"/>
        <w:ind w:left="2160"/>
        <w:rPr>
          <w:color w:val="000000"/>
          <w:sz w:val="22"/>
          <w:szCs w:val="22"/>
        </w:rPr>
      </w:pPr>
      <w:r w:rsidRPr="000D2FB8">
        <w:rPr>
          <w:color w:val="000000"/>
          <w:sz w:val="22"/>
          <w:szCs w:val="22"/>
        </w:rPr>
        <w:t>i</w:t>
      </w:r>
      <w:r w:rsidR="008E1DCD" w:rsidRPr="000D2FB8">
        <w:rPr>
          <w:color w:val="000000"/>
          <w:sz w:val="22"/>
          <w:szCs w:val="22"/>
        </w:rPr>
        <w:t xml:space="preserve">nstallations of a specific </w:t>
      </w:r>
      <w:r w:rsidR="0037276B" w:rsidRPr="000D2FB8">
        <w:rPr>
          <w:color w:val="000000"/>
          <w:sz w:val="22"/>
          <w:szCs w:val="22"/>
        </w:rPr>
        <w:t xml:space="preserve">experimental system </w:t>
      </w:r>
      <w:r w:rsidR="008E1DCD" w:rsidRPr="000D2FB8">
        <w:rPr>
          <w:color w:val="000000"/>
          <w:sz w:val="22"/>
          <w:szCs w:val="22"/>
        </w:rPr>
        <w:t>must be granted Provisional system approval by the</w:t>
      </w:r>
      <w:r w:rsidR="00FA42C1" w:rsidRPr="000D2FB8">
        <w:rPr>
          <w:color w:val="000000"/>
          <w:sz w:val="22"/>
          <w:szCs w:val="22"/>
        </w:rPr>
        <w:t xml:space="preserve"> Department</w:t>
      </w:r>
      <w:r w:rsidR="008E1DCD" w:rsidRPr="000D2FB8">
        <w:rPr>
          <w:color w:val="000000"/>
          <w:sz w:val="22"/>
          <w:szCs w:val="22"/>
        </w:rPr>
        <w:t>, of which 10 may be Pilot systems previously approved by the</w:t>
      </w:r>
      <w:r w:rsidR="00FA42C1" w:rsidRPr="000D2FB8">
        <w:rPr>
          <w:color w:val="000000"/>
          <w:sz w:val="22"/>
          <w:szCs w:val="22"/>
        </w:rPr>
        <w:t xml:space="preserve"> Department</w:t>
      </w:r>
      <w:r w:rsidR="008E1DCD" w:rsidRPr="000D2FB8">
        <w:rPr>
          <w:color w:val="000000"/>
          <w:sz w:val="22"/>
          <w:szCs w:val="22"/>
        </w:rPr>
        <w:t>.</w:t>
      </w:r>
      <w:r w:rsidR="000A504D" w:rsidRPr="000D2FB8">
        <w:rPr>
          <w:color w:val="000000"/>
          <w:sz w:val="22"/>
          <w:szCs w:val="22"/>
        </w:rPr>
        <w:t xml:space="preserve"> </w:t>
      </w:r>
      <w:r w:rsidR="008E1DCD" w:rsidRPr="000D2FB8">
        <w:rPr>
          <w:color w:val="000000"/>
          <w:sz w:val="22"/>
          <w:szCs w:val="22"/>
        </w:rPr>
        <w:t xml:space="preserve">Provisional approvals must not be granted until </w:t>
      </w:r>
      <w:r w:rsidR="0037276B" w:rsidRPr="000D2FB8">
        <w:rPr>
          <w:color w:val="000000"/>
          <w:sz w:val="22"/>
          <w:szCs w:val="22"/>
        </w:rPr>
        <w:t xml:space="preserve">all </w:t>
      </w:r>
      <w:r w:rsidR="008E1DCD" w:rsidRPr="000D2FB8">
        <w:rPr>
          <w:color w:val="000000"/>
          <w:sz w:val="22"/>
          <w:szCs w:val="22"/>
        </w:rPr>
        <w:t>the Pilot systems have been in operation for at least one year</w:t>
      </w:r>
      <w:r w:rsidR="008508C6" w:rsidRPr="000D2FB8">
        <w:rPr>
          <w:color w:val="000000"/>
          <w:sz w:val="22"/>
          <w:szCs w:val="22"/>
        </w:rPr>
        <w:t xml:space="preserve"> except as otherwise provided by Section 11(B)(4)(a)</w:t>
      </w:r>
      <w:r w:rsidR="008E1DCD" w:rsidRPr="000D2FB8">
        <w:rPr>
          <w:color w:val="000000"/>
          <w:sz w:val="22"/>
          <w:szCs w:val="22"/>
        </w:rPr>
        <w:t>.</w:t>
      </w:r>
      <w:r w:rsidR="000A504D" w:rsidRPr="000D2FB8">
        <w:rPr>
          <w:color w:val="000000"/>
          <w:sz w:val="22"/>
          <w:szCs w:val="22"/>
        </w:rPr>
        <w:t xml:space="preserve"> </w:t>
      </w:r>
      <w:r w:rsidR="008E1DCD" w:rsidRPr="000D2FB8">
        <w:rPr>
          <w:color w:val="000000"/>
          <w:sz w:val="22"/>
          <w:szCs w:val="22"/>
        </w:rPr>
        <w:t xml:space="preserve">Provisional approval installations may include sites which require a </w:t>
      </w:r>
      <w:r w:rsidR="006D15B7" w:rsidRPr="000D2FB8">
        <w:rPr>
          <w:sz w:val="22"/>
          <w:szCs w:val="22"/>
        </w:rPr>
        <w:t>variance</w:t>
      </w:r>
      <w:r w:rsidR="00575A1F" w:rsidRPr="000D2FB8">
        <w:rPr>
          <w:sz w:val="22"/>
          <w:szCs w:val="22"/>
        </w:rPr>
        <w:t xml:space="preserve"> </w:t>
      </w:r>
      <w:r w:rsidR="008E1DCD" w:rsidRPr="000D2FB8">
        <w:rPr>
          <w:color w:val="000000"/>
          <w:sz w:val="22"/>
          <w:szCs w:val="22"/>
        </w:rPr>
        <w:t xml:space="preserve">or waiver to the Rules, with the provision that such </w:t>
      </w:r>
      <w:r w:rsidR="006D15B7" w:rsidRPr="000D2FB8">
        <w:rPr>
          <w:sz w:val="22"/>
          <w:szCs w:val="22"/>
        </w:rPr>
        <w:t>variance</w:t>
      </w:r>
      <w:r w:rsidR="00575A1F" w:rsidRPr="000D2FB8">
        <w:rPr>
          <w:sz w:val="22"/>
          <w:szCs w:val="22"/>
        </w:rPr>
        <w:t xml:space="preserve">s </w:t>
      </w:r>
      <w:r w:rsidR="008E1DCD" w:rsidRPr="000D2FB8">
        <w:rPr>
          <w:color w:val="000000"/>
          <w:sz w:val="22"/>
          <w:szCs w:val="22"/>
        </w:rPr>
        <w:t xml:space="preserve">or waivers are also subject to the standard </w:t>
      </w:r>
      <w:r w:rsidR="006D15B7" w:rsidRPr="000D2FB8">
        <w:rPr>
          <w:sz w:val="22"/>
          <w:szCs w:val="22"/>
        </w:rPr>
        <w:t>variance</w:t>
      </w:r>
      <w:r w:rsidR="00575A1F" w:rsidRPr="000D2FB8">
        <w:rPr>
          <w:sz w:val="22"/>
          <w:szCs w:val="22"/>
        </w:rPr>
        <w:t xml:space="preserve"> </w:t>
      </w:r>
      <w:r w:rsidR="008E1DCD" w:rsidRPr="000D2FB8">
        <w:rPr>
          <w:color w:val="000000"/>
          <w:sz w:val="22"/>
          <w:szCs w:val="22"/>
        </w:rPr>
        <w:t xml:space="preserve">requirements of the Rules, i.e., a passing point score for soils related </w:t>
      </w:r>
      <w:r w:rsidR="006D15B7" w:rsidRPr="000D2FB8">
        <w:rPr>
          <w:sz w:val="22"/>
          <w:szCs w:val="22"/>
        </w:rPr>
        <w:t>variance</w:t>
      </w:r>
      <w:r w:rsidR="00575A1F" w:rsidRPr="000D2FB8">
        <w:rPr>
          <w:sz w:val="22"/>
          <w:szCs w:val="22"/>
        </w:rPr>
        <w:t>s</w:t>
      </w:r>
      <w:r w:rsidR="008E1DCD" w:rsidRPr="000D2FB8">
        <w:rPr>
          <w:color w:val="000000"/>
          <w:sz w:val="22"/>
          <w:szCs w:val="22"/>
        </w:rPr>
        <w:t>, etc.</w:t>
      </w:r>
      <w:r w:rsidR="000A504D" w:rsidRPr="000D2FB8">
        <w:rPr>
          <w:color w:val="000000"/>
          <w:sz w:val="22"/>
          <w:szCs w:val="22"/>
        </w:rPr>
        <w:t xml:space="preserve"> </w:t>
      </w:r>
      <w:r w:rsidR="008E1DCD" w:rsidRPr="000D2FB8">
        <w:rPr>
          <w:color w:val="000000"/>
          <w:sz w:val="22"/>
          <w:szCs w:val="22"/>
        </w:rPr>
        <w:t>On no less than a monthly basis for a period of not less than one year, the applicant shall test the influent and effluent of each installed new or experimental technology system for the following parameters:</w:t>
      </w:r>
      <w:r w:rsidR="000A504D" w:rsidRPr="000D2FB8">
        <w:rPr>
          <w:color w:val="000000"/>
          <w:sz w:val="22"/>
          <w:szCs w:val="22"/>
        </w:rPr>
        <w:t xml:space="preserve"> </w:t>
      </w:r>
      <w:r w:rsidR="008E1DCD" w:rsidRPr="000D2FB8">
        <w:rPr>
          <w:color w:val="000000"/>
          <w:sz w:val="22"/>
          <w:szCs w:val="22"/>
        </w:rPr>
        <w:t>five day Biochemical Oxygen Demand (BOD5), Total Suspended Solids (TSS),</w:t>
      </w:r>
      <w:r w:rsidR="000A504D" w:rsidRPr="000D2FB8">
        <w:rPr>
          <w:color w:val="000000"/>
          <w:sz w:val="22"/>
          <w:szCs w:val="22"/>
        </w:rPr>
        <w:t xml:space="preserve"> </w:t>
      </w:r>
      <w:r w:rsidR="008E1DCD" w:rsidRPr="000D2FB8">
        <w:rPr>
          <w:color w:val="000000"/>
          <w:sz w:val="22"/>
          <w:szCs w:val="22"/>
        </w:rPr>
        <w:t>Nitrate Nitrogen (N03), and coliform bacteria</w:t>
      </w:r>
      <w:r w:rsidR="001D4D6D" w:rsidRPr="000D2FB8">
        <w:rPr>
          <w:color w:val="000000"/>
          <w:sz w:val="22"/>
          <w:szCs w:val="22"/>
        </w:rPr>
        <w:t xml:space="preserve">. </w:t>
      </w:r>
      <w:r w:rsidR="008E1DCD" w:rsidRPr="000D2FB8">
        <w:rPr>
          <w:color w:val="000000"/>
          <w:sz w:val="22"/>
          <w:szCs w:val="22"/>
        </w:rPr>
        <w:t>The results of</w:t>
      </w:r>
      <w:r w:rsidR="00FA5AE6" w:rsidRPr="000D2FB8">
        <w:rPr>
          <w:color w:val="000000"/>
          <w:sz w:val="22"/>
          <w:szCs w:val="22"/>
        </w:rPr>
        <w:t xml:space="preserve"> these tests </w:t>
      </w:r>
      <w:r w:rsidR="008E1DCD" w:rsidRPr="000D2FB8">
        <w:rPr>
          <w:color w:val="000000"/>
          <w:sz w:val="22"/>
          <w:szCs w:val="22"/>
        </w:rPr>
        <w:t>must be submitted to the</w:t>
      </w:r>
      <w:r w:rsidR="00FA42C1" w:rsidRPr="000D2FB8">
        <w:rPr>
          <w:color w:val="000000"/>
          <w:sz w:val="22"/>
          <w:szCs w:val="22"/>
        </w:rPr>
        <w:t xml:space="preserve"> Department</w:t>
      </w:r>
      <w:r w:rsidR="008E1DCD" w:rsidRPr="000D2FB8">
        <w:rPr>
          <w:color w:val="000000"/>
          <w:sz w:val="22"/>
          <w:szCs w:val="22"/>
        </w:rPr>
        <w:t xml:space="preserve"> on no less than a semi-annual basis.</w:t>
      </w:r>
      <w:r w:rsidR="000A504D" w:rsidRPr="000D2FB8">
        <w:rPr>
          <w:color w:val="000000"/>
          <w:sz w:val="22"/>
          <w:szCs w:val="22"/>
        </w:rPr>
        <w:t xml:space="preserve"> </w:t>
      </w:r>
      <w:r w:rsidR="008E1DCD" w:rsidRPr="000D2FB8">
        <w:rPr>
          <w:color w:val="000000"/>
          <w:sz w:val="22"/>
          <w:szCs w:val="22"/>
        </w:rPr>
        <w:t>Existing data from other jurisdictions may be submitted, if available.</w:t>
      </w:r>
      <w:r w:rsidR="000A504D" w:rsidRPr="000D2FB8">
        <w:rPr>
          <w:color w:val="000000"/>
          <w:sz w:val="22"/>
          <w:szCs w:val="22"/>
        </w:rPr>
        <w:t xml:space="preserve"> </w:t>
      </w:r>
      <w:r w:rsidR="008E1DCD" w:rsidRPr="000D2FB8">
        <w:rPr>
          <w:color w:val="000000"/>
          <w:sz w:val="22"/>
          <w:szCs w:val="22"/>
        </w:rPr>
        <w:t>If such data are satisfactory, the applicant may bypass Provisional approval and proceed to General Use status.</w:t>
      </w:r>
    </w:p>
    <w:p w14:paraId="5314035F" w14:textId="3C0893F7" w:rsidR="008E1DCD" w:rsidRPr="000D2FB8" w:rsidRDefault="00421FDF" w:rsidP="00421FDF">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8E1DCD" w:rsidRPr="000D2FB8">
        <w:rPr>
          <w:color w:val="000000"/>
          <w:sz w:val="22"/>
          <w:szCs w:val="22"/>
        </w:rPr>
        <w:t>General Use:</w:t>
      </w:r>
      <w:r w:rsidR="000A504D" w:rsidRPr="000D2FB8">
        <w:rPr>
          <w:color w:val="000000"/>
          <w:sz w:val="22"/>
          <w:szCs w:val="22"/>
        </w:rPr>
        <w:t xml:space="preserve"> </w:t>
      </w:r>
      <w:r w:rsidR="008E1DCD" w:rsidRPr="000D2FB8">
        <w:rPr>
          <w:color w:val="000000"/>
          <w:sz w:val="22"/>
          <w:szCs w:val="22"/>
        </w:rPr>
        <w:t>To receive General Use approval for</w:t>
      </w:r>
      <w:r w:rsidR="001A248B" w:rsidRPr="000D2FB8">
        <w:rPr>
          <w:color w:val="000000"/>
          <w:sz w:val="22"/>
          <w:szCs w:val="22"/>
        </w:rPr>
        <w:t xml:space="preserve"> an</w:t>
      </w:r>
      <w:r w:rsidR="008E1DCD" w:rsidRPr="000D2FB8">
        <w:rPr>
          <w:color w:val="000000"/>
          <w:sz w:val="22"/>
          <w:szCs w:val="22"/>
        </w:rPr>
        <w:t xml:space="preserve"> </w:t>
      </w:r>
      <w:r w:rsidR="001A248B" w:rsidRPr="000D2FB8">
        <w:rPr>
          <w:color w:val="000000"/>
          <w:sz w:val="22"/>
          <w:szCs w:val="22"/>
        </w:rPr>
        <w:t>experimental</w:t>
      </w:r>
      <w:r w:rsidR="00026223" w:rsidRPr="000D2FB8">
        <w:rPr>
          <w:color w:val="000000"/>
          <w:sz w:val="22"/>
          <w:szCs w:val="22"/>
        </w:rPr>
        <w:t xml:space="preserve"> </w:t>
      </w:r>
      <w:r w:rsidR="001A248B" w:rsidRPr="000D2FB8">
        <w:rPr>
          <w:color w:val="000000"/>
          <w:sz w:val="22"/>
          <w:szCs w:val="22"/>
        </w:rPr>
        <w:t>system</w:t>
      </w:r>
      <w:r w:rsidR="008E1DCD" w:rsidRPr="000D2FB8">
        <w:rPr>
          <w:color w:val="000000"/>
          <w:sz w:val="22"/>
          <w:szCs w:val="22"/>
        </w:rPr>
        <w:t>, the applicant shall demonstrate that the 50 systems installed under Provisional approval have operated as designed and intended.</w:t>
      </w:r>
      <w:r w:rsidR="000A504D" w:rsidRPr="000D2FB8">
        <w:rPr>
          <w:color w:val="000000"/>
          <w:sz w:val="22"/>
          <w:szCs w:val="22"/>
        </w:rPr>
        <w:t xml:space="preserve"> </w:t>
      </w:r>
      <w:r w:rsidR="008E1DCD" w:rsidRPr="000D2FB8">
        <w:rPr>
          <w:color w:val="000000"/>
          <w:sz w:val="22"/>
          <w:szCs w:val="22"/>
        </w:rPr>
        <w:t xml:space="preserve">Upon such demonstration, the provisionally approved new or experimental technology under consideration must be granted written General Use status approval for use in Maine and shall be included in the next revision of </w:t>
      </w:r>
      <w:r w:rsidR="003918A5" w:rsidRPr="000D2FB8">
        <w:rPr>
          <w:color w:val="000000"/>
          <w:sz w:val="22"/>
          <w:szCs w:val="22"/>
        </w:rPr>
        <w:t>this rule</w:t>
      </w:r>
      <w:r w:rsidR="008E1DCD" w:rsidRPr="000D2FB8">
        <w:rPr>
          <w:color w:val="000000"/>
          <w:sz w:val="22"/>
          <w:szCs w:val="22"/>
        </w:rPr>
        <w:t>.</w:t>
      </w:r>
    </w:p>
    <w:p w14:paraId="41D2445B" w14:textId="3503A31B" w:rsidR="00882FCB" w:rsidRPr="000D2FB8" w:rsidRDefault="00421FDF" w:rsidP="00421FDF">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D82C54" w:rsidRPr="000D2FB8">
        <w:rPr>
          <w:color w:val="000000"/>
          <w:sz w:val="22"/>
          <w:szCs w:val="22"/>
        </w:rPr>
        <w:t>Failure to Perform:</w:t>
      </w:r>
      <w:r w:rsidR="000A504D" w:rsidRPr="000D2FB8">
        <w:rPr>
          <w:color w:val="000000"/>
          <w:sz w:val="22"/>
          <w:szCs w:val="22"/>
        </w:rPr>
        <w:t xml:space="preserve"> </w:t>
      </w:r>
      <w:r w:rsidR="00D82C54" w:rsidRPr="000D2FB8">
        <w:rPr>
          <w:color w:val="000000"/>
          <w:sz w:val="22"/>
          <w:szCs w:val="22"/>
        </w:rPr>
        <w:t>I</w:t>
      </w:r>
      <w:r w:rsidR="008E1DCD" w:rsidRPr="000D2FB8">
        <w:rPr>
          <w:color w:val="000000"/>
          <w:sz w:val="22"/>
          <w:szCs w:val="22"/>
        </w:rPr>
        <w:t>n the event that</w:t>
      </w:r>
      <w:r w:rsidR="00026223" w:rsidRPr="000D2FB8">
        <w:rPr>
          <w:color w:val="000000"/>
          <w:sz w:val="22"/>
          <w:szCs w:val="22"/>
        </w:rPr>
        <w:t xml:space="preserve"> an</w:t>
      </w:r>
      <w:r w:rsidR="008E1DCD" w:rsidRPr="000D2FB8">
        <w:rPr>
          <w:color w:val="000000"/>
          <w:sz w:val="22"/>
          <w:szCs w:val="22"/>
        </w:rPr>
        <w:t xml:space="preserve"> experimental </w:t>
      </w:r>
      <w:r w:rsidR="001A248B" w:rsidRPr="000D2FB8">
        <w:rPr>
          <w:color w:val="000000"/>
          <w:sz w:val="22"/>
          <w:szCs w:val="22"/>
        </w:rPr>
        <w:t xml:space="preserve">system </w:t>
      </w:r>
      <w:r w:rsidR="008E1DCD" w:rsidRPr="000D2FB8">
        <w:rPr>
          <w:color w:val="000000"/>
          <w:sz w:val="22"/>
          <w:szCs w:val="22"/>
        </w:rPr>
        <w:t>fails to perform</w:t>
      </w:r>
      <w:r w:rsidR="00026223" w:rsidRPr="000D2FB8">
        <w:rPr>
          <w:color w:val="000000"/>
          <w:sz w:val="22"/>
          <w:szCs w:val="22"/>
        </w:rPr>
        <w:t>,</w:t>
      </w:r>
      <w:r w:rsidR="008E1DCD" w:rsidRPr="000D2FB8">
        <w:rPr>
          <w:color w:val="000000"/>
          <w:sz w:val="22"/>
          <w:szCs w:val="22"/>
        </w:rPr>
        <w:t xml:space="preserve"> as claimed by the applicant, use of the experimental </w:t>
      </w:r>
      <w:r w:rsidR="00026223" w:rsidRPr="000D2FB8">
        <w:rPr>
          <w:color w:val="000000"/>
          <w:sz w:val="22"/>
          <w:szCs w:val="22"/>
        </w:rPr>
        <w:t>system</w:t>
      </w:r>
      <w:r w:rsidR="008E1DCD" w:rsidRPr="000D2FB8">
        <w:rPr>
          <w:color w:val="000000"/>
          <w:sz w:val="22"/>
          <w:szCs w:val="22"/>
        </w:rPr>
        <w:t xml:space="preserve"> in Maine, including all installations pursuant to </w:t>
      </w:r>
      <w:r w:rsidR="001355F0" w:rsidRPr="000D2FB8">
        <w:rPr>
          <w:color w:val="000000"/>
          <w:sz w:val="22"/>
          <w:szCs w:val="22"/>
        </w:rPr>
        <w:t>this rule</w:t>
      </w:r>
      <w:r w:rsidR="008E1DCD" w:rsidRPr="000D2FB8">
        <w:rPr>
          <w:color w:val="000000"/>
          <w:sz w:val="22"/>
          <w:szCs w:val="22"/>
        </w:rPr>
        <w:t>, must cease.</w:t>
      </w:r>
      <w:r w:rsidR="000A504D" w:rsidRPr="000D2FB8">
        <w:rPr>
          <w:color w:val="000000"/>
          <w:sz w:val="22"/>
          <w:szCs w:val="22"/>
        </w:rPr>
        <w:t xml:space="preserve"> </w:t>
      </w:r>
      <w:r w:rsidR="008E1DCD" w:rsidRPr="000D2FB8">
        <w:rPr>
          <w:color w:val="000000"/>
          <w:sz w:val="22"/>
          <w:szCs w:val="22"/>
        </w:rPr>
        <w:t xml:space="preserve">Use of the </w:t>
      </w:r>
      <w:r w:rsidR="00E35757" w:rsidRPr="000D2FB8">
        <w:rPr>
          <w:color w:val="000000"/>
          <w:sz w:val="22"/>
          <w:szCs w:val="22"/>
        </w:rPr>
        <w:t xml:space="preserve">experimental </w:t>
      </w:r>
      <w:r w:rsidR="00026223" w:rsidRPr="000D2FB8">
        <w:rPr>
          <w:color w:val="000000"/>
          <w:sz w:val="22"/>
          <w:szCs w:val="22"/>
        </w:rPr>
        <w:t>systems</w:t>
      </w:r>
      <w:r w:rsidR="00E35757" w:rsidRPr="000D2FB8">
        <w:rPr>
          <w:color w:val="000000"/>
          <w:sz w:val="22"/>
          <w:szCs w:val="22"/>
        </w:rPr>
        <w:t xml:space="preserve"> </w:t>
      </w:r>
      <w:r w:rsidR="008E1DCD" w:rsidRPr="000D2FB8">
        <w:rPr>
          <w:color w:val="000000"/>
          <w:sz w:val="22"/>
          <w:szCs w:val="22"/>
        </w:rPr>
        <w:t>must not resume until the applicant and the</w:t>
      </w:r>
      <w:r w:rsidR="00FA42C1" w:rsidRPr="000D2FB8">
        <w:rPr>
          <w:color w:val="000000"/>
          <w:sz w:val="22"/>
          <w:szCs w:val="22"/>
        </w:rPr>
        <w:t xml:space="preserve"> Department</w:t>
      </w:r>
      <w:r w:rsidR="008E1DCD" w:rsidRPr="000D2FB8">
        <w:rPr>
          <w:color w:val="000000"/>
          <w:sz w:val="22"/>
          <w:szCs w:val="22"/>
        </w:rPr>
        <w:t xml:space="preserve"> have reached a mutually acceptable agreement for resolving the failure to perform as claimed</w:t>
      </w:r>
      <w:r w:rsidR="0007440D" w:rsidRPr="000D2FB8">
        <w:rPr>
          <w:color w:val="000000"/>
          <w:sz w:val="22"/>
          <w:szCs w:val="22"/>
        </w:rPr>
        <w:t>, or the back-up reserve replacement system must be installed</w:t>
      </w:r>
      <w:r w:rsidR="008E1DCD" w:rsidRPr="000D2FB8">
        <w:rPr>
          <w:color w:val="000000"/>
          <w:sz w:val="22"/>
          <w:szCs w:val="22"/>
        </w:rPr>
        <w:t>.</w:t>
      </w:r>
    </w:p>
    <w:p w14:paraId="3A951FAA" w14:textId="77777777" w:rsidR="00656FE6" w:rsidRPr="000D2FB8" w:rsidRDefault="006B7CA9" w:rsidP="00421FDF">
      <w:pPr>
        <w:spacing w:after="240"/>
        <w:rPr>
          <w:b/>
          <w:color w:val="000000"/>
          <w:sz w:val="22"/>
          <w:szCs w:val="22"/>
        </w:rPr>
      </w:pPr>
      <w:r w:rsidRPr="000D2FB8">
        <w:rPr>
          <w:b/>
          <w:sz w:val="22"/>
          <w:szCs w:val="22"/>
        </w:rPr>
        <w:t>C</w:t>
      </w:r>
      <w:r w:rsidR="00E52151" w:rsidRPr="000D2FB8">
        <w:rPr>
          <w:b/>
          <w:color w:val="000000"/>
          <w:sz w:val="22"/>
          <w:szCs w:val="22"/>
        </w:rPr>
        <w:t>.</w:t>
      </w:r>
      <w:r w:rsidR="00421FDF" w:rsidRPr="000D2FB8">
        <w:rPr>
          <w:b/>
          <w:color w:val="000000"/>
          <w:sz w:val="22"/>
          <w:szCs w:val="22"/>
        </w:rPr>
        <w:tab/>
      </w:r>
      <w:r w:rsidR="00656FE6" w:rsidRPr="000D2FB8">
        <w:rPr>
          <w:b/>
          <w:color w:val="000000"/>
          <w:sz w:val="22"/>
          <w:szCs w:val="22"/>
        </w:rPr>
        <w:t xml:space="preserve">MULTI-USER DISPOSAL SYSTEMS </w:t>
      </w:r>
    </w:p>
    <w:p w14:paraId="05EC96FA" w14:textId="679517DA" w:rsidR="00656FE6" w:rsidRPr="000D2FB8" w:rsidRDefault="00656FE6" w:rsidP="00966767">
      <w:pPr>
        <w:spacing w:after="240"/>
        <w:ind w:left="1440" w:hanging="720"/>
        <w:rPr>
          <w:color w:val="000000"/>
          <w:sz w:val="22"/>
          <w:szCs w:val="22"/>
        </w:rPr>
      </w:pPr>
      <w:r w:rsidRPr="000D2FB8">
        <w:rPr>
          <w:color w:val="000000"/>
          <w:sz w:val="22"/>
          <w:szCs w:val="22"/>
        </w:rPr>
        <w:t>1</w:t>
      </w:r>
      <w:r w:rsidR="00ED70F2" w:rsidRPr="000D2FB8">
        <w:rPr>
          <w:color w:val="000000"/>
          <w:sz w:val="22"/>
          <w:szCs w:val="22"/>
        </w:rPr>
        <w:t>.</w:t>
      </w:r>
      <w:r w:rsidRPr="000D2FB8">
        <w:rPr>
          <w:color w:val="000000"/>
          <w:sz w:val="22"/>
          <w:szCs w:val="22"/>
        </w:rPr>
        <w:t xml:space="preserve"> </w:t>
      </w:r>
      <w:r w:rsidR="00ED70F2" w:rsidRPr="000D2FB8">
        <w:rPr>
          <w:color w:val="000000"/>
          <w:sz w:val="22"/>
          <w:szCs w:val="22"/>
        </w:rPr>
        <w:tab/>
      </w:r>
      <w:r w:rsidRPr="000D2FB8">
        <w:rPr>
          <w:color w:val="000000"/>
          <w:sz w:val="22"/>
          <w:szCs w:val="22"/>
        </w:rPr>
        <w:t xml:space="preserve">Scope: This </w:t>
      </w:r>
      <w:r w:rsidR="00FA42C1" w:rsidRPr="000D2FB8">
        <w:rPr>
          <w:color w:val="000000"/>
          <w:sz w:val="22"/>
          <w:szCs w:val="22"/>
        </w:rPr>
        <w:t xml:space="preserve">Section </w:t>
      </w:r>
      <w:r w:rsidRPr="000D2FB8">
        <w:rPr>
          <w:color w:val="000000"/>
          <w:sz w:val="22"/>
          <w:szCs w:val="22"/>
        </w:rPr>
        <w:t>governs a multi-user (common) system designed to serve three or more parcels with structures under individual and separate ownerships and when the disposal system is not owned entirely by one of the parties.</w:t>
      </w:r>
    </w:p>
    <w:p w14:paraId="60689C9B" w14:textId="77777777" w:rsidR="005106CA" w:rsidRPr="000D2FB8" w:rsidRDefault="00656FE6" w:rsidP="00966767">
      <w:pPr>
        <w:spacing w:after="240"/>
        <w:ind w:left="1440" w:hanging="720"/>
        <w:rPr>
          <w:color w:val="000000"/>
          <w:sz w:val="22"/>
          <w:szCs w:val="22"/>
        </w:rPr>
      </w:pPr>
      <w:r w:rsidRPr="000D2FB8">
        <w:rPr>
          <w:color w:val="000000"/>
          <w:sz w:val="22"/>
          <w:szCs w:val="22"/>
        </w:rPr>
        <w:t>2</w:t>
      </w:r>
      <w:r w:rsidR="00ED70F2" w:rsidRPr="000D2FB8">
        <w:rPr>
          <w:color w:val="000000"/>
          <w:sz w:val="22"/>
          <w:szCs w:val="22"/>
        </w:rPr>
        <w:t>.</w:t>
      </w:r>
      <w:r w:rsidRPr="000D2FB8">
        <w:rPr>
          <w:color w:val="000000"/>
          <w:sz w:val="22"/>
          <w:szCs w:val="22"/>
        </w:rPr>
        <w:t xml:space="preserve"> </w:t>
      </w:r>
      <w:r w:rsidR="00ED70F2" w:rsidRPr="000D2FB8">
        <w:rPr>
          <w:color w:val="000000"/>
          <w:sz w:val="22"/>
          <w:szCs w:val="22"/>
        </w:rPr>
        <w:tab/>
      </w:r>
      <w:r w:rsidRPr="000D2FB8">
        <w:rPr>
          <w:color w:val="000000"/>
          <w:sz w:val="22"/>
          <w:szCs w:val="22"/>
        </w:rPr>
        <w:t>Intent: A multi-user system has unique problems, including the determination of the responsible parties for repairs and other costs.</w:t>
      </w:r>
      <w:r w:rsidR="000A504D" w:rsidRPr="000D2FB8">
        <w:rPr>
          <w:color w:val="000000"/>
          <w:sz w:val="22"/>
          <w:szCs w:val="22"/>
        </w:rPr>
        <w:t xml:space="preserve"> </w:t>
      </w:r>
      <w:r w:rsidRPr="000D2FB8">
        <w:rPr>
          <w:color w:val="000000"/>
          <w:sz w:val="22"/>
          <w:szCs w:val="22"/>
        </w:rPr>
        <w:t xml:space="preserve">Therefore, this </w:t>
      </w:r>
      <w:r w:rsidR="00FA42C1" w:rsidRPr="000D2FB8">
        <w:rPr>
          <w:color w:val="000000"/>
          <w:sz w:val="22"/>
          <w:szCs w:val="22"/>
        </w:rPr>
        <w:t xml:space="preserve">Section </w:t>
      </w:r>
      <w:r w:rsidRPr="000D2FB8">
        <w:rPr>
          <w:color w:val="000000"/>
          <w:sz w:val="22"/>
          <w:szCs w:val="22"/>
        </w:rPr>
        <w:t>sets forth requirements for a multi-user system in response to these problems.</w:t>
      </w:r>
    </w:p>
    <w:p w14:paraId="284CD175" w14:textId="77777777" w:rsidR="00656FE6" w:rsidRPr="000D2FB8" w:rsidRDefault="00DC6941" w:rsidP="00966767">
      <w:pPr>
        <w:spacing w:after="240"/>
        <w:ind w:firstLine="720"/>
        <w:rPr>
          <w:b/>
          <w:color w:val="000000"/>
          <w:sz w:val="22"/>
          <w:szCs w:val="22"/>
        </w:rPr>
      </w:pPr>
      <w:r w:rsidRPr="000D2FB8">
        <w:rPr>
          <w:sz w:val="22"/>
          <w:szCs w:val="22"/>
        </w:rPr>
        <w:t>3</w:t>
      </w:r>
      <w:r w:rsidR="00E52151" w:rsidRPr="000D2FB8">
        <w:rPr>
          <w:b/>
          <w:color w:val="000000"/>
          <w:sz w:val="22"/>
          <w:szCs w:val="22"/>
        </w:rPr>
        <w:t>.</w:t>
      </w:r>
      <w:r w:rsidR="000A504D" w:rsidRPr="000D2FB8">
        <w:rPr>
          <w:b/>
          <w:color w:val="000000"/>
          <w:sz w:val="22"/>
          <w:szCs w:val="22"/>
        </w:rPr>
        <w:t xml:space="preserve"> </w:t>
      </w:r>
      <w:r w:rsidR="00ED70F2" w:rsidRPr="000D2FB8">
        <w:rPr>
          <w:b/>
          <w:color w:val="000000"/>
          <w:sz w:val="22"/>
          <w:szCs w:val="22"/>
        </w:rPr>
        <w:t xml:space="preserve"> </w:t>
      </w:r>
      <w:r w:rsidRPr="000D2FB8">
        <w:rPr>
          <w:b/>
          <w:color w:val="000000"/>
          <w:sz w:val="22"/>
          <w:szCs w:val="22"/>
        </w:rPr>
        <w:tab/>
      </w:r>
      <w:r w:rsidRPr="000D2FB8">
        <w:rPr>
          <w:sz w:val="22"/>
          <w:szCs w:val="22"/>
        </w:rPr>
        <w:t>Ownership</w:t>
      </w:r>
      <w:r w:rsidRPr="000D2FB8">
        <w:rPr>
          <w:b/>
          <w:color w:val="000000"/>
          <w:sz w:val="22"/>
          <w:szCs w:val="22"/>
        </w:rPr>
        <w:t>:</w:t>
      </w:r>
    </w:p>
    <w:p w14:paraId="260C459B" w14:textId="77777777" w:rsidR="00656FE6" w:rsidRPr="000D2FB8" w:rsidRDefault="00656FE6" w:rsidP="00CE6751">
      <w:pPr>
        <w:numPr>
          <w:ilvl w:val="1"/>
          <w:numId w:val="14"/>
        </w:numPr>
        <w:spacing w:after="240"/>
        <w:ind w:left="2160" w:hanging="720"/>
        <w:rPr>
          <w:color w:val="000000"/>
          <w:sz w:val="22"/>
          <w:szCs w:val="22"/>
        </w:rPr>
      </w:pPr>
      <w:r w:rsidRPr="000D2FB8">
        <w:rPr>
          <w:color w:val="000000"/>
          <w:sz w:val="22"/>
          <w:szCs w:val="22"/>
        </w:rPr>
        <w:t>General: Ownership of all parts of the multi-user system beyond the building sewer must be vested in a single and independent, legally established entity under Maine law.</w:t>
      </w:r>
    </w:p>
    <w:p w14:paraId="3FD70574" w14:textId="5DC0E640" w:rsidR="00656FE6" w:rsidRPr="000D2FB8" w:rsidRDefault="00656FE6" w:rsidP="00CE6751">
      <w:pPr>
        <w:numPr>
          <w:ilvl w:val="1"/>
          <w:numId w:val="14"/>
        </w:numPr>
        <w:spacing w:after="240"/>
        <w:ind w:left="2160" w:hanging="720"/>
        <w:rPr>
          <w:color w:val="000000"/>
          <w:sz w:val="22"/>
          <w:szCs w:val="22"/>
        </w:rPr>
      </w:pPr>
      <w:r w:rsidRPr="000D2FB8">
        <w:rPr>
          <w:color w:val="000000"/>
          <w:sz w:val="22"/>
          <w:szCs w:val="22"/>
        </w:rPr>
        <w:t xml:space="preserve">Maintenance fees: The entity may charge a maintenance or other fee to </w:t>
      </w:r>
      <w:r w:rsidR="003918A5" w:rsidRPr="000D2FB8">
        <w:rPr>
          <w:color w:val="000000"/>
          <w:sz w:val="22"/>
          <w:szCs w:val="22"/>
        </w:rPr>
        <w:t>en</w:t>
      </w:r>
      <w:r w:rsidRPr="000D2FB8">
        <w:rPr>
          <w:color w:val="000000"/>
          <w:sz w:val="22"/>
          <w:szCs w:val="22"/>
        </w:rPr>
        <w:t>sure sufficient capitalization to meet its responsibility to maintain the multi-user system.</w:t>
      </w:r>
    </w:p>
    <w:p w14:paraId="2334B977" w14:textId="77777777" w:rsidR="00BD30C6" w:rsidRPr="000D2FB8" w:rsidRDefault="00656FE6" w:rsidP="00CE6751">
      <w:pPr>
        <w:numPr>
          <w:ilvl w:val="1"/>
          <w:numId w:val="14"/>
        </w:numPr>
        <w:spacing w:after="240"/>
        <w:ind w:left="2160" w:hanging="720"/>
        <w:rPr>
          <w:color w:val="000000"/>
          <w:sz w:val="22"/>
          <w:szCs w:val="22"/>
        </w:rPr>
      </w:pPr>
      <w:r w:rsidRPr="000D2FB8">
        <w:rPr>
          <w:color w:val="000000"/>
          <w:sz w:val="22"/>
          <w:szCs w:val="22"/>
        </w:rPr>
        <w:t>Maintenance: The entity shall be liable for the operation, maintenance, repair, or replacement of all parts of the system beyond the individual building sewers.</w:t>
      </w:r>
      <w:r w:rsidR="000A504D" w:rsidRPr="000D2FB8">
        <w:rPr>
          <w:color w:val="000000"/>
          <w:sz w:val="22"/>
          <w:szCs w:val="22"/>
        </w:rPr>
        <w:t xml:space="preserve"> </w:t>
      </w:r>
      <w:r w:rsidRPr="000D2FB8">
        <w:rPr>
          <w:color w:val="000000"/>
          <w:sz w:val="22"/>
          <w:szCs w:val="22"/>
        </w:rPr>
        <w:t xml:space="preserve">It shall </w:t>
      </w:r>
      <w:proofErr w:type="gramStart"/>
      <w:r w:rsidRPr="000D2FB8">
        <w:rPr>
          <w:color w:val="000000"/>
          <w:sz w:val="22"/>
          <w:szCs w:val="22"/>
        </w:rPr>
        <w:t>keep</w:t>
      </w:r>
      <w:proofErr w:type="gramEnd"/>
      <w:r w:rsidRPr="000D2FB8">
        <w:rPr>
          <w:color w:val="000000"/>
          <w:sz w:val="22"/>
          <w:szCs w:val="22"/>
        </w:rPr>
        <w:t xml:space="preserve"> </w:t>
      </w:r>
    </w:p>
    <w:p w14:paraId="3657C3A8" w14:textId="77777777"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11(C) MULTI-USER DISPOSAL SYSTEMS</w:t>
      </w:r>
      <w:r w:rsidRPr="0051740D">
        <w:rPr>
          <w:b/>
          <w:color w:val="000000"/>
          <w:sz w:val="22"/>
          <w:szCs w:val="22"/>
        </w:rPr>
        <w:t xml:space="preserve"> </w:t>
      </w:r>
      <w:r w:rsidRPr="0051740D">
        <w:rPr>
          <w:color w:val="000000"/>
          <w:sz w:val="22"/>
          <w:szCs w:val="22"/>
        </w:rPr>
        <w:t>(cont.)</w:t>
      </w:r>
    </w:p>
    <w:p w14:paraId="36F90B2F" w14:textId="731D1726" w:rsidR="00656FE6" w:rsidRPr="000D2FB8" w:rsidRDefault="00656FE6" w:rsidP="00BD30C6">
      <w:pPr>
        <w:spacing w:after="240"/>
        <w:ind w:left="2160"/>
        <w:rPr>
          <w:color w:val="000000"/>
          <w:sz w:val="22"/>
          <w:szCs w:val="22"/>
        </w:rPr>
      </w:pPr>
      <w:r w:rsidRPr="000D2FB8">
        <w:rPr>
          <w:color w:val="000000"/>
          <w:sz w:val="22"/>
          <w:szCs w:val="22"/>
        </w:rPr>
        <w:t>the system free of any nuisance or threat to public health or contamination of the environment.</w:t>
      </w:r>
    </w:p>
    <w:p w14:paraId="0B2ECDF6" w14:textId="77777777" w:rsidR="00656FE6" w:rsidRPr="000D2FB8" w:rsidRDefault="00656FE6" w:rsidP="00CE6751">
      <w:pPr>
        <w:numPr>
          <w:ilvl w:val="1"/>
          <w:numId w:val="14"/>
        </w:numPr>
        <w:spacing w:after="240"/>
        <w:ind w:left="2160" w:hanging="720"/>
        <w:rPr>
          <w:color w:val="000000"/>
          <w:sz w:val="22"/>
          <w:szCs w:val="22"/>
        </w:rPr>
      </w:pPr>
      <w:r w:rsidRPr="000D2FB8">
        <w:rPr>
          <w:color w:val="000000"/>
          <w:sz w:val="22"/>
          <w:szCs w:val="22"/>
        </w:rPr>
        <w:t>Right of entry: The entity shall have the right by easement to enter upon properties that are tied to the system for the purpose of servicing, maintaining, repairing, or replacing all parts of the common system.</w:t>
      </w:r>
    </w:p>
    <w:p w14:paraId="1DA01F93" w14:textId="77777777" w:rsidR="005106CA" w:rsidRPr="000D2FB8" w:rsidRDefault="00656FE6" w:rsidP="00CE6751">
      <w:pPr>
        <w:numPr>
          <w:ilvl w:val="1"/>
          <w:numId w:val="14"/>
        </w:numPr>
        <w:spacing w:after="240"/>
        <w:ind w:left="2160" w:hanging="720"/>
        <w:rPr>
          <w:color w:val="000000"/>
          <w:sz w:val="22"/>
          <w:szCs w:val="22"/>
        </w:rPr>
      </w:pPr>
      <w:r w:rsidRPr="000D2FB8">
        <w:rPr>
          <w:color w:val="000000"/>
          <w:sz w:val="22"/>
          <w:szCs w:val="22"/>
        </w:rPr>
        <w:t>Authority to maintain system: The entity shall also have an access easement recorded against the properties associated with</w:t>
      </w:r>
      <w:r w:rsidR="00E40B79" w:rsidRPr="000D2FB8">
        <w:rPr>
          <w:color w:val="000000"/>
          <w:sz w:val="22"/>
          <w:szCs w:val="22"/>
        </w:rPr>
        <w:t>,</w:t>
      </w:r>
      <w:r w:rsidRPr="000D2FB8">
        <w:rPr>
          <w:color w:val="000000"/>
          <w:sz w:val="22"/>
          <w:szCs w:val="22"/>
        </w:rPr>
        <w:t xml:space="preserve"> or necessary for</w:t>
      </w:r>
      <w:r w:rsidR="00E40B79" w:rsidRPr="000D2FB8">
        <w:rPr>
          <w:color w:val="000000"/>
          <w:sz w:val="22"/>
          <w:szCs w:val="22"/>
        </w:rPr>
        <w:t>,</w:t>
      </w:r>
      <w:r w:rsidRPr="000D2FB8">
        <w:rPr>
          <w:color w:val="000000"/>
          <w:sz w:val="22"/>
          <w:szCs w:val="22"/>
        </w:rPr>
        <w:t xml:space="preserve"> the system.</w:t>
      </w:r>
      <w:r w:rsidR="000A504D" w:rsidRPr="000D2FB8">
        <w:rPr>
          <w:color w:val="000000"/>
          <w:sz w:val="22"/>
          <w:szCs w:val="22"/>
        </w:rPr>
        <w:t xml:space="preserve"> </w:t>
      </w:r>
      <w:r w:rsidRPr="000D2FB8">
        <w:rPr>
          <w:color w:val="000000"/>
          <w:sz w:val="22"/>
          <w:szCs w:val="22"/>
        </w:rPr>
        <w:t>This easement must provide for servicing, repairing, or replacing all parts of the common system.</w:t>
      </w:r>
      <w:r w:rsidR="000A504D" w:rsidRPr="000D2FB8">
        <w:rPr>
          <w:color w:val="000000"/>
          <w:sz w:val="22"/>
          <w:szCs w:val="22"/>
        </w:rPr>
        <w:t xml:space="preserve"> </w:t>
      </w:r>
      <w:r w:rsidRPr="000D2FB8">
        <w:rPr>
          <w:color w:val="000000"/>
          <w:sz w:val="22"/>
          <w:szCs w:val="22"/>
        </w:rPr>
        <w:t>The easement must also provide the authority to enter upon the area of the system and to enlarge or replace the system</w:t>
      </w:r>
      <w:r w:rsidR="00E40B79" w:rsidRPr="000D2FB8">
        <w:rPr>
          <w:color w:val="000000"/>
          <w:sz w:val="22"/>
          <w:szCs w:val="22"/>
        </w:rPr>
        <w:t>,</w:t>
      </w:r>
      <w:r w:rsidRPr="000D2FB8">
        <w:rPr>
          <w:color w:val="000000"/>
          <w:sz w:val="22"/>
          <w:szCs w:val="22"/>
        </w:rPr>
        <w:t xml:space="preserve"> should such enlargement or replacement be deemed necessary</w:t>
      </w:r>
      <w:r w:rsidR="00E40B79" w:rsidRPr="000D2FB8">
        <w:rPr>
          <w:color w:val="000000"/>
          <w:sz w:val="22"/>
          <w:szCs w:val="22"/>
        </w:rPr>
        <w:t>,</w:t>
      </w:r>
      <w:r w:rsidRPr="000D2FB8">
        <w:rPr>
          <w:color w:val="000000"/>
          <w:sz w:val="22"/>
          <w:szCs w:val="22"/>
        </w:rPr>
        <w:t xml:space="preserve"> or if the</w:t>
      </w:r>
      <w:r w:rsidR="00E40B79" w:rsidRPr="000D2FB8">
        <w:rPr>
          <w:color w:val="000000"/>
          <w:sz w:val="22"/>
          <w:szCs w:val="22"/>
        </w:rPr>
        <w:t xml:space="preserve"> </w:t>
      </w:r>
      <w:r w:rsidR="00335512" w:rsidRPr="000D2FB8">
        <w:rPr>
          <w:color w:val="000000"/>
          <w:sz w:val="22"/>
          <w:szCs w:val="22"/>
        </w:rPr>
        <w:t>LPI</w:t>
      </w:r>
      <w:r w:rsidRPr="000D2FB8">
        <w:rPr>
          <w:color w:val="000000"/>
          <w:sz w:val="22"/>
          <w:szCs w:val="22"/>
        </w:rPr>
        <w:t xml:space="preserve"> orders such action for the purpose of abating a public nuisance.</w:t>
      </w:r>
    </w:p>
    <w:p w14:paraId="22E80FA3" w14:textId="77777777" w:rsidR="00656FE6" w:rsidRPr="000D2FB8" w:rsidRDefault="00DC6941" w:rsidP="00421FDF">
      <w:pPr>
        <w:spacing w:after="240"/>
        <w:ind w:left="1440" w:hanging="720"/>
        <w:rPr>
          <w:color w:val="000000"/>
          <w:sz w:val="22"/>
          <w:szCs w:val="22"/>
        </w:rPr>
      </w:pPr>
      <w:r w:rsidRPr="000D2FB8">
        <w:rPr>
          <w:sz w:val="22"/>
          <w:szCs w:val="22"/>
        </w:rPr>
        <w:t>4</w:t>
      </w:r>
      <w:r w:rsidR="00E52151" w:rsidRPr="000D2FB8">
        <w:rPr>
          <w:sz w:val="22"/>
          <w:szCs w:val="22"/>
        </w:rPr>
        <w:t>.</w:t>
      </w:r>
      <w:r w:rsidR="005106CA" w:rsidRPr="000D2FB8">
        <w:rPr>
          <w:b/>
          <w:color w:val="FF0000"/>
          <w:sz w:val="22"/>
          <w:szCs w:val="22"/>
        </w:rPr>
        <w:tab/>
      </w:r>
      <w:r w:rsidRPr="000D2FB8">
        <w:rPr>
          <w:sz w:val="22"/>
          <w:szCs w:val="22"/>
        </w:rPr>
        <w:t>Installation and Inspection</w:t>
      </w:r>
      <w:r w:rsidRPr="000D2FB8">
        <w:rPr>
          <w:b/>
          <w:sz w:val="22"/>
          <w:szCs w:val="22"/>
        </w:rPr>
        <w:t>:</w:t>
      </w:r>
      <w:r w:rsidRPr="000D2FB8">
        <w:rPr>
          <w:b/>
          <w:color w:val="FF0000"/>
          <w:sz w:val="22"/>
          <w:szCs w:val="22"/>
        </w:rPr>
        <w:t xml:space="preserve"> </w:t>
      </w:r>
    </w:p>
    <w:p w14:paraId="3BACB3C3" w14:textId="77777777" w:rsidR="00DC24B3" w:rsidRPr="000D2FB8" w:rsidRDefault="00656FE6" w:rsidP="00CE6751">
      <w:pPr>
        <w:numPr>
          <w:ilvl w:val="1"/>
          <w:numId w:val="15"/>
        </w:numPr>
        <w:spacing w:after="240"/>
        <w:ind w:left="2160" w:hanging="720"/>
        <w:rPr>
          <w:color w:val="000000"/>
          <w:sz w:val="22"/>
          <w:szCs w:val="22"/>
        </w:rPr>
      </w:pPr>
      <w:r w:rsidRPr="000D2FB8">
        <w:rPr>
          <w:color w:val="000000"/>
          <w:sz w:val="22"/>
          <w:szCs w:val="22"/>
        </w:rPr>
        <w:t xml:space="preserve">Multi-user disposal system permit issuance: The </w:t>
      </w:r>
      <w:r w:rsidR="00E1184A" w:rsidRPr="000D2FB8">
        <w:rPr>
          <w:color w:val="000000"/>
          <w:sz w:val="22"/>
          <w:szCs w:val="22"/>
        </w:rPr>
        <w:t xml:space="preserve">LPI </w:t>
      </w:r>
      <w:r w:rsidRPr="000D2FB8">
        <w:rPr>
          <w:color w:val="000000"/>
          <w:sz w:val="22"/>
          <w:szCs w:val="22"/>
        </w:rPr>
        <w:t>may not issue a permit for a multi-user disposal system without first receiving a letter of approval from the Department.</w:t>
      </w:r>
    </w:p>
    <w:p w14:paraId="6B79079E" w14:textId="4C4E2035" w:rsidR="008754A8" w:rsidRPr="000D2FB8" w:rsidRDefault="00656FE6" w:rsidP="00CE6751">
      <w:pPr>
        <w:numPr>
          <w:ilvl w:val="1"/>
          <w:numId w:val="15"/>
        </w:numPr>
        <w:spacing w:after="240"/>
        <w:ind w:left="2160" w:hanging="720"/>
        <w:rPr>
          <w:color w:val="000000"/>
          <w:sz w:val="22"/>
          <w:szCs w:val="22"/>
        </w:rPr>
      </w:pPr>
      <w:r w:rsidRPr="000D2FB8">
        <w:rPr>
          <w:color w:val="000000"/>
          <w:sz w:val="22"/>
          <w:szCs w:val="22"/>
        </w:rPr>
        <w:t>Construction inspections: The</w:t>
      </w:r>
      <w:r w:rsidR="00E1184A" w:rsidRPr="000D2FB8">
        <w:rPr>
          <w:color w:val="000000"/>
          <w:sz w:val="22"/>
          <w:szCs w:val="22"/>
        </w:rPr>
        <w:t xml:space="preserve"> LPI must</w:t>
      </w:r>
      <w:r w:rsidRPr="000D2FB8">
        <w:rPr>
          <w:color w:val="000000"/>
          <w:sz w:val="22"/>
          <w:szCs w:val="22"/>
        </w:rPr>
        <w:t xml:space="preserve"> inspect the multi-user disposal system in accordance with </w:t>
      </w:r>
      <w:r w:rsidR="008808C9" w:rsidRPr="000D2FB8">
        <w:rPr>
          <w:color w:val="000000"/>
          <w:sz w:val="22"/>
          <w:szCs w:val="22"/>
        </w:rPr>
        <w:t>Section</w:t>
      </w:r>
      <w:r w:rsidR="0095235A" w:rsidRPr="000D2FB8">
        <w:rPr>
          <w:color w:val="000000"/>
          <w:sz w:val="22"/>
          <w:szCs w:val="22"/>
        </w:rPr>
        <w:t xml:space="preserve"> </w:t>
      </w:r>
      <w:r w:rsidR="00E73A9B" w:rsidRPr="000D2FB8">
        <w:rPr>
          <w:color w:val="000000"/>
          <w:sz w:val="22"/>
          <w:szCs w:val="22"/>
        </w:rPr>
        <w:t>12</w:t>
      </w:r>
      <w:r w:rsidRPr="000D2FB8">
        <w:rPr>
          <w:color w:val="000000"/>
          <w:sz w:val="22"/>
          <w:szCs w:val="22"/>
        </w:rPr>
        <w:t>.</w:t>
      </w:r>
      <w:r w:rsidR="000A504D" w:rsidRPr="000D2FB8">
        <w:rPr>
          <w:color w:val="000000"/>
          <w:sz w:val="22"/>
          <w:szCs w:val="22"/>
        </w:rPr>
        <w:t xml:space="preserve"> </w:t>
      </w:r>
      <w:r w:rsidRPr="000D2FB8">
        <w:rPr>
          <w:color w:val="000000"/>
          <w:sz w:val="22"/>
          <w:szCs w:val="22"/>
        </w:rPr>
        <w:t xml:space="preserve">In addition, the </w:t>
      </w:r>
      <w:r w:rsidR="00727F36" w:rsidRPr="000D2FB8">
        <w:rPr>
          <w:color w:val="000000"/>
          <w:sz w:val="22"/>
          <w:szCs w:val="22"/>
        </w:rPr>
        <w:t>entity</w:t>
      </w:r>
      <w:r w:rsidR="00725E86" w:rsidRPr="000D2FB8">
        <w:rPr>
          <w:color w:val="000000"/>
          <w:sz w:val="22"/>
          <w:szCs w:val="22"/>
        </w:rPr>
        <w:t xml:space="preserve"> must</w:t>
      </w:r>
      <w:r w:rsidR="00727F36" w:rsidRPr="000D2FB8">
        <w:rPr>
          <w:color w:val="000000"/>
          <w:sz w:val="22"/>
          <w:szCs w:val="22"/>
        </w:rPr>
        <w:t xml:space="preserve"> </w:t>
      </w:r>
      <w:r w:rsidRPr="000D2FB8">
        <w:rPr>
          <w:color w:val="000000"/>
          <w:sz w:val="22"/>
          <w:szCs w:val="22"/>
        </w:rPr>
        <w:t xml:space="preserve">retain the </w:t>
      </w:r>
      <w:r w:rsidR="00725E86" w:rsidRPr="000D2FB8">
        <w:rPr>
          <w:color w:val="000000"/>
          <w:sz w:val="22"/>
          <w:szCs w:val="22"/>
        </w:rPr>
        <w:t>s</w:t>
      </w:r>
      <w:r w:rsidR="00C545F9" w:rsidRPr="000D2FB8">
        <w:rPr>
          <w:color w:val="000000"/>
          <w:sz w:val="22"/>
          <w:szCs w:val="22"/>
        </w:rPr>
        <w:t xml:space="preserve">ite </w:t>
      </w:r>
      <w:r w:rsidR="00725E86" w:rsidRPr="000D2FB8">
        <w:rPr>
          <w:color w:val="000000"/>
          <w:sz w:val="22"/>
          <w:szCs w:val="22"/>
        </w:rPr>
        <w:t>e</w:t>
      </w:r>
      <w:r w:rsidR="00C545F9" w:rsidRPr="000D2FB8">
        <w:rPr>
          <w:color w:val="000000"/>
          <w:sz w:val="22"/>
          <w:szCs w:val="22"/>
        </w:rPr>
        <w:t>valuator</w:t>
      </w:r>
      <w:r w:rsidRPr="000D2FB8">
        <w:rPr>
          <w:color w:val="000000"/>
          <w:sz w:val="22"/>
          <w:szCs w:val="22"/>
        </w:rPr>
        <w:t xml:space="preserve"> or </w:t>
      </w:r>
      <w:r w:rsidR="00725E86" w:rsidRPr="000D2FB8">
        <w:rPr>
          <w:color w:val="000000"/>
          <w:sz w:val="22"/>
          <w:szCs w:val="22"/>
        </w:rPr>
        <w:t>p</w:t>
      </w:r>
      <w:r w:rsidR="000531C2" w:rsidRPr="000D2FB8">
        <w:rPr>
          <w:color w:val="000000"/>
          <w:sz w:val="22"/>
          <w:szCs w:val="22"/>
        </w:rPr>
        <w:t xml:space="preserve">rofessional </w:t>
      </w:r>
      <w:r w:rsidR="00725E86" w:rsidRPr="000D2FB8">
        <w:rPr>
          <w:color w:val="000000"/>
          <w:sz w:val="22"/>
          <w:szCs w:val="22"/>
        </w:rPr>
        <w:t>e</w:t>
      </w:r>
      <w:r w:rsidR="000531C2" w:rsidRPr="000D2FB8">
        <w:rPr>
          <w:color w:val="000000"/>
          <w:sz w:val="22"/>
          <w:szCs w:val="22"/>
        </w:rPr>
        <w:t>ngineer</w:t>
      </w:r>
      <w:r w:rsidRPr="000D2FB8">
        <w:rPr>
          <w:color w:val="000000"/>
          <w:sz w:val="22"/>
          <w:szCs w:val="22"/>
        </w:rPr>
        <w:t xml:space="preserve"> to inspect the construction of the system.</w:t>
      </w:r>
      <w:r w:rsidR="000A504D" w:rsidRPr="000D2FB8">
        <w:rPr>
          <w:color w:val="000000"/>
          <w:sz w:val="22"/>
          <w:szCs w:val="22"/>
        </w:rPr>
        <w:t xml:space="preserve"> </w:t>
      </w:r>
      <w:r w:rsidRPr="000D2FB8">
        <w:rPr>
          <w:color w:val="000000"/>
          <w:sz w:val="22"/>
          <w:szCs w:val="22"/>
        </w:rPr>
        <w:t xml:space="preserve">The inspection must be sufficient for the </w:t>
      </w:r>
      <w:r w:rsidR="00725E86" w:rsidRPr="000D2FB8">
        <w:rPr>
          <w:color w:val="000000"/>
          <w:sz w:val="22"/>
          <w:szCs w:val="22"/>
        </w:rPr>
        <w:t>s</w:t>
      </w:r>
      <w:r w:rsidR="00C545F9" w:rsidRPr="000D2FB8">
        <w:rPr>
          <w:color w:val="000000"/>
          <w:sz w:val="22"/>
          <w:szCs w:val="22"/>
        </w:rPr>
        <w:t xml:space="preserve">ite </w:t>
      </w:r>
      <w:r w:rsidR="00725E86" w:rsidRPr="000D2FB8">
        <w:rPr>
          <w:color w:val="000000"/>
          <w:sz w:val="22"/>
          <w:szCs w:val="22"/>
        </w:rPr>
        <w:t>e</w:t>
      </w:r>
      <w:r w:rsidR="00C545F9" w:rsidRPr="000D2FB8">
        <w:rPr>
          <w:color w:val="000000"/>
          <w:sz w:val="22"/>
          <w:szCs w:val="22"/>
        </w:rPr>
        <w:t>valuator</w:t>
      </w:r>
      <w:r w:rsidRPr="000D2FB8">
        <w:rPr>
          <w:color w:val="000000"/>
          <w:sz w:val="22"/>
          <w:szCs w:val="22"/>
        </w:rPr>
        <w:t xml:space="preserve"> or</w:t>
      </w:r>
      <w:r w:rsidR="00725E86" w:rsidRPr="000D2FB8">
        <w:rPr>
          <w:color w:val="000000"/>
          <w:sz w:val="22"/>
          <w:szCs w:val="22"/>
        </w:rPr>
        <w:t xml:space="preserve"> professional engineer </w:t>
      </w:r>
      <w:r w:rsidRPr="000D2FB8">
        <w:rPr>
          <w:color w:val="000000"/>
          <w:sz w:val="22"/>
          <w:szCs w:val="22"/>
        </w:rPr>
        <w:t>to determine that the system was installed as designed.</w:t>
      </w:r>
    </w:p>
    <w:p w14:paraId="1D26390E" w14:textId="2276E509" w:rsidR="00133286" w:rsidRPr="000D2FB8" w:rsidRDefault="00656FE6" w:rsidP="00CE6751">
      <w:pPr>
        <w:numPr>
          <w:ilvl w:val="1"/>
          <w:numId w:val="15"/>
        </w:numPr>
        <w:spacing w:after="240"/>
        <w:ind w:left="2160" w:hanging="720"/>
        <w:rPr>
          <w:color w:val="000000"/>
          <w:sz w:val="22"/>
          <w:szCs w:val="22"/>
        </w:rPr>
      </w:pPr>
      <w:r w:rsidRPr="000D2FB8">
        <w:rPr>
          <w:color w:val="000000"/>
          <w:sz w:val="22"/>
          <w:szCs w:val="22"/>
        </w:rPr>
        <w:t xml:space="preserve">Inspectors Statement of Compliance: The </w:t>
      </w:r>
      <w:r w:rsidR="00725E86" w:rsidRPr="000D2FB8">
        <w:rPr>
          <w:color w:val="000000"/>
          <w:sz w:val="22"/>
          <w:szCs w:val="22"/>
        </w:rPr>
        <w:t xml:space="preserve">Department will </w:t>
      </w:r>
      <w:r w:rsidRPr="000D2FB8">
        <w:rPr>
          <w:color w:val="000000"/>
          <w:sz w:val="22"/>
          <w:szCs w:val="22"/>
        </w:rPr>
        <w:t>provide the LPI with a form</w:t>
      </w:r>
      <w:r w:rsidR="00725E86" w:rsidRPr="000D2FB8">
        <w:rPr>
          <w:color w:val="000000"/>
          <w:sz w:val="22"/>
          <w:szCs w:val="22"/>
        </w:rPr>
        <w:t xml:space="preserve"> </w:t>
      </w:r>
      <w:r w:rsidRPr="000D2FB8">
        <w:rPr>
          <w:color w:val="000000"/>
          <w:sz w:val="22"/>
          <w:szCs w:val="22"/>
        </w:rPr>
        <w:t xml:space="preserve">to be given to the </w:t>
      </w:r>
      <w:r w:rsidR="00727F36" w:rsidRPr="000D2FB8">
        <w:rPr>
          <w:color w:val="000000"/>
          <w:sz w:val="22"/>
          <w:szCs w:val="22"/>
        </w:rPr>
        <w:t xml:space="preserve">entity which owns the multi-user system, </w:t>
      </w:r>
      <w:r w:rsidRPr="000D2FB8">
        <w:rPr>
          <w:color w:val="000000"/>
          <w:sz w:val="22"/>
          <w:szCs w:val="22"/>
        </w:rPr>
        <w:t>at the time of issuing the permit.</w:t>
      </w:r>
      <w:r w:rsidR="000A504D" w:rsidRPr="000D2FB8">
        <w:rPr>
          <w:color w:val="000000"/>
          <w:sz w:val="22"/>
          <w:szCs w:val="22"/>
        </w:rPr>
        <w:t xml:space="preserve"> </w:t>
      </w:r>
      <w:r w:rsidRPr="000D2FB8">
        <w:rPr>
          <w:color w:val="000000"/>
          <w:sz w:val="22"/>
          <w:szCs w:val="22"/>
        </w:rPr>
        <w:t>This form may be used by the owner or owner’s agent to obtain a written statement from the installer or the designer, if supervising the installation,</w:t>
      </w:r>
      <w:r w:rsidR="00BE72AF" w:rsidRPr="000D2FB8">
        <w:rPr>
          <w:color w:val="000000"/>
          <w:sz w:val="22"/>
          <w:szCs w:val="22"/>
        </w:rPr>
        <w:t xml:space="preserve"> </w:t>
      </w:r>
      <w:r w:rsidR="00B813E7" w:rsidRPr="000D2FB8">
        <w:rPr>
          <w:sz w:val="22"/>
          <w:szCs w:val="22"/>
        </w:rPr>
        <w:t>that</w:t>
      </w:r>
      <w:r w:rsidRPr="000D2FB8">
        <w:rPr>
          <w:color w:val="FF0000"/>
          <w:sz w:val="22"/>
          <w:szCs w:val="22"/>
        </w:rPr>
        <w:t xml:space="preserve"> </w:t>
      </w:r>
      <w:r w:rsidRPr="000D2FB8">
        <w:rPr>
          <w:color w:val="000000"/>
          <w:sz w:val="22"/>
          <w:szCs w:val="22"/>
        </w:rPr>
        <w:t>the system was installed in compliance with</w:t>
      </w:r>
      <w:r w:rsidR="00725E86" w:rsidRPr="000D2FB8">
        <w:rPr>
          <w:color w:val="000000"/>
          <w:sz w:val="22"/>
          <w:szCs w:val="22"/>
        </w:rPr>
        <w:t xml:space="preserve"> </w:t>
      </w:r>
      <w:r w:rsidR="001355F0" w:rsidRPr="000D2FB8">
        <w:rPr>
          <w:color w:val="000000"/>
          <w:sz w:val="22"/>
          <w:szCs w:val="22"/>
        </w:rPr>
        <w:t>this rule</w:t>
      </w:r>
      <w:r w:rsidR="006B4EF3" w:rsidRPr="000D2FB8">
        <w:rPr>
          <w:color w:val="000000"/>
          <w:sz w:val="22"/>
          <w:szCs w:val="22"/>
        </w:rPr>
        <w:t xml:space="preserve"> </w:t>
      </w:r>
      <w:r w:rsidRPr="000D2FB8">
        <w:rPr>
          <w:color w:val="000000"/>
          <w:sz w:val="22"/>
          <w:szCs w:val="22"/>
        </w:rPr>
        <w:t>and the conditions of the permit.</w:t>
      </w:r>
      <w:r w:rsidR="000A504D" w:rsidRPr="000D2FB8">
        <w:rPr>
          <w:color w:val="000000"/>
          <w:sz w:val="22"/>
          <w:szCs w:val="22"/>
        </w:rPr>
        <w:t xml:space="preserve"> </w:t>
      </w:r>
      <w:r w:rsidRPr="000D2FB8">
        <w:rPr>
          <w:color w:val="000000"/>
          <w:sz w:val="22"/>
          <w:szCs w:val="22"/>
        </w:rPr>
        <w:t xml:space="preserve">If used, a signed copy of the completed form must be submitted to the municipality. </w:t>
      </w:r>
    </w:p>
    <w:p w14:paraId="5E677CEA" w14:textId="77777777" w:rsidR="00133286" w:rsidRPr="000D2FB8" w:rsidRDefault="006B7CA9" w:rsidP="00421FDF">
      <w:pPr>
        <w:autoSpaceDE w:val="0"/>
        <w:autoSpaceDN w:val="0"/>
        <w:adjustRightInd w:val="0"/>
        <w:spacing w:after="240"/>
        <w:rPr>
          <w:b/>
          <w:color w:val="000000"/>
          <w:sz w:val="22"/>
          <w:szCs w:val="22"/>
        </w:rPr>
      </w:pPr>
      <w:r w:rsidRPr="000D2FB8">
        <w:rPr>
          <w:b/>
          <w:sz w:val="22"/>
          <w:szCs w:val="22"/>
        </w:rPr>
        <w:t>D</w:t>
      </w:r>
      <w:r w:rsidR="00133286" w:rsidRPr="000D2FB8">
        <w:rPr>
          <w:b/>
          <w:color w:val="000000"/>
          <w:sz w:val="22"/>
          <w:szCs w:val="22"/>
        </w:rPr>
        <w:t>.</w:t>
      </w:r>
      <w:r w:rsidR="00421FDF" w:rsidRPr="000D2FB8">
        <w:rPr>
          <w:b/>
          <w:color w:val="000000"/>
          <w:sz w:val="22"/>
          <w:szCs w:val="22"/>
        </w:rPr>
        <w:tab/>
      </w:r>
      <w:r w:rsidR="00133286" w:rsidRPr="000D2FB8">
        <w:rPr>
          <w:b/>
          <w:color w:val="000000"/>
          <w:sz w:val="22"/>
          <w:szCs w:val="22"/>
        </w:rPr>
        <w:t>PEAT DISPOSAL SYSTEMS</w:t>
      </w:r>
    </w:p>
    <w:p w14:paraId="43300B01" w14:textId="77777777" w:rsidR="00133286" w:rsidRPr="000D2FB8" w:rsidRDefault="00133286" w:rsidP="00966767">
      <w:pPr>
        <w:autoSpaceDE w:val="0"/>
        <w:autoSpaceDN w:val="0"/>
        <w:adjustRightInd w:val="0"/>
        <w:spacing w:after="240"/>
        <w:ind w:left="1440" w:hanging="720"/>
        <w:rPr>
          <w:color w:val="000000"/>
          <w:sz w:val="22"/>
          <w:szCs w:val="22"/>
        </w:rPr>
      </w:pPr>
      <w:r w:rsidRPr="000D2FB8">
        <w:rPr>
          <w:color w:val="000000"/>
          <w:sz w:val="22"/>
          <w:szCs w:val="22"/>
        </w:rPr>
        <w:t>1</w:t>
      </w:r>
      <w:r w:rsidR="00C304C8" w:rsidRPr="000D2FB8">
        <w:rPr>
          <w:color w:val="000000"/>
          <w:sz w:val="22"/>
          <w:szCs w:val="22"/>
        </w:rPr>
        <w:t>.</w:t>
      </w:r>
      <w:r w:rsidRPr="000D2FB8">
        <w:rPr>
          <w:color w:val="000000"/>
          <w:sz w:val="22"/>
          <w:szCs w:val="22"/>
        </w:rPr>
        <w:t xml:space="preserve"> </w:t>
      </w:r>
      <w:r w:rsidRPr="000D2FB8">
        <w:rPr>
          <w:color w:val="000000"/>
          <w:sz w:val="22"/>
          <w:szCs w:val="22"/>
        </w:rPr>
        <w:tab/>
        <w:t>Scope: This Section governs the design and installation of peat disposal systems and filters.</w:t>
      </w:r>
      <w:r w:rsidR="000A504D" w:rsidRPr="000D2FB8">
        <w:rPr>
          <w:color w:val="000000"/>
          <w:sz w:val="22"/>
          <w:szCs w:val="22"/>
        </w:rPr>
        <w:t xml:space="preserve"> </w:t>
      </w:r>
      <w:r w:rsidRPr="000D2FB8">
        <w:rPr>
          <w:color w:val="000000"/>
          <w:sz w:val="22"/>
          <w:szCs w:val="22"/>
        </w:rPr>
        <w:t>The following sections give specifications for site-built peat systems.</w:t>
      </w:r>
    </w:p>
    <w:p w14:paraId="2522F1B8" w14:textId="77777777" w:rsidR="00133286" w:rsidRPr="000D2FB8" w:rsidRDefault="00133286" w:rsidP="00966767">
      <w:pPr>
        <w:autoSpaceDE w:val="0"/>
        <w:autoSpaceDN w:val="0"/>
        <w:adjustRightInd w:val="0"/>
        <w:spacing w:after="240"/>
        <w:ind w:left="1440" w:hanging="720"/>
        <w:rPr>
          <w:color w:val="000000"/>
          <w:sz w:val="22"/>
          <w:szCs w:val="22"/>
        </w:rPr>
      </w:pPr>
      <w:r w:rsidRPr="000D2FB8">
        <w:rPr>
          <w:color w:val="000000"/>
          <w:sz w:val="22"/>
          <w:szCs w:val="22"/>
        </w:rPr>
        <w:t>2</w:t>
      </w:r>
      <w:r w:rsidR="00C304C8" w:rsidRPr="000D2FB8">
        <w:rPr>
          <w:color w:val="000000"/>
          <w:sz w:val="22"/>
          <w:szCs w:val="22"/>
        </w:rPr>
        <w:t>.</w:t>
      </w:r>
      <w:r w:rsidRPr="000D2FB8">
        <w:rPr>
          <w:color w:val="000000"/>
          <w:sz w:val="22"/>
          <w:szCs w:val="22"/>
        </w:rPr>
        <w:t xml:space="preserve"> </w:t>
      </w:r>
      <w:r w:rsidRPr="000D2FB8">
        <w:rPr>
          <w:color w:val="000000"/>
          <w:sz w:val="22"/>
          <w:szCs w:val="22"/>
        </w:rPr>
        <w:tab/>
        <w:t xml:space="preserve">General: The complexity of site-built peat systems </w:t>
      </w:r>
      <w:proofErr w:type="gramStart"/>
      <w:r w:rsidRPr="000D2FB8">
        <w:rPr>
          <w:color w:val="000000"/>
          <w:sz w:val="22"/>
          <w:szCs w:val="22"/>
        </w:rPr>
        <w:t>require</w:t>
      </w:r>
      <w:proofErr w:type="gramEnd"/>
      <w:r w:rsidRPr="000D2FB8">
        <w:rPr>
          <w:color w:val="000000"/>
          <w:sz w:val="22"/>
          <w:szCs w:val="22"/>
        </w:rPr>
        <w:t xml:space="preserve"> that analysis, design construction, operation, and maintenance be undertaken at a level that is higher than the minimum requirements for small residential systems.</w:t>
      </w:r>
    </w:p>
    <w:p w14:paraId="489FD6D7" w14:textId="7F21A49A" w:rsidR="00133286" w:rsidRPr="000D2FB8" w:rsidRDefault="00133286" w:rsidP="00966767">
      <w:pPr>
        <w:autoSpaceDE w:val="0"/>
        <w:autoSpaceDN w:val="0"/>
        <w:adjustRightInd w:val="0"/>
        <w:spacing w:after="240"/>
        <w:ind w:left="1440" w:hanging="720"/>
        <w:rPr>
          <w:color w:val="000000"/>
          <w:sz w:val="22"/>
          <w:szCs w:val="22"/>
        </w:rPr>
      </w:pPr>
      <w:r w:rsidRPr="000D2FB8">
        <w:rPr>
          <w:color w:val="000000"/>
          <w:sz w:val="22"/>
          <w:szCs w:val="22"/>
        </w:rPr>
        <w:t>3</w:t>
      </w:r>
      <w:r w:rsidR="00C304C8" w:rsidRPr="000D2FB8">
        <w:rPr>
          <w:color w:val="000000"/>
          <w:sz w:val="22"/>
          <w:szCs w:val="22"/>
        </w:rPr>
        <w:t>.</w:t>
      </w:r>
      <w:r w:rsidRPr="000D2FB8">
        <w:rPr>
          <w:color w:val="000000"/>
          <w:sz w:val="22"/>
          <w:szCs w:val="22"/>
        </w:rPr>
        <w:t xml:space="preserve"> </w:t>
      </w:r>
      <w:r w:rsidRPr="000D2FB8">
        <w:rPr>
          <w:color w:val="000000"/>
          <w:sz w:val="22"/>
          <w:szCs w:val="22"/>
        </w:rPr>
        <w:tab/>
        <w:t>Suitable sites: Suitable sites for installing peat disposal fields are the same as for other types of disposal fields.</w:t>
      </w:r>
      <w:r w:rsidR="000A504D" w:rsidRPr="000D2FB8">
        <w:rPr>
          <w:color w:val="000000"/>
          <w:sz w:val="22"/>
          <w:szCs w:val="22"/>
        </w:rPr>
        <w:t xml:space="preserve"> </w:t>
      </w:r>
      <w:r w:rsidRPr="000D2FB8">
        <w:rPr>
          <w:color w:val="000000"/>
          <w:sz w:val="22"/>
          <w:szCs w:val="22"/>
        </w:rPr>
        <w:t xml:space="preserve">See </w:t>
      </w:r>
      <w:r w:rsidR="00DC5287" w:rsidRPr="000D2FB8">
        <w:rPr>
          <w:color w:val="000000"/>
          <w:sz w:val="22"/>
          <w:szCs w:val="22"/>
        </w:rPr>
        <w:t>Sections 5, 9 and 10</w:t>
      </w:r>
      <w:r w:rsidRPr="000D2FB8">
        <w:rPr>
          <w:color w:val="000000"/>
          <w:sz w:val="22"/>
          <w:szCs w:val="22"/>
        </w:rPr>
        <w:t>.</w:t>
      </w:r>
    </w:p>
    <w:p w14:paraId="3701DC62" w14:textId="48B4A8BF" w:rsidR="00133286" w:rsidRPr="000D2FB8" w:rsidRDefault="00133286" w:rsidP="00966767">
      <w:pPr>
        <w:autoSpaceDE w:val="0"/>
        <w:autoSpaceDN w:val="0"/>
        <w:adjustRightInd w:val="0"/>
        <w:spacing w:after="240"/>
        <w:ind w:left="1440" w:hanging="720"/>
        <w:rPr>
          <w:color w:val="000000"/>
          <w:sz w:val="22"/>
          <w:szCs w:val="22"/>
        </w:rPr>
      </w:pPr>
      <w:r w:rsidRPr="000D2FB8">
        <w:rPr>
          <w:color w:val="000000"/>
          <w:sz w:val="22"/>
          <w:szCs w:val="22"/>
        </w:rPr>
        <w:t>4</w:t>
      </w:r>
      <w:r w:rsidR="00C304C8" w:rsidRPr="000D2FB8">
        <w:rPr>
          <w:color w:val="000000"/>
          <w:sz w:val="22"/>
          <w:szCs w:val="22"/>
        </w:rPr>
        <w:t>.</w:t>
      </w:r>
      <w:r w:rsidRPr="000D2FB8">
        <w:rPr>
          <w:color w:val="000000"/>
          <w:sz w:val="22"/>
          <w:szCs w:val="22"/>
        </w:rPr>
        <w:t xml:space="preserve"> </w:t>
      </w:r>
      <w:r w:rsidRPr="000D2FB8">
        <w:rPr>
          <w:color w:val="000000"/>
          <w:sz w:val="22"/>
          <w:szCs w:val="22"/>
        </w:rPr>
        <w:tab/>
        <w:t>Site preparation: Site preparation for peat disposal fields must be the same as it is for any disposal field authorized under this Code.</w:t>
      </w:r>
      <w:r w:rsidR="000A504D" w:rsidRPr="000D2FB8">
        <w:rPr>
          <w:color w:val="000000"/>
          <w:sz w:val="22"/>
          <w:szCs w:val="22"/>
        </w:rPr>
        <w:t xml:space="preserve"> </w:t>
      </w:r>
      <w:r w:rsidRPr="000D2FB8">
        <w:rPr>
          <w:color w:val="000000"/>
          <w:sz w:val="22"/>
          <w:szCs w:val="22"/>
        </w:rPr>
        <w:t xml:space="preserve">See </w:t>
      </w:r>
      <w:r w:rsidR="00DC5287" w:rsidRPr="000D2FB8">
        <w:rPr>
          <w:color w:val="000000"/>
          <w:sz w:val="22"/>
          <w:szCs w:val="22"/>
        </w:rPr>
        <w:t>Section 12</w:t>
      </w:r>
      <w:r w:rsidRPr="000D2FB8">
        <w:rPr>
          <w:color w:val="000000"/>
          <w:sz w:val="22"/>
          <w:szCs w:val="22"/>
        </w:rPr>
        <w:t>.</w:t>
      </w:r>
    </w:p>
    <w:p w14:paraId="5D70731E" w14:textId="489CA2F2" w:rsidR="00133286" w:rsidRPr="000D2FB8" w:rsidRDefault="00133286" w:rsidP="00966767">
      <w:pPr>
        <w:autoSpaceDE w:val="0"/>
        <w:autoSpaceDN w:val="0"/>
        <w:adjustRightInd w:val="0"/>
        <w:spacing w:after="240"/>
        <w:ind w:firstLine="720"/>
        <w:rPr>
          <w:color w:val="000000"/>
          <w:sz w:val="22"/>
          <w:szCs w:val="22"/>
        </w:rPr>
      </w:pPr>
      <w:r w:rsidRPr="000D2FB8">
        <w:rPr>
          <w:color w:val="000000"/>
          <w:sz w:val="22"/>
          <w:szCs w:val="22"/>
        </w:rPr>
        <w:t>5.</w:t>
      </w:r>
      <w:r w:rsidRPr="000D2FB8">
        <w:rPr>
          <w:color w:val="000000"/>
          <w:sz w:val="22"/>
          <w:szCs w:val="22"/>
        </w:rPr>
        <w:tab/>
        <w:t xml:space="preserve">Peat disposal field design and installation </w:t>
      </w:r>
      <w:r w:rsidR="001108C0" w:rsidRPr="000D2FB8">
        <w:rPr>
          <w:color w:val="000000"/>
          <w:sz w:val="22"/>
          <w:szCs w:val="22"/>
        </w:rPr>
        <w:t>requirements.</w:t>
      </w:r>
    </w:p>
    <w:p w14:paraId="3C2401DE" w14:textId="2EEF36F6"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11(D) PEAT DISPOSAL SYSTEMS</w:t>
      </w:r>
      <w:r w:rsidRPr="0051740D">
        <w:rPr>
          <w:b/>
          <w:color w:val="000000"/>
          <w:sz w:val="22"/>
          <w:szCs w:val="22"/>
        </w:rPr>
        <w:t xml:space="preserve"> </w:t>
      </w:r>
      <w:r w:rsidRPr="0051740D">
        <w:rPr>
          <w:color w:val="000000"/>
          <w:sz w:val="22"/>
          <w:szCs w:val="22"/>
        </w:rPr>
        <w:t>(cont.)</w:t>
      </w:r>
    </w:p>
    <w:p w14:paraId="3DFD25BB"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Weather: Peat disposal fields must not be installed when the ground or the peat material is frozen.</w:t>
      </w:r>
    </w:p>
    <w:p w14:paraId="339D5CFD"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Low pressure distribution: Low pressure distribution is not allowed in peat disposal fields.</w:t>
      </w:r>
    </w:p>
    <w:p w14:paraId="37051886"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Minimum width: The minimum width of a peat disposal field is 5 feet.</w:t>
      </w:r>
    </w:p>
    <w:p w14:paraId="598A9283"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Maximum width: The maximum width of a peat disposal field is 20 feet.</w:t>
      </w:r>
    </w:p>
    <w:p w14:paraId="34239085"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Maximum length: The maximum length of a peat disposal field is 50 feet with end manifold and 100 feet with central manifold.</w:t>
      </w:r>
    </w:p>
    <w:p w14:paraId="536C0B7E"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Distribution pipe sizing: Gravity dosed distribution pipes must consist of 4 inch diameter perforated pipe.</w:t>
      </w:r>
    </w:p>
    <w:p w14:paraId="7301BE0E" w14:textId="77777777" w:rsidR="00133286" w:rsidRPr="000D2FB8" w:rsidRDefault="00133286" w:rsidP="00CE6751">
      <w:pPr>
        <w:numPr>
          <w:ilvl w:val="0"/>
          <w:numId w:val="11"/>
        </w:numPr>
        <w:tabs>
          <w:tab w:val="clear" w:pos="1980"/>
        </w:tabs>
        <w:autoSpaceDE w:val="0"/>
        <w:autoSpaceDN w:val="0"/>
        <w:adjustRightInd w:val="0"/>
        <w:spacing w:after="240"/>
        <w:ind w:left="2160" w:hanging="720"/>
        <w:rPr>
          <w:color w:val="000000"/>
          <w:sz w:val="22"/>
          <w:szCs w:val="22"/>
        </w:rPr>
      </w:pPr>
      <w:r w:rsidRPr="000D2FB8">
        <w:rPr>
          <w:color w:val="000000"/>
          <w:sz w:val="22"/>
          <w:szCs w:val="22"/>
        </w:rPr>
        <w:t>Distribution pipe placement and bedding: The distribution pipes and bedding in peat disposal fields must meet the following requirements:</w:t>
      </w:r>
    </w:p>
    <w:p w14:paraId="24E524C3" w14:textId="77777777" w:rsidR="00133286" w:rsidRPr="000D2FB8" w:rsidRDefault="007E70C8" w:rsidP="00421FDF">
      <w:pPr>
        <w:autoSpaceDE w:val="0"/>
        <w:autoSpaceDN w:val="0"/>
        <w:adjustRightInd w:val="0"/>
        <w:spacing w:after="240"/>
        <w:ind w:left="2880" w:hanging="720"/>
        <w:rPr>
          <w:color w:val="000000"/>
          <w:sz w:val="22"/>
          <w:szCs w:val="22"/>
        </w:rPr>
      </w:pPr>
      <w:r w:rsidRPr="000D2FB8">
        <w:rPr>
          <w:color w:val="000000"/>
          <w:sz w:val="22"/>
          <w:szCs w:val="22"/>
        </w:rPr>
        <w:t>i.</w:t>
      </w:r>
      <w:r w:rsidR="00421FDF" w:rsidRPr="000D2FB8">
        <w:rPr>
          <w:color w:val="000000"/>
          <w:sz w:val="22"/>
          <w:szCs w:val="22"/>
        </w:rPr>
        <w:tab/>
      </w:r>
      <w:r w:rsidR="00133286" w:rsidRPr="000D2FB8">
        <w:rPr>
          <w:color w:val="000000"/>
          <w:sz w:val="22"/>
          <w:szCs w:val="22"/>
        </w:rPr>
        <w:t>Distance from outer limits: The distribution pipes must be installed 2.5 feet from the outer limits of the peat disposal field;</w:t>
      </w:r>
    </w:p>
    <w:p w14:paraId="05C0021E" w14:textId="77777777" w:rsidR="00133286" w:rsidRPr="000D2FB8" w:rsidRDefault="007E70C8" w:rsidP="00421FDF">
      <w:pPr>
        <w:autoSpaceDE w:val="0"/>
        <w:autoSpaceDN w:val="0"/>
        <w:adjustRightInd w:val="0"/>
        <w:spacing w:after="240"/>
        <w:ind w:left="2880" w:hanging="720"/>
        <w:rPr>
          <w:color w:val="000000"/>
          <w:sz w:val="22"/>
          <w:szCs w:val="22"/>
        </w:rPr>
      </w:pPr>
      <w:r w:rsidRPr="000D2FB8">
        <w:rPr>
          <w:color w:val="000000"/>
          <w:sz w:val="22"/>
          <w:szCs w:val="22"/>
        </w:rPr>
        <w:t>ii.</w:t>
      </w:r>
      <w:r w:rsidR="00421FDF" w:rsidRPr="000D2FB8">
        <w:rPr>
          <w:color w:val="000000"/>
          <w:sz w:val="22"/>
          <w:szCs w:val="22"/>
        </w:rPr>
        <w:tab/>
      </w:r>
      <w:r w:rsidR="00133286" w:rsidRPr="000D2FB8">
        <w:rPr>
          <w:color w:val="000000"/>
          <w:sz w:val="22"/>
          <w:szCs w:val="22"/>
        </w:rPr>
        <w:t>Distance center-to-center: The distribution pipes must be 2.5 feet on center;</w:t>
      </w:r>
    </w:p>
    <w:p w14:paraId="321DF1FF" w14:textId="77777777" w:rsidR="00133286" w:rsidRPr="000D2FB8" w:rsidRDefault="007E70C8" w:rsidP="00421FDF">
      <w:pPr>
        <w:autoSpaceDE w:val="0"/>
        <w:autoSpaceDN w:val="0"/>
        <w:adjustRightInd w:val="0"/>
        <w:spacing w:after="240"/>
        <w:ind w:left="2880" w:hanging="720"/>
        <w:rPr>
          <w:color w:val="000000"/>
          <w:sz w:val="22"/>
          <w:szCs w:val="22"/>
        </w:rPr>
      </w:pPr>
      <w:r w:rsidRPr="000D2FB8">
        <w:rPr>
          <w:color w:val="000000"/>
          <w:sz w:val="22"/>
          <w:szCs w:val="22"/>
        </w:rPr>
        <w:t>iii.</w:t>
      </w:r>
      <w:r w:rsidR="00421FDF" w:rsidRPr="000D2FB8">
        <w:rPr>
          <w:color w:val="000000"/>
          <w:sz w:val="22"/>
          <w:szCs w:val="22"/>
        </w:rPr>
        <w:tab/>
      </w:r>
      <w:r w:rsidR="00133286" w:rsidRPr="000D2FB8">
        <w:rPr>
          <w:color w:val="000000"/>
          <w:sz w:val="22"/>
          <w:szCs w:val="22"/>
        </w:rPr>
        <w:t>Connecting the ends of each distribution pipe: The distribution pipes must be connected at each end with solid piping;</w:t>
      </w:r>
    </w:p>
    <w:p w14:paraId="41D986D9" w14:textId="55BA8A84" w:rsidR="00133286" w:rsidRPr="000D2FB8" w:rsidRDefault="00133286" w:rsidP="00CE6751">
      <w:pPr>
        <w:numPr>
          <w:ilvl w:val="0"/>
          <w:numId w:val="12"/>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Distribution box: If a distribution box is used it must be located outside the limits of the peat and meet the requirements of Section</w:t>
      </w:r>
      <w:r w:rsidR="00A56D4A" w:rsidRPr="000D2FB8">
        <w:rPr>
          <w:color w:val="000000"/>
          <w:sz w:val="22"/>
          <w:szCs w:val="22"/>
        </w:rPr>
        <w:t xml:space="preserve"> </w:t>
      </w:r>
      <w:r w:rsidR="00E73A9B" w:rsidRPr="000D2FB8">
        <w:rPr>
          <w:sz w:val="22"/>
          <w:szCs w:val="22"/>
        </w:rPr>
        <w:t>7</w:t>
      </w:r>
      <w:r w:rsidR="00A941D3" w:rsidRPr="000D2FB8">
        <w:rPr>
          <w:sz w:val="22"/>
          <w:szCs w:val="22"/>
        </w:rPr>
        <w:t>(</w:t>
      </w:r>
      <w:r w:rsidR="00A56D4A" w:rsidRPr="000D2FB8">
        <w:rPr>
          <w:sz w:val="22"/>
          <w:szCs w:val="22"/>
        </w:rPr>
        <w:t>O</w:t>
      </w:r>
      <w:r w:rsidR="00A941D3" w:rsidRPr="000D2FB8">
        <w:rPr>
          <w:sz w:val="22"/>
          <w:szCs w:val="22"/>
        </w:rPr>
        <w:t>)</w:t>
      </w:r>
      <w:r w:rsidRPr="000D2FB8">
        <w:rPr>
          <w:color w:val="000000"/>
          <w:sz w:val="22"/>
          <w:szCs w:val="22"/>
        </w:rPr>
        <w:t>;</w:t>
      </w:r>
    </w:p>
    <w:p w14:paraId="51170A0C" w14:textId="77777777" w:rsidR="00133286" w:rsidRPr="000D2FB8" w:rsidRDefault="00133286" w:rsidP="00CE6751">
      <w:pPr>
        <w:numPr>
          <w:ilvl w:val="0"/>
          <w:numId w:val="12"/>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Stone beneath and on the sides of the distribution piping: The distribution pipes must be installed over the center line of a 10-inch wide and 4-inch deep layer of 3/8-inch washed crushed rock.</w:t>
      </w:r>
      <w:r w:rsidR="000A504D" w:rsidRPr="000D2FB8">
        <w:rPr>
          <w:color w:val="000000"/>
          <w:sz w:val="22"/>
          <w:szCs w:val="22"/>
        </w:rPr>
        <w:t xml:space="preserve"> </w:t>
      </w:r>
      <w:r w:rsidRPr="000D2FB8">
        <w:rPr>
          <w:color w:val="000000"/>
          <w:sz w:val="22"/>
          <w:szCs w:val="22"/>
        </w:rPr>
        <w:t>Additional 3/8-inch washed stone must be placed on either side of the pipe to a 3-inch width.</w:t>
      </w:r>
      <w:r w:rsidR="000A504D" w:rsidRPr="000D2FB8">
        <w:rPr>
          <w:color w:val="000000"/>
          <w:sz w:val="22"/>
          <w:szCs w:val="22"/>
        </w:rPr>
        <w:t xml:space="preserve"> </w:t>
      </w:r>
      <w:r w:rsidRPr="000D2FB8">
        <w:rPr>
          <w:color w:val="000000"/>
          <w:sz w:val="22"/>
          <w:szCs w:val="22"/>
        </w:rPr>
        <w:t>All stone must be washed before its delivery to the site.</w:t>
      </w:r>
      <w:r w:rsidR="000A504D" w:rsidRPr="000D2FB8">
        <w:rPr>
          <w:color w:val="000000"/>
          <w:sz w:val="22"/>
          <w:szCs w:val="22"/>
        </w:rPr>
        <w:t xml:space="preserve"> </w:t>
      </w:r>
      <w:r w:rsidRPr="000D2FB8">
        <w:rPr>
          <w:color w:val="000000"/>
          <w:sz w:val="22"/>
          <w:szCs w:val="22"/>
        </w:rPr>
        <w:t>No stone may be placed above the pipe, nor may stone extend beyond 5 inches from the center of the pipe;</w:t>
      </w:r>
    </w:p>
    <w:p w14:paraId="7BE958AE" w14:textId="77777777" w:rsidR="001108C0" w:rsidRPr="000D2FB8" w:rsidRDefault="00133286" w:rsidP="00CE6751">
      <w:pPr>
        <w:numPr>
          <w:ilvl w:val="0"/>
          <w:numId w:val="12"/>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Stone under the peat: A minimum of 6 inches of 3/8-inch clean crushed rock or clean coarse sand must be placed at the bottom of the disposal bed.</w:t>
      </w:r>
    </w:p>
    <w:p w14:paraId="41FC01BF" w14:textId="77777777" w:rsidR="00133286" w:rsidRPr="000D2FB8" w:rsidRDefault="00133286" w:rsidP="00CE6751">
      <w:pPr>
        <w:numPr>
          <w:ilvl w:val="0"/>
          <w:numId w:val="12"/>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Depth of peat: There must be a minimum of 24 inches of peat below the bottom of the distribution lines and a minimum of 8 inches of peat above the top of the distribution lines.</w:t>
      </w:r>
    </w:p>
    <w:p w14:paraId="7BDBE402" w14:textId="0B8BEAF4" w:rsidR="00133286" w:rsidRPr="000D2FB8" w:rsidRDefault="00EE2768" w:rsidP="00D01BC3">
      <w:pPr>
        <w:autoSpaceDE w:val="0"/>
        <w:autoSpaceDN w:val="0"/>
        <w:adjustRightInd w:val="0"/>
        <w:spacing w:after="240"/>
        <w:ind w:left="1440" w:hanging="720"/>
        <w:rPr>
          <w:color w:val="000000"/>
          <w:sz w:val="22"/>
          <w:szCs w:val="22"/>
        </w:rPr>
      </w:pPr>
      <w:r w:rsidRPr="000D2FB8">
        <w:rPr>
          <w:color w:val="000000"/>
          <w:sz w:val="22"/>
          <w:szCs w:val="22"/>
        </w:rPr>
        <w:t>6.</w:t>
      </w:r>
      <w:r w:rsidRPr="000D2FB8">
        <w:rPr>
          <w:color w:val="000000"/>
          <w:sz w:val="22"/>
          <w:szCs w:val="22"/>
        </w:rPr>
        <w:tab/>
      </w:r>
      <w:r w:rsidR="00133286" w:rsidRPr="000D2FB8">
        <w:rPr>
          <w:color w:val="000000"/>
          <w:sz w:val="22"/>
          <w:szCs w:val="22"/>
        </w:rPr>
        <w:t>Compaction of the peat: The depth of peat layers depends on the moisture content at the time of the installation.</w:t>
      </w:r>
      <w:r w:rsidR="000A504D" w:rsidRPr="000D2FB8">
        <w:rPr>
          <w:color w:val="000000"/>
          <w:sz w:val="22"/>
          <w:szCs w:val="22"/>
        </w:rPr>
        <w:t xml:space="preserve"> </w:t>
      </w:r>
      <w:r w:rsidR="00133286" w:rsidRPr="000D2FB8">
        <w:rPr>
          <w:color w:val="000000"/>
          <w:sz w:val="22"/>
          <w:szCs w:val="22"/>
        </w:rPr>
        <w:t>At 50 percent moisture content (on a dry weight basis), install in 8</w:t>
      </w:r>
      <w:r w:rsidR="004446F1" w:rsidRPr="000D2FB8">
        <w:rPr>
          <w:color w:val="000000"/>
          <w:sz w:val="22"/>
          <w:szCs w:val="22"/>
        </w:rPr>
        <w:t>-</w:t>
      </w:r>
      <w:r w:rsidR="00133286" w:rsidRPr="000D2FB8">
        <w:rPr>
          <w:color w:val="000000"/>
          <w:sz w:val="22"/>
          <w:szCs w:val="22"/>
        </w:rPr>
        <w:t>to</w:t>
      </w:r>
      <w:r w:rsidR="004446F1" w:rsidRPr="000D2FB8">
        <w:rPr>
          <w:color w:val="000000"/>
          <w:sz w:val="22"/>
          <w:szCs w:val="22"/>
        </w:rPr>
        <w:t>-</w:t>
      </w:r>
      <w:r w:rsidR="00133286" w:rsidRPr="000D2FB8">
        <w:rPr>
          <w:color w:val="000000"/>
          <w:sz w:val="22"/>
          <w:szCs w:val="22"/>
        </w:rPr>
        <w:t>12</w:t>
      </w:r>
      <w:r w:rsidR="004446F1" w:rsidRPr="000D2FB8">
        <w:rPr>
          <w:color w:val="000000"/>
          <w:sz w:val="22"/>
          <w:szCs w:val="22"/>
        </w:rPr>
        <w:t>-</w:t>
      </w:r>
      <w:r w:rsidR="00133286" w:rsidRPr="000D2FB8">
        <w:rPr>
          <w:color w:val="000000"/>
          <w:sz w:val="22"/>
          <w:szCs w:val="22"/>
        </w:rPr>
        <w:t>inch lifts.</w:t>
      </w:r>
      <w:r w:rsidR="000A504D" w:rsidRPr="000D2FB8">
        <w:rPr>
          <w:color w:val="000000"/>
          <w:sz w:val="22"/>
          <w:szCs w:val="22"/>
        </w:rPr>
        <w:t xml:space="preserve"> </w:t>
      </w:r>
      <w:r w:rsidR="00133286" w:rsidRPr="000D2FB8">
        <w:rPr>
          <w:color w:val="000000"/>
          <w:sz w:val="22"/>
          <w:szCs w:val="22"/>
        </w:rPr>
        <w:t>At 60 percent moisture, install in 12-to-16-inch lifts.</w:t>
      </w:r>
      <w:r w:rsidR="000A504D" w:rsidRPr="000D2FB8">
        <w:rPr>
          <w:color w:val="000000"/>
          <w:sz w:val="22"/>
          <w:szCs w:val="22"/>
        </w:rPr>
        <w:t xml:space="preserve"> </w:t>
      </w:r>
      <w:r w:rsidR="00133286" w:rsidRPr="000D2FB8">
        <w:rPr>
          <w:color w:val="000000"/>
          <w:sz w:val="22"/>
          <w:szCs w:val="22"/>
        </w:rPr>
        <w:t>The peat lifts should be hand raked and compacted until an in-place bulk density of 6.2 to 9.4 pounds/cubic foot (on a dry-weight basis) is reached.</w:t>
      </w:r>
      <w:r w:rsidR="000A504D" w:rsidRPr="000D2FB8">
        <w:rPr>
          <w:color w:val="000000"/>
          <w:sz w:val="22"/>
          <w:szCs w:val="22"/>
        </w:rPr>
        <w:t xml:space="preserve"> </w:t>
      </w:r>
      <w:r w:rsidR="00133286" w:rsidRPr="000D2FB8">
        <w:rPr>
          <w:color w:val="000000"/>
          <w:sz w:val="22"/>
          <w:szCs w:val="22"/>
        </w:rPr>
        <w:t>No motorized construction equipment or lawn rollers may be used to compact the peat.</w:t>
      </w:r>
    </w:p>
    <w:p w14:paraId="6B81479F" w14:textId="77777777"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11(D) PEAT DISPOSAL SYSTEMS</w:t>
      </w:r>
      <w:r w:rsidRPr="0051740D">
        <w:rPr>
          <w:b/>
          <w:color w:val="000000"/>
          <w:sz w:val="22"/>
          <w:szCs w:val="22"/>
        </w:rPr>
        <w:t xml:space="preserve"> </w:t>
      </w:r>
      <w:r w:rsidRPr="0051740D">
        <w:rPr>
          <w:color w:val="000000"/>
          <w:sz w:val="22"/>
          <w:szCs w:val="22"/>
        </w:rPr>
        <w:t>(cont.)</w:t>
      </w:r>
    </w:p>
    <w:p w14:paraId="3DC728F2" w14:textId="11C156AE" w:rsidR="00133286" w:rsidRPr="000D2FB8" w:rsidRDefault="00EE2768" w:rsidP="00D01BC3">
      <w:pPr>
        <w:autoSpaceDE w:val="0"/>
        <w:autoSpaceDN w:val="0"/>
        <w:adjustRightInd w:val="0"/>
        <w:spacing w:after="240"/>
        <w:ind w:left="1440" w:hanging="720"/>
        <w:rPr>
          <w:color w:val="000000"/>
          <w:sz w:val="22"/>
          <w:szCs w:val="22"/>
        </w:rPr>
      </w:pPr>
      <w:r w:rsidRPr="000D2FB8">
        <w:rPr>
          <w:color w:val="000000"/>
          <w:sz w:val="22"/>
          <w:szCs w:val="22"/>
        </w:rPr>
        <w:t>7</w:t>
      </w:r>
      <w:r w:rsidR="007E70C8" w:rsidRPr="000D2FB8">
        <w:rPr>
          <w:sz w:val="22"/>
          <w:szCs w:val="22"/>
        </w:rPr>
        <w:t>.</w:t>
      </w:r>
      <w:r w:rsidR="000A504D" w:rsidRPr="000D2FB8">
        <w:rPr>
          <w:sz w:val="22"/>
          <w:szCs w:val="22"/>
        </w:rPr>
        <w:t xml:space="preserve"> </w:t>
      </w:r>
      <w:r w:rsidR="00133286" w:rsidRPr="000D2FB8">
        <w:rPr>
          <w:color w:val="000000"/>
          <w:sz w:val="22"/>
          <w:szCs w:val="22"/>
        </w:rPr>
        <w:t xml:space="preserve"> </w:t>
      </w:r>
      <w:r w:rsidR="00133286" w:rsidRPr="000D2FB8">
        <w:rPr>
          <w:color w:val="000000"/>
          <w:sz w:val="22"/>
          <w:szCs w:val="22"/>
        </w:rPr>
        <w:tab/>
        <w:t>Surface treatment: No fill material may be placed over the top of the peat.</w:t>
      </w:r>
      <w:r w:rsidR="000A504D" w:rsidRPr="000D2FB8">
        <w:rPr>
          <w:color w:val="000000"/>
          <w:sz w:val="22"/>
          <w:szCs w:val="22"/>
        </w:rPr>
        <w:t xml:space="preserve"> </w:t>
      </w:r>
      <w:r w:rsidR="00133286" w:rsidRPr="000D2FB8">
        <w:rPr>
          <w:color w:val="000000"/>
          <w:sz w:val="22"/>
          <w:szCs w:val="22"/>
        </w:rPr>
        <w:t>Instead, the peat must extend to the mineral soil surface of the original ground, or the fill on each side, and must be crowned at a slope of 3</w:t>
      </w:r>
      <w:r w:rsidR="00237DD6" w:rsidRPr="000D2FB8">
        <w:rPr>
          <w:color w:val="000000"/>
          <w:sz w:val="22"/>
          <w:szCs w:val="22"/>
        </w:rPr>
        <w:t>%</w:t>
      </w:r>
      <w:r w:rsidR="00133286" w:rsidRPr="000D2FB8">
        <w:rPr>
          <w:color w:val="000000"/>
          <w:sz w:val="22"/>
          <w:szCs w:val="22"/>
        </w:rPr>
        <w:t>.</w:t>
      </w:r>
      <w:r w:rsidR="000A504D" w:rsidRPr="000D2FB8">
        <w:rPr>
          <w:color w:val="000000"/>
          <w:sz w:val="22"/>
          <w:szCs w:val="22"/>
        </w:rPr>
        <w:t xml:space="preserve"> </w:t>
      </w:r>
      <w:r w:rsidR="00133286" w:rsidRPr="000D2FB8">
        <w:rPr>
          <w:color w:val="000000"/>
          <w:sz w:val="22"/>
          <w:szCs w:val="22"/>
        </w:rPr>
        <w:t>The surface of the peat may be left bare, seeded with lawn grasses, or planted with shallow rooted vegetation so as to blend into the natural surroundings.</w:t>
      </w:r>
      <w:r w:rsidR="000A504D" w:rsidRPr="000D2FB8">
        <w:rPr>
          <w:color w:val="000000"/>
          <w:sz w:val="22"/>
          <w:szCs w:val="22"/>
        </w:rPr>
        <w:t xml:space="preserve"> </w:t>
      </w:r>
      <w:r w:rsidR="00133286" w:rsidRPr="000D2FB8">
        <w:rPr>
          <w:color w:val="000000"/>
          <w:sz w:val="22"/>
          <w:szCs w:val="22"/>
        </w:rPr>
        <w:t>Deep-rooted vegetation must not be allowed to grow on the surface of a peat disposal field.</w:t>
      </w:r>
    </w:p>
    <w:p w14:paraId="1C7AAE72" w14:textId="77777777" w:rsidR="00133286" w:rsidRPr="000D2FB8" w:rsidRDefault="00EE2768" w:rsidP="00D01BC3">
      <w:pPr>
        <w:autoSpaceDE w:val="0"/>
        <w:autoSpaceDN w:val="0"/>
        <w:adjustRightInd w:val="0"/>
        <w:spacing w:after="240"/>
        <w:ind w:left="1440" w:hanging="720"/>
        <w:rPr>
          <w:color w:val="000000"/>
          <w:sz w:val="22"/>
          <w:szCs w:val="22"/>
        </w:rPr>
      </w:pPr>
      <w:r w:rsidRPr="000D2FB8">
        <w:rPr>
          <w:color w:val="000000"/>
          <w:sz w:val="22"/>
          <w:szCs w:val="22"/>
        </w:rPr>
        <w:t>8</w:t>
      </w:r>
      <w:r w:rsidR="007E70C8" w:rsidRPr="000D2FB8">
        <w:rPr>
          <w:sz w:val="22"/>
          <w:szCs w:val="22"/>
        </w:rPr>
        <w:t>.</w:t>
      </w:r>
      <w:r w:rsidR="00133286" w:rsidRPr="000D2FB8">
        <w:rPr>
          <w:color w:val="000000"/>
          <w:sz w:val="22"/>
          <w:szCs w:val="22"/>
        </w:rPr>
        <w:t xml:space="preserve"> </w:t>
      </w:r>
      <w:r w:rsidR="00133286" w:rsidRPr="000D2FB8">
        <w:rPr>
          <w:color w:val="000000"/>
          <w:sz w:val="22"/>
          <w:szCs w:val="22"/>
        </w:rPr>
        <w:tab/>
        <w:t>Vehicular and pedestrian traffic: No portion of any peat disposal field may be located under a paved area, driveway, or roadway.</w:t>
      </w:r>
    </w:p>
    <w:p w14:paraId="29831FC9" w14:textId="0373A91B" w:rsidR="00870921" w:rsidRPr="000D2FB8" w:rsidRDefault="00870921" w:rsidP="00D01BC3">
      <w:pPr>
        <w:autoSpaceDE w:val="0"/>
        <w:autoSpaceDN w:val="0"/>
        <w:adjustRightInd w:val="0"/>
        <w:spacing w:after="240"/>
        <w:ind w:left="1440" w:hanging="720"/>
        <w:rPr>
          <w:color w:val="000000"/>
          <w:sz w:val="22"/>
          <w:szCs w:val="22"/>
        </w:rPr>
      </w:pPr>
      <w:r w:rsidRPr="000D2FB8">
        <w:rPr>
          <w:color w:val="000000"/>
          <w:sz w:val="22"/>
          <w:szCs w:val="22"/>
        </w:rPr>
        <w:t>9.</w:t>
      </w:r>
      <w:r w:rsidRPr="000D2FB8">
        <w:rPr>
          <w:color w:val="000000"/>
          <w:sz w:val="22"/>
          <w:szCs w:val="22"/>
        </w:rPr>
        <w:tab/>
      </w:r>
      <w:r w:rsidR="00133286" w:rsidRPr="000D2FB8">
        <w:rPr>
          <w:color w:val="000000"/>
          <w:sz w:val="22"/>
          <w:szCs w:val="22"/>
        </w:rPr>
        <w:t>Type of peat: The peat should be air-dried, milled, unscreened, bulk-loaded Sphagnum peat with a pH of 3.5 to 4.5, a von Post degree of decomposition of H4, a moisture content of 50</w:t>
      </w:r>
      <w:r w:rsidR="00237DD6" w:rsidRPr="000D2FB8">
        <w:rPr>
          <w:color w:val="000000"/>
          <w:sz w:val="22"/>
          <w:szCs w:val="22"/>
        </w:rPr>
        <w:t>%</w:t>
      </w:r>
      <w:r w:rsidR="00133286" w:rsidRPr="000D2FB8">
        <w:rPr>
          <w:color w:val="000000"/>
          <w:sz w:val="22"/>
          <w:szCs w:val="22"/>
        </w:rPr>
        <w:t xml:space="preserve"> to 60</w:t>
      </w:r>
      <w:r w:rsidR="00237DD6" w:rsidRPr="000D2FB8">
        <w:rPr>
          <w:color w:val="000000"/>
          <w:sz w:val="22"/>
          <w:szCs w:val="22"/>
        </w:rPr>
        <w:t>%</w:t>
      </w:r>
      <w:r w:rsidR="00133286" w:rsidRPr="000D2FB8">
        <w:rPr>
          <w:color w:val="000000"/>
          <w:sz w:val="22"/>
          <w:szCs w:val="22"/>
        </w:rPr>
        <w:t>, an organic content of 95</w:t>
      </w:r>
      <w:r w:rsidR="00237DD6" w:rsidRPr="000D2FB8">
        <w:rPr>
          <w:color w:val="000000"/>
          <w:sz w:val="22"/>
          <w:szCs w:val="22"/>
        </w:rPr>
        <w:t>%</w:t>
      </w:r>
      <w:r w:rsidR="00133286" w:rsidRPr="000D2FB8">
        <w:rPr>
          <w:color w:val="000000"/>
          <w:sz w:val="22"/>
          <w:szCs w:val="22"/>
        </w:rPr>
        <w:t xml:space="preserve"> or greater, and an ash content of 5</w:t>
      </w:r>
      <w:r w:rsidR="00237DD6" w:rsidRPr="000D2FB8">
        <w:rPr>
          <w:color w:val="000000"/>
          <w:sz w:val="22"/>
          <w:szCs w:val="22"/>
        </w:rPr>
        <w:t>%</w:t>
      </w:r>
      <w:r w:rsidR="00133286" w:rsidRPr="000D2FB8">
        <w:rPr>
          <w:color w:val="000000"/>
          <w:sz w:val="22"/>
          <w:szCs w:val="22"/>
        </w:rPr>
        <w:t xml:space="preserve"> or less.</w:t>
      </w:r>
      <w:r w:rsidR="000A504D" w:rsidRPr="000D2FB8">
        <w:rPr>
          <w:color w:val="000000"/>
          <w:sz w:val="22"/>
          <w:szCs w:val="22"/>
        </w:rPr>
        <w:t xml:space="preserve"> </w:t>
      </w:r>
      <w:r w:rsidR="00133286" w:rsidRPr="000D2FB8">
        <w:rPr>
          <w:color w:val="000000"/>
          <w:sz w:val="22"/>
          <w:szCs w:val="22"/>
        </w:rPr>
        <w:t>The peat must not have been dried to less than 40</w:t>
      </w:r>
      <w:r w:rsidR="00237DD6" w:rsidRPr="000D2FB8">
        <w:rPr>
          <w:color w:val="000000"/>
          <w:sz w:val="22"/>
          <w:szCs w:val="22"/>
        </w:rPr>
        <w:t>%</w:t>
      </w:r>
      <w:r w:rsidR="00133286" w:rsidRPr="000D2FB8">
        <w:rPr>
          <w:color w:val="000000"/>
          <w:sz w:val="22"/>
          <w:szCs w:val="22"/>
        </w:rPr>
        <w:t xml:space="preserve"> at any time during production.</w:t>
      </w:r>
      <w:r w:rsidR="000A504D" w:rsidRPr="000D2FB8">
        <w:rPr>
          <w:color w:val="000000"/>
          <w:sz w:val="22"/>
          <w:szCs w:val="22"/>
        </w:rPr>
        <w:t xml:space="preserve"> </w:t>
      </w:r>
      <w:r w:rsidR="00133286" w:rsidRPr="000D2FB8">
        <w:rPr>
          <w:color w:val="000000"/>
          <w:sz w:val="22"/>
          <w:szCs w:val="22"/>
        </w:rPr>
        <w:t xml:space="preserve">Use of horticultural peat for onsite disposal systems is prohibited. </w:t>
      </w:r>
    </w:p>
    <w:p w14:paraId="266729BA" w14:textId="77777777" w:rsidR="00133286" w:rsidRPr="000D2FB8" w:rsidRDefault="00870921" w:rsidP="00D01BC3">
      <w:pPr>
        <w:autoSpaceDE w:val="0"/>
        <w:autoSpaceDN w:val="0"/>
        <w:adjustRightInd w:val="0"/>
        <w:spacing w:after="240"/>
        <w:ind w:left="1440" w:hanging="720"/>
        <w:rPr>
          <w:color w:val="000000"/>
          <w:sz w:val="22"/>
          <w:szCs w:val="22"/>
        </w:rPr>
      </w:pPr>
      <w:r w:rsidRPr="000D2FB8">
        <w:rPr>
          <w:color w:val="000000"/>
          <w:sz w:val="22"/>
          <w:szCs w:val="22"/>
        </w:rPr>
        <w:t>10.</w:t>
      </w:r>
      <w:r w:rsidRPr="000D2FB8">
        <w:rPr>
          <w:color w:val="000000"/>
          <w:sz w:val="22"/>
          <w:szCs w:val="22"/>
        </w:rPr>
        <w:tab/>
        <w:t>Sizing of peat disposal fields:</w:t>
      </w:r>
      <w:r w:rsidR="000A504D" w:rsidRPr="000D2FB8">
        <w:rPr>
          <w:color w:val="000000"/>
          <w:sz w:val="22"/>
          <w:szCs w:val="22"/>
        </w:rPr>
        <w:t xml:space="preserve"> </w:t>
      </w:r>
      <w:r w:rsidR="00133286" w:rsidRPr="000D2FB8">
        <w:rPr>
          <w:color w:val="000000"/>
          <w:sz w:val="22"/>
          <w:szCs w:val="22"/>
        </w:rPr>
        <w:t>Soil profile vs. peat disposal field application rates: The required bottom area of peat disposal fields must be determined using the following:</w:t>
      </w:r>
    </w:p>
    <w:p w14:paraId="5EB897E4" w14:textId="0681F16A"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 6: Soil profile 6 requires a peat disposal field application rate of 1 square foot per gallon</w:t>
      </w:r>
      <w:r w:rsidR="003918A5" w:rsidRPr="000D2FB8">
        <w:rPr>
          <w:color w:val="000000"/>
          <w:sz w:val="22"/>
          <w:szCs w:val="22"/>
        </w:rPr>
        <w:t>,</w:t>
      </w:r>
      <w:r w:rsidRPr="000D2FB8">
        <w:rPr>
          <w:color w:val="000000"/>
          <w:sz w:val="22"/>
          <w:szCs w:val="22"/>
        </w:rPr>
        <w:t xml:space="preserve"> per</w:t>
      </w:r>
      <w:r w:rsidR="005579E5" w:rsidRPr="000D2FB8">
        <w:rPr>
          <w:color w:val="000000"/>
          <w:sz w:val="22"/>
          <w:szCs w:val="22"/>
        </w:rPr>
        <w:t> </w:t>
      </w:r>
      <w:r w:rsidRPr="000D2FB8">
        <w:rPr>
          <w:color w:val="000000"/>
          <w:sz w:val="22"/>
          <w:szCs w:val="22"/>
        </w:rPr>
        <w:t>day;</w:t>
      </w:r>
    </w:p>
    <w:p w14:paraId="6AA7DF11" w14:textId="421730C5"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profiles 4 and 5: Soil profiles 4 and 5 require a peat disposal field application rate of 1.25 square feet per gallon</w:t>
      </w:r>
      <w:r w:rsidR="003918A5" w:rsidRPr="000D2FB8">
        <w:rPr>
          <w:color w:val="000000"/>
          <w:sz w:val="22"/>
          <w:szCs w:val="22"/>
        </w:rPr>
        <w:t>,</w:t>
      </w:r>
      <w:r w:rsidRPr="000D2FB8">
        <w:rPr>
          <w:color w:val="000000"/>
          <w:sz w:val="22"/>
          <w:szCs w:val="22"/>
        </w:rPr>
        <w:t xml:space="preserve"> per day;</w:t>
      </w:r>
    </w:p>
    <w:p w14:paraId="452575D4" w14:textId="0EB6D76D"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profiles 2, 3, and 7: Soil profiles 2, 3, and 7 require a peat disposal field application rate of 1.50 square feet per gallon</w:t>
      </w:r>
      <w:r w:rsidR="003918A5" w:rsidRPr="000D2FB8">
        <w:rPr>
          <w:color w:val="000000"/>
          <w:sz w:val="22"/>
          <w:szCs w:val="22"/>
        </w:rPr>
        <w:t>,</w:t>
      </w:r>
      <w:r w:rsidRPr="000D2FB8">
        <w:rPr>
          <w:color w:val="000000"/>
          <w:sz w:val="22"/>
          <w:szCs w:val="22"/>
        </w:rPr>
        <w:t xml:space="preserve"> per day;</w:t>
      </w:r>
    </w:p>
    <w:p w14:paraId="49261A03" w14:textId="17732C9E"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profiles 1 and 8: Soil profiles 1 and 8 require a peat disposal field application rate of 1.75 square feet per gallon</w:t>
      </w:r>
      <w:r w:rsidR="003918A5" w:rsidRPr="000D2FB8">
        <w:rPr>
          <w:color w:val="000000"/>
          <w:sz w:val="22"/>
          <w:szCs w:val="22"/>
        </w:rPr>
        <w:t>,</w:t>
      </w:r>
      <w:r w:rsidRPr="000D2FB8">
        <w:rPr>
          <w:color w:val="000000"/>
          <w:sz w:val="22"/>
          <w:szCs w:val="22"/>
        </w:rPr>
        <w:t xml:space="preserve"> per day;</w:t>
      </w:r>
    </w:p>
    <w:p w14:paraId="55C0B051" w14:textId="38836FD5"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 9: Soil profile 9 requires a peat disposal field application rate of 2.0 square feet per gallon</w:t>
      </w:r>
      <w:r w:rsidR="003918A5" w:rsidRPr="000D2FB8">
        <w:rPr>
          <w:color w:val="000000"/>
          <w:sz w:val="22"/>
          <w:szCs w:val="22"/>
        </w:rPr>
        <w:t>,</w:t>
      </w:r>
      <w:r w:rsidRPr="000D2FB8">
        <w:rPr>
          <w:color w:val="000000"/>
          <w:sz w:val="22"/>
          <w:szCs w:val="22"/>
        </w:rPr>
        <w:t xml:space="preserve"> per day;</w:t>
      </w:r>
    </w:p>
    <w:p w14:paraId="5C38FB5A" w14:textId="072B2350"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Soil profile 11: Soil profile 11 is for alluvial soils that vary in texture.</w:t>
      </w:r>
      <w:r w:rsidR="000A504D" w:rsidRPr="000D2FB8">
        <w:rPr>
          <w:color w:val="000000"/>
          <w:sz w:val="22"/>
          <w:szCs w:val="22"/>
        </w:rPr>
        <w:t xml:space="preserve"> </w:t>
      </w:r>
      <w:r w:rsidRPr="000D2FB8">
        <w:rPr>
          <w:color w:val="000000"/>
          <w:sz w:val="22"/>
          <w:szCs w:val="22"/>
        </w:rPr>
        <w:t xml:space="preserve">For design purposes, the peat disposal field application rate </w:t>
      </w:r>
      <w:r w:rsidR="003918A5" w:rsidRPr="000D2FB8">
        <w:rPr>
          <w:color w:val="000000"/>
          <w:sz w:val="22"/>
          <w:szCs w:val="22"/>
        </w:rPr>
        <w:t xml:space="preserve">shall be used </w:t>
      </w:r>
      <w:r w:rsidRPr="000D2FB8">
        <w:rPr>
          <w:color w:val="000000"/>
          <w:sz w:val="22"/>
          <w:szCs w:val="22"/>
        </w:rPr>
        <w:t xml:space="preserve">from a soil profile listed above which best describes the texture encountered; and </w:t>
      </w:r>
    </w:p>
    <w:p w14:paraId="110F8311" w14:textId="1CF677E0" w:rsidR="00133286" w:rsidRPr="000D2FB8" w:rsidRDefault="00133286" w:rsidP="00CE6751">
      <w:pPr>
        <w:numPr>
          <w:ilvl w:val="0"/>
          <w:numId w:val="8"/>
        </w:numPr>
        <w:tabs>
          <w:tab w:val="clear" w:pos="720"/>
        </w:tabs>
        <w:autoSpaceDE w:val="0"/>
        <w:autoSpaceDN w:val="0"/>
        <w:adjustRightInd w:val="0"/>
        <w:spacing w:after="240"/>
        <w:ind w:left="2160" w:hanging="720"/>
        <w:rPr>
          <w:color w:val="000000"/>
          <w:sz w:val="22"/>
          <w:szCs w:val="22"/>
        </w:rPr>
      </w:pPr>
      <w:r w:rsidRPr="000D2FB8">
        <w:rPr>
          <w:color w:val="000000"/>
          <w:sz w:val="22"/>
          <w:szCs w:val="22"/>
        </w:rPr>
        <w:t xml:space="preserve">Site suitability: Site suitability for peat disposal fields is as prescribed in </w:t>
      </w:r>
      <w:r w:rsidR="00A7361C" w:rsidRPr="000D2FB8">
        <w:rPr>
          <w:color w:val="000000"/>
          <w:sz w:val="22"/>
          <w:szCs w:val="22"/>
        </w:rPr>
        <w:t>Section 5</w:t>
      </w:r>
      <w:r w:rsidRPr="000D2FB8">
        <w:rPr>
          <w:color w:val="000000"/>
          <w:sz w:val="22"/>
          <w:szCs w:val="22"/>
        </w:rPr>
        <w:t>.</w:t>
      </w:r>
    </w:p>
    <w:p w14:paraId="1B23CEB6" w14:textId="36618E9D" w:rsidR="004375D6" w:rsidRPr="000D2FB8" w:rsidRDefault="004375D6" w:rsidP="00522BD6">
      <w:pPr>
        <w:autoSpaceDE w:val="0"/>
        <w:autoSpaceDN w:val="0"/>
        <w:adjustRightInd w:val="0"/>
        <w:spacing w:after="240"/>
        <w:ind w:left="1440" w:hanging="720"/>
        <w:rPr>
          <w:color w:val="000000"/>
          <w:sz w:val="22"/>
          <w:szCs w:val="22"/>
        </w:rPr>
      </w:pPr>
      <w:r w:rsidRPr="000D2FB8">
        <w:rPr>
          <w:color w:val="000000"/>
          <w:sz w:val="22"/>
          <w:szCs w:val="22"/>
        </w:rPr>
        <w:t>11.</w:t>
      </w:r>
      <w:r w:rsidRPr="000D2FB8">
        <w:rPr>
          <w:color w:val="000000"/>
          <w:sz w:val="22"/>
          <w:szCs w:val="22"/>
        </w:rPr>
        <w:tab/>
      </w:r>
      <w:r w:rsidR="00133286" w:rsidRPr="000D2FB8">
        <w:rPr>
          <w:color w:val="000000"/>
          <w:sz w:val="22"/>
          <w:szCs w:val="22"/>
        </w:rPr>
        <w:t xml:space="preserve">All other aspects: In all other aspects, construction of a peat disposal field must comply with </w:t>
      </w:r>
      <w:r w:rsidR="00B44027" w:rsidRPr="000D2FB8">
        <w:rPr>
          <w:color w:val="000000"/>
          <w:sz w:val="22"/>
          <w:szCs w:val="22"/>
        </w:rPr>
        <w:t>Section 7</w:t>
      </w:r>
      <w:r w:rsidR="00133286" w:rsidRPr="000D2FB8">
        <w:rPr>
          <w:color w:val="000000"/>
          <w:sz w:val="22"/>
          <w:szCs w:val="22"/>
        </w:rPr>
        <w:t>, unless otherwise specified.</w:t>
      </w:r>
    </w:p>
    <w:p w14:paraId="47BDE40C" w14:textId="57A8E664" w:rsidR="009E436E" w:rsidRPr="000D2FB8" w:rsidRDefault="004375D6" w:rsidP="00522BD6">
      <w:pPr>
        <w:autoSpaceDE w:val="0"/>
        <w:autoSpaceDN w:val="0"/>
        <w:adjustRightInd w:val="0"/>
        <w:spacing w:after="240"/>
        <w:ind w:left="1440" w:hanging="720"/>
        <w:rPr>
          <w:color w:val="000000"/>
          <w:sz w:val="22"/>
          <w:szCs w:val="22"/>
        </w:rPr>
      </w:pPr>
      <w:r w:rsidRPr="000D2FB8">
        <w:rPr>
          <w:color w:val="000000"/>
          <w:sz w:val="22"/>
          <w:szCs w:val="22"/>
        </w:rPr>
        <w:t>12.</w:t>
      </w:r>
      <w:r w:rsidR="000A504D" w:rsidRPr="000D2FB8">
        <w:rPr>
          <w:color w:val="000000"/>
          <w:sz w:val="22"/>
          <w:szCs w:val="22"/>
        </w:rPr>
        <w:t xml:space="preserve"> </w:t>
      </w:r>
      <w:r w:rsidRPr="000D2FB8">
        <w:rPr>
          <w:color w:val="000000"/>
          <w:sz w:val="22"/>
          <w:szCs w:val="22"/>
        </w:rPr>
        <w:tab/>
      </w:r>
      <w:r w:rsidR="00133286" w:rsidRPr="000D2FB8">
        <w:rPr>
          <w:color w:val="000000"/>
          <w:sz w:val="22"/>
          <w:szCs w:val="22"/>
        </w:rPr>
        <w:t>Fencing: Fencing is required in heavy</w:t>
      </w:r>
      <w:r w:rsidR="003918A5" w:rsidRPr="000D2FB8">
        <w:rPr>
          <w:color w:val="000000"/>
          <w:sz w:val="22"/>
          <w:szCs w:val="22"/>
        </w:rPr>
        <w:t>-</w:t>
      </w:r>
      <w:r w:rsidR="00133286" w:rsidRPr="000D2FB8">
        <w:rPr>
          <w:color w:val="000000"/>
          <w:sz w:val="22"/>
          <w:szCs w:val="22"/>
        </w:rPr>
        <w:t>foot traffic areas</w:t>
      </w:r>
      <w:r w:rsidR="003918A5" w:rsidRPr="000D2FB8">
        <w:rPr>
          <w:color w:val="000000"/>
          <w:sz w:val="22"/>
          <w:szCs w:val="22"/>
        </w:rPr>
        <w:t>,</w:t>
      </w:r>
      <w:r w:rsidR="00133286" w:rsidRPr="000D2FB8">
        <w:rPr>
          <w:color w:val="000000"/>
          <w:sz w:val="22"/>
          <w:szCs w:val="22"/>
        </w:rPr>
        <w:t xml:space="preserve"> such as school playgrounds, commercial establishments, or vehicular-traffic travel areas.</w:t>
      </w:r>
    </w:p>
    <w:p w14:paraId="5AE28895" w14:textId="059B5D81" w:rsidR="009E436E" w:rsidRPr="000D2FB8" w:rsidRDefault="009E436E" w:rsidP="00522BD6">
      <w:pPr>
        <w:autoSpaceDE w:val="0"/>
        <w:autoSpaceDN w:val="0"/>
        <w:adjustRightInd w:val="0"/>
        <w:spacing w:after="240"/>
        <w:ind w:left="1440" w:hanging="720"/>
        <w:rPr>
          <w:color w:val="000000"/>
          <w:sz w:val="22"/>
          <w:szCs w:val="22"/>
        </w:rPr>
      </w:pPr>
      <w:r w:rsidRPr="000D2FB8">
        <w:rPr>
          <w:color w:val="000000"/>
          <w:sz w:val="22"/>
          <w:szCs w:val="22"/>
        </w:rPr>
        <w:t>13.</w:t>
      </w:r>
      <w:r w:rsidR="00133286" w:rsidRPr="000D2FB8">
        <w:rPr>
          <w:color w:val="000000"/>
          <w:sz w:val="22"/>
          <w:szCs w:val="22"/>
        </w:rPr>
        <w:tab/>
        <w:t>Mowing: If a peat disposal field is planted with lawn grasses</w:t>
      </w:r>
      <w:r w:rsidR="003918A5" w:rsidRPr="000D2FB8">
        <w:rPr>
          <w:color w:val="000000"/>
          <w:sz w:val="22"/>
          <w:szCs w:val="22"/>
        </w:rPr>
        <w:t>,</w:t>
      </w:r>
      <w:r w:rsidR="00133286" w:rsidRPr="000D2FB8">
        <w:rPr>
          <w:color w:val="000000"/>
          <w:sz w:val="22"/>
          <w:szCs w:val="22"/>
        </w:rPr>
        <w:t xml:space="preserve"> it </w:t>
      </w:r>
      <w:r w:rsidR="003918A5" w:rsidRPr="000D2FB8">
        <w:rPr>
          <w:color w:val="000000"/>
          <w:sz w:val="22"/>
          <w:szCs w:val="22"/>
        </w:rPr>
        <w:t>must</w:t>
      </w:r>
      <w:r w:rsidR="00133286" w:rsidRPr="000D2FB8">
        <w:rPr>
          <w:color w:val="000000"/>
          <w:sz w:val="22"/>
          <w:szCs w:val="22"/>
        </w:rPr>
        <w:t xml:space="preserve"> be mowed on a regular basis during the growing season with a walk-behind power or manual mower.</w:t>
      </w:r>
    </w:p>
    <w:p w14:paraId="60BB8013" w14:textId="77777777" w:rsidR="0051740D" w:rsidRDefault="0051740D" w:rsidP="00BD30C6">
      <w:pPr>
        <w:autoSpaceDE w:val="0"/>
        <w:autoSpaceDN w:val="0"/>
        <w:adjustRightInd w:val="0"/>
        <w:spacing w:after="240"/>
        <w:rPr>
          <w:b/>
          <w:bCs/>
          <w:i/>
          <w:iCs/>
          <w:color w:val="000000"/>
          <w:sz w:val="22"/>
          <w:szCs w:val="22"/>
        </w:rPr>
      </w:pPr>
    </w:p>
    <w:p w14:paraId="38C0A190" w14:textId="5CCA8775"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11(D) PEAT DISPOSAL SYSTEMS</w:t>
      </w:r>
      <w:r w:rsidRPr="0051740D">
        <w:rPr>
          <w:b/>
          <w:color w:val="000000"/>
          <w:sz w:val="22"/>
          <w:szCs w:val="22"/>
        </w:rPr>
        <w:t xml:space="preserve"> </w:t>
      </w:r>
      <w:r w:rsidRPr="0051740D">
        <w:rPr>
          <w:color w:val="000000"/>
          <w:sz w:val="22"/>
          <w:szCs w:val="22"/>
        </w:rPr>
        <w:t>(cont.)</w:t>
      </w:r>
    </w:p>
    <w:p w14:paraId="3F9EAF5E" w14:textId="3264215E" w:rsidR="009E436E" w:rsidRPr="000D2FB8" w:rsidRDefault="009E436E" w:rsidP="00522BD6">
      <w:pPr>
        <w:autoSpaceDE w:val="0"/>
        <w:autoSpaceDN w:val="0"/>
        <w:adjustRightInd w:val="0"/>
        <w:spacing w:after="240"/>
        <w:ind w:left="1440" w:hanging="720"/>
        <w:rPr>
          <w:color w:val="000000"/>
          <w:sz w:val="22"/>
          <w:szCs w:val="22"/>
        </w:rPr>
      </w:pPr>
      <w:r w:rsidRPr="000D2FB8">
        <w:rPr>
          <w:color w:val="000000"/>
          <w:sz w:val="22"/>
          <w:szCs w:val="22"/>
        </w:rPr>
        <w:t>14.</w:t>
      </w:r>
      <w:r w:rsidR="00133286" w:rsidRPr="000D2FB8">
        <w:rPr>
          <w:color w:val="000000"/>
          <w:sz w:val="22"/>
          <w:szCs w:val="22"/>
        </w:rPr>
        <w:tab/>
        <w:t xml:space="preserve">Traffic: In addition to the above, peat disposal fields </w:t>
      </w:r>
      <w:r w:rsidR="003918A5" w:rsidRPr="000D2FB8">
        <w:rPr>
          <w:color w:val="000000"/>
          <w:sz w:val="22"/>
          <w:szCs w:val="22"/>
        </w:rPr>
        <w:t>must</w:t>
      </w:r>
      <w:r w:rsidR="00133286" w:rsidRPr="000D2FB8">
        <w:rPr>
          <w:color w:val="000000"/>
          <w:sz w:val="22"/>
          <w:szCs w:val="22"/>
        </w:rPr>
        <w:t xml:space="preserve"> be protected from the type of heavy foot traffic found on a school yard, playground, or ball court.</w:t>
      </w:r>
      <w:r w:rsidR="000A504D" w:rsidRPr="000D2FB8">
        <w:rPr>
          <w:color w:val="000000"/>
          <w:sz w:val="22"/>
          <w:szCs w:val="22"/>
        </w:rPr>
        <w:t xml:space="preserve"> </w:t>
      </w:r>
      <w:r w:rsidR="00133286" w:rsidRPr="000D2FB8">
        <w:rPr>
          <w:color w:val="000000"/>
          <w:sz w:val="22"/>
          <w:szCs w:val="22"/>
        </w:rPr>
        <w:t xml:space="preserve">Riding mowers, ATVs, snowmobiles, and other vehicles </w:t>
      </w:r>
      <w:r w:rsidR="003918A5" w:rsidRPr="000D2FB8">
        <w:rPr>
          <w:color w:val="000000"/>
          <w:sz w:val="22"/>
          <w:szCs w:val="22"/>
        </w:rPr>
        <w:t>must be prohibited</w:t>
      </w:r>
      <w:r w:rsidR="00133286" w:rsidRPr="000D2FB8">
        <w:rPr>
          <w:color w:val="000000"/>
          <w:sz w:val="22"/>
          <w:szCs w:val="22"/>
        </w:rPr>
        <w:t xml:space="preserve"> on peat disposal fields.</w:t>
      </w:r>
    </w:p>
    <w:p w14:paraId="45BA90ED" w14:textId="0E7382F7" w:rsidR="004C3319" w:rsidRPr="000D2FB8" w:rsidRDefault="009E436E" w:rsidP="00522BD6">
      <w:pPr>
        <w:autoSpaceDE w:val="0"/>
        <w:autoSpaceDN w:val="0"/>
        <w:adjustRightInd w:val="0"/>
        <w:spacing w:after="240"/>
        <w:ind w:left="1440" w:hanging="720"/>
        <w:rPr>
          <w:color w:val="000000"/>
          <w:sz w:val="22"/>
          <w:szCs w:val="22"/>
        </w:rPr>
      </w:pPr>
      <w:r w:rsidRPr="000D2FB8">
        <w:rPr>
          <w:color w:val="000000"/>
          <w:sz w:val="22"/>
          <w:szCs w:val="22"/>
        </w:rPr>
        <w:t>15</w:t>
      </w:r>
      <w:r w:rsidR="00133286" w:rsidRPr="000D2FB8">
        <w:rPr>
          <w:color w:val="000000"/>
          <w:sz w:val="22"/>
          <w:szCs w:val="22"/>
        </w:rPr>
        <w:tab/>
        <w:t xml:space="preserve">Maintenance instructions: System owners shall be provided with a copy of the operation and maintenance requirements by the </w:t>
      </w:r>
      <w:r w:rsidR="00843D44" w:rsidRPr="000D2FB8">
        <w:rPr>
          <w:color w:val="000000"/>
          <w:sz w:val="22"/>
          <w:szCs w:val="22"/>
        </w:rPr>
        <w:t>s</w:t>
      </w:r>
      <w:r w:rsidR="00133286" w:rsidRPr="000D2FB8">
        <w:rPr>
          <w:color w:val="000000"/>
          <w:sz w:val="22"/>
          <w:szCs w:val="22"/>
        </w:rPr>
        <w:t xml:space="preserve">ite </w:t>
      </w:r>
      <w:r w:rsidR="00843D44" w:rsidRPr="000D2FB8">
        <w:rPr>
          <w:color w:val="000000"/>
          <w:sz w:val="22"/>
          <w:szCs w:val="22"/>
        </w:rPr>
        <w:t>e</w:t>
      </w:r>
      <w:r w:rsidR="00133286" w:rsidRPr="000D2FB8">
        <w:rPr>
          <w:color w:val="000000"/>
          <w:sz w:val="22"/>
          <w:szCs w:val="22"/>
        </w:rPr>
        <w:t xml:space="preserve">valuator. </w:t>
      </w:r>
    </w:p>
    <w:p w14:paraId="21569D88" w14:textId="0361ED8C" w:rsidR="00133286" w:rsidRPr="000D2FB8" w:rsidRDefault="004C3319" w:rsidP="00522BD6">
      <w:pPr>
        <w:autoSpaceDE w:val="0"/>
        <w:autoSpaceDN w:val="0"/>
        <w:adjustRightInd w:val="0"/>
        <w:spacing w:after="240"/>
        <w:ind w:left="1440" w:hanging="720"/>
        <w:rPr>
          <w:color w:val="000000"/>
          <w:sz w:val="22"/>
          <w:szCs w:val="22"/>
        </w:rPr>
      </w:pPr>
      <w:r w:rsidRPr="000D2FB8">
        <w:rPr>
          <w:color w:val="000000"/>
          <w:sz w:val="22"/>
          <w:szCs w:val="22"/>
        </w:rPr>
        <w:t>16.</w:t>
      </w:r>
      <w:r w:rsidR="000A504D" w:rsidRPr="000D2FB8">
        <w:rPr>
          <w:color w:val="000000"/>
          <w:sz w:val="22"/>
          <w:szCs w:val="22"/>
        </w:rPr>
        <w:t xml:space="preserve"> </w:t>
      </w:r>
      <w:r w:rsidRPr="000D2FB8">
        <w:rPr>
          <w:color w:val="000000"/>
          <w:sz w:val="22"/>
          <w:szCs w:val="22"/>
        </w:rPr>
        <w:tab/>
        <w:t>Responsibilities:</w:t>
      </w:r>
      <w:r w:rsidR="000A504D" w:rsidRPr="000D2FB8">
        <w:rPr>
          <w:color w:val="000000"/>
          <w:sz w:val="22"/>
          <w:szCs w:val="22"/>
        </w:rPr>
        <w:t xml:space="preserve"> </w:t>
      </w:r>
      <w:r w:rsidRPr="000D2FB8">
        <w:rPr>
          <w:color w:val="000000"/>
          <w:sz w:val="22"/>
          <w:szCs w:val="22"/>
        </w:rPr>
        <w:t>The complexity of site-built peat systems require</w:t>
      </w:r>
      <w:r w:rsidR="003F48CF" w:rsidRPr="000D2FB8">
        <w:rPr>
          <w:color w:val="000000"/>
          <w:sz w:val="22"/>
          <w:szCs w:val="22"/>
        </w:rPr>
        <w:t>s</w:t>
      </w:r>
      <w:r w:rsidRPr="000D2FB8">
        <w:rPr>
          <w:color w:val="000000"/>
          <w:sz w:val="22"/>
          <w:szCs w:val="22"/>
        </w:rPr>
        <w:t xml:space="preserve"> that analysis, design construction, operation, and maintenance be undertaken at a level that is higher than the minimum requirements for small residential systems.</w:t>
      </w:r>
    </w:p>
    <w:p w14:paraId="12E61E2F" w14:textId="77777777" w:rsidR="00133286" w:rsidRPr="000D2FB8" w:rsidRDefault="00133286" w:rsidP="00CE6751">
      <w:pPr>
        <w:numPr>
          <w:ilvl w:val="0"/>
          <w:numId w:val="9"/>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Owner/operator: The owner/operator shall accurately describe the intended uses (present and future) for the system.</w:t>
      </w:r>
      <w:r w:rsidR="000A504D" w:rsidRPr="000D2FB8">
        <w:rPr>
          <w:color w:val="000000"/>
          <w:sz w:val="22"/>
          <w:szCs w:val="22"/>
        </w:rPr>
        <w:t xml:space="preserve"> </w:t>
      </w:r>
      <w:r w:rsidRPr="000D2FB8">
        <w:rPr>
          <w:color w:val="000000"/>
          <w:sz w:val="22"/>
          <w:szCs w:val="22"/>
        </w:rPr>
        <w:t>The owner shall operate the system within the design parameters, as well as any relevant state or local regulations.</w:t>
      </w:r>
    </w:p>
    <w:p w14:paraId="2120B842" w14:textId="77777777" w:rsidR="00133286" w:rsidRPr="000D2FB8" w:rsidRDefault="00133286" w:rsidP="00CE6751">
      <w:pPr>
        <w:numPr>
          <w:ilvl w:val="0"/>
          <w:numId w:val="9"/>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Design engineer: The design engineer is responsible for defining the needs of the client, investigating the site, designing the system, overseeing construction, and recommending operation and maintenance practices at an appropriate level of professional practice.</w:t>
      </w:r>
      <w:r w:rsidR="000A504D" w:rsidRPr="000D2FB8">
        <w:rPr>
          <w:color w:val="000000"/>
          <w:sz w:val="22"/>
          <w:szCs w:val="22"/>
        </w:rPr>
        <w:t xml:space="preserve"> </w:t>
      </w:r>
      <w:r w:rsidRPr="000D2FB8">
        <w:rPr>
          <w:color w:val="000000"/>
          <w:sz w:val="22"/>
          <w:szCs w:val="22"/>
        </w:rPr>
        <w:t>The design engineer shall assure that the system, if installed and operated within the design parameters, will function properly and in compliance with all pertinent regulations in effect or known at the time of construction.</w:t>
      </w:r>
      <w:r w:rsidR="000A504D" w:rsidRPr="000D2FB8">
        <w:rPr>
          <w:color w:val="000000"/>
          <w:sz w:val="22"/>
          <w:szCs w:val="22"/>
        </w:rPr>
        <w:t xml:space="preserve"> </w:t>
      </w:r>
      <w:r w:rsidRPr="000D2FB8">
        <w:rPr>
          <w:color w:val="000000"/>
          <w:sz w:val="22"/>
          <w:szCs w:val="22"/>
        </w:rPr>
        <w:t>The design engineer shall review the proposed design to assure proper functioning under expected conditions, including, but not limited to, peak effluent flows, high water levels, minimum recharge, deep frost, power failure, etc.</w:t>
      </w:r>
    </w:p>
    <w:p w14:paraId="7F4984E1" w14:textId="77777777" w:rsidR="00133286" w:rsidRPr="000D2FB8" w:rsidRDefault="00133286" w:rsidP="00CE6751">
      <w:pPr>
        <w:numPr>
          <w:ilvl w:val="0"/>
          <w:numId w:val="9"/>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Department of Health and Human Services: The Department will conduct a desk review of the proposal, check for completeness of submittal (all necessary documents and signatures, etc.), review the reasonableness of data and assumptions, spot-check calculations, check for compliance with minimum requirement</w:t>
      </w:r>
      <w:r w:rsidR="007E70C8" w:rsidRPr="000D2FB8">
        <w:rPr>
          <w:color w:val="000000"/>
          <w:sz w:val="22"/>
          <w:szCs w:val="22"/>
        </w:rPr>
        <w:t>s of this Code and this Section</w:t>
      </w:r>
      <w:r w:rsidRPr="000D2FB8">
        <w:rPr>
          <w:color w:val="000000"/>
          <w:sz w:val="22"/>
          <w:szCs w:val="22"/>
        </w:rPr>
        <w:t>, and give permission to the local government to issue the necessary permits.</w:t>
      </w:r>
      <w:r w:rsidR="000A504D" w:rsidRPr="000D2FB8">
        <w:rPr>
          <w:color w:val="000000"/>
          <w:sz w:val="22"/>
          <w:szCs w:val="22"/>
        </w:rPr>
        <w:t xml:space="preserve"> </w:t>
      </w:r>
      <w:r w:rsidRPr="000D2FB8">
        <w:rPr>
          <w:color w:val="000000"/>
          <w:sz w:val="22"/>
          <w:szCs w:val="22"/>
        </w:rPr>
        <w:t>The Department is not responsible for the accuracy of the field data, assumptions or conclusions of the designer, the suitability of the design based upon assumptions or conclusions of the designer, or the performance of the system.</w:t>
      </w:r>
    </w:p>
    <w:p w14:paraId="427BA1D3" w14:textId="77777777" w:rsidR="003B7081" w:rsidRPr="000D2FB8" w:rsidRDefault="00133286" w:rsidP="00CE6751">
      <w:pPr>
        <w:numPr>
          <w:ilvl w:val="0"/>
          <w:numId w:val="9"/>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Local government: The local government operating through the LPI(s), will issue the necessary permit(s) after it has received permission from the Department to do so and when it is satisfied that the pre-construction conditions shown on the design are representative of the actual conditions.</w:t>
      </w:r>
      <w:r w:rsidR="000A504D" w:rsidRPr="000D2FB8">
        <w:rPr>
          <w:color w:val="000000"/>
          <w:sz w:val="22"/>
          <w:szCs w:val="22"/>
        </w:rPr>
        <w:t xml:space="preserve"> </w:t>
      </w:r>
      <w:r w:rsidRPr="000D2FB8">
        <w:rPr>
          <w:color w:val="000000"/>
          <w:sz w:val="22"/>
          <w:szCs w:val="22"/>
        </w:rPr>
        <w:t>The local official shall inspect the site in a timely manner in order to be able to state with reasonable assurance that the system was installed as described in the approved plans.</w:t>
      </w:r>
    </w:p>
    <w:p w14:paraId="1BFBFFAF" w14:textId="66CB933C" w:rsidR="003B7081" w:rsidRPr="000D2FB8" w:rsidRDefault="003B7081" w:rsidP="00966767">
      <w:pPr>
        <w:autoSpaceDE w:val="0"/>
        <w:autoSpaceDN w:val="0"/>
        <w:adjustRightInd w:val="0"/>
        <w:spacing w:after="240"/>
        <w:ind w:left="1440" w:hanging="720"/>
        <w:rPr>
          <w:color w:val="000000"/>
          <w:sz w:val="22"/>
          <w:szCs w:val="22"/>
        </w:rPr>
      </w:pPr>
      <w:r w:rsidRPr="000D2FB8">
        <w:rPr>
          <w:color w:val="000000"/>
          <w:sz w:val="22"/>
          <w:szCs w:val="22"/>
        </w:rPr>
        <w:t>17.</w:t>
      </w:r>
      <w:r w:rsidRPr="000D2FB8">
        <w:rPr>
          <w:color w:val="000000"/>
          <w:sz w:val="22"/>
          <w:szCs w:val="22"/>
        </w:rPr>
        <w:tab/>
        <w:t>Department approval: A site-built peat system requires Department approval.</w:t>
      </w:r>
    </w:p>
    <w:p w14:paraId="2D8CA2DC" w14:textId="099B6093"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 xml:space="preserve">Plan submission: The plans submitted to the Department shall contain all the information required in </w:t>
      </w:r>
      <w:r w:rsidR="009F617C" w:rsidRPr="000D2FB8">
        <w:rPr>
          <w:color w:val="000000"/>
          <w:sz w:val="22"/>
          <w:szCs w:val="22"/>
        </w:rPr>
        <w:t>Section 5</w:t>
      </w:r>
      <w:r w:rsidRPr="000D2FB8">
        <w:rPr>
          <w:color w:val="000000"/>
          <w:sz w:val="22"/>
          <w:szCs w:val="22"/>
        </w:rPr>
        <w:t>, in addition to meeting t</w:t>
      </w:r>
      <w:r w:rsidR="007E70C8" w:rsidRPr="000D2FB8">
        <w:rPr>
          <w:color w:val="000000"/>
          <w:sz w:val="22"/>
          <w:szCs w:val="22"/>
        </w:rPr>
        <w:t>he requirements in this Section</w:t>
      </w:r>
      <w:r w:rsidRPr="000D2FB8">
        <w:rPr>
          <w:color w:val="000000"/>
          <w:sz w:val="22"/>
          <w:szCs w:val="22"/>
        </w:rPr>
        <w:t>.</w:t>
      </w:r>
      <w:r w:rsidR="000A504D" w:rsidRPr="000D2FB8">
        <w:rPr>
          <w:color w:val="000000"/>
          <w:sz w:val="22"/>
          <w:szCs w:val="22"/>
        </w:rPr>
        <w:t xml:space="preserve"> </w:t>
      </w:r>
      <w:r w:rsidR="000D5EF5" w:rsidRPr="000D2FB8">
        <w:rPr>
          <w:color w:val="000000" w:themeColor="text1"/>
          <w:sz w:val="22"/>
          <w:szCs w:val="22"/>
        </w:rPr>
        <w:t xml:space="preserve">A digital copy of the plans in PDF format </w:t>
      </w:r>
      <w:r w:rsidR="003918A5" w:rsidRPr="000D2FB8">
        <w:rPr>
          <w:color w:val="000000" w:themeColor="text1"/>
          <w:sz w:val="22"/>
          <w:szCs w:val="22"/>
        </w:rPr>
        <w:t>must</w:t>
      </w:r>
      <w:r w:rsidR="000D5EF5" w:rsidRPr="000D2FB8">
        <w:rPr>
          <w:color w:val="000000" w:themeColor="text1"/>
          <w:sz w:val="22"/>
          <w:szCs w:val="22"/>
        </w:rPr>
        <w:t xml:space="preserve"> be submitted with the Engineering System Application Form.</w:t>
      </w:r>
    </w:p>
    <w:p w14:paraId="1D7D6F3E" w14:textId="77777777" w:rsidR="0051740D" w:rsidRDefault="0051740D" w:rsidP="00BD30C6">
      <w:pPr>
        <w:autoSpaceDE w:val="0"/>
        <w:autoSpaceDN w:val="0"/>
        <w:adjustRightInd w:val="0"/>
        <w:spacing w:after="240"/>
        <w:rPr>
          <w:b/>
          <w:bCs/>
          <w:color w:val="000000"/>
          <w:sz w:val="22"/>
          <w:szCs w:val="22"/>
        </w:rPr>
      </w:pPr>
    </w:p>
    <w:p w14:paraId="65EC3F5D" w14:textId="70F260EE"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11(D) PEAT DISPOSAL SYSTEMS</w:t>
      </w:r>
      <w:r w:rsidRPr="0051740D">
        <w:rPr>
          <w:b/>
          <w:color w:val="000000"/>
          <w:sz w:val="22"/>
          <w:szCs w:val="22"/>
        </w:rPr>
        <w:t xml:space="preserve"> </w:t>
      </w:r>
      <w:r w:rsidRPr="0051740D">
        <w:rPr>
          <w:color w:val="000000"/>
          <w:sz w:val="22"/>
          <w:szCs w:val="22"/>
        </w:rPr>
        <w:t>(cont.)</w:t>
      </w:r>
    </w:p>
    <w:p w14:paraId="075093F0" w14:textId="77777777"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Definition of the facility served: The submission must define the facility to be served (i.e., residential, commercial, etc.), the flow of the effluent (including variations in quality and quantity), and the current and projected uses of the facility.</w:t>
      </w:r>
    </w:p>
    <w:p w14:paraId="394812A3" w14:textId="7D946EEF"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 xml:space="preserve">Determination of soil and site conditions: The soil conditions must be determined by a </w:t>
      </w:r>
      <w:r w:rsidR="003B7081" w:rsidRPr="000D2FB8">
        <w:rPr>
          <w:color w:val="000000"/>
          <w:sz w:val="22"/>
          <w:szCs w:val="22"/>
        </w:rPr>
        <w:t>l</w:t>
      </w:r>
      <w:r w:rsidRPr="000D2FB8">
        <w:rPr>
          <w:color w:val="000000"/>
          <w:sz w:val="22"/>
          <w:szCs w:val="22"/>
        </w:rPr>
        <w:t xml:space="preserve">icensed </w:t>
      </w:r>
      <w:r w:rsidR="00843D44" w:rsidRPr="000D2FB8">
        <w:rPr>
          <w:color w:val="000000"/>
          <w:sz w:val="22"/>
          <w:szCs w:val="22"/>
        </w:rPr>
        <w:t>s</w:t>
      </w:r>
      <w:r w:rsidRPr="000D2FB8">
        <w:rPr>
          <w:color w:val="000000"/>
          <w:sz w:val="22"/>
          <w:szCs w:val="22"/>
        </w:rPr>
        <w:t xml:space="preserve">ite </w:t>
      </w:r>
      <w:r w:rsidR="00843D44" w:rsidRPr="000D2FB8">
        <w:rPr>
          <w:color w:val="000000"/>
          <w:sz w:val="22"/>
          <w:szCs w:val="22"/>
        </w:rPr>
        <w:t>e</w:t>
      </w:r>
      <w:r w:rsidRPr="000D2FB8">
        <w:rPr>
          <w:color w:val="000000"/>
          <w:sz w:val="22"/>
          <w:szCs w:val="22"/>
        </w:rPr>
        <w:t>valuator</w:t>
      </w:r>
      <w:r w:rsidR="003B7081" w:rsidRPr="000D2FB8">
        <w:rPr>
          <w:color w:val="000000"/>
          <w:sz w:val="22"/>
          <w:szCs w:val="22"/>
        </w:rPr>
        <w:t>.</w:t>
      </w:r>
      <w:r w:rsidR="000A504D" w:rsidRPr="000D2FB8">
        <w:rPr>
          <w:color w:val="000000"/>
          <w:sz w:val="22"/>
          <w:szCs w:val="22"/>
        </w:rPr>
        <w:t xml:space="preserve"> </w:t>
      </w:r>
      <w:r w:rsidRPr="000D2FB8">
        <w:rPr>
          <w:color w:val="000000"/>
          <w:sz w:val="22"/>
          <w:szCs w:val="22"/>
        </w:rPr>
        <w:t>The submission must show site data that represents the soil conditions under the proposed disposal field as indicated in and the soils conditions in the down slope fill extension of engineered disposal systems.</w:t>
      </w:r>
      <w:r w:rsidR="000A504D" w:rsidRPr="000D2FB8">
        <w:rPr>
          <w:color w:val="000000"/>
          <w:sz w:val="22"/>
          <w:szCs w:val="22"/>
        </w:rPr>
        <w:t xml:space="preserve"> </w:t>
      </w:r>
      <w:r w:rsidRPr="000D2FB8">
        <w:rPr>
          <w:color w:val="000000"/>
          <w:sz w:val="22"/>
          <w:szCs w:val="22"/>
        </w:rPr>
        <w:t>The level of investigation is a function of the basic quality of the site (topography and soils) and the relative size of the system and disposal fields.</w:t>
      </w:r>
      <w:r w:rsidR="000A504D" w:rsidRPr="000D2FB8">
        <w:rPr>
          <w:color w:val="000000"/>
          <w:sz w:val="22"/>
          <w:szCs w:val="22"/>
        </w:rPr>
        <w:t xml:space="preserve"> </w:t>
      </w:r>
      <w:r w:rsidRPr="000D2FB8">
        <w:rPr>
          <w:color w:val="000000"/>
          <w:sz w:val="22"/>
          <w:szCs w:val="22"/>
        </w:rPr>
        <w:t>There must be sufficient knowledge of the site to determine how the system will perform.</w:t>
      </w:r>
    </w:p>
    <w:p w14:paraId="1CFFD6C0" w14:textId="77777777"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Elevations: The elevation of the bottom of the disposal field(s), the original ground surface at each observation hole, and the top of the distribution pipes within the peat disposal field(s) must be established.</w:t>
      </w:r>
    </w:p>
    <w:p w14:paraId="1DDE4DEE" w14:textId="77777777"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Pertinent laws, etc.: The submission must include evidence of compliance with all pertinent laws, local ordinances, and other regulations.</w:t>
      </w:r>
    </w:p>
    <w:p w14:paraId="7460768E" w14:textId="7CC3BB86"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 xml:space="preserve">Signatures: The submission and plans must bear the seal and/or signature of a </w:t>
      </w:r>
      <w:r w:rsidR="00843D44" w:rsidRPr="000D2FB8">
        <w:rPr>
          <w:color w:val="000000"/>
          <w:sz w:val="22"/>
          <w:szCs w:val="22"/>
        </w:rPr>
        <w:t>s</w:t>
      </w:r>
      <w:r w:rsidRPr="000D2FB8">
        <w:rPr>
          <w:color w:val="000000"/>
          <w:sz w:val="22"/>
          <w:szCs w:val="22"/>
        </w:rPr>
        <w:t xml:space="preserve">ite </w:t>
      </w:r>
      <w:r w:rsidR="00843D44" w:rsidRPr="000D2FB8">
        <w:rPr>
          <w:color w:val="000000"/>
          <w:sz w:val="22"/>
          <w:szCs w:val="22"/>
        </w:rPr>
        <w:t>e</w:t>
      </w:r>
      <w:r w:rsidRPr="000D2FB8">
        <w:rPr>
          <w:color w:val="000000"/>
          <w:sz w:val="22"/>
          <w:szCs w:val="22"/>
        </w:rPr>
        <w:t>valuator licensed in Maine.</w:t>
      </w:r>
    </w:p>
    <w:p w14:paraId="33B11049" w14:textId="16B3011F"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 xml:space="preserve">System: The proposed system must be sized in compliance with </w:t>
      </w:r>
      <w:r w:rsidR="009F617C" w:rsidRPr="000D2FB8">
        <w:rPr>
          <w:color w:val="000000"/>
          <w:sz w:val="22"/>
          <w:szCs w:val="22"/>
        </w:rPr>
        <w:t>Section 5</w:t>
      </w:r>
      <w:r w:rsidRPr="000D2FB8">
        <w:rPr>
          <w:color w:val="000000"/>
          <w:sz w:val="22"/>
          <w:szCs w:val="22"/>
        </w:rPr>
        <w:t xml:space="preserve">, and </w:t>
      </w:r>
      <w:r w:rsidR="009F617C" w:rsidRPr="000D2FB8">
        <w:rPr>
          <w:color w:val="000000"/>
          <w:sz w:val="22"/>
          <w:szCs w:val="22"/>
        </w:rPr>
        <w:t>Section 8</w:t>
      </w:r>
      <w:r w:rsidRPr="000D2FB8">
        <w:rPr>
          <w:color w:val="000000"/>
          <w:sz w:val="22"/>
          <w:szCs w:val="22"/>
        </w:rPr>
        <w:t>.</w:t>
      </w:r>
      <w:r w:rsidR="000A504D" w:rsidRPr="000D2FB8">
        <w:rPr>
          <w:color w:val="000000"/>
          <w:sz w:val="22"/>
          <w:szCs w:val="22"/>
        </w:rPr>
        <w:t xml:space="preserve"> </w:t>
      </w:r>
      <w:r w:rsidRPr="000D2FB8">
        <w:rPr>
          <w:color w:val="000000"/>
          <w:sz w:val="22"/>
          <w:szCs w:val="22"/>
        </w:rPr>
        <w:t xml:space="preserve">It must meet the minimum setback distances in </w:t>
      </w:r>
      <w:r w:rsidR="009F617C" w:rsidRPr="000D2FB8">
        <w:rPr>
          <w:color w:val="000000"/>
          <w:sz w:val="22"/>
          <w:szCs w:val="22"/>
        </w:rPr>
        <w:t>Sections 9 and 10</w:t>
      </w:r>
      <w:r w:rsidRPr="000D2FB8">
        <w:rPr>
          <w:color w:val="000000"/>
          <w:sz w:val="22"/>
          <w:szCs w:val="22"/>
        </w:rPr>
        <w:t>.</w:t>
      </w:r>
    </w:p>
    <w:p w14:paraId="2ACA8D2C" w14:textId="77777777" w:rsidR="00133286" w:rsidRPr="000D2FB8" w:rsidRDefault="00133286" w:rsidP="00CE6751">
      <w:pPr>
        <w:numPr>
          <w:ilvl w:val="0"/>
          <w:numId w:val="10"/>
        </w:numPr>
        <w:tabs>
          <w:tab w:val="clear" w:pos="1440"/>
        </w:tabs>
        <w:autoSpaceDE w:val="0"/>
        <w:autoSpaceDN w:val="0"/>
        <w:adjustRightInd w:val="0"/>
        <w:spacing w:after="240"/>
        <w:ind w:left="2160" w:hanging="720"/>
        <w:rPr>
          <w:color w:val="000000"/>
          <w:sz w:val="22"/>
          <w:szCs w:val="22"/>
        </w:rPr>
      </w:pPr>
      <w:r w:rsidRPr="000D2FB8">
        <w:rPr>
          <w:color w:val="000000"/>
          <w:sz w:val="22"/>
          <w:szCs w:val="22"/>
        </w:rPr>
        <w:t>Grades: Existing and finished grade within the area of site-built peat systems, their shoulders and fill material extensions using relative elevations referenced to a permanent system elevation reference point;</w:t>
      </w:r>
    </w:p>
    <w:p w14:paraId="3796A3DB" w14:textId="77777777" w:rsidR="00522BD6" w:rsidRPr="000D2FB8" w:rsidRDefault="00133286" w:rsidP="00CE6751">
      <w:pPr>
        <w:numPr>
          <w:ilvl w:val="0"/>
          <w:numId w:val="10"/>
        </w:numPr>
        <w:tabs>
          <w:tab w:val="clear" w:pos="1440"/>
        </w:tabs>
        <w:autoSpaceDE w:val="0"/>
        <w:autoSpaceDN w:val="0"/>
        <w:adjustRightInd w:val="0"/>
        <w:spacing w:after="240"/>
        <w:ind w:left="2160" w:hanging="720"/>
        <w:rPr>
          <w:b/>
          <w:sz w:val="22"/>
          <w:szCs w:val="22"/>
        </w:rPr>
      </w:pPr>
      <w:r w:rsidRPr="000D2FB8">
        <w:rPr>
          <w:color w:val="000000"/>
          <w:sz w:val="22"/>
          <w:szCs w:val="22"/>
        </w:rPr>
        <w:t>Other information: The Department may request additional information from the applicant.</w:t>
      </w:r>
      <w:r w:rsidR="000A504D" w:rsidRPr="000D2FB8">
        <w:rPr>
          <w:color w:val="000000"/>
          <w:sz w:val="22"/>
          <w:szCs w:val="22"/>
        </w:rPr>
        <w:t xml:space="preserve"> </w:t>
      </w:r>
      <w:r w:rsidRPr="000D2FB8">
        <w:rPr>
          <w:color w:val="000000"/>
          <w:sz w:val="22"/>
          <w:szCs w:val="22"/>
        </w:rPr>
        <w:t>If the applicant fails to provide any additional information requested by the Department within 180 days</w:t>
      </w:r>
      <w:r w:rsidRPr="000D2FB8">
        <w:rPr>
          <w:sz w:val="22"/>
          <w:szCs w:val="22"/>
        </w:rPr>
        <w:t xml:space="preserve"> of the request, the request will automatically be denied</w:t>
      </w:r>
      <w:r w:rsidR="00522BD6" w:rsidRPr="000D2FB8">
        <w:rPr>
          <w:sz w:val="22"/>
          <w:szCs w:val="22"/>
        </w:rPr>
        <w:t>.</w:t>
      </w:r>
    </w:p>
    <w:p w14:paraId="2918DE5A" w14:textId="25C0738A" w:rsidR="00394625" w:rsidRPr="000D2FB8" w:rsidRDefault="00394625" w:rsidP="00394625">
      <w:pPr>
        <w:pStyle w:val="Title"/>
        <w:spacing w:before="100" w:beforeAutospacing="1" w:after="240"/>
        <w:jc w:val="left"/>
        <w:rPr>
          <w:rFonts w:ascii="Times New Roman" w:hAnsi="Times New Roman"/>
          <w:sz w:val="22"/>
          <w:szCs w:val="22"/>
        </w:rPr>
      </w:pPr>
      <w:r w:rsidRPr="000D2FB8">
        <w:rPr>
          <w:rFonts w:ascii="Times New Roman" w:hAnsi="Times New Roman"/>
          <w:sz w:val="22"/>
          <w:szCs w:val="22"/>
        </w:rPr>
        <w:t>E.</w:t>
      </w:r>
      <w:r w:rsidRPr="000D2FB8">
        <w:rPr>
          <w:rFonts w:ascii="Times New Roman" w:hAnsi="Times New Roman"/>
          <w:sz w:val="22"/>
          <w:szCs w:val="22"/>
        </w:rPr>
        <w:tab/>
        <w:t>WASTE DISCHARGE FROM</w:t>
      </w:r>
      <w:r w:rsidR="004939B5" w:rsidRPr="000D2FB8">
        <w:rPr>
          <w:rFonts w:ascii="Times New Roman" w:hAnsi="Times New Roman"/>
          <w:sz w:val="22"/>
          <w:szCs w:val="22"/>
        </w:rPr>
        <w:t xml:space="preserve"> </w:t>
      </w:r>
      <w:bookmarkStart w:id="50" w:name="_Hlk126244378"/>
      <w:r w:rsidR="004939B5" w:rsidRPr="000D2FB8">
        <w:rPr>
          <w:rFonts w:ascii="Times New Roman" w:hAnsi="Times New Roman"/>
          <w:sz w:val="22"/>
          <w:szCs w:val="22"/>
        </w:rPr>
        <w:t xml:space="preserve">RESIDENTIAL </w:t>
      </w:r>
      <w:r w:rsidRPr="000D2FB8">
        <w:rPr>
          <w:rFonts w:ascii="Times New Roman" w:hAnsi="Times New Roman"/>
          <w:sz w:val="22"/>
          <w:szCs w:val="22"/>
        </w:rPr>
        <w:t>WATER SOFTENERS AND IRON SYSTEMS</w:t>
      </w:r>
      <w:bookmarkEnd w:id="50"/>
    </w:p>
    <w:p w14:paraId="3A16FBB6" w14:textId="5AE4AB02" w:rsidR="00394625" w:rsidRPr="000D2FB8" w:rsidRDefault="00394625" w:rsidP="00394625">
      <w:pPr>
        <w:pStyle w:val="Title"/>
        <w:spacing w:before="100" w:beforeAutospacing="1" w:after="240"/>
        <w:ind w:left="1440" w:hanging="720"/>
        <w:jc w:val="left"/>
        <w:rPr>
          <w:rFonts w:ascii="Times New Roman" w:hAnsi="Times New Roman"/>
          <w:b w:val="0"/>
          <w:sz w:val="22"/>
          <w:szCs w:val="22"/>
        </w:rPr>
      </w:pPr>
      <w:r w:rsidRPr="000D2FB8">
        <w:rPr>
          <w:rFonts w:ascii="Times New Roman" w:hAnsi="Times New Roman"/>
          <w:b w:val="0"/>
          <w:sz w:val="22"/>
          <w:szCs w:val="22"/>
        </w:rPr>
        <w:t>1.</w:t>
      </w:r>
      <w:r w:rsidRPr="000D2FB8">
        <w:rPr>
          <w:rFonts w:ascii="Times New Roman" w:hAnsi="Times New Roman"/>
          <w:b w:val="0"/>
          <w:sz w:val="22"/>
          <w:szCs w:val="22"/>
        </w:rPr>
        <w:tab/>
        <w:t xml:space="preserve">Scope: This Section governs the discharge of </w:t>
      </w:r>
      <w:r w:rsidR="00557CE2" w:rsidRPr="000D2FB8">
        <w:rPr>
          <w:rFonts w:ascii="Times New Roman" w:hAnsi="Times New Roman"/>
          <w:b w:val="0"/>
          <w:sz w:val="22"/>
          <w:szCs w:val="22"/>
        </w:rPr>
        <w:t xml:space="preserve">water softeners and iron systems </w:t>
      </w:r>
      <w:bookmarkStart w:id="51" w:name="_Hlk126241404"/>
      <w:r w:rsidR="00557CE2" w:rsidRPr="000D2FB8">
        <w:rPr>
          <w:rFonts w:ascii="Times New Roman" w:hAnsi="Times New Roman"/>
          <w:b w:val="0"/>
          <w:sz w:val="22"/>
          <w:szCs w:val="22"/>
        </w:rPr>
        <w:t xml:space="preserve">for </w:t>
      </w:r>
      <w:r w:rsidRPr="000D2FB8">
        <w:rPr>
          <w:rFonts w:ascii="Times New Roman" w:hAnsi="Times New Roman"/>
          <w:b w:val="0"/>
          <w:sz w:val="22"/>
          <w:szCs w:val="22"/>
        </w:rPr>
        <w:t>single</w:t>
      </w:r>
      <w:r w:rsidR="003918A5" w:rsidRPr="000D2FB8">
        <w:rPr>
          <w:rFonts w:ascii="Times New Roman" w:hAnsi="Times New Roman"/>
          <w:b w:val="0"/>
          <w:sz w:val="22"/>
          <w:szCs w:val="22"/>
        </w:rPr>
        <w:t>-</w:t>
      </w:r>
      <w:r w:rsidRPr="000D2FB8">
        <w:rPr>
          <w:rFonts w:ascii="Times New Roman" w:hAnsi="Times New Roman"/>
          <w:b w:val="0"/>
          <w:sz w:val="22"/>
          <w:szCs w:val="22"/>
        </w:rPr>
        <w:t>family and duplex residential dwellings</w:t>
      </w:r>
      <w:bookmarkEnd w:id="51"/>
      <w:r w:rsidRPr="000D2FB8">
        <w:rPr>
          <w:rFonts w:ascii="Times New Roman" w:hAnsi="Times New Roman"/>
          <w:b w:val="0"/>
          <w:sz w:val="22"/>
          <w:szCs w:val="22"/>
        </w:rPr>
        <w:t xml:space="preserve"> only.</w:t>
      </w:r>
    </w:p>
    <w:p w14:paraId="1EC346DE" w14:textId="42549138" w:rsidR="00394625" w:rsidRPr="000D2FB8" w:rsidRDefault="00394625" w:rsidP="00A30B2B">
      <w:pPr>
        <w:pStyle w:val="Title"/>
        <w:spacing w:before="100" w:beforeAutospacing="1" w:after="240"/>
        <w:ind w:left="1440" w:hanging="720"/>
        <w:jc w:val="left"/>
        <w:rPr>
          <w:rFonts w:ascii="Times New Roman" w:hAnsi="Times New Roman"/>
          <w:b w:val="0"/>
          <w:sz w:val="22"/>
          <w:szCs w:val="22"/>
        </w:rPr>
      </w:pPr>
      <w:r w:rsidRPr="000D2FB8">
        <w:rPr>
          <w:rFonts w:ascii="Times New Roman" w:hAnsi="Times New Roman"/>
          <w:b w:val="0"/>
          <w:sz w:val="22"/>
          <w:szCs w:val="22"/>
        </w:rPr>
        <w:t>2.</w:t>
      </w:r>
      <w:r w:rsidRPr="000D2FB8">
        <w:rPr>
          <w:rFonts w:ascii="Times New Roman" w:hAnsi="Times New Roman"/>
          <w:b w:val="0"/>
          <w:sz w:val="22"/>
          <w:szCs w:val="22"/>
        </w:rPr>
        <w:tab/>
        <w:t>Intent:</w:t>
      </w:r>
      <w:r w:rsidR="001D4D6D" w:rsidRPr="000D2FB8">
        <w:rPr>
          <w:rFonts w:ascii="Times New Roman" w:hAnsi="Times New Roman"/>
          <w:b w:val="0"/>
          <w:sz w:val="22"/>
          <w:szCs w:val="22"/>
        </w:rPr>
        <w:t xml:space="preserve"> </w:t>
      </w:r>
      <w:bookmarkStart w:id="52" w:name="_Hlk126241584"/>
      <w:r w:rsidR="00557CE2" w:rsidRPr="000D2FB8">
        <w:rPr>
          <w:rFonts w:ascii="Times New Roman" w:hAnsi="Times New Roman"/>
          <w:b w:val="0"/>
          <w:sz w:val="22"/>
          <w:szCs w:val="22"/>
        </w:rPr>
        <w:t>R</w:t>
      </w:r>
      <w:r w:rsidRPr="000D2FB8">
        <w:rPr>
          <w:rFonts w:ascii="Times New Roman" w:hAnsi="Times New Roman"/>
          <w:b w:val="0"/>
          <w:sz w:val="22"/>
          <w:szCs w:val="22"/>
        </w:rPr>
        <w:t xml:space="preserve">esidential </w:t>
      </w:r>
      <w:bookmarkStart w:id="53" w:name="_Hlk126243387"/>
      <w:r w:rsidRPr="000D2FB8">
        <w:rPr>
          <w:rFonts w:ascii="Times New Roman" w:hAnsi="Times New Roman"/>
          <w:b w:val="0"/>
          <w:sz w:val="22"/>
          <w:szCs w:val="22"/>
        </w:rPr>
        <w:t>water softener</w:t>
      </w:r>
      <w:r w:rsidR="00557CE2" w:rsidRPr="000D2FB8">
        <w:rPr>
          <w:rFonts w:ascii="Times New Roman" w:hAnsi="Times New Roman"/>
          <w:b w:val="0"/>
          <w:sz w:val="22"/>
          <w:szCs w:val="22"/>
        </w:rPr>
        <w:t>s</w:t>
      </w:r>
      <w:r w:rsidRPr="000D2FB8">
        <w:rPr>
          <w:rFonts w:ascii="Times New Roman" w:hAnsi="Times New Roman"/>
          <w:b w:val="0"/>
          <w:sz w:val="22"/>
          <w:szCs w:val="22"/>
        </w:rPr>
        <w:t xml:space="preserve"> and/or iron removal system </w:t>
      </w:r>
      <w:bookmarkEnd w:id="52"/>
      <w:r w:rsidR="00557CE2" w:rsidRPr="000D2FB8">
        <w:rPr>
          <w:rFonts w:ascii="Times New Roman" w:hAnsi="Times New Roman"/>
          <w:b w:val="0"/>
          <w:sz w:val="22"/>
          <w:szCs w:val="22"/>
        </w:rPr>
        <w:t xml:space="preserve">discharge </w:t>
      </w:r>
      <w:bookmarkEnd w:id="53"/>
      <w:r w:rsidRPr="000D2FB8">
        <w:rPr>
          <w:rFonts w:ascii="Times New Roman" w:hAnsi="Times New Roman"/>
          <w:b w:val="0"/>
          <w:sz w:val="22"/>
          <w:szCs w:val="22"/>
        </w:rPr>
        <w:t>may impact subsurface wastewater septic system</w:t>
      </w:r>
      <w:r w:rsidR="00557CE2" w:rsidRPr="000D2FB8">
        <w:rPr>
          <w:rFonts w:ascii="Times New Roman" w:hAnsi="Times New Roman"/>
          <w:b w:val="0"/>
          <w:sz w:val="22"/>
          <w:szCs w:val="22"/>
        </w:rPr>
        <w:t>s</w:t>
      </w:r>
      <w:r w:rsidRPr="000D2FB8">
        <w:rPr>
          <w:rFonts w:ascii="Times New Roman" w:hAnsi="Times New Roman"/>
          <w:b w:val="0"/>
          <w:sz w:val="22"/>
          <w:szCs w:val="22"/>
        </w:rPr>
        <w:t xml:space="preserve"> beyond the control of the homeowner and </w:t>
      </w:r>
      <w:r w:rsidR="00843D44" w:rsidRPr="000D2FB8">
        <w:rPr>
          <w:rFonts w:ascii="Times New Roman" w:hAnsi="Times New Roman"/>
          <w:b w:val="0"/>
          <w:sz w:val="22"/>
          <w:szCs w:val="22"/>
        </w:rPr>
        <w:t>site evaluator</w:t>
      </w:r>
      <w:r w:rsidR="00557CE2" w:rsidRPr="000D2FB8">
        <w:rPr>
          <w:rFonts w:ascii="Times New Roman" w:hAnsi="Times New Roman"/>
          <w:b w:val="0"/>
          <w:sz w:val="22"/>
          <w:szCs w:val="22"/>
        </w:rPr>
        <w:t>, due to</w:t>
      </w:r>
      <w:r w:rsidRPr="000D2FB8">
        <w:rPr>
          <w:rFonts w:ascii="Times New Roman" w:hAnsi="Times New Roman"/>
          <w:b w:val="0"/>
          <w:sz w:val="22"/>
          <w:szCs w:val="22"/>
        </w:rPr>
        <w:t xml:space="preserve"> brine or iron entering the system and deteriorating the concrete components</w:t>
      </w:r>
      <w:r w:rsidR="00557CE2" w:rsidRPr="000D2FB8">
        <w:rPr>
          <w:rFonts w:ascii="Times New Roman" w:hAnsi="Times New Roman"/>
          <w:b w:val="0"/>
          <w:sz w:val="22"/>
          <w:szCs w:val="22"/>
        </w:rPr>
        <w:t xml:space="preserve">. These components may also </w:t>
      </w:r>
      <w:r w:rsidRPr="000D2FB8">
        <w:rPr>
          <w:rFonts w:ascii="Times New Roman" w:hAnsi="Times New Roman"/>
          <w:b w:val="0"/>
          <w:sz w:val="22"/>
          <w:szCs w:val="22"/>
        </w:rPr>
        <w:t>caus</w:t>
      </w:r>
      <w:r w:rsidR="00557CE2" w:rsidRPr="000D2FB8">
        <w:rPr>
          <w:rFonts w:ascii="Times New Roman" w:hAnsi="Times New Roman"/>
          <w:b w:val="0"/>
          <w:sz w:val="22"/>
          <w:szCs w:val="22"/>
        </w:rPr>
        <w:t>e</w:t>
      </w:r>
      <w:r w:rsidRPr="000D2FB8">
        <w:rPr>
          <w:rFonts w:ascii="Times New Roman" w:hAnsi="Times New Roman"/>
          <w:b w:val="0"/>
          <w:sz w:val="22"/>
          <w:szCs w:val="22"/>
        </w:rPr>
        <w:t xml:space="preserve"> premature clogging of filters and proprietary devices and possibly </w:t>
      </w:r>
      <w:r w:rsidR="00F02C34" w:rsidRPr="000D2FB8">
        <w:rPr>
          <w:rFonts w:ascii="Times New Roman" w:hAnsi="Times New Roman"/>
          <w:b w:val="0"/>
          <w:sz w:val="22"/>
          <w:szCs w:val="22"/>
        </w:rPr>
        <w:t>forming an impermeable layer on</w:t>
      </w:r>
      <w:r w:rsidRPr="000D2FB8">
        <w:rPr>
          <w:rFonts w:ascii="Times New Roman" w:hAnsi="Times New Roman"/>
          <w:b w:val="0"/>
          <w:sz w:val="22"/>
          <w:szCs w:val="22"/>
        </w:rPr>
        <w:t xml:space="preserve"> the bottom of the disposal field</w:t>
      </w:r>
      <w:r w:rsidR="00557CE2" w:rsidRPr="000D2FB8">
        <w:rPr>
          <w:rFonts w:ascii="Times New Roman" w:hAnsi="Times New Roman"/>
          <w:b w:val="0"/>
          <w:sz w:val="22"/>
          <w:szCs w:val="22"/>
        </w:rPr>
        <w:t>,</w:t>
      </w:r>
      <w:r w:rsidRPr="000D2FB8">
        <w:rPr>
          <w:rFonts w:ascii="Times New Roman" w:hAnsi="Times New Roman"/>
          <w:b w:val="0"/>
          <w:sz w:val="22"/>
          <w:szCs w:val="22"/>
        </w:rPr>
        <w:t xml:space="preserve"> which may result in a premature malfunction of the system</w:t>
      </w:r>
      <w:r w:rsidR="004D1CC4" w:rsidRPr="000D2FB8">
        <w:rPr>
          <w:rFonts w:ascii="Times New Roman" w:hAnsi="Times New Roman"/>
          <w:b w:val="0"/>
          <w:sz w:val="22"/>
          <w:szCs w:val="22"/>
        </w:rPr>
        <w:t xml:space="preserve">. </w:t>
      </w:r>
      <w:r w:rsidR="008508C6" w:rsidRPr="000D2FB8">
        <w:rPr>
          <w:rFonts w:ascii="Times New Roman" w:hAnsi="Times New Roman"/>
          <w:b w:val="0"/>
          <w:sz w:val="22"/>
          <w:szCs w:val="22"/>
        </w:rPr>
        <w:t>D</w:t>
      </w:r>
      <w:r w:rsidRPr="000D2FB8">
        <w:rPr>
          <w:rFonts w:ascii="Times New Roman" w:hAnsi="Times New Roman"/>
          <w:b w:val="0"/>
          <w:sz w:val="22"/>
          <w:szCs w:val="22"/>
        </w:rPr>
        <w:t xml:space="preserve">ischarge from such residential removal systems is classified as de </w:t>
      </w:r>
      <w:proofErr w:type="spellStart"/>
      <w:r w:rsidRPr="000D2FB8">
        <w:rPr>
          <w:rFonts w:ascii="Times New Roman" w:hAnsi="Times New Roman"/>
          <w:b w:val="0"/>
          <w:sz w:val="22"/>
          <w:szCs w:val="22"/>
        </w:rPr>
        <w:t>minimus</w:t>
      </w:r>
      <w:proofErr w:type="spellEnd"/>
      <w:r w:rsidRPr="000D2FB8">
        <w:rPr>
          <w:rFonts w:ascii="Times New Roman" w:hAnsi="Times New Roman"/>
          <w:b w:val="0"/>
          <w:sz w:val="22"/>
          <w:szCs w:val="22"/>
        </w:rPr>
        <w:t xml:space="preserve"> and may be daylighted or discharged by the following </w:t>
      </w:r>
      <w:r w:rsidR="00557CE2" w:rsidRPr="000D2FB8">
        <w:rPr>
          <w:rFonts w:ascii="Times New Roman" w:hAnsi="Times New Roman"/>
          <w:b w:val="0"/>
          <w:sz w:val="22"/>
          <w:szCs w:val="22"/>
        </w:rPr>
        <w:t xml:space="preserve">required </w:t>
      </w:r>
      <w:r w:rsidRPr="000D2FB8">
        <w:rPr>
          <w:rFonts w:ascii="Times New Roman" w:hAnsi="Times New Roman"/>
          <w:b w:val="0"/>
          <w:sz w:val="22"/>
          <w:szCs w:val="22"/>
        </w:rPr>
        <w:t>methods;</w:t>
      </w:r>
    </w:p>
    <w:p w14:paraId="524CCFB2" w14:textId="77777777" w:rsidR="00BD30C6" w:rsidRPr="000D2FB8" w:rsidRDefault="00557CE2" w:rsidP="00557CE2">
      <w:pPr>
        <w:spacing w:after="240"/>
        <w:ind w:left="1800" w:hanging="360"/>
        <w:rPr>
          <w:sz w:val="22"/>
          <w:szCs w:val="22"/>
        </w:rPr>
      </w:pPr>
      <w:r w:rsidRPr="000D2FB8">
        <w:rPr>
          <w:sz w:val="22"/>
          <w:szCs w:val="22"/>
        </w:rPr>
        <w:t xml:space="preserve">a.    </w:t>
      </w:r>
      <w:r w:rsidR="00394625" w:rsidRPr="000D2FB8">
        <w:rPr>
          <w:sz w:val="22"/>
          <w:szCs w:val="22"/>
        </w:rPr>
        <w:t xml:space="preserve">If a water treatment system is anticipated at the home, then the backwash discharge may be incorporated into the design of the septic system. However, if the water treatment system is </w:t>
      </w:r>
    </w:p>
    <w:p w14:paraId="51F64CD4" w14:textId="1B43EA67" w:rsidR="00BD30C6" w:rsidRPr="0051740D" w:rsidRDefault="00BD30C6" w:rsidP="00BD30C6">
      <w:pPr>
        <w:autoSpaceDE w:val="0"/>
        <w:autoSpaceDN w:val="0"/>
        <w:adjustRightInd w:val="0"/>
        <w:spacing w:after="240"/>
        <w:rPr>
          <w:color w:val="000000"/>
          <w:sz w:val="22"/>
          <w:szCs w:val="22"/>
        </w:rPr>
      </w:pPr>
      <w:r w:rsidRPr="0051740D">
        <w:rPr>
          <w:b/>
          <w:bCs/>
          <w:color w:val="000000"/>
          <w:sz w:val="22"/>
          <w:szCs w:val="22"/>
        </w:rPr>
        <w:lastRenderedPageBreak/>
        <w:t>11(E)WASTE DISCHARGE FROM RESIDENTIAL WATER SOFTENERS AND IRON SYSTEMS</w:t>
      </w:r>
      <w:r w:rsidRPr="0051740D">
        <w:rPr>
          <w:b/>
          <w:color w:val="000000"/>
          <w:sz w:val="22"/>
          <w:szCs w:val="22"/>
        </w:rPr>
        <w:t xml:space="preserve"> </w:t>
      </w:r>
      <w:r w:rsidRPr="0051740D">
        <w:rPr>
          <w:color w:val="000000"/>
          <w:sz w:val="22"/>
          <w:szCs w:val="22"/>
        </w:rPr>
        <w:t>(cont.)</w:t>
      </w:r>
    </w:p>
    <w:p w14:paraId="1B092115" w14:textId="54DC8BAC" w:rsidR="00557CE2" w:rsidRPr="000D2FB8" w:rsidRDefault="00394625" w:rsidP="00BD30C6">
      <w:pPr>
        <w:spacing w:after="240"/>
        <w:ind w:left="1800"/>
        <w:rPr>
          <w:sz w:val="22"/>
          <w:szCs w:val="22"/>
        </w:rPr>
      </w:pPr>
      <w:r w:rsidRPr="000D2FB8">
        <w:rPr>
          <w:sz w:val="22"/>
          <w:szCs w:val="22"/>
        </w:rPr>
        <w:t xml:space="preserve">installed after the septic system is built and the leach field is not designed to accommodate the backwash water then alternate methods of disposal may be used. </w:t>
      </w:r>
    </w:p>
    <w:p w14:paraId="44826CA5" w14:textId="7EC0023D" w:rsidR="00394625" w:rsidRPr="000D2FB8" w:rsidRDefault="00557CE2" w:rsidP="00557CE2">
      <w:pPr>
        <w:spacing w:after="240"/>
        <w:ind w:left="1800" w:hanging="360"/>
        <w:rPr>
          <w:sz w:val="22"/>
          <w:szCs w:val="22"/>
        </w:rPr>
      </w:pPr>
      <w:r w:rsidRPr="000D2FB8">
        <w:rPr>
          <w:sz w:val="22"/>
          <w:szCs w:val="22"/>
        </w:rPr>
        <w:t xml:space="preserve">b.    </w:t>
      </w:r>
      <w:r w:rsidR="00394625" w:rsidRPr="000D2FB8">
        <w:rPr>
          <w:sz w:val="22"/>
          <w:szCs w:val="22"/>
        </w:rPr>
        <w:t>These alternative</w:t>
      </w:r>
      <w:r w:rsidRPr="000D2FB8">
        <w:rPr>
          <w:sz w:val="22"/>
          <w:szCs w:val="22"/>
        </w:rPr>
        <w:t xml:space="preserve"> methods</w:t>
      </w:r>
      <w:r w:rsidR="00394625" w:rsidRPr="000D2FB8">
        <w:rPr>
          <w:sz w:val="22"/>
          <w:szCs w:val="22"/>
        </w:rPr>
        <w:t xml:space="preserve"> do not require a test pit, plans by a subsurface disposal system designer, </w:t>
      </w:r>
      <w:proofErr w:type="gramStart"/>
      <w:r w:rsidR="00394625" w:rsidRPr="000D2FB8">
        <w:rPr>
          <w:sz w:val="22"/>
          <w:szCs w:val="22"/>
        </w:rPr>
        <w:t>fees</w:t>
      </w:r>
      <w:proofErr w:type="gramEnd"/>
      <w:r w:rsidR="00394625" w:rsidRPr="000D2FB8">
        <w:rPr>
          <w:sz w:val="22"/>
          <w:szCs w:val="22"/>
        </w:rPr>
        <w:t xml:space="preserve"> or formal review, unless required by the Municipality</w:t>
      </w:r>
      <w:r w:rsidRPr="000D2FB8">
        <w:rPr>
          <w:sz w:val="22"/>
          <w:szCs w:val="22"/>
        </w:rPr>
        <w:t xml:space="preserve"> and </w:t>
      </w:r>
      <w:r w:rsidR="00394625" w:rsidRPr="000D2FB8">
        <w:rPr>
          <w:sz w:val="22"/>
          <w:szCs w:val="22"/>
        </w:rPr>
        <w:t>may include discharging on top of the ground.</w:t>
      </w:r>
    </w:p>
    <w:p w14:paraId="5A8EC00B" w14:textId="54D04CEA" w:rsidR="00394625" w:rsidRPr="000D2FB8" w:rsidRDefault="00394625" w:rsidP="00394625">
      <w:pPr>
        <w:spacing w:after="240"/>
        <w:ind w:left="1440" w:hanging="720"/>
        <w:rPr>
          <w:sz w:val="22"/>
          <w:szCs w:val="22"/>
        </w:rPr>
      </w:pPr>
      <w:r w:rsidRPr="000D2FB8">
        <w:rPr>
          <w:sz w:val="22"/>
          <w:szCs w:val="22"/>
        </w:rPr>
        <w:t>3.</w:t>
      </w:r>
      <w:r w:rsidRPr="000D2FB8">
        <w:rPr>
          <w:sz w:val="22"/>
          <w:szCs w:val="22"/>
        </w:rPr>
        <w:tab/>
        <w:t xml:space="preserve">Conditions </w:t>
      </w:r>
      <w:r w:rsidR="00557CE2" w:rsidRPr="000D2FB8">
        <w:rPr>
          <w:sz w:val="22"/>
          <w:szCs w:val="22"/>
        </w:rPr>
        <w:t>for</w:t>
      </w:r>
      <w:r w:rsidRPr="000D2FB8">
        <w:rPr>
          <w:sz w:val="22"/>
          <w:szCs w:val="22"/>
        </w:rPr>
        <w:t xml:space="preserve"> alternative disposal </w:t>
      </w:r>
      <w:r w:rsidR="00557CE2" w:rsidRPr="000D2FB8">
        <w:rPr>
          <w:sz w:val="22"/>
          <w:szCs w:val="22"/>
        </w:rPr>
        <w:t>approval</w:t>
      </w:r>
      <w:r w:rsidR="00CF755B" w:rsidRPr="000D2FB8">
        <w:rPr>
          <w:sz w:val="22"/>
          <w:szCs w:val="22"/>
        </w:rPr>
        <w:t>.</w:t>
      </w:r>
    </w:p>
    <w:p w14:paraId="316A587D" w14:textId="547BF1F5" w:rsidR="00394625" w:rsidRPr="000D2FB8" w:rsidRDefault="00394625" w:rsidP="00394625">
      <w:pPr>
        <w:spacing w:after="240"/>
        <w:ind w:left="1440"/>
        <w:rPr>
          <w:sz w:val="22"/>
          <w:szCs w:val="22"/>
        </w:rPr>
      </w:pPr>
      <w:r w:rsidRPr="000D2FB8">
        <w:rPr>
          <w:sz w:val="22"/>
          <w:szCs w:val="22"/>
        </w:rPr>
        <w:t>The treatment system</w:t>
      </w:r>
      <w:r w:rsidR="00AA5C05" w:rsidRPr="000D2FB8">
        <w:rPr>
          <w:sz w:val="22"/>
          <w:szCs w:val="22"/>
        </w:rPr>
        <w:t xml:space="preserve"> design</w:t>
      </w:r>
      <w:r w:rsidRPr="000D2FB8">
        <w:rPr>
          <w:sz w:val="22"/>
          <w:szCs w:val="22"/>
        </w:rPr>
        <w:t xml:space="preserve"> </w:t>
      </w:r>
      <w:r w:rsidR="00557CE2" w:rsidRPr="000D2FB8">
        <w:rPr>
          <w:sz w:val="22"/>
          <w:szCs w:val="22"/>
        </w:rPr>
        <w:t>must consider</w:t>
      </w:r>
      <w:r w:rsidRPr="000D2FB8">
        <w:rPr>
          <w:sz w:val="22"/>
          <w:szCs w:val="22"/>
        </w:rPr>
        <w:t xml:space="preserve"> the amount of water used. If the backwash is not discharged to an approved septic system</w:t>
      </w:r>
      <w:r w:rsidR="00557CE2" w:rsidRPr="000D2FB8">
        <w:rPr>
          <w:sz w:val="22"/>
          <w:szCs w:val="22"/>
        </w:rPr>
        <w:t>,</w:t>
      </w:r>
      <w:r w:rsidRPr="000D2FB8">
        <w:rPr>
          <w:sz w:val="22"/>
          <w:szCs w:val="22"/>
        </w:rPr>
        <w:t xml:space="preserve"> and an alternative disposal method is used, then the </w:t>
      </w:r>
      <w:r w:rsidR="00557CE2" w:rsidRPr="000D2FB8">
        <w:rPr>
          <w:sz w:val="22"/>
          <w:szCs w:val="22"/>
        </w:rPr>
        <w:t xml:space="preserve">disposal </w:t>
      </w:r>
      <w:r w:rsidRPr="000D2FB8">
        <w:rPr>
          <w:sz w:val="22"/>
          <w:szCs w:val="22"/>
        </w:rPr>
        <w:t>area must be capable of receiving and infiltrating all wastewater without flooding</w:t>
      </w:r>
      <w:r w:rsidR="00557CE2" w:rsidRPr="000D2FB8">
        <w:rPr>
          <w:sz w:val="22"/>
          <w:szCs w:val="22"/>
        </w:rPr>
        <w:t xml:space="preserve">. In addition, </w:t>
      </w:r>
      <w:r w:rsidRPr="000D2FB8">
        <w:rPr>
          <w:sz w:val="22"/>
          <w:szCs w:val="22"/>
        </w:rPr>
        <w:t>the discharge</w:t>
      </w:r>
      <w:r w:rsidR="004C56F4" w:rsidRPr="000D2FB8">
        <w:rPr>
          <w:sz w:val="22"/>
          <w:szCs w:val="22"/>
        </w:rPr>
        <w:t xml:space="preserve"> must meet the following conditions</w:t>
      </w:r>
      <w:r w:rsidRPr="000D2FB8">
        <w:rPr>
          <w:sz w:val="22"/>
          <w:szCs w:val="22"/>
        </w:rPr>
        <w:t>:</w:t>
      </w:r>
    </w:p>
    <w:p w14:paraId="57D17BDD" w14:textId="60F394A8"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a.</w:t>
      </w:r>
      <w:r w:rsidR="00490654" w:rsidRPr="000D2FB8">
        <w:rPr>
          <w:rFonts w:ascii="Times New Roman" w:hAnsi="Times New Roman"/>
          <w:b w:val="0"/>
          <w:sz w:val="22"/>
          <w:szCs w:val="22"/>
        </w:rPr>
        <w:tab/>
      </w:r>
      <w:r w:rsidR="004C56F4" w:rsidRPr="000D2FB8">
        <w:rPr>
          <w:rFonts w:ascii="Times New Roman" w:hAnsi="Times New Roman"/>
          <w:b w:val="0"/>
          <w:sz w:val="22"/>
          <w:szCs w:val="22"/>
        </w:rPr>
        <w:t>I</w:t>
      </w:r>
      <w:r w:rsidRPr="000D2FB8">
        <w:rPr>
          <w:rFonts w:ascii="Times New Roman" w:hAnsi="Times New Roman"/>
          <w:b w:val="0"/>
          <w:sz w:val="22"/>
          <w:szCs w:val="22"/>
        </w:rPr>
        <w:t xml:space="preserve">nfiltrate all water on-site and not cause erosion, siltation; or a discrete </w:t>
      </w:r>
      <w:r w:rsidR="00AA5C05" w:rsidRPr="000D2FB8">
        <w:rPr>
          <w:rFonts w:ascii="Times New Roman" w:hAnsi="Times New Roman"/>
          <w:b w:val="0"/>
          <w:sz w:val="22"/>
          <w:szCs w:val="22"/>
        </w:rPr>
        <w:t xml:space="preserve">(channelized) </w:t>
      </w:r>
      <w:r w:rsidRPr="000D2FB8">
        <w:rPr>
          <w:rFonts w:ascii="Times New Roman" w:hAnsi="Times New Roman"/>
          <w:b w:val="0"/>
          <w:sz w:val="22"/>
          <w:szCs w:val="22"/>
        </w:rPr>
        <w:t>runoff;</w:t>
      </w:r>
    </w:p>
    <w:p w14:paraId="1A89BFEE" w14:textId="2962C343"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b.</w:t>
      </w:r>
      <w:r w:rsidRPr="000D2FB8">
        <w:rPr>
          <w:rFonts w:ascii="Times New Roman" w:hAnsi="Times New Roman"/>
          <w:b w:val="0"/>
          <w:sz w:val="22"/>
          <w:szCs w:val="22"/>
        </w:rPr>
        <w:tab/>
      </w:r>
      <w:r w:rsidR="004C56F4" w:rsidRPr="000D2FB8">
        <w:rPr>
          <w:rFonts w:ascii="Times New Roman" w:hAnsi="Times New Roman"/>
          <w:b w:val="0"/>
          <w:sz w:val="22"/>
          <w:szCs w:val="22"/>
        </w:rPr>
        <w:t>N</w:t>
      </w:r>
      <w:r w:rsidRPr="000D2FB8">
        <w:rPr>
          <w:rFonts w:ascii="Times New Roman" w:hAnsi="Times New Roman"/>
          <w:b w:val="0"/>
          <w:sz w:val="22"/>
          <w:szCs w:val="22"/>
        </w:rPr>
        <w:t>ot discharge to a surface water or wetland;</w:t>
      </w:r>
    </w:p>
    <w:p w14:paraId="3194BD7E" w14:textId="4CE9A1A1"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c.</w:t>
      </w:r>
      <w:r w:rsidRPr="000D2FB8">
        <w:rPr>
          <w:rFonts w:ascii="Times New Roman" w:hAnsi="Times New Roman"/>
          <w:b w:val="0"/>
          <w:sz w:val="22"/>
          <w:szCs w:val="22"/>
        </w:rPr>
        <w:tab/>
      </w:r>
      <w:r w:rsidR="004C56F4" w:rsidRPr="000D2FB8">
        <w:rPr>
          <w:rFonts w:ascii="Times New Roman" w:hAnsi="Times New Roman"/>
          <w:b w:val="0"/>
          <w:sz w:val="22"/>
          <w:szCs w:val="22"/>
        </w:rPr>
        <w:t>I</w:t>
      </w:r>
      <w:r w:rsidRPr="000D2FB8">
        <w:rPr>
          <w:rFonts w:ascii="Times New Roman" w:hAnsi="Times New Roman"/>
          <w:b w:val="0"/>
          <w:sz w:val="22"/>
          <w:szCs w:val="22"/>
        </w:rPr>
        <w:t>nclude water treatment system wastewater only. No discharge of black water, graywater, or laundry water to a separate drywell is permitted;</w:t>
      </w:r>
    </w:p>
    <w:p w14:paraId="32364ECF" w14:textId="2F17FC1A"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d.</w:t>
      </w:r>
      <w:r w:rsidRPr="000D2FB8">
        <w:rPr>
          <w:rFonts w:ascii="Times New Roman" w:hAnsi="Times New Roman"/>
          <w:b w:val="0"/>
          <w:sz w:val="22"/>
          <w:szCs w:val="22"/>
        </w:rPr>
        <w:tab/>
      </w:r>
      <w:bookmarkStart w:id="54" w:name="_Hlk126243822"/>
      <w:r w:rsidR="004C56F4" w:rsidRPr="000D2FB8">
        <w:rPr>
          <w:rFonts w:ascii="Times New Roman" w:hAnsi="Times New Roman"/>
          <w:b w:val="0"/>
          <w:sz w:val="22"/>
          <w:szCs w:val="22"/>
        </w:rPr>
        <w:t>F</w:t>
      </w:r>
      <w:r w:rsidRPr="000D2FB8">
        <w:rPr>
          <w:rFonts w:ascii="Times New Roman" w:hAnsi="Times New Roman"/>
          <w:b w:val="0"/>
          <w:sz w:val="22"/>
          <w:szCs w:val="22"/>
        </w:rPr>
        <w:t>ollow all SSWW first time system criteria setbacks</w:t>
      </w:r>
      <w:r w:rsidR="00F31C56" w:rsidRPr="000D2FB8">
        <w:rPr>
          <w:rFonts w:ascii="Times New Roman" w:hAnsi="Times New Roman"/>
          <w:b w:val="0"/>
          <w:sz w:val="22"/>
          <w:szCs w:val="22"/>
        </w:rPr>
        <w:t>,</w:t>
      </w:r>
      <w:r w:rsidRPr="000D2FB8">
        <w:rPr>
          <w:rFonts w:ascii="Times New Roman" w:hAnsi="Times New Roman"/>
          <w:b w:val="0"/>
          <w:sz w:val="22"/>
          <w:szCs w:val="22"/>
        </w:rPr>
        <w:t xml:space="preserve"> including 100 feet from potable water supplies and 300 feet from public potable water supplies;</w:t>
      </w:r>
      <w:bookmarkEnd w:id="54"/>
    </w:p>
    <w:p w14:paraId="687A3257" w14:textId="72106D46"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e.</w:t>
      </w:r>
      <w:r w:rsidRPr="000D2FB8">
        <w:rPr>
          <w:rFonts w:ascii="Times New Roman" w:hAnsi="Times New Roman"/>
          <w:b w:val="0"/>
          <w:sz w:val="22"/>
          <w:szCs w:val="22"/>
        </w:rPr>
        <w:tab/>
      </w:r>
      <w:r w:rsidR="004C56F4" w:rsidRPr="000D2FB8">
        <w:rPr>
          <w:rFonts w:ascii="Times New Roman" w:hAnsi="Times New Roman"/>
          <w:b w:val="0"/>
          <w:sz w:val="22"/>
          <w:szCs w:val="22"/>
        </w:rPr>
        <w:t>N</w:t>
      </w:r>
      <w:r w:rsidRPr="000D2FB8">
        <w:rPr>
          <w:rFonts w:ascii="Times New Roman" w:hAnsi="Times New Roman"/>
          <w:b w:val="0"/>
          <w:sz w:val="22"/>
          <w:szCs w:val="22"/>
        </w:rPr>
        <w:t>ot render groundwater undrinkable on any adjacent properties;</w:t>
      </w:r>
    </w:p>
    <w:p w14:paraId="32EA16F6" w14:textId="7B3CFE5A"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f.</w:t>
      </w:r>
      <w:r w:rsidRPr="000D2FB8">
        <w:rPr>
          <w:rFonts w:ascii="Times New Roman" w:hAnsi="Times New Roman"/>
          <w:b w:val="0"/>
          <w:sz w:val="22"/>
          <w:szCs w:val="22"/>
        </w:rPr>
        <w:tab/>
      </w:r>
      <w:r w:rsidR="004C56F4" w:rsidRPr="000D2FB8">
        <w:rPr>
          <w:rFonts w:ascii="Times New Roman" w:hAnsi="Times New Roman"/>
          <w:b w:val="0"/>
          <w:sz w:val="22"/>
          <w:szCs w:val="22"/>
        </w:rPr>
        <w:t>N</w:t>
      </w:r>
      <w:r w:rsidRPr="000D2FB8">
        <w:rPr>
          <w:rFonts w:ascii="Times New Roman" w:hAnsi="Times New Roman"/>
          <w:b w:val="0"/>
          <w:sz w:val="22"/>
          <w:szCs w:val="22"/>
        </w:rPr>
        <w:t>ot flow directly into a storm drain system that carries the discharge to a surface water body or into a municipal sewer system. The discharge is allowed directly to a municipal sewer system</w:t>
      </w:r>
      <w:r w:rsidR="00F31C56" w:rsidRPr="000D2FB8">
        <w:rPr>
          <w:rFonts w:ascii="Times New Roman" w:hAnsi="Times New Roman"/>
          <w:b w:val="0"/>
          <w:sz w:val="22"/>
          <w:szCs w:val="22"/>
        </w:rPr>
        <w:t>, only</w:t>
      </w:r>
      <w:r w:rsidRPr="000D2FB8">
        <w:rPr>
          <w:rFonts w:ascii="Times New Roman" w:hAnsi="Times New Roman"/>
          <w:b w:val="0"/>
          <w:sz w:val="22"/>
          <w:szCs w:val="22"/>
        </w:rPr>
        <w:t xml:space="preserve"> if authorized by the receiving facility;</w:t>
      </w:r>
    </w:p>
    <w:p w14:paraId="597FAFA9" w14:textId="5B1430E2"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g.</w:t>
      </w:r>
      <w:r w:rsidRPr="000D2FB8">
        <w:rPr>
          <w:rFonts w:ascii="Times New Roman" w:hAnsi="Times New Roman"/>
          <w:b w:val="0"/>
          <w:sz w:val="22"/>
          <w:szCs w:val="22"/>
        </w:rPr>
        <w:tab/>
      </w:r>
      <w:r w:rsidR="004C56F4" w:rsidRPr="000D2FB8">
        <w:rPr>
          <w:rFonts w:ascii="Times New Roman" w:hAnsi="Times New Roman"/>
          <w:b w:val="0"/>
          <w:sz w:val="22"/>
          <w:szCs w:val="22"/>
        </w:rPr>
        <w:t>Not</w:t>
      </w:r>
      <w:r w:rsidR="00F31C56" w:rsidRPr="000D2FB8">
        <w:rPr>
          <w:rFonts w:ascii="Times New Roman" w:hAnsi="Times New Roman"/>
          <w:b w:val="0"/>
          <w:sz w:val="22"/>
          <w:szCs w:val="22"/>
        </w:rPr>
        <w:t xml:space="preserve"> impact abutting properties </w:t>
      </w:r>
      <w:r w:rsidR="00AA5C05" w:rsidRPr="000D2FB8">
        <w:rPr>
          <w:rFonts w:ascii="Times New Roman" w:hAnsi="Times New Roman"/>
          <w:b w:val="0"/>
          <w:sz w:val="22"/>
          <w:szCs w:val="22"/>
        </w:rPr>
        <w:t>such</w:t>
      </w:r>
      <w:r w:rsidR="00F31C56" w:rsidRPr="000D2FB8">
        <w:rPr>
          <w:rFonts w:ascii="Times New Roman" w:hAnsi="Times New Roman"/>
          <w:b w:val="0"/>
          <w:sz w:val="22"/>
          <w:szCs w:val="22"/>
        </w:rPr>
        <w:t xml:space="preserve"> that t</w:t>
      </w:r>
      <w:r w:rsidRPr="000D2FB8">
        <w:rPr>
          <w:rFonts w:ascii="Times New Roman" w:hAnsi="Times New Roman"/>
          <w:b w:val="0"/>
          <w:sz w:val="22"/>
          <w:szCs w:val="22"/>
        </w:rPr>
        <w:t>he point of daylighted discharge</w:t>
      </w:r>
      <w:r w:rsidR="00F31C56" w:rsidRPr="000D2FB8">
        <w:rPr>
          <w:rFonts w:ascii="Times New Roman" w:hAnsi="Times New Roman"/>
          <w:b w:val="0"/>
          <w:sz w:val="22"/>
          <w:szCs w:val="22"/>
        </w:rPr>
        <w:t xml:space="preserve"> and area of infiltration </w:t>
      </w:r>
      <w:r w:rsidR="00AA5C05" w:rsidRPr="000D2FB8">
        <w:rPr>
          <w:rFonts w:ascii="Times New Roman" w:hAnsi="Times New Roman"/>
          <w:b w:val="0"/>
          <w:sz w:val="22"/>
          <w:szCs w:val="22"/>
        </w:rPr>
        <w:t>extend across</w:t>
      </w:r>
      <w:r w:rsidRPr="000D2FB8">
        <w:rPr>
          <w:rFonts w:ascii="Times New Roman" w:hAnsi="Times New Roman"/>
          <w:b w:val="0"/>
          <w:sz w:val="22"/>
          <w:szCs w:val="22"/>
        </w:rPr>
        <w:t xml:space="preserve"> property boundaries; and</w:t>
      </w:r>
    </w:p>
    <w:p w14:paraId="1282CD80" w14:textId="4A9732A4" w:rsidR="00394625" w:rsidRPr="000D2FB8" w:rsidRDefault="00394625" w:rsidP="00394625">
      <w:pPr>
        <w:pStyle w:val="Title"/>
        <w:spacing w:before="100" w:beforeAutospacing="1" w:after="240"/>
        <w:ind w:left="2160" w:hanging="720"/>
        <w:jc w:val="left"/>
        <w:rPr>
          <w:rFonts w:ascii="Times New Roman" w:hAnsi="Times New Roman"/>
          <w:b w:val="0"/>
          <w:sz w:val="22"/>
          <w:szCs w:val="22"/>
        </w:rPr>
      </w:pPr>
      <w:r w:rsidRPr="000D2FB8">
        <w:rPr>
          <w:rFonts w:ascii="Times New Roman" w:hAnsi="Times New Roman"/>
          <w:b w:val="0"/>
          <w:sz w:val="22"/>
          <w:szCs w:val="22"/>
        </w:rPr>
        <w:t>h.</w:t>
      </w:r>
      <w:r w:rsidRPr="000D2FB8">
        <w:rPr>
          <w:rFonts w:ascii="Times New Roman" w:hAnsi="Times New Roman"/>
          <w:b w:val="0"/>
          <w:sz w:val="22"/>
          <w:szCs w:val="22"/>
        </w:rPr>
        <w:tab/>
      </w:r>
      <w:r w:rsidR="004C56F4" w:rsidRPr="000D2FB8">
        <w:rPr>
          <w:rFonts w:ascii="Times New Roman" w:hAnsi="Times New Roman"/>
          <w:b w:val="0"/>
          <w:sz w:val="22"/>
          <w:szCs w:val="22"/>
        </w:rPr>
        <w:t>H</w:t>
      </w:r>
      <w:r w:rsidRPr="000D2FB8">
        <w:rPr>
          <w:rFonts w:ascii="Times New Roman" w:hAnsi="Times New Roman"/>
          <w:b w:val="0"/>
          <w:sz w:val="22"/>
          <w:szCs w:val="22"/>
        </w:rPr>
        <w:t xml:space="preserve">ave enough vegetated buffer </w:t>
      </w:r>
      <w:r w:rsidR="00F31C56" w:rsidRPr="000D2FB8">
        <w:rPr>
          <w:rFonts w:ascii="Times New Roman" w:hAnsi="Times New Roman"/>
          <w:b w:val="0"/>
          <w:sz w:val="22"/>
          <w:szCs w:val="22"/>
        </w:rPr>
        <w:t xml:space="preserve">in the area </w:t>
      </w:r>
      <w:r w:rsidRPr="000D2FB8">
        <w:rPr>
          <w:rFonts w:ascii="Times New Roman" w:hAnsi="Times New Roman"/>
          <w:b w:val="0"/>
          <w:sz w:val="22"/>
          <w:szCs w:val="22"/>
        </w:rPr>
        <w:t>to infiltrate the discharge and not cause channeling or erosion.</w:t>
      </w:r>
    </w:p>
    <w:p w14:paraId="3DDCFEA2" w14:textId="71273565" w:rsidR="00394625" w:rsidRPr="000D2FB8" w:rsidRDefault="00394625" w:rsidP="00A8028B">
      <w:pPr>
        <w:autoSpaceDE w:val="0"/>
        <w:autoSpaceDN w:val="0"/>
        <w:adjustRightInd w:val="0"/>
        <w:spacing w:after="240"/>
        <w:ind w:left="1440"/>
        <w:rPr>
          <w:sz w:val="22"/>
          <w:szCs w:val="22"/>
        </w:rPr>
      </w:pPr>
      <w:r w:rsidRPr="000D2FB8">
        <w:rPr>
          <w:sz w:val="22"/>
          <w:szCs w:val="22"/>
        </w:rPr>
        <w:t xml:space="preserve">The Municipality reserves the authority under local ordinance to </w:t>
      </w:r>
      <w:r w:rsidR="00F31C56" w:rsidRPr="000D2FB8">
        <w:rPr>
          <w:sz w:val="22"/>
          <w:szCs w:val="22"/>
        </w:rPr>
        <w:t>require</w:t>
      </w:r>
      <w:r w:rsidRPr="000D2FB8">
        <w:rPr>
          <w:sz w:val="22"/>
          <w:szCs w:val="22"/>
        </w:rPr>
        <w:t xml:space="preserve"> the </w:t>
      </w:r>
      <w:r w:rsidR="00F31C56" w:rsidRPr="000D2FB8">
        <w:rPr>
          <w:sz w:val="22"/>
          <w:szCs w:val="22"/>
        </w:rPr>
        <w:t xml:space="preserve">treatment unit </w:t>
      </w:r>
      <w:r w:rsidRPr="000D2FB8">
        <w:rPr>
          <w:sz w:val="22"/>
          <w:szCs w:val="22"/>
        </w:rPr>
        <w:t xml:space="preserve">discharge </w:t>
      </w:r>
      <w:r w:rsidR="00F31C56" w:rsidRPr="000D2FB8">
        <w:rPr>
          <w:sz w:val="22"/>
          <w:szCs w:val="22"/>
        </w:rPr>
        <w:t>to empty into</w:t>
      </w:r>
      <w:r w:rsidRPr="000D2FB8">
        <w:rPr>
          <w:sz w:val="22"/>
          <w:szCs w:val="22"/>
        </w:rPr>
        <w:t xml:space="preserve"> a septic system or grey water disposal system.</w:t>
      </w:r>
    </w:p>
    <w:p w14:paraId="09C514ED" w14:textId="77777777" w:rsidR="00BD30C6" w:rsidRPr="000D2FB8" w:rsidRDefault="00BD30C6" w:rsidP="009630D7">
      <w:pPr>
        <w:autoSpaceDE w:val="0"/>
        <w:autoSpaceDN w:val="0"/>
        <w:adjustRightInd w:val="0"/>
        <w:spacing w:after="240"/>
        <w:jc w:val="center"/>
        <w:rPr>
          <w:b/>
          <w:sz w:val="22"/>
          <w:szCs w:val="22"/>
        </w:rPr>
      </w:pPr>
    </w:p>
    <w:p w14:paraId="3B34C95E" w14:textId="77777777" w:rsidR="00BD30C6" w:rsidRPr="000D2FB8" w:rsidRDefault="00BD30C6" w:rsidP="009630D7">
      <w:pPr>
        <w:autoSpaceDE w:val="0"/>
        <w:autoSpaceDN w:val="0"/>
        <w:adjustRightInd w:val="0"/>
        <w:spacing w:after="240"/>
        <w:jc w:val="center"/>
        <w:rPr>
          <w:b/>
          <w:sz w:val="22"/>
          <w:szCs w:val="22"/>
        </w:rPr>
      </w:pPr>
    </w:p>
    <w:p w14:paraId="5FA85B71" w14:textId="77777777" w:rsidR="00BD30C6" w:rsidRPr="000D2FB8" w:rsidRDefault="00BD30C6" w:rsidP="009630D7">
      <w:pPr>
        <w:autoSpaceDE w:val="0"/>
        <w:autoSpaceDN w:val="0"/>
        <w:adjustRightInd w:val="0"/>
        <w:spacing w:after="240"/>
        <w:jc w:val="center"/>
        <w:rPr>
          <w:b/>
          <w:sz w:val="22"/>
          <w:szCs w:val="22"/>
        </w:rPr>
      </w:pPr>
    </w:p>
    <w:p w14:paraId="2F3F72C6" w14:textId="77777777" w:rsidR="00BD30C6" w:rsidRPr="000D2FB8" w:rsidRDefault="00BD30C6" w:rsidP="009630D7">
      <w:pPr>
        <w:autoSpaceDE w:val="0"/>
        <w:autoSpaceDN w:val="0"/>
        <w:adjustRightInd w:val="0"/>
        <w:spacing w:after="240"/>
        <w:jc w:val="center"/>
        <w:rPr>
          <w:b/>
          <w:sz w:val="22"/>
          <w:szCs w:val="22"/>
        </w:rPr>
      </w:pPr>
    </w:p>
    <w:p w14:paraId="622150A9" w14:textId="3BE6DB95" w:rsidR="00F87BDB" w:rsidRPr="000D2FB8" w:rsidRDefault="004617C6" w:rsidP="009630D7">
      <w:pPr>
        <w:autoSpaceDE w:val="0"/>
        <w:autoSpaceDN w:val="0"/>
        <w:adjustRightInd w:val="0"/>
        <w:spacing w:after="240"/>
        <w:jc w:val="center"/>
        <w:rPr>
          <w:b/>
          <w:color w:val="000000"/>
          <w:sz w:val="22"/>
          <w:szCs w:val="22"/>
        </w:rPr>
      </w:pPr>
      <w:r w:rsidRPr="000D2FB8">
        <w:rPr>
          <w:b/>
          <w:sz w:val="22"/>
          <w:szCs w:val="22"/>
        </w:rPr>
        <w:lastRenderedPageBreak/>
        <w:t>SECTION</w:t>
      </w:r>
      <w:r w:rsidR="00F87BDB" w:rsidRPr="000D2FB8">
        <w:rPr>
          <w:b/>
          <w:sz w:val="22"/>
          <w:szCs w:val="22"/>
        </w:rPr>
        <w:t xml:space="preserve"> </w:t>
      </w:r>
      <w:r w:rsidR="006E024B" w:rsidRPr="000D2FB8">
        <w:rPr>
          <w:b/>
          <w:sz w:val="22"/>
          <w:szCs w:val="22"/>
        </w:rPr>
        <w:t>12</w:t>
      </w:r>
      <w:r w:rsidR="008C398F" w:rsidRPr="000D2FB8">
        <w:rPr>
          <w:b/>
          <w:sz w:val="22"/>
          <w:szCs w:val="22"/>
        </w:rPr>
        <w:t xml:space="preserve">. </w:t>
      </w:r>
      <w:r w:rsidR="00F87BDB" w:rsidRPr="000D2FB8">
        <w:rPr>
          <w:b/>
          <w:sz w:val="22"/>
          <w:szCs w:val="22"/>
        </w:rPr>
        <w:t>QU</w:t>
      </w:r>
      <w:r w:rsidR="00F87BDB" w:rsidRPr="000D2FB8">
        <w:rPr>
          <w:b/>
          <w:color w:val="000000"/>
          <w:sz w:val="22"/>
          <w:szCs w:val="22"/>
        </w:rPr>
        <w:t>ALITY ASSURANCE AND QUALITY CONTROL</w:t>
      </w:r>
      <w:r w:rsidR="00626D04" w:rsidRPr="000D2FB8">
        <w:rPr>
          <w:b/>
          <w:color w:val="000000"/>
          <w:sz w:val="22"/>
          <w:szCs w:val="22"/>
        </w:rPr>
        <w:t>.</w:t>
      </w:r>
    </w:p>
    <w:p w14:paraId="33204BFF" w14:textId="77777777" w:rsidR="00CF5DB3" w:rsidRPr="000D2FB8" w:rsidRDefault="00E52151" w:rsidP="008C398F">
      <w:pPr>
        <w:spacing w:after="240"/>
        <w:rPr>
          <w:b/>
          <w:caps/>
          <w:color w:val="000000"/>
          <w:sz w:val="22"/>
          <w:szCs w:val="22"/>
        </w:rPr>
      </w:pPr>
      <w:r w:rsidRPr="000D2FB8">
        <w:rPr>
          <w:b/>
          <w:caps/>
          <w:color w:val="000000"/>
          <w:sz w:val="22"/>
          <w:szCs w:val="22"/>
        </w:rPr>
        <w:t>A.</w:t>
      </w:r>
      <w:r w:rsidR="008C398F" w:rsidRPr="000D2FB8">
        <w:rPr>
          <w:b/>
          <w:caps/>
          <w:color w:val="000000"/>
          <w:sz w:val="22"/>
          <w:szCs w:val="22"/>
        </w:rPr>
        <w:tab/>
      </w:r>
      <w:r w:rsidR="001343CC" w:rsidRPr="000D2FB8">
        <w:rPr>
          <w:b/>
          <w:caps/>
          <w:color w:val="000000"/>
          <w:sz w:val="22"/>
          <w:szCs w:val="22"/>
        </w:rPr>
        <w:t>Installation</w:t>
      </w:r>
    </w:p>
    <w:p w14:paraId="79103EFD" w14:textId="35F372E5" w:rsidR="00FE2EBF" w:rsidRPr="000D2FB8" w:rsidRDefault="00B24620" w:rsidP="008C398F">
      <w:pPr>
        <w:spacing w:after="240"/>
        <w:ind w:left="1440" w:hanging="720"/>
        <w:rPr>
          <w:color w:val="000000"/>
          <w:sz w:val="22"/>
          <w:szCs w:val="22"/>
        </w:rPr>
      </w:pPr>
      <w:r w:rsidRPr="000D2FB8">
        <w:rPr>
          <w:color w:val="000000"/>
          <w:sz w:val="22"/>
          <w:szCs w:val="22"/>
        </w:rPr>
        <w:t>1</w:t>
      </w:r>
      <w:r w:rsidR="001C16C8" w:rsidRPr="000D2FB8">
        <w:rPr>
          <w:color w:val="000000"/>
          <w:sz w:val="22"/>
          <w:szCs w:val="22"/>
        </w:rPr>
        <w:t>.</w:t>
      </w:r>
      <w:r w:rsidR="008E383D" w:rsidRPr="000D2FB8">
        <w:rPr>
          <w:color w:val="000000"/>
          <w:sz w:val="22"/>
          <w:szCs w:val="22"/>
        </w:rPr>
        <w:t xml:space="preserve"> </w:t>
      </w:r>
      <w:r w:rsidR="001C16C8" w:rsidRPr="000D2FB8">
        <w:rPr>
          <w:color w:val="000000"/>
          <w:sz w:val="22"/>
          <w:szCs w:val="22"/>
        </w:rPr>
        <w:tab/>
      </w:r>
      <w:r w:rsidR="008E383D" w:rsidRPr="000D2FB8">
        <w:rPr>
          <w:color w:val="000000"/>
          <w:sz w:val="22"/>
          <w:szCs w:val="22"/>
        </w:rPr>
        <w:t>General: On sites with fine soil textures, excavations that expose the bottom and sidewall area of the disposal field must not be carried out when the soil moisture content is above the plastic limit</w:t>
      </w:r>
      <w:r w:rsidR="002E0CCA" w:rsidRPr="000D2FB8">
        <w:rPr>
          <w:color w:val="000000"/>
          <w:sz w:val="22"/>
          <w:szCs w:val="22"/>
        </w:rPr>
        <w:t>,</w:t>
      </w:r>
      <w:r w:rsidR="008E383D" w:rsidRPr="000D2FB8">
        <w:rPr>
          <w:color w:val="000000"/>
          <w:sz w:val="22"/>
          <w:szCs w:val="22"/>
        </w:rPr>
        <w:t xml:space="preserve"> </w:t>
      </w:r>
      <w:r w:rsidR="0007440D" w:rsidRPr="000D2FB8">
        <w:rPr>
          <w:color w:val="000000"/>
          <w:sz w:val="22"/>
          <w:szCs w:val="22"/>
        </w:rPr>
        <w:t xml:space="preserve">and </w:t>
      </w:r>
      <w:r w:rsidR="008E383D" w:rsidRPr="000D2FB8">
        <w:rPr>
          <w:color w:val="000000"/>
          <w:sz w:val="22"/>
          <w:szCs w:val="22"/>
        </w:rPr>
        <w:t xml:space="preserve">except when correcting a nuisance, there is no practical alternative, the </w:t>
      </w:r>
      <w:r w:rsidR="00335512" w:rsidRPr="000D2FB8">
        <w:rPr>
          <w:color w:val="000000"/>
          <w:sz w:val="22"/>
          <w:szCs w:val="22"/>
        </w:rPr>
        <w:t>LPI</w:t>
      </w:r>
      <w:r w:rsidR="008E383D" w:rsidRPr="000D2FB8">
        <w:rPr>
          <w:color w:val="000000"/>
          <w:sz w:val="22"/>
          <w:szCs w:val="22"/>
        </w:rPr>
        <w:t xml:space="preserve"> agrees</w:t>
      </w:r>
      <w:r w:rsidR="002E0CCA" w:rsidRPr="000D2FB8">
        <w:rPr>
          <w:color w:val="000000"/>
          <w:sz w:val="22"/>
          <w:szCs w:val="22"/>
        </w:rPr>
        <w:t>,</w:t>
      </w:r>
      <w:r w:rsidR="008E383D" w:rsidRPr="000D2FB8">
        <w:rPr>
          <w:color w:val="000000"/>
          <w:sz w:val="22"/>
          <w:szCs w:val="22"/>
        </w:rPr>
        <w:t xml:space="preserve"> and special construction techniques are used.</w:t>
      </w:r>
      <w:r w:rsidR="000A504D" w:rsidRPr="000D2FB8">
        <w:rPr>
          <w:color w:val="000000"/>
          <w:sz w:val="22"/>
          <w:szCs w:val="22"/>
        </w:rPr>
        <w:t xml:space="preserve"> </w:t>
      </w:r>
      <w:r w:rsidR="008E383D" w:rsidRPr="000D2FB8">
        <w:rPr>
          <w:color w:val="000000"/>
          <w:sz w:val="22"/>
          <w:szCs w:val="22"/>
        </w:rPr>
        <w:t>The absolute plastic limit can be estimated by rolling the soil with the fingers.</w:t>
      </w:r>
      <w:r w:rsidR="000A504D" w:rsidRPr="000D2FB8">
        <w:rPr>
          <w:color w:val="000000"/>
          <w:sz w:val="22"/>
          <w:szCs w:val="22"/>
        </w:rPr>
        <w:t xml:space="preserve"> </w:t>
      </w:r>
      <w:r w:rsidR="008E383D" w:rsidRPr="000D2FB8">
        <w:rPr>
          <w:color w:val="000000"/>
          <w:sz w:val="22"/>
          <w:szCs w:val="22"/>
        </w:rPr>
        <w:t xml:space="preserve">If the soil forms a wire or rod 1/8th of an inch in diameter and does not crumble when handled, the soil moisture content is too high to proceed with the excavation. </w:t>
      </w:r>
      <w:r w:rsidR="00235800" w:rsidRPr="000D2FB8">
        <w:rPr>
          <w:color w:val="000000"/>
          <w:sz w:val="22"/>
          <w:szCs w:val="22"/>
        </w:rPr>
        <w:t>Septic systems should not be installed when the seasonal water table is high</w:t>
      </w:r>
      <w:r w:rsidR="00626D04" w:rsidRPr="000D2FB8">
        <w:rPr>
          <w:color w:val="000000"/>
          <w:sz w:val="22"/>
          <w:szCs w:val="22"/>
        </w:rPr>
        <w:t>.</w:t>
      </w:r>
    </w:p>
    <w:p w14:paraId="57D305DE" w14:textId="6B94835F" w:rsidR="0007440D" w:rsidRPr="000D2FB8" w:rsidRDefault="00B24620" w:rsidP="00D21970">
      <w:pPr>
        <w:spacing w:after="240"/>
        <w:ind w:left="1440" w:hanging="720"/>
        <w:rPr>
          <w:b/>
          <w:color w:val="000000"/>
          <w:sz w:val="22"/>
          <w:szCs w:val="22"/>
        </w:rPr>
      </w:pPr>
      <w:r w:rsidRPr="000D2FB8">
        <w:rPr>
          <w:color w:val="000000"/>
          <w:sz w:val="22"/>
          <w:szCs w:val="22"/>
        </w:rPr>
        <w:t>2</w:t>
      </w:r>
      <w:r w:rsidR="001C16C8" w:rsidRPr="000D2FB8">
        <w:rPr>
          <w:color w:val="000000"/>
          <w:sz w:val="22"/>
          <w:szCs w:val="22"/>
        </w:rPr>
        <w:t>.</w:t>
      </w:r>
      <w:r w:rsidR="008E383D" w:rsidRPr="000D2FB8">
        <w:rPr>
          <w:color w:val="000000"/>
          <w:sz w:val="22"/>
          <w:szCs w:val="22"/>
        </w:rPr>
        <w:t xml:space="preserve"> </w:t>
      </w:r>
      <w:r w:rsidR="001C16C8" w:rsidRPr="000D2FB8">
        <w:rPr>
          <w:color w:val="000000"/>
          <w:sz w:val="22"/>
          <w:szCs w:val="22"/>
        </w:rPr>
        <w:tab/>
      </w:r>
      <w:r w:rsidR="00D21970" w:rsidRPr="000D2FB8">
        <w:rPr>
          <w:color w:val="000000"/>
          <w:sz w:val="22"/>
          <w:szCs w:val="22"/>
        </w:rPr>
        <w:t xml:space="preserve">Any excavation related to the installation of subsurface wastewater disposal systems must comply with Maine’s </w:t>
      </w:r>
      <w:r w:rsidR="008E383D" w:rsidRPr="000D2FB8">
        <w:rPr>
          <w:color w:val="000000"/>
          <w:sz w:val="22"/>
          <w:szCs w:val="22"/>
        </w:rPr>
        <w:t>Dig Safe Law</w:t>
      </w:r>
      <w:r w:rsidR="00D21970" w:rsidRPr="000D2FB8">
        <w:rPr>
          <w:color w:val="000000"/>
          <w:sz w:val="22"/>
          <w:szCs w:val="22"/>
        </w:rPr>
        <w:t xml:space="preserve"> at </w:t>
      </w:r>
      <w:r w:rsidR="008E383D" w:rsidRPr="000D2FB8">
        <w:rPr>
          <w:color w:val="000000"/>
          <w:sz w:val="22"/>
          <w:szCs w:val="22"/>
        </w:rPr>
        <w:t xml:space="preserve">23 </w:t>
      </w:r>
      <w:r w:rsidR="001355F0" w:rsidRPr="000D2FB8">
        <w:rPr>
          <w:color w:val="000000"/>
          <w:sz w:val="22"/>
          <w:szCs w:val="22"/>
        </w:rPr>
        <w:t>MRS</w:t>
      </w:r>
      <w:r w:rsidR="008E383D" w:rsidRPr="000D2FB8">
        <w:rPr>
          <w:color w:val="000000"/>
          <w:sz w:val="22"/>
          <w:szCs w:val="22"/>
        </w:rPr>
        <w:t xml:space="preserve"> </w:t>
      </w:r>
      <w:r w:rsidR="0062366F" w:rsidRPr="000D2FB8">
        <w:rPr>
          <w:color w:val="000000"/>
          <w:sz w:val="22"/>
          <w:szCs w:val="22"/>
        </w:rPr>
        <w:t>§ 3</w:t>
      </w:r>
      <w:r w:rsidR="008E383D" w:rsidRPr="000D2FB8">
        <w:rPr>
          <w:color w:val="000000"/>
          <w:sz w:val="22"/>
          <w:szCs w:val="22"/>
        </w:rPr>
        <w:t>360-A</w:t>
      </w:r>
      <w:r w:rsidR="00D21970" w:rsidRPr="000D2FB8">
        <w:rPr>
          <w:color w:val="000000"/>
          <w:sz w:val="22"/>
          <w:szCs w:val="22"/>
        </w:rPr>
        <w:t xml:space="preserve">, which </w:t>
      </w:r>
      <w:r w:rsidR="008E383D" w:rsidRPr="000D2FB8">
        <w:rPr>
          <w:color w:val="000000"/>
          <w:sz w:val="22"/>
          <w:szCs w:val="22"/>
        </w:rPr>
        <w:t xml:space="preserve">places certain notification requirements on any person </w:t>
      </w:r>
      <w:r w:rsidR="00D21970" w:rsidRPr="000D2FB8">
        <w:rPr>
          <w:color w:val="000000"/>
          <w:sz w:val="22"/>
          <w:szCs w:val="22"/>
        </w:rPr>
        <w:t>performing</w:t>
      </w:r>
      <w:r w:rsidR="008E383D" w:rsidRPr="000D2FB8">
        <w:rPr>
          <w:color w:val="000000"/>
          <w:sz w:val="22"/>
          <w:szCs w:val="22"/>
        </w:rPr>
        <w:t xml:space="preserve"> excavations.</w:t>
      </w:r>
      <w:r w:rsidR="000A504D" w:rsidRPr="000D2FB8">
        <w:rPr>
          <w:color w:val="000000"/>
          <w:sz w:val="22"/>
          <w:szCs w:val="22"/>
        </w:rPr>
        <w:t xml:space="preserve"> </w:t>
      </w:r>
    </w:p>
    <w:p w14:paraId="5594EC31" w14:textId="77777777" w:rsidR="00FE2EBF" w:rsidRPr="000D2FB8" w:rsidRDefault="00E52151" w:rsidP="008C398F">
      <w:pPr>
        <w:spacing w:after="240"/>
        <w:rPr>
          <w:b/>
          <w:color w:val="000000"/>
          <w:sz w:val="22"/>
          <w:szCs w:val="22"/>
        </w:rPr>
      </w:pPr>
      <w:r w:rsidRPr="000D2FB8">
        <w:rPr>
          <w:b/>
          <w:color w:val="000000"/>
          <w:sz w:val="22"/>
          <w:szCs w:val="22"/>
        </w:rPr>
        <w:t>B.</w:t>
      </w:r>
      <w:r w:rsidR="008C398F" w:rsidRPr="000D2FB8">
        <w:rPr>
          <w:b/>
          <w:color w:val="000000"/>
          <w:sz w:val="22"/>
          <w:szCs w:val="22"/>
        </w:rPr>
        <w:tab/>
      </w:r>
      <w:r w:rsidR="008E383D" w:rsidRPr="000D2FB8">
        <w:rPr>
          <w:b/>
          <w:color w:val="000000"/>
          <w:sz w:val="22"/>
          <w:szCs w:val="22"/>
        </w:rPr>
        <w:t>SITE PREPARATION</w:t>
      </w:r>
    </w:p>
    <w:p w14:paraId="4D35E5C6" w14:textId="77777777" w:rsidR="00FE2EBF" w:rsidRPr="000D2FB8" w:rsidRDefault="008E383D" w:rsidP="008C398F">
      <w:pPr>
        <w:spacing w:after="240"/>
        <w:ind w:left="1440" w:hanging="720"/>
        <w:rPr>
          <w:color w:val="000000"/>
          <w:sz w:val="22"/>
          <w:szCs w:val="22"/>
        </w:rPr>
      </w:pPr>
      <w:r w:rsidRPr="000D2FB8">
        <w:rPr>
          <w:color w:val="000000"/>
          <w:sz w:val="22"/>
          <w:szCs w:val="22"/>
        </w:rPr>
        <w:t>1</w:t>
      </w:r>
      <w:r w:rsidR="001C16C8" w:rsidRPr="000D2FB8">
        <w:rPr>
          <w:color w:val="000000"/>
          <w:sz w:val="22"/>
          <w:szCs w:val="22"/>
        </w:rPr>
        <w:t>.</w:t>
      </w:r>
      <w:r w:rsidRPr="000D2FB8">
        <w:rPr>
          <w:color w:val="000000"/>
          <w:sz w:val="22"/>
          <w:szCs w:val="22"/>
        </w:rPr>
        <w:t xml:space="preserve"> </w:t>
      </w:r>
      <w:r w:rsidR="001C16C8" w:rsidRPr="000D2FB8">
        <w:rPr>
          <w:color w:val="000000"/>
          <w:sz w:val="22"/>
          <w:szCs w:val="22"/>
        </w:rPr>
        <w:tab/>
      </w:r>
      <w:r w:rsidRPr="000D2FB8">
        <w:rPr>
          <w:color w:val="000000"/>
          <w:sz w:val="22"/>
          <w:szCs w:val="22"/>
        </w:rPr>
        <w:t>Site preparation requirements: Prior to the placement of any backfill material, the ground surface must be prepared as follows:</w:t>
      </w:r>
    </w:p>
    <w:p w14:paraId="27BCABD5" w14:textId="061D5C1C" w:rsidR="00FE2EBF" w:rsidRPr="000D2FB8" w:rsidRDefault="005B37B5" w:rsidP="008C398F">
      <w:pPr>
        <w:spacing w:after="240"/>
        <w:ind w:left="2160" w:hanging="720"/>
        <w:rPr>
          <w:color w:val="000000"/>
          <w:sz w:val="22"/>
          <w:szCs w:val="22"/>
        </w:rPr>
      </w:pPr>
      <w:r w:rsidRPr="000D2FB8">
        <w:rPr>
          <w:color w:val="000000"/>
          <w:sz w:val="22"/>
          <w:szCs w:val="22"/>
        </w:rPr>
        <w:t>a</w:t>
      </w:r>
      <w:r w:rsidR="009A1189" w:rsidRPr="000D2FB8">
        <w:rPr>
          <w:color w:val="000000"/>
          <w:sz w:val="22"/>
          <w:szCs w:val="22"/>
        </w:rPr>
        <w:t>.</w:t>
      </w:r>
      <w:r w:rsidR="001C16C8" w:rsidRPr="000D2FB8">
        <w:rPr>
          <w:color w:val="000000"/>
          <w:sz w:val="22"/>
          <w:szCs w:val="22"/>
        </w:rPr>
        <w:tab/>
      </w:r>
      <w:r w:rsidR="008E383D" w:rsidRPr="000D2FB8">
        <w:rPr>
          <w:color w:val="000000"/>
          <w:sz w:val="22"/>
          <w:szCs w:val="22"/>
        </w:rPr>
        <w:t>Soil erosion and sediment control: In areas adjacent to a water body or wetlands, preventative erosion and sediment control measures</w:t>
      </w:r>
      <w:r w:rsidR="0063782C" w:rsidRPr="000D2FB8">
        <w:rPr>
          <w:color w:val="000000"/>
          <w:sz w:val="22"/>
          <w:szCs w:val="22"/>
        </w:rPr>
        <w:t xml:space="preserve"> </w:t>
      </w:r>
      <w:r w:rsidR="00BD410E" w:rsidRPr="000D2FB8">
        <w:rPr>
          <w:color w:val="000000"/>
          <w:sz w:val="22"/>
          <w:szCs w:val="22"/>
        </w:rPr>
        <w:t xml:space="preserve">must </w:t>
      </w:r>
      <w:r w:rsidR="008E383D" w:rsidRPr="000D2FB8">
        <w:rPr>
          <w:color w:val="000000"/>
          <w:sz w:val="22"/>
          <w:szCs w:val="22"/>
        </w:rPr>
        <w:t>be employed consistent with Section</w:t>
      </w:r>
      <w:r w:rsidR="0063782C" w:rsidRPr="000D2FB8">
        <w:rPr>
          <w:color w:val="000000"/>
          <w:sz w:val="22"/>
          <w:szCs w:val="22"/>
        </w:rPr>
        <w:t xml:space="preserve"> </w:t>
      </w:r>
      <w:r w:rsidR="00E73A9B" w:rsidRPr="000D2FB8">
        <w:rPr>
          <w:color w:val="000000"/>
          <w:sz w:val="22"/>
          <w:szCs w:val="22"/>
        </w:rPr>
        <w:t>13(C)</w:t>
      </w:r>
      <w:r w:rsidR="008E383D" w:rsidRPr="000D2FB8">
        <w:rPr>
          <w:color w:val="000000"/>
          <w:sz w:val="22"/>
          <w:szCs w:val="22"/>
        </w:rPr>
        <w:t>.</w:t>
      </w:r>
    </w:p>
    <w:p w14:paraId="0C18C820" w14:textId="0DD8FAA8" w:rsidR="0063782C" w:rsidRPr="000D2FB8" w:rsidRDefault="004B6405" w:rsidP="009A1189">
      <w:pPr>
        <w:spacing w:after="240"/>
        <w:ind w:left="2160" w:hanging="720"/>
        <w:rPr>
          <w:color w:val="000000"/>
          <w:sz w:val="22"/>
          <w:szCs w:val="22"/>
        </w:rPr>
      </w:pPr>
      <w:r w:rsidRPr="000D2FB8">
        <w:rPr>
          <w:color w:val="000000"/>
          <w:sz w:val="22"/>
          <w:szCs w:val="22"/>
        </w:rPr>
        <w:t>b</w:t>
      </w:r>
      <w:r w:rsidR="009A1189" w:rsidRPr="000D2FB8">
        <w:rPr>
          <w:color w:val="000000"/>
          <w:sz w:val="22"/>
          <w:szCs w:val="22"/>
        </w:rPr>
        <w:t>.</w:t>
      </w:r>
      <w:r w:rsidR="000A504D" w:rsidRPr="000D2FB8">
        <w:rPr>
          <w:color w:val="000000"/>
          <w:sz w:val="22"/>
          <w:szCs w:val="22"/>
        </w:rPr>
        <w:t xml:space="preserve"> </w:t>
      </w:r>
      <w:r w:rsidR="00BD574A" w:rsidRPr="000D2FB8">
        <w:rPr>
          <w:color w:val="000000"/>
          <w:sz w:val="22"/>
          <w:szCs w:val="22"/>
        </w:rPr>
        <w:tab/>
      </w:r>
      <w:r w:rsidR="008E383D" w:rsidRPr="000D2FB8">
        <w:rPr>
          <w:color w:val="000000"/>
          <w:sz w:val="22"/>
          <w:szCs w:val="22"/>
        </w:rPr>
        <w:t>Clearing: Vegetation must be cut and removed from the area where backfill material is to be placed.</w:t>
      </w:r>
    </w:p>
    <w:p w14:paraId="2DC21A84" w14:textId="5DFDA63A" w:rsidR="008E383D" w:rsidRPr="000D2FB8" w:rsidRDefault="0063782C" w:rsidP="009A1189">
      <w:pPr>
        <w:spacing w:after="240"/>
        <w:ind w:left="1440" w:hanging="720"/>
        <w:rPr>
          <w:color w:val="000000"/>
          <w:sz w:val="22"/>
          <w:szCs w:val="22"/>
        </w:rPr>
      </w:pPr>
      <w:r w:rsidRPr="000D2FB8">
        <w:rPr>
          <w:color w:val="000000"/>
          <w:sz w:val="22"/>
          <w:szCs w:val="22"/>
        </w:rPr>
        <w:t xml:space="preserve">2. </w:t>
      </w:r>
      <w:r w:rsidRPr="000D2FB8">
        <w:rPr>
          <w:color w:val="000000"/>
          <w:sz w:val="22"/>
          <w:szCs w:val="22"/>
        </w:rPr>
        <w:tab/>
      </w:r>
      <w:r w:rsidR="00CE66E6" w:rsidRPr="000D2FB8">
        <w:rPr>
          <w:color w:val="000000"/>
          <w:sz w:val="22"/>
          <w:szCs w:val="22"/>
        </w:rPr>
        <w:t>Grubbing:</w:t>
      </w:r>
      <w:r w:rsidR="000A504D" w:rsidRPr="000D2FB8">
        <w:rPr>
          <w:color w:val="000000"/>
          <w:sz w:val="22"/>
          <w:szCs w:val="22"/>
        </w:rPr>
        <w:t xml:space="preserve"> </w:t>
      </w:r>
      <w:r w:rsidR="007737F0" w:rsidRPr="000D2FB8">
        <w:rPr>
          <w:color w:val="000000"/>
          <w:sz w:val="22"/>
          <w:szCs w:val="22"/>
        </w:rPr>
        <w:t>The area under the disposal area must have the organic soil horizon removed</w:t>
      </w:r>
      <w:r w:rsidR="004C56F4" w:rsidRPr="000D2FB8">
        <w:rPr>
          <w:color w:val="000000"/>
          <w:sz w:val="22"/>
          <w:szCs w:val="22"/>
        </w:rPr>
        <w:t>,</w:t>
      </w:r>
      <w:r w:rsidR="007737F0" w:rsidRPr="000D2FB8">
        <w:rPr>
          <w:color w:val="000000"/>
          <w:sz w:val="22"/>
          <w:szCs w:val="22"/>
        </w:rPr>
        <w:t xml:space="preserve"> including but not limited to all stumps and roots. </w:t>
      </w:r>
    </w:p>
    <w:p w14:paraId="0A7FF7D9" w14:textId="2CEE7874" w:rsidR="00FE2EBF" w:rsidRPr="000D2FB8" w:rsidRDefault="0063782C" w:rsidP="009A1189">
      <w:pPr>
        <w:spacing w:after="240"/>
        <w:ind w:left="1440" w:hanging="720"/>
        <w:rPr>
          <w:color w:val="000000"/>
          <w:sz w:val="22"/>
          <w:szCs w:val="22"/>
        </w:rPr>
      </w:pPr>
      <w:r w:rsidRPr="000D2FB8">
        <w:rPr>
          <w:color w:val="000000"/>
          <w:sz w:val="22"/>
          <w:szCs w:val="22"/>
        </w:rPr>
        <w:t>3.</w:t>
      </w:r>
      <w:r w:rsidRPr="000D2FB8">
        <w:rPr>
          <w:color w:val="000000"/>
          <w:sz w:val="22"/>
          <w:szCs w:val="22"/>
        </w:rPr>
        <w:tab/>
      </w:r>
      <w:r w:rsidR="00CE66E6" w:rsidRPr="000D2FB8">
        <w:rPr>
          <w:color w:val="000000"/>
          <w:sz w:val="22"/>
          <w:szCs w:val="22"/>
        </w:rPr>
        <w:t>Scarify the site:</w:t>
      </w:r>
      <w:r w:rsidR="000A504D" w:rsidRPr="000D2FB8">
        <w:rPr>
          <w:color w:val="000000"/>
          <w:sz w:val="22"/>
          <w:szCs w:val="22"/>
        </w:rPr>
        <w:t xml:space="preserve"> </w:t>
      </w:r>
      <w:r w:rsidRPr="000D2FB8">
        <w:rPr>
          <w:color w:val="000000"/>
          <w:sz w:val="22"/>
          <w:szCs w:val="22"/>
        </w:rPr>
        <w:t>T</w:t>
      </w:r>
      <w:r w:rsidR="00CE66E6" w:rsidRPr="000D2FB8">
        <w:rPr>
          <w:color w:val="000000"/>
          <w:sz w:val="22"/>
          <w:szCs w:val="22"/>
        </w:rPr>
        <w:t>he area under the disposal area must be</w:t>
      </w:r>
      <w:r w:rsidR="00D2095D" w:rsidRPr="000D2FB8">
        <w:rPr>
          <w:color w:val="000000"/>
          <w:sz w:val="22"/>
          <w:szCs w:val="22"/>
        </w:rPr>
        <w:t xml:space="preserve"> </w:t>
      </w:r>
      <w:r w:rsidR="00CE66E6" w:rsidRPr="000D2FB8">
        <w:rPr>
          <w:color w:val="000000"/>
          <w:sz w:val="22"/>
          <w:szCs w:val="22"/>
        </w:rPr>
        <w:t>thoroughly roughened. If plowing is used</w:t>
      </w:r>
      <w:r w:rsidR="00D2095D" w:rsidRPr="000D2FB8">
        <w:rPr>
          <w:color w:val="000000"/>
          <w:sz w:val="22"/>
          <w:szCs w:val="22"/>
        </w:rPr>
        <w:t>,</w:t>
      </w:r>
      <w:r w:rsidR="00CE66E6" w:rsidRPr="000D2FB8">
        <w:rPr>
          <w:color w:val="000000"/>
          <w:sz w:val="22"/>
          <w:szCs w:val="22"/>
        </w:rPr>
        <w:t xml:space="preserve"> it must be done parallel to the topographic contour in such a direction that each plow furrow will be thrown up-slope.</w:t>
      </w:r>
      <w:r w:rsidR="000A504D" w:rsidRPr="000D2FB8">
        <w:rPr>
          <w:color w:val="000000"/>
          <w:sz w:val="22"/>
          <w:szCs w:val="22"/>
        </w:rPr>
        <w:t xml:space="preserve"> </w:t>
      </w:r>
      <w:r w:rsidR="00CE66E6" w:rsidRPr="000D2FB8">
        <w:rPr>
          <w:color w:val="000000"/>
          <w:sz w:val="22"/>
          <w:szCs w:val="22"/>
        </w:rPr>
        <w:t xml:space="preserve">The soil should be broken up to a depth of </w:t>
      </w:r>
      <w:r w:rsidR="004C56F4" w:rsidRPr="000D2FB8">
        <w:rPr>
          <w:color w:val="000000"/>
          <w:sz w:val="22"/>
          <w:szCs w:val="22"/>
        </w:rPr>
        <w:t>six</w:t>
      </w:r>
      <w:r w:rsidR="00CE66E6" w:rsidRPr="000D2FB8">
        <w:rPr>
          <w:color w:val="000000"/>
          <w:sz w:val="22"/>
          <w:szCs w:val="22"/>
        </w:rPr>
        <w:t xml:space="preserve"> to </w:t>
      </w:r>
      <w:r w:rsidR="004C56F4" w:rsidRPr="000D2FB8">
        <w:rPr>
          <w:color w:val="000000"/>
          <w:sz w:val="22"/>
          <w:szCs w:val="22"/>
        </w:rPr>
        <w:t>eight</w:t>
      </w:r>
      <w:r w:rsidR="00CE66E6" w:rsidRPr="000D2FB8">
        <w:rPr>
          <w:color w:val="000000"/>
          <w:sz w:val="22"/>
          <w:szCs w:val="22"/>
        </w:rPr>
        <w:t xml:space="preserve"> inches.</w:t>
      </w:r>
      <w:r w:rsidR="000A504D" w:rsidRPr="000D2FB8">
        <w:rPr>
          <w:color w:val="000000"/>
          <w:sz w:val="22"/>
          <w:szCs w:val="22"/>
        </w:rPr>
        <w:t xml:space="preserve"> </w:t>
      </w:r>
      <w:r w:rsidR="00CE66E6" w:rsidRPr="000D2FB8">
        <w:rPr>
          <w:color w:val="000000"/>
          <w:sz w:val="22"/>
          <w:szCs w:val="22"/>
        </w:rPr>
        <w:t xml:space="preserve">Alternatively, </w:t>
      </w:r>
      <w:r w:rsidR="00D2095D" w:rsidRPr="000D2FB8">
        <w:rPr>
          <w:color w:val="000000"/>
          <w:sz w:val="22"/>
          <w:szCs w:val="22"/>
        </w:rPr>
        <w:t>a rototiller or</w:t>
      </w:r>
      <w:r w:rsidR="00CF5DB3" w:rsidRPr="000D2FB8">
        <w:rPr>
          <w:color w:val="000000"/>
          <w:sz w:val="22"/>
          <w:szCs w:val="22"/>
        </w:rPr>
        <w:t xml:space="preserve"> </w:t>
      </w:r>
      <w:r w:rsidR="00CE66E6" w:rsidRPr="000D2FB8">
        <w:rPr>
          <w:color w:val="000000"/>
          <w:sz w:val="22"/>
          <w:szCs w:val="22"/>
        </w:rPr>
        <w:t>the teeth of a backhoe</w:t>
      </w:r>
      <w:r w:rsidR="00D2095D" w:rsidRPr="000D2FB8">
        <w:rPr>
          <w:color w:val="000000"/>
          <w:sz w:val="22"/>
          <w:szCs w:val="22"/>
        </w:rPr>
        <w:t xml:space="preserve"> </w:t>
      </w:r>
      <w:r w:rsidR="00CE66E6" w:rsidRPr="000D2FB8">
        <w:rPr>
          <w:color w:val="000000"/>
          <w:sz w:val="22"/>
          <w:szCs w:val="22"/>
        </w:rPr>
        <w:t>or frost tooth may be used.</w:t>
      </w:r>
    </w:p>
    <w:p w14:paraId="6A53F4A7" w14:textId="538FB841" w:rsidR="00FE2EBF" w:rsidRPr="000D2FB8" w:rsidRDefault="0063782C" w:rsidP="009A1189">
      <w:pPr>
        <w:spacing w:after="240"/>
        <w:ind w:left="1440" w:hanging="720"/>
        <w:rPr>
          <w:color w:val="000000"/>
          <w:sz w:val="22"/>
          <w:szCs w:val="22"/>
        </w:rPr>
      </w:pPr>
      <w:r w:rsidRPr="000D2FB8">
        <w:rPr>
          <w:color w:val="000000"/>
          <w:sz w:val="22"/>
          <w:szCs w:val="22"/>
        </w:rPr>
        <w:t>4.</w:t>
      </w:r>
      <w:r w:rsidRPr="000D2FB8">
        <w:rPr>
          <w:color w:val="000000"/>
          <w:sz w:val="22"/>
          <w:szCs w:val="22"/>
        </w:rPr>
        <w:tab/>
      </w:r>
      <w:r w:rsidR="00CE66E6" w:rsidRPr="000D2FB8">
        <w:rPr>
          <w:color w:val="000000"/>
          <w:sz w:val="22"/>
          <w:szCs w:val="22"/>
        </w:rPr>
        <w:t xml:space="preserve">Transitional horizon: On sites where the backfill material is coarser than the original soil, a minimum of </w:t>
      </w:r>
      <w:r w:rsidR="004C56F4" w:rsidRPr="000D2FB8">
        <w:rPr>
          <w:color w:val="000000"/>
          <w:sz w:val="22"/>
          <w:szCs w:val="22"/>
        </w:rPr>
        <w:t>four</w:t>
      </w:r>
      <w:r w:rsidR="00CE66E6" w:rsidRPr="000D2FB8">
        <w:rPr>
          <w:color w:val="000000"/>
          <w:sz w:val="22"/>
          <w:szCs w:val="22"/>
        </w:rPr>
        <w:t xml:space="preserve"> inches of backfill material must be mixed</w:t>
      </w:r>
      <w:r w:rsidR="00C91135" w:rsidRPr="000D2FB8">
        <w:rPr>
          <w:color w:val="000000"/>
          <w:sz w:val="22"/>
          <w:szCs w:val="22"/>
        </w:rPr>
        <w:t xml:space="preserve"> </w:t>
      </w:r>
      <w:r w:rsidR="00CE66E6" w:rsidRPr="000D2FB8">
        <w:rPr>
          <w:color w:val="000000"/>
          <w:sz w:val="22"/>
          <w:szCs w:val="22"/>
        </w:rPr>
        <w:t>into the original soil to form a transitional horizon beneath the disposal area.</w:t>
      </w:r>
    </w:p>
    <w:p w14:paraId="31DDAD0B" w14:textId="4B9C85B5" w:rsidR="00FE2EBF" w:rsidRPr="000D2FB8" w:rsidRDefault="0063782C" w:rsidP="009A1189">
      <w:pPr>
        <w:spacing w:after="240"/>
        <w:ind w:left="1440" w:hanging="720"/>
        <w:rPr>
          <w:color w:val="000000"/>
          <w:sz w:val="22"/>
          <w:szCs w:val="22"/>
        </w:rPr>
      </w:pPr>
      <w:r w:rsidRPr="000D2FB8">
        <w:rPr>
          <w:color w:val="000000"/>
          <w:sz w:val="22"/>
          <w:szCs w:val="22"/>
        </w:rPr>
        <w:t>5.</w:t>
      </w:r>
      <w:r w:rsidRPr="000D2FB8">
        <w:rPr>
          <w:color w:val="000000"/>
          <w:sz w:val="22"/>
          <w:szCs w:val="22"/>
        </w:rPr>
        <w:tab/>
      </w:r>
      <w:r w:rsidR="00CE66E6" w:rsidRPr="000D2FB8">
        <w:rPr>
          <w:color w:val="000000"/>
          <w:sz w:val="22"/>
          <w:szCs w:val="22"/>
        </w:rPr>
        <w:t>Fill large holes: If large holes are left as a result of stump and/or stone and/or any removal of the “A” or “Ap” (plow layer) soil horizon these holes must be filled with suitable backfill material that meets the requirements of</w:t>
      </w:r>
      <w:r w:rsidR="00C91135" w:rsidRPr="000D2FB8">
        <w:rPr>
          <w:color w:val="000000"/>
          <w:sz w:val="22"/>
          <w:szCs w:val="22"/>
        </w:rPr>
        <w:t xml:space="preserve"> </w:t>
      </w:r>
      <w:r w:rsidR="00CE66E6" w:rsidRPr="000D2FB8">
        <w:rPr>
          <w:color w:val="000000"/>
          <w:sz w:val="22"/>
          <w:szCs w:val="22"/>
        </w:rPr>
        <w:t xml:space="preserve">Section </w:t>
      </w:r>
      <w:r w:rsidR="00E73A9B" w:rsidRPr="000D2FB8">
        <w:rPr>
          <w:color w:val="000000"/>
          <w:sz w:val="22"/>
          <w:szCs w:val="22"/>
        </w:rPr>
        <w:t>12</w:t>
      </w:r>
      <w:r w:rsidR="00B21592" w:rsidRPr="000D2FB8">
        <w:rPr>
          <w:color w:val="000000"/>
          <w:sz w:val="22"/>
          <w:szCs w:val="22"/>
        </w:rPr>
        <w:t>(E)</w:t>
      </w:r>
      <w:r w:rsidR="00CE66E6" w:rsidRPr="000D2FB8">
        <w:rPr>
          <w:color w:val="000000"/>
          <w:sz w:val="22"/>
          <w:szCs w:val="22"/>
        </w:rPr>
        <w:t>.</w:t>
      </w:r>
    </w:p>
    <w:p w14:paraId="0AE9C3DD" w14:textId="77777777" w:rsidR="00FC5F86" w:rsidRDefault="00FC5F86" w:rsidP="008C398F">
      <w:pPr>
        <w:spacing w:after="240"/>
        <w:rPr>
          <w:b/>
          <w:color w:val="000000"/>
          <w:sz w:val="22"/>
          <w:szCs w:val="22"/>
        </w:rPr>
      </w:pPr>
    </w:p>
    <w:p w14:paraId="6E38D146" w14:textId="77777777" w:rsidR="00FC5F86" w:rsidRDefault="00FC5F86" w:rsidP="008C398F">
      <w:pPr>
        <w:spacing w:after="240"/>
        <w:rPr>
          <w:b/>
          <w:color w:val="000000"/>
          <w:sz w:val="22"/>
          <w:szCs w:val="22"/>
        </w:rPr>
      </w:pPr>
    </w:p>
    <w:p w14:paraId="579563AB" w14:textId="77777777" w:rsidR="00FC5F86" w:rsidRDefault="00FC5F86" w:rsidP="008C398F">
      <w:pPr>
        <w:spacing w:after="240"/>
        <w:rPr>
          <w:b/>
          <w:color w:val="000000"/>
          <w:sz w:val="22"/>
          <w:szCs w:val="22"/>
        </w:rPr>
      </w:pPr>
    </w:p>
    <w:p w14:paraId="1BD66445" w14:textId="77777777" w:rsidR="00FC5F86" w:rsidRDefault="00FC5F86" w:rsidP="008C398F">
      <w:pPr>
        <w:spacing w:after="240"/>
        <w:rPr>
          <w:b/>
          <w:color w:val="000000"/>
          <w:sz w:val="22"/>
          <w:szCs w:val="22"/>
        </w:rPr>
      </w:pPr>
    </w:p>
    <w:p w14:paraId="20445AEF" w14:textId="191D8079" w:rsidR="00FE2EBF" w:rsidRPr="000D2FB8" w:rsidRDefault="00B16B7F" w:rsidP="008C398F">
      <w:pPr>
        <w:spacing w:after="240"/>
        <w:rPr>
          <w:b/>
          <w:color w:val="000000"/>
          <w:sz w:val="22"/>
          <w:szCs w:val="22"/>
        </w:rPr>
      </w:pPr>
      <w:r w:rsidRPr="000D2FB8">
        <w:rPr>
          <w:b/>
          <w:color w:val="000000"/>
          <w:sz w:val="22"/>
          <w:szCs w:val="22"/>
        </w:rPr>
        <w:lastRenderedPageBreak/>
        <w:t>C.</w:t>
      </w:r>
      <w:r w:rsidR="009A1189" w:rsidRPr="000D2FB8">
        <w:rPr>
          <w:b/>
          <w:color w:val="000000"/>
          <w:sz w:val="22"/>
          <w:szCs w:val="22"/>
        </w:rPr>
        <w:tab/>
      </w:r>
      <w:r w:rsidR="008E383D" w:rsidRPr="000D2FB8">
        <w:rPr>
          <w:b/>
          <w:color w:val="000000"/>
          <w:sz w:val="22"/>
          <w:szCs w:val="22"/>
        </w:rPr>
        <w:t>EXCAVATION</w:t>
      </w:r>
    </w:p>
    <w:p w14:paraId="796157CA" w14:textId="77777777" w:rsidR="00FE2EBF" w:rsidRPr="000D2FB8" w:rsidRDefault="008E383D" w:rsidP="009A1189">
      <w:pPr>
        <w:spacing w:after="240"/>
        <w:ind w:left="1440" w:hanging="720"/>
        <w:rPr>
          <w:color w:val="000000"/>
          <w:sz w:val="22"/>
          <w:szCs w:val="22"/>
        </w:rPr>
      </w:pPr>
      <w:r w:rsidRPr="000D2FB8">
        <w:rPr>
          <w:color w:val="000000"/>
          <w:sz w:val="22"/>
          <w:szCs w:val="22"/>
        </w:rPr>
        <w:t>1</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Excavation requirements: Any excavation required for the installation of a disposal field must comply with all the requirements in this Section.</w:t>
      </w:r>
    </w:p>
    <w:p w14:paraId="2671DFD6" w14:textId="24867CB1" w:rsidR="00FE2EBF" w:rsidRPr="000D2FB8" w:rsidRDefault="008E383D" w:rsidP="009A1189">
      <w:pPr>
        <w:spacing w:after="240"/>
        <w:ind w:left="1440" w:hanging="720"/>
        <w:rPr>
          <w:color w:val="000000"/>
          <w:sz w:val="22"/>
          <w:szCs w:val="22"/>
        </w:rPr>
      </w:pPr>
      <w:r w:rsidRPr="000D2FB8">
        <w:rPr>
          <w:color w:val="000000"/>
          <w:sz w:val="22"/>
          <w:szCs w:val="22"/>
        </w:rPr>
        <w:t>2</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Bottom of disposal field: The bottom of each disposal field must be installed at the elevation specified on the permit.</w:t>
      </w:r>
      <w:r w:rsidR="000A504D" w:rsidRPr="000D2FB8">
        <w:rPr>
          <w:color w:val="000000"/>
          <w:sz w:val="22"/>
          <w:szCs w:val="22"/>
        </w:rPr>
        <w:t xml:space="preserve"> </w:t>
      </w:r>
      <w:r w:rsidRPr="000D2FB8">
        <w:rPr>
          <w:color w:val="000000"/>
          <w:sz w:val="22"/>
          <w:szCs w:val="22"/>
        </w:rPr>
        <w:t>It must be maintained to a level grade no greater than 2 inches within 100 feet.</w:t>
      </w:r>
      <w:r w:rsidR="000A504D" w:rsidRPr="000D2FB8">
        <w:rPr>
          <w:color w:val="000000"/>
          <w:sz w:val="22"/>
          <w:szCs w:val="22"/>
        </w:rPr>
        <w:t xml:space="preserve"> </w:t>
      </w:r>
      <w:r w:rsidRPr="000D2FB8">
        <w:rPr>
          <w:color w:val="000000"/>
          <w:sz w:val="22"/>
          <w:szCs w:val="22"/>
        </w:rPr>
        <w:t>Note: The bottom of a disposal field serves as the final stage of the distribution network.</w:t>
      </w:r>
    </w:p>
    <w:p w14:paraId="79A4ED87" w14:textId="77777777" w:rsidR="00FE2EBF" w:rsidRPr="000D2FB8" w:rsidRDefault="008E383D" w:rsidP="009A1189">
      <w:pPr>
        <w:spacing w:after="240"/>
        <w:ind w:left="1440" w:hanging="720"/>
        <w:rPr>
          <w:color w:val="000000"/>
          <w:sz w:val="22"/>
          <w:szCs w:val="22"/>
        </w:rPr>
      </w:pPr>
      <w:r w:rsidRPr="000D2FB8">
        <w:rPr>
          <w:color w:val="000000"/>
          <w:sz w:val="22"/>
          <w:szCs w:val="22"/>
        </w:rPr>
        <w:t>3</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Avoid unnecessary compaction: Excavation must be carried out in a manner that will avoid unnecessary compaction of both sidewalls and bottom area.</w:t>
      </w:r>
      <w:r w:rsidR="000A504D" w:rsidRPr="000D2FB8">
        <w:rPr>
          <w:color w:val="000000"/>
          <w:sz w:val="22"/>
          <w:szCs w:val="22"/>
        </w:rPr>
        <w:t xml:space="preserve"> </w:t>
      </w:r>
      <w:r w:rsidRPr="000D2FB8">
        <w:rPr>
          <w:color w:val="000000"/>
          <w:sz w:val="22"/>
          <w:szCs w:val="22"/>
        </w:rPr>
        <w:t>Heavy equipment, especially rubber</w:t>
      </w:r>
      <w:r w:rsidR="002E0CCA" w:rsidRPr="000D2FB8">
        <w:rPr>
          <w:color w:val="000000"/>
          <w:sz w:val="22"/>
          <w:szCs w:val="22"/>
        </w:rPr>
        <w:t>-</w:t>
      </w:r>
      <w:r w:rsidRPr="000D2FB8">
        <w:rPr>
          <w:color w:val="000000"/>
          <w:sz w:val="22"/>
          <w:szCs w:val="22"/>
        </w:rPr>
        <w:t>tired vehicles such as front-end loaders, should not be driven over the exposed bottom of the disposal field.</w:t>
      </w:r>
      <w:r w:rsidR="000A504D" w:rsidRPr="000D2FB8">
        <w:rPr>
          <w:color w:val="000000"/>
          <w:sz w:val="22"/>
          <w:szCs w:val="22"/>
        </w:rPr>
        <w:t xml:space="preserve"> </w:t>
      </w:r>
      <w:r w:rsidRPr="000D2FB8">
        <w:rPr>
          <w:color w:val="000000"/>
          <w:sz w:val="22"/>
          <w:szCs w:val="22"/>
        </w:rPr>
        <w:t xml:space="preserve">Excavation should be carried </w:t>
      </w:r>
      <w:proofErr w:type="gramStart"/>
      <w:r w:rsidRPr="000D2FB8">
        <w:rPr>
          <w:color w:val="000000"/>
          <w:sz w:val="22"/>
          <w:szCs w:val="22"/>
        </w:rPr>
        <w:t>out</w:t>
      </w:r>
      <w:proofErr w:type="gramEnd"/>
      <w:r w:rsidRPr="000D2FB8">
        <w:rPr>
          <w:color w:val="000000"/>
          <w:sz w:val="22"/>
          <w:szCs w:val="22"/>
        </w:rPr>
        <w:t xml:space="preserve"> when possible, by a back-hoe operating from outside the perimeter of the previously excavated portions of the disposal fields.</w:t>
      </w:r>
    </w:p>
    <w:p w14:paraId="47395D9C" w14:textId="4EC24067" w:rsidR="00FE2EBF" w:rsidRPr="000D2FB8" w:rsidRDefault="008E383D" w:rsidP="009A1189">
      <w:pPr>
        <w:spacing w:after="240"/>
        <w:ind w:left="1440" w:hanging="720"/>
        <w:rPr>
          <w:color w:val="000000"/>
          <w:sz w:val="22"/>
          <w:szCs w:val="22"/>
        </w:rPr>
      </w:pPr>
      <w:r w:rsidRPr="000D2FB8">
        <w:rPr>
          <w:color w:val="000000"/>
          <w:sz w:val="22"/>
          <w:szCs w:val="22"/>
        </w:rPr>
        <w:t>4</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Reopen smeared or compacted bottom or sidewall surfaces: If any portion of the bottom or sidewalls becomes smeared or compacted, that portion must be scarified to reopen soil pores.</w:t>
      </w:r>
      <w:r w:rsidR="000A504D" w:rsidRPr="000D2FB8">
        <w:rPr>
          <w:color w:val="000000"/>
          <w:sz w:val="22"/>
          <w:szCs w:val="22"/>
        </w:rPr>
        <w:t xml:space="preserve"> </w:t>
      </w:r>
      <w:r w:rsidRPr="000D2FB8">
        <w:rPr>
          <w:color w:val="000000"/>
          <w:sz w:val="22"/>
          <w:szCs w:val="22"/>
        </w:rPr>
        <w:t>Rototilling may be necessary to reach the limit of compacted soil depth.</w:t>
      </w:r>
    </w:p>
    <w:p w14:paraId="7EC91664" w14:textId="77777777" w:rsidR="00FE2EBF" w:rsidRPr="000D2FB8" w:rsidRDefault="008E383D" w:rsidP="009A1189">
      <w:pPr>
        <w:spacing w:after="240"/>
        <w:ind w:left="1440" w:right="270" w:hanging="720"/>
        <w:rPr>
          <w:color w:val="000000"/>
          <w:sz w:val="22"/>
          <w:szCs w:val="22"/>
        </w:rPr>
      </w:pPr>
      <w:r w:rsidRPr="000D2FB8">
        <w:rPr>
          <w:color w:val="000000"/>
          <w:sz w:val="22"/>
          <w:szCs w:val="22"/>
        </w:rPr>
        <w:t>5</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Weather conditions: Work should be scheduled so that excavated areas are not exposed to rainfall or wind-blown silt.</w:t>
      </w:r>
      <w:r w:rsidR="000A504D" w:rsidRPr="000D2FB8">
        <w:rPr>
          <w:color w:val="000000"/>
          <w:sz w:val="22"/>
          <w:szCs w:val="22"/>
        </w:rPr>
        <w:t xml:space="preserve"> </w:t>
      </w:r>
      <w:r w:rsidRPr="000D2FB8">
        <w:rPr>
          <w:color w:val="000000"/>
          <w:sz w:val="22"/>
          <w:szCs w:val="22"/>
        </w:rPr>
        <w:t>Any loose soil or debris that is washed or otherwise deposited within the excavation must be carefully removed prior to backfilling.</w:t>
      </w:r>
      <w:r w:rsidR="000A504D" w:rsidRPr="000D2FB8">
        <w:rPr>
          <w:color w:val="000000"/>
          <w:sz w:val="22"/>
          <w:szCs w:val="22"/>
        </w:rPr>
        <w:t xml:space="preserve"> </w:t>
      </w:r>
      <w:r w:rsidRPr="000D2FB8">
        <w:rPr>
          <w:color w:val="000000"/>
          <w:sz w:val="22"/>
          <w:szCs w:val="22"/>
        </w:rPr>
        <w:t>Additionally, disposal fields should not be installed in frozen ground or when the ambient air temperature is below freezing, especially if construction will take place over several days.</w:t>
      </w:r>
    </w:p>
    <w:p w14:paraId="036CE9AD" w14:textId="77777777" w:rsidR="00FE2EBF" w:rsidRPr="000D2FB8" w:rsidRDefault="00B16B7F" w:rsidP="008C398F">
      <w:pPr>
        <w:spacing w:after="240"/>
        <w:rPr>
          <w:b/>
          <w:color w:val="000000"/>
          <w:sz w:val="22"/>
          <w:szCs w:val="22"/>
        </w:rPr>
      </w:pPr>
      <w:r w:rsidRPr="000D2FB8">
        <w:rPr>
          <w:b/>
          <w:color w:val="000000"/>
          <w:sz w:val="22"/>
          <w:szCs w:val="22"/>
        </w:rPr>
        <w:t>D.</w:t>
      </w:r>
      <w:r w:rsidR="009A1189" w:rsidRPr="000D2FB8">
        <w:rPr>
          <w:b/>
          <w:color w:val="000000"/>
          <w:sz w:val="22"/>
          <w:szCs w:val="22"/>
        </w:rPr>
        <w:tab/>
      </w:r>
      <w:r w:rsidR="001A2C7E" w:rsidRPr="000D2FB8">
        <w:rPr>
          <w:b/>
          <w:color w:val="000000"/>
          <w:sz w:val="22"/>
          <w:szCs w:val="22"/>
        </w:rPr>
        <w:t>CONSTRUC</w:t>
      </w:r>
      <w:r w:rsidR="008E383D" w:rsidRPr="000D2FB8">
        <w:rPr>
          <w:b/>
          <w:color w:val="000000"/>
          <w:sz w:val="22"/>
          <w:szCs w:val="22"/>
        </w:rPr>
        <w:t>TION</w:t>
      </w:r>
    </w:p>
    <w:p w14:paraId="044D4255" w14:textId="0D2D8C7B" w:rsidR="00FE2EBF" w:rsidRPr="000D2FB8" w:rsidRDefault="008E383D" w:rsidP="009A1189">
      <w:pPr>
        <w:spacing w:after="240"/>
        <w:ind w:left="1440" w:hanging="720"/>
        <w:rPr>
          <w:color w:val="000000"/>
          <w:sz w:val="22"/>
          <w:szCs w:val="22"/>
        </w:rPr>
      </w:pPr>
      <w:r w:rsidRPr="000D2FB8">
        <w:rPr>
          <w:color w:val="000000"/>
          <w:sz w:val="22"/>
          <w:szCs w:val="22"/>
        </w:rPr>
        <w:t>1</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Construction: The installer of the system</w:t>
      </w:r>
      <w:r w:rsidR="003B37C4" w:rsidRPr="000D2FB8">
        <w:rPr>
          <w:color w:val="000000"/>
          <w:sz w:val="22"/>
          <w:szCs w:val="22"/>
        </w:rPr>
        <w:t xml:space="preserve"> must</w:t>
      </w:r>
      <w:r w:rsidRPr="000D2FB8">
        <w:rPr>
          <w:color w:val="000000"/>
          <w:sz w:val="22"/>
          <w:szCs w:val="22"/>
        </w:rPr>
        <w:t xml:space="preserve"> make certain that the system and all its component parts are installed in conformance with the requirements of</w:t>
      </w:r>
      <w:r w:rsidR="003B37C4" w:rsidRPr="000D2FB8">
        <w:rPr>
          <w:color w:val="000000"/>
          <w:sz w:val="22"/>
          <w:szCs w:val="22"/>
        </w:rPr>
        <w:t xml:space="preserve"> </w:t>
      </w:r>
      <w:r w:rsidR="001355F0" w:rsidRPr="000D2FB8">
        <w:rPr>
          <w:color w:val="000000"/>
          <w:sz w:val="22"/>
          <w:szCs w:val="22"/>
        </w:rPr>
        <w:t>this rule</w:t>
      </w:r>
      <w:r w:rsidR="00B62A06" w:rsidRPr="000D2FB8">
        <w:rPr>
          <w:color w:val="000000"/>
          <w:sz w:val="22"/>
          <w:szCs w:val="22"/>
        </w:rPr>
        <w:t>,</w:t>
      </w:r>
      <w:r w:rsidRPr="000D2FB8">
        <w:rPr>
          <w:color w:val="000000"/>
          <w:sz w:val="22"/>
          <w:szCs w:val="22"/>
        </w:rPr>
        <w:t xml:space="preserve"> the plan prepared by the </w:t>
      </w:r>
      <w:r w:rsidR="003B37C4" w:rsidRPr="000D2FB8">
        <w:rPr>
          <w:color w:val="000000"/>
          <w:sz w:val="22"/>
          <w:szCs w:val="22"/>
        </w:rPr>
        <w:t>s</w:t>
      </w:r>
      <w:r w:rsidR="00C545F9" w:rsidRPr="000D2FB8">
        <w:rPr>
          <w:color w:val="000000"/>
          <w:sz w:val="22"/>
          <w:szCs w:val="22"/>
        </w:rPr>
        <w:t xml:space="preserve">ite </w:t>
      </w:r>
      <w:r w:rsidR="003B37C4" w:rsidRPr="000D2FB8">
        <w:rPr>
          <w:color w:val="000000"/>
          <w:sz w:val="22"/>
          <w:szCs w:val="22"/>
        </w:rPr>
        <w:t>e</w:t>
      </w:r>
      <w:r w:rsidR="00C545F9" w:rsidRPr="000D2FB8">
        <w:rPr>
          <w:color w:val="000000"/>
          <w:sz w:val="22"/>
          <w:szCs w:val="22"/>
        </w:rPr>
        <w:t>valuator</w:t>
      </w:r>
      <w:r w:rsidRPr="000D2FB8">
        <w:rPr>
          <w:color w:val="000000"/>
          <w:sz w:val="22"/>
          <w:szCs w:val="22"/>
        </w:rPr>
        <w:t>, and with any special engineering design requirements approved or required by the Department</w:t>
      </w:r>
      <w:r w:rsidR="004B6405" w:rsidRPr="000D2FB8">
        <w:rPr>
          <w:color w:val="000000"/>
          <w:sz w:val="22"/>
          <w:szCs w:val="22"/>
        </w:rPr>
        <w:t>,</w:t>
      </w:r>
      <w:r w:rsidRPr="000D2FB8">
        <w:rPr>
          <w:color w:val="000000"/>
          <w:sz w:val="22"/>
          <w:szCs w:val="22"/>
        </w:rPr>
        <w:t xml:space="preserve"> </w:t>
      </w:r>
      <w:r w:rsidR="006E47DD" w:rsidRPr="000D2FB8">
        <w:rPr>
          <w:color w:val="000000"/>
          <w:sz w:val="22"/>
          <w:szCs w:val="22"/>
        </w:rPr>
        <w:t xml:space="preserve">pursuant to an approved </w:t>
      </w:r>
      <w:r w:rsidR="006D15B7" w:rsidRPr="000D2FB8">
        <w:rPr>
          <w:sz w:val="22"/>
          <w:szCs w:val="22"/>
        </w:rPr>
        <w:t>variance</w:t>
      </w:r>
      <w:r w:rsidRPr="000D2FB8">
        <w:rPr>
          <w:color w:val="000000"/>
          <w:sz w:val="22"/>
          <w:szCs w:val="22"/>
        </w:rPr>
        <w:t>.</w:t>
      </w:r>
    </w:p>
    <w:p w14:paraId="22F65800" w14:textId="77777777" w:rsidR="00FE2EBF" w:rsidRPr="000D2FB8" w:rsidRDefault="008E383D" w:rsidP="009A1189">
      <w:pPr>
        <w:spacing w:after="240"/>
        <w:ind w:left="1440" w:hanging="720"/>
        <w:rPr>
          <w:color w:val="000000"/>
          <w:sz w:val="22"/>
          <w:szCs w:val="22"/>
        </w:rPr>
      </w:pPr>
      <w:r w:rsidRPr="000D2FB8">
        <w:rPr>
          <w:color w:val="000000"/>
          <w:sz w:val="22"/>
          <w:szCs w:val="22"/>
        </w:rPr>
        <w:t>2</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 xml:space="preserve">Soil and backfill material: The installer of the system </w:t>
      </w:r>
      <w:r w:rsidR="003B37C4" w:rsidRPr="000D2FB8">
        <w:rPr>
          <w:color w:val="000000"/>
          <w:sz w:val="22"/>
          <w:szCs w:val="22"/>
        </w:rPr>
        <w:t xml:space="preserve">must </w:t>
      </w:r>
      <w:r w:rsidRPr="000D2FB8">
        <w:rPr>
          <w:color w:val="000000"/>
          <w:sz w:val="22"/>
          <w:szCs w:val="22"/>
        </w:rPr>
        <w:t xml:space="preserve">make certain that the construction and installation are performed without adversely affecting the capacity of the soil or backfill material to adequately absorb or treat the septic tank effluent. </w:t>
      </w:r>
    </w:p>
    <w:p w14:paraId="5F9AB66A" w14:textId="0FCAFBF4" w:rsidR="00FE2EBF" w:rsidRPr="000D2FB8" w:rsidRDefault="00B16B7F" w:rsidP="008C398F">
      <w:pPr>
        <w:spacing w:after="240"/>
        <w:rPr>
          <w:b/>
          <w:color w:val="000000"/>
          <w:sz w:val="22"/>
          <w:szCs w:val="22"/>
        </w:rPr>
      </w:pPr>
      <w:r w:rsidRPr="000D2FB8">
        <w:rPr>
          <w:b/>
          <w:color w:val="000000"/>
          <w:sz w:val="22"/>
          <w:szCs w:val="22"/>
        </w:rPr>
        <w:t>E.</w:t>
      </w:r>
      <w:r w:rsidR="009A1189" w:rsidRPr="000D2FB8">
        <w:rPr>
          <w:b/>
          <w:color w:val="000000"/>
          <w:sz w:val="22"/>
          <w:szCs w:val="22"/>
        </w:rPr>
        <w:tab/>
      </w:r>
      <w:r w:rsidR="008E383D" w:rsidRPr="000D2FB8">
        <w:rPr>
          <w:b/>
          <w:color w:val="000000"/>
          <w:sz w:val="22"/>
          <w:szCs w:val="22"/>
        </w:rPr>
        <w:t>BACKFILL PLACEMENT FOR DISPOSAL AREAS INCLUDING FILL EXTENSIONS</w:t>
      </w:r>
    </w:p>
    <w:p w14:paraId="4D54E61C" w14:textId="77777777" w:rsidR="00FE2EBF" w:rsidRPr="000D2FB8" w:rsidRDefault="008E383D" w:rsidP="009A1189">
      <w:pPr>
        <w:spacing w:after="240"/>
        <w:ind w:left="1440" w:hanging="720"/>
        <w:rPr>
          <w:color w:val="000000"/>
          <w:sz w:val="22"/>
          <w:szCs w:val="22"/>
        </w:rPr>
      </w:pPr>
      <w:r w:rsidRPr="000D2FB8">
        <w:rPr>
          <w:color w:val="000000"/>
          <w:sz w:val="22"/>
          <w:szCs w:val="22"/>
        </w:rPr>
        <w:t>1</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 xml:space="preserve">General: Selection and placement of backfill must comply with the requirements of </w:t>
      </w:r>
      <w:r w:rsidR="00CC6FC6" w:rsidRPr="000D2FB8">
        <w:rPr>
          <w:color w:val="000000"/>
          <w:sz w:val="22"/>
          <w:szCs w:val="22"/>
        </w:rPr>
        <w:t>this</w:t>
      </w:r>
      <w:r w:rsidR="002E0CCA" w:rsidRPr="000D2FB8">
        <w:rPr>
          <w:color w:val="000000"/>
          <w:sz w:val="22"/>
          <w:szCs w:val="22"/>
        </w:rPr>
        <w:t xml:space="preserve"> </w:t>
      </w:r>
      <w:r w:rsidR="00CC6FC6" w:rsidRPr="000D2FB8">
        <w:rPr>
          <w:color w:val="000000"/>
          <w:sz w:val="22"/>
          <w:szCs w:val="22"/>
        </w:rPr>
        <w:t>Section</w:t>
      </w:r>
      <w:r w:rsidRPr="000D2FB8">
        <w:rPr>
          <w:color w:val="000000"/>
          <w:sz w:val="22"/>
          <w:szCs w:val="22"/>
        </w:rPr>
        <w:t>.</w:t>
      </w:r>
    </w:p>
    <w:p w14:paraId="4D0CA5B3" w14:textId="04FCD4FF" w:rsidR="00FE2EBF" w:rsidRPr="000D2FB8" w:rsidRDefault="008E383D" w:rsidP="00A77E83">
      <w:pPr>
        <w:spacing w:after="240"/>
        <w:ind w:left="1440" w:hanging="720"/>
        <w:rPr>
          <w:color w:val="000000"/>
          <w:sz w:val="22"/>
          <w:szCs w:val="22"/>
        </w:rPr>
      </w:pPr>
      <w:r w:rsidRPr="000D2FB8">
        <w:rPr>
          <w:color w:val="000000"/>
          <w:sz w:val="22"/>
          <w:szCs w:val="22"/>
        </w:rPr>
        <w:t>2</w:t>
      </w:r>
      <w:r w:rsidR="00BD574A" w:rsidRPr="000D2FB8">
        <w:rPr>
          <w:color w:val="000000"/>
          <w:sz w:val="22"/>
          <w:szCs w:val="22"/>
        </w:rPr>
        <w:t>.</w:t>
      </w:r>
      <w:r w:rsidRPr="000D2FB8">
        <w:rPr>
          <w:color w:val="000000"/>
          <w:sz w:val="22"/>
          <w:szCs w:val="22"/>
        </w:rPr>
        <w:t xml:space="preserve"> </w:t>
      </w:r>
      <w:r w:rsidR="00BD574A" w:rsidRPr="000D2FB8">
        <w:rPr>
          <w:color w:val="000000"/>
          <w:sz w:val="22"/>
          <w:szCs w:val="22"/>
        </w:rPr>
        <w:tab/>
      </w:r>
      <w:r w:rsidRPr="000D2FB8">
        <w:rPr>
          <w:color w:val="000000"/>
          <w:sz w:val="22"/>
          <w:szCs w:val="22"/>
        </w:rPr>
        <w:t>Backfill standards: The backfill material must be gravelly coarse</w:t>
      </w:r>
      <w:r w:rsidR="00F21793" w:rsidRPr="000D2FB8">
        <w:rPr>
          <w:color w:val="000000"/>
          <w:sz w:val="22"/>
          <w:szCs w:val="22"/>
        </w:rPr>
        <w:t xml:space="preserve"> sand which meets the </w:t>
      </w:r>
      <w:r w:rsidRPr="000D2FB8">
        <w:rPr>
          <w:color w:val="000000"/>
          <w:sz w:val="22"/>
          <w:szCs w:val="22"/>
        </w:rPr>
        <w:t>requirements</w:t>
      </w:r>
      <w:r w:rsidR="00F21793" w:rsidRPr="000D2FB8">
        <w:rPr>
          <w:color w:val="000000"/>
          <w:sz w:val="22"/>
          <w:szCs w:val="22"/>
        </w:rPr>
        <w:t xml:space="preserve"> of Table </w:t>
      </w:r>
      <w:r w:rsidR="00956323" w:rsidRPr="000D2FB8">
        <w:rPr>
          <w:color w:val="000000"/>
          <w:sz w:val="22"/>
          <w:szCs w:val="22"/>
        </w:rPr>
        <w:t>12</w:t>
      </w:r>
      <w:r w:rsidR="00F21793" w:rsidRPr="000D2FB8">
        <w:rPr>
          <w:color w:val="000000"/>
          <w:sz w:val="22"/>
          <w:szCs w:val="22"/>
        </w:rPr>
        <w:t xml:space="preserve">A or </w:t>
      </w:r>
      <w:r w:rsidR="00956323" w:rsidRPr="000D2FB8">
        <w:rPr>
          <w:color w:val="000000"/>
          <w:sz w:val="22"/>
          <w:szCs w:val="22"/>
        </w:rPr>
        <w:t>12</w:t>
      </w:r>
      <w:r w:rsidR="00F21793" w:rsidRPr="000D2FB8">
        <w:rPr>
          <w:color w:val="000000"/>
          <w:sz w:val="22"/>
          <w:szCs w:val="22"/>
        </w:rPr>
        <w:t>(E)(2)(a) below</w:t>
      </w:r>
      <w:r w:rsidR="003B37C4" w:rsidRPr="000D2FB8">
        <w:rPr>
          <w:color w:val="000000"/>
          <w:sz w:val="22"/>
          <w:szCs w:val="22"/>
        </w:rPr>
        <w:t>,</w:t>
      </w:r>
      <w:r w:rsidR="00F21793" w:rsidRPr="000D2FB8">
        <w:rPr>
          <w:color w:val="000000"/>
          <w:sz w:val="22"/>
          <w:szCs w:val="22"/>
        </w:rPr>
        <w:t xml:space="preserve"> as approved by the Department or LPI</w:t>
      </w:r>
      <w:r w:rsidRPr="000D2FB8">
        <w:rPr>
          <w:color w:val="000000"/>
          <w:sz w:val="22"/>
          <w:szCs w:val="22"/>
        </w:rPr>
        <w:t>:</w:t>
      </w:r>
    </w:p>
    <w:p w14:paraId="793DA295" w14:textId="7283F29B" w:rsidR="006F2DED" w:rsidRPr="000D2FB8" w:rsidRDefault="006F2DED" w:rsidP="006B2887">
      <w:pPr>
        <w:jc w:val="center"/>
        <w:rPr>
          <w:b/>
          <w:color w:val="000000"/>
        </w:rPr>
      </w:pPr>
      <w:r w:rsidRPr="000D2FB8">
        <w:rPr>
          <w:b/>
          <w:color w:val="000000"/>
          <w:sz w:val="22"/>
          <w:szCs w:val="22"/>
        </w:rPr>
        <w:t>T</w:t>
      </w:r>
      <w:r w:rsidR="00F70423" w:rsidRPr="000D2FB8">
        <w:rPr>
          <w:b/>
          <w:color w:val="000000"/>
          <w:sz w:val="22"/>
          <w:szCs w:val="22"/>
        </w:rPr>
        <w:t>ABLE</w:t>
      </w:r>
      <w:r w:rsidRPr="000D2FB8">
        <w:rPr>
          <w:b/>
          <w:color w:val="000000"/>
          <w:sz w:val="22"/>
          <w:szCs w:val="22"/>
        </w:rPr>
        <w:t xml:space="preserve"> </w:t>
      </w:r>
      <w:r w:rsidR="006E024B" w:rsidRPr="000D2FB8">
        <w:rPr>
          <w:b/>
          <w:color w:val="000000"/>
          <w:sz w:val="22"/>
          <w:szCs w:val="22"/>
        </w:rPr>
        <w:t>12</w:t>
      </w:r>
      <w:r w:rsidR="00B16B7F" w:rsidRPr="000D2FB8">
        <w:rPr>
          <w:b/>
          <w:color w:val="000000"/>
          <w:sz w:val="22"/>
          <w:szCs w:val="22"/>
        </w:rPr>
        <w:t>A</w:t>
      </w:r>
      <w:r w:rsidR="002F2EF9" w:rsidRPr="000D2FB8">
        <w:rPr>
          <w:b/>
          <w:color w:val="000000"/>
          <w:sz w:val="22"/>
          <w:szCs w:val="22"/>
        </w:rPr>
        <w:t xml:space="preserve">  </w:t>
      </w:r>
      <w:r w:rsidRPr="000D2FB8">
        <w:rPr>
          <w:b/>
          <w:color w:val="000000"/>
          <w:sz w:val="22"/>
          <w:szCs w:val="22"/>
        </w:rPr>
        <w:t>Backfill Textural Gradation</w:t>
      </w:r>
    </w:p>
    <w:tbl>
      <w:tblPr>
        <w:tblW w:w="0" w:type="auto"/>
        <w:tblInd w:w="2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80"/>
        <w:gridCol w:w="3060"/>
      </w:tblGrid>
      <w:tr w:rsidR="006B2887" w:rsidRPr="000D2FB8" w14:paraId="2D7B5D95" w14:textId="77777777" w:rsidTr="004F158E">
        <w:tc>
          <w:tcPr>
            <w:tcW w:w="2880" w:type="dxa"/>
            <w:shd w:val="clear" w:color="auto" w:fill="auto"/>
          </w:tcPr>
          <w:p w14:paraId="4C93372C" w14:textId="77777777" w:rsidR="006B2887" w:rsidRPr="000D2FB8" w:rsidRDefault="0018232C" w:rsidP="004F158E">
            <w:pPr>
              <w:overflowPunct w:val="0"/>
              <w:autoSpaceDE w:val="0"/>
              <w:autoSpaceDN w:val="0"/>
              <w:adjustRightInd w:val="0"/>
              <w:jc w:val="center"/>
              <w:textAlignment w:val="baseline"/>
              <w:rPr>
                <w:color w:val="000000"/>
              </w:rPr>
            </w:pPr>
            <w:r w:rsidRPr="000D2FB8">
              <w:rPr>
                <w:b/>
                <w:color w:val="000000"/>
              </w:rPr>
              <w:t xml:space="preserve"> </w:t>
            </w:r>
            <w:r w:rsidR="006B2887" w:rsidRPr="000D2FB8">
              <w:rPr>
                <w:b/>
                <w:color w:val="000000"/>
              </w:rPr>
              <w:t>Sieve Size</w:t>
            </w:r>
          </w:p>
        </w:tc>
        <w:tc>
          <w:tcPr>
            <w:tcW w:w="3060" w:type="dxa"/>
            <w:shd w:val="clear" w:color="auto" w:fill="auto"/>
          </w:tcPr>
          <w:p w14:paraId="46B8755D" w14:textId="77777777" w:rsidR="006B2887" w:rsidRPr="000D2FB8" w:rsidRDefault="006B2887" w:rsidP="004F158E">
            <w:pPr>
              <w:overflowPunct w:val="0"/>
              <w:autoSpaceDE w:val="0"/>
              <w:autoSpaceDN w:val="0"/>
              <w:adjustRightInd w:val="0"/>
              <w:jc w:val="center"/>
              <w:textAlignment w:val="baseline"/>
              <w:rPr>
                <w:color w:val="000000"/>
              </w:rPr>
            </w:pPr>
            <w:r w:rsidRPr="000D2FB8">
              <w:rPr>
                <w:b/>
                <w:color w:val="000000"/>
              </w:rPr>
              <w:t>Percent Passing by Weight</w:t>
            </w:r>
          </w:p>
        </w:tc>
      </w:tr>
      <w:tr w:rsidR="006B2887" w:rsidRPr="000D2FB8" w14:paraId="502DF42D" w14:textId="77777777" w:rsidTr="004F158E">
        <w:tc>
          <w:tcPr>
            <w:tcW w:w="2880" w:type="dxa"/>
            <w:shd w:val="clear" w:color="auto" w:fill="auto"/>
          </w:tcPr>
          <w:p w14:paraId="70C1ED13"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3 inches</w:t>
            </w:r>
          </w:p>
        </w:tc>
        <w:tc>
          <w:tcPr>
            <w:tcW w:w="3060" w:type="dxa"/>
            <w:shd w:val="clear" w:color="auto" w:fill="auto"/>
          </w:tcPr>
          <w:p w14:paraId="5AB0EAD6"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100</w:t>
            </w:r>
          </w:p>
        </w:tc>
      </w:tr>
      <w:tr w:rsidR="006B2887" w:rsidRPr="000D2FB8" w14:paraId="38B9D95B" w14:textId="77777777" w:rsidTr="004F158E">
        <w:tc>
          <w:tcPr>
            <w:tcW w:w="2880" w:type="dxa"/>
            <w:shd w:val="clear" w:color="auto" w:fill="auto"/>
          </w:tcPr>
          <w:p w14:paraId="0DFD336C"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#4</w:t>
            </w:r>
          </w:p>
        </w:tc>
        <w:tc>
          <w:tcPr>
            <w:tcW w:w="3060" w:type="dxa"/>
            <w:shd w:val="clear" w:color="auto" w:fill="auto"/>
          </w:tcPr>
          <w:p w14:paraId="45AA7E3E"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75-100</w:t>
            </w:r>
          </w:p>
        </w:tc>
      </w:tr>
      <w:tr w:rsidR="006B2887" w:rsidRPr="000D2FB8" w14:paraId="4AE35963" w14:textId="77777777" w:rsidTr="004F158E">
        <w:tc>
          <w:tcPr>
            <w:tcW w:w="2880" w:type="dxa"/>
            <w:shd w:val="clear" w:color="auto" w:fill="auto"/>
          </w:tcPr>
          <w:p w14:paraId="4CD440D0"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#10</w:t>
            </w:r>
          </w:p>
        </w:tc>
        <w:tc>
          <w:tcPr>
            <w:tcW w:w="3060" w:type="dxa"/>
            <w:shd w:val="clear" w:color="auto" w:fill="auto"/>
          </w:tcPr>
          <w:p w14:paraId="05C753B7"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50-100</w:t>
            </w:r>
          </w:p>
        </w:tc>
      </w:tr>
      <w:tr w:rsidR="006B2887" w:rsidRPr="000D2FB8" w14:paraId="7F511843" w14:textId="77777777" w:rsidTr="004F158E">
        <w:tc>
          <w:tcPr>
            <w:tcW w:w="2880" w:type="dxa"/>
            <w:shd w:val="clear" w:color="auto" w:fill="auto"/>
          </w:tcPr>
          <w:p w14:paraId="0EE916DD"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#60</w:t>
            </w:r>
          </w:p>
        </w:tc>
        <w:tc>
          <w:tcPr>
            <w:tcW w:w="3060" w:type="dxa"/>
            <w:shd w:val="clear" w:color="auto" w:fill="auto"/>
          </w:tcPr>
          <w:p w14:paraId="1F1EE558"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10-50</w:t>
            </w:r>
          </w:p>
        </w:tc>
      </w:tr>
      <w:tr w:rsidR="006B2887" w:rsidRPr="000D2FB8" w14:paraId="04E88C0B" w14:textId="77777777" w:rsidTr="004F158E">
        <w:tc>
          <w:tcPr>
            <w:tcW w:w="2880" w:type="dxa"/>
            <w:shd w:val="clear" w:color="auto" w:fill="auto"/>
          </w:tcPr>
          <w:p w14:paraId="651CC47D"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#100</w:t>
            </w:r>
          </w:p>
        </w:tc>
        <w:tc>
          <w:tcPr>
            <w:tcW w:w="3060" w:type="dxa"/>
            <w:shd w:val="clear" w:color="auto" w:fill="auto"/>
          </w:tcPr>
          <w:p w14:paraId="1BAADCE2"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2-20</w:t>
            </w:r>
          </w:p>
        </w:tc>
      </w:tr>
      <w:tr w:rsidR="006B2887" w:rsidRPr="000D2FB8" w14:paraId="7E57C69F" w14:textId="77777777" w:rsidTr="004F158E">
        <w:tc>
          <w:tcPr>
            <w:tcW w:w="2880" w:type="dxa"/>
            <w:shd w:val="clear" w:color="auto" w:fill="auto"/>
          </w:tcPr>
          <w:p w14:paraId="68512F7A"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#200</w:t>
            </w:r>
          </w:p>
        </w:tc>
        <w:tc>
          <w:tcPr>
            <w:tcW w:w="3060" w:type="dxa"/>
            <w:shd w:val="clear" w:color="auto" w:fill="auto"/>
          </w:tcPr>
          <w:p w14:paraId="0D973EFA"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2-8</w:t>
            </w:r>
          </w:p>
        </w:tc>
      </w:tr>
      <w:tr w:rsidR="006B2887" w:rsidRPr="000D2FB8" w14:paraId="05186983" w14:textId="77777777" w:rsidTr="004F158E">
        <w:tc>
          <w:tcPr>
            <w:tcW w:w="2880" w:type="dxa"/>
            <w:shd w:val="clear" w:color="auto" w:fill="auto"/>
          </w:tcPr>
          <w:p w14:paraId="086BBEBF"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Clay Fraction</w:t>
            </w:r>
          </w:p>
        </w:tc>
        <w:tc>
          <w:tcPr>
            <w:tcW w:w="3060" w:type="dxa"/>
            <w:shd w:val="clear" w:color="auto" w:fill="auto"/>
          </w:tcPr>
          <w:p w14:paraId="288157F7" w14:textId="77777777" w:rsidR="006B2887" w:rsidRPr="000D2FB8" w:rsidRDefault="006B2887" w:rsidP="004F158E">
            <w:pPr>
              <w:overflowPunct w:val="0"/>
              <w:autoSpaceDE w:val="0"/>
              <w:autoSpaceDN w:val="0"/>
              <w:adjustRightInd w:val="0"/>
              <w:jc w:val="center"/>
              <w:textAlignment w:val="baseline"/>
              <w:rPr>
                <w:color w:val="000000"/>
              </w:rPr>
            </w:pPr>
            <w:r w:rsidRPr="000D2FB8">
              <w:rPr>
                <w:color w:val="000000"/>
              </w:rPr>
              <w:t>0-2</w:t>
            </w:r>
          </w:p>
        </w:tc>
      </w:tr>
    </w:tbl>
    <w:p w14:paraId="4F3D82F6" w14:textId="6031057D" w:rsidR="009A5F7C" w:rsidRPr="000D2FB8" w:rsidRDefault="009A5F7C" w:rsidP="009A5F7C">
      <w:pPr>
        <w:spacing w:after="240"/>
        <w:rPr>
          <w:b/>
          <w:color w:val="000000"/>
          <w:sz w:val="22"/>
          <w:szCs w:val="22"/>
        </w:rPr>
      </w:pPr>
      <w:r>
        <w:rPr>
          <w:b/>
          <w:color w:val="000000"/>
          <w:sz w:val="22"/>
          <w:szCs w:val="22"/>
        </w:rPr>
        <w:lastRenderedPageBreak/>
        <w:t>12(</w:t>
      </w:r>
      <w:r w:rsidRPr="000D2FB8">
        <w:rPr>
          <w:b/>
          <w:color w:val="000000"/>
          <w:sz w:val="22"/>
          <w:szCs w:val="22"/>
        </w:rPr>
        <w:t>E</w:t>
      </w:r>
      <w:r>
        <w:rPr>
          <w:b/>
          <w:color w:val="000000"/>
          <w:sz w:val="22"/>
          <w:szCs w:val="22"/>
        </w:rPr>
        <w:t xml:space="preserve">) </w:t>
      </w:r>
      <w:r w:rsidRPr="000D2FB8">
        <w:rPr>
          <w:b/>
          <w:color w:val="000000"/>
          <w:sz w:val="22"/>
          <w:szCs w:val="22"/>
        </w:rPr>
        <w:t>BACKFILL PLACEMENT FOR DISPOSAL AREAS INCLUDING FILL EXTENSIONS</w:t>
      </w:r>
      <w:r>
        <w:rPr>
          <w:b/>
          <w:color w:val="000000"/>
          <w:sz w:val="22"/>
          <w:szCs w:val="22"/>
        </w:rPr>
        <w:t xml:space="preserve"> </w:t>
      </w:r>
      <w:r w:rsidRPr="009A5F7C">
        <w:rPr>
          <w:bCs/>
          <w:color w:val="000000"/>
          <w:sz w:val="22"/>
          <w:szCs w:val="22"/>
        </w:rPr>
        <w:t>(cont.)</w:t>
      </w:r>
    </w:p>
    <w:p w14:paraId="20B3DD7C" w14:textId="494B8BF7" w:rsidR="00FE2EBF" w:rsidRPr="000D2FB8" w:rsidRDefault="00A77E83" w:rsidP="00A77E83">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8E383D" w:rsidRPr="000D2FB8">
        <w:rPr>
          <w:color w:val="000000"/>
          <w:sz w:val="22"/>
          <w:szCs w:val="22"/>
        </w:rPr>
        <w:t xml:space="preserve">Field </w:t>
      </w:r>
      <w:r w:rsidR="005678B9" w:rsidRPr="000D2FB8">
        <w:rPr>
          <w:color w:val="000000"/>
          <w:sz w:val="22"/>
          <w:szCs w:val="22"/>
        </w:rPr>
        <w:t>d</w:t>
      </w:r>
      <w:r w:rsidR="008E383D" w:rsidRPr="000D2FB8">
        <w:rPr>
          <w:color w:val="000000"/>
          <w:sz w:val="22"/>
          <w:szCs w:val="22"/>
        </w:rPr>
        <w:t>etermination of backfill: Due to the difficulty of obtaining sieve analyses and the variability of backfill material, the following procedures can be used in the field to determine the suitability of backfill material.</w:t>
      </w:r>
      <w:r w:rsidR="000A504D" w:rsidRPr="000D2FB8">
        <w:rPr>
          <w:color w:val="000000"/>
          <w:sz w:val="22"/>
          <w:szCs w:val="22"/>
        </w:rPr>
        <w:t xml:space="preserve"> </w:t>
      </w:r>
      <w:r w:rsidR="008E383D" w:rsidRPr="000D2FB8">
        <w:rPr>
          <w:color w:val="000000"/>
          <w:sz w:val="22"/>
          <w:szCs w:val="22"/>
        </w:rPr>
        <w:t>The backfill is suitable if the soil texture is loose single grains, the individual sand grains can be readily seen (similar to salt or sugar grains) and felt, and the following conditions are observed:</w:t>
      </w:r>
      <w:r w:rsidR="000A504D" w:rsidRPr="000D2FB8">
        <w:rPr>
          <w:color w:val="000000"/>
          <w:sz w:val="22"/>
          <w:szCs w:val="22"/>
        </w:rPr>
        <w:t xml:space="preserve"> </w:t>
      </w:r>
      <w:r w:rsidR="008E383D" w:rsidRPr="000D2FB8">
        <w:rPr>
          <w:color w:val="000000"/>
          <w:sz w:val="22"/>
          <w:szCs w:val="22"/>
        </w:rPr>
        <w:t>If squeezed in the hand when dry, it will fall apart when the pressure is released but has enough fines to stain the lines in the palm of the hand; or, if squeezed when moist, it will form a cast that will crumble when touched and bears very careful handling; and it does not form a ribbon between the thumb and forefinger but has enough fines to stain the lines in the palm of the hand.</w:t>
      </w:r>
    </w:p>
    <w:p w14:paraId="2F44ADB2" w14:textId="5136B60F" w:rsidR="00FE2EBF" w:rsidRPr="000D2FB8" w:rsidRDefault="00A77E83" w:rsidP="00A77E83">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8E383D" w:rsidRPr="000D2FB8">
        <w:rPr>
          <w:color w:val="000000"/>
          <w:sz w:val="22"/>
          <w:szCs w:val="22"/>
        </w:rPr>
        <w:t xml:space="preserve">Coarser material beneath or beside disposal system: Stone meeting the requirements of </w:t>
      </w:r>
      <w:r w:rsidR="007E2CD3" w:rsidRPr="000D2FB8">
        <w:rPr>
          <w:color w:val="000000"/>
          <w:sz w:val="22"/>
          <w:szCs w:val="22"/>
        </w:rPr>
        <w:t>Section</w:t>
      </w:r>
      <w:r w:rsidR="003B37C4" w:rsidRPr="000D2FB8">
        <w:rPr>
          <w:color w:val="000000"/>
          <w:sz w:val="22"/>
          <w:szCs w:val="22"/>
        </w:rPr>
        <w:t xml:space="preserve"> </w:t>
      </w:r>
      <w:r w:rsidR="00E73A9B" w:rsidRPr="000D2FB8">
        <w:rPr>
          <w:color w:val="000000"/>
          <w:sz w:val="22"/>
          <w:szCs w:val="22"/>
        </w:rPr>
        <w:t>12</w:t>
      </w:r>
      <w:r w:rsidR="007E2CD3" w:rsidRPr="000D2FB8">
        <w:rPr>
          <w:color w:val="000000"/>
          <w:sz w:val="22"/>
          <w:szCs w:val="22"/>
        </w:rPr>
        <w:t xml:space="preserve">(F)(2) </w:t>
      </w:r>
      <w:r w:rsidR="008E383D" w:rsidRPr="000D2FB8">
        <w:rPr>
          <w:color w:val="000000"/>
          <w:sz w:val="22"/>
          <w:szCs w:val="22"/>
        </w:rPr>
        <w:t>may be placed immediately adjacent to the disposal field</w:t>
      </w:r>
      <w:r w:rsidR="003B37C4" w:rsidRPr="000D2FB8">
        <w:rPr>
          <w:color w:val="000000"/>
          <w:sz w:val="22"/>
          <w:szCs w:val="22"/>
        </w:rPr>
        <w:t>,</w:t>
      </w:r>
      <w:r w:rsidR="008E383D" w:rsidRPr="000D2FB8">
        <w:rPr>
          <w:color w:val="000000"/>
          <w:sz w:val="22"/>
          <w:szCs w:val="22"/>
        </w:rPr>
        <w:t xml:space="preserve"> provided that the rest of the backfill material meets the requirements of</w:t>
      </w:r>
      <w:r w:rsidR="007E2CD3" w:rsidRPr="000D2FB8">
        <w:rPr>
          <w:color w:val="000000"/>
          <w:sz w:val="22"/>
          <w:szCs w:val="22"/>
        </w:rPr>
        <w:t xml:space="preserve"> Section </w:t>
      </w:r>
      <w:r w:rsidR="00E73A9B" w:rsidRPr="000D2FB8">
        <w:rPr>
          <w:color w:val="000000"/>
          <w:sz w:val="22"/>
          <w:szCs w:val="22"/>
        </w:rPr>
        <w:t>12</w:t>
      </w:r>
      <w:r w:rsidR="007E2CD3" w:rsidRPr="000D2FB8">
        <w:rPr>
          <w:color w:val="000000"/>
          <w:sz w:val="22"/>
          <w:szCs w:val="22"/>
        </w:rPr>
        <w:t>(E)</w:t>
      </w:r>
      <w:r w:rsidR="008E383D" w:rsidRPr="000D2FB8">
        <w:rPr>
          <w:color w:val="000000"/>
          <w:sz w:val="22"/>
          <w:szCs w:val="22"/>
        </w:rPr>
        <w:t>.</w:t>
      </w:r>
      <w:r w:rsidR="000A504D" w:rsidRPr="000D2FB8">
        <w:rPr>
          <w:color w:val="000000"/>
          <w:sz w:val="22"/>
          <w:szCs w:val="22"/>
        </w:rPr>
        <w:t xml:space="preserve"> </w:t>
      </w:r>
      <w:r w:rsidR="008E383D" w:rsidRPr="000D2FB8">
        <w:rPr>
          <w:color w:val="000000"/>
          <w:sz w:val="22"/>
          <w:szCs w:val="22"/>
        </w:rPr>
        <w:t>If used beneath the disposal field, it must be considered part of the disposal field for determining the separation between the limiting factor and the bottom of the disposal system.</w:t>
      </w:r>
    </w:p>
    <w:p w14:paraId="78C862B9" w14:textId="100C73E7" w:rsidR="00FE2EBF" w:rsidRPr="000D2FB8" w:rsidRDefault="00A77E83" w:rsidP="00A77E83">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8E383D" w:rsidRPr="000D2FB8">
        <w:rPr>
          <w:color w:val="000000"/>
          <w:sz w:val="22"/>
          <w:szCs w:val="22"/>
        </w:rPr>
        <w:t>Fill material placement above disposal system: Immediately above the filter fabric or proprietary devices, fill is required as specified on the plans.</w:t>
      </w:r>
      <w:r w:rsidR="000A504D" w:rsidRPr="000D2FB8">
        <w:rPr>
          <w:color w:val="000000"/>
          <w:sz w:val="22"/>
          <w:szCs w:val="22"/>
        </w:rPr>
        <w:t xml:space="preserve"> </w:t>
      </w:r>
      <w:r w:rsidR="008E383D" w:rsidRPr="000D2FB8">
        <w:rPr>
          <w:color w:val="000000"/>
          <w:sz w:val="22"/>
          <w:szCs w:val="22"/>
        </w:rPr>
        <w:t>It must be a minimum of 8 inches in thickness (including cover material).</w:t>
      </w:r>
    </w:p>
    <w:p w14:paraId="3A8043FA" w14:textId="18533420" w:rsidR="008E383D" w:rsidRPr="000D2FB8" w:rsidRDefault="00A77E83" w:rsidP="00A77E83">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8E383D" w:rsidRPr="000D2FB8">
        <w:rPr>
          <w:color w:val="000000"/>
          <w:sz w:val="22"/>
          <w:szCs w:val="22"/>
        </w:rPr>
        <w:t>Cover material: Immediately above the backfill or fill material, at least 4</w:t>
      </w:r>
      <w:r w:rsidR="007B24B0" w:rsidRPr="000D2FB8">
        <w:rPr>
          <w:color w:val="000000"/>
          <w:sz w:val="22"/>
          <w:szCs w:val="22"/>
        </w:rPr>
        <w:t xml:space="preserve"> inches </w:t>
      </w:r>
      <w:r w:rsidR="008E383D" w:rsidRPr="000D2FB8">
        <w:rPr>
          <w:color w:val="000000"/>
          <w:sz w:val="22"/>
          <w:szCs w:val="22"/>
        </w:rPr>
        <w:t>of soil or soil and soil amendment mix, suitable for establishment of a good vegetative cover, must be placed over the entire disturbed soil area, including fill extensions.</w:t>
      </w:r>
    </w:p>
    <w:p w14:paraId="65BC8F88" w14:textId="77777777" w:rsidR="00FE2EBF" w:rsidRPr="000D2FB8" w:rsidRDefault="008E383D" w:rsidP="00A77E83">
      <w:pPr>
        <w:spacing w:after="240"/>
        <w:ind w:left="1440" w:hanging="720"/>
        <w:rPr>
          <w:color w:val="000000"/>
          <w:sz w:val="22"/>
          <w:szCs w:val="22"/>
        </w:rPr>
      </w:pPr>
      <w:r w:rsidRPr="000D2FB8">
        <w:rPr>
          <w:color w:val="000000"/>
          <w:sz w:val="22"/>
          <w:szCs w:val="22"/>
        </w:rPr>
        <w:t>3</w:t>
      </w:r>
      <w:r w:rsidR="00846AEF" w:rsidRPr="000D2FB8">
        <w:rPr>
          <w:color w:val="000000"/>
          <w:sz w:val="22"/>
          <w:szCs w:val="22"/>
        </w:rPr>
        <w:t>.</w:t>
      </w:r>
      <w:r w:rsidR="00846AEF" w:rsidRPr="000D2FB8">
        <w:rPr>
          <w:color w:val="000000"/>
          <w:sz w:val="22"/>
          <w:szCs w:val="22"/>
        </w:rPr>
        <w:tab/>
      </w:r>
      <w:r w:rsidRPr="000D2FB8">
        <w:rPr>
          <w:color w:val="000000"/>
          <w:sz w:val="22"/>
          <w:szCs w:val="22"/>
        </w:rPr>
        <w:t>Disposal fields installed completely in the original ground: If the disposal field is completely installed in original ground, the backfill material must completely cover the disposal fields.</w:t>
      </w:r>
      <w:r w:rsidR="000A504D" w:rsidRPr="000D2FB8">
        <w:rPr>
          <w:color w:val="000000"/>
          <w:sz w:val="22"/>
          <w:szCs w:val="22"/>
        </w:rPr>
        <w:t xml:space="preserve"> </w:t>
      </w:r>
      <w:r w:rsidRPr="000D2FB8">
        <w:rPr>
          <w:color w:val="000000"/>
          <w:sz w:val="22"/>
          <w:szCs w:val="22"/>
        </w:rPr>
        <w:t>The disposal field must be adequately crowned on level disposal fields (3</w:t>
      </w:r>
      <w:r w:rsidR="00250784" w:rsidRPr="000D2FB8">
        <w:rPr>
          <w:color w:val="000000"/>
          <w:sz w:val="22"/>
          <w:szCs w:val="22"/>
        </w:rPr>
        <w:t xml:space="preserve"> </w:t>
      </w:r>
      <w:r w:rsidR="00173773" w:rsidRPr="000D2FB8">
        <w:rPr>
          <w:color w:val="000000"/>
          <w:sz w:val="22"/>
          <w:szCs w:val="22"/>
        </w:rPr>
        <w:t>percent</w:t>
      </w:r>
      <w:r w:rsidRPr="000D2FB8">
        <w:rPr>
          <w:color w:val="000000"/>
          <w:sz w:val="22"/>
          <w:szCs w:val="22"/>
        </w:rPr>
        <w:t xml:space="preserve"> minimum grade) to allow for settling so that surface water will be allowed to drain from the site without ponding.</w:t>
      </w:r>
    </w:p>
    <w:p w14:paraId="0DDB39B6" w14:textId="5336A6EA" w:rsidR="00FE2EBF" w:rsidRPr="000D2FB8" w:rsidRDefault="008E383D" w:rsidP="00A77E83">
      <w:pPr>
        <w:spacing w:after="240"/>
        <w:ind w:left="1440" w:hanging="720"/>
        <w:rPr>
          <w:color w:val="000000"/>
          <w:sz w:val="22"/>
          <w:szCs w:val="22"/>
        </w:rPr>
      </w:pPr>
      <w:r w:rsidRPr="000D2FB8">
        <w:rPr>
          <w:color w:val="000000"/>
          <w:sz w:val="22"/>
          <w:szCs w:val="22"/>
        </w:rPr>
        <w:t>4</w:t>
      </w:r>
      <w:r w:rsidR="00846AEF" w:rsidRPr="000D2FB8">
        <w:rPr>
          <w:color w:val="000000"/>
          <w:sz w:val="22"/>
          <w:szCs w:val="22"/>
        </w:rPr>
        <w:t>.</w:t>
      </w:r>
      <w:r w:rsidR="00846AEF" w:rsidRPr="000D2FB8">
        <w:rPr>
          <w:color w:val="000000"/>
          <w:sz w:val="22"/>
          <w:szCs w:val="22"/>
        </w:rPr>
        <w:tab/>
      </w:r>
      <w:r w:rsidRPr="000D2FB8">
        <w:rPr>
          <w:color w:val="000000"/>
          <w:sz w:val="22"/>
          <w:szCs w:val="22"/>
        </w:rPr>
        <w:t>Disposal fields installed partially in the original ground: Disposal fields partially installed in the original ground must meet the following requirements:</w:t>
      </w:r>
    </w:p>
    <w:p w14:paraId="2E41C4C6" w14:textId="5E7BD168" w:rsidR="00FE2EBF" w:rsidRPr="000D2FB8" w:rsidRDefault="00A77E83" w:rsidP="00A77E83">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8E383D" w:rsidRPr="000D2FB8">
        <w:rPr>
          <w:color w:val="000000"/>
          <w:sz w:val="22"/>
          <w:szCs w:val="22"/>
        </w:rPr>
        <w:t>Extent of backfill material: The fill layer must include any backfill beneath the disposal field, the shoulders, and the backfill material extensions surrounding the disposal field on all sides.</w:t>
      </w:r>
    </w:p>
    <w:p w14:paraId="2C26A89D" w14:textId="35460820" w:rsidR="00FE2EBF" w:rsidRPr="000D2FB8" w:rsidRDefault="00A77E83" w:rsidP="00A77E83">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8E383D" w:rsidRPr="000D2FB8">
        <w:rPr>
          <w:color w:val="000000"/>
          <w:sz w:val="22"/>
          <w:szCs w:val="22"/>
        </w:rPr>
        <w:t>Shoulder width and slope: The minimum required shoulder width is 3 feet.</w:t>
      </w:r>
      <w:r w:rsidR="000A504D" w:rsidRPr="000D2FB8">
        <w:rPr>
          <w:color w:val="000000"/>
          <w:sz w:val="22"/>
          <w:szCs w:val="22"/>
        </w:rPr>
        <w:t xml:space="preserve"> </w:t>
      </w:r>
      <w:r w:rsidR="008E383D" w:rsidRPr="000D2FB8">
        <w:rPr>
          <w:color w:val="000000"/>
          <w:sz w:val="22"/>
          <w:szCs w:val="22"/>
        </w:rPr>
        <w:t>The finished grade of the shoulder must be sloped at 3</w:t>
      </w:r>
      <w:r w:rsidR="00173773" w:rsidRPr="000D2FB8">
        <w:rPr>
          <w:color w:val="000000"/>
          <w:sz w:val="22"/>
          <w:szCs w:val="22"/>
        </w:rPr>
        <w:t xml:space="preserve"> percent</w:t>
      </w:r>
      <w:r w:rsidR="008E383D" w:rsidRPr="000D2FB8">
        <w:rPr>
          <w:color w:val="000000"/>
          <w:sz w:val="22"/>
          <w:szCs w:val="22"/>
        </w:rPr>
        <w:t xml:space="preserve"> away from the disposal field or conform to the slope of the finish grade of the disposal field.</w:t>
      </w:r>
    </w:p>
    <w:p w14:paraId="621F49DA" w14:textId="6BAABF62" w:rsidR="007E2CD3" w:rsidRPr="000D2FB8" w:rsidRDefault="00A77E83" w:rsidP="00A77E83">
      <w:pPr>
        <w:spacing w:after="240"/>
        <w:ind w:left="2160" w:right="180" w:hanging="720"/>
        <w:rPr>
          <w:sz w:val="22"/>
          <w:szCs w:val="22"/>
        </w:rPr>
      </w:pPr>
      <w:r w:rsidRPr="000D2FB8">
        <w:rPr>
          <w:color w:val="000000"/>
          <w:sz w:val="22"/>
          <w:szCs w:val="22"/>
        </w:rPr>
        <w:t>c.</w:t>
      </w:r>
      <w:r w:rsidRPr="000D2FB8">
        <w:rPr>
          <w:color w:val="000000"/>
          <w:sz w:val="22"/>
          <w:szCs w:val="22"/>
        </w:rPr>
        <w:tab/>
      </w:r>
      <w:r w:rsidR="008E383D" w:rsidRPr="000D2FB8">
        <w:rPr>
          <w:color w:val="000000"/>
          <w:sz w:val="22"/>
          <w:szCs w:val="22"/>
        </w:rPr>
        <w:t xml:space="preserve">Backfill material extension: At the outside edge of the shoulder, the backfill material must be terminated by sloping the top of the backfill layer downward at a slope specified </w:t>
      </w:r>
      <w:r w:rsidR="008E383D" w:rsidRPr="000D2FB8">
        <w:rPr>
          <w:sz w:val="22"/>
          <w:szCs w:val="22"/>
        </w:rPr>
        <w:t xml:space="preserve">in </w:t>
      </w:r>
      <w:r w:rsidR="007607E7" w:rsidRPr="000D2FB8">
        <w:rPr>
          <w:sz w:val="22"/>
          <w:szCs w:val="22"/>
        </w:rPr>
        <w:t xml:space="preserve">Sections </w:t>
      </w:r>
      <w:r w:rsidR="00E73A9B" w:rsidRPr="000D2FB8">
        <w:rPr>
          <w:sz w:val="22"/>
          <w:szCs w:val="22"/>
        </w:rPr>
        <w:t>8(A)(5)(</w:t>
      </w:r>
      <w:r w:rsidR="00B53D0D" w:rsidRPr="000D2FB8">
        <w:rPr>
          <w:sz w:val="22"/>
          <w:szCs w:val="22"/>
        </w:rPr>
        <w:t>c)</w:t>
      </w:r>
      <w:r w:rsidR="007607E7" w:rsidRPr="000D2FB8">
        <w:rPr>
          <w:sz w:val="22"/>
          <w:szCs w:val="22"/>
        </w:rPr>
        <w:t xml:space="preserve"> </w:t>
      </w:r>
      <w:r w:rsidR="0007440D" w:rsidRPr="000D2FB8">
        <w:rPr>
          <w:sz w:val="22"/>
          <w:szCs w:val="22"/>
        </w:rPr>
        <w:t xml:space="preserve">and </w:t>
      </w:r>
      <w:r w:rsidR="00B53D0D" w:rsidRPr="000D2FB8">
        <w:rPr>
          <w:sz w:val="22"/>
          <w:szCs w:val="22"/>
        </w:rPr>
        <w:t>9(B)(5)(c)</w:t>
      </w:r>
      <w:r w:rsidR="0007440D" w:rsidRPr="000D2FB8">
        <w:rPr>
          <w:sz w:val="22"/>
          <w:szCs w:val="22"/>
        </w:rPr>
        <w:t>,</w:t>
      </w:r>
      <w:r w:rsidR="007E70C8" w:rsidRPr="000D2FB8">
        <w:rPr>
          <w:sz w:val="22"/>
          <w:szCs w:val="22"/>
        </w:rPr>
        <w:t xml:space="preserve"> </w:t>
      </w:r>
      <w:r w:rsidR="008E383D" w:rsidRPr="000D2FB8">
        <w:rPr>
          <w:sz w:val="22"/>
          <w:szCs w:val="22"/>
        </w:rPr>
        <w:t xml:space="preserve">to the original ground if possible, or a man-made retaining wall, provided the retaining wall is no more than 24 inches in height and the horizontal distance from the outer edge of the fill shoulder to the retaining wall is at least </w:t>
      </w:r>
      <w:r w:rsidR="009F6F93" w:rsidRPr="000D2FB8">
        <w:rPr>
          <w:sz w:val="22"/>
          <w:szCs w:val="22"/>
        </w:rPr>
        <w:t xml:space="preserve">10 </w:t>
      </w:r>
      <w:r w:rsidR="008E383D" w:rsidRPr="000D2FB8">
        <w:rPr>
          <w:sz w:val="22"/>
          <w:szCs w:val="22"/>
        </w:rPr>
        <w:t>feet</w:t>
      </w:r>
      <w:r w:rsidR="00204DC6" w:rsidRPr="000D2FB8">
        <w:rPr>
          <w:sz w:val="22"/>
          <w:szCs w:val="22"/>
        </w:rPr>
        <w:t xml:space="preserve"> and the system is located in AIII, B or C conditions</w:t>
      </w:r>
      <w:r w:rsidR="00A610CE" w:rsidRPr="000D2FB8">
        <w:rPr>
          <w:sz w:val="22"/>
          <w:szCs w:val="22"/>
        </w:rPr>
        <w:t>,</w:t>
      </w:r>
      <w:r w:rsidR="00204DC6" w:rsidRPr="000D2FB8">
        <w:rPr>
          <w:sz w:val="22"/>
          <w:szCs w:val="22"/>
        </w:rPr>
        <w:t xml:space="preserve"> as described in </w:t>
      </w:r>
      <w:r w:rsidR="006E0324" w:rsidRPr="000D2FB8">
        <w:rPr>
          <w:sz w:val="22"/>
          <w:szCs w:val="22"/>
        </w:rPr>
        <w:t>Table 5</w:t>
      </w:r>
      <w:r w:rsidR="00204DC6" w:rsidRPr="000D2FB8">
        <w:rPr>
          <w:sz w:val="22"/>
          <w:szCs w:val="22"/>
        </w:rPr>
        <w:t>(E)</w:t>
      </w:r>
      <w:r w:rsidR="008E383D" w:rsidRPr="000D2FB8">
        <w:rPr>
          <w:sz w:val="22"/>
          <w:szCs w:val="22"/>
        </w:rPr>
        <w:t>.</w:t>
      </w:r>
    </w:p>
    <w:p w14:paraId="2DBB5385" w14:textId="77777777" w:rsidR="009A5F7C" w:rsidRDefault="009A5F7C" w:rsidP="00922085">
      <w:pPr>
        <w:spacing w:after="240"/>
        <w:rPr>
          <w:b/>
          <w:color w:val="000000"/>
          <w:sz w:val="22"/>
          <w:szCs w:val="22"/>
        </w:rPr>
      </w:pPr>
    </w:p>
    <w:p w14:paraId="65612096" w14:textId="508F8A59" w:rsidR="00FE2EBF" w:rsidRPr="000D2FB8" w:rsidRDefault="002F7658" w:rsidP="00922085">
      <w:pPr>
        <w:spacing w:after="240"/>
        <w:rPr>
          <w:b/>
          <w:color w:val="000000"/>
          <w:sz w:val="22"/>
          <w:szCs w:val="22"/>
        </w:rPr>
      </w:pPr>
      <w:r w:rsidRPr="000D2FB8">
        <w:rPr>
          <w:b/>
          <w:color w:val="000000"/>
          <w:sz w:val="22"/>
          <w:szCs w:val="22"/>
        </w:rPr>
        <w:lastRenderedPageBreak/>
        <w:t>F.</w:t>
      </w:r>
      <w:r w:rsidR="00922085" w:rsidRPr="000D2FB8">
        <w:rPr>
          <w:b/>
          <w:color w:val="000000"/>
          <w:sz w:val="22"/>
          <w:szCs w:val="22"/>
        </w:rPr>
        <w:tab/>
      </w:r>
      <w:r w:rsidR="008E383D" w:rsidRPr="000D2FB8">
        <w:rPr>
          <w:b/>
          <w:color w:val="000000"/>
          <w:sz w:val="22"/>
          <w:szCs w:val="22"/>
        </w:rPr>
        <w:t>DISPOSAL FIELDS</w:t>
      </w:r>
    </w:p>
    <w:p w14:paraId="5A2C0603" w14:textId="107D0459" w:rsidR="00FE2EBF" w:rsidRPr="000D2FB8" w:rsidRDefault="008E383D" w:rsidP="00922085">
      <w:pPr>
        <w:pStyle w:val="SectionSub-text"/>
        <w:spacing w:after="240"/>
        <w:ind w:left="1440" w:hanging="720"/>
        <w:rPr>
          <w:rFonts w:ascii="Times New Roman" w:hAnsi="Times New Roman"/>
          <w:color w:val="000000"/>
          <w:sz w:val="22"/>
          <w:szCs w:val="22"/>
        </w:rPr>
      </w:pPr>
      <w:r w:rsidRPr="000D2FB8">
        <w:rPr>
          <w:rFonts w:ascii="Times New Roman" w:hAnsi="Times New Roman"/>
          <w:color w:val="000000"/>
          <w:sz w:val="22"/>
          <w:szCs w:val="22"/>
        </w:rPr>
        <w:t>1</w:t>
      </w:r>
      <w:r w:rsidR="00846AEF" w:rsidRPr="000D2FB8">
        <w:rPr>
          <w:rFonts w:ascii="Times New Roman" w:hAnsi="Times New Roman"/>
          <w:color w:val="000000"/>
          <w:sz w:val="22"/>
          <w:szCs w:val="22"/>
        </w:rPr>
        <w:t>.</w:t>
      </w:r>
      <w:r w:rsidR="00846AEF" w:rsidRPr="000D2FB8">
        <w:rPr>
          <w:rFonts w:ascii="Times New Roman" w:hAnsi="Times New Roman"/>
          <w:color w:val="000000"/>
          <w:sz w:val="22"/>
          <w:szCs w:val="22"/>
        </w:rPr>
        <w:tab/>
      </w:r>
      <w:r w:rsidRPr="000D2FB8">
        <w:rPr>
          <w:rFonts w:ascii="Times New Roman" w:hAnsi="Times New Roman"/>
          <w:color w:val="000000"/>
          <w:sz w:val="22"/>
          <w:szCs w:val="22"/>
        </w:rPr>
        <w:t>Installation requirements: Disposal fields which include in a trench configuration, must be installed in compliance with all the requirements in this Section</w:t>
      </w:r>
      <w:r w:rsidR="007A5470" w:rsidRPr="000D2FB8">
        <w:rPr>
          <w:rFonts w:ascii="Times New Roman" w:hAnsi="Times New Roman"/>
          <w:color w:val="000000"/>
          <w:sz w:val="22"/>
          <w:szCs w:val="22"/>
        </w:rPr>
        <w:t xml:space="preserve"> and Section</w:t>
      </w:r>
      <w:r w:rsidR="009F6F93" w:rsidRPr="000D2FB8">
        <w:rPr>
          <w:rFonts w:ascii="Times New Roman" w:hAnsi="Times New Roman"/>
          <w:color w:val="000000"/>
          <w:sz w:val="22"/>
          <w:szCs w:val="22"/>
        </w:rPr>
        <w:t xml:space="preserve"> </w:t>
      </w:r>
      <w:r w:rsidR="00B53D0D" w:rsidRPr="000D2FB8">
        <w:rPr>
          <w:rFonts w:ascii="Times New Roman" w:hAnsi="Times New Roman"/>
          <w:color w:val="000000"/>
          <w:sz w:val="22"/>
          <w:szCs w:val="22"/>
        </w:rPr>
        <w:t>7</w:t>
      </w:r>
      <w:r w:rsidR="007A5470" w:rsidRPr="000D2FB8">
        <w:rPr>
          <w:rFonts w:ascii="Times New Roman" w:hAnsi="Times New Roman"/>
          <w:color w:val="000000"/>
          <w:sz w:val="22"/>
          <w:szCs w:val="22"/>
        </w:rPr>
        <w:t>(N)</w:t>
      </w:r>
      <w:r w:rsidRPr="000D2FB8">
        <w:rPr>
          <w:rFonts w:ascii="Times New Roman" w:hAnsi="Times New Roman"/>
          <w:color w:val="000000"/>
          <w:sz w:val="22"/>
          <w:szCs w:val="22"/>
        </w:rPr>
        <w:t>.</w:t>
      </w:r>
    </w:p>
    <w:p w14:paraId="65EF9407" w14:textId="098C5177" w:rsidR="00FE2EBF" w:rsidRPr="000D2FB8" w:rsidRDefault="00922085" w:rsidP="00922085">
      <w:pPr>
        <w:spacing w:after="240"/>
        <w:ind w:left="2160" w:hanging="720"/>
        <w:rPr>
          <w:color w:val="000000"/>
          <w:sz w:val="22"/>
          <w:szCs w:val="22"/>
        </w:rPr>
      </w:pPr>
      <w:r w:rsidRPr="000D2FB8">
        <w:rPr>
          <w:color w:val="000000"/>
          <w:sz w:val="22"/>
          <w:szCs w:val="22"/>
        </w:rPr>
        <w:t>a.</w:t>
      </w:r>
      <w:r w:rsidRPr="000D2FB8">
        <w:rPr>
          <w:color w:val="000000"/>
          <w:sz w:val="22"/>
          <w:szCs w:val="22"/>
        </w:rPr>
        <w:tab/>
      </w:r>
      <w:r w:rsidR="008E383D" w:rsidRPr="000D2FB8">
        <w:rPr>
          <w:color w:val="000000"/>
          <w:sz w:val="22"/>
          <w:szCs w:val="22"/>
        </w:rPr>
        <w:t>Pitch of distribution pipes or proprietary disposal devices: Maximum tolerance of distribution pipes or proprietary disposal devices must be no more than 2 inches in 100 feet.</w:t>
      </w:r>
    </w:p>
    <w:p w14:paraId="330EC2CF" w14:textId="0922E384" w:rsidR="00FE2EBF" w:rsidRPr="000D2FB8" w:rsidRDefault="00922085" w:rsidP="00922085">
      <w:pPr>
        <w:spacing w:after="240"/>
        <w:ind w:left="2160" w:hanging="720"/>
        <w:rPr>
          <w:color w:val="000000"/>
          <w:sz w:val="22"/>
          <w:szCs w:val="22"/>
        </w:rPr>
      </w:pPr>
      <w:r w:rsidRPr="000D2FB8">
        <w:rPr>
          <w:color w:val="000000"/>
          <w:sz w:val="22"/>
          <w:szCs w:val="22"/>
        </w:rPr>
        <w:t>b.</w:t>
      </w:r>
      <w:r w:rsidRPr="000D2FB8">
        <w:rPr>
          <w:color w:val="000000"/>
          <w:sz w:val="22"/>
          <w:szCs w:val="22"/>
        </w:rPr>
        <w:tab/>
      </w:r>
      <w:r w:rsidR="00BB0C2D" w:rsidRPr="000D2FB8">
        <w:rPr>
          <w:color w:val="000000"/>
          <w:sz w:val="22"/>
          <w:szCs w:val="22"/>
        </w:rPr>
        <w:t>S</w:t>
      </w:r>
      <w:r w:rsidR="008E383D" w:rsidRPr="000D2FB8">
        <w:rPr>
          <w:color w:val="000000"/>
          <w:sz w:val="22"/>
          <w:szCs w:val="22"/>
        </w:rPr>
        <w:t>pacing between distribution pipes: The space between distribution pipes for low pressure distribution must be from 75 to 80</w:t>
      </w:r>
      <w:r w:rsidR="00237DD6" w:rsidRPr="000D2FB8">
        <w:rPr>
          <w:color w:val="000000"/>
          <w:sz w:val="22"/>
          <w:szCs w:val="22"/>
        </w:rPr>
        <w:t>%</w:t>
      </w:r>
      <w:r w:rsidR="008E383D" w:rsidRPr="000D2FB8">
        <w:rPr>
          <w:color w:val="000000"/>
          <w:sz w:val="22"/>
          <w:szCs w:val="22"/>
        </w:rPr>
        <w:t xml:space="preserve"> of the hole spacing.</w:t>
      </w:r>
      <w:r w:rsidR="000A504D" w:rsidRPr="000D2FB8">
        <w:rPr>
          <w:color w:val="000000"/>
          <w:sz w:val="22"/>
          <w:szCs w:val="22"/>
        </w:rPr>
        <w:t xml:space="preserve"> </w:t>
      </w:r>
      <w:r w:rsidR="008E383D" w:rsidRPr="000D2FB8">
        <w:rPr>
          <w:color w:val="000000"/>
          <w:sz w:val="22"/>
          <w:szCs w:val="22"/>
        </w:rPr>
        <w:t>Spacing must be equal and uniform.</w:t>
      </w:r>
    </w:p>
    <w:p w14:paraId="5854591D" w14:textId="09FEBEFF" w:rsidR="00FE2EBF" w:rsidRPr="000D2FB8" w:rsidRDefault="00922085" w:rsidP="00922085">
      <w:pPr>
        <w:spacing w:after="240"/>
        <w:ind w:left="2160" w:hanging="720"/>
        <w:rPr>
          <w:color w:val="000000"/>
          <w:sz w:val="22"/>
          <w:szCs w:val="22"/>
        </w:rPr>
      </w:pPr>
      <w:r w:rsidRPr="000D2FB8">
        <w:rPr>
          <w:color w:val="000000"/>
          <w:sz w:val="22"/>
          <w:szCs w:val="22"/>
        </w:rPr>
        <w:t>c.</w:t>
      </w:r>
      <w:r w:rsidRPr="000D2FB8">
        <w:rPr>
          <w:color w:val="000000"/>
          <w:sz w:val="22"/>
          <w:szCs w:val="22"/>
        </w:rPr>
        <w:tab/>
      </w:r>
      <w:r w:rsidR="008E383D" w:rsidRPr="000D2FB8">
        <w:rPr>
          <w:color w:val="000000"/>
          <w:sz w:val="22"/>
          <w:szCs w:val="22"/>
        </w:rPr>
        <w:t>Holes in low pressure distribution pipes: The holes in low pressure distribution pipes must be equal and uniform.</w:t>
      </w:r>
      <w:r w:rsidR="000A504D" w:rsidRPr="000D2FB8">
        <w:rPr>
          <w:color w:val="000000"/>
          <w:sz w:val="22"/>
          <w:szCs w:val="22"/>
        </w:rPr>
        <w:t xml:space="preserve"> </w:t>
      </w:r>
      <w:r w:rsidR="008E383D" w:rsidRPr="000D2FB8">
        <w:rPr>
          <w:color w:val="000000"/>
          <w:sz w:val="22"/>
          <w:szCs w:val="22"/>
        </w:rPr>
        <w:t>The holes must be aligned</w:t>
      </w:r>
      <w:r w:rsidR="00EC4B26" w:rsidRPr="000D2FB8">
        <w:rPr>
          <w:color w:val="000000"/>
          <w:sz w:val="22"/>
          <w:szCs w:val="22"/>
        </w:rPr>
        <w:t>,</w:t>
      </w:r>
      <w:r w:rsidR="008E383D" w:rsidRPr="000D2FB8">
        <w:rPr>
          <w:color w:val="000000"/>
          <w:sz w:val="22"/>
          <w:szCs w:val="22"/>
        </w:rPr>
        <w:t xml:space="preserve"> so that holes in adjacent distribution pipes are offset by 50</w:t>
      </w:r>
      <w:r w:rsidR="00237DD6" w:rsidRPr="000D2FB8">
        <w:rPr>
          <w:color w:val="000000"/>
          <w:sz w:val="22"/>
          <w:szCs w:val="22"/>
        </w:rPr>
        <w:t>%</w:t>
      </w:r>
      <w:r w:rsidR="008E383D" w:rsidRPr="000D2FB8">
        <w:rPr>
          <w:color w:val="000000"/>
          <w:sz w:val="22"/>
          <w:szCs w:val="22"/>
        </w:rPr>
        <w:t xml:space="preserve"> of the hole spacing.</w:t>
      </w:r>
    </w:p>
    <w:p w14:paraId="36EB862D" w14:textId="395D2138" w:rsidR="00FE2EBF" w:rsidRPr="000D2FB8" w:rsidRDefault="00922085" w:rsidP="00922085">
      <w:pPr>
        <w:spacing w:after="240"/>
        <w:ind w:left="2160" w:hanging="720"/>
        <w:rPr>
          <w:color w:val="000000"/>
          <w:sz w:val="22"/>
          <w:szCs w:val="22"/>
        </w:rPr>
      </w:pPr>
      <w:r w:rsidRPr="000D2FB8">
        <w:rPr>
          <w:color w:val="000000"/>
          <w:sz w:val="22"/>
          <w:szCs w:val="22"/>
        </w:rPr>
        <w:t>d.</w:t>
      </w:r>
      <w:r w:rsidRPr="000D2FB8">
        <w:rPr>
          <w:color w:val="000000"/>
          <w:sz w:val="22"/>
          <w:szCs w:val="22"/>
        </w:rPr>
        <w:tab/>
      </w:r>
      <w:r w:rsidR="008E383D" w:rsidRPr="000D2FB8">
        <w:rPr>
          <w:color w:val="000000"/>
          <w:sz w:val="22"/>
          <w:szCs w:val="22"/>
        </w:rPr>
        <w:t>Proprietary devices: Proprietary disposal devices approved by the Department as substitutes for disposal field stone and perforated distribution pipes</w:t>
      </w:r>
      <w:r w:rsidR="00EC4B26" w:rsidRPr="000D2FB8">
        <w:rPr>
          <w:color w:val="000000"/>
          <w:sz w:val="22"/>
          <w:szCs w:val="22"/>
        </w:rPr>
        <w:t>,</w:t>
      </w:r>
      <w:r w:rsidR="008E383D" w:rsidRPr="000D2FB8">
        <w:rPr>
          <w:color w:val="000000"/>
          <w:sz w:val="22"/>
          <w:szCs w:val="22"/>
        </w:rPr>
        <w:t xml:space="preserve"> must be installed</w:t>
      </w:r>
      <w:r w:rsidR="00EC4B26" w:rsidRPr="000D2FB8">
        <w:rPr>
          <w:color w:val="000000"/>
          <w:sz w:val="22"/>
          <w:szCs w:val="22"/>
        </w:rPr>
        <w:t>,</w:t>
      </w:r>
      <w:r w:rsidR="008E383D" w:rsidRPr="000D2FB8">
        <w:rPr>
          <w:color w:val="000000"/>
          <w:sz w:val="22"/>
          <w:szCs w:val="22"/>
        </w:rPr>
        <w:t xml:space="preserve"> per the manufacturer’s instructions.</w:t>
      </w:r>
    </w:p>
    <w:p w14:paraId="0487419F" w14:textId="68000383" w:rsidR="00FE2EBF" w:rsidRPr="000D2FB8" w:rsidRDefault="008E383D" w:rsidP="00922085">
      <w:pPr>
        <w:spacing w:after="240"/>
        <w:ind w:left="1440" w:hanging="720"/>
        <w:rPr>
          <w:color w:val="000000"/>
          <w:sz w:val="22"/>
          <w:szCs w:val="22"/>
        </w:rPr>
      </w:pPr>
      <w:r w:rsidRPr="000D2FB8">
        <w:rPr>
          <w:color w:val="000000"/>
          <w:sz w:val="22"/>
          <w:szCs w:val="22"/>
        </w:rPr>
        <w:t>2</w:t>
      </w:r>
      <w:r w:rsidR="00846AEF" w:rsidRPr="000D2FB8">
        <w:rPr>
          <w:color w:val="000000"/>
          <w:sz w:val="22"/>
          <w:szCs w:val="22"/>
        </w:rPr>
        <w:t>.</w:t>
      </w:r>
      <w:r w:rsidRPr="000D2FB8">
        <w:rPr>
          <w:color w:val="000000"/>
          <w:sz w:val="22"/>
          <w:szCs w:val="22"/>
        </w:rPr>
        <w:t xml:space="preserve"> </w:t>
      </w:r>
      <w:r w:rsidR="00846AEF" w:rsidRPr="000D2FB8">
        <w:rPr>
          <w:color w:val="000000"/>
          <w:sz w:val="22"/>
          <w:szCs w:val="22"/>
        </w:rPr>
        <w:tab/>
      </w:r>
      <w:r w:rsidRPr="000D2FB8">
        <w:rPr>
          <w:color w:val="000000"/>
          <w:sz w:val="22"/>
          <w:szCs w:val="22"/>
        </w:rPr>
        <w:t>Disposal field stone: The stone used in disposal fields must meet the following requirements:</w:t>
      </w:r>
    </w:p>
    <w:p w14:paraId="53ED18FF" w14:textId="039C5A4D" w:rsidR="00FE2EBF" w:rsidRPr="000D2FB8" w:rsidRDefault="002F7658" w:rsidP="00922085">
      <w:pPr>
        <w:spacing w:after="240"/>
        <w:ind w:left="2160" w:hanging="720"/>
        <w:rPr>
          <w:color w:val="000000"/>
          <w:sz w:val="22"/>
          <w:szCs w:val="22"/>
        </w:rPr>
      </w:pPr>
      <w:r w:rsidRPr="000D2FB8">
        <w:rPr>
          <w:color w:val="000000"/>
          <w:sz w:val="22"/>
          <w:szCs w:val="22"/>
        </w:rPr>
        <w:t>a</w:t>
      </w:r>
      <w:r w:rsidR="00922085" w:rsidRPr="000D2FB8">
        <w:rPr>
          <w:color w:val="000000"/>
          <w:sz w:val="22"/>
          <w:szCs w:val="22"/>
        </w:rPr>
        <w:t>.</w:t>
      </w:r>
      <w:r w:rsidR="00922085" w:rsidRPr="000D2FB8">
        <w:rPr>
          <w:color w:val="000000"/>
          <w:sz w:val="22"/>
          <w:szCs w:val="22"/>
        </w:rPr>
        <w:tab/>
      </w:r>
      <w:r w:rsidR="007A5470" w:rsidRPr="000D2FB8">
        <w:rPr>
          <w:color w:val="000000"/>
          <w:sz w:val="22"/>
          <w:szCs w:val="22"/>
        </w:rPr>
        <w:t xml:space="preserve">General: </w:t>
      </w:r>
      <w:r w:rsidR="008E383D" w:rsidRPr="000D2FB8">
        <w:rPr>
          <w:color w:val="000000"/>
          <w:sz w:val="22"/>
          <w:szCs w:val="22"/>
        </w:rPr>
        <w:t>Where used, the stone must cover the distribution pipes and extend the full width and length of the disposal field.</w:t>
      </w:r>
    </w:p>
    <w:p w14:paraId="49E4DD3B" w14:textId="635D854D" w:rsidR="00FE2EBF" w:rsidRPr="000D2FB8" w:rsidRDefault="002F7658" w:rsidP="009A5F7C">
      <w:pPr>
        <w:spacing w:after="240"/>
        <w:ind w:left="2160" w:hanging="720"/>
        <w:rPr>
          <w:color w:val="000000"/>
          <w:sz w:val="22"/>
          <w:szCs w:val="22"/>
        </w:rPr>
      </w:pPr>
      <w:r w:rsidRPr="000D2FB8">
        <w:rPr>
          <w:color w:val="000000"/>
          <w:sz w:val="22"/>
          <w:szCs w:val="22"/>
        </w:rPr>
        <w:t>b</w:t>
      </w:r>
      <w:r w:rsidR="00922085" w:rsidRPr="000D2FB8">
        <w:rPr>
          <w:color w:val="000000"/>
          <w:sz w:val="22"/>
          <w:szCs w:val="22"/>
        </w:rPr>
        <w:t>.</w:t>
      </w:r>
      <w:r w:rsidR="00922085" w:rsidRPr="000D2FB8">
        <w:rPr>
          <w:color w:val="000000"/>
          <w:sz w:val="22"/>
          <w:szCs w:val="22"/>
        </w:rPr>
        <w:tab/>
      </w:r>
      <w:r w:rsidR="00EC4B26" w:rsidRPr="000D2FB8">
        <w:rPr>
          <w:color w:val="000000"/>
          <w:sz w:val="22"/>
          <w:szCs w:val="22"/>
        </w:rPr>
        <w:t>T</w:t>
      </w:r>
      <w:r w:rsidR="007A5470" w:rsidRPr="000D2FB8">
        <w:rPr>
          <w:color w:val="000000"/>
          <w:sz w:val="22"/>
          <w:szCs w:val="22"/>
        </w:rPr>
        <w:t xml:space="preserve">hickness: </w:t>
      </w:r>
      <w:r w:rsidR="008E383D" w:rsidRPr="000D2FB8">
        <w:rPr>
          <w:color w:val="000000"/>
          <w:sz w:val="22"/>
          <w:szCs w:val="22"/>
        </w:rPr>
        <w:t>The disposal field stone depth for beds must extend at least 7 inches beneath the bottom of the distribution pipes and must extend at least 1 inch above the top of the distribution pipes.</w:t>
      </w:r>
      <w:r w:rsidR="000A504D" w:rsidRPr="000D2FB8">
        <w:rPr>
          <w:color w:val="000000"/>
          <w:sz w:val="22"/>
          <w:szCs w:val="22"/>
        </w:rPr>
        <w:t xml:space="preserve"> </w:t>
      </w:r>
      <w:r w:rsidR="008E383D" w:rsidRPr="000D2FB8">
        <w:rPr>
          <w:color w:val="000000"/>
          <w:sz w:val="22"/>
          <w:szCs w:val="22"/>
        </w:rPr>
        <w:t>For disposal trenches, disposal field stone depth must extend at least 12 inches beneath the bottom of the distribution pipes and must extend at least 1 inch above the top of the distribution pipes.</w:t>
      </w:r>
    </w:p>
    <w:p w14:paraId="6C07FE2B" w14:textId="734EA2EF" w:rsidR="00655E2A" w:rsidRPr="000D2FB8" w:rsidRDefault="007A5470" w:rsidP="00922085">
      <w:pPr>
        <w:spacing w:after="240"/>
        <w:ind w:left="2160" w:hanging="720"/>
        <w:rPr>
          <w:color w:val="000000"/>
          <w:sz w:val="22"/>
          <w:szCs w:val="22"/>
        </w:rPr>
      </w:pPr>
      <w:r w:rsidRPr="000D2FB8">
        <w:rPr>
          <w:color w:val="000000"/>
          <w:sz w:val="22"/>
          <w:szCs w:val="22"/>
        </w:rPr>
        <w:t>c</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The disposal field stone must be clean, uniform in size and free of fines, dust, ashes, or clay.</w:t>
      </w:r>
      <w:r w:rsidR="000A504D" w:rsidRPr="000D2FB8">
        <w:rPr>
          <w:color w:val="000000"/>
          <w:sz w:val="22"/>
          <w:szCs w:val="22"/>
        </w:rPr>
        <w:t xml:space="preserve"> </w:t>
      </w:r>
      <w:r w:rsidR="008E383D" w:rsidRPr="000D2FB8">
        <w:rPr>
          <w:color w:val="000000"/>
          <w:sz w:val="22"/>
          <w:szCs w:val="22"/>
        </w:rPr>
        <w:t>It must conform to one of the nominal stone sizes listed in Table</w:t>
      </w:r>
      <w:r w:rsidR="00097975" w:rsidRPr="000D2FB8">
        <w:rPr>
          <w:color w:val="000000"/>
          <w:sz w:val="22"/>
          <w:szCs w:val="22"/>
        </w:rPr>
        <w:t xml:space="preserve"> </w:t>
      </w:r>
      <w:r w:rsidR="00956323" w:rsidRPr="000D2FB8">
        <w:rPr>
          <w:color w:val="000000"/>
          <w:sz w:val="22"/>
          <w:szCs w:val="22"/>
        </w:rPr>
        <w:t>12B</w:t>
      </w:r>
      <w:r w:rsidR="008E383D" w:rsidRPr="000D2FB8">
        <w:rPr>
          <w:color w:val="000000"/>
          <w:sz w:val="22"/>
          <w:szCs w:val="22"/>
        </w:rPr>
        <w:t>.</w:t>
      </w:r>
    </w:p>
    <w:p w14:paraId="09AE9A61" w14:textId="2C471E66" w:rsidR="00FE2EBF" w:rsidRPr="000D2FB8" w:rsidRDefault="0018232C" w:rsidP="00922085">
      <w:pPr>
        <w:spacing w:after="240"/>
        <w:ind w:left="2880" w:hanging="720"/>
        <w:rPr>
          <w:color w:val="000000"/>
          <w:sz w:val="22"/>
          <w:szCs w:val="22"/>
        </w:rPr>
      </w:pPr>
      <w:r w:rsidRPr="000D2FB8">
        <w:rPr>
          <w:color w:val="000000"/>
          <w:sz w:val="22"/>
          <w:szCs w:val="22"/>
        </w:rPr>
        <w:t>i</w:t>
      </w:r>
      <w:r w:rsidR="00922085" w:rsidRPr="000D2FB8">
        <w:rPr>
          <w:color w:val="000000"/>
          <w:sz w:val="22"/>
          <w:szCs w:val="22"/>
        </w:rPr>
        <w:t>.</w:t>
      </w:r>
      <w:r w:rsidR="00922085" w:rsidRPr="000D2FB8">
        <w:rPr>
          <w:color w:val="000000"/>
          <w:sz w:val="22"/>
          <w:szCs w:val="22"/>
        </w:rPr>
        <w:tab/>
      </w:r>
      <w:r w:rsidR="007A5470" w:rsidRPr="000D2FB8">
        <w:rPr>
          <w:color w:val="000000"/>
          <w:sz w:val="22"/>
          <w:szCs w:val="22"/>
        </w:rPr>
        <w:t xml:space="preserve">Stone specifications: </w:t>
      </w:r>
      <w:r w:rsidR="0048112B" w:rsidRPr="000D2FB8">
        <w:rPr>
          <w:color w:val="000000"/>
          <w:sz w:val="22"/>
          <w:szCs w:val="22"/>
        </w:rPr>
        <w:t>A</w:t>
      </w:r>
      <w:r w:rsidR="008E383D" w:rsidRPr="000D2FB8">
        <w:rPr>
          <w:color w:val="000000"/>
          <w:sz w:val="22"/>
          <w:szCs w:val="22"/>
        </w:rPr>
        <w:t xml:space="preserve"> </w:t>
      </w:r>
      <w:r w:rsidR="009F6F93" w:rsidRPr="000D2FB8">
        <w:rPr>
          <w:color w:val="000000"/>
          <w:sz w:val="22"/>
          <w:szCs w:val="22"/>
        </w:rPr>
        <w:t>s</w:t>
      </w:r>
      <w:r w:rsidR="00C545F9" w:rsidRPr="000D2FB8">
        <w:rPr>
          <w:color w:val="000000"/>
          <w:sz w:val="22"/>
          <w:szCs w:val="22"/>
        </w:rPr>
        <w:t xml:space="preserve">ite </w:t>
      </w:r>
      <w:r w:rsidR="009F6F93" w:rsidRPr="000D2FB8">
        <w:rPr>
          <w:color w:val="000000"/>
          <w:sz w:val="22"/>
          <w:szCs w:val="22"/>
        </w:rPr>
        <w:t>e</w:t>
      </w:r>
      <w:r w:rsidR="00C545F9" w:rsidRPr="000D2FB8">
        <w:rPr>
          <w:color w:val="000000"/>
          <w:sz w:val="22"/>
          <w:szCs w:val="22"/>
        </w:rPr>
        <w:t>valuator</w:t>
      </w:r>
      <w:r w:rsidR="008E383D" w:rsidRPr="000D2FB8">
        <w:rPr>
          <w:color w:val="000000"/>
          <w:sz w:val="22"/>
          <w:szCs w:val="22"/>
        </w:rPr>
        <w:t xml:space="preserve"> may define a more stringent standard for stone size for any particular system.</w:t>
      </w:r>
    </w:p>
    <w:p w14:paraId="0A653E4D" w14:textId="468A40B8" w:rsidR="0048112B" w:rsidRPr="000D2FB8" w:rsidRDefault="007A5470" w:rsidP="00922085">
      <w:pPr>
        <w:spacing w:after="240"/>
        <w:ind w:left="2160" w:hanging="720"/>
        <w:rPr>
          <w:color w:val="000000"/>
          <w:sz w:val="22"/>
          <w:szCs w:val="22"/>
        </w:rPr>
      </w:pPr>
      <w:r w:rsidRPr="000D2FB8">
        <w:rPr>
          <w:color w:val="000000"/>
          <w:sz w:val="22"/>
          <w:szCs w:val="22"/>
        </w:rPr>
        <w:t>d</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The disposal field stone may be loaded onto the disposal field site</w:t>
      </w:r>
      <w:r w:rsidR="00EC4B26" w:rsidRPr="000D2FB8">
        <w:rPr>
          <w:color w:val="000000"/>
          <w:sz w:val="22"/>
          <w:szCs w:val="22"/>
        </w:rPr>
        <w:t>,</w:t>
      </w:r>
      <w:r w:rsidR="008E383D" w:rsidRPr="000D2FB8">
        <w:rPr>
          <w:color w:val="000000"/>
          <w:sz w:val="22"/>
          <w:szCs w:val="22"/>
        </w:rPr>
        <w:t xml:space="preserve"> using a back-hoe, front-end loader, or dump truck.</w:t>
      </w:r>
      <w:r w:rsidR="000A504D" w:rsidRPr="000D2FB8">
        <w:rPr>
          <w:color w:val="000000"/>
          <w:sz w:val="22"/>
          <w:szCs w:val="22"/>
        </w:rPr>
        <w:t xml:space="preserve"> </w:t>
      </w:r>
      <w:r w:rsidR="008E383D" w:rsidRPr="000D2FB8">
        <w:rPr>
          <w:color w:val="000000"/>
          <w:sz w:val="22"/>
          <w:szCs w:val="22"/>
        </w:rPr>
        <w:t>This operation must be carried out from the sides of the disposal field</w:t>
      </w:r>
      <w:r w:rsidR="00EC4B26" w:rsidRPr="000D2FB8">
        <w:rPr>
          <w:color w:val="000000"/>
          <w:sz w:val="22"/>
          <w:szCs w:val="22"/>
        </w:rPr>
        <w:t>,</w:t>
      </w:r>
      <w:r w:rsidR="008E383D" w:rsidRPr="000D2FB8">
        <w:rPr>
          <w:color w:val="000000"/>
          <w:sz w:val="22"/>
          <w:szCs w:val="22"/>
        </w:rPr>
        <w:t xml:space="preserve"> rather than by driving onto the prepared area of the disposal field.</w:t>
      </w:r>
      <w:r w:rsidR="000A504D" w:rsidRPr="000D2FB8">
        <w:rPr>
          <w:color w:val="000000"/>
          <w:sz w:val="22"/>
          <w:szCs w:val="22"/>
        </w:rPr>
        <w:t xml:space="preserve"> </w:t>
      </w:r>
      <w:r w:rsidR="008E383D" w:rsidRPr="000D2FB8">
        <w:rPr>
          <w:color w:val="000000"/>
          <w:sz w:val="22"/>
          <w:szCs w:val="22"/>
        </w:rPr>
        <w:t>In the case of large disposal fields, tracked equipment may be operated within the disposal field.</w:t>
      </w:r>
      <w:r w:rsidR="000A504D" w:rsidRPr="000D2FB8">
        <w:rPr>
          <w:color w:val="000000"/>
          <w:sz w:val="22"/>
          <w:szCs w:val="22"/>
        </w:rPr>
        <w:t xml:space="preserve"> </w:t>
      </w:r>
      <w:r w:rsidR="008E383D" w:rsidRPr="000D2FB8">
        <w:rPr>
          <w:color w:val="000000"/>
          <w:sz w:val="22"/>
          <w:szCs w:val="22"/>
        </w:rPr>
        <w:t>This equipment must not exert a ground pressure in excess of eight pounds per square inch.</w:t>
      </w:r>
      <w:r w:rsidR="000A504D" w:rsidRPr="000D2FB8">
        <w:rPr>
          <w:color w:val="000000"/>
          <w:sz w:val="22"/>
          <w:szCs w:val="22"/>
        </w:rPr>
        <w:t xml:space="preserve"> </w:t>
      </w:r>
      <w:r w:rsidR="008E383D" w:rsidRPr="000D2FB8">
        <w:rPr>
          <w:color w:val="000000"/>
          <w:sz w:val="22"/>
          <w:szCs w:val="22"/>
        </w:rPr>
        <w:t>The disposal field stone must be pushed in front of the vehicle</w:t>
      </w:r>
      <w:r w:rsidR="00EC4B26" w:rsidRPr="000D2FB8">
        <w:rPr>
          <w:color w:val="000000"/>
          <w:sz w:val="22"/>
          <w:szCs w:val="22"/>
        </w:rPr>
        <w:t>,</w:t>
      </w:r>
      <w:r w:rsidR="008E383D" w:rsidRPr="000D2FB8">
        <w:rPr>
          <w:color w:val="000000"/>
          <w:sz w:val="22"/>
          <w:szCs w:val="22"/>
        </w:rPr>
        <w:t xml:space="preserve"> such that a minimum of one foot of stone is maintained beneath the vehicle track and the original soil surface.</w:t>
      </w:r>
    </w:p>
    <w:p w14:paraId="01DC7308" w14:textId="77777777" w:rsidR="009A5F7C" w:rsidRDefault="009A5F7C" w:rsidP="0048112B">
      <w:pPr>
        <w:pStyle w:val="SectionSub-text"/>
        <w:spacing w:after="0"/>
        <w:ind w:left="0"/>
        <w:jc w:val="center"/>
        <w:rPr>
          <w:rFonts w:ascii="Times New Roman" w:hAnsi="Times New Roman"/>
          <w:b/>
          <w:color w:val="000000"/>
          <w:sz w:val="22"/>
          <w:szCs w:val="22"/>
        </w:rPr>
      </w:pPr>
    </w:p>
    <w:p w14:paraId="007D9A7B" w14:textId="77777777" w:rsidR="009A5F7C" w:rsidRDefault="009A5F7C" w:rsidP="0048112B">
      <w:pPr>
        <w:pStyle w:val="SectionSub-text"/>
        <w:spacing w:after="0"/>
        <w:ind w:left="0"/>
        <w:jc w:val="center"/>
        <w:rPr>
          <w:rFonts w:ascii="Times New Roman" w:hAnsi="Times New Roman"/>
          <w:b/>
          <w:color w:val="000000"/>
          <w:sz w:val="22"/>
          <w:szCs w:val="22"/>
        </w:rPr>
      </w:pPr>
    </w:p>
    <w:p w14:paraId="19AC6AD6" w14:textId="77777777" w:rsidR="009A5F7C" w:rsidRDefault="009A5F7C" w:rsidP="0048112B">
      <w:pPr>
        <w:pStyle w:val="SectionSub-text"/>
        <w:spacing w:after="0"/>
        <w:ind w:left="0"/>
        <w:jc w:val="center"/>
        <w:rPr>
          <w:rFonts w:ascii="Times New Roman" w:hAnsi="Times New Roman"/>
          <w:b/>
          <w:color w:val="000000"/>
          <w:sz w:val="22"/>
          <w:szCs w:val="22"/>
        </w:rPr>
      </w:pPr>
    </w:p>
    <w:p w14:paraId="2A8266A2" w14:textId="77777777" w:rsidR="009A5F7C" w:rsidRDefault="009A5F7C" w:rsidP="0048112B">
      <w:pPr>
        <w:pStyle w:val="SectionSub-text"/>
        <w:spacing w:after="0"/>
        <w:ind w:left="0"/>
        <w:jc w:val="center"/>
        <w:rPr>
          <w:rFonts w:ascii="Times New Roman" w:hAnsi="Times New Roman"/>
          <w:b/>
          <w:color w:val="000000"/>
          <w:sz w:val="22"/>
          <w:szCs w:val="22"/>
        </w:rPr>
      </w:pPr>
    </w:p>
    <w:p w14:paraId="7052C01F" w14:textId="7A93EC00" w:rsidR="009A5F7C" w:rsidRPr="009A5F7C" w:rsidRDefault="009A5F7C" w:rsidP="009A5F7C">
      <w:pPr>
        <w:spacing w:after="240"/>
        <w:rPr>
          <w:bCs/>
          <w:color w:val="000000"/>
          <w:sz w:val="22"/>
          <w:szCs w:val="22"/>
        </w:rPr>
      </w:pPr>
      <w:r>
        <w:rPr>
          <w:b/>
          <w:color w:val="000000"/>
          <w:sz w:val="22"/>
          <w:szCs w:val="22"/>
        </w:rPr>
        <w:lastRenderedPageBreak/>
        <w:t>12(</w:t>
      </w:r>
      <w:r w:rsidRPr="000D2FB8">
        <w:rPr>
          <w:b/>
          <w:color w:val="000000"/>
          <w:sz w:val="22"/>
          <w:szCs w:val="22"/>
        </w:rPr>
        <w:t>F</w:t>
      </w:r>
      <w:r>
        <w:rPr>
          <w:b/>
          <w:color w:val="000000"/>
          <w:sz w:val="22"/>
          <w:szCs w:val="22"/>
        </w:rPr>
        <w:t xml:space="preserve">) </w:t>
      </w:r>
      <w:r w:rsidRPr="000D2FB8">
        <w:rPr>
          <w:b/>
          <w:color w:val="000000"/>
          <w:sz w:val="22"/>
          <w:szCs w:val="22"/>
        </w:rPr>
        <w:t>DISPOSAL FIELDS</w:t>
      </w:r>
      <w:r>
        <w:rPr>
          <w:b/>
          <w:color w:val="000000"/>
          <w:sz w:val="22"/>
          <w:szCs w:val="22"/>
        </w:rPr>
        <w:t xml:space="preserve"> </w:t>
      </w:r>
      <w:r>
        <w:rPr>
          <w:bCs/>
          <w:color w:val="000000"/>
          <w:sz w:val="22"/>
          <w:szCs w:val="22"/>
        </w:rPr>
        <w:t>(cont.)</w:t>
      </w:r>
    </w:p>
    <w:p w14:paraId="6913D940" w14:textId="132152D2" w:rsidR="0048112B" w:rsidRPr="000D2FB8" w:rsidRDefault="0048112B" w:rsidP="0048112B">
      <w:pPr>
        <w:pStyle w:val="SectionSub-text"/>
        <w:spacing w:after="0"/>
        <w:ind w:left="0"/>
        <w:jc w:val="center"/>
        <w:rPr>
          <w:rFonts w:ascii="Times New Roman" w:hAnsi="Times New Roman"/>
          <w:b/>
          <w:bCs/>
          <w:color w:val="000000"/>
          <w:sz w:val="22"/>
          <w:szCs w:val="22"/>
        </w:rPr>
      </w:pPr>
      <w:r w:rsidRPr="000D2FB8">
        <w:rPr>
          <w:rFonts w:ascii="Times New Roman" w:hAnsi="Times New Roman"/>
          <w:b/>
          <w:color w:val="000000"/>
          <w:sz w:val="22"/>
          <w:szCs w:val="22"/>
        </w:rPr>
        <w:t>TABLE</w:t>
      </w:r>
      <w:r w:rsidR="00EC4B26" w:rsidRPr="000D2FB8">
        <w:rPr>
          <w:rFonts w:ascii="Times New Roman" w:hAnsi="Times New Roman"/>
          <w:b/>
          <w:color w:val="000000"/>
          <w:sz w:val="22"/>
          <w:szCs w:val="22"/>
        </w:rPr>
        <w:t xml:space="preserve"> </w:t>
      </w:r>
      <w:r w:rsidR="006E024B" w:rsidRPr="000D2FB8">
        <w:rPr>
          <w:rFonts w:ascii="Times New Roman" w:hAnsi="Times New Roman"/>
          <w:b/>
          <w:color w:val="000000"/>
          <w:sz w:val="22"/>
          <w:szCs w:val="22"/>
        </w:rPr>
        <w:t>12</w:t>
      </w:r>
      <w:r w:rsidR="002F7658" w:rsidRPr="000D2FB8">
        <w:rPr>
          <w:rFonts w:ascii="Times New Roman" w:hAnsi="Times New Roman"/>
          <w:b/>
          <w:color w:val="000000"/>
          <w:sz w:val="22"/>
          <w:szCs w:val="22"/>
        </w:rPr>
        <w:t>B</w:t>
      </w:r>
    </w:p>
    <w:p w14:paraId="39825ED1" w14:textId="77777777" w:rsidR="0048112B" w:rsidRPr="000D2FB8" w:rsidRDefault="0048112B" w:rsidP="0048112B">
      <w:pPr>
        <w:pStyle w:val="SectionSub-text"/>
        <w:spacing w:after="0"/>
        <w:ind w:left="0"/>
        <w:jc w:val="center"/>
        <w:rPr>
          <w:rFonts w:ascii="Times New Roman" w:hAnsi="Times New Roman"/>
          <w:b/>
          <w:bCs/>
          <w:color w:val="000000"/>
          <w:sz w:val="22"/>
          <w:szCs w:val="22"/>
        </w:rPr>
      </w:pPr>
      <w:r w:rsidRPr="000D2FB8">
        <w:rPr>
          <w:rFonts w:ascii="Times New Roman" w:hAnsi="Times New Roman"/>
          <w:b/>
          <w:bCs/>
          <w:color w:val="000000"/>
          <w:sz w:val="22"/>
          <w:szCs w:val="22"/>
        </w:rPr>
        <w:t xml:space="preserve">Maximum Percent passing by </w:t>
      </w:r>
      <w:proofErr w:type="gramStart"/>
      <w:r w:rsidRPr="000D2FB8">
        <w:rPr>
          <w:rFonts w:ascii="Times New Roman" w:hAnsi="Times New Roman"/>
          <w:b/>
          <w:bCs/>
          <w:color w:val="000000"/>
          <w:sz w:val="22"/>
          <w:szCs w:val="22"/>
        </w:rPr>
        <w:t>weight</w:t>
      </w:r>
      <w:proofErr w:type="gramEnd"/>
    </w:p>
    <w:p w14:paraId="597C4759" w14:textId="77777777" w:rsidR="0048112B" w:rsidRPr="000D2FB8" w:rsidRDefault="0048112B" w:rsidP="0048112B">
      <w:pPr>
        <w:pStyle w:val="SectionSub-text"/>
        <w:spacing w:after="0"/>
        <w:ind w:left="0"/>
        <w:jc w:val="center"/>
        <w:rPr>
          <w:rFonts w:ascii="Times New Roman" w:hAnsi="Times New Roman"/>
          <w:b/>
          <w:bCs/>
          <w:color w:val="000000"/>
          <w:sz w:val="20"/>
        </w:rPr>
      </w:pPr>
    </w:p>
    <w:tbl>
      <w:tblPr>
        <w:tblW w:w="3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1080"/>
        <w:gridCol w:w="1112"/>
      </w:tblGrid>
      <w:tr w:rsidR="0048112B" w:rsidRPr="000D2FB8" w14:paraId="7F98683D" w14:textId="77777777" w:rsidTr="005579E5">
        <w:trPr>
          <w:cantSplit/>
          <w:trHeight w:val="170"/>
          <w:jc w:val="center"/>
        </w:trPr>
        <w:tc>
          <w:tcPr>
            <w:tcW w:w="1112" w:type="dxa"/>
            <w:vMerge w:val="restart"/>
            <w:vAlign w:val="center"/>
          </w:tcPr>
          <w:p w14:paraId="0FCA0FDB" w14:textId="77777777" w:rsidR="0048112B" w:rsidRPr="000D2FB8" w:rsidRDefault="00066097" w:rsidP="005579E5">
            <w:pPr>
              <w:pStyle w:val="SectionSub-text"/>
              <w:ind w:left="0"/>
              <w:jc w:val="center"/>
              <w:rPr>
                <w:rFonts w:ascii="Times New Roman" w:hAnsi="Times New Roman"/>
                <w:b/>
                <w:color w:val="000000"/>
                <w:sz w:val="20"/>
              </w:rPr>
            </w:pPr>
            <w:r w:rsidRPr="000D2FB8">
              <w:rPr>
                <w:rFonts w:ascii="Times New Roman" w:hAnsi="Times New Roman"/>
                <w:b/>
                <w:color w:val="000000"/>
                <w:sz w:val="20"/>
              </w:rPr>
              <w:t>Sieve Size</w:t>
            </w:r>
          </w:p>
        </w:tc>
        <w:tc>
          <w:tcPr>
            <w:tcW w:w="2192" w:type="dxa"/>
            <w:gridSpan w:val="2"/>
            <w:vAlign w:val="center"/>
          </w:tcPr>
          <w:p w14:paraId="55CEF4F6" w14:textId="77777777" w:rsidR="0048112B" w:rsidRPr="000D2FB8" w:rsidRDefault="0048112B" w:rsidP="005579E5">
            <w:pPr>
              <w:pStyle w:val="SectionSub-text"/>
              <w:ind w:left="0"/>
              <w:jc w:val="center"/>
              <w:rPr>
                <w:rFonts w:ascii="Times New Roman" w:hAnsi="Times New Roman"/>
                <w:b/>
                <w:color w:val="000000"/>
                <w:sz w:val="20"/>
              </w:rPr>
            </w:pPr>
            <w:r w:rsidRPr="000D2FB8">
              <w:rPr>
                <w:rFonts w:ascii="Times New Roman" w:hAnsi="Times New Roman"/>
                <w:b/>
                <w:color w:val="000000"/>
                <w:sz w:val="20"/>
              </w:rPr>
              <w:t>Nominal Stone Size</w:t>
            </w:r>
          </w:p>
        </w:tc>
      </w:tr>
      <w:tr w:rsidR="0048112B" w:rsidRPr="000D2FB8" w14:paraId="12DB7A2D" w14:textId="77777777" w:rsidTr="005579E5">
        <w:trPr>
          <w:cantSplit/>
          <w:trHeight w:val="129"/>
          <w:jc w:val="center"/>
        </w:trPr>
        <w:tc>
          <w:tcPr>
            <w:tcW w:w="1112" w:type="dxa"/>
            <w:vMerge/>
            <w:vAlign w:val="center"/>
          </w:tcPr>
          <w:p w14:paraId="14E3FB6D" w14:textId="77777777" w:rsidR="0048112B" w:rsidRPr="000D2FB8" w:rsidRDefault="0048112B" w:rsidP="005579E5">
            <w:pPr>
              <w:pStyle w:val="SectionSub-text"/>
              <w:ind w:left="0"/>
              <w:jc w:val="center"/>
              <w:rPr>
                <w:rFonts w:ascii="Times New Roman" w:hAnsi="Times New Roman"/>
                <w:b/>
                <w:color w:val="000000"/>
                <w:sz w:val="20"/>
              </w:rPr>
            </w:pPr>
          </w:p>
        </w:tc>
        <w:tc>
          <w:tcPr>
            <w:tcW w:w="1080" w:type="dxa"/>
            <w:vAlign w:val="center"/>
          </w:tcPr>
          <w:p w14:paraId="09314377" w14:textId="77777777" w:rsidR="0048112B" w:rsidRPr="000D2FB8" w:rsidRDefault="0048112B" w:rsidP="005579E5">
            <w:pPr>
              <w:pStyle w:val="SectionSub-text"/>
              <w:ind w:left="0"/>
              <w:jc w:val="center"/>
              <w:rPr>
                <w:rFonts w:ascii="Times New Roman" w:hAnsi="Times New Roman"/>
                <w:b/>
                <w:color w:val="000000"/>
                <w:sz w:val="20"/>
              </w:rPr>
            </w:pPr>
            <w:r w:rsidRPr="000D2FB8">
              <w:rPr>
                <w:rFonts w:ascii="Times New Roman" w:hAnsi="Times New Roman"/>
                <w:b/>
                <w:color w:val="000000"/>
                <w:sz w:val="20"/>
              </w:rPr>
              <w:t>1 ½</w:t>
            </w:r>
            <w:r w:rsidR="002F7658" w:rsidRPr="000D2FB8">
              <w:rPr>
                <w:rFonts w:ascii="Times New Roman" w:hAnsi="Times New Roman"/>
                <w:b/>
                <w:color w:val="000000"/>
                <w:sz w:val="20"/>
              </w:rPr>
              <w:t xml:space="preserve"> inches</w:t>
            </w:r>
          </w:p>
        </w:tc>
        <w:tc>
          <w:tcPr>
            <w:tcW w:w="1112" w:type="dxa"/>
            <w:vAlign w:val="center"/>
          </w:tcPr>
          <w:p w14:paraId="41F5EEEB" w14:textId="77777777" w:rsidR="0048112B" w:rsidRPr="000D2FB8" w:rsidRDefault="0048112B" w:rsidP="005579E5">
            <w:pPr>
              <w:pStyle w:val="SectionSub-text"/>
              <w:ind w:left="0"/>
              <w:jc w:val="center"/>
              <w:rPr>
                <w:rFonts w:ascii="Times New Roman" w:hAnsi="Times New Roman"/>
                <w:b/>
                <w:color w:val="000000"/>
                <w:sz w:val="20"/>
              </w:rPr>
            </w:pPr>
            <w:r w:rsidRPr="000D2FB8">
              <w:rPr>
                <w:rFonts w:ascii="Times New Roman" w:hAnsi="Times New Roman"/>
                <w:b/>
                <w:color w:val="000000"/>
                <w:sz w:val="20"/>
              </w:rPr>
              <w:t>¾</w:t>
            </w:r>
            <w:r w:rsidR="002F7658" w:rsidRPr="000D2FB8">
              <w:rPr>
                <w:rFonts w:ascii="Times New Roman" w:hAnsi="Times New Roman"/>
                <w:b/>
                <w:color w:val="000000"/>
                <w:sz w:val="20"/>
              </w:rPr>
              <w:t xml:space="preserve"> inches</w:t>
            </w:r>
          </w:p>
        </w:tc>
      </w:tr>
      <w:tr w:rsidR="00066097" w:rsidRPr="000D2FB8" w14:paraId="69620994" w14:textId="77777777" w:rsidTr="005579E5">
        <w:trPr>
          <w:cantSplit/>
          <w:trHeight w:val="186"/>
          <w:jc w:val="center"/>
        </w:trPr>
        <w:tc>
          <w:tcPr>
            <w:tcW w:w="1112" w:type="dxa"/>
            <w:vAlign w:val="center"/>
          </w:tcPr>
          <w:p w14:paraId="08EACACC"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2 inches</w:t>
            </w:r>
          </w:p>
        </w:tc>
        <w:tc>
          <w:tcPr>
            <w:tcW w:w="1080" w:type="dxa"/>
            <w:vAlign w:val="center"/>
          </w:tcPr>
          <w:p w14:paraId="32729B4C"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100</w:t>
            </w:r>
          </w:p>
        </w:tc>
        <w:tc>
          <w:tcPr>
            <w:tcW w:w="1112" w:type="dxa"/>
            <w:vAlign w:val="center"/>
          </w:tcPr>
          <w:p w14:paraId="71BC8C5F"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100</w:t>
            </w:r>
          </w:p>
        </w:tc>
      </w:tr>
      <w:tr w:rsidR="00066097" w:rsidRPr="000D2FB8" w14:paraId="041E7CC5" w14:textId="77777777" w:rsidTr="005579E5">
        <w:trPr>
          <w:cantSplit/>
          <w:trHeight w:val="130"/>
          <w:jc w:val="center"/>
        </w:trPr>
        <w:tc>
          <w:tcPr>
            <w:tcW w:w="1112" w:type="dxa"/>
            <w:vAlign w:val="center"/>
          </w:tcPr>
          <w:p w14:paraId="71165059"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1 ½ inches</w:t>
            </w:r>
          </w:p>
        </w:tc>
        <w:tc>
          <w:tcPr>
            <w:tcW w:w="1080" w:type="dxa"/>
            <w:vAlign w:val="center"/>
          </w:tcPr>
          <w:p w14:paraId="00156185"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95 - 100</w:t>
            </w:r>
          </w:p>
        </w:tc>
        <w:tc>
          <w:tcPr>
            <w:tcW w:w="1112" w:type="dxa"/>
            <w:vAlign w:val="center"/>
          </w:tcPr>
          <w:p w14:paraId="4F4AD01B"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100</w:t>
            </w:r>
          </w:p>
        </w:tc>
      </w:tr>
      <w:tr w:rsidR="00066097" w:rsidRPr="000D2FB8" w14:paraId="2439162F" w14:textId="77777777" w:rsidTr="005579E5">
        <w:trPr>
          <w:cantSplit/>
          <w:trHeight w:val="130"/>
          <w:jc w:val="center"/>
        </w:trPr>
        <w:tc>
          <w:tcPr>
            <w:tcW w:w="1112" w:type="dxa"/>
            <w:vAlign w:val="center"/>
          </w:tcPr>
          <w:p w14:paraId="20A55454"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¾</w:t>
            </w:r>
            <w:r w:rsidR="000A504D" w:rsidRPr="000D2FB8">
              <w:rPr>
                <w:rFonts w:ascii="Times New Roman" w:hAnsi="Times New Roman"/>
                <w:color w:val="000000"/>
                <w:sz w:val="20"/>
              </w:rPr>
              <w:t xml:space="preserve"> </w:t>
            </w:r>
            <w:r w:rsidRPr="000D2FB8">
              <w:rPr>
                <w:rFonts w:ascii="Times New Roman" w:hAnsi="Times New Roman"/>
                <w:color w:val="000000"/>
                <w:sz w:val="20"/>
              </w:rPr>
              <w:t>inches</w:t>
            </w:r>
          </w:p>
        </w:tc>
        <w:tc>
          <w:tcPr>
            <w:tcW w:w="1080" w:type="dxa"/>
            <w:vAlign w:val="center"/>
          </w:tcPr>
          <w:p w14:paraId="01A0EE4A"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0 - 40</w:t>
            </w:r>
          </w:p>
        </w:tc>
        <w:tc>
          <w:tcPr>
            <w:tcW w:w="1112" w:type="dxa"/>
            <w:vAlign w:val="center"/>
          </w:tcPr>
          <w:p w14:paraId="15E24335"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90 </w:t>
            </w:r>
            <w:r w:rsidR="00A77E83" w:rsidRPr="000D2FB8">
              <w:rPr>
                <w:rFonts w:ascii="Times New Roman" w:hAnsi="Times New Roman"/>
                <w:color w:val="000000"/>
                <w:sz w:val="20"/>
              </w:rPr>
              <w:t>–</w:t>
            </w:r>
            <w:r w:rsidRPr="000D2FB8">
              <w:rPr>
                <w:rFonts w:ascii="Times New Roman" w:hAnsi="Times New Roman"/>
                <w:color w:val="000000"/>
                <w:sz w:val="20"/>
              </w:rPr>
              <w:t xml:space="preserve"> 100</w:t>
            </w:r>
          </w:p>
        </w:tc>
      </w:tr>
      <w:tr w:rsidR="00066097" w:rsidRPr="000D2FB8" w14:paraId="5B0BAFCF" w14:textId="77777777" w:rsidTr="005579E5">
        <w:trPr>
          <w:cantSplit/>
          <w:trHeight w:val="130"/>
          <w:jc w:val="center"/>
        </w:trPr>
        <w:tc>
          <w:tcPr>
            <w:tcW w:w="1112" w:type="dxa"/>
            <w:vAlign w:val="center"/>
          </w:tcPr>
          <w:p w14:paraId="3D14C475"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½</w:t>
            </w:r>
            <w:r w:rsidR="000A504D" w:rsidRPr="000D2FB8">
              <w:rPr>
                <w:rFonts w:ascii="Times New Roman" w:hAnsi="Times New Roman"/>
                <w:color w:val="000000"/>
                <w:sz w:val="20"/>
              </w:rPr>
              <w:t xml:space="preserve"> </w:t>
            </w:r>
            <w:r w:rsidRPr="000D2FB8">
              <w:rPr>
                <w:rFonts w:ascii="Times New Roman" w:hAnsi="Times New Roman"/>
                <w:color w:val="000000"/>
                <w:sz w:val="20"/>
              </w:rPr>
              <w:t>inches</w:t>
            </w:r>
          </w:p>
        </w:tc>
        <w:tc>
          <w:tcPr>
            <w:tcW w:w="1080" w:type="dxa"/>
            <w:vAlign w:val="center"/>
          </w:tcPr>
          <w:p w14:paraId="60C18140"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0 - 20</w:t>
            </w:r>
          </w:p>
        </w:tc>
        <w:tc>
          <w:tcPr>
            <w:tcW w:w="1112" w:type="dxa"/>
            <w:vAlign w:val="center"/>
          </w:tcPr>
          <w:p w14:paraId="7A885401"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0 </w:t>
            </w:r>
            <w:r w:rsidR="00A77E83" w:rsidRPr="000D2FB8">
              <w:rPr>
                <w:rFonts w:ascii="Times New Roman" w:hAnsi="Times New Roman"/>
                <w:color w:val="000000"/>
                <w:sz w:val="20"/>
              </w:rPr>
              <w:t>–</w:t>
            </w:r>
            <w:r w:rsidRPr="000D2FB8">
              <w:rPr>
                <w:rFonts w:ascii="Times New Roman" w:hAnsi="Times New Roman"/>
                <w:color w:val="000000"/>
                <w:sz w:val="20"/>
              </w:rPr>
              <w:t xml:space="preserve"> 55</w:t>
            </w:r>
          </w:p>
        </w:tc>
      </w:tr>
      <w:tr w:rsidR="00066097" w:rsidRPr="000D2FB8" w14:paraId="2C621A1C" w14:textId="77777777" w:rsidTr="005579E5">
        <w:trPr>
          <w:cantSplit/>
          <w:trHeight w:val="130"/>
          <w:jc w:val="center"/>
        </w:trPr>
        <w:tc>
          <w:tcPr>
            <w:tcW w:w="1112" w:type="dxa"/>
            <w:vAlign w:val="center"/>
          </w:tcPr>
          <w:p w14:paraId="6A64855E"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3/8</w:t>
            </w:r>
            <w:r w:rsidR="000A504D" w:rsidRPr="000D2FB8">
              <w:rPr>
                <w:rFonts w:ascii="Times New Roman" w:hAnsi="Times New Roman"/>
                <w:color w:val="000000"/>
                <w:sz w:val="20"/>
              </w:rPr>
              <w:t xml:space="preserve"> </w:t>
            </w:r>
            <w:r w:rsidRPr="000D2FB8">
              <w:rPr>
                <w:rFonts w:ascii="Times New Roman" w:hAnsi="Times New Roman"/>
                <w:color w:val="000000"/>
                <w:sz w:val="20"/>
              </w:rPr>
              <w:t>inches</w:t>
            </w:r>
          </w:p>
        </w:tc>
        <w:tc>
          <w:tcPr>
            <w:tcW w:w="1080" w:type="dxa"/>
            <w:vAlign w:val="center"/>
          </w:tcPr>
          <w:p w14:paraId="2D5D59F1"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0 - 8</w:t>
            </w:r>
          </w:p>
        </w:tc>
        <w:tc>
          <w:tcPr>
            <w:tcW w:w="1112" w:type="dxa"/>
            <w:vAlign w:val="center"/>
          </w:tcPr>
          <w:p w14:paraId="71503084"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0 </w:t>
            </w:r>
            <w:r w:rsidR="00A77E83" w:rsidRPr="000D2FB8">
              <w:rPr>
                <w:rFonts w:ascii="Times New Roman" w:hAnsi="Times New Roman"/>
                <w:color w:val="000000"/>
                <w:sz w:val="20"/>
              </w:rPr>
              <w:t>–</w:t>
            </w:r>
            <w:r w:rsidRPr="000D2FB8">
              <w:rPr>
                <w:rFonts w:ascii="Times New Roman" w:hAnsi="Times New Roman"/>
                <w:color w:val="000000"/>
                <w:sz w:val="20"/>
              </w:rPr>
              <w:t xml:space="preserve"> 25</w:t>
            </w:r>
          </w:p>
        </w:tc>
      </w:tr>
      <w:tr w:rsidR="00066097" w:rsidRPr="000D2FB8" w14:paraId="5EC384CA" w14:textId="77777777" w:rsidTr="005579E5">
        <w:trPr>
          <w:cantSplit/>
          <w:trHeight w:val="130"/>
          <w:jc w:val="center"/>
        </w:trPr>
        <w:tc>
          <w:tcPr>
            <w:tcW w:w="1112" w:type="dxa"/>
            <w:vAlign w:val="center"/>
          </w:tcPr>
          <w:p w14:paraId="4A907C36"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#4</w:t>
            </w:r>
          </w:p>
        </w:tc>
        <w:tc>
          <w:tcPr>
            <w:tcW w:w="1080" w:type="dxa"/>
            <w:vAlign w:val="center"/>
          </w:tcPr>
          <w:p w14:paraId="23FA0DDE"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0 - 5</w:t>
            </w:r>
          </w:p>
        </w:tc>
        <w:tc>
          <w:tcPr>
            <w:tcW w:w="1112" w:type="dxa"/>
            <w:vAlign w:val="center"/>
          </w:tcPr>
          <w:p w14:paraId="4AF2C6DA"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0 </w:t>
            </w:r>
            <w:r w:rsidR="00A77E83" w:rsidRPr="000D2FB8">
              <w:rPr>
                <w:rFonts w:ascii="Times New Roman" w:hAnsi="Times New Roman"/>
                <w:color w:val="000000"/>
                <w:sz w:val="20"/>
              </w:rPr>
              <w:t>–</w:t>
            </w:r>
            <w:r w:rsidRPr="000D2FB8">
              <w:rPr>
                <w:rFonts w:ascii="Times New Roman" w:hAnsi="Times New Roman"/>
                <w:color w:val="000000"/>
                <w:sz w:val="20"/>
              </w:rPr>
              <w:t xml:space="preserve"> 10</w:t>
            </w:r>
          </w:p>
        </w:tc>
      </w:tr>
      <w:tr w:rsidR="00066097" w:rsidRPr="000D2FB8" w14:paraId="01B53A80" w14:textId="77777777" w:rsidTr="005579E5">
        <w:trPr>
          <w:cantSplit/>
          <w:trHeight w:val="130"/>
          <w:jc w:val="center"/>
        </w:trPr>
        <w:tc>
          <w:tcPr>
            <w:tcW w:w="1112" w:type="dxa"/>
            <w:vAlign w:val="center"/>
          </w:tcPr>
          <w:p w14:paraId="0DCA334B"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#200</w:t>
            </w:r>
          </w:p>
        </w:tc>
        <w:tc>
          <w:tcPr>
            <w:tcW w:w="1080" w:type="dxa"/>
            <w:vAlign w:val="center"/>
          </w:tcPr>
          <w:p w14:paraId="211E8C08"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0 - 2</w:t>
            </w:r>
          </w:p>
        </w:tc>
        <w:tc>
          <w:tcPr>
            <w:tcW w:w="1112" w:type="dxa"/>
            <w:vAlign w:val="center"/>
          </w:tcPr>
          <w:p w14:paraId="2BEEC2D5" w14:textId="77777777" w:rsidR="00066097" w:rsidRPr="000D2FB8" w:rsidRDefault="00066097" w:rsidP="005579E5">
            <w:pPr>
              <w:pStyle w:val="SectionSub-text"/>
              <w:ind w:left="0"/>
              <w:jc w:val="center"/>
              <w:rPr>
                <w:rFonts w:ascii="Times New Roman" w:hAnsi="Times New Roman"/>
                <w:color w:val="000000"/>
                <w:sz w:val="20"/>
              </w:rPr>
            </w:pPr>
            <w:r w:rsidRPr="000D2FB8">
              <w:rPr>
                <w:rFonts w:ascii="Times New Roman" w:hAnsi="Times New Roman"/>
                <w:color w:val="000000"/>
                <w:sz w:val="20"/>
              </w:rPr>
              <w:t xml:space="preserve">0 </w:t>
            </w:r>
            <w:r w:rsidR="00A77E83" w:rsidRPr="000D2FB8">
              <w:rPr>
                <w:rFonts w:ascii="Times New Roman" w:hAnsi="Times New Roman"/>
                <w:color w:val="000000"/>
                <w:sz w:val="20"/>
              </w:rPr>
              <w:t>–</w:t>
            </w:r>
            <w:r w:rsidRPr="000D2FB8">
              <w:rPr>
                <w:rFonts w:ascii="Times New Roman" w:hAnsi="Times New Roman"/>
                <w:color w:val="000000"/>
                <w:sz w:val="20"/>
              </w:rPr>
              <w:t xml:space="preserve"> 2</w:t>
            </w:r>
          </w:p>
        </w:tc>
      </w:tr>
    </w:tbl>
    <w:p w14:paraId="2092012A" w14:textId="77777777" w:rsidR="00FE2EBF" w:rsidRPr="000D2FB8" w:rsidRDefault="00FE2EBF" w:rsidP="00C53F8C">
      <w:pPr>
        <w:rPr>
          <w:color w:val="000000"/>
          <w:sz w:val="22"/>
          <w:szCs w:val="22"/>
        </w:rPr>
      </w:pPr>
    </w:p>
    <w:p w14:paraId="1C4378BC" w14:textId="2D7C5DCF" w:rsidR="00FE2EBF" w:rsidRPr="000D2FB8" w:rsidRDefault="008E383D" w:rsidP="00A77E83">
      <w:pPr>
        <w:spacing w:after="240"/>
        <w:ind w:left="1440" w:hanging="720"/>
        <w:rPr>
          <w:color w:val="000000"/>
          <w:sz w:val="22"/>
          <w:szCs w:val="22"/>
        </w:rPr>
      </w:pPr>
      <w:r w:rsidRPr="000D2FB8">
        <w:rPr>
          <w:color w:val="000000"/>
          <w:sz w:val="22"/>
          <w:szCs w:val="22"/>
        </w:rPr>
        <w:t>3</w:t>
      </w:r>
      <w:r w:rsidR="00846AEF" w:rsidRPr="000D2FB8">
        <w:rPr>
          <w:color w:val="000000"/>
          <w:sz w:val="22"/>
          <w:szCs w:val="22"/>
        </w:rPr>
        <w:t>.</w:t>
      </w:r>
      <w:r w:rsidR="00846AEF" w:rsidRPr="000D2FB8">
        <w:rPr>
          <w:color w:val="000000"/>
          <w:sz w:val="22"/>
          <w:szCs w:val="22"/>
        </w:rPr>
        <w:tab/>
      </w:r>
      <w:r w:rsidRPr="000D2FB8">
        <w:rPr>
          <w:color w:val="000000"/>
          <w:sz w:val="22"/>
          <w:szCs w:val="22"/>
        </w:rPr>
        <w:t>Covering the disposal field stone: The disposal field stone must be covered with a layer of filter fabric</w:t>
      </w:r>
      <w:r w:rsidR="00EC4B26" w:rsidRPr="000D2FB8">
        <w:rPr>
          <w:color w:val="000000"/>
          <w:sz w:val="22"/>
          <w:szCs w:val="22"/>
        </w:rPr>
        <w:t>,</w:t>
      </w:r>
      <w:r w:rsidRPr="000D2FB8">
        <w:rPr>
          <w:color w:val="000000"/>
          <w:sz w:val="22"/>
          <w:szCs w:val="22"/>
        </w:rPr>
        <w:t xml:space="preserve"> as the laying of the distribution pipes progresses. </w:t>
      </w:r>
    </w:p>
    <w:p w14:paraId="637B91EC" w14:textId="77777777" w:rsidR="00FE2EBF" w:rsidRPr="000D2FB8" w:rsidRDefault="008E383D" w:rsidP="00A77E83">
      <w:pPr>
        <w:spacing w:after="240"/>
        <w:ind w:left="1440" w:hanging="720"/>
        <w:rPr>
          <w:color w:val="000000"/>
          <w:sz w:val="22"/>
          <w:szCs w:val="22"/>
        </w:rPr>
      </w:pPr>
      <w:r w:rsidRPr="000D2FB8">
        <w:rPr>
          <w:color w:val="000000"/>
          <w:sz w:val="22"/>
          <w:szCs w:val="22"/>
        </w:rPr>
        <w:t>4</w:t>
      </w:r>
      <w:r w:rsidR="00846AEF" w:rsidRPr="000D2FB8">
        <w:rPr>
          <w:color w:val="000000"/>
          <w:sz w:val="22"/>
          <w:szCs w:val="22"/>
        </w:rPr>
        <w:t>.</w:t>
      </w:r>
      <w:r w:rsidR="00846AEF" w:rsidRPr="000D2FB8">
        <w:rPr>
          <w:color w:val="000000"/>
          <w:sz w:val="22"/>
          <w:szCs w:val="22"/>
        </w:rPr>
        <w:tab/>
      </w:r>
      <w:r w:rsidRPr="000D2FB8">
        <w:rPr>
          <w:color w:val="000000"/>
          <w:sz w:val="22"/>
          <w:szCs w:val="22"/>
        </w:rPr>
        <w:t>Covering the stone with filter fabric:</w:t>
      </w:r>
    </w:p>
    <w:p w14:paraId="1699EB78" w14:textId="627E31D1" w:rsidR="00FE2EBF" w:rsidRPr="000D2FB8" w:rsidRDefault="002F7658" w:rsidP="00922085">
      <w:pPr>
        <w:spacing w:after="240"/>
        <w:ind w:left="2160" w:hanging="720"/>
        <w:rPr>
          <w:color w:val="000000"/>
          <w:sz w:val="22"/>
          <w:szCs w:val="22"/>
        </w:rPr>
      </w:pPr>
      <w:r w:rsidRPr="000D2FB8">
        <w:rPr>
          <w:color w:val="000000"/>
          <w:sz w:val="22"/>
          <w:szCs w:val="22"/>
        </w:rPr>
        <w:t>a</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Overlapping filter fabric sheets: Edges of adjacent sheets of fabric must be overlapped by a minimum of 6 inches; and</w:t>
      </w:r>
    </w:p>
    <w:p w14:paraId="29EB212E" w14:textId="2200E09D" w:rsidR="00FE2EBF" w:rsidRPr="000D2FB8" w:rsidRDefault="002F7658" w:rsidP="00922085">
      <w:pPr>
        <w:spacing w:after="240"/>
        <w:ind w:left="2160" w:right="180" w:hanging="720"/>
        <w:rPr>
          <w:color w:val="000000"/>
          <w:sz w:val="22"/>
          <w:szCs w:val="22"/>
        </w:rPr>
      </w:pPr>
      <w:r w:rsidRPr="000D2FB8">
        <w:rPr>
          <w:color w:val="000000"/>
          <w:sz w:val="22"/>
          <w:szCs w:val="22"/>
        </w:rPr>
        <w:t>b</w:t>
      </w:r>
      <w:r w:rsidR="00922085" w:rsidRPr="000D2FB8">
        <w:rPr>
          <w:color w:val="000000"/>
          <w:sz w:val="22"/>
          <w:szCs w:val="22"/>
        </w:rPr>
        <w:t>.</w:t>
      </w:r>
      <w:r w:rsidR="00922085" w:rsidRPr="000D2FB8">
        <w:rPr>
          <w:color w:val="000000"/>
          <w:sz w:val="22"/>
          <w:szCs w:val="22"/>
        </w:rPr>
        <w:tab/>
      </w:r>
      <w:r w:rsidR="005579E5" w:rsidRPr="000D2FB8">
        <w:rPr>
          <w:color w:val="000000"/>
          <w:sz w:val="22"/>
          <w:szCs w:val="22"/>
        </w:rPr>
        <w:t>F</w:t>
      </w:r>
      <w:r w:rsidR="008E383D" w:rsidRPr="000D2FB8">
        <w:rPr>
          <w:color w:val="000000"/>
          <w:sz w:val="22"/>
          <w:szCs w:val="22"/>
        </w:rPr>
        <w:t xml:space="preserve">abric requirements: The filter fabric specified in the system design must </w:t>
      </w:r>
      <w:proofErr w:type="gramStart"/>
      <w:r w:rsidR="008E383D" w:rsidRPr="000D2FB8">
        <w:rPr>
          <w:color w:val="000000"/>
          <w:sz w:val="22"/>
          <w:szCs w:val="22"/>
        </w:rPr>
        <w:t>have:</w:t>
      </w:r>
      <w:proofErr w:type="gramEnd"/>
      <w:r w:rsidR="008E383D" w:rsidRPr="000D2FB8">
        <w:rPr>
          <w:color w:val="000000"/>
          <w:sz w:val="22"/>
          <w:szCs w:val="22"/>
        </w:rPr>
        <w:t xml:space="preserve"> adequate tensile strength to prevent ripping during installation and backfilling, adequate air permeability to allow free passage of gases; and adequate particle retention to prevent downward migration of soil particles into the disposal field.</w:t>
      </w:r>
      <w:r w:rsidR="000A504D" w:rsidRPr="000D2FB8">
        <w:rPr>
          <w:color w:val="000000"/>
          <w:sz w:val="22"/>
          <w:szCs w:val="22"/>
        </w:rPr>
        <w:t xml:space="preserve"> </w:t>
      </w:r>
      <w:r w:rsidR="008E383D" w:rsidRPr="000D2FB8">
        <w:rPr>
          <w:color w:val="000000"/>
          <w:sz w:val="22"/>
          <w:szCs w:val="22"/>
        </w:rPr>
        <w:t xml:space="preserve">The minimum physical properties for the fabric must be 4.0 ounces/square yard (per </w:t>
      </w:r>
      <w:r w:rsidR="00266DD6" w:rsidRPr="000D2FB8">
        <w:rPr>
          <w:color w:val="000000"/>
          <w:sz w:val="22"/>
          <w:szCs w:val="22"/>
        </w:rPr>
        <w:t xml:space="preserve"> ASTM D-5261</w:t>
      </w:r>
      <w:r w:rsidR="008E383D" w:rsidRPr="000D2FB8">
        <w:rPr>
          <w:color w:val="000000"/>
          <w:sz w:val="22"/>
          <w:szCs w:val="22"/>
        </w:rPr>
        <w:t>).</w:t>
      </w:r>
    </w:p>
    <w:p w14:paraId="7A575D1F" w14:textId="01B78513" w:rsidR="008E383D" w:rsidRPr="000D2FB8" w:rsidRDefault="007B05DD" w:rsidP="00A77E83">
      <w:pPr>
        <w:spacing w:after="240"/>
        <w:ind w:left="1440" w:hanging="720"/>
        <w:rPr>
          <w:color w:val="000000"/>
          <w:sz w:val="22"/>
          <w:szCs w:val="22"/>
        </w:rPr>
      </w:pPr>
      <w:r w:rsidRPr="000D2FB8">
        <w:rPr>
          <w:color w:val="000000"/>
          <w:sz w:val="22"/>
          <w:szCs w:val="22"/>
        </w:rPr>
        <w:t>5</w:t>
      </w:r>
      <w:r w:rsidR="00846AEF" w:rsidRPr="000D2FB8">
        <w:rPr>
          <w:color w:val="000000"/>
          <w:sz w:val="22"/>
          <w:szCs w:val="22"/>
        </w:rPr>
        <w:t>.</w:t>
      </w:r>
      <w:r w:rsidR="00846AEF" w:rsidRPr="000D2FB8">
        <w:rPr>
          <w:color w:val="000000"/>
          <w:sz w:val="22"/>
          <w:szCs w:val="22"/>
        </w:rPr>
        <w:tab/>
      </w:r>
      <w:r w:rsidR="008E383D" w:rsidRPr="000D2FB8">
        <w:rPr>
          <w:color w:val="000000"/>
          <w:sz w:val="22"/>
          <w:szCs w:val="22"/>
        </w:rPr>
        <w:t>Waterproof paper prohibited: The use of waterproof paper</w:t>
      </w:r>
      <w:r w:rsidR="00453A82" w:rsidRPr="000D2FB8">
        <w:rPr>
          <w:color w:val="000000"/>
          <w:sz w:val="22"/>
          <w:szCs w:val="22"/>
        </w:rPr>
        <w:t xml:space="preserve"> to cover a disposal field</w:t>
      </w:r>
      <w:r w:rsidR="008E383D" w:rsidRPr="000D2FB8">
        <w:rPr>
          <w:color w:val="000000"/>
          <w:sz w:val="22"/>
          <w:szCs w:val="22"/>
        </w:rPr>
        <w:t xml:space="preserve"> is prohibited.</w:t>
      </w:r>
    </w:p>
    <w:p w14:paraId="049C75A9" w14:textId="77777777" w:rsidR="008E383D" w:rsidRPr="000D2FB8" w:rsidRDefault="002F7658" w:rsidP="00922085">
      <w:pPr>
        <w:spacing w:after="240"/>
        <w:rPr>
          <w:b/>
          <w:color w:val="000000"/>
          <w:sz w:val="22"/>
          <w:szCs w:val="22"/>
        </w:rPr>
      </w:pPr>
      <w:r w:rsidRPr="000D2FB8">
        <w:rPr>
          <w:b/>
          <w:color w:val="000000"/>
          <w:sz w:val="22"/>
          <w:szCs w:val="22"/>
        </w:rPr>
        <w:t>G.</w:t>
      </w:r>
      <w:r w:rsidR="00922085" w:rsidRPr="000D2FB8">
        <w:rPr>
          <w:b/>
          <w:color w:val="000000"/>
          <w:sz w:val="22"/>
          <w:szCs w:val="22"/>
        </w:rPr>
        <w:tab/>
      </w:r>
      <w:r w:rsidR="008E383D" w:rsidRPr="000D2FB8">
        <w:rPr>
          <w:b/>
          <w:color w:val="000000"/>
          <w:sz w:val="22"/>
          <w:szCs w:val="22"/>
        </w:rPr>
        <w:t>FINAL GRADING</w:t>
      </w:r>
    </w:p>
    <w:p w14:paraId="015A9091" w14:textId="77777777" w:rsidR="008E383D" w:rsidRPr="000D2FB8" w:rsidRDefault="008E383D" w:rsidP="00A77E83">
      <w:pPr>
        <w:spacing w:after="240"/>
        <w:ind w:left="1440" w:hanging="720"/>
        <w:rPr>
          <w:color w:val="000000"/>
          <w:sz w:val="22"/>
          <w:szCs w:val="22"/>
        </w:rPr>
      </w:pPr>
      <w:r w:rsidRPr="000D2FB8">
        <w:rPr>
          <w:color w:val="000000"/>
          <w:sz w:val="22"/>
          <w:szCs w:val="22"/>
        </w:rPr>
        <w:t>1</w:t>
      </w:r>
      <w:r w:rsidR="00846AEF" w:rsidRPr="000D2FB8">
        <w:rPr>
          <w:color w:val="000000"/>
          <w:sz w:val="22"/>
          <w:szCs w:val="22"/>
        </w:rPr>
        <w:t>.</w:t>
      </w:r>
      <w:r w:rsidR="00846AEF" w:rsidRPr="000D2FB8">
        <w:rPr>
          <w:color w:val="000000"/>
          <w:sz w:val="22"/>
          <w:szCs w:val="22"/>
        </w:rPr>
        <w:tab/>
      </w:r>
      <w:r w:rsidRPr="000D2FB8">
        <w:rPr>
          <w:color w:val="000000"/>
          <w:sz w:val="22"/>
          <w:szCs w:val="22"/>
        </w:rPr>
        <w:t>General: Final grading for vegetative stabilized disposal areas must be carried out in compliance with the requirements of this Section.</w:t>
      </w:r>
    </w:p>
    <w:p w14:paraId="0A68B8AF" w14:textId="77777777" w:rsidR="00FF660C" w:rsidRPr="000D2FB8" w:rsidRDefault="008E383D" w:rsidP="00A77E83">
      <w:pPr>
        <w:spacing w:after="240"/>
        <w:ind w:left="1440" w:hanging="720"/>
        <w:rPr>
          <w:color w:val="000000"/>
          <w:sz w:val="22"/>
          <w:szCs w:val="22"/>
        </w:rPr>
      </w:pPr>
      <w:r w:rsidRPr="000D2FB8">
        <w:rPr>
          <w:color w:val="000000"/>
          <w:sz w:val="22"/>
          <w:szCs w:val="22"/>
        </w:rPr>
        <w:t>2</w:t>
      </w:r>
      <w:r w:rsidR="00846AEF" w:rsidRPr="000D2FB8">
        <w:rPr>
          <w:color w:val="000000"/>
          <w:sz w:val="22"/>
          <w:szCs w:val="22"/>
        </w:rPr>
        <w:t>.</w:t>
      </w:r>
      <w:r w:rsidR="00846AEF" w:rsidRPr="000D2FB8">
        <w:rPr>
          <w:color w:val="000000"/>
          <w:sz w:val="22"/>
          <w:szCs w:val="22"/>
        </w:rPr>
        <w:tab/>
      </w:r>
      <w:r w:rsidRPr="000D2FB8">
        <w:rPr>
          <w:color w:val="000000"/>
          <w:sz w:val="22"/>
          <w:szCs w:val="22"/>
        </w:rPr>
        <w:t>Cover material: At least 4 inches of soil or soil/soil amendment mix, suitable for establishment of a good vegetative cover must be placed over the entire filled area including the fill material extensions.</w:t>
      </w:r>
    </w:p>
    <w:p w14:paraId="6E81D947" w14:textId="77777777" w:rsidR="008E383D" w:rsidRPr="000D2FB8" w:rsidRDefault="008E383D" w:rsidP="00A77E83">
      <w:pPr>
        <w:spacing w:after="240"/>
        <w:ind w:left="1440" w:hanging="720"/>
        <w:rPr>
          <w:color w:val="000000"/>
          <w:sz w:val="22"/>
          <w:szCs w:val="22"/>
        </w:rPr>
      </w:pPr>
      <w:r w:rsidRPr="000D2FB8">
        <w:rPr>
          <w:color w:val="000000"/>
          <w:sz w:val="22"/>
          <w:szCs w:val="22"/>
        </w:rPr>
        <w:t>3</w:t>
      </w:r>
      <w:r w:rsidR="00846AEF" w:rsidRPr="000D2FB8">
        <w:rPr>
          <w:color w:val="000000"/>
          <w:sz w:val="22"/>
          <w:szCs w:val="22"/>
        </w:rPr>
        <w:t>.</w:t>
      </w:r>
      <w:r w:rsidR="00846AEF" w:rsidRPr="000D2FB8">
        <w:rPr>
          <w:color w:val="000000"/>
          <w:sz w:val="22"/>
          <w:szCs w:val="22"/>
        </w:rPr>
        <w:tab/>
      </w:r>
      <w:r w:rsidRPr="000D2FB8">
        <w:rPr>
          <w:color w:val="000000"/>
          <w:sz w:val="22"/>
          <w:szCs w:val="22"/>
        </w:rPr>
        <w:t>Final grading: Final grading must be completed in such a manner that surface water will not collect over the disposal field.</w:t>
      </w:r>
    </w:p>
    <w:p w14:paraId="06797DFB" w14:textId="77777777" w:rsidR="008E383D" w:rsidRPr="000D2FB8" w:rsidRDefault="008E383D" w:rsidP="00A77E83">
      <w:pPr>
        <w:spacing w:after="240"/>
        <w:ind w:left="1440" w:hanging="720"/>
        <w:rPr>
          <w:color w:val="000000"/>
          <w:sz w:val="22"/>
          <w:szCs w:val="22"/>
        </w:rPr>
      </w:pPr>
      <w:r w:rsidRPr="000D2FB8">
        <w:rPr>
          <w:color w:val="000000"/>
          <w:sz w:val="22"/>
          <w:szCs w:val="22"/>
        </w:rPr>
        <w:t>4</w:t>
      </w:r>
      <w:r w:rsidR="00846AEF" w:rsidRPr="000D2FB8">
        <w:rPr>
          <w:color w:val="000000"/>
          <w:sz w:val="22"/>
          <w:szCs w:val="22"/>
        </w:rPr>
        <w:t>.</w:t>
      </w:r>
      <w:r w:rsidR="00846AEF" w:rsidRPr="000D2FB8">
        <w:rPr>
          <w:color w:val="000000"/>
          <w:sz w:val="22"/>
          <w:szCs w:val="22"/>
        </w:rPr>
        <w:tab/>
      </w:r>
      <w:r w:rsidRPr="000D2FB8">
        <w:rPr>
          <w:color w:val="000000"/>
          <w:sz w:val="22"/>
          <w:szCs w:val="22"/>
        </w:rPr>
        <w:t>Erosion control: Immediately after completion of final grading, the fill material surface must be stabilized by mulching and seeding, or sodding, to establish a good vegetative cover to prevent erosion.</w:t>
      </w:r>
    </w:p>
    <w:p w14:paraId="78131AA7" w14:textId="77777777" w:rsidR="00441795" w:rsidRDefault="00441795" w:rsidP="009A5F7C">
      <w:pPr>
        <w:spacing w:after="240"/>
        <w:rPr>
          <w:b/>
          <w:color w:val="000000"/>
          <w:sz w:val="22"/>
          <w:szCs w:val="22"/>
        </w:rPr>
      </w:pPr>
    </w:p>
    <w:p w14:paraId="614B86C3" w14:textId="5FC3DD71" w:rsidR="009A5F7C" w:rsidRPr="009A5F7C" w:rsidRDefault="009A5F7C" w:rsidP="009A5F7C">
      <w:pPr>
        <w:spacing w:after="240"/>
        <w:rPr>
          <w:bCs/>
          <w:color w:val="000000"/>
          <w:sz w:val="22"/>
          <w:szCs w:val="22"/>
        </w:rPr>
      </w:pPr>
      <w:r>
        <w:rPr>
          <w:b/>
          <w:color w:val="000000"/>
          <w:sz w:val="22"/>
          <w:szCs w:val="22"/>
        </w:rPr>
        <w:lastRenderedPageBreak/>
        <w:t>12(</w:t>
      </w:r>
      <w:r w:rsidRPr="000D2FB8">
        <w:rPr>
          <w:b/>
          <w:color w:val="000000"/>
          <w:sz w:val="22"/>
          <w:szCs w:val="22"/>
        </w:rPr>
        <w:t>G</w:t>
      </w:r>
      <w:r>
        <w:rPr>
          <w:b/>
          <w:color w:val="000000"/>
          <w:sz w:val="22"/>
          <w:szCs w:val="22"/>
        </w:rPr>
        <w:t xml:space="preserve">) </w:t>
      </w:r>
      <w:r w:rsidRPr="000D2FB8">
        <w:rPr>
          <w:b/>
          <w:color w:val="000000"/>
          <w:sz w:val="22"/>
          <w:szCs w:val="22"/>
        </w:rPr>
        <w:t>FINAL GRADING</w:t>
      </w:r>
      <w:r>
        <w:rPr>
          <w:b/>
          <w:color w:val="000000"/>
          <w:sz w:val="22"/>
          <w:szCs w:val="22"/>
        </w:rPr>
        <w:t xml:space="preserve"> </w:t>
      </w:r>
      <w:r>
        <w:rPr>
          <w:bCs/>
          <w:color w:val="000000"/>
          <w:sz w:val="22"/>
          <w:szCs w:val="22"/>
        </w:rPr>
        <w:t>(cont.)</w:t>
      </w:r>
    </w:p>
    <w:p w14:paraId="7DE2C7BE" w14:textId="0DE3C12A" w:rsidR="00FE2EBF" w:rsidRPr="000D2FB8" w:rsidRDefault="00A544BA" w:rsidP="00A77E83">
      <w:pPr>
        <w:spacing w:after="240"/>
        <w:ind w:left="1440" w:hanging="720"/>
        <w:rPr>
          <w:color w:val="000000"/>
          <w:sz w:val="22"/>
          <w:szCs w:val="22"/>
        </w:rPr>
      </w:pPr>
      <w:r w:rsidRPr="000D2FB8">
        <w:rPr>
          <w:color w:val="000000"/>
          <w:sz w:val="22"/>
          <w:szCs w:val="22"/>
        </w:rPr>
        <w:t>5</w:t>
      </w:r>
      <w:r w:rsidR="00846AEF" w:rsidRPr="000D2FB8">
        <w:rPr>
          <w:color w:val="000000"/>
          <w:sz w:val="22"/>
          <w:szCs w:val="22"/>
        </w:rPr>
        <w:t>.</w:t>
      </w:r>
      <w:r w:rsidR="00846AEF" w:rsidRPr="000D2FB8">
        <w:rPr>
          <w:color w:val="000000"/>
          <w:sz w:val="22"/>
          <w:szCs w:val="22"/>
        </w:rPr>
        <w:tab/>
      </w:r>
      <w:r w:rsidR="008E383D" w:rsidRPr="000D2FB8">
        <w:rPr>
          <w:color w:val="000000"/>
          <w:sz w:val="22"/>
          <w:szCs w:val="22"/>
        </w:rPr>
        <w:t>Vegetative covers: Grass, clover, trefoil, vetch, perennial wild flowers, or other herbaceous perennials may be utilized for disposal field surfaces.</w:t>
      </w:r>
    </w:p>
    <w:p w14:paraId="0015C1C2" w14:textId="77777777" w:rsidR="00FE2EBF" w:rsidRPr="000D2FB8" w:rsidRDefault="00A544BA" w:rsidP="00A77E83">
      <w:pPr>
        <w:spacing w:after="240"/>
        <w:ind w:left="1440" w:hanging="720"/>
        <w:rPr>
          <w:color w:val="000000"/>
          <w:sz w:val="22"/>
          <w:szCs w:val="22"/>
        </w:rPr>
      </w:pPr>
      <w:r w:rsidRPr="000D2FB8">
        <w:rPr>
          <w:color w:val="000000"/>
          <w:sz w:val="22"/>
          <w:szCs w:val="22"/>
        </w:rPr>
        <w:t>6</w:t>
      </w:r>
      <w:r w:rsidR="00846AEF" w:rsidRPr="000D2FB8">
        <w:rPr>
          <w:color w:val="000000"/>
          <w:sz w:val="22"/>
          <w:szCs w:val="22"/>
        </w:rPr>
        <w:t>.</w:t>
      </w:r>
      <w:r w:rsidR="00846AEF" w:rsidRPr="000D2FB8">
        <w:rPr>
          <w:color w:val="000000"/>
          <w:sz w:val="22"/>
          <w:szCs w:val="22"/>
        </w:rPr>
        <w:tab/>
      </w:r>
      <w:r w:rsidR="008E383D" w:rsidRPr="000D2FB8">
        <w:rPr>
          <w:color w:val="000000"/>
          <w:sz w:val="22"/>
          <w:szCs w:val="22"/>
        </w:rPr>
        <w:t>Other covers:</w:t>
      </w:r>
      <w:r w:rsidR="000A504D" w:rsidRPr="000D2FB8">
        <w:rPr>
          <w:color w:val="000000"/>
          <w:sz w:val="22"/>
          <w:szCs w:val="22"/>
        </w:rPr>
        <w:t xml:space="preserve"> </w:t>
      </w:r>
      <w:r w:rsidR="008E383D" w:rsidRPr="000D2FB8">
        <w:rPr>
          <w:color w:val="000000"/>
          <w:sz w:val="22"/>
          <w:szCs w:val="22"/>
        </w:rPr>
        <w:t>Bark chips, woodchips, and other organic materials may be used as cover material when specified by the designer.</w:t>
      </w:r>
    </w:p>
    <w:p w14:paraId="5DB6DB29" w14:textId="77777777" w:rsidR="008E383D" w:rsidRPr="000D2FB8" w:rsidRDefault="00A544BA" w:rsidP="00A77E83">
      <w:pPr>
        <w:spacing w:after="240"/>
        <w:ind w:left="1440" w:hanging="720"/>
        <w:rPr>
          <w:color w:val="000000"/>
          <w:sz w:val="22"/>
          <w:szCs w:val="22"/>
        </w:rPr>
      </w:pPr>
      <w:r w:rsidRPr="000D2FB8">
        <w:rPr>
          <w:color w:val="000000"/>
          <w:sz w:val="22"/>
          <w:szCs w:val="22"/>
        </w:rPr>
        <w:t>7</w:t>
      </w:r>
      <w:r w:rsidR="00846AEF" w:rsidRPr="000D2FB8">
        <w:rPr>
          <w:color w:val="000000"/>
          <w:sz w:val="22"/>
          <w:szCs w:val="22"/>
        </w:rPr>
        <w:t>.</w:t>
      </w:r>
      <w:r w:rsidR="00846AEF" w:rsidRPr="000D2FB8">
        <w:rPr>
          <w:color w:val="000000"/>
          <w:sz w:val="22"/>
          <w:szCs w:val="22"/>
        </w:rPr>
        <w:tab/>
      </w:r>
      <w:r w:rsidR="008E383D" w:rsidRPr="000D2FB8">
        <w:rPr>
          <w:color w:val="000000"/>
          <w:sz w:val="22"/>
          <w:szCs w:val="22"/>
        </w:rPr>
        <w:t>Woody shrubs and trees: Woody shrubs or trees are unacceptable on disposal field surfaces.</w:t>
      </w:r>
      <w:r w:rsidR="000A504D" w:rsidRPr="000D2FB8">
        <w:rPr>
          <w:color w:val="000000"/>
          <w:sz w:val="22"/>
          <w:szCs w:val="22"/>
        </w:rPr>
        <w:t xml:space="preserve"> </w:t>
      </w:r>
      <w:r w:rsidR="008E383D" w:rsidRPr="000D2FB8">
        <w:rPr>
          <w:color w:val="000000"/>
          <w:sz w:val="22"/>
          <w:szCs w:val="22"/>
        </w:rPr>
        <w:t>Woody shrubs may be used in conjunction with a hardy perennial ground cover on backfill material extensions only.</w:t>
      </w:r>
    </w:p>
    <w:p w14:paraId="4B0289C3" w14:textId="77777777" w:rsidR="008E383D" w:rsidRPr="000D2FB8" w:rsidRDefault="002F7658" w:rsidP="00922085">
      <w:pPr>
        <w:spacing w:after="240"/>
        <w:rPr>
          <w:b/>
          <w:color w:val="000000"/>
          <w:sz w:val="22"/>
          <w:szCs w:val="22"/>
        </w:rPr>
      </w:pPr>
      <w:r w:rsidRPr="000D2FB8">
        <w:rPr>
          <w:b/>
          <w:color w:val="000000"/>
          <w:sz w:val="22"/>
          <w:szCs w:val="22"/>
        </w:rPr>
        <w:t>H.</w:t>
      </w:r>
      <w:r w:rsidR="00922085" w:rsidRPr="000D2FB8">
        <w:rPr>
          <w:b/>
          <w:color w:val="000000"/>
          <w:sz w:val="22"/>
          <w:szCs w:val="22"/>
        </w:rPr>
        <w:tab/>
      </w:r>
      <w:r w:rsidR="008E383D" w:rsidRPr="000D2FB8">
        <w:rPr>
          <w:b/>
          <w:color w:val="000000"/>
          <w:sz w:val="22"/>
          <w:szCs w:val="22"/>
        </w:rPr>
        <w:t>CURTAIN DRAINS</w:t>
      </w:r>
    </w:p>
    <w:p w14:paraId="3B6BEB76" w14:textId="77777777" w:rsidR="008E383D" w:rsidRPr="000D2FB8" w:rsidRDefault="008E383D" w:rsidP="00A77E83">
      <w:pPr>
        <w:spacing w:after="240"/>
        <w:ind w:left="1440" w:hanging="720"/>
        <w:rPr>
          <w:color w:val="000000"/>
          <w:sz w:val="22"/>
          <w:szCs w:val="22"/>
        </w:rPr>
      </w:pPr>
      <w:r w:rsidRPr="000D2FB8">
        <w:rPr>
          <w:color w:val="000000"/>
          <w:sz w:val="22"/>
          <w:szCs w:val="22"/>
        </w:rPr>
        <w:t>1</w:t>
      </w:r>
      <w:r w:rsidR="00846AEF" w:rsidRPr="000D2FB8">
        <w:rPr>
          <w:color w:val="000000"/>
          <w:sz w:val="22"/>
          <w:szCs w:val="22"/>
        </w:rPr>
        <w:t>.</w:t>
      </w:r>
      <w:r w:rsidR="00846AEF" w:rsidRPr="000D2FB8">
        <w:rPr>
          <w:color w:val="000000"/>
          <w:sz w:val="22"/>
          <w:szCs w:val="22"/>
        </w:rPr>
        <w:tab/>
      </w:r>
      <w:r w:rsidRPr="000D2FB8">
        <w:rPr>
          <w:color w:val="000000"/>
          <w:sz w:val="22"/>
          <w:szCs w:val="22"/>
        </w:rPr>
        <w:t xml:space="preserve">Requirements: Curtain drains, when required, must be up-slope of the disposal field, approximately perpendicular to the flow of ground water, intercepting and diverting groundwater away from the disposal field. </w:t>
      </w:r>
    </w:p>
    <w:p w14:paraId="3634DDBE" w14:textId="77777777" w:rsidR="008E383D" w:rsidRPr="000D2FB8" w:rsidRDefault="008E383D" w:rsidP="00A77E83">
      <w:pPr>
        <w:spacing w:after="240"/>
        <w:ind w:left="1440" w:hanging="720"/>
        <w:rPr>
          <w:color w:val="000000"/>
          <w:sz w:val="22"/>
          <w:szCs w:val="22"/>
        </w:rPr>
      </w:pPr>
      <w:r w:rsidRPr="000D2FB8">
        <w:rPr>
          <w:color w:val="000000"/>
          <w:sz w:val="22"/>
          <w:szCs w:val="22"/>
        </w:rPr>
        <w:t>2</w:t>
      </w:r>
      <w:r w:rsidR="00846AEF" w:rsidRPr="000D2FB8">
        <w:rPr>
          <w:color w:val="000000"/>
          <w:sz w:val="22"/>
          <w:szCs w:val="22"/>
        </w:rPr>
        <w:t>.</w:t>
      </w:r>
      <w:r w:rsidR="00846AEF" w:rsidRPr="000D2FB8">
        <w:rPr>
          <w:color w:val="000000"/>
          <w:sz w:val="22"/>
          <w:szCs w:val="22"/>
        </w:rPr>
        <w:tab/>
      </w:r>
      <w:r w:rsidRPr="000D2FB8">
        <w:rPr>
          <w:color w:val="000000"/>
          <w:sz w:val="22"/>
          <w:szCs w:val="22"/>
        </w:rPr>
        <w:t>Setbacks: The minimum distance between the disposal field and a curtain drain must be as follows</w:t>
      </w:r>
      <w:r w:rsidR="00515005" w:rsidRPr="000D2FB8">
        <w:rPr>
          <w:color w:val="000000"/>
          <w:sz w:val="22"/>
          <w:szCs w:val="22"/>
        </w:rPr>
        <w:t>:</w:t>
      </w:r>
    </w:p>
    <w:p w14:paraId="252B8DA1" w14:textId="50084174" w:rsidR="008E383D" w:rsidRPr="000D2FB8" w:rsidRDefault="00515005" w:rsidP="00922085">
      <w:pPr>
        <w:spacing w:after="240"/>
        <w:ind w:left="2160" w:hanging="720"/>
        <w:rPr>
          <w:color w:val="000000"/>
          <w:sz w:val="22"/>
          <w:szCs w:val="22"/>
        </w:rPr>
      </w:pPr>
      <w:r w:rsidRPr="000D2FB8">
        <w:rPr>
          <w:color w:val="000000"/>
          <w:sz w:val="22"/>
          <w:szCs w:val="22"/>
        </w:rPr>
        <w:t>a</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Setback up-slope: A minimum setback distance of 10 feet must be maintained between a curtain drain and the up-slope edge of a disposal field.</w:t>
      </w:r>
      <w:r w:rsidR="000A504D" w:rsidRPr="000D2FB8">
        <w:rPr>
          <w:color w:val="000000"/>
          <w:sz w:val="22"/>
          <w:szCs w:val="22"/>
        </w:rPr>
        <w:t xml:space="preserve"> </w:t>
      </w:r>
      <w:r w:rsidR="008E383D" w:rsidRPr="000D2FB8">
        <w:rPr>
          <w:color w:val="000000"/>
          <w:sz w:val="22"/>
          <w:szCs w:val="22"/>
        </w:rPr>
        <w:t>The curtain drain must be located beyond the toe of the uphill fill extension</w:t>
      </w:r>
      <w:r w:rsidRPr="000D2FB8">
        <w:rPr>
          <w:color w:val="000000"/>
          <w:sz w:val="22"/>
          <w:szCs w:val="22"/>
        </w:rPr>
        <w:t>,</w:t>
      </w:r>
      <w:r w:rsidR="008E383D" w:rsidRPr="000D2FB8">
        <w:rPr>
          <w:color w:val="000000"/>
          <w:sz w:val="22"/>
          <w:szCs w:val="22"/>
        </w:rPr>
        <w:t xml:space="preserve"> if the uphill extension is greater than 10 feet and constructed so that the curtain drain is located to prevent any under drain of the disposal field.</w:t>
      </w:r>
    </w:p>
    <w:p w14:paraId="12E51788" w14:textId="628CC2A4" w:rsidR="008E383D" w:rsidRPr="000D2FB8" w:rsidRDefault="00515005" w:rsidP="00922085">
      <w:pPr>
        <w:spacing w:after="240"/>
        <w:ind w:left="2160" w:hanging="720"/>
        <w:rPr>
          <w:color w:val="000000"/>
          <w:sz w:val="22"/>
          <w:szCs w:val="22"/>
        </w:rPr>
      </w:pPr>
      <w:r w:rsidRPr="000D2FB8">
        <w:rPr>
          <w:color w:val="000000"/>
          <w:sz w:val="22"/>
          <w:szCs w:val="22"/>
        </w:rPr>
        <w:t>b</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Setback cross-slope: A minimum setback distance of</w:t>
      </w:r>
      <w:r w:rsidR="0043793C" w:rsidRPr="000D2FB8">
        <w:rPr>
          <w:color w:val="000000"/>
          <w:sz w:val="22"/>
          <w:szCs w:val="22"/>
        </w:rPr>
        <w:t xml:space="preserve"> </w:t>
      </w:r>
      <w:r w:rsidRPr="000D2FB8">
        <w:rPr>
          <w:color w:val="000000"/>
          <w:sz w:val="22"/>
          <w:szCs w:val="22"/>
        </w:rPr>
        <w:t xml:space="preserve">15 </w:t>
      </w:r>
      <w:r w:rsidR="008E383D" w:rsidRPr="000D2FB8">
        <w:rPr>
          <w:color w:val="000000"/>
          <w:sz w:val="22"/>
          <w:szCs w:val="22"/>
        </w:rPr>
        <w:t>feet must be maintained between a curtain drain and the ends of a disposal field and constructed</w:t>
      </w:r>
      <w:r w:rsidRPr="000D2FB8">
        <w:rPr>
          <w:color w:val="000000"/>
          <w:sz w:val="22"/>
          <w:szCs w:val="22"/>
        </w:rPr>
        <w:t>,</w:t>
      </w:r>
      <w:r w:rsidR="008E383D" w:rsidRPr="000D2FB8">
        <w:rPr>
          <w:color w:val="000000"/>
          <w:sz w:val="22"/>
          <w:szCs w:val="22"/>
        </w:rPr>
        <w:t xml:space="preserve"> so that the curtain drain is located to prevent any under drain of the disposal field.</w:t>
      </w:r>
    </w:p>
    <w:p w14:paraId="79C47F2A" w14:textId="14DD4948" w:rsidR="008E383D" w:rsidRPr="000D2FB8" w:rsidRDefault="00515005" w:rsidP="00922085">
      <w:pPr>
        <w:spacing w:after="240"/>
        <w:ind w:left="2160" w:hanging="720"/>
        <w:rPr>
          <w:color w:val="000000"/>
          <w:sz w:val="22"/>
          <w:szCs w:val="22"/>
        </w:rPr>
      </w:pPr>
      <w:r w:rsidRPr="000D2FB8">
        <w:rPr>
          <w:color w:val="000000"/>
          <w:sz w:val="22"/>
          <w:szCs w:val="22"/>
        </w:rPr>
        <w:t>c</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Free-flowing outlets: Free-flowing outlets must be provided down-slope of the curtain drain extensions.</w:t>
      </w:r>
      <w:r w:rsidR="000A504D" w:rsidRPr="000D2FB8">
        <w:rPr>
          <w:color w:val="000000"/>
          <w:sz w:val="22"/>
          <w:szCs w:val="22"/>
        </w:rPr>
        <w:t xml:space="preserve"> </w:t>
      </w:r>
      <w:r w:rsidR="008E383D" w:rsidRPr="000D2FB8">
        <w:rPr>
          <w:color w:val="000000"/>
          <w:sz w:val="22"/>
          <w:szCs w:val="22"/>
        </w:rPr>
        <w:t>Outlets must meet the following requirements:</w:t>
      </w:r>
    </w:p>
    <w:p w14:paraId="024F6865" w14:textId="77777777" w:rsidR="0007440D" w:rsidRPr="000D2FB8" w:rsidRDefault="00922085" w:rsidP="00922085">
      <w:pPr>
        <w:spacing w:after="240"/>
        <w:ind w:left="2880" w:hanging="720"/>
        <w:rPr>
          <w:color w:val="000000"/>
          <w:sz w:val="22"/>
          <w:szCs w:val="22"/>
        </w:rPr>
      </w:pPr>
      <w:r w:rsidRPr="000D2FB8">
        <w:rPr>
          <w:color w:val="000000"/>
          <w:sz w:val="22"/>
          <w:szCs w:val="22"/>
        </w:rPr>
        <w:t>i.</w:t>
      </w:r>
      <w:r w:rsidRPr="000D2FB8">
        <w:rPr>
          <w:color w:val="000000"/>
          <w:sz w:val="22"/>
          <w:szCs w:val="22"/>
        </w:rPr>
        <w:tab/>
      </w:r>
      <w:r w:rsidR="008E383D" w:rsidRPr="000D2FB8">
        <w:rPr>
          <w:color w:val="000000"/>
          <w:sz w:val="22"/>
          <w:szCs w:val="22"/>
        </w:rPr>
        <w:t>Discharge point: Outlets may empty into a drainage swale discharging to a surface water body, a groundwater recharge basin, or a gravel bed;</w:t>
      </w:r>
      <w:r w:rsidR="00B87040" w:rsidRPr="000D2FB8">
        <w:rPr>
          <w:color w:val="000000"/>
          <w:sz w:val="22"/>
          <w:szCs w:val="22"/>
        </w:rPr>
        <w:t xml:space="preserve"> </w:t>
      </w:r>
      <w:r w:rsidR="00B87040" w:rsidRPr="000D2FB8">
        <w:rPr>
          <w:sz w:val="22"/>
          <w:szCs w:val="22"/>
        </w:rPr>
        <w:t>and</w:t>
      </w:r>
    </w:p>
    <w:p w14:paraId="3B64A12A" w14:textId="0850FFF0" w:rsidR="008E383D" w:rsidRPr="000D2FB8" w:rsidRDefault="00922085" w:rsidP="00922085">
      <w:pPr>
        <w:spacing w:after="240"/>
        <w:ind w:left="2880" w:hanging="720"/>
        <w:rPr>
          <w:color w:val="000000"/>
          <w:sz w:val="22"/>
          <w:szCs w:val="22"/>
        </w:rPr>
      </w:pPr>
      <w:r w:rsidRPr="000D2FB8">
        <w:rPr>
          <w:color w:val="000000"/>
          <w:sz w:val="22"/>
          <w:szCs w:val="22"/>
        </w:rPr>
        <w:t>ii.</w:t>
      </w:r>
      <w:r w:rsidRPr="000D2FB8">
        <w:rPr>
          <w:color w:val="000000"/>
          <w:sz w:val="22"/>
          <w:szCs w:val="22"/>
        </w:rPr>
        <w:tab/>
      </w:r>
      <w:r w:rsidR="00BF6E29" w:rsidRPr="000D2FB8">
        <w:rPr>
          <w:color w:val="000000"/>
          <w:sz w:val="22"/>
          <w:szCs w:val="22"/>
        </w:rPr>
        <w:t>O</w:t>
      </w:r>
      <w:r w:rsidR="008E383D" w:rsidRPr="000D2FB8">
        <w:rPr>
          <w:color w:val="000000"/>
          <w:sz w:val="22"/>
          <w:szCs w:val="22"/>
        </w:rPr>
        <w:t xml:space="preserve">utlet design: Outlets must be designed, installed, located, and maintained in a manner that does not cause soil erosion, surface flooding, or damage to adjacent properties, does not create a public nuisance, and does not violate any applicable </w:t>
      </w:r>
      <w:r w:rsidR="00221672" w:rsidRPr="000D2FB8">
        <w:rPr>
          <w:color w:val="000000"/>
          <w:sz w:val="22"/>
          <w:szCs w:val="22"/>
        </w:rPr>
        <w:t>f</w:t>
      </w:r>
      <w:r w:rsidR="008E383D" w:rsidRPr="000D2FB8">
        <w:rPr>
          <w:color w:val="000000"/>
          <w:sz w:val="22"/>
          <w:szCs w:val="22"/>
        </w:rPr>
        <w:t>ederal, State, or local laws or regulations</w:t>
      </w:r>
    </w:p>
    <w:p w14:paraId="1E87A420" w14:textId="4B585401" w:rsidR="008E383D" w:rsidRPr="000D2FB8" w:rsidRDefault="00515005" w:rsidP="00922085">
      <w:pPr>
        <w:spacing w:after="240"/>
        <w:ind w:left="2160" w:hanging="720"/>
        <w:rPr>
          <w:color w:val="000000"/>
          <w:sz w:val="22"/>
          <w:szCs w:val="22"/>
        </w:rPr>
      </w:pPr>
      <w:r w:rsidRPr="000D2FB8">
        <w:rPr>
          <w:color w:val="000000"/>
          <w:sz w:val="22"/>
          <w:szCs w:val="22"/>
        </w:rPr>
        <w:t>d</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 xml:space="preserve">Rodent control: Adequate measures must be taken to protect each outlet from the entry of rodents or other small animals. </w:t>
      </w:r>
    </w:p>
    <w:p w14:paraId="54B01E44" w14:textId="692859AB" w:rsidR="00006DCC" w:rsidRPr="000D2FB8" w:rsidRDefault="005579E5" w:rsidP="00922085">
      <w:pPr>
        <w:spacing w:after="240"/>
        <w:ind w:left="2160" w:hanging="720"/>
        <w:rPr>
          <w:color w:val="000000"/>
          <w:sz w:val="22"/>
          <w:szCs w:val="22"/>
        </w:rPr>
      </w:pPr>
      <w:r w:rsidRPr="000D2FB8">
        <w:rPr>
          <w:color w:val="000000"/>
          <w:sz w:val="22"/>
          <w:szCs w:val="22"/>
        </w:rPr>
        <w:t>e</w:t>
      </w:r>
      <w:r w:rsidR="00922085" w:rsidRPr="000D2FB8">
        <w:rPr>
          <w:color w:val="000000"/>
          <w:sz w:val="22"/>
          <w:szCs w:val="22"/>
        </w:rPr>
        <w:t>.</w:t>
      </w:r>
      <w:r w:rsidR="00922085" w:rsidRPr="000D2FB8">
        <w:rPr>
          <w:color w:val="000000"/>
          <w:sz w:val="22"/>
          <w:szCs w:val="22"/>
        </w:rPr>
        <w:tab/>
      </w:r>
      <w:r w:rsidR="008E383D" w:rsidRPr="000D2FB8">
        <w:rPr>
          <w:color w:val="000000"/>
          <w:sz w:val="22"/>
          <w:szCs w:val="22"/>
        </w:rPr>
        <w:t>Fill requirements: Fill material over the curtain drain discharge pipes must be of a texture that is similar to</w:t>
      </w:r>
      <w:r w:rsidR="00515005" w:rsidRPr="000D2FB8">
        <w:rPr>
          <w:color w:val="000000"/>
          <w:sz w:val="22"/>
          <w:szCs w:val="22"/>
        </w:rPr>
        <w:t>,</w:t>
      </w:r>
      <w:r w:rsidR="008E383D" w:rsidRPr="000D2FB8">
        <w:rPr>
          <w:color w:val="000000"/>
          <w:sz w:val="22"/>
          <w:szCs w:val="22"/>
        </w:rPr>
        <w:t xml:space="preserve"> or coarser than</w:t>
      </w:r>
      <w:r w:rsidR="00515005" w:rsidRPr="000D2FB8">
        <w:rPr>
          <w:color w:val="000000"/>
          <w:sz w:val="22"/>
          <w:szCs w:val="22"/>
        </w:rPr>
        <w:t>,</w:t>
      </w:r>
      <w:r w:rsidR="008E383D" w:rsidRPr="000D2FB8">
        <w:rPr>
          <w:color w:val="000000"/>
          <w:sz w:val="22"/>
          <w:szCs w:val="22"/>
        </w:rPr>
        <w:t xml:space="preserve"> that found at the site and free of large stones, stumps, broken masonry, or other waste construction material.</w:t>
      </w:r>
    </w:p>
    <w:p w14:paraId="262A6C4F" w14:textId="77777777" w:rsidR="009A5F7C" w:rsidRDefault="009A5F7C" w:rsidP="00922085">
      <w:pPr>
        <w:spacing w:after="240"/>
        <w:rPr>
          <w:b/>
          <w:color w:val="000000"/>
          <w:sz w:val="22"/>
          <w:szCs w:val="22"/>
        </w:rPr>
      </w:pPr>
    </w:p>
    <w:p w14:paraId="0385EADA" w14:textId="61D43CB9" w:rsidR="001343CC" w:rsidRPr="000D2FB8" w:rsidRDefault="001550CF" w:rsidP="00922085">
      <w:pPr>
        <w:spacing w:after="240"/>
        <w:rPr>
          <w:b/>
          <w:caps/>
          <w:color w:val="000000"/>
          <w:sz w:val="22"/>
          <w:szCs w:val="22"/>
        </w:rPr>
      </w:pPr>
      <w:r w:rsidRPr="000D2FB8">
        <w:rPr>
          <w:b/>
          <w:color w:val="000000"/>
          <w:sz w:val="22"/>
          <w:szCs w:val="22"/>
        </w:rPr>
        <w:lastRenderedPageBreak/>
        <w:t>I.</w:t>
      </w:r>
      <w:r w:rsidR="00922085" w:rsidRPr="000D2FB8">
        <w:rPr>
          <w:b/>
          <w:color w:val="000000"/>
          <w:sz w:val="22"/>
          <w:szCs w:val="22"/>
        </w:rPr>
        <w:tab/>
      </w:r>
      <w:r w:rsidR="001343CC" w:rsidRPr="000D2FB8">
        <w:rPr>
          <w:b/>
          <w:caps/>
          <w:color w:val="000000"/>
          <w:sz w:val="22"/>
          <w:szCs w:val="22"/>
        </w:rPr>
        <w:t>Inspection</w:t>
      </w:r>
      <w:r w:rsidR="00EB07D3" w:rsidRPr="000D2FB8">
        <w:rPr>
          <w:b/>
          <w:caps/>
          <w:color w:val="000000"/>
          <w:sz w:val="22"/>
          <w:szCs w:val="22"/>
        </w:rPr>
        <w:t>s</w:t>
      </w:r>
    </w:p>
    <w:p w14:paraId="438F5FFF" w14:textId="4C04F459"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846AEF" w:rsidRPr="000D2FB8">
        <w:rPr>
          <w:rFonts w:ascii="Times New Roman" w:hAnsi="Times New Roman"/>
          <w:color w:val="000000"/>
          <w:sz w:val="22"/>
          <w:szCs w:val="22"/>
        </w:rPr>
        <w:t>.</w:t>
      </w:r>
      <w:r w:rsidR="00846AEF" w:rsidRPr="000D2FB8">
        <w:rPr>
          <w:rFonts w:ascii="Times New Roman" w:hAnsi="Times New Roman"/>
          <w:color w:val="000000"/>
          <w:sz w:val="22"/>
          <w:szCs w:val="22"/>
        </w:rPr>
        <w:tab/>
      </w:r>
      <w:r w:rsidR="00E500BE" w:rsidRPr="000D2FB8">
        <w:rPr>
          <w:rFonts w:ascii="Times New Roman" w:hAnsi="Times New Roman"/>
          <w:color w:val="000000"/>
          <w:sz w:val="22"/>
          <w:szCs w:val="22"/>
        </w:rPr>
        <w:t>Required: It</w:t>
      </w:r>
      <w:r w:rsidR="0027035A" w:rsidRPr="000D2FB8">
        <w:rPr>
          <w:rFonts w:ascii="Times New Roman" w:hAnsi="Times New Roman"/>
          <w:color w:val="000000"/>
          <w:sz w:val="22"/>
          <w:szCs w:val="22"/>
        </w:rPr>
        <w:t xml:space="preserve"> is</w:t>
      </w:r>
      <w:r w:rsidR="00E500BE" w:rsidRPr="000D2FB8">
        <w:rPr>
          <w:rFonts w:ascii="Times New Roman" w:hAnsi="Times New Roman"/>
          <w:color w:val="000000"/>
          <w:sz w:val="22"/>
          <w:szCs w:val="22"/>
        </w:rPr>
        <w:t xml:space="preserve"> the duty of the </w:t>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xml:space="preserve"> to enforce the provisions of </w:t>
      </w:r>
      <w:r w:rsidR="001355F0" w:rsidRPr="000D2FB8">
        <w:rPr>
          <w:rFonts w:ascii="Times New Roman" w:hAnsi="Times New Roman"/>
          <w:color w:val="000000"/>
          <w:sz w:val="22"/>
          <w:szCs w:val="22"/>
        </w:rPr>
        <w:t>this rule</w:t>
      </w:r>
      <w:r w:rsidR="001550CF"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 xml:space="preserve">and to make such inspections as may be required by </w:t>
      </w:r>
      <w:r w:rsidR="00CC6FC6" w:rsidRPr="000D2FB8">
        <w:rPr>
          <w:rFonts w:ascii="Times New Roman" w:hAnsi="Times New Roman"/>
          <w:color w:val="000000"/>
          <w:sz w:val="22"/>
          <w:szCs w:val="22"/>
        </w:rPr>
        <w:t>this Section</w:t>
      </w:r>
      <w:r w:rsidR="00E500BE" w:rsidRPr="000D2FB8">
        <w:rPr>
          <w:rFonts w:ascii="Times New Roman" w:hAnsi="Times New Roman"/>
          <w:color w:val="000000"/>
          <w:sz w:val="22"/>
          <w:szCs w:val="22"/>
        </w:rPr>
        <w:t>.</w:t>
      </w:r>
    </w:p>
    <w:p w14:paraId="6E629951" w14:textId="77777777"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846AEF" w:rsidRPr="000D2FB8">
        <w:rPr>
          <w:rFonts w:ascii="Times New Roman" w:hAnsi="Times New Roman"/>
          <w:color w:val="000000"/>
          <w:sz w:val="22"/>
          <w:szCs w:val="22"/>
        </w:rPr>
        <w:t>.</w:t>
      </w:r>
      <w:r w:rsidR="00846AEF" w:rsidRPr="000D2FB8">
        <w:rPr>
          <w:rFonts w:ascii="Times New Roman" w:hAnsi="Times New Roman"/>
          <w:color w:val="000000"/>
          <w:sz w:val="22"/>
          <w:szCs w:val="22"/>
        </w:rPr>
        <w:tab/>
      </w:r>
      <w:r w:rsidR="00E500BE" w:rsidRPr="000D2FB8">
        <w:rPr>
          <w:rFonts w:ascii="Times New Roman" w:hAnsi="Times New Roman"/>
          <w:color w:val="000000"/>
          <w:sz w:val="22"/>
          <w:szCs w:val="22"/>
        </w:rPr>
        <w:t>Required inspections: Any violations of the approved plans and disposal system permit must be noted.</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 xml:space="preserve">The holder of the disposal system permit </w:t>
      </w:r>
      <w:r w:rsidR="0027035A" w:rsidRPr="000D2FB8">
        <w:rPr>
          <w:rFonts w:ascii="Times New Roman" w:hAnsi="Times New Roman"/>
          <w:color w:val="000000"/>
          <w:sz w:val="22"/>
          <w:szCs w:val="22"/>
        </w:rPr>
        <w:t xml:space="preserve">must </w:t>
      </w:r>
      <w:r w:rsidR="00E500BE" w:rsidRPr="000D2FB8">
        <w:rPr>
          <w:rFonts w:ascii="Times New Roman" w:hAnsi="Times New Roman"/>
          <w:color w:val="000000"/>
          <w:sz w:val="22"/>
          <w:szCs w:val="22"/>
        </w:rPr>
        <w:t>be notified of any such discrepancies.</w:t>
      </w:r>
    </w:p>
    <w:p w14:paraId="57A0B6E7" w14:textId="41F3E2F2"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846AEF" w:rsidRPr="000D2FB8">
        <w:rPr>
          <w:rFonts w:ascii="Times New Roman" w:hAnsi="Times New Roman"/>
          <w:color w:val="000000"/>
          <w:sz w:val="22"/>
          <w:szCs w:val="22"/>
        </w:rPr>
        <w:t>.</w:t>
      </w:r>
      <w:r w:rsidR="00846AEF" w:rsidRPr="000D2FB8">
        <w:rPr>
          <w:rFonts w:ascii="Times New Roman" w:hAnsi="Times New Roman"/>
          <w:color w:val="000000"/>
          <w:sz w:val="22"/>
          <w:szCs w:val="22"/>
        </w:rPr>
        <w:tab/>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xml:space="preserve">’s right of entry: In the discharge of duties, the </w:t>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with the consent of the property owner, occupant, or owner’s agent, shall have the authority to enter at any reasonable hour</w:t>
      </w:r>
      <w:r w:rsidR="006700B3" w:rsidRPr="000D2FB8">
        <w:rPr>
          <w:rFonts w:ascii="Times New Roman" w:hAnsi="Times New Roman"/>
          <w:color w:val="000000"/>
          <w:sz w:val="22"/>
          <w:szCs w:val="22"/>
        </w:rPr>
        <w:t>,</w:t>
      </w:r>
      <w:r w:rsidR="00E500BE" w:rsidRPr="000D2FB8">
        <w:rPr>
          <w:rFonts w:ascii="Times New Roman" w:hAnsi="Times New Roman"/>
          <w:color w:val="000000"/>
          <w:sz w:val="22"/>
          <w:szCs w:val="22"/>
        </w:rPr>
        <w:t xml:space="preserve"> any </w:t>
      </w:r>
      <w:proofErr w:type="gramStart"/>
      <w:r w:rsidR="00E500BE" w:rsidRPr="000D2FB8">
        <w:rPr>
          <w:rFonts w:ascii="Times New Roman" w:hAnsi="Times New Roman"/>
          <w:color w:val="000000"/>
          <w:sz w:val="22"/>
          <w:szCs w:val="22"/>
        </w:rPr>
        <w:t>structure</w:t>
      </w:r>
      <w:proofErr w:type="gramEnd"/>
      <w:r w:rsidR="00E500BE" w:rsidRPr="000D2FB8">
        <w:rPr>
          <w:rFonts w:ascii="Times New Roman" w:hAnsi="Times New Roman"/>
          <w:color w:val="000000"/>
          <w:sz w:val="22"/>
          <w:szCs w:val="22"/>
        </w:rPr>
        <w:t xml:space="preserve"> or premises in the jurisdiction to enforce the provisions of </w:t>
      </w:r>
      <w:r w:rsidR="001355F0" w:rsidRPr="000D2FB8">
        <w:rPr>
          <w:rFonts w:ascii="Times New Roman" w:hAnsi="Times New Roman"/>
          <w:color w:val="000000"/>
          <w:sz w:val="22"/>
          <w:szCs w:val="22"/>
        </w:rPr>
        <w:t>this rule</w:t>
      </w:r>
      <w:r w:rsidR="00866ED8" w:rsidRPr="000D2FB8">
        <w:rPr>
          <w:rFonts w:ascii="Times New Roman" w:hAnsi="Times New Roman"/>
          <w:color w:val="000000"/>
          <w:sz w:val="22"/>
          <w:szCs w:val="22"/>
        </w:rPr>
        <w:t>,</w:t>
      </w:r>
      <w:r w:rsidR="00744616" w:rsidRPr="000D2FB8">
        <w:rPr>
          <w:rFonts w:ascii="Times New Roman" w:hAnsi="Times New Roman"/>
          <w:color w:val="000000"/>
          <w:sz w:val="22"/>
          <w:szCs w:val="22"/>
        </w:rPr>
        <w:t xml:space="preserve"> pursuant to</w:t>
      </w:r>
      <w:r w:rsidR="00E500BE" w:rsidRPr="000D2FB8">
        <w:rPr>
          <w:rFonts w:ascii="Times New Roman" w:hAnsi="Times New Roman"/>
          <w:color w:val="000000"/>
          <w:sz w:val="22"/>
          <w:szCs w:val="22"/>
        </w:rPr>
        <w:t xml:space="preserve"> 30-A </w:t>
      </w:r>
      <w:r w:rsidR="001355F0" w:rsidRPr="000D2FB8">
        <w:rPr>
          <w:rFonts w:ascii="Times New Roman" w:hAnsi="Times New Roman"/>
          <w:color w:val="000000"/>
          <w:sz w:val="22"/>
          <w:szCs w:val="22"/>
        </w:rPr>
        <w:t>MRS</w:t>
      </w:r>
      <w:r w:rsidR="00E500BE" w:rsidRPr="000D2FB8">
        <w:rPr>
          <w:rFonts w:ascii="Times New Roman" w:hAnsi="Times New Roman"/>
          <w:color w:val="000000"/>
          <w:sz w:val="22"/>
          <w:szCs w:val="22"/>
        </w:rPr>
        <w:t xml:space="preserve"> </w:t>
      </w:r>
      <w:r w:rsidR="0062366F" w:rsidRPr="000D2FB8">
        <w:rPr>
          <w:rFonts w:ascii="Times New Roman" w:hAnsi="Times New Roman"/>
          <w:color w:val="000000"/>
          <w:sz w:val="22"/>
          <w:szCs w:val="22"/>
        </w:rPr>
        <w:t>§4</w:t>
      </w:r>
      <w:r w:rsidR="00E500BE" w:rsidRPr="000D2FB8">
        <w:rPr>
          <w:rFonts w:ascii="Times New Roman" w:hAnsi="Times New Roman"/>
          <w:color w:val="000000"/>
          <w:sz w:val="22"/>
          <w:szCs w:val="22"/>
        </w:rPr>
        <w:t>213.</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If entry is refused</w:t>
      </w:r>
      <w:r w:rsidR="001550CF" w:rsidRPr="000D2FB8">
        <w:rPr>
          <w:rFonts w:ascii="Times New Roman" w:hAnsi="Times New Roman"/>
          <w:color w:val="000000"/>
          <w:sz w:val="22"/>
          <w:szCs w:val="22"/>
        </w:rPr>
        <w:t>,</w:t>
      </w:r>
      <w:r w:rsidR="00E500BE" w:rsidRPr="000D2FB8">
        <w:rPr>
          <w:rFonts w:ascii="Times New Roman" w:hAnsi="Times New Roman"/>
          <w:color w:val="000000"/>
          <w:sz w:val="22"/>
          <w:szCs w:val="22"/>
        </w:rPr>
        <w:t xml:space="preserve"> the LPI </w:t>
      </w:r>
      <w:r w:rsidR="00760910" w:rsidRPr="000D2FB8">
        <w:rPr>
          <w:rFonts w:ascii="Times New Roman" w:hAnsi="Times New Roman"/>
          <w:color w:val="000000"/>
          <w:sz w:val="22"/>
          <w:szCs w:val="22"/>
        </w:rPr>
        <w:t>may</w:t>
      </w:r>
      <w:r w:rsidR="00E500BE" w:rsidRPr="000D2FB8">
        <w:rPr>
          <w:rFonts w:ascii="Times New Roman" w:hAnsi="Times New Roman"/>
          <w:color w:val="000000"/>
          <w:sz w:val="22"/>
          <w:szCs w:val="22"/>
        </w:rPr>
        <w:t xml:space="preserve"> seek a court order for entry.</w:t>
      </w:r>
    </w:p>
    <w:p w14:paraId="4B95AD22" w14:textId="3A2FDE17" w:rsidR="00A40889" w:rsidRPr="000D2FB8" w:rsidRDefault="00B24620" w:rsidP="00A77E83">
      <w:pPr>
        <w:spacing w:after="240"/>
        <w:ind w:left="1440" w:hanging="720"/>
        <w:rPr>
          <w:color w:val="000000"/>
          <w:sz w:val="22"/>
          <w:szCs w:val="22"/>
        </w:rPr>
      </w:pPr>
      <w:r w:rsidRPr="000D2FB8">
        <w:rPr>
          <w:color w:val="000000"/>
          <w:sz w:val="22"/>
          <w:szCs w:val="22"/>
        </w:rPr>
        <w:t>4</w:t>
      </w:r>
      <w:r w:rsidR="00846AEF" w:rsidRPr="000D2FB8">
        <w:rPr>
          <w:color w:val="000000"/>
          <w:sz w:val="22"/>
          <w:szCs w:val="22"/>
        </w:rPr>
        <w:t>.</w:t>
      </w:r>
      <w:r w:rsidR="00846AEF" w:rsidRPr="000D2FB8">
        <w:rPr>
          <w:color w:val="000000"/>
          <w:sz w:val="22"/>
          <w:szCs w:val="22"/>
        </w:rPr>
        <w:tab/>
      </w:r>
      <w:r w:rsidR="00E500BE" w:rsidRPr="000D2FB8">
        <w:rPr>
          <w:color w:val="000000"/>
          <w:sz w:val="22"/>
          <w:szCs w:val="22"/>
        </w:rPr>
        <w:t xml:space="preserve">Department official’s right of entry: In the discharge of duties, Department officials, with the consent of the property owner, occupant, or owner’s agent, shall have the authority to enter at any reasonable hour any structure or premises to enforce the provisions of </w:t>
      </w:r>
      <w:r w:rsidR="001355F0" w:rsidRPr="000D2FB8">
        <w:rPr>
          <w:color w:val="000000"/>
          <w:sz w:val="22"/>
          <w:szCs w:val="22"/>
        </w:rPr>
        <w:t>this rule</w:t>
      </w:r>
      <w:r w:rsidR="001550CF" w:rsidRPr="000D2FB8">
        <w:rPr>
          <w:color w:val="000000"/>
          <w:sz w:val="22"/>
          <w:szCs w:val="22"/>
        </w:rPr>
        <w:t>.</w:t>
      </w:r>
      <w:r w:rsidR="000A504D" w:rsidRPr="000D2FB8">
        <w:rPr>
          <w:color w:val="000000"/>
          <w:sz w:val="22"/>
          <w:szCs w:val="22"/>
        </w:rPr>
        <w:t xml:space="preserve"> </w:t>
      </w:r>
      <w:r w:rsidR="00E500BE" w:rsidRPr="000D2FB8">
        <w:rPr>
          <w:color w:val="000000"/>
          <w:sz w:val="22"/>
          <w:szCs w:val="22"/>
        </w:rPr>
        <w:t>If entry is refused</w:t>
      </w:r>
      <w:r w:rsidR="001550CF" w:rsidRPr="000D2FB8">
        <w:rPr>
          <w:color w:val="000000"/>
          <w:sz w:val="22"/>
          <w:szCs w:val="22"/>
        </w:rPr>
        <w:t>,</w:t>
      </w:r>
      <w:r w:rsidR="00E500BE" w:rsidRPr="000D2FB8">
        <w:rPr>
          <w:color w:val="000000"/>
          <w:sz w:val="22"/>
          <w:szCs w:val="22"/>
        </w:rPr>
        <w:t xml:space="preserve"> the Department </w:t>
      </w:r>
      <w:r w:rsidR="00760910" w:rsidRPr="000D2FB8">
        <w:rPr>
          <w:color w:val="000000"/>
          <w:sz w:val="22"/>
          <w:szCs w:val="22"/>
        </w:rPr>
        <w:t>may</w:t>
      </w:r>
      <w:r w:rsidR="00E500BE" w:rsidRPr="000D2FB8">
        <w:rPr>
          <w:color w:val="000000"/>
          <w:sz w:val="22"/>
          <w:szCs w:val="22"/>
        </w:rPr>
        <w:t xml:space="preserve"> seek a court order for entry.</w:t>
      </w:r>
    </w:p>
    <w:p w14:paraId="481FDCCC" w14:textId="0045420F" w:rsidR="00E500BE" w:rsidRPr="000D2FB8" w:rsidRDefault="00B24620" w:rsidP="00A77E83">
      <w:pPr>
        <w:spacing w:after="240"/>
        <w:ind w:left="1440" w:hanging="720"/>
        <w:rPr>
          <w:color w:val="000000"/>
          <w:sz w:val="22"/>
          <w:szCs w:val="22"/>
        </w:rPr>
      </w:pPr>
      <w:r w:rsidRPr="000D2FB8">
        <w:rPr>
          <w:color w:val="000000"/>
          <w:sz w:val="22"/>
          <w:szCs w:val="22"/>
        </w:rPr>
        <w:t>5</w:t>
      </w:r>
      <w:r w:rsidR="001D3055" w:rsidRPr="000D2FB8">
        <w:rPr>
          <w:color w:val="000000"/>
          <w:sz w:val="22"/>
          <w:szCs w:val="22"/>
        </w:rPr>
        <w:t>.</w:t>
      </w:r>
      <w:r w:rsidR="001D3055" w:rsidRPr="000D2FB8">
        <w:rPr>
          <w:color w:val="000000"/>
          <w:sz w:val="22"/>
          <w:szCs w:val="22"/>
        </w:rPr>
        <w:tab/>
      </w:r>
      <w:r w:rsidR="00E500BE" w:rsidRPr="000D2FB8">
        <w:rPr>
          <w:color w:val="000000"/>
          <w:sz w:val="22"/>
          <w:szCs w:val="22"/>
        </w:rPr>
        <w:t xml:space="preserve">Inspection required: The LPI </w:t>
      </w:r>
      <w:r w:rsidR="0027035A" w:rsidRPr="000D2FB8">
        <w:rPr>
          <w:color w:val="000000"/>
          <w:sz w:val="22"/>
          <w:szCs w:val="22"/>
        </w:rPr>
        <w:t xml:space="preserve">must </w:t>
      </w:r>
      <w:r w:rsidR="00760910" w:rsidRPr="000D2FB8">
        <w:rPr>
          <w:color w:val="000000"/>
          <w:sz w:val="22"/>
          <w:szCs w:val="22"/>
        </w:rPr>
        <w:t>perform two</w:t>
      </w:r>
      <w:r w:rsidR="00E500BE" w:rsidRPr="000D2FB8">
        <w:rPr>
          <w:color w:val="000000"/>
          <w:sz w:val="22"/>
          <w:szCs w:val="22"/>
        </w:rPr>
        <w:t xml:space="preserve"> inspections as follows:</w:t>
      </w:r>
    </w:p>
    <w:p w14:paraId="09666A16" w14:textId="249CB3FE" w:rsidR="00E500BE" w:rsidRPr="000D2FB8" w:rsidRDefault="00614805" w:rsidP="00614805">
      <w:pPr>
        <w:pStyle w:val="SectionSub-text"/>
        <w:spacing w:before="120" w:after="240"/>
        <w:ind w:left="2160" w:hanging="720"/>
        <w:jc w:val="left"/>
        <w:rPr>
          <w:rFonts w:ascii="Times New Roman" w:hAnsi="Times New Roman"/>
          <w:bCs/>
          <w:iCs/>
          <w:color w:val="000000"/>
          <w:sz w:val="22"/>
          <w:szCs w:val="22"/>
        </w:rPr>
      </w:pPr>
      <w:r w:rsidRPr="000D2FB8">
        <w:rPr>
          <w:rFonts w:ascii="Times New Roman" w:hAnsi="Times New Roman"/>
          <w:iCs/>
          <w:color w:val="000000"/>
          <w:sz w:val="22"/>
          <w:szCs w:val="22"/>
        </w:rPr>
        <w:t>a.</w:t>
      </w:r>
      <w:r w:rsidRPr="000D2FB8">
        <w:rPr>
          <w:rFonts w:ascii="Times New Roman" w:hAnsi="Times New Roman"/>
          <w:iCs/>
          <w:color w:val="000000"/>
          <w:sz w:val="22"/>
          <w:szCs w:val="22"/>
        </w:rPr>
        <w:tab/>
      </w:r>
      <w:r w:rsidR="00E500BE" w:rsidRPr="000D2FB8">
        <w:rPr>
          <w:rFonts w:ascii="Times New Roman" w:hAnsi="Times New Roman"/>
          <w:iCs/>
          <w:color w:val="000000"/>
          <w:sz w:val="22"/>
          <w:szCs w:val="22"/>
        </w:rPr>
        <w:t xml:space="preserve">After site preparation: </w:t>
      </w:r>
      <w:r w:rsidR="00760910" w:rsidRPr="000D2FB8">
        <w:rPr>
          <w:rFonts w:ascii="Times New Roman" w:hAnsi="Times New Roman"/>
          <w:iCs/>
          <w:color w:val="000000"/>
          <w:sz w:val="22"/>
          <w:szCs w:val="22"/>
        </w:rPr>
        <w:t xml:space="preserve">The LPI must </w:t>
      </w:r>
      <w:r w:rsidR="00E500BE" w:rsidRPr="000D2FB8">
        <w:rPr>
          <w:rFonts w:ascii="Times New Roman" w:hAnsi="Times New Roman"/>
          <w:bCs/>
          <w:iCs/>
          <w:color w:val="000000"/>
          <w:sz w:val="22"/>
          <w:szCs w:val="22"/>
        </w:rPr>
        <w:t>inspect</w:t>
      </w:r>
      <w:r w:rsidR="00760910" w:rsidRPr="000D2FB8">
        <w:rPr>
          <w:rFonts w:ascii="Times New Roman" w:hAnsi="Times New Roman"/>
          <w:bCs/>
          <w:iCs/>
          <w:color w:val="000000"/>
          <w:sz w:val="22"/>
          <w:szCs w:val="22"/>
        </w:rPr>
        <w:t xml:space="preserve"> the</w:t>
      </w:r>
      <w:r w:rsidR="00E500BE" w:rsidRPr="000D2FB8">
        <w:rPr>
          <w:rFonts w:ascii="Times New Roman" w:hAnsi="Times New Roman"/>
          <w:bCs/>
          <w:iCs/>
          <w:color w:val="000000"/>
          <w:sz w:val="22"/>
          <w:szCs w:val="22"/>
        </w:rPr>
        <w:t xml:space="preserve"> site</w:t>
      </w:r>
      <w:r w:rsidR="00760910" w:rsidRPr="000D2FB8">
        <w:rPr>
          <w:rFonts w:ascii="Times New Roman" w:hAnsi="Times New Roman"/>
          <w:bCs/>
          <w:iCs/>
          <w:color w:val="000000"/>
          <w:sz w:val="22"/>
          <w:szCs w:val="22"/>
        </w:rPr>
        <w:t>, after</w:t>
      </w:r>
      <w:r w:rsidR="00E500BE" w:rsidRPr="000D2FB8">
        <w:rPr>
          <w:rFonts w:ascii="Times New Roman" w:hAnsi="Times New Roman"/>
          <w:bCs/>
          <w:iCs/>
          <w:color w:val="000000"/>
          <w:sz w:val="22"/>
          <w:szCs w:val="22"/>
        </w:rPr>
        <w:t xml:space="preserve"> preparation</w:t>
      </w:r>
      <w:r w:rsidR="00760910" w:rsidRPr="000D2FB8">
        <w:rPr>
          <w:rFonts w:ascii="Times New Roman" w:hAnsi="Times New Roman"/>
          <w:bCs/>
          <w:iCs/>
          <w:color w:val="000000"/>
          <w:sz w:val="22"/>
          <w:szCs w:val="22"/>
        </w:rPr>
        <w:t>,</w:t>
      </w:r>
      <w:r w:rsidR="00E500BE" w:rsidRPr="000D2FB8">
        <w:rPr>
          <w:rFonts w:ascii="Times New Roman" w:hAnsi="Times New Roman"/>
          <w:bCs/>
          <w:iCs/>
          <w:color w:val="000000"/>
          <w:sz w:val="22"/>
          <w:szCs w:val="22"/>
        </w:rPr>
        <w:t xml:space="preserve"> to ascertain that the vegetation has been cut and removed in the disposal field area, the area under the disposal field and backfill extensions has been roughened, a transitional horizon has been established, and the erosion and sedimentation control measures are in place.</w:t>
      </w:r>
    </w:p>
    <w:p w14:paraId="390077A7" w14:textId="3BC13F11" w:rsidR="00E500BE" w:rsidRPr="000D2FB8" w:rsidRDefault="00614805" w:rsidP="00614805">
      <w:pPr>
        <w:pStyle w:val="SectionSub-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Pr="000D2FB8">
        <w:rPr>
          <w:rFonts w:ascii="Times New Roman" w:hAnsi="Times New Roman"/>
          <w:color w:val="000000"/>
          <w:sz w:val="22"/>
          <w:szCs w:val="22"/>
        </w:rPr>
        <w:tab/>
      </w:r>
      <w:r w:rsidR="00E500BE" w:rsidRPr="000D2FB8">
        <w:rPr>
          <w:rFonts w:ascii="Times New Roman" w:hAnsi="Times New Roman"/>
          <w:color w:val="000000"/>
          <w:sz w:val="22"/>
          <w:szCs w:val="22"/>
        </w:rPr>
        <w:t xml:space="preserve">Prior to covering the system: </w:t>
      </w:r>
      <w:r w:rsidR="00760910" w:rsidRPr="000D2FB8">
        <w:rPr>
          <w:rFonts w:ascii="Times New Roman" w:hAnsi="Times New Roman"/>
          <w:color w:val="000000"/>
          <w:sz w:val="22"/>
          <w:szCs w:val="22"/>
        </w:rPr>
        <w:t xml:space="preserve">The LPI must </w:t>
      </w:r>
      <w:r w:rsidR="00E500BE" w:rsidRPr="000D2FB8">
        <w:rPr>
          <w:rFonts w:ascii="Times New Roman" w:hAnsi="Times New Roman"/>
          <w:color w:val="000000"/>
          <w:sz w:val="22"/>
          <w:szCs w:val="22"/>
        </w:rPr>
        <w:t>inspect</w:t>
      </w:r>
      <w:r w:rsidR="00A151E2" w:rsidRPr="000D2FB8">
        <w:rPr>
          <w:rFonts w:ascii="Times New Roman" w:hAnsi="Times New Roman"/>
          <w:color w:val="000000"/>
          <w:sz w:val="22"/>
          <w:szCs w:val="22"/>
        </w:rPr>
        <w:t xml:space="preserve"> </w:t>
      </w:r>
      <w:r w:rsidR="00760910" w:rsidRPr="000D2FB8">
        <w:rPr>
          <w:rFonts w:ascii="Times New Roman" w:hAnsi="Times New Roman"/>
          <w:color w:val="000000"/>
          <w:sz w:val="22"/>
          <w:szCs w:val="22"/>
        </w:rPr>
        <w:t>the site</w:t>
      </w:r>
      <w:r w:rsidR="00E500BE" w:rsidRPr="000D2FB8">
        <w:rPr>
          <w:rFonts w:ascii="Times New Roman" w:hAnsi="Times New Roman"/>
          <w:color w:val="000000"/>
          <w:sz w:val="22"/>
          <w:szCs w:val="22"/>
        </w:rPr>
        <w:t xml:space="preserve"> after installation of the system components, including stone, pipes or proprietary devices, tanks, filter fabric, and fill beneath and beside of the disposal area</w:t>
      </w:r>
      <w:r w:rsidR="00760910" w:rsidRPr="000D2FB8">
        <w:rPr>
          <w:rFonts w:ascii="Times New Roman" w:hAnsi="Times New Roman"/>
          <w:color w:val="000000"/>
          <w:sz w:val="22"/>
          <w:szCs w:val="22"/>
        </w:rPr>
        <w:t>,</w:t>
      </w:r>
      <w:r w:rsidR="00E500BE" w:rsidRPr="000D2FB8">
        <w:rPr>
          <w:rFonts w:ascii="Times New Roman" w:hAnsi="Times New Roman"/>
          <w:color w:val="000000"/>
          <w:sz w:val="22"/>
          <w:szCs w:val="22"/>
        </w:rPr>
        <w:t xml:space="preserve"> but before </w:t>
      </w:r>
      <w:proofErr w:type="gramStart"/>
      <w:r w:rsidR="00E500BE" w:rsidRPr="000D2FB8">
        <w:rPr>
          <w:rFonts w:ascii="Times New Roman" w:hAnsi="Times New Roman"/>
          <w:color w:val="000000"/>
          <w:sz w:val="22"/>
          <w:szCs w:val="22"/>
        </w:rPr>
        <w:t>backfill</w:t>
      </w:r>
      <w:proofErr w:type="gramEnd"/>
      <w:r w:rsidR="00E500BE" w:rsidRPr="000D2FB8">
        <w:rPr>
          <w:rFonts w:ascii="Times New Roman" w:hAnsi="Times New Roman"/>
          <w:color w:val="000000"/>
          <w:sz w:val="22"/>
          <w:szCs w:val="22"/>
        </w:rPr>
        <w:t xml:space="preserve"> is placed above the disposal system components.</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This inspection must include any curtain drains, diversion ditches, berms or other measures outlined on the design to improve the function of the system</w:t>
      </w:r>
      <w:r w:rsidR="004064AF" w:rsidRPr="000D2FB8">
        <w:rPr>
          <w:rFonts w:ascii="Times New Roman" w:hAnsi="Times New Roman"/>
          <w:color w:val="000000"/>
          <w:sz w:val="22"/>
          <w:szCs w:val="22"/>
        </w:rPr>
        <w:t>.</w:t>
      </w:r>
    </w:p>
    <w:p w14:paraId="61FB1B35" w14:textId="77777777"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6</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Notification required: The</w:t>
      </w:r>
      <w:r w:rsidR="0027035A"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xml:space="preserve"> </w:t>
      </w:r>
      <w:r w:rsidR="004A5AA6" w:rsidRPr="000D2FB8">
        <w:rPr>
          <w:rFonts w:ascii="Times New Roman" w:hAnsi="Times New Roman"/>
          <w:color w:val="000000"/>
          <w:sz w:val="22"/>
          <w:szCs w:val="22"/>
        </w:rPr>
        <w:t xml:space="preserve">must </w:t>
      </w:r>
      <w:r w:rsidR="00E500BE" w:rsidRPr="000D2FB8">
        <w:rPr>
          <w:rFonts w:ascii="Times New Roman" w:hAnsi="Times New Roman"/>
          <w:color w:val="000000"/>
          <w:sz w:val="22"/>
          <w:szCs w:val="22"/>
        </w:rPr>
        <w:t>be notified at least 24 hours before the system is ready to be inspected.</w:t>
      </w:r>
    </w:p>
    <w:p w14:paraId="794F9C6A" w14:textId="77777777"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7</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Preparation for inspection: When a system is ready for inspection, the installer</w:t>
      </w:r>
      <w:r w:rsidR="0027035A" w:rsidRPr="000D2FB8">
        <w:rPr>
          <w:rFonts w:ascii="Times New Roman" w:hAnsi="Times New Roman"/>
          <w:color w:val="000000"/>
          <w:sz w:val="22"/>
          <w:szCs w:val="22"/>
        </w:rPr>
        <w:t xml:space="preserve"> must</w:t>
      </w:r>
      <w:r w:rsidR="00E500BE" w:rsidRPr="000D2FB8">
        <w:rPr>
          <w:rFonts w:ascii="Times New Roman" w:hAnsi="Times New Roman"/>
          <w:color w:val="000000"/>
          <w:sz w:val="22"/>
          <w:szCs w:val="22"/>
        </w:rPr>
        <w:t xml:space="preserve"> make such arrangements as will enable the </w:t>
      </w:r>
      <w:r w:rsidR="00335512" w:rsidRPr="000D2FB8">
        <w:rPr>
          <w:rFonts w:ascii="Times New Roman" w:hAnsi="Times New Roman"/>
          <w:color w:val="000000"/>
          <w:sz w:val="22"/>
          <w:szCs w:val="22"/>
        </w:rPr>
        <w:t>LPI</w:t>
      </w:r>
      <w:r w:rsidR="00E500BE" w:rsidRPr="000D2FB8">
        <w:rPr>
          <w:rFonts w:ascii="Times New Roman" w:hAnsi="Times New Roman"/>
          <w:color w:val="000000"/>
          <w:sz w:val="22"/>
          <w:szCs w:val="22"/>
        </w:rPr>
        <w:t xml:space="preserve"> to inspect all parts of the system.</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The installer</w:t>
      </w:r>
      <w:r w:rsidR="00EE1A19" w:rsidRPr="000D2FB8">
        <w:rPr>
          <w:rFonts w:ascii="Times New Roman" w:hAnsi="Times New Roman"/>
          <w:color w:val="000000"/>
          <w:sz w:val="22"/>
          <w:szCs w:val="22"/>
        </w:rPr>
        <w:t xml:space="preserve"> must </w:t>
      </w:r>
      <w:r w:rsidR="00E500BE" w:rsidRPr="000D2FB8">
        <w:rPr>
          <w:rFonts w:ascii="Times New Roman" w:hAnsi="Times New Roman"/>
          <w:color w:val="000000"/>
          <w:sz w:val="22"/>
          <w:szCs w:val="22"/>
        </w:rPr>
        <w:t xml:space="preserve">have </w:t>
      </w:r>
      <w:proofErr w:type="gramStart"/>
      <w:r w:rsidR="00E500BE" w:rsidRPr="000D2FB8">
        <w:rPr>
          <w:rFonts w:ascii="Times New Roman" w:hAnsi="Times New Roman"/>
          <w:color w:val="000000"/>
          <w:sz w:val="22"/>
          <w:szCs w:val="22"/>
        </w:rPr>
        <w:t>present</w:t>
      </w:r>
      <w:proofErr w:type="gramEnd"/>
      <w:r w:rsidR="00E500BE" w:rsidRPr="000D2FB8">
        <w:rPr>
          <w:rFonts w:ascii="Times New Roman" w:hAnsi="Times New Roman"/>
          <w:color w:val="000000"/>
          <w:sz w:val="22"/>
          <w:szCs w:val="22"/>
        </w:rPr>
        <w:t xml:space="preserve"> the proper apparatus and equipment for conducting the inspection and shall furnish such assistance as may be necessary in making a proper inspection.</w:t>
      </w:r>
    </w:p>
    <w:p w14:paraId="7E307861" w14:textId="77777777"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8</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Covering of work: No part of a system may be backfilled until it has been inspected and approved.</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 xml:space="preserve">If any part is covered before being inspected and approved, it must be uncovered at the discretion of </w:t>
      </w:r>
      <w:r w:rsidR="00EE1A19" w:rsidRPr="000D2FB8">
        <w:rPr>
          <w:rFonts w:ascii="Times New Roman" w:hAnsi="Times New Roman"/>
          <w:color w:val="000000"/>
          <w:sz w:val="22"/>
          <w:szCs w:val="22"/>
        </w:rPr>
        <w:t xml:space="preserve">LPI </w:t>
      </w:r>
      <w:r w:rsidR="00E500BE" w:rsidRPr="000D2FB8">
        <w:rPr>
          <w:rFonts w:ascii="Times New Roman" w:hAnsi="Times New Roman"/>
          <w:color w:val="000000"/>
          <w:sz w:val="22"/>
          <w:szCs w:val="22"/>
        </w:rPr>
        <w:t>and at the expense and risk of the owner.</w:t>
      </w:r>
    </w:p>
    <w:p w14:paraId="24871468" w14:textId="7F9D4245" w:rsidR="00E500BE" w:rsidRPr="000D2FB8"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9</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 xml:space="preserve">Defects in materials and workmanship: If inspection discloses defective material, design, siting, or poor construction that does not conform to the requirements of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00E500BE" w:rsidRPr="000D2FB8">
        <w:rPr>
          <w:rFonts w:ascii="Times New Roman" w:hAnsi="Times New Roman"/>
          <w:color w:val="000000"/>
          <w:sz w:val="22"/>
          <w:szCs w:val="22"/>
        </w:rPr>
        <w:t xml:space="preserve"> the nonconforming parts must be removed, replaced, and re-inspected.</w:t>
      </w:r>
    </w:p>
    <w:p w14:paraId="284643D0" w14:textId="39E072BF" w:rsidR="009A5F7C" w:rsidRDefault="00B24620" w:rsidP="00A77E83">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10</w:t>
      </w:r>
      <w:r w:rsidR="0032019E" w:rsidRPr="000D2FB8">
        <w:rPr>
          <w:rFonts w:ascii="Times New Roman" w:hAnsi="Times New Roman"/>
          <w:color w:val="000000"/>
          <w:sz w:val="22"/>
          <w:szCs w:val="22"/>
        </w:rPr>
        <w:t>.</w:t>
      </w:r>
      <w:r w:rsidR="0032019E" w:rsidRPr="000D2FB8">
        <w:rPr>
          <w:rFonts w:ascii="Times New Roman" w:hAnsi="Times New Roman"/>
          <w:color w:val="000000"/>
          <w:sz w:val="22"/>
          <w:szCs w:val="22"/>
        </w:rPr>
        <w:tab/>
      </w:r>
      <w:r w:rsidR="00E500BE" w:rsidRPr="000D2FB8">
        <w:rPr>
          <w:rFonts w:ascii="Times New Roman" w:hAnsi="Times New Roman"/>
          <w:color w:val="000000"/>
          <w:sz w:val="22"/>
          <w:szCs w:val="22"/>
        </w:rPr>
        <w:t>Installer’s statement of compliance: The</w:t>
      </w:r>
      <w:r w:rsidR="00EE1A19" w:rsidRPr="000D2FB8">
        <w:rPr>
          <w:rFonts w:ascii="Times New Roman" w:hAnsi="Times New Roman"/>
          <w:color w:val="000000"/>
          <w:sz w:val="22"/>
          <w:szCs w:val="22"/>
        </w:rPr>
        <w:t xml:space="preserve"> Department will</w:t>
      </w:r>
      <w:r w:rsidR="00E500BE" w:rsidRPr="000D2FB8">
        <w:rPr>
          <w:rFonts w:ascii="Times New Roman" w:hAnsi="Times New Roman"/>
          <w:color w:val="000000"/>
          <w:sz w:val="22"/>
          <w:szCs w:val="22"/>
        </w:rPr>
        <w:t xml:space="preserve"> provide a form</w:t>
      </w:r>
      <w:r w:rsidR="005579E5" w:rsidRPr="000D2FB8">
        <w:rPr>
          <w:rFonts w:ascii="Times New Roman" w:hAnsi="Times New Roman"/>
          <w:color w:val="000000"/>
          <w:sz w:val="22"/>
          <w:szCs w:val="22"/>
        </w:rPr>
        <w:t xml:space="preserve"> for the LPI to be given to the </w:t>
      </w:r>
      <w:r w:rsidR="00E500BE" w:rsidRPr="000D2FB8">
        <w:rPr>
          <w:rFonts w:ascii="Times New Roman" w:hAnsi="Times New Roman"/>
          <w:color w:val="000000"/>
          <w:sz w:val="22"/>
          <w:szCs w:val="22"/>
        </w:rPr>
        <w:t>homeowner, or the homeowner’s agent, at the time of issuing the permit.</w:t>
      </w:r>
      <w:r w:rsidR="000A504D" w:rsidRPr="000D2FB8">
        <w:rPr>
          <w:rFonts w:ascii="Times New Roman" w:hAnsi="Times New Roman"/>
          <w:color w:val="000000"/>
          <w:sz w:val="22"/>
          <w:szCs w:val="22"/>
        </w:rPr>
        <w:t xml:space="preserve"> </w:t>
      </w:r>
      <w:r w:rsidR="00E500BE" w:rsidRPr="000D2FB8">
        <w:rPr>
          <w:rFonts w:ascii="Times New Roman" w:hAnsi="Times New Roman"/>
          <w:color w:val="000000"/>
          <w:sz w:val="22"/>
          <w:szCs w:val="22"/>
        </w:rPr>
        <w:t xml:space="preserve">This form will allow for the </w:t>
      </w:r>
      <w:r w:rsidR="00843D44" w:rsidRPr="000D2FB8">
        <w:rPr>
          <w:rFonts w:ascii="Times New Roman" w:hAnsi="Times New Roman"/>
          <w:color w:val="000000"/>
          <w:sz w:val="22"/>
          <w:szCs w:val="22"/>
        </w:rPr>
        <w:t>s</w:t>
      </w:r>
      <w:r w:rsidR="00C5143A" w:rsidRPr="000D2FB8">
        <w:rPr>
          <w:rFonts w:ascii="Times New Roman" w:hAnsi="Times New Roman"/>
          <w:color w:val="000000"/>
          <w:sz w:val="22"/>
          <w:szCs w:val="22"/>
        </w:rPr>
        <w:t xml:space="preserve">ite </w:t>
      </w:r>
      <w:r w:rsidR="00843D44" w:rsidRPr="000D2FB8">
        <w:rPr>
          <w:rFonts w:ascii="Times New Roman" w:hAnsi="Times New Roman"/>
          <w:color w:val="000000"/>
          <w:sz w:val="22"/>
          <w:szCs w:val="22"/>
        </w:rPr>
        <w:t>e</w:t>
      </w:r>
      <w:r w:rsidR="00C5143A" w:rsidRPr="000D2FB8">
        <w:rPr>
          <w:rFonts w:ascii="Times New Roman" w:hAnsi="Times New Roman"/>
          <w:color w:val="000000"/>
          <w:sz w:val="22"/>
          <w:szCs w:val="22"/>
        </w:rPr>
        <w:t xml:space="preserve">valuator, </w:t>
      </w:r>
      <w:proofErr w:type="gramStart"/>
      <w:r w:rsidR="00E500BE" w:rsidRPr="000D2FB8">
        <w:rPr>
          <w:rFonts w:ascii="Times New Roman" w:hAnsi="Times New Roman"/>
          <w:color w:val="000000"/>
          <w:sz w:val="22"/>
          <w:szCs w:val="22"/>
        </w:rPr>
        <w:t>installer</w:t>
      </w:r>
      <w:proofErr w:type="gramEnd"/>
      <w:r w:rsidR="00E500BE" w:rsidRPr="000D2FB8">
        <w:rPr>
          <w:rFonts w:ascii="Times New Roman" w:hAnsi="Times New Roman"/>
          <w:color w:val="000000"/>
          <w:sz w:val="22"/>
          <w:szCs w:val="22"/>
        </w:rPr>
        <w:t xml:space="preserve"> or inspector </w:t>
      </w:r>
      <w:r w:rsidR="00727F36" w:rsidRPr="000D2FB8">
        <w:rPr>
          <w:rFonts w:ascii="Times New Roman" w:hAnsi="Times New Roman"/>
          <w:color w:val="000000"/>
          <w:sz w:val="22"/>
          <w:szCs w:val="22"/>
        </w:rPr>
        <w:t xml:space="preserve">or </w:t>
      </w:r>
      <w:r w:rsidR="00E500BE" w:rsidRPr="000D2FB8">
        <w:rPr>
          <w:rFonts w:ascii="Times New Roman" w:hAnsi="Times New Roman"/>
          <w:color w:val="000000"/>
          <w:sz w:val="22"/>
          <w:szCs w:val="22"/>
        </w:rPr>
        <w:t>in the case of an engineered system or a multi-user system</w:t>
      </w:r>
      <w:r w:rsidR="00C5143A" w:rsidRPr="000D2FB8">
        <w:rPr>
          <w:rFonts w:ascii="Times New Roman" w:hAnsi="Times New Roman"/>
          <w:color w:val="000000"/>
          <w:sz w:val="22"/>
          <w:szCs w:val="22"/>
        </w:rPr>
        <w:t xml:space="preserve"> </w:t>
      </w:r>
      <w:r w:rsidR="0011440B" w:rsidRPr="000D2FB8">
        <w:rPr>
          <w:rFonts w:ascii="Times New Roman" w:hAnsi="Times New Roman"/>
          <w:color w:val="000000"/>
          <w:sz w:val="22"/>
          <w:szCs w:val="22"/>
        </w:rPr>
        <w:t xml:space="preserve">a </w:t>
      </w:r>
      <w:r w:rsidR="00C5143A" w:rsidRPr="000D2FB8">
        <w:rPr>
          <w:rFonts w:ascii="Times New Roman" w:hAnsi="Times New Roman"/>
          <w:color w:val="000000"/>
          <w:sz w:val="22"/>
          <w:szCs w:val="22"/>
        </w:rPr>
        <w:t>Professional Engineer</w:t>
      </w:r>
      <w:r w:rsidR="00E500BE" w:rsidRPr="000D2FB8">
        <w:rPr>
          <w:rFonts w:ascii="Times New Roman" w:hAnsi="Times New Roman"/>
          <w:color w:val="000000"/>
          <w:sz w:val="22"/>
          <w:szCs w:val="22"/>
        </w:rPr>
        <w:t xml:space="preserve">, to provide a written statement to the owner, or agent, </w:t>
      </w:r>
    </w:p>
    <w:p w14:paraId="6BF081DD" w14:textId="77777777" w:rsidR="009A5F7C" w:rsidRPr="009A5F7C" w:rsidRDefault="009A5F7C" w:rsidP="009A5F7C">
      <w:pPr>
        <w:autoSpaceDE w:val="0"/>
        <w:autoSpaceDN w:val="0"/>
        <w:adjustRightInd w:val="0"/>
        <w:spacing w:after="240"/>
        <w:rPr>
          <w:b/>
          <w:bCs/>
          <w:color w:val="000000"/>
          <w:sz w:val="22"/>
          <w:szCs w:val="22"/>
        </w:rPr>
      </w:pPr>
      <w:r w:rsidRPr="009A5F7C">
        <w:rPr>
          <w:b/>
          <w:bCs/>
          <w:color w:val="000000"/>
          <w:sz w:val="22"/>
          <w:szCs w:val="22"/>
        </w:rPr>
        <w:lastRenderedPageBreak/>
        <w:t>12(I) INSPECTIONS (cont.)</w:t>
      </w:r>
    </w:p>
    <w:p w14:paraId="6D26944C" w14:textId="2AA45369" w:rsidR="00E500BE" w:rsidRPr="000D2FB8" w:rsidRDefault="00E500BE" w:rsidP="009A5F7C">
      <w:pPr>
        <w:pStyle w:val="Text"/>
        <w:spacing w:before="120" w:after="240"/>
        <w:ind w:left="1440"/>
        <w:jc w:val="left"/>
        <w:rPr>
          <w:rFonts w:ascii="Times New Roman" w:hAnsi="Times New Roman"/>
          <w:color w:val="000000"/>
          <w:sz w:val="22"/>
          <w:szCs w:val="22"/>
        </w:rPr>
      </w:pPr>
      <w:r w:rsidRPr="000D2FB8">
        <w:rPr>
          <w:rFonts w:ascii="Times New Roman" w:hAnsi="Times New Roman"/>
          <w:color w:val="000000"/>
          <w:sz w:val="22"/>
          <w:szCs w:val="22"/>
        </w:rPr>
        <w:t>that the system was installed in compliance with</w:t>
      </w:r>
      <w:r w:rsidR="00EE1A19"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6B4EF3" w:rsidRPr="000D2FB8">
        <w:rPr>
          <w:rFonts w:ascii="Times New Roman" w:hAnsi="Times New Roman"/>
          <w:color w:val="000000"/>
          <w:sz w:val="22"/>
          <w:szCs w:val="22"/>
        </w:rPr>
        <w:t xml:space="preserve"> </w:t>
      </w:r>
      <w:r w:rsidRPr="000D2FB8">
        <w:rPr>
          <w:rFonts w:ascii="Times New Roman" w:hAnsi="Times New Roman"/>
          <w:color w:val="000000"/>
          <w:sz w:val="22"/>
          <w:szCs w:val="22"/>
        </w:rPr>
        <w:t>and the conditions of the permit</w:t>
      </w:r>
      <w:r w:rsidR="0011440B" w:rsidRPr="000D2FB8">
        <w:rPr>
          <w:rFonts w:ascii="Times New Roman" w:hAnsi="Times New Roman"/>
          <w:color w:val="000000"/>
          <w:sz w:val="22"/>
          <w:szCs w:val="22"/>
        </w:rPr>
        <w:t>, with approval from the LPI</w:t>
      </w:r>
      <w:r w:rsidRPr="000D2FB8">
        <w:rPr>
          <w:rFonts w:ascii="Times New Roman" w:hAnsi="Times New Roman"/>
          <w:color w:val="000000"/>
          <w:sz w:val="22"/>
          <w:szCs w:val="22"/>
        </w:rPr>
        <w:t>.</w:t>
      </w:r>
    </w:p>
    <w:p w14:paraId="7C14227D" w14:textId="77777777" w:rsidR="00B90221" w:rsidRPr="000D2FB8" w:rsidRDefault="00B24620" w:rsidP="00A77E83">
      <w:pPr>
        <w:pStyle w:val="Center-Small"/>
        <w:spacing w:before="120" w:after="240"/>
        <w:ind w:left="1440" w:hanging="720"/>
        <w:jc w:val="left"/>
        <w:rPr>
          <w:rFonts w:ascii="Times New Roman" w:hAnsi="Times New Roman"/>
          <w:b w:val="0"/>
          <w:color w:val="000000"/>
          <w:sz w:val="22"/>
          <w:szCs w:val="22"/>
        </w:rPr>
      </w:pPr>
      <w:r w:rsidRPr="000D2FB8">
        <w:rPr>
          <w:rFonts w:ascii="Times New Roman" w:hAnsi="Times New Roman"/>
          <w:b w:val="0"/>
          <w:color w:val="000000"/>
          <w:sz w:val="22"/>
          <w:szCs w:val="22"/>
        </w:rPr>
        <w:t>11</w:t>
      </w:r>
      <w:r w:rsidR="0032019E" w:rsidRPr="000D2FB8">
        <w:rPr>
          <w:rFonts w:ascii="Times New Roman" w:hAnsi="Times New Roman"/>
          <w:b w:val="0"/>
          <w:color w:val="000000"/>
          <w:sz w:val="22"/>
          <w:szCs w:val="22"/>
        </w:rPr>
        <w:t>.</w:t>
      </w:r>
      <w:r w:rsidR="006053DD" w:rsidRPr="000D2FB8">
        <w:rPr>
          <w:rFonts w:ascii="Times New Roman" w:hAnsi="Times New Roman"/>
          <w:b w:val="0"/>
          <w:color w:val="000000"/>
          <w:sz w:val="22"/>
          <w:szCs w:val="22"/>
        </w:rPr>
        <w:tab/>
      </w:r>
      <w:r w:rsidR="00E500BE" w:rsidRPr="000D2FB8">
        <w:rPr>
          <w:rFonts w:ascii="Times New Roman" w:hAnsi="Times New Roman"/>
          <w:b w:val="0"/>
          <w:color w:val="000000"/>
          <w:sz w:val="22"/>
          <w:szCs w:val="22"/>
        </w:rPr>
        <w:t xml:space="preserve">Inspection checklist. The </w:t>
      </w:r>
      <w:r w:rsidR="00EE1A19" w:rsidRPr="000D2FB8">
        <w:rPr>
          <w:rFonts w:ascii="Times New Roman" w:hAnsi="Times New Roman"/>
          <w:b w:val="0"/>
          <w:color w:val="000000"/>
          <w:sz w:val="22"/>
          <w:szCs w:val="22"/>
        </w:rPr>
        <w:t xml:space="preserve">Department will </w:t>
      </w:r>
      <w:r w:rsidR="00E500BE" w:rsidRPr="000D2FB8">
        <w:rPr>
          <w:rFonts w:ascii="Times New Roman" w:hAnsi="Times New Roman"/>
          <w:b w:val="0"/>
          <w:color w:val="000000"/>
          <w:sz w:val="22"/>
          <w:szCs w:val="22"/>
        </w:rPr>
        <w:t xml:space="preserve">prepare a form that can be used by the LPI and the disposal system installer (contractor) to aid in the proper installation of the disposal system. </w:t>
      </w:r>
    </w:p>
    <w:p w14:paraId="2B7C116B" w14:textId="77777777" w:rsidR="00080C04" w:rsidRPr="000D2FB8" w:rsidRDefault="004064AF" w:rsidP="00614805">
      <w:pPr>
        <w:pStyle w:val="Center-Small"/>
        <w:spacing w:before="120" w:after="240"/>
        <w:jc w:val="left"/>
        <w:rPr>
          <w:rFonts w:ascii="Times New Roman" w:hAnsi="Times New Roman"/>
          <w:color w:val="000000"/>
          <w:sz w:val="22"/>
          <w:szCs w:val="22"/>
        </w:rPr>
      </w:pPr>
      <w:r w:rsidRPr="000D2FB8">
        <w:rPr>
          <w:rFonts w:ascii="Times New Roman" w:hAnsi="Times New Roman"/>
          <w:color w:val="000000"/>
          <w:sz w:val="22"/>
          <w:szCs w:val="22"/>
        </w:rPr>
        <w:t>J.</w:t>
      </w:r>
      <w:r w:rsidR="00614805" w:rsidRPr="000D2FB8">
        <w:rPr>
          <w:rFonts w:ascii="Times New Roman" w:hAnsi="Times New Roman"/>
          <w:color w:val="000000"/>
          <w:sz w:val="22"/>
          <w:szCs w:val="22"/>
        </w:rPr>
        <w:tab/>
      </w:r>
      <w:r w:rsidR="00B04AA0" w:rsidRPr="000D2FB8">
        <w:rPr>
          <w:rFonts w:ascii="Times New Roman" w:hAnsi="Times New Roman"/>
          <w:color w:val="000000"/>
          <w:sz w:val="22"/>
          <w:szCs w:val="22"/>
        </w:rPr>
        <w:t>C</w:t>
      </w:r>
      <w:r w:rsidR="00080C04" w:rsidRPr="000D2FB8">
        <w:rPr>
          <w:rFonts w:ascii="Times New Roman" w:hAnsi="Times New Roman"/>
          <w:color w:val="000000"/>
          <w:sz w:val="22"/>
          <w:szCs w:val="22"/>
        </w:rPr>
        <w:t>ERTIFICATE OF APPROVAL</w:t>
      </w:r>
    </w:p>
    <w:p w14:paraId="51B50106" w14:textId="4611CFE7" w:rsidR="00080C04" w:rsidRPr="000D2FB8" w:rsidRDefault="00080C04" w:rsidP="00A77E83">
      <w:pPr>
        <w:pStyle w:val="Text"/>
        <w:spacing w:before="120" w:after="240"/>
        <w:ind w:left="1260" w:hanging="540"/>
        <w:jc w:val="left"/>
        <w:rPr>
          <w:rFonts w:ascii="Times New Roman" w:hAnsi="Times New Roman"/>
          <w:color w:val="000000"/>
          <w:sz w:val="22"/>
          <w:szCs w:val="22"/>
        </w:rPr>
      </w:pPr>
      <w:r w:rsidRPr="000D2FB8">
        <w:rPr>
          <w:rFonts w:ascii="Times New Roman" w:hAnsi="Times New Roman"/>
          <w:color w:val="000000"/>
          <w:sz w:val="22"/>
          <w:szCs w:val="22"/>
        </w:rPr>
        <w:t>1</w:t>
      </w:r>
      <w:r w:rsidR="00B04AA0" w:rsidRPr="000D2FB8">
        <w:rPr>
          <w:rFonts w:ascii="Times New Roman" w:hAnsi="Times New Roman"/>
          <w:color w:val="000000"/>
          <w:sz w:val="22"/>
          <w:szCs w:val="22"/>
        </w:rPr>
        <w:t>.</w:t>
      </w:r>
      <w:r w:rsidR="00B04AA0" w:rsidRPr="000D2FB8">
        <w:rPr>
          <w:rFonts w:ascii="Times New Roman" w:hAnsi="Times New Roman"/>
          <w:color w:val="000000"/>
          <w:sz w:val="22"/>
          <w:szCs w:val="22"/>
        </w:rPr>
        <w:tab/>
      </w:r>
      <w:r w:rsidRPr="000D2FB8">
        <w:rPr>
          <w:rFonts w:ascii="Times New Roman" w:hAnsi="Times New Roman"/>
          <w:color w:val="000000"/>
          <w:sz w:val="22"/>
          <w:szCs w:val="22"/>
        </w:rPr>
        <w:t xml:space="preserve">Approval: After the required inspection, or, in the case of multiple inspections, when the final inspection indicates the work complies in all respects with </w:t>
      </w:r>
      <w:r w:rsidR="001355F0" w:rsidRPr="000D2FB8">
        <w:rPr>
          <w:rFonts w:ascii="Times New Roman" w:hAnsi="Times New Roman"/>
          <w:color w:val="000000"/>
          <w:sz w:val="22"/>
          <w:szCs w:val="22"/>
        </w:rPr>
        <w:t>this rule</w:t>
      </w:r>
      <w:r w:rsidR="00097975"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and the permit application, a certificate of approval </w:t>
      </w:r>
      <w:r w:rsidR="001B273D" w:rsidRPr="000D2FB8">
        <w:rPr>
          <w:rFonts w:ascii="Times New Roman" w:hAnsi="Times New Roman"/>
          <w:color w:val="000000"/>
          <w:sz w:val="22"/>
          <w:szCs w:val="22"/>
        </w:rPr>
        <w:t xml:space="preserve">will </w:t>
      </w:r>
      <w:r w:rsidRPr="000D2FB8">
        <w:rPr>
          <w:rFonts w:ascii="Times New Roman" w:hAnsi="Times New Roman"/>
          <w:color w:val="000000"/>
          <w:sz w:val="22"/>
          <w:szCs w:val="22"/>
        </w:rPr>
        <w:t xml:space="preserve">be issued by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w:t>
      </w:r>
      <w:r w:rsidR="00E22406" w:rsidRPr="000D2FB8">
        <w:rPr>
          <w:rFonts w:ascii="Times New Roman" w:hAnsi="Times New Roman"/>
          <w:color w:val="000000"/>
          <w:sz w:val="22"/>
          <w:szCs w:val="22"/>
        </w:rPr>
        <w:t xml:space="preserve"> This</w:t>
      </w:r>
      <w:r w:rsidR="001B273D" w:rsidRPr="000D2FB8">
        <w:rPr>
          <w:rFonts w:ascii="Times New Roman" w:hAnsi="Times New Roman"/>
          <w:color w:val="000000"/>
          <w:sz w:val="22"/>
          <w:szCs w:val="22"/>
        </w:rPr>
        <w:t xml:space="preserve"> approval</w:t>
      </w:r>
      <w:r w:rsidR="00E22406" w:rsidRPr="000D2FB8">
        <w:rPr>
          <w:rFonts w:ascii="Times New Roman" w:hAnsi="Times New Roman"/>
          <w:color w:val="000000"/>
          <w:sz w:val="22"/>
          <w:szCs w:val="22"/>
        </w:rPr>
        <w:t xml:space="preserve"> may be accomplished either by</w:t>
      </w:r>
      <w:r w:rsidR="002E7BFB" w:rsidRPr="000D2FB8">
        <w:rPr>
          <w:rFonts w:ascii="Times New Roman" w:hAnsi="Times New Roman"/>
          <w:color w:val="000000"/>
          <w:sz w:val="22"/>
          <w:szCs w:val="22"/>
        </w:rPr>
        <w:t xml:space="preserve"> the LPI</w:t>
      </w:r>
      <w:r w:rsidR="00E22406" w:rsidRPr="000D2FB8">
        <w:rPr>
          <w:rFonts w:ascii="Times New Roman" w:hAnsi="Times New Roman"/>
          <w:color w:val="000000"/>
          <w:sz w:val="22"/>
          <w:szCs w:val="22"/>
        </w:rPr>
        <w:t xml:space="preserve"> signing and dating the permit</w:t>
      </w:r>
      <w:r w:rsidR="001B273D" w:rsidRPr="000D2FB8">
        <w:rPr>
          <w:rFonts w:ascii="Times New Roman" w:hAnsi="Times New Roman"/>
          <w:color w:val="000000"/>
          <w:sz w:val="22"/>
          <w:szCs w:val="22"/>
        </w:rPr>
        <w:t>,</w:t>
      </w:r>
      <w:r w:rsidR="00E22406" w:rsidRPr="000D2FB8">
        <w:rPr>
          <w:rFonts w:ascii="Times New Roman" w:hAnsi="Times New Roman"/>
          <w:color w:val="000000"/>
          <w:sz w:val="22"/>
          <w:szCs w:val="22"/>
        </w:rPr>
        <w:t xml:space="preserve"> or by issuing a separate document. </w:t>
      </w:r>
    </w:p>
    <w:p w14:paraId="27F52424" w14:textId="24753C10" w:rsidR="007F50F6" w:rsidRPr="000D2FB8" w:rsidRDefault="00080C04" w:rsidP="00A77E83">
      <w:pPr>
        <w:pStyle w:val="Text"/>
        <w:spacing w:before="120" w:after="240"/>
        <w:ind w:left="1260" w:hanging="540"/>
        <w:jc w:val="left"/>
        <w:rPr>
          <w:rFonts w:ascii="Times New Roman" w:hAnsi="Times New Roman"/>
          <w:color w:val="000000"/>
          <w:sz w:val="22"/>
          <w:szCs w:val="22"/>
        </w:rPr>
      </w:pPr>
      <w:r w:rsidRPr="000D2FB8">
        <w:rPr>
          <w:rFonts w:ascii="Times New Roman" w:hAnsi="Times New Roman"/>
          <w:color w:val="000000"/>
          <w:sz w:val="22"/>
          <w:szCs w:val="22"/>
        </w:rPr>
        <w:t>2</w:t>
      </w:r>
      <w:r w:rsidR="00B04AA0" w:rsidRPr="000D2FB8">
        <w:rPr>
          <w:rFonts w:ascii="Times New Roman" w:hAnsi="Times New Roman"/>
          <w:color w:val="000000"/>
          <w:sz w:val="22"/>
          <w:szCs w:val="22"/>
        </w:rPr>
        <w:t>.</w:t>
      </w:r>
      <w:r w:rsidR="00B04AA0" w:rsidRPr="000D2FB8">
        <w:rPr>
          <w:rFonts w:ascii="Times New Roman" w:hAnsi="Times New Roman"/>
          <w:color w:val="000000"/>
          <w:sz w:val="22"/>
          <w:szCs w:val="22"/>
        </w:rPr>
        <w:tab/>
      </w:r>
      <w:r w:rsidRPr="000D2FB8">
        <w:rPr>
          <w:rFonts w:ascii="Times New Roman" w:hAnsi="Times New Roman"/>
          <w:color w:val="000000"/>
          <w:sz w:val="22"/>
          <w:szCs w:val="22"/>
        </w:rPr>
        <w:t>30</w:t>
      </w:r>
      <w:r w:rsidR="001B273D" w:rsidRPr="000D2FB8">
        <w:rPr>
          <w:rFonts w:ascii="Times New Roman" w:hAnsi="Times New Roman"/>
          <w:color w:val="000000"/>
          <w:sz w:val="22"/>
          <w:szCs w:val="22"/>
        </w:rPr>
        <w:t>-</w:t>
      </w:r>
      <w:r w:rsidRPr="000D2FB8">
        <w:rPr>
          <w:rFonts w:ascii="Times New Roman" w:hAnsi="Times New Roman"/>
          <w:color w:val="000000"/>
          <w:sz w:val="22"/>
          <w:szCs w:val="22"/>
        </w:rPr>
        <w:t xml:space="preserve">day </w:t>
      </w:r>
      <w:r w:rsidR="00760910" w:rsidRPr="000D2FB8">
        <w:rPr>
          <w:rFonts w:ascii="Times New Roman" w:hAnsi="Times New Roman"/>
          <w:color w:val="000000"/>
          <w:sz w:val="22"/>
          <w:szCs w:val="22"/>
        </w:rPr>
        <w:t>T</w:t>
      </w:r>
      <w:r w:rsidRPr="000D2FB8">
        <w:rPr>
          <w:rFonts w:ascii="Times New Roman" w:hAnsi="Times New Roman"/>
          <w:color w:val="000000"/>
          <w:sz w:val="22"/>
          <w:szCs w:val="22"/>
        </w:rPr>
        <w:t xml:space="preserve">emporary </w:t>
      </w:r>
      <w:r w:rsidR="00744616" w:rsidRPr="000D2FB8">
        <w:rPr>
          <w:rFonts w:ascii="Times New Roman" w:hAnsi="Times New Roman"/>
          <w:color w:val="000000"/>
          <w:sz w:val="22"/>
          <w:szCs w:val="22"/>
        </w:rPr>
        <w:t>U</w:t>
      </w:r>
      <w:r w:rsidRPr="000D2FB8">
        <w:rPr>
          <w:rFonts w:ascii="Times New Roman" w:hAnsi="Times New Roman"/>
          <w:color w:val="000000"/>
          <w:sz w:val="22"/>
          <w:szCs w:val="22"/>
        </w:rPr>
        <w:t xml:space="preserve">se: Upon request of the holder of a disposal system permit,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may issue a 30</w:t>
      </w:r>
      <w:r w:rsidR="001B273D" w:rsidRPr="000D2FB8">
        <w:rPr>
          <w:rFonts w:ascii="Times New Roman" w:hAnsi="Times New Roman"/>
          <w:color w:val="000000"/>
          <w:sz w:val="22"/>
          <w:szCs w:val="22"/>
        </w:rPr>
        <w:t>-</w:t>
      </w:r>
      <w:r w:rsidRPr="000D2FB8">
        <w:rPr>
          <w:rFonts w:ascii="Times New Roman" w:hAnsi="Times New Roman"/>
          <w:color w:val="000000"/>
          <w:sz w:val="22"/>
          <w:szCs w:val="22"/>
        </w:rPr>
        <w:t>day temporary authorization of use before the entire work covered by the disposal system permit has been completed.</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This authorization may be given only if such portion or portions of the system may be put into service safely</w:t>
      </w:r>
      <w:r w:rsidR="002E7BFB" w:rsidRPr="000D2FB8">
        <w:rPr>
          <w:rFonts w:ascii="Times New Roman" w:hAnsi="Times New Roman"/>
          <w:color w:val="000000"/>
          <w:sz w:val="22"/>
          <w:szCs w:val="22"/>
        </w:rPr>
        <w:t>,</w:t>
      </w:r>
      <w:r w:rsidRPr="000D2FB8">
        <w:rPr>
          <w:rFonts w:ascii="Times New Roman" w:hAnsi="Times New Roman"/>
          <w:color w:val="000000"/>
          <w:sz w:val="22"/>
          <w:szCs w:val="22"/>
        </w:rPr>
        <w:t xml:space="preserve"> prior to full completion without endangering health or public welfare.</w:t>
      </w:r>
    </w:p>
    <w:p w14:paraId="02782E35" w14:textId="53510BB7" w:rsidR="00E500BE" w:rsidRPr="000D2FB8" w:rsidRDefault="005579E5" w:rsidP="00614805">
      <w:pPr>
        <w:pStyle w:val="Center-Small"/>
        <w:spacing w:before="120" w:after="240"/>
        <w:jc w:val="left"/>
        <w:rPr>
          <w:rFonts w:ascii="Times New Roman" w:hAnsi="Times New Roman"/>
          <w:color w:val="000000"/>
          <w:sz w:val="22"/>
          <w:szCs w:val="22"/>
        </w:rPr>
      </w:pPr>
      <w:r w:rsidRPr="000D2FB8">
        <w:rPr>
          <w:rFonts w:ascii="Times New Roman" w:hAnsi="Times New Roman"/>
          <w:color w:val="000000"/>
          <w:sz w:val="22"/>
          <w:szCs w:val="22"/>
        </w:rPr>
        <w:t>K.</w:t>
      </w:r>
      <w:r w:rsidR="00614805" w:rsidRPr="000D2FB8">
        <w:rPr>
          <w:rFonts w:ascii="Times New Roman" w:hAnsi="Times New Roman"/>
          <w:color w:val="000000"/>
          <w:sz w:val="22"/>
          <w:szCs w:val="22"/>
        </w:rPr>
        <w:tab/>
      </w:r>
      <w:r w:rsidR="00E500BE" w:rsidRPr="000D2FB8">
        <w:rPr>
          <w:rFonts w:ascii="Times New Roman" w:hAnsi="Times New Roman"/>
          <w:color w:val="000000"/>
          <w:sz w:val="22"/>
          <w:szCs w:val="22"/>
        </w:rPr>
        <w:t>WORKMANSHIP</w:t>
      </w:r>
    </w:p>
    <w:p w14:paraId="57915269" w14:textId="01C68877" w:rsidR="00B90221" w:rsidRPr="000D2FB8" w:rsidRDefault="00866ED8" w:rsidP="00ED5AB7">
      <w:pPr>
        <w:ind w:left="720" w:hanging="90"/>
        <w:rPr>
          <w:sz w:val="22"/>
          <w:szCs w:val="22"/>
        </w:rPr>
      </w:pPr>
      <w:r w:rsidRPr="000D2FB8">
        <w:rPr>
          <w:color w:val="000000"/>
          <w:sz w:val="22"/>
          <w:szCs w:val="22"/>
        </w:rPr>
        <w:t xml:space="preserve">  </w:t>
      </w:r>
      <w:r w:rsidR="00E500BE" w:rsidRPr="000D2FB8">
        <w:rPr>
          <w:color w:val="000000"/>
          <w:sz w:val="22"/>
          <w:szCs w:val="22"/>
        </w:rPr>
        <w:t xml:space="preserve">All work must be performed, installed, and completed in a </w:t>
      </w:r>
      <w:r w:rsidR="00E4215E" w:rsidRPr="000D2FB8">
        <w:rPr>
          <w:color w:val="000000"/>
          <w:sz w:val="22"/>
          <w:szCs w:val="22"/>
        </w:rPr>
        <w:t>manner that is a</w:t>
      </w:r>
      <w:r w:rsidR="00E4215E" w:rsidRPr="000D2FB8">
        <w:rPr>
          <w:sz w:val="22"/>
          <w:szCs w:val="22"/>
        </w:rPr>
        <w:t xml:space="preserve">cceptable to the Department </w:t>
      </w:r>
      <w:r w:rsidR="00ED5AB7" w:rsidRPr="000D2FB8">
        <w:rPr>
          <w:sz w:val="22"/>
          <w:szCs w:val="22"/>
        </w:rPr>
        <w:t>and the LPI</w:t>
      </w:r>
      <w:r w:rsidR="00217C07" w:rsidRPr="000D2FB8">
        <w:rPr>
          <w:sz w:val="22"/>
          <w:szCs w:val="22"/>
        </w:rPr>
        <w:t xml:space="preserve"> according to this rule and any other special consideration.</w:t>
      </w:r>
      <w:r w:rsidR="00ED5AB7" w:rsidRPr="000D2FB8">
        <w:rPr>
          <w:sz w:val="22"/>
          <w:szCs w:val="22"/>
        </w:rPr>
        <w:t xml:space="preserve"> </w:t>
      </w:r>
    </w:p>
    <w:p w14:paraId="7D1377F6" w14:textId="77777777" w:rsidR="001C4C06" w:rsidRPr="000D2FB8" w:rsidRDefault="00613D05" w:rsidP="00614805">
      <w:pPr>
        <w:pStyle w:val="Text"/>
        <w:spacing w:before="120" w:after="240"/>
        <w:jc w:val="left"/>
        <w:rPr>
          <w:rFonts w:ascii="Times New Roman" w:hAnsi="Times New Roman"/>
          <w:b/>
          <w:caps/>
          <w:color w:val="000000"/>
          <w:sz w:val="22"/>
          <w:szCs w:val="22"/>
        </w:rPr>
      </w:pPr>
      <w:r w:rsidRPr="000D2FB8">
        <w:rPr>
          <w:rFonts w:ascii="Times New Roman" w:hAnsi="Times New Roman"/>
          <w:b/>
          <w:caps/>
          <w:color w:val="000000"/>
          <w:sz w:val="22"/>
          <w:szCs w:val="22"/>
        </w:rPr>
        <w:t>L.</w:t>
      </w:r>
      <w:r w:rsidR="00614805" w:rsidRPr="000D2FB8">
        <w:rPr>
          <w:rFonts w:ascii="Times New Roman" w:hAnsi="Times New Roman"/>
          <w:b/>
          <w:caps/>
          <w:color w:val="000000"/>
          <w:sz w:val="22"/>
          <w:szCs w:val="22"/>
        </w:rPr>
        <w:tab/>
      </w:r>
      <w:r w:rsidR="005579E5" w:rsidRPr="000D2FB8">
        <w:rPr>
          <w:rFonts w:ascii="Times New Roman" w:hAnsi="Times New Roman"/>
          <w:b/>
          <w:caps/>
          <w:color w:val="000000"/>
          <w:sz w:val="22"/>
          <w:szCs w:val="22"/>
        </w:rPr>
        <w:t>E</w:t>
      </w:r>
      <w:r w:rsidR="001343CC" w:rsidRPr="000D2FB8">
        <w:rPr>
          <w:rFonts w:ascii="Times New Roman" w:hAnsi="Times New Roman"/>
          <w:b/>
          <w:caps/>
          <w:color w:val="000000"/>
          <w:sz w:val="22"/>
          <w:szCs w:val="22"/>
        </w:rPr>
        <w:t>nforcement</w:t>
      </w:r>
      <w:r w:rsidR="00B24620" w:rsidRPr="000D2FB8">
        <w:rPr>
          <w:rFonts w:ascii="Times New Roman" w:hAnsi="Times New Roman"/>
          <w:b/>
          <w:caps/>
          <w:color w:val="000000"/>
          <w:sz w:val="22"/>
          <w:szCs w:val="22"/>
        </w:rPr>
        <w:t xml:space="preserve"> AND </w:t>
      </w:r>
      <w:r w:rsidR="001C4C06" w:rsidRPr="000D2FB8">
        <w:rPr>
          <w:rFonts w:ascii="Times New Roman" w:hAnsi="Times New Roman"/>
          <w:b/>
          <w:caps/>
          <w:color w:val="000000"/>
          <w:sz w:val="22"/>
          <w:szCs w:val="22"/>
        </w:rPr>
        <w:t>VIOLATIONS</w:t>
      </w:r>
    </w:p>
    <w:p w14:paraId="6EEE05D6" w14:textId="6D397B9B" w:rsidR="001C4C06" w:rsidRPr="000D2FB8" w:rsidRDefault="001C4C06" w:rsidP="00614805">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1</w:t>
      </w:r>
      <w:r w:rsidR="00E9404C" w:rsidRPr="000D2FB8">
        <w:rPr>
          <w:rFonts w:ascii="Times New Roman" w:hAnsi="Times New Roman"/>
          <w:color w:val="000000"/>
          <w:sz w:val="22"/>
          <w:szCs w:val="22"/>
        </w:rPr>
        <w:t>.</w:t>
      </w:r>
      <w:r w:rsidR="00E9404C" w:rsidRPr="000D2FB8">
        <w:rPr>
          <w:rFonts w:ascii="Times New Roman" w:hAnsi="Times New Roman"/>
          <w:color w:val="000000"/>
          <w:sz w:val="22"/>
          <w:szCs w:val="22"/>
        </w:rPr>
        <w:tab/>
      </w:r>
      <w:r w:rsidRPr="000D2FB8">
        <w:rPr>
          <w:rFonts w:ascii="Times New Roman" w:hAnsi="Times New Roman"/>
          <w:b/>
          <w:bCs/>
          <w:color w:val="000000"/>
          <w:sz w:val="22"/>
          <w:szCs w:val="22"/>
        </w:rPr>
        <w:t>Unlawful acts:</w:t>
      </w:r>
      <w:r w:rsidRPr="000D2FB8">
        <w:rPr>
          <w:rFonts w:ascii="Times New Roman" w:hAnsi="Times New Roman"/>
          <w:color w:val="000000"/>
          <w:sz w:val="22"/>
          <w:szCs w:val="22"/>
        </w:rPr>
        <w:t xml:space="preserve"> It is unlawful to install, extend, alter, repair, or maintain systems</w:t>
      </w:r>
      <w:r w:rsidR="002E7BFB" w:rsidRPr="000D2FB8">
        <w:rPr>
          <w:rFonts w:ascii="Times New Roman" w:hAnsi="Times New Roman"/>
          <w:color w:val="000000"/>
          <w:sz w:val="22"/>
          <w:szCs w:val="22"/>
        </w:rPr>
        <w:t>,</w:t>
      </w:r>
      <w:r w:rsidRPr="000D2FB8">
        <w:rPr>
          <w:rFonts w:ascii="Times New Roman" w:hAnsi="Times New Roman"/>
          <w:color w:val="000000"/>
          <w:sz w:val="22"/>
          <w:szCs w:val="22"/>
        </w:rPr>
        <w:t xml:space="preserve"> except in conformity </w:t>
      </w:r>
      <w:r w:rsidR="00312851" w:rsidRPr="000D2FB8">
        <w:rPr>
          <w:rFonts w:ascii="Times New Roman" w:hAnsi="Times New Roman"/>
          <w:color w:val="000000"/>
          <w:sz w:val="22"/>
          <w:szCs w:val="22"/>
        </w:rPr>
        <w:t xml:space="preserve">with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p>
    <w:p w14:paraId="3C62CB1E" w14:textId="77777777" w:rsidR="0007440D" w:rsidRPr="000D2FB8" w:rsidRDefault="001C4C06" w:rsidP="00614805">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2</w:t>
      </w:r>
      <w:r w:rsidR="00E9404C" w:rsidRPr="000D2FB8">
        <w:rPr>
          <w:rFonts w:ascii="Times New Roman" w:hAnsi="Times New Roman"/>
          <w:color w:val="000000"/>
          <w:sz w:val="22"/>
          <w:szCs w:val="22"/>
        </w:rPr>
        <w:t>.</w:t>
      </w:r>
      <w:r w:rsidR="00E9404C" w:rsidRPr="000D2FB8">
        <w:rPr>
          <w:rFonts w:ascii="Times New Roman" w:hAnsi="Times New Roman"/>
          <w:color w:val="000000"/>
          <w:sz w:val="22"/>
          <w:szCs w:val="22"/>
        </w:rPr>
        <w:tab/>
      </w:r>
      <w:r w:rsidRPr="000D2FB8">
        <w:rPr>
          <w:rFonts w:ascii="Times New Roman" w:hAnsi="Times New Roman"/>
          <w:b/>
          <w:bCs/>
          <w:color w:val="000000"/>
          <w:sz w:val="22"/>
          <w:szCs w:val="22"/>
        </w:rPr>
        <w:t>Notice of violation:</w:t>
      </w:r>
      <w:r w:rsidRPr="000D2FB8">
        <w:rPr>
          <w:rFonts w:ascii="Times New Roman" w:hAnsi="Times New Roman"/>
          <w:color w:val="000000"/>
          <w:sz w:val="22"/>
          <w:szCs w:val="22"/>
        </w:rPr>
        <w:t xml:space="preserve"> The</w:t>
      </w:r>
      <w:r w:rsidR="00CC7FAA"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CC7FAA" w:rsidRPr="000D2FB8">
        <w:rPr>
          <w:rFonts w:ascii="Times New Roman" w:hAnsi="Times New Roman"/>
          <w:color w:val="000000"/>
          <w:sz w:val="22"/>
          <w:szCs w:val="22"/>
        </w:rPr>
        <w:t xml:space="preserve"> must</w:t>
      </w:r>
      <w:r w:rsidRPr="000D2FB8">
        <w:rPr>
          <w:rFonts w:ascii="Times New Roman" w:hAnsi="Times New Roman"/>
          <w:color w:val="000000"/>
          <w:sz w:val="22"/>
          <w:szCs w:val="22"/>
        </w:rPr>
        <w:t xml:space="preserve"> serve a notice of violation and order on the person responsible for the installation of work: </w:t>
      </w:r>
    </w:p>
    <w:p w14:paraId="351718CA" w14:textId="04B31381" w:rsidR="0007440D"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I</w:t>
      </w:r>
      <w:r w:rsidR="001C4C06" w:rsidRPr="000D2FB8">
        <w:rPr>
          <w:rFonts w:ascii="Times New Roman" w:hAnsi="Times New Roman"/>
          <w:color w:val="000000"/>
          <w:sz w:val="22"/>
          <w:szCs w:val="22"/>
        </w:rPr>
        <w:t>n violation of the provisions of</w:t>
      </w:r>
      <w:r w:rsidR="00CC7FAA"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001C4C06" w:rsidRPr="000D2FB8">
        <w:rPr>
          <w:rFonts w:ascii="Times New Roman" w:hAnsi="Times New Roman"/>
          <w:color w:val="000000"/>
          <w:sz w:val="22"/>
          <w:szCs w:val="22"/>
        </w:rPr>
        <w:t xml:space="preserve"> </w:t>
      </w:r>
    </w:p>
    <w:p w14:paraId="521EBD85" w14:textId="7BC365FE" w:rsidR="0007440D"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I</w:t>
      </w:r>
      <w:r w:rsidR="001C4C06" w:rsidRPr="000D2FB8">
        <w:rPr>
          <w:rFonts w:ascii="Times New Roman" w:hAnsi="Times New Roman"/>
          <w:color w:val="000000"/>
          <w:sz w:val="22"/>
          <w:szCs w:val="22"/>
        </w:rPr>
        <w:t xml:space="preserve">n violation of a detailed statement or a plan approved thereunder; or </w:t>
      </w:r>
    </w:p>
    <w:p w14:paraId="005983BE" w14:textId="6A146B4C" w:rsidR="00B90221"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c</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I</w:t>
      </w:r>
      <w:r w:rsidR="001C4C06" w:rsidRPr="000D2FB8">
        <w:rPr>
          <w:rFonts w:ascii="Times New Roman" w:hAnsi="Times New Roman"/>
          <w:color w:val="000000"/>
          <w:sz w:val="22"/>
          <w:szCs w:val="22"/>
        </w:rPr>
        <w:t>n violation of a disposal system permit or certificate issued under the provisions of</w:t>
      </w:r>
      <w:r w:rsidR="00CC7FAA" w:rsidRPr="000D2FB8">
        <w:rPr>
          <w:rFonts w:ascii="Times New Roman" w:hAnsi="Times New Roman"/>
          <w:color w:val="000000"/>
          <w:sz w:val="22"/>
          <w:szCs w:val="22"/>
        </w:rPr>
        <w:t xml:space="preserve"> this </w:t>
      </w:r>
      <w:r w:rsidR="001355F0" w:rsidRPr="000D2FB8">
        <w:rPr>
          <w:rFonts w:ascii="Times New Roman" w:hAnsi="Times New Roman"/>
          <w:color w:val="000000"/>
          <w:sz w:val="22"/>
          <w:szCs w:val="22"/>
        </w:rPr>
        <w:t>this rule</w:t>
      </w:r>
      <w:r w:rsidR="00465709" w:rsidRPr="000D2FB8">
        <w:rPr>
          <w:rFonts w:ascii="Times New Roman" w:hAnsi="Times New Roman"/>
          <w:color w:val="000000"/>
          <w:sz w:val="22"/>
          <w:szCs w:val="22"/>
        </w:rPr>
        <w:t>.</w:t>
      </w:r>
      <w:r w:rsidR="000A504D" w:rsidRPr="000D2FB8">
        <w:rPr>
          <w:rFonts w:ascii="Times New Roman" w:hAnsi="Times New Roman"/>
          <w:color w:val="000000"/>
          <w:sz w:val="22"/>
          <w:szCs w:val="22"/>
        </w:rPr>
        <w:t xml:space="preserve"> </w:t>
      </w:r>
      <w:r w:rsidR="001C4C06" w:rsidRPr="000D2FB8">
        <w:rPr>
          <w:rFonts w:ascii="Times New Roman" w:hAnsi="Times New Roman"/>
          <w:color w:val="000000"/>
          <w:sz w:val="22"/>
          <w:szCs w:val="22"/>
        </w:rPr>
        <w:t>Such orders must direct the discontinuance of the illegal action or condition and the abatement of the violation.</w:t>
      </w:r>
    </w:p>
    <w:p w14:paraId="051FBD22" w14:textId="049A4232" w:rsidR="0007440D" w:rsidRPr="000D2FB8" w:rsidRDefault="00A610CE" w:rsidP="00614805">
      <w:pPr>
        <w:pStyle w:val="Text"/>
        <w:spacing w:before="120" w:after="240"/>
        <w:ind w:left="1440" w:hanging="720"/>
        <w:jc w:val="left"/>
        <w:rPr>
          <w:rFonts w:ascii="Times New Roman" w:hAnsi="Times New Roman"/>
          <w:color w:val="000000"/>
          <w:sz w:val="22"/>
          <w:szCs w:val="22"/>
        </w:rPr>
      </w:pPr>
      <w:r w:rsidRPr="000D2FB8">
        <w:rPr>
          <w:rFonts w:ascii="Times New Roman" w:hAnsi="Times New Roman"/>
          <w:color w:val="000000"/>
          <w:sz w:val="22"/>
          <w:szCs w:val="22"/>
        </w:rPr>
        <w:t>3.</w:t>
      </w:r>
      <w:r w:rsidR="005579E5" w:rsidRPr="000D2FB8">
        <w:rPr>
          <w:rFonts w:ascii="Times New Roman" w:hAnsi="Times New Roman"/>
          <w:color w:val="000000"/>
          <w:sz w:val="22"/>
          <w:szCs w:val="22"/>
        </w:rPr>
        <w:tab/>
      </w:r>
      <w:r w:rsidR="001C4C06" w:rsidRPr="000D2FB8">
        <w:rPr>
          <w:rFonts w:ascii="Times New Roman" w:hAnsi="Times New Roman"/>
          <w:b/>
          <w:bCs/>
          <w:color w:val="000000"/>
          <w:sz w:val="22"/>
          <w:szCs w:val="22"/>
        </w:rPr>
        <w:t>Prosecution:</w:t>
      </w:r>
      <w:r w:rsidR="001C4C06" w:rsidRPr="000D2FB8">
        <w:rPr>
          <w:rFonts w:ascii="Times New Roman" w:hAnsi="Times New Roman"/>
          <w:color w:val="000000"/>
          <w:sz w:val="22"/>
          <w:szCs w:val="22"/>
        </w:rPr>
        <w:t xml:space="preserve"> If the notice of violation and order are not complied with promptly, the</w:t>
      </w:r>
      <w:r w:rsidR="00CC7FAA" w:rsidRPr="000D2FB8">
        <w:rPr>
          <w:rFonts w:ascii="Times New Roman" w:hAnsi="Times New Roman"/>
          <w:color w:val="000000"/>
          <w:sz w:val="22"/>
          <w:szCs w:val="22"/>
        </w:rPr>
        <w:t xml:space="preserve"> </w:t>
      </w:r>
      <w:r w:rsidR="00335512" w:rsidRPr="000D2FB8">
        <w:rPr>
          <w:rFonts w:ascii="Times New Roman" w:hAnsi="Times New Roman"/>
          <w:color w:val="000000"/>
          <w:sz w:val="22"/>
          <w:szCs w:val="22"/>
        </w:rPr>
        <w:t>LPI</w:t>
      </w:r>
      <w:r w:rsidR="00CC7FAA" w:rsidRPr="000D2FB8">
        <w:rPr>
          <w:rFonts w:ascii="Times New Roman" w:hAnsi="Times New Roman"/>
          <w:color w:val="000000"/>
          <w:sz w:val="22"/>
          <w:szCs w:val="22"/>
        </w:rPr>
        <w:t xml:space="preserve"> must</w:t>
      </w:r>
      <w:r w:rsidR="001C4C06" w:rsidRPr="000D2FB8">
        <w:rPr>
          <w:rFonts w:ascii="Times New Roman" w:hAnsi="Times New Roman"/>
          <w:color w:val="000000"/>
          <w:sz w:val="22"/>
          <w:szCs w:val="22"/>
        </w:rPr>
        <w:t xml:space="preserve"> </w:t>
      </w:r>
      <w:r w:rsidR="00866ED8" w:rsidRPr="000D2FB8">
        <w:rPr>
          <w:rFonts w:ascii="Times New Roman" w:hAnsi="Times New Roman"/>
          <w:color w:val="000000"/>
          <w:sz w:val="22"/>
          <w:szCs w:val="22"/>
        </w:rPr>
        <w:t xml:space="preserve">demonstrate to the Department that the LPI </w:t>
      </w:r>
      <w:r w:rsidRPr="000D2FB8">
        <w:rPr>
          <w:rFonts w:ascii="Times New Roman" w:hAnsi="Times New Roman"/>
          <w:sz w:val="22"/>
          <w:szCs w:val="22"/>
        </w:rPr>
        <w:t>refer</w:t>
      </w:r>
      <w:r w:rsidR="00866ED8" w:rsidRPr="000D2FB8">
        <w:rPr>
          <w:rFonts w:ascii="Times New Roman" w:hAnsi="Times New Roman"/>
          <w:sz w:val="22"/>
          <w:szCs w:val="22"/>
        </w:rPr>
        <w:t>red</w:t>
      </w:r>
      <w:r w:rsidRPr="000D2FB8">
        <w:rPr>
          <w:rFonts w:ascii="Times New Roman" w:hAnsi="Times New Roman"/>
          <w:sz w:val="22"/>
          <w:szCs w:val="22"/>
        </w:rPr>
        <w:t xml:space="preserve"> the case to</w:t>
      </w:r>
      <w:r w:rsidRPr="000D2FB8">
        <w:rPr>
          <w:rFonts w:ascii="Times New Roman" w:hAnsi="Times New Roman"/>
          <w:sz w:val="22"/>
          <w:szCs w:val="22"/>
          <w:u w:val="single"/>
        </w:rPr>
        <w:t xml:space="preserve"> </w:t>
      </w:r>
      <w:r w:rsidR="001C4C06" w:rsidRPr="000D2FB8">
        <w:rPr>
          <w:rFonts w:ascii="Times New Roman" w:hAnsi="Times New Roman"/>
          <w:color w:val="000000"/>
          <w:sz w:val="22"/>
          <w:szCs w:val="22"/>
        </w:rPr>
        <w:t>the legal counsel of the jurisdiction</w:t>
      </w:r>
      <w:r w:rsidR="00866ED8" w:rsidRPr="000D2FB8">
        <w:rPr>
          <w:rFonts w:ascii="Times New Roman" w:hAnsi="Times New Roman"/>
          <w:color w:val="000000"/>
          <w:sz w:val="22"/>
          <w:szCs w:val="22"/>
        </w:rPr>
        <w:t>,</w:t>
      </w:r>
      <w:r w:rsidR="001C4C06" w:rsidRPr="000D2FB8">
        <w:rPr>
          <w:rFonts w:ascii="Times New Roman" w:hAnsi="Times New Roman"/>
          <w:color w:val="000000"/>
          <w:sz w:val="22"/>
          <w:szCs w:val="22"/>
        </w:rPr>
        <w:t xml:space="preserve"> to institute the appropriate proceedings at law or in equity to</w:t>
      </w:r>
      <w:r w:rsidR="0007440D" w:rsidRPr="000D2FB8">
        <w:rPr>
          <w:rFonts w:ascii="Times New Roman" w:hAnsi="Times New Roman"/>
          <w:color w:val="000000"/>
          <w:sz w:val="22"/>
          <w:szCs w:val="22"/>
        </w:rPr>
        <w:t>:</w:t>
      </w:r>
    </w:p>
    <w:p w14:paraId="2DA7822B" w14:textId="5112E27B" w:rsidR="00B90221"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a</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R</w:t>
      </w:r>
      <w:r w:rsidR="001C4C06" w:rsidRPr="000D2FB8">
        <w:rPr>
          <w:rFonts w:ascii="Times New Roman" w:hAnsi="Times New Roman"/>
          <w:color w:val="000000"/>
          <w:sz w:val="22"/>
          <w:szCs w:val="22"/>
        </w:rPr>
        <w:t>estrain, correct, or abate such violation</w:t>
      </w:r>
      <w:r w:rsidR="00BF0583" w:rsidRPr="000D2FB8">
        <w:rPr>
          <w:rFonts w:ascii="Times New Roman" w:hAnsi="Times New Roman"/>
          <w:color w:val="000000"/>
          <w:sz w:val="22"/>
          <w:szCs w:val="22"/>
        </w:rPr>
        <w:t xml:space="preserve">; </w:t>
      </w:r>
      <w:r w:rsidR="00894D3F" w:rsidRPr="000D2FB8">
        <w:rPr>
          <w:rFonts w:ascii="Times New Roman" w:hAnsi="Times New Roman"/>
          <w:color w:val="FF0000"/>
          <w:sz w:val="22"/>
          <w:szCs w:val="22"/>
          <w:u w:val="single"/>
        </w:rPr>
        <w:t>or</w:t>
      </w:r>
    </w:p>
    <w:p w14:paraId="4CD8C90E" w14:textId="015847EA" w:rsidR="00B90221" w:rsidRPr="000D2FB8" w:rsidRDefault="0007440D" w:rsidP="00614805">
      <w:pPr>
        <w:pStyle w:val="Text"/>
        <w:spacing w:before="120" w:after="240"/>
        <w:ind w:left="2160" w:hanging="720"/>
        <w:jc w:val="left"/>
        <w:rPr>
          <w:rFonts w:ascii="Times New Roman" w:hAnsi="Times New Roman"/>
          <w:color w:val="000000"/>
          <w:sz w:val="22"/>
          <w:szCs w:val="22"/>
        </w:rPr>
      </w:pPr>
      <w:r w:rsidRPr="000D2FB8">
        <w:rPr>
          <w:rFonts w:ascii="Times New Roman" w:hAnsi="Times New Roman"/>
          <w:color w:val="000000"/>
          <w:sz w:val="22"/>
          <w:szCs w:val="22"/>
        </w:rPr>
        <w:t>b</w:t>
      </w:r>
      <w:r w:rsidR="00614805" w:rsidRPr="000D2FB8">
        <w:rPr>
          <w:rFonts w:ascii="Times New Roman" w:hAnsi="Times New Roman"/>
          <w:color w:val="000000"/>
          <w:sz w:val="22"/>
          <w:szCs w:val="22"/>
        </w:rPr>
        <w:t>.</w:t>
      </w:r>
      <w:r w:rsidR="00614805" w:rsidRPr="000D2FB8">
        <w:rPr>
          <w:rFonts w:ascii="Times New Roman" w:hAnsi="Times New Roman"/>
          <w:color w:val="000000"/>
          <w:sz w:val="22"/>
          <w:szCs w:val="22"/>
        </w:rPr>
        <w:tab/>
        <w:t>R</w:t>
      </w:r>
      <w:r w:rsidR="001C4C06" w:rsidRPr="000D2FB8">
        <w:rPr>
          <w:rFonts w:ascii="Times New Roman" w:hAnsi="Times New Roman"/>
          <w:color w:val="000000"/>
          <w:sz w:val="22"/>
          <w:szCs w:val="22"/>
        </w:rPr>
        <w:t>equire removal or termination of the unlawful use of any system in violation of the provisions of</w:t>
      </w:r>
      <w:r w:rsidR="00CC7FAA" w:rsidRPr="000D2FB8">
        <w:rPr>
          <w:rFonts w:ascii="Times New Roman" w:hAnsi="Times New Roman"/>
          <w:color w:val="000000"/>
          <w:sz w:val="22"/>
          <w:szCs w:val="22"/>
        </w:rPr>
        <w:t xml:space="preserve"> </w:t>
      </w:r>
      <w:r w:rsidR="001355F0" w:rsidRPr="000D2FB8">
        <w:rPr>
          <w:rFonts w:ascii="Times New Roman" w:hAnsi="Times New Roman"/>
          <w:color w:val="000000"/>
          <w:sz w:val="22"/>
          <w:szCs w:val="22"/>
        </w:rPr>
        <w:t>this rule</w:t>
      </w:r>
      <w:r w:rsidR="00097975" w:rsidRPr="000D2FB8">
        <w:rPr>
          <w:rFonts w:ascii="Times New Roman" w:hAnsi="Times New Roman"/>
          <w:color w:val="000000"/>
          <w:sz w:val="22"/>
          <w:szCs w:val="22"/>
        </w:rPr>
        <w:t xml:space="preserve"> </w:t>
      </w:r>
      <w:r w:rsidR="001C4C06" w:rsidRPr="000D2FB8">
        <w:rPr>
          <w:rFonts w:ascii="Times New Roman" w:hAnsi="Times New Roman"/>
          <w:color w:val="000000"/>
          <w:sz w:val="22"/>
          <w:szCs w:val="22"/>
        </w:rPr>
        <w:t xml:space="preserve">or </w:t>
      </w:r>
      <w:r w:rsidR="00744616" w:rsidRPr="000D2FB8">
        <w:rPr>
          <w:rFonts w:ascii="Times New Roman" w:hAnsi="Times New Roman"/>
          <w:color w:val="000000"/>
          <w:sz w:val="22"/>
          <w:szCs w:val="22"/>
        </w:rPr>
        <w:t xml:space="preserve">any </w:t>
      </w:r>
      <w:r w:rsidR="00894D3F" w:rsidRPr="000D2FB8">
        <w:rPr>
          <w:rFonts w:ascii="Times New Roman" w:hAnsi="Times New Roman"/>
          <w:color w:val="000000"/>
          <w:sz w:val="22"/>
          <w:szCs w:val="22"/>
        </w:rPr>
        <w:t xml:space="preserve"> </w:t>
      </w:r>
      <w:r w:rsidR="001C4C06" w:rsidRPr="000D2FB8">
        <w:rPr>
          <w:rFonts w:ascii="Times New Roman" w:hAnsi="Times New Roman"/>
          <w:color w:val="000000"/>
          <w:sz w:val="22"/>
          <w:szCs w:val="22"/>
        </w:rPr>
        <w:t xml:space="preserve"> order or direction made pursuant thereto.</w:t>
      </w:r>
    </w:p>
    <w:p w14:paraId="33A5F0FF" w14:textId="5CA052DB" w:rsidR="00B612AA" w:rsidRPr="000D2FB8" w:rsidRDefault="001C4C06" w:rsidP="00B612AA">
      <w:pPr>
        <w:pStyle w:val="Text"/>
        <w:spacing w:before="120" w:after="240"/>
        <w:ind w:left="1260" w:hanging="540"/>
        <w:jc w:val="left"/>
        <w:rPr>
          <w:rFonts w:ascii="Times New Roman" w:hAnsi="Times New Roman"/>
          <w:color w:val="000000"/>
          <w:sz w:val="22"/>
          <w:szCs w:val="22"/>
        </w:rPr>
      </w:pPr>
      <w:r w:rsidRPr="000D2FB8">
        <w:rPr>
          <w:rFonts w:ascii="Times New Roman" w:hAnsi="Times New Roman"/>
          <w:color w:val="000000"/>
          <w:sz w:val="22"/>
          <w:szCs w:val="22"/>
        </w:rPr>
        <w:lastRenderedPageBreak/>
        <w:t>4</w:t>
      </w:r>
      <w:r w:rsidR="00E9404C" w:rsidRPr="000D2FB8">
        <w:rPr>
          <w:rFonts w:ascii="Times New Roman" w:hAnsi="Times New Roman"/>
          <w:color w:val="000000"/>
          <w:sz w:val="22"/>
          <w:szCs w:val="22"/>
        </w:rPr>
        <w:t>.</w:t>
      </w:r>
      <w:r w:rsidR="00E9404C" w:rsidRPr="000D2FB8">
        <w:rPr>
          <w:rFonts w:ascii="Times New Roman" w:hAnsi="Times New Roman"/>
          <w:color w:val="000000"/>
          <w:sz w:val="22"/>
          <w:szCs w:val="22"/>
        </w:rPr>
        <w:tab/>
      </w:r>
      <w:r w:rsidRPr="000D2FB8">
        <w:rPr>
          <w:rFonts w:ascii="Times New Roman" w:hAnsi="Times New Roman"/>
          <w:b/>
          <w:bCs/>
          <w:color w:val="000000"/>
          <w:sz w:val="22"/>
          <w:szCs w:val="22"/>
        </w:rPr>
        <w:t>Penalties:</w:t>
      </w:r>
      <w:r w:rsidRPr="000D2FB8">
        <w:rPr>
          <w:rFonts w:ascii="Times New Roman" w:hAnsi="Times New Roman"/>
          <w:color w:val="000000"/>
          <w:sz w:val="22"/>
          <w:szCs w:val="22"/>
        </w:rPr>
        <w:t xml:space="preserve"> Any person who violates a provision of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or who fails to comply with any of the requirements thereof, or who installs work in violation of an approved plan or directive of the </w:t>
      </w:r>
      <w:r w:rsidR="00335512" w:rsidRPr="000D2FB8">
        <w:rPr>
          <w:rFonts w:ascii="Times New Roman" w:hAnsi="Times New Roman"/>
          <w:color w:val="000000"/>
          <w:sz w:val="22"/>
          <w:szCs w:val="22"/>
        </w:rPr>
        <w:t>LPI</w:t>
      </w:r>
      <w:r w:rsidRPr="000D2FB8">
        <w:rPr>
          <w:rFonts w:ascii="Times New Roman" w:hAnsi="Times New Roman"/>
          <w:color w:val="000000"/>
          <w:sz w:val="22"/>
          <w:szCs w:val="22"/>
        </w:rPr>
        <w:t xml:space="preserve">, or of a disposal system permit issued under the provisions of </w:t>
      </w:r>
      <w:r w:rsidR="001355F0" w:rsidRPr="000D2FB8">
        <w:rPr>
          <w:rFonts w:ascii="Times New Roman" w:hAnsi="Times New Roman"/>
          <w:color w:val="000000"/>
          <w:sz w:val="22"/>
          <w:szCs w:val="22"/>
        </w:rPr>
        <w:t>this rule</w:t>
      </w:r>
      <w:r w:rsidR="00B62A06" w:rsidRPr="000D2FB8">
        <w:rPr>
          <w:rFonts w:ascii="Times New Roman" w:hAnsi="Times New Roman"/>
          <w:color w:val="000000"/>
          <w:sz w:val="22"/>
          <w:szCs w:val="22"/>
        </w:rPr>
        <w:t>,</w:t>
      </w:r>
      <w:r w:rsidRPr="000D2FB8">
        <w:rPr>
          <w:rFonts w:ascii="Times New Roman" w:hAnsi="Times New Roman"/>
          <w:color w:val="000000"/>
          <w:sz w:val="22"/>
          <w:szCs w:val="22"/>
        </w:rPr>
        <w:t xml:space="preserve"> shall be subject to the penalties in 30-A </w:t>
      </w:r>
      <w:r w:rsidR="001355F0" w:rsidRPr="000D2FB8">
        <w:rPr>
          <w:rFonts w:ascii="Times New Roman" w:hAnsi="Times New Roman"/>
          <w:color w:val="000000"/>
          <w:sz w:val="22"/>
          <w:szCs w:val="22"/>
        </w:rPr>
        <w:t>MRS</w:t>
      </w:r>
      <w:r w:rsidRPr="000D2FB8">
        <w:rPr>
          <w:rFonts w:ascii="Times New Roman" w:hAnsi="Times New Roman"/>
          <w:color w:val="000000"/>
          <w:sz w:val="22"/>
          <w:szCs w:val="22"/>
        </w:rPr>
        <w:t xml:space="preserve"> </w:t>
      </w:r>
      <w:r w:rsidR="0062366F" w:rsidRPr="000D2FB8">
        <w:rPr>
          <w:rFonts w:ascii="Times New Roman" w:hAnsi="Times New Roman"/>
          <w:color w:val="000000"/>
          <w:sz w:val="22"/>
          <w:szCs w:val="22"/>
        </w:rPr>
        <w:t>§4</w:t>
      </w:r>
      <w:r w:rsidRPr="000D2FB8">
        <w:rPr>
          <w:rFonts w:ascii="Times New Roman" w:hAnsi="Times New Roman"/>
          <w:color w:val="000000"/>
          <w:sz w:val="22"/>
          <w:szCs w:val="22"/>
        </w:rPr>
        <w:t>452</w:t>
      </w:r>
      <w:r w:rsidR="00097975" w:rsidRPr="000D2FB8">
        <w:rPr>
          <w:rFonts w:ascii="Times New Roman" w:hAnsi="Times New Roman"/>
          <w:color w:val="000000"/>
          <w:sz w:val="22"/>
          <w:szCs w:val="22"/>
        </w:rPr>
        <w:t>(3</w:t>
      </w:r>
      <w:r w:rsidR="00BF0583" w:rsidRPr="000D2FB8">
        <w:rPr>
          <w:rFonts w:ascii="Times New Roman" w:hAnsi="Times New Roman"/>
          <w:color w:val="000000"/>
          <w:sz w:val="22"/>
          <w:szCs w:val="22"/>
        </w:rPr>
        <w:t>)</w:t>
      </w:r>
      <w:r w:rsidRPr="000D2FB8">
        <w:rPr>
          <w:rFonts w:ascii="Times New Roman" w:hAnsi="Times New Roman"/>
          <w:color w:val="000000"/>
          <w:sz w:val="22"/>
          <w:szCs w:val="22"/>
        </w:rPr>
        <w:t>.</w:t>
      </w:r>
    </w:p>
    <w:p w14:paraId="7895C936" w14:textId="73B226E2" w:rsidR="00EE0693" w:rsidRPr="000D2FB8" w:rsidRDefault="00FC5F86" w:rsidP="00B6745E">
      <w:pPr>
        <w:pStyle w:val="Text"/>
        <w:spacing w:after="0"/>
        <w:jc w:val="center"/>
        <w:rPr>
          <w:rFonts w:ascii="Times New Roman" w:hAnsi="Times New Roman"/>
          <w:b/>
          <w:caps/>
          <w:sz w:val="22"/>
          <w:szCs w:val="22"/>
        </w:rPr>
      </w:pPr>
      <w:r>
        <w:rPr>
          <w:rFonts w:ascii="Times New Roman" w:hAnsi="Times New Roman"/>
          <w:b/>
          <w:caps/>
          <w:sz w:val="22"/>
          <w:szCs w:val="22"/>
        </w:rPr>
        <w:t>[end of section 12]</w:t>
      </w:r>
    </w:p>
    <w:p w14:paraId="4A8D9513" w14:textId="77777777" w:rsidR="00EE0693" w:rsidRPr="000D2FB8" w:rsidRDefault="00EE0693" w:rsidP="00B6745E">
      <w:pPr>
        <w:pStyle w:val="Text"/>
        <w:spacing w:after="0"/>
        <w:jc w:val="center"/>
        <w:rPr>
          <w:rFonts w:ascii="Times New Roman" w:hAnsi="Times New Roman"/>
          <w:b/>
          <w:caps/>
          <w:sz w:val="22"/>
          <w:szCs w:val="22"/>
        </w:rPr>
      </w:pPr>
    </w:p>
    <w:p w14:paraId="7DCFF93D" w14:textId="77777777" w:rsidR="00EE0693" w:rsidRPr="000D2FB8" w:rsidRDefault="00EE0693" w:rsidP="00FC5F86">
      <w:pPr>
        <w:pStyle w:val="Text"/>
        <w:spacing w:after="0"/>
        <w:rPr>
          <w:rFonts w:ascii="Times New Roman" w:hAnsi="Times New Roman"/>
          <w:b/>
          <w:caps/>
          <w:sz w:val="22"/>
          <w:szCs w:val="22"/>
        </w:rPr>
      </w:pPr>
    </w:p>
    <w:p w14:paraId="5532FB64" w14:textId="77777777" w:rsidR="00EE0693" w:rsidRPr="000D2FB8" w:rsidRDefault="00EE0693" w:rsidP="00B6745E">
      <w:pPr>
        <w:pStyle w:val="Text"/>
        <w:spacing w:after="0"/>
        <w:jc w:val="center"/>
        <w:rPr>
          <w:rFonts w:ascii="Times New Roman" w:hAnsi="Times New Roman"/>
          <w:b/>
          <w:caps/>
          <w:sz w:val="22"/>
          <w:szCs w:val="22"/>
        </w:rPr>
      </w:pPr>
    </w:p>
    <w:p w14:paraId="652A1EB2" w14:textId="77777777" w:rsidR="00EE0693" w:rsidRPr="000D2FB8" w:rsidRDefault="00EE0693" w:rsidP="00B6745E">
      <w:pPr>
        <w:pStyle w:val="Text"/>
        <w:spacing w:after="0"/>
        <w:jc w:val="center"/>
        <w:rPr>
          <w:rFonts w:ascii="Times New Roman" w:hAnsi="Times New Roman"/>
          <w:b/>
          <w:caps/>
          <w:sz w:val="22"/>
          <w:szCs w:val="22"/>
        </w:rPr>
      </w:pPr>
    </w:p>
    <w:p w14:paraId="3EDF3F4D" w14:textId="77777777" w:rsidR="00EE0693" w:rsidRPr="000D2FB8" w:rsidRDefault="00EE0693" w:rsidP="00B6745E">
      <w:pPr>
        <w:pStyle w:val="Text"/>
        <w:spacing w:after="0"/>
        <w:jc w:val="center"/>
        <w:rPr>
          <w:rFonts w:ascii="Times New Roman" w:hAnsi="Times New Roman"/>
          <w:b/>
          <w:caps/>
          <w:sz w:val="22"/>
          <w:szCs w:val="22"/>
        </w:rPr>
      </w:pPr>
    </w:p>
    <w:p w14:paraId="75E1AD17" w14:textId="77777777" w:rsidR="00EE0693" w:rsidRPr="000D2FB8" w:rsidRDefault="00EE0693" w:rsidP="00B6745E">
      <w:pPr>
        <w:pStyle w:val="Text"/>
        <w:spacing w:after="0"/>
        <w:jc w:val="center"/>
        <w:rPr>
          <w:rFonts w:ascii="Times New Roman" w:hAnsi="Times New Roman"/>
          <w:b/>
          <w:caps/>
          <w:sz w:val="22"/>
          <w:szCs w:val="22"/>
        </w:rPr>
      </w:pPr>
    </w:p>
    <w:p w14:paraId="1B87A603" w14:textId="77777777" w:rsidR="00EE0693" w:rsidRPr="000D2FB8" w:rsidRDefault="00EE0693" w:rsidP="00B6745E">
      <w:pPr>
        <w:pStyle w:val="Text"/>
        <w:spacing w:after="0"/>
        <w:jc w:val="center"/>
        <w:rPr>
          <w:rFonts w:ascii="Times New Roman" w:hAnsi="Times New Roman"/>
          <w:b/>
          <w:caps/>
          <w:sz w:val="22"/>
          <w:szCs w:val="22"/>
        </w:rPr>
      </w:pPr>
    </w:p>
    <w:p w14:paraId="045F7984" w14:textId="77777777" w:rsidR="00EE0693" w:rsidRPr="000D2FB8" w:rsidRDefault="00EE0693" w:rsidP="00B6745E">
      <w:pPr>
        <w:pStyle w:val="Text"/>
        <w:spacing w:after="0"/>
        <w:jc w:val="center"/>
        <w:rPr>
          <w:rFonts w:ascii="Times New Roman" w:hAnsi="Times New Roman"/>
          <w:b/>
          <w:caps/>
          <w:sz w:val="22"/>
          <w:szCs w:val="22"/>
        </w:rPr>
      </w:pPr>
    </w:p>
    <w:p w14:paraId="7D00A067" w14:textId="77777777" w:rsidR="00EE0693" w:rsidRPr="000D2FB8" w:rsidRDefault="00EE0693" w:rsidP="00B6745E">
      <w:pPr>
        <w:pStyle w:val="Text"/>
        <w:spacing w:after="0"/>
        <w:jc w:val="center"/>
        <w:rPr>
          <w:rFonts w:ascii="Times New Roman" w:hAnsi="Times New Roman"/>
          <w:b/>
          <w:caps/>
          <w:sz w:val="22"/>
          <w:szCs w:val="22"/>
        </w:rPr>
      </w:pPr>
    </w:p>
    <w:p w14:paraId="65C7BC38" w14:textId="77777777" w:rsidR="00FC5F86" w:rsidRDefault="00FC5F86" w:rsidP="00B6745E">
      <w:pPr>
        <w:pStyle w:val="Text"/>
        <w:spacing w:after="0"/>
        <w:jc w:val="center"/>
        <w:rPr>
          <w:rFonts w:ascii="Times New Roman" w:hAnsi="Times New Roman"/>
          <w:b/>
          <w:caps/>
          <w:sz w:val="22"/>
          <w:szCs w:val="22"/>
        </w:rPr>
      </w:pPr>
    </w:p>
    <w:p w14:paraId="3D5036BA" w14:textId="77777777" w:rsidR="00FC5F86" w:rsidRDefault="00FC5F86" w:rsidP="00B6745E">
      <w:pPr>
        <w:pStyle w:val="Text"/>
        <w:spacing w:after="0"/>
        <w:jc w:val="center"/>
        <w:rPr>
          <w:rFonts w:ascii="Times New Roman" w:hAnsi="Times New Roman"/>
          <w:b/>
          <w:caps/>
          <w:sz w:val="22"/>
          <w:szCs w:val="22"/>
        </w:rPr>
      </w:pPr>
    </w:p>
    <w:p w14:paraId="2C191317" w14:textId="77777777" w:rsidR="00FC5F86" w:rsidRDefault="00FC5F86" w:rsidP="00B6745E">
      <w:pPr>
        <w:pStyle w:val="Text"/>
        <w:spacing w:after="0"/>
        <w:jc w:val="center"/>
        <w:rPr>
          <w:rFonts w:ascii="Times New Roman" w:hAnsi="Times New Roman"/>
          <w:b/>
          <w:caps/>
          <w:sz w:val="22"/>
          <w:szCs w:val="22"/>
        </w:rPr>
      </w:pPr>
    </w:p>
    <w:p w14:paraId="2AA89AB8" w14:textId="77777777" w:rsidR="00FC5F86" w:rsidRDefault="00FC5F86" w:rsidP="00B6745E">
      <w:pPr>
        <w:pStyle w:val="Text"/>
        <w:spacing w:after="0"/>
        <w:jc w:val="center"/>
        <w:rPr>
          <w:rFonts w:ascii="Times New Roman" w:hAnsi="Times New Roman"/>
          <w:b/>
          <w:caps/>
          <w:sz w:val="22"/>
          <w:szCs w:val="22"/>
        </w:rPr>
      </w:pPr>
    </w:p>
    <w:p w14:paraId="5267E57E" w14:textId="77777777" w:rsidR="00FC5F86" w:rsidRDefault="00FC5F86" w:rsidP="00B6745E">
      <w:pPr>
        <w:pStyle w:val="Text"/>
        <w:spacing w:after="0"/>
        <w:jc w:val="center"/>
        <w:rPr>
          <w:rFonts w:ascii="Times New Roman" w:hAnsi="Times New Roman"/>
          <w:b/>
          <w:caps/>
          <w:sz w:val="22"/>
          <w:szCs w:val="22"/>
        </w:rPr>
      </w:pPr>
    </w:p>
    <w:p w14:paraId="704A3B19" w14:textId="77777777" w:rsidR="00FC5F86" w:rsidRDefault="00FC5F86" w:rsidP="00B6745E">
      <w:pPr>
        <w:pStyle w:val="Text"/>
        <w:spacing w:after="0"/>
        <w:jc w:val="center"/>
        <w:rPr>
          <w:rFonts w:ascii="Times New Roman" w:hAnsi="Times New Roman"/>
          <w:b/>
          <w:caps/>
          <w:sz w:val="22"/>
          <w:szCs w:val="22"/>
        </w:rPr>
      </w:pPr>
    </w:p>
    <w:p w14:paraId="67C08AE3" w14:textId="77777777" w:rsidR="00FC5F86" w:rsidRDefault="00FC5F86" w:rsidP="00B6745E">
      <w:pPr>
        <w:pStyle w:val="Text"/>
        <w:spacing w:after="0"/>
        <w:jc w:val="center"/>
        <w:rPr>
          <w:rFonts w:ascii="Times New Roman" w:hAnsi="Times New Roman"/>
          <w:b/>
          <w:caps/>
          <w:sz w:val="22"/>
          <w:szCs w:val="22"/>
        </w:rPr>
      </w:pPr>
    </w:p>
    <w:p w14:paraId="05D05798" w14:textId="77777777" w:rsidR="00FC5F86" w:rsidRDefault="00FC5F86" w:rsidP="00B6745E">
      <w:pPr>
        <w:pStyle w:val="Text"/>
        <w:spacing w:after="0"/>
        <w:jc w:val="center"/>
        <w:rPr>
          <w:rFonts w:ascii="Times New Roman" w:hAnsi="Times New Roman"/>
          <w:b/>
          <w:caps/>
          <w:sz w:val="22"/>
          <w:szCs w:val="22"/>
        </w:rPr>
      </w:pPr>
    </w:p>
    <w:p w14:paraId="038BEFA3" w14:textId="77777777" w:rsidR="00FC5F86" w:rsidRDefault="00FC5F86" w:rsidP="00B6745E">
      <w:pPr>
        <w:pStyle w:val="Text"/>
        <w:spacing w:after="0"/>
        <w:jc w:val="center"/>
        <w:rPr>
          <w:rFonts w:ascii="Times New Roman" w:hAnsi="Times New Roman"/>
          <w:b/>
          <w:caps/>
          <w:sz w:val="22"/>
          <w:szCs w:val="22"/>
        </w:rPr>
      </w:pPr>
    </w:p>
    <w:p w14:paraId="60F83E87" w14:textId="77777777" w:rsidR="00FC5F86" w:rsidRDefault="00FC5F86" w:rsidP="00B6745E">
      <w:pPr>
        <w:pStyle w:val="Text"/>
        <w:spacing w:after="0"/>
        <w:jc w:val="center"/>
        <w:rPr>
          <w:rFonts w:ascii="Times New Roman" w:hAnsi="Times New Roman"/>
          <w:b/>
          <w:caps/>
          <w:sz w:val="22"/>
          <w:szCs w:val="22"/>
        </w:rPr>
      </w:pPr>
    </w:p>
    <w:p w14:paraId="0AFED496" w14:textId="77777777" w:rsidR="00FC5F86" w:rsidRDefault="00FC5F86" w:rsidP="00B6745E">
      <w:pPr>
        <w:pStyle w:val="Text"/>
        <w:spacing w:after="0"/>
        <w:jc w:val="center"/>
        <w:rPr>
          <w:rFonts w:ascii="Times New Roman" w:hAnsi="Times New Roman"/>
          <w:b/>
          <w:caps/>
          <w:sz w:val="22"/>
          <w:szCs w:val="22"/>
        </w:rPr>
      </w:pPr>
    </w:p>
    <w:p w14:paraId="206DC6B3" w14:textId="77777777" w:rsidR="00FC5F86" w:rsidRDefault="00FC5F86" w:rsidP="00B6745E">
      <w:pPr>
        <w:pStyle w:val="Text"/>
        <w:spacing w:after="0"/>
        <w:jc w:val="center"/>
        <w:rPr>
          <w:rFonts w:ascii="Times New Roman" w:hAnsi="Times New Roman"/>
          <w:b/>
          <w:caps/>
          <w:sz w:val="22"/>
          <w:szCs w:val="22"/>
        </w:rPr>
      </w:pPr>
    </w:p>
    <w:p w14:paraId="1350B86F" w14:textId="77777777" w:rsidR="00FC5F86" w:rsidRDefault="00FC5F86" w:rsidP="00B6745E">
      <w:pPr>
        <w:pStyle w:val="Text"/>
        <w:spacing w:after="0"/>
        <w:jc w:val="center"/>
        <w:rPr>
          <w:rFonts w:ascii="Times New Roman" w:hAnsi="Times New Roman"/>
          <w:b/>
          <w:caps/>
          <w:sz w:val="22"/>
          <w:szCs w:val="22"/>
        </w:rPr>
      </w:pPr>
    </w:p>
    <w:p w14:paraId="595F2681" w14:textId="77777777" w:rsidR="00FC5F86" w:rsidRDefault="00FC5F86" w:rsidP="00B6745E">
      <w:pPr>
        <w:pStyle w:val="Text"/>
        <w:spacing w:after="0"/>
        <w:jc w:val="center"/>
        <w:rPr>
          <w:rFonts w:ascii="Times New Roman" w:hAnsi="Times New Roman"/>
          <w:b/>
          <w:caps/>
          <w:sz w:val="22"/>
          <w:szCs w:val="22"/>
        </w:rPr>
      </w:pPr>
    </w:p>
    <w:p w14:paraId="05ED2356" w14:textId="77777777" w:rsidR="00FC5F86" w:rsidRDefault="00FC5F86" w:rsidP="00B6745E">
      <w:pPr>
        <w:pStyle w:val="Text"/>
        <w:spacing w:after="0"/>
        <w:jc w:val="center"/>
        <w:rPr>
          <w:rFonts w:ascii="Times New Roman" w:hAnsi="Times New Roman"/>
          <w:b/>
          <w:caps/>
          <w:sz w:val="22"/>
          <w:szCs w:val="22"/>
        </w:rPr>
      </w:pPr>
    </w:p>
    <w:p w14:paraId="16DC1C3A" w14:textId="77777777" w:rsidR="00FC5F86" w:rsidRDefault="00FC5F86" w:rsidP="00B6745E">
      <w:pPr>
        <w:pStyle w:val="Text"/>
        <w:spacing w:after="0"/>
        <w:jc w:val="center"/>
        <w:rPr>
          <w:rFonts w:ascii="Times New Roman" w:hAnsi="Times New Roman"/>
          <w:b/>
          <w:caps/>
          <w:sz w:val="22"/>
          <w:szCs w:val="22"/>
        </w:rPr>
      </w:pPr>
    </w:p>
    <w:p w14:paraId="75BEA238" w14:textId="77777777" w:rsidR="00FC5F86" w:rsidRDefault="00FC5F86" w:rsidP="00B6745E">
      <w:pPr>
        <w:pStyle w:val="Text"/>
        <w:spacing w:after="0"/>
        <w:jc w:val="center"/>
        <w:rPr>
          <w:rFonts w:ascii="Times New Roman" w:hAnsi="Times New Roman"/>
          <w:b/>
          <w:caps/>
          <w:sz w:val="22"/>
          <w:szCs w:val="22"/>
        </w:rPr>
      </w:pPr>
    </w:p>
    <w:p w14:paraId="2B62A57D" w14:textId="77777777" w:rsidR="00FC5F86" w:rsidRDefault="00FC5F86" w:rsidP="00B6745E">
      <w:pPr>
        <w:pStyle w:val="Text"/>
        <w:spacing w:after="0"/>
        <w:jc w:val="center"/>
        <w:rPr>
          <w:rFonts w:ascii="Times New Roman" w:hAnsi="Times New Roman"/>
          <w:b/>
          <w:caps/>
          <w:sz w:val="22"/>
          <w:szCs w:val="22"/>
        </w:rPr>
      </w:pPr>
    </w:p>
    <w:p w14:paraId="241A80A0" w14:textId="77777777" w:rsidR="00FC5F86" w:rsidRDefault="00FC5F86" w:rsidP="00B6745E">
      <w:pPr>
        <w:pStyle w:val="Text"/>
        <w:spacing w:after="0"/>
        <w:jc w:val="center"/>
        <w:rPr>
          <w:rFonts w:ascii="Times New Roman" w:hAnsi="Times New Roman"/>
          <w:b/>
          <w:caps/>
          <w:sz w:val="22"/>
          <w:szCs w:val="22"/>
        </w:rPr>
      </w:pPr>
    </w:p>
    <w:p w14:paraId="52B572A5" w14:textId="77777777" w:rsidR="00FC5F86" w:rsidRDefault="00FC5F86" w:rsidP="00B6745E">
      <w:pPr>
        <w:pStyle w:val="Text"/>
        <w:spacing w:after="0"/>
        <w:jc w:val="center"/>
        <w:rPr>
          <w:rFonts w:ascii="Times New Roman" w:hAnsi="Times New Roman"/>
          <w:b/>
          <w:caps/>
          <w:sz w:val="22"/>
          <w:szCs w:val="22"/>
        </w:rPr>
      </w:pPr>
    </w:p>
    <w:p w14:paraId="00E1A0B6" w14:textId="77777777" w:rsidR="00FC5F86" w:rsidRDefault="00FC5F86" w:rsidP="00B6745E">
      <w:pPr>
        <w:pStyle w:val="Text"/>
        <w:spacing w:after="0"/>
        <w:jc w:val="center"/>
        <w:rPr>
          <w:rFonts w:ascii="Times New Roman" w:hAnsi="Times New Roman"/>
          <w:b/>
          <w:caps/>
          <w:sz w:val="22"/>
          <w:szCs w:val="22"/>
        </w:rPr>
      </w:pPr>
    </w:p>
    <w:p w14:paraId="09228DB6" w14:textId="77777777" w:rsidR="00FC5F86" w:rsidRDefault="00FC5F86" w:rsidP="00B6745E">
      <w:pPr>
        <w:pStyle w:val="Text"/>
        <w:spacing w:after="0"/>
        <w:jc w:val="center"/>
        <w:rPr>
          <w:rFonts w:ascii="Times New Roman" w:hAnsi="Times New Roman"/>
          <w:b/>
          <w:caps/>
          <w:sz w:val="22"/>
          <w:szCs w:val="22"/>
        </w:rPr>
      </w:pPr>
    </w:p>
    <w:p w14:paraId="473515C6" w14:textId="77777777" w:rsidR="00FC5F86" w:rsidRDefault="00FC5F86" w:rsidP="00B6745E">
      <w:pPr>
        <w:pStyle w:val="Text"/>
        <w:spacing w:after="0"/>
        <w:jc w:val="center"/>
        <w:rPr>
          <w:rFonts w:ascii="Times New Roman" w:hAnsi="Times New Roman"/>
          <w:b/>
          <w:caps/>
          <w:sz w:val="22"/>
          <w:szCs w:val="22"/>
        </w:rPr>
      </w:pPr>
    </w:p>
    <w:p w14:paraId="0BA63AF8" w14:textId="77777777" w:rsidR="00FC5F86" w:rsidRDefault="00FC5F86" w:rsidP="00B6745E">
      <w:pPr>
        <w:pStyle w:val="Text"/>
        <w:spacing w:after="0"/>
        <w:jc w:val="center"/>
        <w:rPr>
          <w:rFonts w:ascii="Times New Roman" w:hAnsi="Times New Roman"/>
          <w:b/>
          <w:caps/>
          <w:sz w:val="22"/>
          <w:szCs w:val="22"/>
        </w:rPr>
      </w:pPr>
    </w:p>
    <w:p w14:paraId="07974363" w14:textId="77777777" w:rsidR="00FC5F86" w:rsidRDefault="00FC5F86" w:rsidP="00B6745E">
      <w:pPr>
        <w:pStyle w:val="Text"/>
        <w:spacing w:after="0"/>
        <w:jc w:val="center"/>
        <w:rPr>
          <w:rFonts w:ascii="Times New Roman" w:hAnsi="Times New Roman"/>
          <w:b/>
          <w:caps/>
          <w:sz w:val="22"/>
          <w:szCs w:val="22"/>
        </w:rPr>
      </w:pPr>
    </w:p>
    <w:p w14:paraId="29FFB419" w14:textId="77777777" w:rsidR="00FC5F86" w:rsidRDefault="00FC5F86" w:rsidP="00B6745E">
      <w:pPr>
        <w:pStyle w:val="Text"/>
        <w:spacing w:after="0"/>
        <w:jc w:val="center"/>
        <w:rPr>
          <w:rFonts w:ascii="Times New Roman" w:hAnsi="Times New Roman"/>
          <w:b/>
          <w:caps/>
          <w:sz w:val="22"/>
          <w:szCs w:val="22"/>
        </w:rPr>
      </w:pPr>
    </w:p>
    <w:p w14:paraId="70ACC6BA" w14:textId="77777777" w:rsidR="00FC5F86" w:rsidRDefault="00FC5F86" w:rsidP="00B6745E">
      <w:pPr>
        <w:pStyle w:val="Text"/>
        <w:spacing w:after="0"/>
        <w:jc w:val="center"/>
        <w:rPr>
          <w:rFonts w:ascii="Times New Roman" w:hAnsi="Times New Roman"/>
          <w:b/>
          <w:caps/>
          <w:sz w:val="22"/>
          <w:szCs w:val="22"/>
        </w:rPr>
      </w:pPr>
    </w:p>
    <w:p w14:paraId="49CD986F" w14:textId="77777777" w:rsidR="00FC5F86" w:rsidRDefault="00FC5F86" w:rsidP="00B6745E">
      <w:pPr>
        <w:pStyle w:val="Text"/>
        <w:spacing w:after="0"/>
        <w:jc w:val="center"/>
        <w:rPr>
          <w:rFonts w:ascii="Times New Roman" w:hAnsi="Times New Roman"/>
          <w:b/>
          <w:caps/>
          <w:sz w:val="22"/>
          <w:szCs w:val="22"/>
        </w:rPr>
      </w:pPr>
    </w:p>
    <w:p w14:paraId="7762B19C" w14:textId="77777777" w:rsidR="00FC5F86" w:rsidRDefault="00FC5F86" w:rsidP="00B6745E">
      <w:pPr>
        <w:pStyle w:val="Text"/>
        <w:spacing w:after="0"/>
        <w:jc w:val="center"/>
        <w:rPr>
          <w:rFonts w:ascii="Times New Roman" w:hAnsi="Times New Roman"/>
          <w:b/>
          <w:caps/>
          <w:sz w:val="22"/>
          <w:szCs w:val="22"/>
        </w:rPr>
      </w:pPr>
    </w:p>
    <w:p w14:paraId="04EF0637" w14:textId="77777777" w:rsidR="00FC5F86" w:rsidRDefault="00FC5F86" w:rsidP="00B6745E">
      <w:pPr>
        <w:pStyle w:val="Text"/>
        <w:spacing w:after="0"/>
        <w:jc w:val="center"/>
        <w:rPr>
          <w:rFonts w:ascii="Times New Roman" w:hAnsi="Times New Roman"/>
          <w:b/>
          <w:caps/>
          <w:sz w:val="22"/>
          <w:szCs w:val="22"/>
        </w:rPr>
      </w:pPr>
    </w:p>
    <w:p w14:paraId="5C019B0C" w14:textId="77777777" w:rsidR="00FC5F86" w:rsidRDefault="00FC5F86" w:rsidP="00B6745E">
      <w:pPr>
        <w:pStyle w:val="Text"/>
        <w:spacing w:after="0"/>
        <w:jc w:val="center"/>
        <w:rPr>
          <w:rFonts w:ascii="Times New Roman" w:hAnsi="Times New Roman"/>
          <w:b/>
          <w:caps/>
          <w:sz w:val="22"/>
          <w:szCs w:val="22"/>
        </w:rPr>
      </w:pPr>
    </w:p>
    <w:p w14:paraId="3259E20C" w14:textId="77777777" w:rsidR="00FC5F86" w:rsidRDefault="00FC5F86" w:rsidP="00B6745E">
      <w:pPr>
        <w:pStyle w:val="Text"/>
        <w:spacing w:after="0"/>
        <w:jc w:val="center"/>
        <w:rPr>
          <w:rFonts w:ascii="Times New Roman" w:hAnsi="Times New Roman"/>
          <w:b/>
          <w:caps/>
          <w:sz w:val="22"/>
          <w:szCs w:val="22"/>
        </w:rPr>
      </w:pPr>
    </w:p>
    <w:p w14:paraId="1D88A0F0" w14:textId="77777777" w:rsidR="00FC5F86" w:rsidRDefault="00FC5F86" w:rsidP="00B6745E">
      <w:pPr>
        <w:pStyle w:val="Text"/>
        <w:spacing w:after="0"/>
        <w:jc w:val="center"/>
        <w:rPr>
          <w:rFonts w:ascii="Times New Roman" w:hAnsi="Times New Roman"/>
          <w:b/>
          <w:caps/>
          <w:sz w:val="22"/>
          <w:szCs w:val="22"/>
        </w:rPr>
      </w:pPr>
    </w:p>
    <w:p w14:paraId="3007FB34" w14:textId="77777777" w:rsidR="00FC5F86" w:rsidRDefault="00FC5F86" w:rsidP="00B6745E">
      <w:pPr>
        <w:pStyle w:val="Text"/>
        <w:spacing w:after="0"/>
        <w:jc w:val="center"/>
        <w:rPr>
          <w:rFonts w:ascii="Times New Roman" w:hAnsi="Times New Roman"/>
          <w:b/>
          <w:caps/>
          <w:sz w:val="22"/>
          <w:szCs w:val="22"/>
        </w:rPr>
      </w:pPr>
    </w:p>
    <w:p w14:paraId="6006D073" w14:textId="77777777" w:rsidR="00FC5F86" w:rsidRDefault="00FC5F86" w:rsidP="00B6745E">
      <w:pPr>
        <w:pStyle w:val="Text"/>
        <w:spacing w:after="0"/>
        <w:jc w:val="center"/>
        <w:rPr>
          <w:rFonts w:ascii="Times New Roman" w:hAnsi="Times New Roman"/>
          <w:b/>
          <w:caps/>
          <w:sz w:val="22"/>
          <w:szCs w:val="22"/>
        </w:rPr>
      </w:pPr>
    </w:p>
    <w:p w14:paraId="0DC53A46" w14:textId="77777777" w:rsidR="00FC5F86" w:rsidRDefault="00FC5F86" w:rsidP="00B6745E">
      <w:pPr>
        <w:pStyle w:val="Text"/>
        <w:spacing w:after="0"/>
        <w:jc w:val="center"/>
        <w:rPr>
          <w:rFonts w:ascii="Times New Roman" w:hAnsi="Times New Roman"/>
          <w:b/>
          <w:caps/>
          <w:sz w:val="22"/>
          <w:szCs w:val="22"/>
        </w:rPr>
      </w:pPr>
    </w:p>
    <w:p w14:paraId="2D915C02" w14:textId="0077C4CA" w:rsidR="005560F1" w:rsidRPr="000D2FB8" w:rsidRDefault="00F077A4" w:rsidP="00B6745E">
      <w:pPr>
        <w:pStyle w:val="Text"/>
        <w:spacing w:after="0"/>
        <w:jc w:val="center"/>
        <w:rPr>
          <w:rFonts w:ascii="Times New Roman" w:hAnsi="Times New Roman"/>
          <w:b/>
          <w:caps/>
          <w:sz w:val="22"/>
          <w:szCs w:val="22"/>
        </w:rPr>
      </w:pPr>
      <w:r w:rsidRPr="000D2FB8">
        <w:rPr>
          <w:rFonts w:ascii="Times New Roman" w:hAnsi="Times New Roman"/>
          <w:b/>
          <w:caps/>
          <w:sz w:val="22"/>
          <w:szCs w:val="22"/>
        </w:rPr>
        <w:lastRenderedPageBreak/>
        <w:t xml:space="preserve">SECTION </w:t>
      </w:r>
      <w:r w:rsidR="006E024B" w:rsidRPr="000D2FB8">
        <w:rPr>
          <w:rFonts w:ascii="Times New Roman" w:hAnsi="Times New Roman"/>
          <w:b/>
          <w:caps/>
          <w:sz w:val="22"/>
          <w:szCs w:val="22"/>
        </w:rPr>
        <w:t>13</w:t>
      </w:r>
      <w:r w:rsidR="00B612AA" w:rsidRPr="000D2FB8">
        <w:rPr>
          <w:rFonts w:ascii="Times New Roman" w:hAnsi="Times New Roman"/>
          <w:b/>
          <w:caps/>
          <w:sz w:val="22"/>
          <w:szCs w:val="22"/>
        </w:rPr>
        <w:t>.</w:t>
      </w:r>
      <w:r w:rsidR="00B6745E" w:rsidRPr="000D2FB8">
        <w:rPr>
          <w:rFonts w:ascii="Times New Roman" w:hAnsi="Times New Roman"/>
          <w:b/>
          <w:caps/>
          <w:sz w:val="22"/>
          <w:szCs w:val="22"/>
        </w:rPr>
        <w:t xml:space="preserve"> </w:t>
      </w:r>
      <w:r w:rsidR="00204DC6" w:rsidRPr="000D2FB8">
        <w:rPr>
          <w:rFonts w:ascii="Times New Roman" w:hAnsi="Times New Roman"/>
          <w:b/>
          <w:caps/>
          <w:sz w:val="22"/>
          <w:szCs w:val="22"/>
        </w:rPr>
        <w:t>DISPOSAL SYSTEM INSTALLATIONS</w:t>
      </w:r>
    </w:p>
    <w:p w14:paraId="3C83756C" w14:textId="77777777" w:rsidR="00FE1D41" w:rsidRPr="000D2FB8" w:rsidRDefault="005F6A71" w:rsidP="00B6745E">
      <w:pPr>
        <w:pStyle w:val="Text"/>
        <w:spacing w:after="240"/>
        <w:jc w:val="center"/>
        <w:rPr>
          <w:rFonts w:ascii="Times New Roman" w:hAnsi="Times New Roman"/>
          <w:b/>
          <w:caps/>
          <w:sz w:val="22"/>
          <w:szCs w:val="22"/>
        </w:rPr>
      </w:pPr>
      <w:r w:rsidRPr="000D2FB8">
        <w:rPr>
          <w:rFonts w:ascii="Times New Roman" w:hAnsi="Times New Roman"/>
          <w:b/>
          <w:caps/>
          <w:sz w:val="22"/>
          <w:szCs w:val="22"/>
        </w:rPr>
        <w:t>Adjacent to Wetlands and Water Bodies</w:t>
      </w:r>
    </w:p>
    <w:p w14:paraId="1A3C770B" w14:textId="77777777" w:rsidR="00F077A4" w:rsidRPr="000D2FB8" w:rsidRDefault="00F077A4" w:rsidP="00B612AA">
      <w:pPr>
        <w:pStyle w:val="Text"/>
        <w:spacing w:after="240"/>
        <w:rPr>
          <w:rFonts w:ascii="Times New Roman" w:hAnsi="Times New Roman"/>
          <w:b/>
          <w:strike/>
          <w:sz w:val="22"/>
          <w:szCs w:val="22"/>
        </w:rPr>
      </w:pPr>
      <w:r w:rsidRPr="000D2FB8">
        <w:rPr>
          <w:rFonts w:ascii="Times New Roman" w:hAnsi="Times New Roman"/>
          <w:b/>
          <w:sz w:val="22"/>
          <w:szCs w:val="22"/>
        </w:rPr>
        <w:t>A.</w:t>
      </w:r>
      <w:r w:rsidR="000A504D" w:rsidRPr="000D2FB8">
        <w:rPr>
          <w:rFonts w:ascii="Times New Roman" w:hAnsi="Times New Roman"/>
          <w:b/>
          <w:sz w:val="22"/>
          <w:szCs w:val="22"/>
        </w:rPr>
        <w:t xml:space="preserve"> </w:t>
      </w:r>
      <w:r w:rsidR="00B6745E" w:rsidRPr="000D2FB8">
        <w:rPr>
          <w:rFonts w:ascii="Times New Roman" w:hAnsi="Times New Roman"/>
          <w:b/>
          <w:sz w:val="22"/>
          <w:szCs w:val="22"/>
        </w:rPr>
        <w:tab/>
      </w:r>
      <w:r w:rsidRPr="000D2FB8">
        <w:rPr>
          <w:rFonts w:ascii="Times New Roman" w:hAnsi="Times New Roman"/>
          <w:b/>
          <w:sz w:val="22"/>
          <w:szCs w:val="22"/>
        </w:rPr>
        <w:t>INTENT</w:t>
      </w:r>
      <w:r w:rsidR="00560B92" w:rsidRPr="000D2FB8">
        <w:rPr>
          <w:rFonts w:ascii="Times New Roman" w:hAnsi="Times New Roman"/>
          <w:b/>
          <w:sz w:val="22"/>
          <w:szCs w:val="22"/>
        </w:rPr>
        <w:t xml:space="preserve"> AND RESPONSIBILITIES</w:t>
      </w:r>
      <w:r w:rsidR="006D0DD9" w:rsidRPr="000D2FB8">
        <w:rPr>
          <w:rFonts w:ascii="Times New Roman" w:hAnsi="Times New Roman"/>
          <w:b/>
          <w:sz w:val="22"/>
          <w:szCs w:val="22"/>
        </w:rPr>
        <w:t xml:space="preserve"> </w:t>
      </w:r>
    </w:p>
    <w:p w14:paraId="1CAFAD6D" w14:textId="41DDC4D9" w:rsidR="003144B8" w:rsidRPr="000D2FB8" w:rsidRDefault="00FE1D41" w:rsidP="00B6745E">
      <w:pPr>
        <w:spacing w:before="100" w:beforeAutospacing="1" w:after="240"/>
        <w:ind w:left="1440" w:hanging="720"/>
        <w:rPr>
          <w:sz w:val="22"/>
          <w:szCs w:val="22"/>
        </w:rPr>
      </w:pPr>
      <w:r w:rsidRPr="000D2FB8">
        <w:rPr>
          <w:sz w:val="22"/>
          <w:szCs w:val="22"/>
        </w:rPr>
        <w:t>1.</w:t>
      </w:r>
      <w:r w:rsidRPr="000D2FB8">
        <w:rPr>
          <w:sz w:val="22"/>
          <w:szCs w:val="22"/>
        </w:rPr>
        <w:tab/>
      </w:r>
      <w:r w:rsidR="00F077A4" w:rsidRPr="000D2FB8">
        <w:rPr>
          <w:b/>
          <w:bCs/>
          <w:sz w:val="22"/>
          <w:szCs w:val="22"/>
        </w:rPr>
        <w:t>No Further Permits Required</w:t>
      </w:r>
      <w:r w:rsidRPr="000D2FB8">
        <w:rPr>
          <w:b/>
          <w:bCs/>
          <w:sz w:val="22"/>
          <w:szCs w:val="22"/>
        </w:rPr>
        <w:t>:</w:t>
      </w:r>
      <w:r w:rsidRPr="000D2FB8">
        <w:rPr>
          <w:sz w:val="22"/>
          <w:szCs w:val="22"/>
        </w:rPr>
        <w:t xml:space="preserve"> The filling, alteration of, or work adjacent to, wetlands and waterbodies for activities associated with the installation of subsurface wastewater disposal systems, is allowed</w:t>
      </w:r>
      <w:r w:rsidR="004D43CA" w:rsidRPr="000D2FB8">
        <w:rPr>
          <w:sz w:val="22"/>
          <w:szCs w:val="22"/>
        </w:rPr>
        <w:t>,</w:t>
      </w:r>
      <w:r w:rsidR="00560B92" w:rsidRPr="000D2FB8">
        <w:rPr>
          <w:sz w:val="22"/>
          <w:szCs w:val="22"/>
        </w:rPr>
        <w:t xml:space="preserve"> </w:t>
      </w:r>
      <w:r w:rsidRPr="000D2FB8">
        <w:rPr>
          <w:sz w:val="22"/>
          <w:szCs w:val="22"/>
        </w:rPr>
        <w:t xml:space="preserve">provided it is done in accordance with the requirements of </w:t>
      </w:r>
      <w:r w:rsidR="001355F0" w:rsidRPr="000D2FB8">
        <w:rPr>
          <w:sz w:val="22"/>
          <w:szCs w:val="22"/>
        </w:rPr>
        <w:t>this rule</w:t>
      </w:r>
      <w:r w:rsidRPr="000D2FB8">
        <w:rPr>
          <w:sz w:val="22"/>
          <w:szCs w:val="22"/>
        </w:rPr>
        <w:t xml:space="preserve"> pertaining to work adjacent to, or within, wetlands and water bodies</w:t>
      </w:r>
      <w:r w:rsidR="00C1466F" w:rsidRPr="000D2FB8">
        <w:rPr>
          <w:sz w:val="22"/>
          <w:szCs w:val="22"/>
        </w:rPr>
        <w:t xml:space="preserve"> including the installation criteria in Sections </w:t>
      </w:r>
      <w:r w:rsidR="00B53D0D" w:rsidRPr="000D2FB8">
        <w:rPr>
          <w:sz w:val="22"/>
          <w:szCs w:val="22"/>
        </w:rPr>
        <w:t>13</w:t>
      </w:r>
      <w:r w:rsidR="00C1466F" w:rsidRPr="000D2FB8">
        <w:rPr>
          <w:sz w:val="22"/>
          <w:szCs w:val="22"/>
        </w:rPr>
        <w:t xml:space="preserve">(B)(4) and </w:t>
      </w:r>
      <w:r w:rsidR="00B53D0D" w:rsidRPr="000D2FB8">
        <w:rPr>
          <w:sz w:val="22"/>
          <w:szCs w:val="22"/>
        </w:rPr>
        <w:t>13</w:t>
      </w:r>
      <w:r w:rsidR="00C1466F" w:rsidRPr="000D2FB8">
        <w:rPr>
          <w:sz w:val="22"/>
          <w:szCs w:val="22"/>
        </w:rPr>
        <w:t>(C)</w:t>
      </w:r>
      <w:r w:rsidRPr="000D2FB8">
        <w:rPr>
          <w:sz w:val="22"/>
          <w:szCs w:val="22"/>
        </w:rPr>
        <w:t xml:space="preserve">. </w:t>
      </w:r>
      <w:r w:rsidR="001355F0" w:rsidRPr="000D2FB8">
        <w:rPr>
          <w:sz w:val="22"/>
          <w:szCs w:val="22"/>
        </w:rPr>
        <w:t>This rule</w:t>
      </w:r>
      <w:r w:rsidRPr="000D2FB8">
        <w:rPr>
          <w:sz w:val="22"/>
          <w:szCs w:val="22"/>
        </w:rPr>
        <w:t xml:space="preserve"> </w:t>
      </w:r>
      <w:r w:rsidR="004D43CA" w:rsidRPr="000D2FB8">
        <w:rPr>
          <w:sz w:val="22"/>
          <w:szCs w:val="22"/>
        </w:rPr>
        <w:t>has</w:t>
      </w:r>
      <w:r w:rsidRPr="000D2FB8">
        <w:rPr>
          <w:sz w:val="22"/>
          <w:szCs w:val="22"/>
        </w:rPr>
        <w:t xml:space="preserve"> been designed to </w:t>
      </w:r>
      <w:r w:rsidR="004D43CA" w:rsidRPr="000D2FB8">
        <w:rPr>
          <w:sz w:val="22"/>
          <w:szCs w:val="22"/>
        </w:rPr>
        <w:t>en</w:t>
      </w:r>
      <w:r w:rsidR="007C2834" w:rsidRPr="000D2FB8">
        <w:rPr>
          <w:sz w:val="22"/>
          <w:szCs w:val="22"/>
        </w:rPr>
        <w:t>sure that no permitting is required for the installation of subsurface wastewater disposal systems, unless</w:t>
      </w:r>
      <w:r w:rsidRPr="000D2FB8">
        <w:rPr>
          <w:sz w:val="22"/>
          <w:szCs w:val="22"/>
        </w:rPr>
        <w:t xml:space="preserve"> DEP</w:t>
      </w:r>
      <w:r w:rsidR="003660BA" w:rsidRPr="000D2FB8">
        <w:rPr>
          <w:sz w:val="22"/>
          <w:szCs w:val="22"/>
        </w:rPr>
        <w:t xml:space="preserve"> </w:t>
      </w:r>
      <w:r w:rsidR="008B133C" w:rsidRPr="000D2FB8">
        <w:rPr>
          <w:sz w:val="22"/>
          <w:szCs w:val="22"/>
        </w:rPr>
        <w:t xml:space="preserve">- </w:t>
      </w:r>
      <w:r w:rsidRPr="000D2FB8">
        <w:rPr>
          <w:sz w:val="22"/>
          <w:szCs w:val="22"/>
        </w:rPr>
        <w:t xml:space="preserve">NRPA </w:t>
      </w:r>
      <w:r w:rsidR="007C2834" w:rsidRPr="000D2FB8">
        <w:rPr>
          <w:sz w:val="22"/>
          <w:szCs w:val="22"/>
        </w:rPr>
        <w:t xml:space="preserve">or </w:t>
      </w:r>
      <w:r w:rsidRPr="000D2FB8">
        <w:rPr>
          <w:sz w:val="22"/>
          <w:szCs w:val="22"/>
        </w:rPr>
        <w:t xml:space="preserve">Shoreland Zoning, </w:t>
      </w:r>
      <w:r w:rsidR="007C2834" w:rsidRPr="000D2FB8">
        <w:rPr>
          <w:sz w:val="22"/>
          <w:szCs w:val="22"/>
        </w:rPr>
        <w:t>or</w:t>
      </w:r>
      <w:r w:rsidRPr="000D2FB8">
        <w:rPr>
          <w:sz w:val="22"/>
          <w:szCs w:val="22"/>
        </w:rPr>
        <w:t xml:space="preserve"> LU</w:t>
      </w:r>
      <w:r w:rsidR="00B62B8B" w:rsidRPr="000D2FB8">
        <w:rPr>
          <w:sz w:val="22"/>
          <w:szCs w:val="22"/>
        </w:rPr>
        <w:t>P</w:t>
      </w:r>
      <w:r w:rsidR="007C2834" w:rsidRPr="000D2FB8">
        <w:rPr>
          <w:sz w:val="22"/>
          <w:szCs w:val="22"/>
        </w:rPr>
        <w:t>C standards are exceeded</w:t>
      </w:r>
      <w:r w:rsidRPr="000D2FB8">
        <w:rPr>
          <w:sz w:val="22"/>
          <w:szCs w:val="22"/>
        </w:rPr>
        <w:t>.</w:t>
      </w:r>
      <w:r w:rsidR="000A504D" w:rsidRPr="000D2FB8">
        <w:rPr>
          <w:sz w:val="22"/>
          <w:szCs w:val="22"/>
        </w:rPr>
        <w:t xml:space="preserve"> </w:t>
      </w:r>
      <w:r w:rsidR="00EB4834" w:rsidRPr="000D2FB8">
        <w:rPr>
          <w:sz w:val="22"/>
          <w:szCs w:val="22"/>
        </w:rPr>
        <w:t xml:space="preserve">There are three general requirements for </w:t>
      </w:r>
      <w:r w:rsidR="003E743C" w:rsidRPr="000D2FB8">
        <w:rPr>
          <w:sz w:val="22"/>
          <w:szCs w:val="22"/>
        </w:rPr>
        <w:t xml:space="preserve">subsurface wastewater disposal </w:t>
      </w:r>
      <w:r w:rsidR="00976A0F" w:rsidRPr="000D2FB8">
        <w:rPr>
          <w:sz w:val="22"/>
          <w:szCs w:val="22"/>
        </w:rPr>
        <w:t>systems in close proximity to water bodies/courses</w:t>
      </w:r>
      <w:r w:rsidR="00EB4834" w:rsidRPr="000D2FB8">
        <w:rPr>
          <w:sz w:val="22"/>
          <w:szCs w:val="22"/>
        </w:rPr>
        <w:t xml:space="preserve">: </w:t>
      </w:r>
    </w:p>
    <w:p w14:paraId="1A9CEC91" w14:textId="61F2F2F8" w:rsidR="003144B8" w:rsidRPr="000D2FB8" w:rsidRDefault="0009319C" w:rsidP="00CE6751">
      <w:pPr>
        <w:numPr>
          <w:ilvl w:val="0"/>
          <w:numId w:val="13"/>
        </w:numPr>
        <w:tabs>
          <w:tab w:val="left" w:pos="1890"/>
        </w:tabs>
        <w:spacing w:before="100" w:beforeAutospacing="1" w:after="240"/>
        <w:ind w:firstLine="0"/>
        <w:rPr>
          <w:sz w:val="22"/>
          <w:szCs w:val="22"/>
        </w:rPr>
      </w:pPr>
      <w:r w:rsidRPr="000D2FB8">
        <w:rPr>
          <w:sz w:val="22"/>
          <w:szCs w:val="22"/>
        </w:rPr>
        <w:t>Maintain c</w:t>
      </w:r>
      <w:r w:rsidR="00EB4834" w:rsidRPr="000D2FB8">
        <w:rPr>
          <w:sz w:val="22"/>
          <w:szCs w:val="22"/>
        </w:rPr>
        <w:t xml:space="preserve">omponent setbacks as described in Sections </w:t>
      </w:r>
      <w:r w:rsidR="00B53D0D" w:rsidRPr="000D2FB8">
        <w:rPr>
          <w:sz w:val="22"/>
          <w:szCs w:val="22"/>
        </w:rPr>
        <w:t xml:space="preserve">8 </w:t>
      </w:r>
      <w:r w:rsidR="00EB4834" w:rsidRPr="000D2FB8">
        <w:rPr>
          <w:sz w:val="22"/>
          <w:szCs w:val="22"/>
        </w:rPr>
        <w:t xml:space="preserve">and </w:t>
      </w:r>
      <w:r w:rsidR="00B53D0D" w:rsidRPr="000D2FB8">
        <w:rPr>
          <w:sz w:val="22"/>
          <w:szCs w:val="22"/>
        </w:rPr>
        <w:t>9</w:t>
      </w:r>
      <w:r w:rsidR="004D43CA" w:rsidRPr="000D2FB8">
        <w:rPr>
          <w:sz w:val="22"/>
          <w:szCs w:val="22"/>
        </w:rPr>
        <w:t>,</w:t>
      </w:r>
      <w:r w:rsidR="00B53D0D" w:rsidRPr="000D2FB8">
        <w:rPr>
          <w:sz w:val="22"/>
          <w:szCs w:val="22"/>
        </w:rPr>
        <w:t xml:space="preserve"> </w:t>
      </w:r>
      <w:r w:rsidR="00EB4834" w:rsidRPr="000D2FB8">
        <w:rPr>
          <w:sz w:val="22"/>
          <w:szCs w:val="22"/>
        </w:rPr>
        <w:t>as appropriate</w:t>
      </w:r>
      <w:r w:rsidR="006D0DD9" w:rsidRPr="000D2FB8">
        <w:rPr>
          <w:sz w:val="22"/>
          <w:szCs w:val="22"/>
        </w:rPr>
        <w:t>;</w:t>
      </w:r>
      <w:r w:rsidR="00EB4834" w:rsidRPr="000D2FB8">
        <w:rPr>
          <w:sz w:val="22"/>
          <w:szCs w:val="22"/>
        </w:rPr>
        <w:t xml:space="preserve"> </w:t>
      </w:r>
    </w:p>
    <w:p w14:paraId="112C3279" w14:textId="405FEC23" w:rsidR="003144B8" w:rsidRPr="000D2FB8" w:rsidRDefault="0009319C" w:rsidP="00CE6751">
      <w:pPr>
        <w:numPr>
          <w:ilvl w:val="0"/>
          <w:numId w:val="13"/>
        </w:numPr>
        <w:tabs>
          <w:tab w:val="clear" w:pos="1440"/>
          <w:tab w:val="num" w:pos="1890"/>
        </w:tabs>
        <w:spacing w:before="100" w:beforeAutospacing="1" w:after="240"/>
        <w:ind w:left="1890" w:right="-360" w:hanging="450"/>
        <w:rPr>
          <w:sz w:val="22"/>
          <w:szCs w:val="22"/>
        </w:rPr>
      </w:pPr>
      <w:r w:rsidRPr="000D2FB8">
        <w:rPr>
          <w:sz w:val="22"/>
          <w:szCs w:val="22"/>
        </w:rPr>
        <w:t>Comply with s</w:t>
      </w:r>
      <w:r w:rsidR="00EB4834" w:rsidRPr="000D2FB8">
        <w:rPr>
          <w:sz w:val="22"/>
          <w:szCs w:val="22"/>
        </w:rPr>
        <w:t xml:space="preserve">etbacks for clearing, vegetation removal and soil disturbance described in Section </w:t>
      </w:r>
      <w:r w:rsidR="00B53D0D" w:rsidRPr="000D2FB8">
        <w:rPr>
          <w:sz w:val="22"/>
          <w:szCs w:val="22"/>
        </w:rPr>
        <w:t>13</w:t>
      </w:r>
      <w:r w:rsidR="00EB4834" w:rsidRPr="000D2FB8">
        <w:rPr>
          <w:sz w:val="22"/>
          <w:szCs w:val="22"/>
        </w:rPr>
        <w:t>(B)</w:t>
      </w:r>
      <w:r w:rsidR="006D0DD9" w:rsidRPr="000D2FB8">
        <w:rPr>
          <w:sz w:val="22"/>
          <w:szCs w:val="22"/>
        </w:rPr>
        <w:t>;</w:t>
      </w:r>
      <w:r w:rsidR="00EB4834" w:rsidRPr="000D2FB8">
        <w:rPr>
          <w:sz w:val="22"/>
          <w:szCs w:val="22"/>
        </w:rPr>
        <w:t xml:space="preserve"> and </w:t>
      </w:r>
    </w:p>
    <w:p w14:paraId="6798FD7C" w14:textId="3AF2BE9A" w:rsidR="00EB4834" w:rsidRPr="000D2FB8" w:rsidRDefault="0009319C" w:rsidP="00CE6751">
      <w:pPr>
        <w:numPr>
          <w:ilvl w:val="0"/>
          <w:numId w:val="13"/>
        </w:numPr>
        <w:tabs>
          <w:tab w:val="left" w:pos="1890"/>
        </w:tabs>
        <w:spacing w:before="100" w:beforeAutospacing="1" w:after="240"/>
        <w:ind w:right="-360" w:firstLine="0"/>
        <w:rPr>
          <w:sz w:val="22"/>
          <w:szCs w:val="22"/>
        </w:rPr>
      </w:pPr>
      <w:r w:rsidRPr="000D2FB8">
        <w:rPr>
          <w:sz w:val="22"/>
          <w:szCs w:val="22"/>
        </w:rPr>
        <w:t>Follow the r</w:t>
      </w:r>
      <w:r w:rsidR="00EB4834" w:rsidRPr="000D2FB8">
        <w:rPr>
          <w:sz w:val="22"/>
          <w:szCs w:val="22"/>
        </w:rPr>
        <w:t xml:space="preserve">equirements for </w:t>
      </w:r>
      <w:r w:rsidR="002D72B4" w:rsidRPr="000D2FB8">
        <w:rPr>
          <w:sz w:val="22"/>
          <w:szCs w:val="22"/>
        </w:rPr>
        <w:t xml:space="preserve">installation and </w:t>
      </w:r>
      <w:r w:rsidR="00EB4834" w:rsidRPr="000D2FB8">
        <w:rPr>
          <w:sz w:val="22"/>
          <w:szCs w:val="22"/>
        </w:rPr>
        <w:t>erosion control</w:t>
      </w:r>
      <w:r w:rsidR="004D43CA" w:rsidRPr="000D2FB8">
        <w:rPr>
          <w:sz w:val="22"/>
          <w:szCs w:val="22"/>
        </w:rPr>
        <w:t>,</w:t>
      </w:r>
      <w:r w:rsidR="00EB4834" w:rsidRPr="000D2FB8">
        <w:rPr>
          <w:sz w:val="22"/>
          <w:szCs w:val="22"/>
        </w:rPr>
        <w:t xml:space="preserve"> as described in Section </w:t>
      </w:r>
      <w:r w:rsidR="00B53D0D" w:rsidRPr="000D2FB8">
        <w:rPr>
          <w:sz w:val="22"/>
          <w:szCs w:val="22"/>
        </w:rPr>
        <w:t>13</w:t>
      </w:r>
      <w:r w:rsidR="00EB4834" w:rsidRPr="000D2FB8">
        <w:rPr>
          <w:sz w:val="22"/>
          <w:szCs w:val="22"/>
        </w:rPr>
        <w:t>(C).</w:t>
      </w:r>
    </w:p>
    <w:p w14:paraId="73415A5B" w14:textId="66C6F1BC" w:rsidR="00F077A4" w:rsidRPr="000D2FB8" w:rsidRDefault="006D0DD9" w:rsidP="00B6745E">
      <w:pPr>
        <w:spacing w:before="100" w:beforeAutospacing="1" w:after="240"/>
        <w:ind w:left="1440" w:right="-180"/>
        <w:rPr>
          <w:b/>
          <w:sz w:val="22"/>
          <w:szCs w:val="22"/>
        </w:rPr>
      </w:pPr>
      <w:r w:rsidRPr="000D2FB8">
        <w:rPr>
          <w:b/>
          <w:bCs/>
          <w:sz w:val="22"/>
          <w:szCs w:val="22"/>
        </w:rPr>
        <w:t>Special Note:</w:t>
      </w:r>
      <w:r w:rsidRPr="000D2FB8">
        <w:rPr>
          <w:sz w:val="22"/>
          <w:szCs w:val="22"/>
        </w:rPr>
        <w:t xml:space="preserve"> </w:t>
      </w:r>
      <w:r w:rsidR="008B133C" w:rsidRPr="000D2FB8">
        <w:rPr>
          <w:sz w:val="22"/>
          <w:szCs w:val="22"/>
        </w:rPr>
        <w:t>DEP or LU</w:t>
      </w:r>
      <w:r w:rsidR="00B62B8B" w:rsidRPr="000D2FB8">
        <w:rPr>
          <w:sz w:val="22"/>
          <w:szCs w:val="22"/>
        </w:rPr>
        <w:t>P</w:t>
      </w:r>
      <w:r w:rsidR="008B133C" w:rsidRPr="000D2FB8">
        <w:rPr>
          <w:sz w:val="22"/>
          <w:szCs w:val="22"/>
        </w:rPr>
        <w:t>C</w:t>
      </w:r>
      <w:r w:rsidR="003D62A6" w:rsidRPr="000D2FB8">
        <w:rPr>
          <w:sz w:val="22"/>
          <w:szCs w:val="22"/>
        </w:rPr>
        <w:t xml:space="preserve"> permits are</w:t>
      </w:r>
      <w:r w:rsidR="00A63D76" w:rsidRPr="000D2FB8">
        <w:rPr>
          <w:sz w:val="22"/>
          <w:szCs w:val="22"/>
        </w:rPr>
        <w:t xml:space="preserve"> not</w:t>
      </w:r>
      <w:r w:rsidR="003D62A6" w:rsidRPr="000D2FB8">
        <w:rPr>
          <w:sz w:val="22"/>
          <w:szCs w:val="22"/>
        </w:rPr>
        <w:t xml:space="preserve"> required for the installation of subsurface wastewater disposal systems designed and installed </w:t>
      </w:r>
      <w:r w:rsidR="003E743C" w:rsidRPr="000D2FB8">
        <w:rPr>
          <w:sz w:val="22"/>
          <w:szCs w:val="22"/>
        </w:rPr>
        <w:t xml:space="preserve">in accordance with </w:t>
      </w:r>
      <w:r w:rsidR="001355F0" w:rsidRPr="000D2FB8">
        <w:rPr>
          <w:sz w:val="22"/>
          <w:szCs w:val="22"/>
        </w:rPr>
        <w:t>this rule</w:t>
      </w:r>
      <w:r w:rsidR="001D5FBA" w:rsidRPr="000D2FB8">
        <w:rPr>
          <w:sz w:val="22"/>
          <w:szCs w:val="22"/>
        </w:rPr>
        <w:t xml:space="preserve">, without the need </w:t>
      </w:r>
      <w:r w:rsidR="00E9644D" w:rsidRPr="000D2FB8">
        <w:rPr>
          <w:sz w:val="22"/>
          <w:szCs w:val="22"/>
        </w:rPr>
        <w:t>for</w:t>
      </w:r>
      <w:r w:rsidR="001D5FBA" w:rsidRPr="000D2FB8">
        <w:rPr>
          <w:sz w:val="22"/>
          <w:szCs w:val="22"/>
        </w:rPr>
        <w:t xml:space="preserve"> a variance from the Department</w:t>
      </w:r>
      <w:r w:rsidR="003E743C" w:rsidRPr="000D2FB8">
        <w:rPr>
          <w:sz w:val="22"/>
          <w:szCs w:val="22"/>
        </w:rPr>
        <w:t>.</w:t>
      </w:r>
      <w:r w:rsidR="00AB2D73" w:rsidRPr="000D2FB8">
        <w:rPr>
          <w:sz w:val="22"/>
          <w:szCs w:val="22"/>
        </w:rPr>
        <w:t xml:space="preserve"> DEP</w:t>
      </w:r>
      <w:r w:rsidR="00465B96" w:rsidRPr="000D2FB8">
        <w:rPr>
          <w:sz w:val="22"/>
          <w:szCs w:val="22"/>
        </w:rPr>
        <w:t xml:space="preserve">, </w:t>
      </w:r>
      <w:r w:rsidR="00AB2D73" w:rsidRPr="000D2FB8">
        <w:rPr>
          <w:sz w:val="22"/>
          <w:szCs w:val="22"/>
        </w:rPr>
        <w:t xml:space="preserve">LUPC </w:t>
      </w:r>
      <w:r w:rsidR="00465B96" w:rsidRPr="000D2FB8">
        <w:rPr>
          <w:sz w:val="22"/>
          <w:szCs w:val="22"/>
        </w:rPr>
        <w:t xml:space="preserve">and or ACOE </w:t>
      </w:r>
      <w:r w:rsidR="00AB2D73" w:rsidRPr="000D2FB8">
        <w:rPr>
          <w:sz w:val="22"/>
          <w:szCs w:val="22"/>
        </w:rPr>
        <w:t xml:space="preserve">permits </w:t>
      </w:r>
      <w:r w:rsidR="00387303" w:rsidRPr="000D2FB8">
        <w:rPr>
          <w:sz w:val="22"/>
          <w:szCs w:val="22"/>
        </w:rPr>
        <w:t>may</w:t>
      </w:r>
      <w:r w:rsidR="00AB2D73" w:rsidRPr="000D2FB8">
        <w:rPr>
          <w:sz w:val="22"/>
          <w:szCs w:val="22"/>
        </w:rPr>
        <w:t xml:space="preserve"> </w:t>
      </w:r>
      <w:r w:rsidR="00E90877" w:rsidRPr="000D2FB8">
        <w:rPr>
          <w:sz w:val="22"/>
          <w:szCs w:val="22"/>
        </w:rPr>
        <w:t xml:space="preserve">be </w:t>
      </w:r>
      <w:r w:rsidR="00AB2D73" w:rsidRPr="000D2FB8">
        <w:rPr>
          <w:sz w:val="22"/>
          <w:szCs w:val="22"/>
        </w:rPr>
        <w:t xml:space="preserve">required for the installation of subsurface wastewater disposal systems </w:t>
      </w:r>
      <w:r w:rsidR="00DE3088" w:rsidRPr="000D2FB8">
        <w:rPr>
          <w:sz w:val="22"/>
          <w:szCs w:val="22"/>
        </w:rPr>
        <w:t xml:space="preserve">that </w:t>
      </w:r>
      <w:r w:rsidR="00BF5583" w:rsidRPr="000D2FB8">
        <w:rPr>
          <w:sz w:val="22"/>
          <w:szCs w:val="22"/>
        </w:rPr>
        <w:t>are granted a</w:t>
      </w:r>
      <w:r w:rsidR="00DE3088" w:rsidRPr="000D2FB8">
        <w:rPr>
          <w:sz w:val="22"/>
          <w:szCs w:val="22"/>
        </w:rPr>
        <w:t xml:space="preserve"> variance</w:t>
      </w:r>
      <w:r w:rsidR="00E90877" w:rsidRPr="000D2FB8">
        <w:rPr>
          <w:sz w:val="22"/>
          <w:szCs w:val="22"/>
        </w:rPr>
        <w:t xml:space="preserve"> </w:t>
      </w:r>
      <w:r w:rsidR="00BF5583" w:rsidRPr="000D2FB8">
        <w:rPr>
          <w:sz w:val="22"/>
          <w:szCs w:val="22"/>
        </w:rPr>
        <w:t xml:space="preserve">by </w:t>
      </w:r>
      <w:r w:rsidR="00E90877" w:rsidRPr="000D2FB8">
        <w:rPr>
          <w:sz w:val="22"/>
          <w:szCs w:val="22"/>
        </w:rPr>
        <w:t xml:space="preserve">the </w:t>
      </w:r>
      <w:r w:rsidR="00EA1B00" w:rsidRPr="000D2FB8">
        <w:rPr>
          <w:sz w:val="22"/>
          <w:szCs w:val="22"/>
        </w:rPr>
        <w:t>Department</w:t>
      </w:r>
      <w:r w:rsidR="00F13E57">
        <w:rPr>
          <w:sz w:val="22"/>
          <w:szCs w:val="22"/>
        </w:rPr>
        <w:t xml:space="preserve">. </w:t>
      </w:r>
      <w:r w:rsidR="003E743C" w:rsidRPr="000D2FB8">
        <w:rPr>
          <w:sz w:val="22"/>
          <w:szCs w:val="22"/>
        </w:rPr>
        <w:t>F</w:t>
      </w:r>
      <w:r w:rsidR="003D62A6" w:rsidRPr="000D2FB8">
        <w:rPr>
          <w:sz w:val="22"/>
          <w:szCs w:val="22"/>
        </w:rPr>
        <w:t xml:space="preserve">ailure to meet </w:t>
      </w:r>
      <w:r w:rsidR="00EB4834" w:rsidRPr="000D2FB8">
        <w:rPr>
          <w:sz w:val="22"/>
          <w:szCs w:val="22"/>
        </w:rPr>
        <w:t xml:space="preserve">setback, </w:t>
      </w:r>
      <w:r w:rsidR="003D62A6" w:rsidRPr="000D2FB8">
        <w:rPr>
          <w:sz w:val="22"/>
          <w:szCs w:val="22"/>
        </w:rPr>
        <w:t xml:space="preserve">erosion control, vegetation clearing, </w:t>
      </w:r>
      <w:r w:rsidR="005316DF" w:rsidRPr="000D2FB8">
        <w:rPr>
          <w:sz w:val="22"/>
          <w:szCs w:val="22"/>
        </w:rPr>
        <w:t xml:space="preserve">or </w:t>
      </w:r>
      <w:r w:rsidR="003D62A6" w:rsidRPr="000D2FB8">
        <w:rPr>
          <w:sz w:val="22"/>
          <w:szCs w:val="22"/>
        </w:rPr>
        <w:t>soil distu</w:t>
      </w:r>
      <w:r w:rsidR="001C6E11" w:rsidRPr="000D2FB8">
        <w:rPr>
          <w:sz w:val="22"/>
          <w:szCs w:val="22"/>
        </w:rPr>
        <w:t xml:space="preserve">rbance </w:t>
      </w:r>
      <w:r w:rsidR="003D62A6" w:rsidRPr="000D2FB8">
        <w:rPr>
          <w:sz w:val="22"/>
          <w:szCs w:val="22"/>
        </w:rPr>
        <w:t>standards may result in enforcement action by the appropriate state or local agency with jurisdiction.</w:t>
      </w:r>
      <w:r w:rsidR="000A504D" w:rsidRPr="000D2FB8">
        <w:rPr>
          <w:sz w:val="22"/>
          <w:szCs w:val="22"/>
        </w:rPr>
        <w:t xml:space="preserve"> </w:t>
      </w:r>
      <w:bookmarkStart w:id="55" w:name="_Hlk126305386"/>
      <w:r w:rsidR="008B133C" w:rsidRPr="000D2FB8">
        <w:rPr>
          <w:sz w:val="22"/>
          <w:szCs w:val="22"/>
        </w:rPr>
        <w:t xml:space="preserve">Questions/issues </w:t>
      </w:r>
      <w:r w:rsidR="004D43CA" w:rsidRPr="000D2FB8">
        <w:rPr>
          <w:sz w:val="22"/>
          <w:szCs w:val="22"/>
        </w:rPr>
        <w:t>must</w:t>
      </w:r>
      <w:r w:rsidR="008B133C" w:rsidRPr="000D2FB8">
        <w:rPr>
          <w:sz w:val="22"/>
          <w:szCs w:val="22"/>
        </w:rPr>
        <w:t xml:space="preserve"> be dire</w:t>
      </w:r>
      <w:r w:rsidR="00B62B8B" w:rsidRPr="000D2FB8">
        <w:rPr>
          <w:sz w:val="22"/>
          <w:szCs w:val="22"/>
        </w:rPr>
        <w:t>cted to</w:t>
      </w:r>
      <w:r w:rsidR="004D43CA" w:rsidRPr="000D2FB8">
        <w:rPr>
          <w:sz w:val="22"/>
          <w:szCs w:val="22"/>
        </w:rPr>
        <w:t>,</w:t>
      </w:r>
      <w:r w:rsidR="00B62B8B" w:rsidRPr="000D2FB8">
        <w:rPr>
          <w:sz w:val="22"/>
          <w:szCs w:val="22"/>
        </w:rPr>
        <w:t xml:space="preserve"> and resolved by</w:t>
      </w:r>
      <w:r w:rsidR="004D43CA" w:rsidRPr="000D2FB8">
        <w:rPr>
          <w:sz w:val="22"/>
          <w:szCs w:val="22"/>
        </w:rPr>
        <w:t>,</w:t>
      </w:r>
      <w:r w:rsidR="00B62B8B" w:rsidRPr="000D2FB8">
        <w:rPr>
          <w:sz w:val="22"/>
          <w:szCs w:val="22"/>
        </w:rPr>
        <w:t xml:space="preserve"> DEP, LUP</w:t>
      </w:r>
      <w:r w:rsidR="008B133C" w:rsidRPr="000D2FB8">
        <w:rPr>
          <w:sz w:val="22"/>
          <w:szCs w:val="22"/>
        </w:rPr>
        <w:t>C or municipal officials prior to installatio</w:t>
      </w:r>
      <w:r w:rsidR="00D01F6F" w:rsidRPr="000D2FB8">
        <w:rPr>
          <w:sz w:val="22"/>
          <w:szCs w:val="22"/>
        </w:rPr>
        <w:t>n,</w:t>
      </w:r>
      <w:r w:rsidR="00A207C4" w:rsidRPr="000D2FB8">
        <w:rPr>
          <w:sz w:val="22"/>
          <w:szCs w:val="22"/>
        </w:rPr>
        <w:t xml:space="preserve"> and the approval must be demonstrated to the site evaluator</w:t>
      </w:r>
      <w:r w:rsidR="004C29E3" w:rsidRPr="000D2FB8">
        <w:rPr>
          <w:sz w:val="22"/>
          <w:szCs w:val="22"/>
        </w:rPr>
        <w:t xml:space="preserve"> that the site location </w:t>
      </w:r>
      <w:r w:rsidR="00E321AC" w:rsidRPr="000D2FB8">
        <w:rPr>
          <w:sz w:val="22"/>
          <w:szCs w:val="22"/>
        </w:rPr>
        <w:t>is correct</w:t>
      </w:r>
      <w:r w:rsidR="00DA7FF0" w:rsidRPr="000D2FB8">
        <w:rPr>
          <w:sz w:val="22"/>
          <w:szCs w:val="22"/>
        </w:rPr>
        <w:t>.</w:t>
      </w:r>
      <w:r w:rsidR="000A504D" w:rsidRPr="000D2FB8">
        <w:rPr>
          <w:sz w:val="22"/>
          <w:szCs w:val="22"/>
        </w:rPr>
        <w:t xml:space="preserve"> </w:t>
      </w:r>
      <w:bookmarkEnd w:id="55"/>
      <w:r w:rsidR="00DA7FF0" w:rsidRPr="000D2FB8">
        <w:rPr>
          <w:sz w:val="22"/>
          <w:szCs w:val="22"/>
        </w:rPr>
        <w:t>Municipalities may adopt Shoreland Zoning requirements more stringent than the requirements described below.</w:t>
      </w:r>
      <w:r w:rsidR="000A504D" w:rsidRPr="000D2FB8">
        <w:rPr>
          <w:sz w:val="22"/>
          <w:szCs w:val="22"/>
        </w:rPr>
        <w:t xml:space="preserve"> </w:t>
      </w:r>
      <w:bookmarkStart w:id="56" w:name="_Hlk89094019"/>
    </w:p>
    <w:bookmarkEnd w:id="56"/>
    <w:p w14:paraId="184BD86C" w14:textId="06247E91" w:rsidR="00EE0693" w:rsidRPr="000D2FB8" w:rsidRDefault="00560B92" w:rsidP="00B6745E">
      <w:pPr>
        <w:spacing w:before="100" w:beforeAutospacing="1" w:after="240"/>
        <w:ind w:left="2160" w:hanging="720"/>
        <w:rPr>
          <w:sz w:val="22"/>
          <w:szCs w:val="22"/>
        </w:rPr>
      </w:pPr>
      <w:r w:rsidRPr="000D2FB8">
        <w:rPr>
          <w:sz w:val="22"/>
          <w:szCs w:val="22"/>
        </w:rPr>
        <w:t>a.</w:t>
      </w:r>
      <w:r w:rsidR="00B6745E" w:rsidRPr="000D2FB8">
        <w:rPr>
          <w:sz w:val="22"/>
          <w:szCs w:val="22"/>
        </w:rPr>
        <w:tab/>
      </w:r>
      <w:r w:rsidRPr="000D2FB8">
        <w:rPr>
          <w:b/>
          <w:bCs/>
          <w:sz w:val="22"/>
          <w:szCs w:val="22"/>
        </w:rPr>
        <w:t>First-Time Subsurface Wastewater Disposal Systems:</w:t>
      </w:r>
      <w:r w:rsidRPr="000D2FB8">
        <w:rPr>
          <w:sz w:val="22"/>
          <w:szCs w:val="22"/>
        </w:rPr>
        <w:t xml:space="preserve"> First-time systems for previously undeveloped lots and other lots that do not qualify for replacement system criteria, installed in accordance with </w:t>
      </w:r>
      <w:r w:rsidR="001355F0" w:rsidRPr="000D2FB8">
        <w:rPr>
          <w:sz w:val="22"/>
          <w:szCs w:val="22"/>
        </w:rPr>
        <w:t>this rule</w:t>
      </w:r>
      <w:r w:rsidRPr="000D2FB8">
        <w:rPr>
          <w:sz w:val="22"/>
          <w:szCs w:val="22"/>
        </w:rPr>
        <w:t xml:space="preserve"> pertaining to work adjacent to, or within</w:t>
      </w:r>
      <w:r w:rsidR="004D43CA" w:rsidRPr="000D2FB8">
        <w:rPr>
          <w:sz w:val="22"/>
          <w:szCs w:val="22"/>
        </w:rPr>
        <w:t>,</w:t>
      </w:r>
      <w:r w:rsidRPr="000D2FB8">
        <w:rPr>
          <w:sz w:val="22"/>
          <w:szCs w:val="22"/>
        </w:rPr>
        <w:t xml:space="preserve"> wetlands and water bodies, </w:t>
      </w:r>
      <w:r w:rsidR="008B133C" w:rsidRPr="000D2FB8">
        <w:rPr>
          <w:sz w:val="22"/>
          <w:szCs w:val="22"/>
        </w:rPr>
        <w:t xml:space="preserve">including the installation criteria in Sections </w:t>
      </w:r>
      <w:r w:rsidR="00B53D0D" w:rsidRPr="000D2FB8">
        <w:rPr>
          <w:sz w:val="22"/>
          <w:szCs w:val="22"/>
        </w:rPr>
        <w:t>13</w:t>
      </w:r>
      <w:r w:rsidR="008B133C" w:rsidRPr="000D2FB8">
        <w:rPr>
          <w:sz w:val="22"/>
          <w:szCs w:val="22"/>
        </w:rPr>
        <w:t>(B)(4)</w:t>
      </w:r>
      <w:r w:rsidR="000C32FE" w:rsidRPr="000D2FB8">
        <w:rPr>
          <w:sz w:val="22"/>
          <w:szCs w:val="22"/>
        </w:rPr>
        <w:t>,</w:t>
      </w:r>
      <w:r w:rsidR="008B133C" w:rsidRPr="000D2FB8">
        <w:rPr>
          <w:sz w:val="22"/>
          <w:szCs w:val="22"/>
        </w:rPr>
        <w:t xml:space="preserve"> </w:t>
      </w:r>
      <w:r w:rsidR="000C32FE" w:rsidRPr="000D2FB8">
        <w:rPr>
          <w:sz w:val="22"/>
          <w:szCs w:val="22"/>
        </w:rPr>
        <w:t xml:space="preserve">12(B)(5) </w:t>
      </w:r>
      <w:r w:rsidR="008B133C" w:rsidRPr="000D2FB8">
        <w:rPr>
          <w:sz w:val="22"/>
          <w:szCs w:val="22"/>
        </w:rPr>
        <w:t xml:space="preserve">and 12(C), </w:t>
      </w:r>
      <w:r w:rsidRPr="000D2FB8">
        <w:rPr>
          <w:sz w:val="22"/>
          <w:szCs w:val="22"/>
        </w:rPr>
        <w:t>do not require additional permits from the DEP (NRPA) or LU</w:t>
      </w:r>
      <w:r w:rsidR="00B62B8B" w:rsidRPr="000D2FB8">
        <w:rPr>
          <w:sz w:val="22"/>
          <w:szCs w:val="22"/>
        </w:rPr>
        <w:t>P</w:t>
      </w:r>
      <w:r w:rsidRPr="000D2FB8">
        <w:rPr>
          <w:sz w:val="22"/>
          <w:szCs w:val="22"/>
        </w:rPr>
        <w:t xml:space="preserve">C and are in accordance with Guidelines for Municipal Shoreland Zoning Ordinances. First-time systems that do not meet the minimum requirements of </w:t>
      </w:r>
      <w:r w:rsidR="001355F0" w:rsidRPr="000D2FB8">
        <w:rPr>
          <w:sz w:val="22"/>
          <w:szCs w:val="22"/>
        </w:rPr>
        <w:t>this rule</w:t>
      </w:r>
      <w:r w:rsidRPr="000D2FB8">
        <w:rPr>
          <w:sz w:val="22"/>
          <w:szCs w:val="22"/>
        </w:rPr>
        <w:t xml:space="preserve"> pertaining to work adjacent to, or within, wetlands and water bodies</w:t>
      </w:r>
      <w:r w:rsidR="0017393D" w:rsidRPr="000D2FB8">
        <w:rPr>
          <w:sz w:val="22"/>
          <w:szCs w:val="22"/>
        </w:rPr>
        <w:t xml:space="preserve">, </w:t>
      </w:r>
      <w:r w:rsidR="00AC3E92" w:rsidRPr="000D2FB8">
        <w:rPr>
          <w:sz w:val="22"/>
          <w:szCs w:val="22"/>
        </w:rPr>
        <w:t xml:space="preserve">including first-time systems that </w:t>
      </w:r>
      <w:r w:rsidR="00BF5583" w:rsidRPr="000D2FB8">
        <w:rPr>
          <w:sz w:val="22"/>
          <w:szCs w:val="22"/>
        </w:rPr>
        <w:t xml:space="preserve">are granted </w:t>
      </w:r>
      <w:r w:rsidR="00AC3E92" w:rsidRPr="000D2FB8">
        <w:rPr>
          <w:sz w:val="22"/>
          <w:szCs w:val="22"/>
        </w:rPr>
        <w:t xml:space="preserve">a variance </w:t>
      </w:r>
      <w:r w:rsidR="00BF5583" w:rsidRPr="000D2FB8">
        <w:rPr>
          <w:sz w:val="22"/>
          <w:szCs w:val="22"/>
        </w:rPr>
        <w:t>by</w:t>
      </w:r>
      <w:r w:rsidR="00AC3E92" w:rsidRPr="000D2FB8">
        <w:rPr>
          <w:sz w:val="22"/>
          <w:szCs w:val="22"/>
        </w:rPr>
        <w:t xml:space="preserve"> </w:t>
      </w:r>
      <w:r w:rsidR="00E2254A" w:rsidRPr="000D2FB8">
        <w:rPr>
          <w:sz w:val="22"/>
          <w:szCs w:val="22"/>
        </w:rPr>
        <w:t xml:space="preserve">the </w:t>
      </w:r>
      <w:r w:rsidR="00BF5583" w:rsidRPr="000D2FB8">
        <w:rPr>
          <w:sz w:val="22"/>
          <w:szCs w:val="22"/>
        </w:rPr>
        <w:t>Department,</w:t>
      </w:r>
      <w:r w:rsidRPr="000D2FB8">
        <w:rPr>
          <w:sz w:val="22"/>
          <w:szCs w:val="22"/>
        </w:rPr>
        <w:t xml:space="preserve"> may need a permit from DEP, LU</w:t>
      </w:r>
      <w:r w:rsidR="00B62B8B" w:rsidRPr="000D2FB8">
        <w:rPr>
          <w:sz w:val="22"/>
          <w:szCs w:val="22"/>
        </w:rPr>
        <w:t>P</w:t>
      </w:r>
      <w:r w:rsidRPr="000D2FB8">
        <w:rPr>
          <w:sz w:val="22"/>
          <w:szCs w:val="22"/>
        </w:rPr>
        <w:t>C and/or ACOE</w:t>
      </w:r>
      <w:bookmarkStart w:id="57" w:name="_Hlk126305721"/>
      <w:r w:rsidR="00E372E1" w:rsidRPr="000D2FB8">
        <w:rPr>
          <w:sz w:val="22"/>
          <w:szCs w:val="22"/>
        </w:rPr>
        <w:t>.</w:t>
      </w:r>
      <w:bookmarkEnd w:id="57"/>
    </w:p>
    <w:p w14:paraId="57DBC375" w14:textId="57F1B536" w:rsidR="00BD30C6" w:rsidRPr="000D2FB8" w:rsidRDefault="00560B92" w:rsidP="00B6745E">
      <w:pPr>
        <w:spacing w:before="100" w:beforeAutospacing="1" w:after="240"/>
        <w:ind w:left="2160" w:hanging="720"/>
        <w:rPr>
          <w:sz w:val="22"/>
          <w:szCs w:val="22"/>
        </w:rPr>
      </w:pPr>
      <w:r w:rsidRPr="000D2FB8">
        <w:rPr>
          <w:sz w:val="22"/>
          <w:szCs w:val="22"/>
        </w:rPr>
        <w:t>b.</w:t>
      </w:r>
      <w:r w:rsidR="00B6745E" w:rsidRPr="000D2FB8">
        <w:rPr>
          <w:sz w:val="22"/>
          <w:szCs w:val="22"/>
        </w:rPr>
        <w:tab/>
      </w:r>
      <w:r w:rsidRPr="000D2FB8">
        <w:rPr>
          <w:b/>
          <w:bCs/>
          <w:sz w:val="22"/>
          <w:szCs w:val="22"/>
        </w:rPr>
        <w:t>Replacement Subsurface Wastewater Disposal Systems:</w:t>
      </w:r>
      <w:r w:rsidRPr="000D2FB8">
        <w:rPr>
          <w:sz w:val="22"/>
          <w:szCs w:val="22"/>
        </w:rPr>
        <w:t xml:space="preserve"> Systems designed to replace legally existing systems on previously developed lots are allowed to be installed within, or closer to, wetlands and waterbodies than specified for first-time systems, without the need for additional permits from DEP, LU</w:t>
      </w:r>
      <w:r w:rsidR="00B62B8B" w:rsidRPr="000D2FB8">
        <w:rPr>
          <w:sz w:val="22"/>
          <w:szCs w:val="22"/>
        </w:rPr>
        <w:t>P</w:t>
      </w:r>
      <w:r w:rsidRPr="000D2FB8">
        <w:rPr>
          <w:sz w:val="22"/>
          <w:szCs w:val="22"/>
        </w:rPr>
        <w:t xml:space="preserve">C and/or ACOE, provided that there are no </w:t>
      </w:r>
    </w:p>
    <w:p w14:paraId="1E20806B" w14:textId="77777777" w:rsidR="00FC5F86" w:rsidRDefault="00FC5F86" w:rsidP="00BD30C6">
      <w:pPr>
        <w:spacing w:after="240"/>
        <w:rPr>
          <w:b/>
          <w:i/>
          <w:iCs/>
          <w:color w:val="000000"/>
          <w:sz w:val="22"/>
          <w:szCs w:val="22"/>
        </w:rPr>
      </w:pPr>
    </w:p>
    <w:p w14:paraId="63145ED9" w14:textId="77777777" w:rsidR="00FC5F86" w:rsidRDefault="00FC5F86" w:rsidP="00BD30C6">
      <w:pPr>
        <w:spacing w:after="240"/>
        <w:rPr>
          <w:b/>
          <w:i/>
          <w:iCs/>
          <w:color w:val="000000"/>
          <w:sz w:val="22"/>
          <w:szCs w:val="22"/>
        </w:rPr>
      </w:pPr>
    </w:p>
    <w:p w14:paraId="022F3517" w14:textId="5FEB5B24" w:rsidR="00BD30C6" w:rsidRPr="00FC5F86" w:rsidRDefault="00BD30C6" w:rsidP="00BD30C6">
      <w:pPr>
        <w:spacing w:after="240"/>
        <w:rPr>
          <w:b/>
          <w:color w:val="000000"/>
          <w:sz w:val="22"/>
          <w:szCs w:val="22"/>
        </w:rPr>
      </w:pPr>
      <w:r w:rsidRPr="00FC5F86">
        <w:rPr>
          <w:b/>
          <w:color w:val="000000"/>
          <w:sz w:val="22"/>
          <w:szCs w:val="22"/>
        </w:rPr>
        <w:lastRenderedPageBreak/>
        <w:t>13(A) INTENT AND RESPONSIBILITIES (cont.)</w:t>
      </w:r>
    </w:p>
    <w:p w14:paraId="4A75CB92" w14:textId="71C98E34" w:rsidR="00560B92" w:rsidRPr="000D2FB8" w:rsidRDefault="00560B92" w:rsidP="00BD30C6">
      <w:pPr>
        <w:spacing w:before="100" w:beforeAutospacing="1" w:after="240"/>
        <w:ind w:left="2160"/>
        <w:rPr>
          <w:sz w:val="22"/>
          <w:szCs w:val="22"/>
        </w:rPr>
      </w:pPr>
      <w:r w:rsidRPr="000D2FB8">
        <w:rPr>
          <w:sz w:val="22"/>
          <w:szCs w:val="22"/>
        </w:rPr>
        <w:t>practical alternatives</w:t>
      </w:r>
      <w:r w:rsidR="003D39A3" w:rsidRPr="000D2FB8">
        <w:rPr>
          <w:sz w:val="22"/>
          <w:szCs w:val="22"/>
        </w:rPr>
        <w:t xml:space="preserve">, the installation meets the criteria in Sections </w:t>
      </w:r>
      <w:r w:rsidR="00B53D0D" w:rsidRPr="000D2FB8">
        <w:rPr>
          <w:sz w:val="22"/>
          <w:szCs w:val="22"/>
        </w:rPr>
        <w:t>13</w:t>
      </w:r>
      <w:r w:rsidR="003D39A3" w:rsidRPr="000D2FB8">
        <w:rPr>
          <w:sz w:val="22"/>
          <w:szCs w:val="22"/>
        </w:rPr>
        <w:t>(B)(4)</w:t>
      </w:r>
      <w:r w:rsidR="000C32FE" w:rsidRPr="000D2FB8">
        <w:rPr>
          <w:sz w:val="22"/>
          <w:szCs w:val="22"/>
        </w:rPr>
        <w:t xml:space="preserve">, </w:t>
      </w:r>
      <w:r w:rsidR="00B53D0D" w:rsidRPr="000D2FB8">
        <w:rPr>
          <w:sz w:val="22"/>
          <w:szCs w:val="22"/>
        </w:rPr>
        <w:t>13</w:t>
      </w:r>
      <w:r w:rsidR="000C32FE" w:rsidRPr="000D2FB8">
        <w:rPr>
          <w:sz w:val="22"/>
          <w:szCs w:val="22"/>
        </w:rPr>
        <w:t>(B)(5)</w:t>
      </w:r>
      <w:r w:rsidR="003D39A3" w:rsidRPr="000D2FB8">
        <w:rPr>
          <w:sz w:val="22"/>
          <w:szCs w:val="22"/>
        </w:rPr>
        <w:t xml:space="preserve"> and 12(C),</w:t>
      </w:r>
      <w:r w:rsidRPr="000D2FB8">
        <w:rPr>
          <w:sz w:val="22"/>
          <w:szCs w:val="22"/>
        </w:rPr>
        <w:t xml:space="preserve"> and the reductions to the standards for first-time systems are minimized to the extent practical as required by </w:t>
      </w:r>
      <w:r w:rsidR="001355F0" w:rsidRPr="000D2FB8">
        <w:rPr>
          <w:sz w:val="22"/>
          <w:szCs w:val="22"/>
        </w:rPr>
        <w:t>this rule</w:t>
      </w:r>
      <w:r w:rsidR="00F13E57">
        <w:rPr>
          <w:sz w:val="22"/>
          <w:szCs w:val="22"/>
        </w:rPr>
        <w:t xml:space="preserve">. </w:t>
      </w:r>
      <w:r w:rsidR="002075E8" w:rsidRPr="000D2FB8">
        <w:rPr>
          <w:sz w:val="22"/>
          <w:szCs w:val="22"/>
        </w:rPr>
        <w:t>DEP</w:t>
      </w:r>
      <w:r w:rsidR="00E2254A" w:rsidRPr="000D2FB8">
        <w:rPr>
          <w:sz w:val="22"/>
          <w:szCs w:val="22"/>
        </w:rPr>
        <w:t xml:space="preserve">, </w:t>
      </w:r>
      <w:r w:rsidR="002075E8" w:rsidRPr="000D2FB8">
        <w:rPr>
          <w:sz w:val="22"/>
          <w:szCs w:val="22"/>
        </w:rPr>
        <w:t xml:space="preserve">LUPC </w:t>
      </w:r>
      <w:r w:rsidR="00465B96" w:rsidRPr="000D2FB8">
        <w:rPr>
          <w:sz w:val="22"/>
          <w:szCs w:val="22"/>
        </w:rPr>
        <w:t xml:space="preserve">and/or ACOE </w:t>
      </w:r>
      <w:r w:rsidR="002075E8" w:rsidRPr="000D2FB8">
        <w:rPr>
          <w:sz w:val="22"/>
          <w:szCs w:val="22"/>
        </w:rPr>
        <w:t xml:space="preserve">permits may be required for the installation of subsurface wastewater disposal systems that are granted a variance by the Department.  </w:t>
      </w:r>
    </w:p>
    <w:p w14:paraId="240F8199" w14:textId="21D0DB51" w:rsidR="00F077A4" w:rsidRPr="000D2FB8" w:rsidRDefault="00F077A4" w:rsidP="00B6745E">
      <w:pPr>
        <w:spacing w:before="100" w:beforeAutospacing="1" w:after="240"/>
        <w:ind w:left="1440" w:hanging="720"/>
        <w:rPr>
          <w:sz w:val="22"/>
          <w:szCs w:val="22"/>
        </w:rPr>
      </w:pPr>
      <w:r w:rsidRPr="000D2FB8">
        <w:rPr>
          <w:sz w:val="22"/>
          <w:szCs w:val="22"/>
        </w:rPr>
        <w:t>2.</w:t>
      </w:r>
      <w:r w:rsidR="00B6745E" w:rsidRPr="000D2FB8">
        <w:rPr>
          <w:sz w:val="22"/>
          <w:szCs w:val="22"/>
        </w:rPr>
        <w:tab/>
      </w:r>
      <w:r w:rsidRPr="000D2FB8">
        <w:rPr>
          <w:b/>
          <w:bCs/>
          <w:sz w:val="22"/>
          <w:szCs w:val="22"/>
        </w:rPr>
        <w:t>Additional Permits May Be Required:</w:t>
      </w:r>
      <w:r w:rsidR="000A504D" w:rsidRPr="000D2FB8">
        <w:rPr>
          <w:sz w:val="22"/>
          <w:szCs w:val="22"/>
        </w:rPr>
        <w:t xml:space="preserve"> </w:t>
      </w:r>
      <w:r w:rsidR="00FE1D41" w:rsidRPr="000D2FB8">
        <w:rPr>
          <w:sz w:val="22"/>
          <w:szCs w:val="22"/>
        </w:rPr>
        <w:t>Work</w:t>
      </w:r>
      <w:r w:rsidR="003660BA" w:rsidRPr="000D2FB8">
        <w:rPr>
          <w:sz w:val="22"/>
          <w:szCs w:val="22"/>
        </w:rPr>
        <w:t xml:space="preserve"> </w:t>
      </w:r>
      <w:r w:rsidR="00FE1D41" w:rsidRPr="000D2FB8">
        <w:rPr>
          <w:sz w:val="22"/>
          <w:szCs w:val="22"/>
        </w:rPr>
        <w:t xml:space="preserve">not in accordance with </w:t>
      </w:r>
      <w:r w:rsidR="001355F0" w:rsidRPr="000D2FB8">
        <w:rPr>
          <w:sz w:val="22"/>
          <w:szCs w:val="22"/>
        </w:rPr>
        <w:t xml:space="preserve">this </w:t>
      </w:r>
      <w:proofErr w:type="gramStart"/>
      <w:r w:rsidR="001355F0" w:rsidRPr="000D2FB8">
        <w:rPr>
          <w:sz w:val="22"/>
          <w:szCs w:val="22"/>
        </w:rPr>
        <w:t>rule</w:t>
      </w:r>
      <w:r w:rsidR="00FE1D41" w:rsidRPr="000D2FB8">
        <w:rPr>
          <w:sz w:val="22"/>
          <w:szCs w:val="22"/>
        </w:rPr>
        <w:t>, or</w:t>
      </w:r>
      <w:proofErr w:type="gramEnd"/>
      <w:r w:rsidR="00FE1D41" w:rsidRPr="000D2FB8">
        <w:rPr>
          <w:sz w:val="22"/>
          <w:szCs w:val="22"/>
        </w:rPr>
        <w:t xml:space="preserve"> work not associated with the installation of a subsurface wastewater disposal system,</w:t>
      </w:r>
      <w:r w:rsidR="00C86929" w:rsidRPr="000D2FB8">
        <w:rPr>
          <w:sz w:val="22"/>
          <w:szCs w:val="22"/>
        </w:rPr>
        <w:t xml:space="preserve"> that occurs in, or adjacent to wetlands and water bodies,</w:t>
      </w:r>
      <w:r w:rsidR="00FE1D41" w:rsidRPr="000D2FB8">
        <w:rPr>
          <w:sz w:val="22"/>
          <w:szCs w:val="22"/>
        </w:rPr>
        <w:t xml:space="preserve"> may require permits from DEP, LU</w:t>
      </w:r>
      <w:r w:rsidR="00B62B8B" w:rsidRPr="000D2FB8">
        <w:rPr>
          <w:sz w:val="22"/>
          <w:szCs w:val="22"/>
        </w:rPr>
        <w:t>P</w:t>
      </w:r>
      <w:r w:rsidR="00FE1D41" w:rsidRPr="000D2FB8">
        <w:rPr>
          <w:sz w:val="22"/>
          <w:szCs w:val="22"/>
        </w:rPr>
        <w:t>C and/or ACOE.</w:t>
      </w:r>
      <w:r w:rsidR="000A504D" w:rsidRPr="000D2FB8">
        <w:rPr>
          <w:sz w:val="22"/>
          <w:szCs w:val="22"/>
        </w:rPr>
        <w:t xml:space="preserve"> </w:t>
      </w:r>
      <w:r w:rsidR="00FE1D41" w:rsidRPr="000D2FB8">
        <w:rPr>
          <w:sz w:val="22"/>
          <w:szCs w:val="22"/>
        </w:rPr>
        <w:t xml:space="preserve">All auxiliary development associated with First-Time systems (e.g. buildings, driveways, parking lots, detention areas, general lawn and clearing not part of the subsurface wastewater disposal system) </w:t>
      </w:r>
      <w:r w:rsidR="003660BA" w:rsidRPr="000D2FB8">
        <w:rPr>
          <w:sz w:val="22"/>
          <w:szCs w:val="22"/>
        </w:rPr>
        <w:t xml:space="preserve">are </w:t>
      </w:r>
      <w:r w:rsidR="00FE1D41" w:rsidRPr="000D2FB8">
        <w:rPr>
          <w:sz w:val="22"/>
          <w:szCs w:val="22"/>
        </w:rPr>
        <w:t>subject to all DEP, NRPA and Shoreland Zoning and LU</w:t>
      </w:r>
      <w:r w:rsidR="00B62B8B" w:rsidRPr="000D2FB8">
        <w:rPr>
          <w:sz w:val="22"/>
          <w:szCs w:val="22"/>
        </w:rPr>
        <w:t>P</w:t>
      </w:r>
      <w:r w:rsidR="00FE1D41" w:rsidRPr="000D2FB8">
        <w:rPr>
          <w:sz w:val="22"/>
          <w:szCs w:val="22"/>
        </w:rPr>
        <w:t xml:space="preserve">C Rules. </w:t>
      </w:r>
    </w:p>
    <w:p w14:paraId="01EB9118" w14:textId="77777777" w:rsidR="0038673D" w:rsidRPr="000D2FB8" w:rsidRDefault="0038673D" w:rsidP="00B6745E">
      <w:pPr>
        <w:spacing w:before="100" w:beforeAutospacing="1" w:after="240"/>
        <w:rPr>
          <w:b/>
          <w:sz w:val="22"/>
          <w:szCs w:val="22"/>
        </w:rPr>
      </w:pPr>
      <w:r w:rsidRPr="000D2FB8">
        <w:rPr>
          <w:b/>
          <w:sz w:val="22"/>
          <w:szCs w:val="22"/>
        </w:rPr>
        <w:t>B.</w:t>
      </w:r>
      <w:r w:rsidR="000A504D" w:rsidRPr="000D2FB8">
        <w:rPr>
          <w:b/>
          <w:sz w:val="22"/>
          <w:szCs w:val="22"/>
        </w:rPr>
        <w:t xml:space="preserve"> </w:t>
      </w:r>
      <w:r w:rsidR="004608F4" w:rsidRPr="000D2FB8">
        <w:rPr>
          <w:b/>
          <w:sz w:val="22"/>
          <w:szCs w:val="22"/>
        </w:rPr>
        <w:tab/>
      </w:r>
      <w:r w:rsidR="00FC57BB" w:rsidRPr="000D2FB8">
        <w:rPr>
          <w:b/>
          <w:sz w:val="22"/>
          <w:szCs w:val="22"/>
        </w:rPr>
        <w:t>INSTALLATION STANDARDS</w:t>
      </w:r>
    </w:p>
    <w:p w14:paraId="4529F646" w14:textId="647A7124" w:rsidR="00976A0F" w:rsidRPr="000D2FB8" w:rsidRDefault="0038673D" w:rsidP="004608F4">
      <w:pPr>
        <w:spacing w:before="100" w:beforeAutospacing="1" w:after="240"/>
        <w:ind w:left="1440" w:hanging="720"/>
        <w:rPr>
          <w:strike/>
          <w:sz w:val="22"/>
          <w:szCs w:val="22"/>
        </w:rPr>
      </w:pPr>
      <w:r w:rsidRPr="000D2FB8">
        <w:rPr>
          <w:sz w:val="22"/>
          <w:szCs w:val="22"/>
        </w:rPr>
        <w:t>1</w:t>
      </w:r>
      <w:r w:rsidR="00FE1D41" w:rsidRPr="000D2FB8">
        <w:rPr>
          <w:sz w:val="22"/>
          <w:szCs w:val="22"/>
        </w:rPr>
        <w:t>.</w:t>
      </w:r>
      <w:r w:rsidR="004608F4" w:rsidRPr="000D2FB8">
        <w:rPr>
          <w:sz w:val="22"/>
          <w:szCs w:val="22"/>
        </w:rPr>
        <w:tab/>
      </w:r>
      <w:r w:rsidR="00FE1D41" w:rsidRPr="000D2FB8">
        <w:rPr>
          <w:b/>
          <w:sz w:val="22"/>
          <w:szCs w:val="22"/>
        </w:rPr>
        <w:t>Minimum standards for work adjacent to water bodies/courses</w:t>
      </w:r>
      <w:r w:rsidR="008A60AE" w:rsidRPr="000D2FB8">
        <w:rPr>
          <w:b/>
          <w:sz w:val="22"/>
          <w:szCs w:val="22"/>
        </w:rPr>
        <w:t xml:space="preserve"> </w:t>
      </w:r>
      <w:r w:rsidR="002666E2" w:rsidRPr="000D2FB8">
        <w:rPr>
          <w:b/>
          <w:sz w:val="22"/>
          <w:szCs w:val="22"/>
        </w:rPr>
        <w:t>requiring</w:t>
      </w:r>
      <w:r w:rsidR="008A60AE" w:rsidRPr="000D2FB8">
        <w:rPr>
          <w:b/>
          <w:sz w:val="22"/>
          <w:szCs w:val="22"/>
        </w:rPr>
        <w:t xml:space="preserve"> a 75</w:t>
      </w:r>
      <w:r w:rsidR="00F647F1" w:rsidRPr="000D2FB8">
        <w:rPr>
          <w:b/>
          <w:sz w:val="22"/>
          <w:szCs w:val="22"/>
        </w:rPr>
        <w:t>-</w:t>
      </w:r>
      <w:r w:rsidR="008A60AE" w:rsidRPr="000D2FB8">
        <w:rPr>
          <w:b/>
          <w:sz w:val="22"/>
          <w:szCs w:val="22"/>
        </w:rPr>
        <w:t xml:space="preserve">foot </w:t>
      </w:r>
      <w:r w:rsidR="002666E2" w:rsidRPr="000D2FB8">
        <w:rPr>
          <w:b/>
          <w:sz w:val="22"/>
          <w:szCs w:val="22"/>
        </w:rPr>
        <w:t xml:space="preserve">disturbance </w:t>
      </w:r>
      <w:r w:rsidR="00B74BAA" w:rsidRPr="000D2FB8">
        <w:rPr>
          <w:b/>
          <w:sz w:val="22"/>
          <w:szCs w:val="22"/>
        </w:rPr>
        <w:t xml:space="preserve">free </w:t>
      </w:r>
      <w:r w:rsidR="008A60AE" w:rsidRPr="000D2FB8">
        <w:rPr>
          <w:b/>
          <w:sz w:val="22"/>
          <w:szCs w:val="22"/>
        </w:rPr>
        <w:t>buffer</w:t>
      </w:r>
      <w:r w:rsidR="00FE1D41" w:rsidRPr="000D2FB8">
        <w:rPr>
          <w:b/>
          <w:sz w:val="22"/>
          <w:szCs w:val="22"/>
        </w:rPr>
        <w:t>:</w:t>
      </w:r>
      <w:r w:rsidR="000A504D" w:rsidRPr="000D2FB8">
        <w:rPr>
          <w:sz w:val="22"/>
          <w:szCs w:val="22"/>
        </w:rPr>
        <w:t xml:space="preserve"> </w:t>
      </w:r>
      <w:r w:rsidR="00976A0F" w:rsidRPr="000D2FB8">
        <w:rPr>
          <w:sz w:val="22"/>
          <w:szCs w:val="22"/>
        </w:rPr>
        <w:t>All ground disturbance or clearing of woody vegetation necessary for the installation of a subsurface wastewater</w:t>
      </w:r>
      <w:r w:rsidR="00976A0F" w:rsidRPr="000D2FB8">
        <w:rPr>
          <w:sz w:val="22"/>
          <w:szCs w:val="22"/>
          <w:u w:val="single"/>
        </w:rPr>
        <w:t xml:space="preserve"> </w:t>
      </w:r>
      <w:r w:rsidR="00976A0F" w:rsidRPr="000D2FB8">
        <w:rPr>
          <w:sz w:val="22"/>
          <w:szCs w:val="22"/>
        </w:rPr>
        <w:t>disposal area must maintain a minimum setback of 75 feet from the normal high wa</w:t>
      </w:r>
      <w:r w:rsidR="008A60AE" w:rsidRPr="000D2FB8">
        <w:rPr>
          <w:sz w:val="22"/>
          <w:szCs w:val="22"/>
        </w:rPr>
        <w:t xml:space="preserve">ter mark of the following </w:t>
      </w:r>
      <w:r w:rsidR="00976A0F" w:rsidRPr="000D2FB8">
        <w:rPr>
          <w:sz w:val="22"/>
          <w:szCs w:val="22"/>
        </w:rPr>
        <w:t>water bodies/courses</w:t>
      </w:r>
      <w:r w:rsidR="000C32FE" w:rsidRPr="000D2FB8">
        <w:rPr>
          <w:sz w:val="22"/>
          <w:szCs w:val="22"/>
        </w:rPr>
        <w:t xml:space="preserve"> except as allowed in Section </w:t>
      </w:r>
      <w:r w:rsidR="00B53D0D" w:rsidRPr="000D2FB8">
        <w:rPr>
          <w:sz w:val="22"/>
          <w:szCs w:val="22"/>
        </w:rPr>
        <w:t>13</w:t>
      </w:r>
      <w:r w:rsidR="000C32FE" w:rsidRPr="000D2FB8">
        <w:rPr>
          <w:sz w:val="22"/>
          <w:szCs w:val="22"/>
        </w:rPr>
        <w:t>(A)(1)(b)</w:t>
      </w:r>
      <w:r w:rsidR="00976A0F" w:rsidRPr="000D2FB8">
        <w:rPr>
          <w:sz w:val="22"/>
          <w:szCs w:val="22"/>
        </w:rPr>
        <w:t xml:space="preserve">: </w:t>
      </w:r>
    </w:p>
    <w:p w14:paraId="75D9A9E1" w14:textId="48534D31" w:rsidR="008A70E7" w:rsidRPr="000D2FB8" w:rsidRDefault="00B6745E" w:rsidP="004608F4">
      <w:pPr>
        <w:spacing w:after="240"/>
        <w:ind w:left="2160" w:hanging="720"/>
        <w:rPr>
          <w:sz w:val="22"/>
          <w:szCs w:val="22"/>
        </w:rPr>
      </w:pPr>
      <w:r w:rsidRPr="000D2FB8">
        <w:rPr>
          <w:sz w:val="22"/>
          <w:szCs w:val="22"/>
        </w:rPr>
        <w:t>a</w:t>
      </w:r>
      <w:r w:rsidR="004608F4" w:rsidRPr="000D2FB8">
        <w:rPr>
          <w:sz w:val="22"/>
          <w:szCs w:val="22"/>
        </w:rPr>
        <w:t>.</w:t>
      </w:r>
      <w:r w:rsidR="004608F4" w:rsidRPr="000D2FB8">
        <w:rPr>
          <w:sz w:val="22"/>
          <w:szCs w:val="22"/>
        </w:rPr>
        <w:tab/>
      </w:r>
      <w:r w:rsidR="008A70E7" w:rsidRPr="000D2FB8">
        <w:rPr>
          <w:sz w:val="22"/>
          <w:szCs w:val="22"/>
        </w:rPr>
        <w:t>Tidal Waters</w:t>
      </w:r>
    </w:p>
    <w:p w14:paraId="3A571466" w14:textId="3EC525D8" w:rsidR="008A70E7" w:rsidRPr="000D2FB8" w:rsidRDefault="00B6745E" w:rsidP="004608F4">
      <w:pPr>
        <w:spacing w:after="240"/>
        <w:ind w:left="2160" w:hanging="720"/>
        <w:rPr>
          <w:sz w:val="22"/>
          <w:szCs w:val="22"/>
        </w:rPr>
      </w:pPr>
      <w:r w:rsidRPr="000D2FB8">
        <w:rPr>
          <w:sz w:val="22"/>
          <w:szCs w:val="22"/>
        </w:rPr>
        <w:t>b</w:t>
      </w:r>
      <w:r w:rsidR="004608F4" w:rsidRPr="000D2FB8">
        <w:rPr>
          <w:sz w:val="22"/>
          <w:szCs w:val="22"/>
        </w:rPr>
        <w:t>.</w:t>
      </w:r>
      <w:r w:rsidR="004608F4" w:rsidRPr="000D2FB8">
        <w:rPr>
          <w:sz w:val="22"/>
          <w:szCs w:val="22"/>
        </w:rPr>
        <w:tab/>
      </w:r>
      <w:r w:rsidR="008A70E7" w:rsidRPr="000D2FB8">
        <w:rPr>
          <w:sz w:val="22"/>
          <w:szCs w:val="22"/>
        </w:rPr>
        <w:t>Coastal Wetlands</w:t>
      </w:r>
    </w:p>
    <w:p w14:paraId="39B66A0B" w14:textId="2C49AF87" w:rsidR="008A70E7" w:rsidRPr="000D2FB8" w:rsidRDefault="00B6745E" w:rsidP="004608F4">
      <w:pPr>
        <w:spacing w:after="240"/>
        <w:ind w:left="2160" w:hanging="720"/>
        <w:rPr>
          <w:sz w:val="22"/>
          <w:szCs w:val="22"/>
        </w:rPr>
      </w:pPr>
      <w:r w:rsidRPr="000D2FB8">
        <w:rPr>
          <w:sz w:val="22"/>
          <w:szCs w:val="22"/>
        </w:rPr>
        <w:t>c</w:t>
      </w:r>
      <w:r w:rsidR="004608F4" w:rsidRPr="000D2FB8">
        <w:rPr>
          <w:sz w:val="22"/>
          <w:szCs w:val="22"/>
        </w:rPr>
        <w:t>.</w:t>
      </w:r>
      <w:r w:rsidR="004608F4" w:rsidRPr="000D2FB8">
        <w:rPr>
          <w:sz w:val="22"/>
          <w:szCs w:val="22"/>
        </w:rPr>
        <w:tab/>
      </w:r>
      <w:r w:rsidR="008A70E7" w:rsidRPr="000D2FB8">
        <w:rPr>
          <w:sz w:val="22"/>
          <w:szCs w:val="22"/>
        </w:rPr>
        <w:t>Great Ponds</w:t>
      </w:r>
    </w:p>
    <w:p w14:paraId="260EEB6F" w14:textId="21DFA2A4" w:rsidR="008A70E7" w:rsidRPr="000D2FB8" w:rsidRDefault="00B6745E" w:rsidP="004608F4">
      <w:pPr>
        <w:spacing w:after="240"/>
        <w:ind w:left="2160" w:hanging="720"/>
        <w:rPr>
          <w:sz w:val="22"/>
          <w:szCs w:val="22"/>
        </w:rPr>
      </w:pPr>
      <w:r w:rsidRPr="000D2FB8">
        <w:rPr>
          <w:sz w:val="22"/>
          <w:szCs w:val="22"/>
        </w:rPr>
        <w:t>d</w:t>
      </w:r>
      <w:r w:rsidR="004608F4" w:rsidRPr="000D2FB8">
        <w:rPr>
          <w:sz w:val="22"/>
          <w:szCs w:val="22"/>
        </w:rPr>
        <w:t>.</w:t>
      </w:r>
      <w:r w:rsidR="004608F4" w:rsidRPr="000D2FB8">
        <w:rPr>
          <w:sz w:val="22"/>
          <w:szCs w:val="22"/>
        </w:rPr>
        <w:tab/>
      </w:r>
      <w:r w:rsidR="008A70E7" w:rsidRPr="000D2FB8">
        <w:rPr>
          <w:sz w:val="22"/>
          <w:szCs w:val="22"/>
        </w:rPr>
        <w:t>Rivers</w:t>
      </w:r>
    </w:p>
    <w:p w14:paraId="256AC716" w14:textId="1B6F23D4" w:rsidR="008A70E7" w:rsidRPr="000D2FB8" w:rsidRDefault="00B6745E" w:rsidP="004608F4">
      <w:pPr>
        <w:spacing w:after="240"/>
        <w:ind w:left="2160" w:hanging="720"/>
        <w:rPr>
          <w:sz w:val="22"/>
          <w:szCs w:val="22"/>
        </w:rPr>
      </w:pPr>
      <w:r w:rsidRPr="000D2FB8">
        <w:rPr>
          <w:sz w:val="22"/>
          <w:szCs w:val="22"/>
        </w:rPr>
        <w:t>e</w:t>
      </w:r>
      <w:r w:rsidR="004608F4" w:rsidRPr="000D2FB8">
        <w:rPr>
          <w:sz w:val="22"/>
          <w:szCs w:val="22"/>
        </w:rPr>
        <w:t>.</w:t>
      </w:r>
      <w:r w:rsidR="004608F4" w:rsidRPr="000D2FB8">
        <w:rPr>
          <w:sz w:val="22"/>
          <w:szCs w:val="22"/>
        </w:rPr>
        <w:tab/>
      </w:r>
      <w:r w:rsidR="00B74BAA" w:rsidRPr="000D2FB8">
        <w:rPr>
          <w:sz w:val="22"/>
          <w:szCs w:val="22"/>
        </w:rPr>
        <w:t>Streams</w:t>
      </w:r>
      <w:r w:rsidR="000E61C4" w:rsidRPr="000D2FB8">
        <w:rPr>
          <w:sz w:val="22"/>
          <w:szCs w:val="22"/>
        </w:rPr>
        <w:t xml:space="preserve"> and outlets of Great Ponds</w:t>
      </w:r>
    </w:p>
    <w:p w14:paraId="0C644E98" w14:textId="11BE42FA" w:rsidR="008A70E7" w:rsidRPr="000D2FB8" w:rsidRDefault="00B6745E" w:rsidP="004608F4">
      <w:pPr>
        <w:spacing w:after="240"/>
        <w:ind w:left="2160" w:hanging="720"/>
        <w:rPr>
          <w:sz w:val="22"/>
          <w:szCs w:val="22"/>
        </w:rPr>
      </w:pPr>
      <w:r w:rsidRPr="000D2FB8">
        <w:rPr>
          <w:sz w:val="22"/>
          <w:szCs w:val="22"/>
        </w:rPr>
        <w:t>f</w:t>
      </w:r>
      <w:r w:rsidR="004608F4" w:rsidRPr="000D2FB8">
        <w:rPr>
          <w:sz w:val="22"/>
          <w:szCs w:val="22"/>
        </w:rPr>
        <w:t>.</w:t>
      </w:r>
      <w:r w:rsidR="004608F4" w:rsidRPr="000D2FB8">
        <w:rPr>
          <w:sz w:val="22"/>
          <w:szCs w:val="22"/>
        </w:rPr>
        <w:tab/>
      </w:r>
      <w:r w:rsidR="008A70E7" w:rsidRPr="000D2FB8">
        <w:rPr>
          <w:sz w:val="22"/>
          <w:szCs w:val="22"/>
        </w:rPr>
        <w:t>Non-Forested Wetlands of 10 acres or more including wetlands adjacent to ponds if the wetlands and pond total 10 acres or more in size</w:t>
      </w:r>
    </w:p>
    <w:p w14:paraId="7F27C826" w14:textId="4B1C24D2" w:rsidR="008A60AE" w:rsidRPr="000D2FB8" w:rsidRDefault="00B6745E" w:rsidP="004608F4">
      <w:pPr>
        <w:spacing w:after="240"/>
        <w:ind w:left="2160" w:hanging="720"/>
        <w:rPr>
          <w:sz w:val="22"/>
          <w:szCs w:val="22"/>
        </w:rPr>
      </w:pPr>
      <w:r w:rsidRPr="000D2FB8">
        <w:rPr>
          <w:sz w:val="22"/>
          <w:szCs w:val="22"/>
        </w:rPr>
        <w:t>g</w:t>
      </w:r>
      <w:r w:rsidR="004608F4" w:rsidRPr="000D2FB8">
        <w:rPr>
          <w:sz w:val="22"/>
          <w:szCs w:val="22"/>
        </w:rPr>
        <w:t>.</w:t>
      </w:r>
      <w:r w:rsidR="004608F4" w:rsidRPr="000D2FB8">
        <w:rPr>
          <w:sz w:val="22"/>
          <w:szCs w:val="22"/>
        </w:rPr>
        <w:tab/>
      </w:r>
      <w:r w:rsidR="000E61C4" w:rsidRPr="000D2FB8">
        <w:rPr>
          <w:sz w:val="22"/>
          <w:szCs w:val="22"/>
        </w:rPr>
        <w:t>All w</w:t>
      </w:r>
      <w:r w:rsidR="00B40BEC" w:rsidRPr="000D2FB8">
        <w:rPr>
          <w:sz w:val="22"/>
          <w:szCs w:val="22"/>
        </w:rPr>
        <w:t xml:space="preserve">ater courses </w:t>
      </w:r>
      <w:r w:rsidR="002666E2" w:rsidRPr="000D2FB8">
        <w:rPr>
          <w:sz w:val="22"/>
          <w:szCs w:val="22"/>
        </w:rPr>
        <w:t xml:space="preserve">located </w:t>
      </w:r>
      <w:r w:rsidR="008A60AE" w:rsidRPr="000D2FB8">
        <w:rPr>
          <w:sz w:val="22"/>
          <w:szCs w:val="22"/>
        </w:rPr>
        <w:t>inside the Shoreland Zone or equivalent LUPC district</w:t>
      </w:r>
      <w:r w:rsidR="002666E2" w:rsidRPr="000D2FB8">
        <w:rPr>
          <w:sz w:val="22"/>
          <w:szCs w:val="22"/>
        </w:rPr>
        <w:t xml:space="preserve"> </w:t>
      </w:r>
      <w:r w:rsidR="00344BDD" w:rsidRPr="000D2FB8">
        <w:rPr>
          <w:sz w:val="22"/>
          <w:szCs w:val="22"/>
        </w:rPr>
        <w:t>(this is the only “Minor” water course that requires a 75</w:t>
      </w:r>
      <w:r w:rsidR="00F647F1" w:rsidRPr="000D2FB8">
        <w:rPr>
          <w:sz w:val="22"/>
          <w:szCs w:val="22"/>
        </w:rPr>
        <w:t>-</w:t>
      </w:r>
      <w:r w:rsidR="00344BDD" w:rsidRPr="000D2FB8">
        <w:rPr>
          <w:sz w:val="22"/>
          <w:szCs w:val="22"/>
        </w:rPr>
        <w:t xml:space="preserve">foot disturbance </w:t>
      </w:r>
      <w:r w:rsidR="000E61C4" w:rsidRPr="000D2FB8">
        <w:rPr>
          <w:sz w:val="22"/>
          <w:szCs w:val="22"/>
        </w:rPr>
        <w:t xml:space="preserve">free </w:t>
      </w:r>
      <w:r w:rsidR="00344BDD" w:rsidRPr="000D2FB8">
        <w:rPr>
          <w:sz w:val="22"/>
          <w:szCs w:val="22"/>
        </w:rPr>
        <w:t>buffer</w:t>
      </w:r>
      <w:r w:rsidR="0015361C" w:rsidRPr="000D2FB8">
        <w:rPr>
          <w:sz w:val="22"/>
          <w:szCs w:val="22"/>
        </w:rPr>
        <w:t>, and only when located inside the Shoreland Zone</w:t>
      </w:r>
      <w:r w:rsidR="00344BDD" w:rsidRPr="000D2FB8">
        <w:rPr>
          <w:sz w:val="22"/>
          <w:szCs w:val="22"/>
        </w:rPr>
        <w:t>)</w:t>
      </w:r>
    </w:p>
    <w:p w14:paraId="34365D15" w14:textId="42CE6854" w:rsidR="00FE1D41" w:rsidRPr="000D2FB8" w:rsidRDefault="00FE1D41" w:rsidP="004608F4">
      <w:pPr>
        <w:spacing w:before="100" w:beforeAutospacing="1" w:after="240"/>
        <w:ind w:left="1440"/>
        <w:rPr>
          <w:strike/>
          <w:sz w:val="22"/>
          <w:szCs w:val="22"/>
        </w:rPr>
      </w:pPr>
      <w:r w:rsidRPr="000D2FB8">
        <w:rPr>
          <w:sz w:val="22"/>
          <w:szCs w:val="22"/>
        </w:rPr>
        <w:t xml:space="preserve">All work must comply with </w:t>
      </w:r>
      <w:r w:rsidR="001355F0" w:rsidRPr="000D2FB8">
        <w:rPr>
          <w:sz w:val="22"/>
          <w:szCs w:val="22"/>
        </w:rPr>
        <w:t>this rule</w:t>
      </w:r>
      <w:r w:rsidRPr="000D2FB8">
        <w:rPr>
          <w:sz w:val="22"/>
          <w:szCs w:val="22"/>
        </w:rPr>
        <w:t xml:space="preserve"> pertaining to work adjacent to or within wetlands and water bodies</w:t>
      </w:r>
      <w:r w:rsidR="00427802" w:rsidRPr="000D2FB8">
        <w:rPr>
          <w:sz w:val="22"/>
          <w:szCs w:val="22"/>
        </w:rPr>
        <w:t xml:space="preserve"> including Sections </w:t>
      </w:r>
      <w:r w:rsidR="00B53D0D" w:rsidRPr="000D2FB8">
        <w:rPr>
          <w:sz w:val="22"/>
          <w:szCs w:val="22"/>
        </w:rPr>
        <w:t>13</w:t>
      </w:r>
      <w:r w:rsidR="00427802" w:rsidRPr="000D2FB8">
        <w:rPr>
          <w:sz w:val="22"/>
          <w:szCs w:val="22"/>
        </w:rPr>
        <w:t xml:space="preserve">(B)(4) and </w:t>
      </w:r>
      <w:proofErr w:type="gramStart"/>
      <w:r w:rsidR="00B53D0D" w:rsidRPr="000D2FB8">
        <w:rPr>
          <w:sz w:val="22"/>
          <w:szCs w:val="22"/>
        </w:rPr>
        <w:t>13</w:t>
      </w:r>
      <w:r w:rsidR="00C05A0E" w:rsidRPr="000D2FB8">
        <w:rPr>
          <w:sz w:val="22"/>
          <w:szCs w:val="22"/>
        </w:rPr>
        <w:t>(C)</w:t>
      </w:r>
      <w:r w:rsidR="0091280E" w:rsidRPr="000D2FB8">
        <w:rPr>
          <w:sz w:val="22"/>
          <w:szCs w:val="22"/>
        </w:rPr>
        <w:t>, unless</w:t>
      </w:r>
      <w:proofErr w:type="gramEnd"/>
      <w:r w:rsidR="0091280E" w:rsidRPr="000D2FB8">
        <w:rPr>
          <w:sz w:val="22"/>
          <w:szCs w:val="22"/>
        </w:rPr>
        <w:t xml:space="preserve"> a variance is granted by the Department</w:t>
      </w:r>
      <w:r w:rsidR="0036624E" w:rsidRPr="000D2FB8">
        <w:rPr>
          <w:sz w:val="22"/>
          <w:szCs w:val="22"/>
        </w:rPr>
        <w:t>.</w:t>
      </w:r>
    </w:p>
    <w:p w14:paraId="249DAB19" w14:textId="038533B7" w:rsidR="0084705E" w:rsidRPr="000D2FB8" w:rsidRDefault="00FC57BB" w:rsidP="004608F4">
      <w:pPr>
        <w:spacing w:before="100" w:beforeAutospacing="1" w:after="240"/>
        <w:ind w:left="1440" w:hanging="720"/>
        <w:rPr>
          <w:sz w:val="22"/>
          <w:szCs w:val="22"/>
        </w:rPr>
      </w:pPr>
      <w:r w:rsidRPr="000D2FB8">
        <w:rPr>
          <w:sz w:val="22"/>
          <w:szCs w:val="22"/>
        </w:rPr>
        <w:t>2</w:t>
      </w:r>
      <w:r w:rsidR="00FE1D41" w:rsidRPr="000D2FB8">
        <w:rPr>
          <w:sz w:val="22"/>
          <w:szCs w:val="22"/>
        </w:rPr>
        <w:t>.</w:t>
      </w:r>
      <w:r w:rsidR="004608F4" w:rsidRPr="000D2FB8">
        <w:rPr>
          <w:sz w:val="22"/>
          <w:szCs w:val="22"/>
        </w:rPr>
        <w:tab/>
      </w:r>
      <w:r w:rsidR="00FE1D41" w:rsidRPr="000D2FB8">
        <w:rPr>
          <w:b/>
          <w:sz w:val="22"/>
          <w:szCs w:val="22"/>
        </w:rPr>
        <w:t>Minimum standards for work adjacent to water bodies/courses</w:t>
      </w:r>
      <w:r w:rsidR="002666E2" w:rsidRPr="000D2FB8">
        <w:rPr>
          <w:b/>
          <w:sz w:val="22"/>
          <w:szCs w:val="22"/>
        </w:rPr>
        <w:t xml:space="preserve"> requiring a 25</w:t>
      </w:r>
      <w:r w:rsidR="00A04CB7" w:rsidRPr="000D2FB8">
        <w:rPr>
          <w:b/>
          <w:sz w:val="22"/>
          <w:szCs w:val="22"/>
        </w:rPr>
        <w:t>-</w:t>
      </w:r>
      <w:r w:rsidR="002666E2" w:rsidRPr="000D2FB8">
        <w:rPr>
          <w:b/>
          <w:sz w:val="22"/>
          <w:szCs w:val="22"/>
        </w:rPr>
        <w:t xml:space="preserve">foot disturbance </w:t>
      </w:r>
      <w:r w:rsidR="00B74BAA" w:rsidRPr="000D2FB8">
        <w:rPr>
          <w:b/>
          <w:sz w:val="22"/>
          <w:szCs w:val="22"/>
        </w:rPr>
        <w:t xml:space="preserve">free </w:t>
      </w:r>
      <w:r w:rsidR="002666E2" w:rsidRPr="000D2FB8">
        <w:rPr>
          <w:b/>
          <w:sz w:val="22"/>
          <w:szCs w:val="22"/>
        </w:rPr>
        <w:t>buffer</w:t>
      </w:r>
      <w:r w:rsidR="00FE1D41" w:rsidRPr="000D2FB8">
        <w:rPr>
          <w:b/>
          <w:sz w:val="22"/>
          <w:szCs w:val="22"/>
        </w:rPr>
        <w:t>:</w:t>
      </w:r>
      <w:r w:rsidR="00FE1D41" w:rsidRPr="000D2FB8">
        <w:rPr>
          <w:sz w:val="22"/>
          <w:szCs w:val="22"/>
        </w:rPr>
        <w:t xml:space="preserve"> </w:t>
      </w:r>
      <w:r w:rsidR="0009319C" w:rsidRPr="000D2FB8">
        <w:rPr>
          <w:sz w:val="22"/>
          <w:szCs w:val="22"/>
        </w:rPr>
        <w:t>All ground disturbance or clearing of woody vegetation necessary for the installation of a subsurface wastewater disposal area must maintain a minimum setback of 25 feet from the normal high wa</w:t>
      </w:r>
      <w:r w:rsidR="002666E2" w:rsidRPr="000D2FB8">
        <w:rPr>
          <w:sz w:val="22"/>
          <w:szCs w:val="22"/>
        </w:rPr>
        <w:t xml:space="preserve">ter mark of the following </w:t>
      </w:r>
      <w:r w:rsidR="0009319C" w:rsidRPr="000D2FB8">
        <w:rPr>
          <w:sz w:val="22"/>
          <w:szCs w:val="22"/>
        </w:rPr>
        <w:t>water bodies/courses</w:t>
      </w:r>
      <w:r w:rsidR="000C32FE" w:rsidRPr="000D2FB8">
        <w:rPr>
          <w:sz w:val="22"/>
          <w:szCs w:val="22"/>
        </w:rPr>
        <w:t xml:space="preserve"> except as allowed in Section </w:t>
      </w:r>
      <w:r w:rsidR="00B53D0D" w:rsidRPr="000D2FB8">
        <w:rPr>
          <w:sz w:val="22"/>
          <w:szCs w:val="22"/>
        </w:rPr>
        <w:t>13</w:t>
      </w:r>
      <w:r w:rsidR="000C32FE" w:rsidRPr="000D2FB8">
        <w:rPr>
          <w:sz w:val="22"/>
          <w:szCs w:val="22"/>
        </w:rPr>
        <w:t>(A)(1)(b)</w:t>
      </w:r>
      <w:r w:rsidR="0009319C" w:rsidRPr="000D2FB8">
        <w:rPr>
          <w:sz w:val="22"/>
          <w:szCs w:val="22"/>
        </w:rPr>
        <w:t xml:space="preserve">: </w:t>
      </w:r>
    </w:p>
    <w:p w14:paraId="21C9E49D" w14:textId="77777777" w:rsidR="00FC5F86" w:rsidRDefault="00FC5F86" w:rsidP="00BD30C6">
      <w:pPr>
        <w:spacing w:after="240"/>
        <w:rPr>
          <w:b/>
          <w:i/>
          <w:iCs/>
          <w:color w:val="000000"/>
          <w:sz w:val="22"/>
          <w:szCs w:val="22"/>
        </w:rPr>
      </w:pPr>
    </w:p>
    <w:p w14:paraId="3972F3D0" w14:textId="61AF6BDD" w:rsidR="00BD30C6" w:rsidRPr="00FC5F86" w:rsidRDefault="00BD30C6" w:rsidP="00BD30C6">
      <w:pPr>
        <w:spacing w:after="240"/>
        <w:rPr>
          <w:b/>
          <w:color w:val="000000"/>
          <w:sz w:val="22"/>
          <w:szCs w:val="22"/>
        </w:rPr>
      </w:pPr>
      <w:r w:rsidRPr="00FC5F86">
        <w:rPr>
          <w:b/>
          <w:color w:val="000000"/>
          <w:sz w:val="22"/>
          <w:szCs w:val="22"/>
        </w:rPr>
        <w:lastRenderedPageBreak/>
        <w:t>13(B) INSTALLATION STANDARDS (cont.)</w:t>
      </w:r>
    </w:p>
    <w:p w14:paraId="4FB9A7F6" w14:textId="11E0561B" w:rsidR="0084705E" w:rsidRPr="000D2FB8" w:rsidRDefault="004608F4" w:rsidP="004608F4">
      <w:pPr>
        <w:spacing w:after="240"/>
        <w:ind w:left="2160" w:hanging="720"/>
        <w:rPr>
          <w:sz w:val="22"/>
          <w:szCs w:val="22"/>
        </w:rPr>
      </w:pPr>
      <w:r w:rsidRPr="000D2FB8">
        <w:rPr>
          <w:sz w:val="22"/>
          <w:szCs w:val="22"/>
        </w:rPr>
        <w:t>a.</w:t>
      </w:r>
      <w:r w:rsidRPr="000D2FB8">
        <w:rPr>
          <w:sz w:val="22"/>
          <w:szCs w:val="22"/>
        </w:rPr>
        <w:tab/>
      </w:r>
      <w:r w:rsidR="0084705E" w:rsidRPr="000D2FB8">
        <w:rPr>
          <w:sz w:val="22"/>
          <w:szCs w:val="22"/>
        </w:rPr>
        <w:t xml:space="preserve">Water bodies less than 10 acres in size, including adjacent </w:t>
      </w:r>
      <w:r w:rsidR="005C652E" w:rsidRPr="000D2FB8">
        <w:rPr>
          <w:sz w:val="22"/>
          <w:szCs w:val="22"/>
        </w:rPr>
        <w:t>non-</w:t>
      </w:r>
      <w:r w:rsidR="0084705E" w:rsidRPr="000D2FB8">
        <w:rPr>
          <w:sz w:val="22"/>
          <w:szCs w:val="22"/>
        </w:rPr>
        <w:t>forested wetlands</w:t>
      </w:r>
    </w:p>
    <w:p w14:paraId="206D65F4" w14:textId="3FAFC51D" w:rsidR="0084705E" w:rsidRPr="000D2FB8" w:rsidRDefault="004608F4" w:rsidP="004608F4">
      <w:pPr>
        <w:spacing w:after="240"/>
        <w:ind w:left="2160" w:hanging="720"/>
        <w:rPr>
          <w:sz w:val="22"/>
          <w:szCs w:val="22"/>
        </w:rPr>
      </w:pPr>
      <w:r w:rsidRPr="000D2FB8">
        <w:rPr>
          <w:sz w:val="22"/>
          <w:szCs w:val="22"/>
        </w:rPr>
        <w:t>b.</w:t>
      </w:r>
      <w:r w:rsidRPr="000D2FB8">
        <w:rPr>
          <w:sz w:val="22"/>
          <w:szCs w:val="22"/>
        </w:rPr>
        <w:tab/>
      </w:r>
      <w:r w:rsidR="00245F4D" w:rsidRPr="000D2FB8">
        <w:rPr>
          <w:sz w:val="22"/>
          <w:szCs w:val="22"/>
        </w:rPr>
        <w:t xml:space="preserve">Water courses </w:t>
      </w:r>
      <w:r w:rsidR="007B30FE" w:rsidRPr="000D2FB8">
        <w:rPr>
          <w:sz w:val="22"/>
          <w:szCs w:val="22"/>
        </w:rPr>
        <w:t xml:space="preserve">located </w:t>
      </w:r>
      <w:r w:rsidR="009E6248" w:rsidRPr="000D2FB8">
        <w:rPr>
          <w:sz w:val="22"/>
          <w:szCs w:val="22"/>
        </w:rPr>
        <w:t xml:space="preserve">outside the Shoreland Zone </w:t>
      </w:r>
      <w:r w:rsidR="0011599C" w:rsidRPr="000D2FB8">
        <w:rPr>
          <w:sz w:val="22"/>
          <w:szCs w:val="22"/>
        </w:rPr>
        <w:t xml:space="preserve">from the point where they become a water course to the point where they </w:t>
      </w:r>
      <w:r w:rsidR="000D7950" w:rsidRPr="000D2FB8">
        <w:rPr>
          <w:sz w:val="22"/>
          <w:szCs w:val="22"/>
        </w:rPr>
        <w:t>become a stream or major water body</w:t>
      </w:r>
      <w:r w:rsidR="007607C3" w:rsidRPr="000D2FB8">
        <w:rPr>
          <w:sz w:val="22"/>
          <w:szCs w:val="22"/>
        </w:rPr>
        <w:t xml:space="preserve"> (perennial streams before they merge and become a “stream” as defined are the only “Major” waterbodies/courses that have a 25</w:t>
      </w:r>
      <w:r w:rsidR="00A04CB7" w:rsidRPr="000D2FB8">
        <w:rPr>
          <w:sz w:val="22"/>
          <w:szCs w:val="22"/>
        </w:rPr>
        <w:t>-</w:t>
      </w:r>
      <w:r w:rsidR="007607C3" w:rsidRPr="000D2FB8">
        <w:rPr>
          <w:sz w:val="22"/>
          <w:szCs w:val="22"/>
        </w:rPr>
        <w:t xml:space="preserve"> foot disturbance free buffer, and only when located outside any shoreland zone)</w:t>
      </w:r>
      <w:r w:rsidR="0011599C" w:rsidRPr="000D2FB8">
        <w:rPr>
          <w:sz w:val="22"/>
          <w:szCs w:val="22"/>
        </w:rPr>
        <w:t>.</w:t>
      </w:r>
    </w:p>
    <w:p w14:paraId="1FED1676" w14:textId="3DDFEF8E" w:rsidR="0011599C" w:rsidRPr="000D2FB8" w:rsidRDefault="004608F4" w:rsidP="004608F4">
      <w:pPr>
        <w:spacing w:after="240"/>
        <w:ind w:left="2160" w:hanging="720"/>
        <w:rPr>
          <w:sz w:val="22"/>
          <w:szCs w:val="22"/>
        </w:rPr>
      </w:pPr>
      <w:r w:rsidRPr="000D2FB8">
        <w:rPr>
          <w:sz w:val="22"/>
          <w:szCs w:val="22"/>
        </w:rPr>
        <w:t>c.</w:t>
      </w:r>
      <w:r w:rsidRPr="000D2FB8">
        <w:rPr>
          <w:sz w:val="22"/>
          <w:szCs w:val="22"/>
        </w:rPr>
        <w:tab/>
      </w:r>
      <w:r w:rsidR="0011599C" w:rsidRPr="000D2FB8">
        <w:rPr>
          <w:sz w:val="22"/>
          <w:szCs w:val="22"/>
        </w:rPr>
        <w:t>Wetlands consisting of or containing at least 20,000 square f</w:t>
      </w:r>
      <w:r w:rsidR="000C5502" w:rsidRPr="000D2FB8">
        <w:rPr>
          <w:sz w:val="22"/>
          <w:szCs w:val="22"/>
        </w:rPr>
        <w:t>eet</w:t>
      </w:r>
      <w:r w:rsidR="007C2834" w:rsidRPr="000D2FB8">
        <w:rPr>
          <w:sz w:val="22"/>
          <w:szCs w:val="22"/>
        </w:rPr>
        <w:t>,</w:t>
      </w:r>
      <w:r w:rsidR="000C5502" w:rsidRPr="000D2FB8">
        <w:rPr>
          <w:sz w:val="22"/>
          <w:szCs w:val="22"/>
        </w:rPr>
        <w:t xml:space="preserve"> </w:t>
      </w:r>
      <w:r w:rsidR="00B74BAA" w:rsidRPr="000D2FB8">
        <w:rPr>
          <w:sz w:val="22"/>
          <w:szCs w:val="22"/>
        </w:rPr>
        <w:t xml:space="preserve">but not more than 10 acres </w:t>
      </w:r>
      <w:r w:rsidR="000C5502" w:rsidRPr="000D2FB8">
        <w:rPr>
          <w:sz w:val="22"/>
          <w:szCs w:val="22"/>
        </w:rPr>
        <w:t xml:space="preserve">in total, </w:t>
      </w:r>
      <w:r w:rsidR="007C2834" w:rsidRPr="000D2FB8">
        <w:rPr>
          <w:sz w:val="22"/>
          <w:szCs w:val="22"/>
        </w:rPr>
        <w:t xml:space="preserve">of </w:t>
      </w:r>
      <w:r w:rsidR="0011599C" w:rsidRPr="000D2FB8">
        <w:rPr>
          <w:sz w:val="22"/>
          <w:szCs w:val="22"/>
        </w:rPr>
        <w:t>aquatic vegetation, emergent marsh vegetation, peat</w:t>
      </w:r>
      <w:r w:rsidR="00EB4834" w:rsidRPr="000D2FB8">
        <w:rPr>
          <w:sz w:val="22"/>
          <w:szCs w:val="22"/>
        </w:rPr>
        <w:t xml:space="preserve"> </w:t>
      </w:r>
      <w:r w:rsidR="0011599C" w:rsidRPr="000D2FB8">
        <w:rPr>
          <w:sz w:val="22"/>
          <w:szCs w:val="22"/>
        </w:rPr>
        <w:t>lands dominated by shrubs, sedges and sphagnum moss or open water</w:t>
      </w:r>
      <w:r w:rsidR="004540A7" w:rsidRPr="000D2FB8">
        <w:rPr>
          <w:sz w:val="22"/>
          <w:szCs w:val="22"/>
        </w:rPr>
        <w:t xml:space="preserve"> outside the shoreland zone</w:t>
      </w:r>
      <w:r w:rsidR="0011599C" w:rsidRPr="000D2FB8">
        <w:rPr>
          <w:sz w:val="22"/>
          <w:szCs w:val="22"/>
        </w:rPr>
        <w:t xml:space="preserve">. </w:t>
      </w:r>
    </w:p>
    <w:p w14:paraId="65837805" w14:textId="438E5BA2" w:rsidR="00FE1D41" w:rsidRPr="000D2FB8" w:rsidRDefault="00FE1D41" w:rsidP="004608F4">
      <w:pPr>
        <w:spacing w:before="100" w:beforeAutospacing="1" w:after="240"/>
        <w:ind w:left="1440"/>
        <w:rPr>
          <w:strike/>
          <w:sz w:val="22"/>
          <w:szCs w:val="22"/>
        </w:rPr>
      </w:pPr>
      <w:r w:rsidRPr="000D2FB8">
        <w:rPr>
          <w:sz w:val="22"/>
          <w:szCs w:val="22"/>
        </w:rPr>
        <w:t xml:space="preserve">All work must comply with </w:t>
      </w:r>
      <w:r w:rsidR="001355F0" w:rsidRPr="000D2FB8">
        <w:rPr>
          <w:sz w:val="22"/>
          <w:szCs w:val="22"/>
        </w:rPr>
        <w:t>this rule</w:t>
      </w:r>
      <w:r w:rsidRPr="000D2FB8">
        <w:rPr>
          <w:sz w:val="22"/>
          <w:szCs w:val="22"/>
        </w:rPr>
        <w:t xml:space="preserve"> pertaining to work adjacent to or within wetlands and water bodies</w:t>
      </w:r>
      <w:r w:rsidR="00427802" w:rsidRPr="000D2FB8">
        <w:rPr>
          <w:sz w:val="22"/>
          <w:szCs w:val="22"/>
        </w:rPr>
        <w:t xml:space="preserve"> </w:t>
      </w:r>
      <w:r w:rsidR="002666E2" w:rsidRPr="000D2FB8">
        <w:rPr>
          <w:sz w:val="22"/>
          <w:szCs w:val="22"/>
        </w:rPr>
        <w:t xml:space="preserve">including Sections </w:t>
      </w:r>
      <w:r w:rsidR="00B53D0D" w:rsidRPr="000D2FB8">
        <w:rPr>
          <w:sz w:val="22"/>
          <w:szCs w:val="22"/>
        </w:rPr>
        <w:t>13</w:t>
      </w:r>
      <w:r w:rsidR="002666E2" w:rsidRPr="000D2FB8">
        <w:rPr>
          <w:sz w:val="22"/>
          <w:szCs w:val="22"/>
        </w:rPr>
        <w:t xml:space="preserve">(B)(4) and </w:t>
      </w:r>
      <w:r w:rsidR="00B53D0D" w:rsidRPr="000D2FB8">
        <w:rPr>
          <w:sz w:val="22"/>
          <w:szCs w:val="22"/>
        </w:rPr>
        <w:t>13</w:t>
      </w:r>
      <w:r w:rsidR="000824D0" w:rsidRPr="000D2FB8">
        <w:rPr>
          <w:sz w:val="22"/>
          <w:szCs w:val="22"/>
        </w:rPr>
        <w:t>(C)</w:t>
      </w:r>
      <w:r w:rsidR="002666E2" w:rsidRPr="000D2FB8">
        <w:rPr>
          <w:sz w:val="22"/>
          <w:szCs w:val="22"/>
        </w:rPr>
        <w:t xml:space="preserve">. </w:t>
      </w:r>
    </w:p>
    <w:p w14:paraId="7FA038C5" w14:textId="77777777" w:rsidR="00FE1D41" w:rsidRPr="000D2FB8" w:rsidRDefault="008C74C4" w:rsidP="00F37EB4">
      <w:pPr>
        <w:spacing w:before="100" w:beforeAutospacing="1" w:after="240"/>
        <w:ind w:left="1440" w:hanging="720"/>
        <w:rPr>
          <w:sz w:val="22"/>
          <w:szCs w:val="22"/>
        </w:rPr>
      </w:pPr>
      <w:r w:rsidRPr="000D2FB8">
        <w:rPr>
          <w:sz w:val="22"/>
          <w:szCs w:val="22"/>
        </w:rPr>
        <w:t>3</w:t>
      </w:r>
      <w:r w:rsidR="00FE1D41" w:rsidRPr="000D2FB8">
        <w:rPr>
          <w:sz w:val="22"/>
          <w:szCs w:val="22"/>
        </w:rPr>
        <w:t>.</w:t>
      </w:r>
      <w:r w:rsidR="00F37EB4" w:rsidRPr="000D2FB8">
        <w:rPr>
          <w:sz w:val="22"/>
          <w:szCs w:val="22"/>
        </w:rPr>
        <w:tab/>
      </w:r>
      <w:r w:rsidR="00FE1D41" w:rsidRPr="000D2FB8">
        <w:rPr>
          <w:b/>
          <w:sz w:val="22"/>
          <w:szCs w:val="22"/>
        </w:rPr>
        <w:t>Minimum standards for work adjacent to, or within, wetlands that are not major or minor water bodies/courses:</w:t>
      </w:r>
      <w:r w:rsidR="000A504D" w:rsidRPr="000D2FB8">
        <w:rPr>
          <w:sz w:val="22"/>
          <w:szCs w:val="22"/>
        </w:rPr>
        <w:t xml:space="preserve"> </w:t>
      </w:r>
      <w:r w:rsidR="00FE1D41" w:rsidRPr="000D2FB8">
        <w:rPr>
          <w:sz w:val="22"/>
          <w:szCs w:val="22"/>
        </w:rPr>
        <w:t>When work is performed adjacent to, or within, wetlands that are not Major or Minor water bodies or water courses, the following apply:</w:t>
      </w:r>
    </w:p>
    <w:p w14:paraId="40AEDF6B" w14:textId="0505F7D1" w:rsidR="006A2CCB" w:rsidRPr="000D2FB8" w:rsidRDefault="004608F4" w:rsidP="00F37EB4">
      <w:pPr>
        <w:spacing w:after="240"/>
        <w:ind w:left="2160" w:hanging="720"/>
        <w:rPr>
          <w:sz w:val="22"/>
          <w:szCs w:val="22"/>
        </w:rPr>
      </w:pPr>
      <w:r w:rsidRPr="000D2FB8">
        <w:rPr>
          <w:sz w:val="22"/>
          <w:szCs w:val="22"/>
        </w:rPr>
        <w:t>a.</w:t>
      </w:r>
      <w:r w:rsidR="00F37EB4" w:rsidRPr="000D2FB8">
        <w:rPr>
          <w:sz w:val="22"/>
          <w:szCs w:val="22"/>
        </w:rPr>
        <w:tab/>
      </w:r>
      <w:r w:rsidR="00FE1D41" w:rsidRPr="000D2FB8">
        <w:rPr>
          <w:sz w:val="22"/>
          <w:szCs w:val="22"/>
        </w:rPr>
        <w:t xml:space="preserve">For wetlands of special significance not included in Major or Minor water bodies/courses, </w:t>
      </w:r>
      <w:r w:rsidR="00174255" w:rsidRPr="000D2FB8">
        <w:rPr>
          <w:sz w:val="22"/>
          <w:szCs w:val="22"/>
        </w:rPr>
        <w:t>no setbacks are required for clearing, alteration or grading</w:t>
      </w:r>
      <w:r w:rsidR="00DE01BB" w:rsidRPr="000D2FB8">
        <w:rPr>
          <w:sz w:val="22"/>
          <w:szCs w:val="22"/>
        </w:rPr>
        <w:t>.</w:t>
      </w:r>
      <w:r w:rsidR="000A504D" w:rsidRPr="000D2FB8">
        <w:rPr>
          <w:sz w:val="22"/>
          <w:szCs w:val="22"/>
        </w:rPr>
        <w:t xml:space="preserve"> </w:t>
      </w:r>
      <w:r w:rsidR="00DE01BB" w:rsidRPr="000D2FB8">
        <w:rPr>
          <w:sz w:val="22"/>
          <w:szCs w:val="22"/>
        </w:rPr>
        <w:t>N</w:t>
      </w:r>
      <w:r w:rsidR="00FE1D41" w:rsidRPr="000D2FB8">
        <w:rPr>
          <w:sz w:val="22"/>
          <w:szCs w:val="22"/>
        </w:rPr>
        <w:t xml:space="preserve">o filling of the wetland is allowed without a permit from the appropriate regulatory agency. </w:t>
      </w:r>
      <w:r w:rsidR="005E217A" w:rsidRPr="000D2FB8">
        <w:rPr>
          <w:sz w:val="22"/>
          <w:szCs w:val="22"/>
        </w:rPr>
        <w:t xml:space="preserve">Alterations of a wetland of special significance, necessary for the installation of a subsurface </w:t>
      </w:r>
      <w:r w:rsidR="00B65CC1" w:rsidRPr="000D2FB8">
        <w:rPr>
          <w:sz w:val="22"/>
          <w:szCs w:val="22"/>
        </w:rPr>
        <w:t>wastewater disposal system, are allowed provided that they</w:t>
      </w:r>
      <w:r w:rsidR="005E217A" w:rsidRPr="000D2FB8">
        <w:rPr>
          <w:sz w:val="22"/>
          <w:szCs w:val="22"/>
        </w:rPr>
        <w:t xml:space="preserve"> comply with </w:t>
      </w:r>
      <w:r w:rsidR="001355F0" w:rsidRPr="000D2FB8">
        <w:rPr>
          <w:sz w:val="22"/>
          <w:szCs w:val="22"/>
        </w:rPr>
        <w:t>this rule</w:t>
      </w:r>
      <w:r w:rsidR="005E217A" w:rsidRPr="000D2FB8">
        <w:rPr>
          <w:sz w:val="22"/>
          <w:szCs w:val="22"/>
        </w:rPr>
        <w:t xml:space="preserve"> pertaining to work adjacent to or within wetlands and waterbodies</w:t>
      </w:r>
      <w:r w:rsidR="00427802" w:rsidRPr="000D2FB8">
        <w:rPr>
          <w:sz w:val="22"/>
          <w:szCs w:val="22"/>
        </w:rPr>
        <w:t xml:space="preserve"> including Sections </w:t>
      </w:r>
      <w:r w:rsidR="00B53D0D" w:rsidRPr="000D2FB8">
        <w:rPr>
          <w:sz w:val="22"/>
          <w:szCs w:val="22"/>
        </w:rPr>
        <w:t>13</w:t>
      </w:r>
      <w:r w:rsidR="00427802" w:rsidRPr="000D2FB8">
        <w:rPr>
          <w:sz w:val="22"/>
          <w:szCs w:val="22"/>
        </w:rPr>
        <w:t xml:space="preserve">(B)(4) and </w:t>
      </w:r>
      <w:r w:rsidR="00B53D0D" w:rsidRPr="000D2FB8">
        <w:rPr>
          <w:sz w:val="22"/>
          <w:szCs w:val="22"/>
        </w:rPr>
        <w:t>13</w:t>
      </w:r>
      <w:r w:rsidR="00427802" w:rsidRPr="000D2FB8">
        <w:rPr>
          <w:sz w:val="22"/>
          <w:szCs w:val="22"/>
        </w:rPr>
        <w:t>(C)</w:t>
      </w:r>
      <w:r w:rsidR="005E217A" w:rsidRPr="000D2FB8">
        <w:rPr>
          <w:sz w:val="22"/>
          <w:szCs w:val="22"/>
        </w:rPr>
        <w:t>.</w:t>
      </w:r>
    </w:p>
    <w:p w14:paraId="0FBDDD79" w14:textId="5BF1AE8B" w:rsidR="006A2CCB" w:rsidRPr="000D2FB8" w:rsidRDefault="004608F4" w:rsidP="00F37EB4">
      <w:pPr>
        <w:spacing w:after="240"/>
        <w:ind w:left="2160" w:hanging="720"/>
        <w:rPr>
          <w:sz w:val="22"/>
          <w:szCs w:val="22"/>
        </w:rPr>
      </w:pPr>
      <w:r w:rsidRPr="000D2FB8">
        <w:rPr>
          <w:sz w:val="22"/>
          <w:szCs w:val="22"/>
        </w:rPr>
        <w:t>b.</w:t>
      </w:r>
      <w:r w:rsidR="00F37EB4" w:rsidRPr="000D2FB8">
        <w:rPr>
          <w:sz w:val="22"/>
          <w:szCs w:val="22"/>
        </w:rPr>
        <w:tab/>
      </w:r>
      <w:r w:rsidR="00427802" w:rsidRPr="000D2FB8">
        <w:rPr>
          <w:sz w:val="22"/>
          <w:szCs w:val="22"/>
        </w:rPr>
        <w:t xml:space="preserve">No setbacks are required for clearing, </w:t>
      </w:r>
      <w:proofErr w:type="gramStart"/>
      <w:r w:rsidR="00427802" w:rsidRPr="000D2FB8">
        <w:rPr>
          <w:sz w:val="22"/>
          <w:szCs w:val="22"/>
        </w:rPr>
        <w:t>filling</w:t>
      </w:r>
      <w:proofErr w:type="gramEnd"/>
      <w:r w:rsidR="00427802" w:rsidRPr="000D2FB8">
        <w:rPr>
          <w:sz w:val="22"/>
          <w:szCs w:val="22"/>
        </w:rPr>
        <w:t xml:space="preserve"> or grading from wetlands that are not Major or Minor water bodies/courses</w:t>
      </w:r>
      <w:r w:rsidR="00185929" w:rsidRPr="000D2FB8">
        <w:rPr>
          <w:sz w:val="22"/>
          <w:szCs w:val="22"/>
        </w:rPr>
        <w:t xml:space="preserve"> or wetlands of special significance referenced in Section </w:t>
      </w:r>
      <w:r w:rsidR="00B53D0D" w:rsidRPr="000D2FB8">
        <w:rPr>
          <w:sz w:val="22"/>
          <w:szCs w:val="22"/>
        </w:rPr>
        <w:t>13</w:t>
      </w:r>
      <w:r w:rsidR="00185929" w:rsidRPr="000D2FB8">
        <w:rPr>
          <w:sz w:val="22"/>
          <w:szCs w:val="22"/>
        </w:rPr>
        <w:t>(B)(3)(a)</w:t>
      </w:r>
      <w:r w:rsidR="00427802" w:rsidRPr="000D2FB8">
        <w:rPr>
          <w:sz w:val="22"/>
          <w:szCs w:val="22"/>
        </w:rPr>
        <w:t>.</w:t>
      </w:r>
    </w:p>
    <w:p w14:paraId="01E61705" w14:textId="68D9EC76" w:rsidR="00427802" w:rsidRPr="000D2FB8" w:rsidRDefault="004608F4" w:rsidP="00F37EB4">
      <w:pPr>
        <w:spacing w:after="240"/>
        <w:ind w:left="2160" w:hanging="720"/>
        <w:rPr>
          <w:sz w:val="22"/>
          <w:szCs w:val="22"/>
        </w:rPr>
      </w:pPr>
      <w:r w:rsidRPr="000D2FB8">
        <w:rPr>
          <w:sz w:val="22"/>
          <w:szCs w:val="22"/>
        </w:rPr>
        <w:t>c.</w:t>
      </w:r>
      <w:r w:rsidR="00F37EB4" w:rsidRPr="000D2FB8">
        <w:rPr>
          <w:sz w:val="22"/>
          <w:szCs w:val="22"/>
        </w:rPr>
        <w:tab/>
      </w:r>
      <w:r w:rsidR="00FE1D41" w:rsidRPr="000D2FB8">
        <w:rPr>
          <w:sz w:val="22"/>
          <w:szCs w:val="22"/>
        </w:rPr>
        <w:t>For wetlands</w:t>
      </w:r>
      <w:r w:rsidR="00427802" w:rsidRPr="000D2FB8">
        <w:rPr>
          <w:sz w:val="22"/>
          <w:szCs w:val="22"/>
        </w:rPr>
        <w:t xml:space="preserve"> that are not major or minor waterbodies/courses or wetlands of special significance</w:t>
      </w:r>
      <w:r w:rsidR="00FE1D41" w:rsidRPr="000D2FB8">
        <w:rPr>
          <w:sz w:val="22"/>
          <w:szCs w:val="22"/>
        </w:rPr>
        <w:t>, up to 4,300 square feet of alteration, including the subsurface wastewater disposal system and all other wetland alterations on a single property, in total, may be allowed without a permit (property owners should consult with the appropriate regulatory agency). For</w:t>
      </w:r>
      <w:r w:rsidR="000D4DC0" w:rsidRPr="000D2FB8">
        <w:rPr>
          <w:sz w:val="22"/>
          <w:szCs w:val="22"/>
        </w:rPr>
        <w:t xml:space="preserve"> cumulative </w:t>
      </w:r>
      <w:r w:rsidR="00FE1D41" w:rsidRPr="000D2FB8">
        <w:rPr>
          <w:sz w:val="22"/>
          <w:szCs w:val="22"/>
        </w:rPr>
        <w:t>wetland alterations of more than 4,300</w:t>
      </w:r>
      <w:r w:rsidR="000D4DC0" w:rsidRPr="000D2FB8">
        <w:rPr>
          <w:sz w:val="22"/>
          <w:szCs w:val="22"/>
        </w:rPr>
        <w:t xml:space="preserve"> </w:t>
      </w:r>
      <w:r w:rsidR="00FE1D41" w:rsidRPr="000D2FB8">
        <w:rPr>
          <w:sz w:val="22"/>
          <w:szCs w:val="22"/>
        </w:rPr>
        <w:t>square feet, permits are required from the appropriate regulatory agency.</w:t>
      </w:r>
    </w:p>
    <w:p w14:paraId="730DC6CC" w14:textId="50776B7F" w:rsidR="008C74C4" w:rsidRPr="000D2FB8" w:rsidRDefault="008C74C4" w:rsidP="00F37EB4">
      <w:pPr>
        <w:spacing w:after="240"/>
        <w:ind w:left="1440" w:hanging="720"/>
        <w:rPr>
          <w:sz w:val="22"/>
          <w:szCs w:val="22"/>
        </w:rPr>
      </w:pPr>
      <w:r w:rsidRPr="000D2FB8">
        <w:rPr>
          <w:sz w:val="22"/>
          <w:szCs w:val="22"/>
        </w:rPr>
        <w:t>4.</w:t>
      </w:r>
      <w:r w:rsidR="00F37EB4" w:rsidRPr="000D2FB8">
        <w:rPr>
          <w:sz w:val="22"/>
          <w:szCs w:val="22"/>
        </w:rPr>
        <w:tab/>
      </w:r>
      <w:r w:rsidRPr="000D2FB8">
        <w:rPr>
          <w:b/>
          <w:sz w:val="22"/>
          <w:szCs w:val="22"/>
        </w:rPr>
        <w:t>Stream and wetland crossings:</w:t>
      </w:r>
      <w:r w:rsidR="001D4D6D" w:rsidRPr="000D2FB8">
        <w:rPr>
          <w:b/>
          <w:sz w:val="22"/>
          <w:szCs w:val="22"/>
        </w:rPr>
        <w:t xml:space="preserve"> </w:t>
      </w:r>
      <w:r w:rsidRPr="000D2FB8">
        <w:rPr>
          <w:sz w:val="22"/>
          <w:szCs w:val="22"/>
        </w:rPr>
        <w:t>Stream and wetland crossings necessary for the installation of a subsurface wastewater disposal system must be done in accordance with this subsection.</w:t>
      </w:r>
    </w:p>
    <w:p w14:paraId="729071DA" w14:textId="49D0CDE3"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a.</w:t>
      </w:r>
      <w:r w:rsidR="00731B1E" w:rsidRPr="000D2FB8">
        <w:rPr>
          <w:rFonts w:ascii="Times New Roman" w:hAnsi="Times New Roman"/>
          <w:sz w:val="22"/>
          <w:szCs w:val="22"/>
        </w:rPr>
        <w:tab/>
      </w:r>
      <w:r w:rsidR="008C74C4" w:rsidRPr="000D2FB8">
        <w:rPr>
          <w:rFonts w:ascii="Times New Roman" w:hAnsi="Times New Roman"/>
          <w:sz w:val="22"/>
          <w:szCs w:val="22"/>
        </w:rPr>
        <w:t>Sewer lines or effluent lines crossing a stream must be placed within a conduit or sleeve to prevent the need to re-excavate the stream in order to make repairs.</w:t>
      </w:r>
    </w:p>
    <w:p w14:paraId="7A18D092" w14:textId="01E1000B" w:rsidR="00BD30C6"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b.</w:t>
      </w:r>
      <w:r w:rsidR="00731B1E" w:rsidRPr="000D2FB8">
        <w:rPr>
          <w:rFonts w:ascii="Times New Roman" w:hAnsi="Times New Roman"/>
          <w:sz w:val="22"/>
          <w:szCs w:val="22"/>
        </w:rPr>
        <w:tab/>
      </w:r>
      <w:r w:rsidR="008C74C4" w:rsidRPr="000D2FB8">
        <w:rPr>
          <w:rFonts w:ascii="Times New Roman" w:hAnsi="Times New Roman"/>
          <w:sz w:val="22"/>
          <w:szCs w:val="22"/>
        </w:rPr>
        <w:t xml:space="preserve">The trench in and adjacent to a wetland must be refilled with the material that was removed during excavation in the </w:t>
      </w:r>
      <w:r w:rsidR="00BD6A84" w:rsidRPr="000D2FB8">
        <w:rPr>
          <w:rFonts w:ascii="Times New Roman" w:hAnsi="Times New Roman"/>
          <w:sz w:val="22"/>
          <w:szCs w:val="22"/>
        </w:rPr>
        <w:t xml:space="preserve">reverse </w:t>
      </w:r>
      <w:r w:rsidR="008C74C4" w:rsidRPr="000D2FB8">
        <w:rPr>
          <w:rFonts w:ascii="Times New Roman" w:hAnsi="Times New Roman"/>
          <w:sz w:val="22"/>
          <w:szCs w:val="22"/>
        </w:rPr>
        <w:t xml:space="preserve">order in which it was removed (topsoil and sod or organic duff on top). If the natural organic mat is not sufficient to prevent erosion and sedimentation, erosion control mulch must be applied to the trench surface. Residual excavated material must be removed from the wetland (except where wetland filling is </w:t>
      </w:r>
    </w:p>
    <w:p w14:paraId="30A84001" w14:textId="77777777" w:rsidR="00BD30C6" w:rsidRPr="00FC5F86" w:rsidRDefault="00BD30C6" w:rsidP="00BD30C6">
      <w:pPr>
        <w:spacing w:after="240"/>
        <w:rPr>
          <w:b/>
          <w:color w:val="000000"/>
          <w:sz w:val="22"/>
          <w:szCs w:val="22"/>
        </w:rPr>
      </w:pPr>
      <w:r w:rsidRPr="00FC5F86">
        <w:rPr>
          <w:b/>
          <w:color w:val="000000"/>
          <w:sz w:val="22"/>
          <w:szCs w:val="22"/>
        </w:rPr>
        <w:lastRenderedPageBreak/>
        <w:t>13(B) INSTALLATION STANDARDS (cont.)</w:t>
      </w:r>
    </w:p>
    <w:p w14:paraId="2A6C9EC6" w14:textId="66166E47" w:rsidR="008C74C4" w:rsidRPr="000D2FB8" w:rsidRDefault="008C74C4" w:rsidP="00BD30C6">
      <w:pPr>
        <w:pStyle w:val="Text"/>
        <w:spacing w:after="240"/>
        <w:ind w:left="2160"/>
        <w:rPr>
          <w:rFonts w:ascii="Times New Roman" w:hAnsi="Times New Roman"/>
          <w:sz w:val="22"/>
          <w:szCs w:val="22"/>
        </w:rPr>
      </w:pPr>
      <w:r w:rsidRPr="000D2FB8">
        <w:rPr>
          <w:rFonts w:ascii="Times New Roman" w:hAnsi="Times New Roman"/>
          <w:sz w:val="22"/>
          <w:szCs w:val="22"/>
        </w:rPr>
        <w:t>allowed) or waterbody and properly stabilized. Pipe bedding material such as stone or sand may be used, provided that clay dams or synthetic boots are used as appropriate to prevent the wetland draining through the bedding material.</w:t>
      </w:r>
    </w:p>
    <w:p w14:paraId="2413DF08" w14:textId="3D5F8109"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c.</w:t>
      </w:r>
      <w:r w:rsidR="00731B1E" w:rsidRPr="000D2FB8">
        <w:rPr>
          <w:rFonts w:ascii="Times New Roman" w:hAnsi="Times New Roman"/>
          <w:sz w:val="22"/>
          <w:szCs w:val="22"/>
        </w:rPr>
        <w:tab/>
      </w:r>
      <w:r w:rsidR="008C74C4" w:rsidRPr="000D2FB8">
        <w:rPr>
          <w:rFonts w:ascii="Times New Roman" w:hAnsi="Times New Roman"/>
          <w:sz w:val="22"/>
          <w:szCs w:val="22"/>
        </w:rPr>
        <w:t>Any trench excavation that occurs within a stream must be performed either during a period when no water is flowing or utilize a dry crossing method such as diverting water flows by a coffer dam and pumping around the area of excavation. The trench width in any natural resources must be no wider than necessary to install the pipe.</w:t>
      </w:r>
    </w:p>
    <w:p w14:paraId="29600C3A" w14:textId="7C890DE4"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d.</w:t>
      </w:r>
      <w:r w:rsidR="00731B1E" w:rsidRPr="000D2FB8">
        <w:rPr>
          <w:rFonts w:ascii="Times New Roman" w:hAnsi="Times New Roman"/>
          <w:sz w:val="22"/>
          <w:szCs w:val="22"/>
        </w:rPr>
        <w:tab/>
      </w:r>
      <w:r w:rsidR="008C74C4" w:rsidRPr="000D2FB8">
        <w:rPr>
          <w:rFonts w:ascii="Times New Roman" w:hAnsi="Times New Roman"/>
          <w:sz w:val="22"/>
          <w:szCs w:val="22"/>
        </w:rPr>
        <w:t>Wheeled or tracked equipment may not operate in the water. Equipment operating on the shore may reach out into the water with a bucket or a similar extension. Equipment must cross streams on rock, gravel or ledge bottoms or a constructed crossing such as a temporary bridge for soft stream bottoms.</w:t>
      </w:r>
    </w:p>
    <w:p w14:paraId="64C1CA23" w14:textId="250BD58D"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e.</w:t>
      </w:r>
      <w:r w:rsidR="00731B1E" w:rsidRPr="000D2FB8">
        <w:rPr>
          <w:rFonts w:ascii="Times New Roman" w:hAnsi="Times New Roman"/>
          <w:sz w:val="22"/>
          <w:szCs w:val="22"/>
        </w:rPr>
        <w:tab/>
      </w:r>
      <w:r w:rsidR="008C74C4" w:rsidRPr="000D2FB8">
        <w:rPr>
          <w:rFonts w:ascii="Times New Roman" w:hAnsi="Times New Roman"/>
          <w:sz w:val="22"/>
          <w:szCs w:val="22"/>
        </w:rPr>
        <w:t xml:space="preserve">Unless adequate natural conditions are present (tree roots, stumps, surface stoniness or dry conditions), provisions shall be made to prevent rutting of wetland soils and destruction of wetland vegetation (except for wetland areas that are lawns or fields) such as by the use of timber mats, blasting mats, logs, </w:t>
      </w:r>
      <w:proofErr w:type="gramStart"/>
      <w:r w:rsidR="008C74C4" w:rsidRPr="000D2FB8">
        <w:rPr>
          <w:rFonts w:ascii="Times New Roman" w:hAnsi="Times New Roman"/>
          <w:sz w:val="22"/>
          <w:szCs w:val="22"/>
        </w:rPr>
        <w:t>pallets</w:t>
      </w:r>
      <w:proofErr w:type="gramEnd"/>
      <w:r w:rsidR="008C74C4" w:rsidRPr="000D2FB8">
        <w:rPr>
          <w:rFonts w:ascii="Times New Roman" w:hAnsi="Times New Roman"/>
          <w:sz w:val="22"/>
          <w:szCs w:val="22"/>
        </w:rPr>
        <w:t xml:space="preserve"> or slash.</w:t>
      </w:r>
    </w:p>
    <w:p w14:paraId="79747BF9" w14:textId="3CDBDE84"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f.</w:t>
      </w:r>
      <w:r w:rsidR="00731B1E" w:rsidRPr="000D2FB8">
        <w:rPr>
          <w:rFonts w:ascii="Times New Roman" w:hAnsi="Times New Roman"/>
          <w:sz w:val="22"/>
          <w:szCs w:val="22"/>
        </w:rPr>
        <w:tab/>
      </w:r>
      <w:r w:rsidR="008C74C4" w:rsidRPr="000D2FB8">
        <w:rPr>
          <w:rFonts w:ascii="Times New Roman" w:hAnsi="Times New Roman"/>
          <w:sz w:val="22"/>
          <w:szCs w:val="22"/>
        </w:rPr>
        <w:t xml:space="preserve">Any debris or excavated material must be stockpiled either outside of the non-lawn or field wetland or on mats or platforms within the wetland. </w:t>
      </w:r>
    </w:p>
    <w:p w14:paraId="04C508CE" w14:textId="083A0D8A" w:rsidR="008C74C4" w:rsidRPr="000D2FB8" w:rsidRDefault="004608F4" w:rsidP="00731B1E">
      <w:pPr>
        <w:pStyle w:val="Text"/>
        <w:spacing w:after="240"/>
        <w:ind w:left="2160" w:hanging="720"/>
        <w:rPr>
          <w:rFonts w:ascii="Times New Roman" w:hAnsi="Times New Roman"/>
          <w:sz w:val="22"/>
          <w:szCs w:val="22"/>
        </w:rPr>
      </w:pPr>
      <w:r w:rsidRPr="000D2FB8">
        <w:rPr>
          <w:rFonts w:ascii="Times New Roman" w:hAnsi="Times New Roman"/>
          <w:sz w:val="22"/>
          <w:szCs w:val="22"/>
        </w:rPr>
        <w:t>g.</w:t>
      </w:r>
      <w:r w:rsidR="00731B1E" w:rsidRPr="000D2FB8">
        <w:rPr>
          <w:rFonts w:ascii="Times New Roman" w:hAnsi="Times New Roman"/>
          <w:sz w:val="22"/>
          <w:szCs w:val="22"/>
        </w:rPr>
        <w:tab/>
      </w:r>
      <w:r w:rsidR="008C74C4" w:rsidRPr="000D2FB8">
        <w:rPr>
          <w:rFonts w:ascii="Times New Roman" w:hAnsi="Times New Roman"/>
          <w:sz w:val="22"/>
          <w:szCs w:val="22"/>
        </w:rPr>
        <w:t>Temporary roads constructed of fill are not allowed in the resource (exc</w:t>
      </w:r>
      <w:r w:rsidR="009C5642" w:rsidRPr="000D2FB8">
        <w:rPr>
          <w:rFonts w:ascii="Times New Roman" w:hAnsi="Times New Roman"/>
          <w:sz w:val="22"/>
          <w:szCs w:val="22"/>
        </w:rPr>
        <w:t xml:space="preserve">ept for lawn or field wetlands) </w:t>
      </w:r>
      <w:r w:rsidR="008C74C4" w:rsidRPr="000D2FB8">
        <w:rPr>
          <w:rFonts w:ascii="Times New Roman" w:hAnsi="Times New Roman"/>
          <w:sz w:val="22"/>
          <w:szCs w:val="22"/>
        </w:rPr>
        <w:t>except that fill may be used on top of mats or platforms for equipment access.</w:t>
      </w:r>
    </w:p>
    <w:p w14:paraId="15EF785E" w14:textId="6DCC505E" w:rsidR="00FE1D41" w:rsidRPr="000D2FB8" w:rsidRDefault="008C74C4" w:rsidP="00731B1E">
      <w:pPr>
        <w:spacing w:before="100" w:beforeAutospacing="1" w:after="240"/>
        <w:ind w:left="1440" w:hanging="720"/>
        <w:rPr>
          <w:sz w:val="22"/>
          <w:szCs w:val="22"/>
        </w:rPr>
      </w:pPr>
      <w:r w:rsidRPr="000D2FB8">
        <w:rPr>
          <w:sz w:val="22"/>
          <w:szCs w:val="22"/>
        </w:rPr>
        <w:t>5</w:t>
      </w:r>
      <w:r w:rsidR="00FE1D41" w:rsidRPr="000D2FB8">
        <w:rPr>
          <w:sz w:val="22"/>
          <w:szCs w:val="22"/>
        </w:rPr>
        <w:t>.</w:t>
      </w:r>
      <w:r w:rsidR="00731B1E" w:rsidRPr="000D2FB8">
        <w:rPr>
          <w:sz w:val="22"/>
          <w:szCs w:val="22"/>
        </w:rPr>
        <w:tab/>
      </w:r>
      <w:r w:rsidR="00FE1D41" w:rsidRPr="000D2FB8">
        <w:rPr>
          <w:b/>
          <w:sz w:val="22"/>
          <w:szCs w:val="22"/>
        </w:rPr>
        <w:t>Steep slopes:</w:t>
      </w:r>
      <w:r w:rsidR="00FE1D41" w:rsidRPr="000D2FB8">
        <w:rPr>
          <w:sz w:val="22"/>
          <w:szCs w:val="22"/>
        </w:rPr>
        <w:t xml:space="preserve"> For sites with sustained slopes steeper than </w:t>
      </w:r>
      <w:r w:rsidR="00A04CB7" w:rsidRPr="000D2FB8">
        <w:rPr>
          <w:sz w:val="22"/>
          <w:szCs w:val="22"/>
        </w:rPr>
        <w:t>three</w:t>
      </w:r>
      <w:r w:rsidR="00FE1D41" w:rsidRPr="000D2FB8">
        <w:rPr>
          <w:sz w:val="22"/>
          <w:szCs w:val="22"/>
        </w:rPr>
        <w:t xml:space="preserve"> feet horizontal to </w:t>
      </w:r>
      <w:r w:rsidR="00A04CB7" w:rsidRPr="000D2FB8">
        <w:rPr>
          <w:sz w:val="22"/>
          <w:szCs w:val="22"/>
        </w:rPr>
        <w:t>one</w:t>
      </w:r>
      <w:r w:rsidR="00FE1D41" w:rsidRPr="000D2FB8">
        <w:rPr>
          <w:sz w:val="22"/>
          <w:szCs w:val="22"/>
        </w:rPr>
        <w:t xml:space="preserve"> foot vertical (33</w:t>
      </w:r>
      <w:r w:rsidR="00237DD6" w:rsidRPr="000D2FB8">
        <w:rPr>
          <w:sz w:val="22"/>
          <w:szCs w:val="22"/>
        </w:rPr>
        <w:t>%</w:t>
      </w:r>
      <w:r w:rsidR="00FE1D41" w:rsidRPr="000D2FB8">
        <w:rPr>
          <w:sz w:val="22"/>
          <w:szCs w:val="22"/>
        </w:rPr>
        <w:t>) within 25 feet from a protected natural resource.</w:t>
      </w:r>
      <w:r w:rsidR="000A504D" w:rsidRPr="000D2FB8">
        <w:rPr>
          <w:sz w:val="22"/>
          <w:szCs w:val="22"/>
        </w:rPr>
        <w:t xml:space="preserve"> </w:t>
      </w:r>
      <w:r w:rsidR="00FE1D41" w:rsidRPr="000D2FB8">
        <w:rPr>
          <w:sz w:val="22"/>
          <w:szCs w:val="22"/>
        </w:rPr>
        <w:t>If a sustained slope of 33</w:t>
      </w:r>
      <w:r w:rsidR="004D43CA" w:rsidRPr="000D2FB8">
        <w:rPr>
          <w:sz w:val="22"/>
          <w:szCs w:val="22"/>
        </w:rPr>
        <w:t>%</w:t>
      </w:r>
      <w:r w:rsidR="00FE1D41" w:rsidRPr="000D2FB8">
        <w:rPr>
          <w:sz w:val="22"/>
          <w:szCs w:val="22"/>
        </w:rPr>
        <w:t xml:space="preserve"> or greater exists less than 25 feet from a protected natural resource, it does not count toward the 25-foot setback. Sustained slopes greater than 3:1 may be part of the 75-foot </w:t>
      </w:r>
      <w:proofErr w:type="gramStart"/>
      <w:r w:rsidR="00FE1D41" w:rsidRPr="000D2FB8">
        <w:rPr>
          <w:sz w:val="22"/>
          <w:szCs w:val="22"/>
        </w:rPr>
        <w:t>setback, but</w:t>
      </w:r>
      <w:proofErr w:type="gramEnd"/>
      <w:r w:rsidR="00FE1D41" w:rsidRPr="000D2FB8">
        <w:rPr>
          <w:sz w:val="22"/>
          <w:szCs w:val="22"/>
        </w:rPr>
        <w:t xml:space="preserve"> cannot be counted as part of the 25-foot setback.</w:t>
      </w:r>
    </w:p>
    <w:p w14:paraId="1EE96419" w14:textId="77777777" w:rsidR="005F6A71" w:rsidRPr="000D2FB8" w:rsidRDefault="00C86929" w:rsidP="00731B1E">
      <w:pPr>
        <w:pStyle w:val="Text"/>
        <w:spacing w:after="240"/>
        <w:rPr>
          <w:rFonts w:ascii="Times New Roman" w:hAnsi="Times New Roman"/>
          <w:b/>
          <w:caps/>
          <w:sz w:val="22"/>
          <w:szCs w:val="22"/>
        </w:rPr>
      </w:pPr>
      <w:r w:rsidRPr="000D2FB8">
        <w:rPr>
          <w:rFonts w:ascii="Times New Roman" w:hAnsi="Times New Roman"/>
          <w:b/>
          <w:caps/>
          <w:sz w:val="22"/>
          <w:szCs w:val="22"/>
        </w:rPr>
        <w:t>C.</w:t>
      </w:r>
      <w:r w:rsidR="00731B1E" w:rsidRPr="000D2FB8">
        <w:rPr>
          <w:rFonts w:ascii="Times New Roman" w:hAnsi="Times New Roman"/>
          <w:b/>
          <w:caps/>
          <w:sz w:val="22"/>
          <w:szCs w:val="22"/>
        </w:rPr>
        <w:tab/>
      </w:r>
      <w:r w:rsidRPr="000D2FB8">
        <w:rPr>
          <w:rFonts w:ascii="Times New Roman" w:hAnsi="Times New Roman"/>
          <w:b/>
          <w:caps/>
          <w:sz w:val="22"/>
          <w:szCs w:val="22"/>
        </w:rPr>
        <w:t>EROSION CONTROL</w:t>
      </w:r>
    </w:p>
    <w:p w14:paraId="7AB1E487" w14:textId="52342587" w:rsidR="00613D05" w:rsidRPr="000D2FB8" w:rsidRDefault="005F6A71" w:rsidP="00731B1E">
      <w:pPr>
        <w:spacing w:after="240"/>
        <w:ind w:left="1440" w:hanging="720"/>
        <w:rPr>
          <w:sz w:val="22"/>
          <w:szCs w:val="22"/>
        </w:rPr>
      </w:pPr>
      <w:r w:rsidRPr="000D2FB8">
        <w:rPr>
          <w:sz w:val="22"/>
          <w:szCs w:val="22"/>
        </w:rPr>
        <w:t>1</w:t>
      </w:r>
      <w:r w:rsidR="008E73EA" w:rsidRPr="000D2FB8">
        <w:rPr>
          <w:sz w:val="22"/>
          <w:szCs w:val="22"/>
        </w:rPr>
        <w:t>.</w:t>
      </w:r>
      <w:r w:rsidR="00731B1E" w:rsidRPr="000D2FB8">
        <w:rPr>
          <w:sz w:val="22"/>
          <w:szCs w:val="22"/>
        </w:rPr>
        <w:tab/>
      </w:r>
      <w:r w:rsidRPr="000D2FB8">
        <w:rPr>
          <w:b/>
          <w:sz w:val="22"/>
          <w:szCs w:val="22"/>
        </w:rPr>
        <w:t>Erosion and sediment control measures:</w:t>
      </w:r>
      <w:r w:rsidR="000A504D" w:rsidRPr="000D2FB8">
        <w:rPr>
          <w:sz w:val="22"/>
          <w:szCs w:val="22"/>
        </w:rPr>
        <w:t xml:space="preserve"> </w:t>
      </w:r>
      <w:r w:rsidRPr="000D2FB8">
        <w:rPr>
          <w:sz w:val="22"/>
          <w:szCs w:val="22"/>
        </w:rPr>
        <w:t xml:space="preserve">Erosion and sediment control measures must be in accordance with the </w:t>
      </w:r>
      <w:r w:rsidR="000C348F" w:rsidRPr="000D2FB8">
        <w:rPr>
          <w:sz w:val="22"/>
          <w:szCs w:val="22"/>
        </w:rPr>
        <w:t xml:space="preserve">March 2003 </w:t>
      </w:r>
      <w:r w:rsidRPr="000D2FB8">
        <w:rPr>
          <w:sz w:val="22"/>
          <w:szCs w:val="22"/>
        </w:rPr>
        <w:t>edition of the Maine D</w:t>
      </w:r>
      <w:r w:rsidR="00BB1477" w:rsidRPr="000D2FB8">
        <w:rPr>
          <w:sz w:val="22"/>
          <w:szCs w:val="22"/>
        </w:rPr>
        <w:t>EP</w:t>
      </w:r>
      <w:r w:rsidRPr="000D2FB8">
        <w:rPr>
          <w:sz w:val="22"/>
          <w:szCs w:val="22"/>
        </w:rPr>
        <w:t xml:space="preserve"> Handbook “</w:t>
      </w:r>
      <w:r w:rsidRPr="000D2FB8">
        <w:rPr>
          <w:i/>
          <w:sz w:val="22"/>
          <w:szCs w:val="22"/>
        </w:rPr>
        <w:t>Maine Erosion and Sediment Control BMPS</w:t>
      </w:r>
      <w:r w:rsidRPr="000D2FB8">
        <w:rPr>
          <w:sz w:val="22"/>
          <w:szCs w:val="22"/>
        </w:rPr>
        <w:t>”</w:t>
      </w:r>
      <w:r w:rsidR="000C348F" w:rsidRPr="000D2FB8">
        <w:rPr>
          <w:sz w:val="22"/>
          <w:szCs w:val="22"/>
        </w:rPr>
        <w:t xml:space="preserve"> (DEPLW0588)</w:t>
      </w:r>
      <w:r w:rsidR="004D43CA" w:rsidRPr="000D2FB8">
        <w:rPr>
          <w:sz w:val="22"/>
          <w:szCs w:val="22"/>
        </w:rPr>
        <w:t>.</w:t>
      </w:r>
      <w:r w:rsidR="000A504D" w:rsidRPr="000D2FB8">
        <w:rPr>
          <w:sz w:val="22"/>
          <w:szCs w:val="22"/>
        </w:rPr>
        <w:t xml:space="preserve"> </w:t>
      </w:r>
    </w:p>
    <w:p w14:paraId="1598F9E5" w14:textId="4DF5EE81" w:rsidR="00613D05" w:rsidRPr="000D2FB8" w:rsidRDefault="005F6A71" w:rsidP="00731B1E">
      <w:pPr>
        <w:spacing w:after="240"/>
        <w:ind w:left="1440" w:hanging="720"/>
        <w:rPr>
          <w:sz w:val="22"/>
          <w:szCs w:val="22"/>
        </w:rPr>
      </w:pPr>
      <w:r w:rsidRPr="000D2FB8">
        <w:rPr>
          <w:sz w:val="22"/>
          <w:szCs w:val="22"/>
        </w:rPr>
        <w:t>2</w:t>
      </w:r>
      <w:r w:rsidR="008E73EA" w:rsidRPr="000D2FB8">
        <w:rPr>
          <w:sz w:val="22"/>
          <w:szCs w:val="22"/>
        </w:rPr>
        <w:t>.</w:t>
      </w:r>
      <w:r w:rsidR="00731B1E" w:rsidRPr="000D2FB8">
        <w:rPr>
          <w:sz w:val="22"/>
          <w:szCs w:val="22"/>
        </w:rPr>
        <w:tab/>
      </w:r>
      <w:r w:rsidRPr="000D2FB8">
        <w:rPr>
          <w:b/>
          <w:sz w:val="22"/>
          <w:szCs w:val="22"/>
        </w:rPr>
        <w:t xml:space="preserve">Erosion control barriers: </w:t>
      </w:r>
      <w:r w:rsidRPr="000D2FB8">
        <w:rPr>
          <w:sz w:val="22"/>
          <w:szCs w:val="22"/>
        </w:rPr>
        <w:t>Prior to the start of a soil disturbance activity, erosion control measures such as staked hay bales, silt fence or erosion control mulch berms</w:t>
      </w:r>
      <w:r w:rsidR="004D43CA" w:rsidRPr="000D2FB8">
        <w:rPr>
          <w:sz w:val="22"/>
          <w:szCs w:val="22"/>
        </w:rPr>
        <w:t>,</w:t>
      </w:r>
      <w:r w:rsidRPr="000D2FB8">
        <w:rPr>
          <w:sz w:val="22"/>
          <w:szCs w:val="22"/>
        </w:rPr>
        <w:t xml:space="preserve"> must be properly installed and maintained for the duration of the project, to prevent sedimentation of the resource. Silt fence installed within a wetland shall not be trenched but shall have the fabric anchored down by placing stone on it.</w:t>
      </w:r>
    </w:p>
    <w:p w14:paraId="28B77A91" w14:textId="053B497B" w:rsidR="00613D05" w:rsidRPr="000D2FB8" w:rsidRDefault="005F6A71" w:rsidP="00731B1E">
      <w:pPr>
        <w:spacing w:after="240"/>
        <w:ind w:left="1440" w:hanging="720"/>
        <w:rPr>
          <w:sz w:val="22"/>
          <w:szCs w:val="22"/>
        </w:rPr>
      </w:pPr>
      <w:r w:rsidRPr="000D2FB8">
        <w:rPr>
          <w:sz w:val="22"/>
          <w:szCs w:val="22"/>
        </w:rPr>
        <w:t>3</w:t>
      </w:r>
      <w:r w:rsidR="008E73EA" w:rsidRPr="000D2FB8">
        <w:rPr>
          <w:sz w:val="22"/>
          <w:szCs w:val="22"/>
        </w:rPr>
        <w:t>.</w:t>
      </w:r>
      <w:r w:rsidR="00731B1E" w:rsidRPr="000D2FB8">
        <w:rPr>
          <w:sz w:val="22"/>
          <w:szCs w:val="22"/>
        </w:rPr>
        <w:tab/>
      </w:r>
      <w:r w:rsidRPr="000D2FB8">
        <w:rPr>
          <w:b/>
          <w:sz w:val="22"/>
          <w:szCs w:val="22"/>
        </w:rPr>
        <w:t>Runoff Diverted:</w:t>
      </w:r>
      <w:r w:rsidRPr="000D2FB8">
        <w:rPr>
          <w:sz w:val="22"/>
          <w:szCs w:val="22"/>
        </w:rPr>
        <w:t xml:space="preserve"> Upland surface water runoff must be diverted around all soil disturbance activities.</w:t>
      </w:r>
    </w:p>
    <w:p w14:paraId="386C8E8D" w14:textId="77777777" w:rsidR="00BD30C6" w:rsidRPr="000D2FB8" w:rsidRDefault="00BD30C6" w:rsidP="00731B1E">
      <w:pPr>
        <w:spacing w:after="240"/>
        <w:ind w:left="1440" w:hanging="720"/>
        <w:rPr>
          <w:sz w:val="22"/>
          <w:szCs w:val="22"/>
        </w:rPr>
      </w:pPr>
    </w:p>
    <w:p w14:paraId="64154BBE" w14:textId="785ED743" w:rsidR="00BD30C6" w:rsidRPr="00FC5F86" w:rsidRDefault="00BD30C6" w:rsidP="00BD30C6">
      <w:pPr>
        <w:spacing w:after="240"/>
        <w:rPr>
          <w:b/>
          <w:color w:val="000000"/>
          <w:sz w:val="22"/>
          <w:szCs w:val="22"/>
        </w:rPr>
      </w:pPr>
      <w:r w:rsidRPr="00FC5F86">
        <w:rPr>
          <w:b/>
          <w:color w:val="000000"/>
          <w:sz w:val="22"/>
          <w:szCs w:val="22"/>
        </w:rPr>
        <w:lastRenderedPageBreak/>
        <w:t>13(C) EROSION CONTROL (cont.)</w:t>
      </w:r>
    </w:p>
    <w:p w14:paraId="21E5E53E" w14:textId="4B8D18D1" w:rsidR="00613D05" w:rsidRPr="000D2FB8" w:rsidRDefault="005F6A71" w:rsidP="00731B1E">
      <w:pPr>
        <w:spacing w:after="240"/>
        <w:ind w:left="1440" w:hanging="720"/>
        <w:rPr>
          <w:sz w:val="22"/>
          <w:szCs w:val="22"/>
        </w:rPr>
      </w:pPr>
      <w:r w:rsidRPr="000D2FB8">
        <w:rPr>
          <w:sz w:val="22"/>
          <w:szCs w:val="22"/>
        </w:rPr>
        <w:t>4</w:t>
      </w:r>
      <w:r w:rsidR="008E73EA" w:rsidRPr="000D2FB8">
        <w:rPr>
          <w:sz w:val="22"/>
          <w:szCs w:val="22"/>
        </w:rPr>
        <w:t>.</w:t>
      </w:r>
      <w:r w:rsidR="00731B1E" w:rsidRPr="000D2FB8">
        <w:rPr>
          <w:sz w:val="22"/>
          <w:szCs w:val="22"/>
        </w:rPr>
        <w:tab/>
      </w:r>
      <w:r w:rsidRPr="000D2FB8">
        <w:rPr>
          <w:b/>
          <w:sz w:val="22"/>
          <w:szCs w:val="22"/>
        </w:rPr>
        <w:t>Temporary erosion control measures:</w:t>
      </w:r>
      <w:r w:rsidRPr="000D2FB8">
        <w:rPr>
          <w:sz w:val="22"/>
          <w:szCs w:val="22"/>
        </w:rPr>
        <w:t xml:space="preserve"> Mulch or other temporary erosion control measures must be applied within 7 days of exposing the soil </w:t>
      </w:r>
      <w:r w:rsidR="009920EE" w:rsidRPr="000D2FB8">
        <w:rPr>
          <w:sz w:val="22"/>
          <w:szCs w:val="22"/>
        </w:rPr>
        <w:t>and</w:t>
      </w:r>
      <w:r w:rsidRPr="000D2FB8">
        <w:rPr>
          <w:sz w:val="22"/>
          <w:szCs w:val="22"/>
        </w:rPr>
        <w:t xml:space="preserve"> prior to any storm event and must be maintained until site work commences again or until permanent stabilization measures are applied.</w:t>
      </w:r>
    </w:p>
    <w:p w14:paraId="0B9849D4" w14:textId="77777777" w:rsidR="00613D05" w:rsidRPr="000D2FB8" w:rsidRDefault="005F6A71" w:rsidP="00731B1E">
      <w:pPr>
        <w:spacing w:after="240"/>
        <w:ind w:left="1440" w:hanging="720"/>
        <w:rPr>
          <w:sz w:val="22"/>
          <w:szCs w:val="22"/>
        </w:rPr>
      </w:pPr>
      <w:r w:rsidRPr="000D2FB8">
        <w:rPr>
          <w:sz w:val="22"/>
          <w:szCs w:val="22"/>
        </w:rPr>
        <w:t>5</w:t>
      </w:r>
      <w:r w:rsidR="008E73EA" w:rsidRPr="000D2FB8">
        <w:rPr>
          <w:sz w:val="22"/>
          <w:szCs w:val="22"/>
        </w:rPr>
        <w:t>.</w:t>
      </w:r>
      <w:r w:rsidR="00731B1E" w:rsidRPr="000D2FB8">
        <w:rPr>
          <w:sz w:val="22"/>
          <w:szCs w:val="22"/>
        </w:rPr>
        <w:tab/>
      </w:r>
      <w:r w:rsidRPr="000D2FB8">
        <w:rPr>
          <w:b/>
          <w:sz w:val="22"/>
          <w:szCs w:val="22"/>
        </w:rPr>
        <w:t>Time Limit:</w:t>
      </w:r>
      <w:r w:rsidRPr="000D2FB8">
        <w:rPr>
          <w:sz w:val="22"/>
          <w:szCs w:val="22"/>
        </w:rPr>
        <w:t xml:space="preserve"> All soil disturbance activities must</w:t>
      </w:r>
      <w:r w:rsidR="002F12C3" w:rsidRPr="000D2FB8">
        <w:rPr>
          <w:sz w:val="22"/>
          <w:szCs w:val="22"/>
        </w:rPr>
        <w:t xml:space="preserve"> </w:t>
      </w:r>
      <w:r w:rsidRPr="000D2FB8">
        <w:rPr>
          <w:sz w:val="22"/>
          <w:szCs w:val="22"/>
        </w:rPr>
        <w:t>be stabilized as soon as practical, upon activity completion.</w:t>
      </w:r>
    </w:p>
    <w:p w14:paraId="6C54F65F" w14:textId="35907DCA" w:rsidR="005F6A71" w:rsidRPr="000D2FB8" w:rsidRDefault="005F6A71" w:rsidP="00731B1E">
      <w:pPr>
        <w:spacing w:after="240"/>
        <w:ind w:left="1440" w:hanging="720"/>
        <w:rPr>
          <w:sz w:val="22"/>
          <w:szCs w:val="22"/>
        </w:rPr>
      </w:pPr>
      <w:r w:rsidRPr="000D2FB8">
        <w:rPr>
          <w:sz w:val="22"/>
          <w:szCs w:val="22"/>
        </w:rPr>
        <w:t>6</w:t>
      </w:r>
      <w:r w:rsidR="008E73EA" w:rsidRPr="000D2FB8">
        <w:rPr>
          <w:sz w:val="22"/>
          <w:szCs w:val="22"/>
        </w:rPr>
        <w:t>.</w:t>
      </w:r>
      <w:r w:rsidR="00731B1E" w:rsidRPr="000D2FB8">
        <w:rPr>
          <w:sz w:val="22"/>
          <w:szCs w:val="22"/>
        </w:rPr>
        <w:tab/>
      </w:r>
      <w:r w:rsidRPr="000D2FB8">
        <w:rPr>
          <w:b/>
          <w:sz w:val="22"/>
          <w:szCs w:val="22"/>
        </w:rPr>
        <w:t xml:space="preserve">Wetland and Buffer </w:t>
      </w:r>
      <w:r w:rsidR="000C348F" w:rsidRPr="000D2FB8">
        <w:rPr>
          <w:b/>
          <w:sz w:val="22"/>
          <w:szCs w:val="22"/>
        </w:rPr>
        <w:t>A</w:t>
      </w:r>
      <w:r w:rsidRPr="000D2FB8">
        <w:rPr>
          <w:b/>
          <w:sz w:val="22"/>
          <w:szCs w:val="22"/>
        </w:rPr>
        <w:t xml:space="preserve">rea </w:t>
      </w:r>
      <w:r w:rsidR="000C348F" w:rsidRPr="000D2FB8">
        <w:rPr>
          <w:b/>
          <w:sz w:val="22"/>
          <w:szCs w:val="22"/>
        </w:rPr>
        <w:t>D</w:t>
      </w:r>
      <w:r w:rsidRPr="000D2FB8">
        <w:rPr>
          <w:b/>
          <w:sz w:val="22"/>
          <w:szCs w:val="22"/>
        </w:rPr>
        <w:t xml:space="preserve">isturbance: </w:t>
      </w:r>
      <w:r w:rsidRPr="000D2FB8">
        <w:rPr>
          <w:sz w:val="22"/>
          <w:szCs w:val="22"/>
        </w:rPr>
        <w:t xml:space="preserve">Wetland and/or buffer vegetation must not be destroyed or permanently removed, unless authorized by </w:t>
      </w:r>
      <w:r w:rsidR="001355F0" w:rsidRPr="000D2FB8">
        <w:rPr>
          <w:sz w:val="22"/>
          <w:szCs w:val="22"/>
        </w:rPr>
        <w:t>this rule</w:t>
      </w:r>
      <w:r w:rsidRPr="000D2FB8">
        <w:rPr>
          <w:sz w:val="22"/>
          <w:szCs w:val="22"/>
        </w:rPr>
        <w:t xml:space="preserve">. If wetland vegetation is disturbed </w:t>
      </w:r>
      <w:r w:rsidR="007C2834" w:rsidRPr="000D2FB8">
        <w:rPr>
          <w:sz w:val="22"/>
          <w:szCs w:val="22"/>
        </w:rPr>
        <w:t xml:space="preserve">or removed without prior authorization </w:t>
      </w:r>
      <w:r w:rsidRPr="000D2FB8">
        <w:rPr>
          <w:sz w:val="22"/>
          <w:szCs w:val="22"/>
        </w:rPr>
        <w:t>during the project, it must be re-established immediately upon completion of the work and must be maintained. This standard does not apply to fill or disposal areas required for replacement of wastewater disposal systems.</w:t>
      </w:r>
    </w:p>
    <w:p w14:paraId="1B5A71F7" w14:textId="21E49D04" w:rsidR="00FC5F86" w:rsidRPr="000D2FB8" w:rsidRDefault="00FC5F86" w:rsidP="00FC5F86">
      <w:pPr>
        <w:pStyle w:val="Text"/>
        <w:spacing w:after="0"/>
        <w:jc w:val="center"/>
        <w:rPr>
          <w:rFonts w:ascii="Times New Roman" w:hAnsi="Times New Roman"/>
          <w:b/>
          <w:caps/>
          <w:sz w:val="22"/>
          <w:szCs w:val="22"/>
        </w:rPr>
      </w:pPr>
      <w:r>
        <w:rPr>
          <w:rFonts w:ascii="Times New Roman" w:hAnsi="Times New Roman"/>
          <w:b/>
          <w:caps/>
          <w:sz w:val="22"/>
          <w:szCs w:val="22"/>
        </w:rPr>
        <w:t>[end of section 13]</w:t>
      </w:r>
    </w:p>
    <w:p w14:paraId="6B1BB194" w14:textId="77777777" w:rsidR="00FC5F86" w:rsidRDefault="00FC5F86" w:rsidP="00CF06B6">
      <w:pPr>
        <w:spacing w:after="240"/>
        <w:ind w:left="720" w:hanging="720"/>
        <w:jc w:val="center"/>
        <w:rPr>
          <w:b/>
          <w:sz w:val="22"/>
          <w:szCs w:val="22"/>
        </w:rPr>
      </w:pPr>
    </w:p>
    <w:p w14:paraId="44C8EDA4" w14:textId="77777777" w:rsidR="00FC5F86" w:rsidRDefault="00FC5F86" w:rsidP="00CF06B6">
      <w:pPr>
        <w:spacing w:after="240"/>
        <w:ind w:left="720" w:hanging="720"/>
        <w:jc w:val="center"/>
        <w:rPr>
          <w:b/>
          <w:sz w:val="22"/>
          <w:szCs w:val="22"/>
        </w:rPr>
      </w:pPr>
    </w:p>
    <w:p w14:paraId="0FB51CE3" w14:textId="77777777" w:rsidR="00FC5F86" w:rsidRDefault="00FC5F86" w:rsidP="00CF06B6">
      <w:pPr>
        <w:spacing w:after="240"/>
        <w:ind w:left="720" w:hanging="720"/>
        <w:jc w:val="center"/>
        <w:rPr>
          <w:b/>
          <w:sz w:val="22"/>
          <w:szCs w:val="22"/>
        </w:rPr>
      </w:pPr>
    </w:p>
    <w:p w14:paraId="535132F6" w14:textId="77777777" w:rsidR="00FC5F86" w:rsidRDefault="00FC5F86" w:rsidP="00CF06B6">
      <w:pPr>
        <w:spacing w:after="240"/>
        <w:ind w:left="720" w:hanging="720"/>
        <w:jc w:val="center"/>
        <w:rPr>
          <w:b/>
          <w:sz w:val="22"/>
          <w:szCs w:val="22"/>
        </w:rPr>
      </w:pPr>
    </w:p>
    <w:p w14:paraId="07B662E7" w14:textId="77777777" w:rsidR="00FC5F86" w:rsidRDefault="00FC5F86" w:rsidP="00CF06B6">
      <w:pPr>
        <w:spacing w:after="240"/>
        <w:ind w:left="720" w:hanging="720"/>
        <w:jc w:val="center"/>
        <w:rPr>
          <w:b/>
          <w:sz w:val="22"/>
          <w:szCs w:val="22"/>
        </w:rPr>
      </w:pPr>
    </w:p>
    <w:p w14:paraId="5685B4D7" w14:textId="77777777" w:rsidR="00FC5F86" w:rsidRDefault="00FC5F86" w:rsidP="00CF06B6">
      <w:pPr>
        <w:spacing w:after="240"/>
        <w:ind w:left="720" w:hanging="720"/>
        <w:jc w:val="center"/>
        <w:rPr>
          <w:b/>
          <w:sz w:val="22"/>
          <w:szCs w:val="22"/>
        </w:rPr>
      </w:pPr>
    </w:p>
    <w:p w14:paraId="1FA36C2B" w14:textId="77777777" w:rsidR="00FC5F86" w:rsidRDefault="00FC5F86" w:rsidP="00CF06B6">
      <w:pPr>
        <w:spacing w:after="240"/>
        <w:ind w:left="720" w:hanging="720"/>
        <w:jc w:val="center"/>
        <w:rPr>
          <w:b/>
          <w:sz w:val="22"/>
          <w:szCs w:val="22"/>
        </w:rPr>
      </w:pPr>
    </w:p>
    <w:p w14:paraId="5EE45BD5" w14:textId="77777777" w:rsidR="00FC5F86" w:rsidRDefault="00FC5F86" w:rsidP="00CF06B6">
      <w:pPr>
        <w:spacing w:after="240"/>
        <w:ind w:left="720" w:hanging="720"/>
        <w:jc w:val="center"/>
        <w:rPr>
          <w:b/>
          <w:sz w:val="22"/>
          <w:szCs w:val="22"/>
        </w:rPr>
      </w:pPr>
    </w:p>
    <w:p w14:paraId="2013975C" w14:textId="77777777" w:rsidR="00FC5F86" w:rsidRDefault="00FC5F86" w:rsidP="00CF06B6">
      <w:pPr>
        <w:spacing w:after="240"/>
        <w:ind w:left="720" w:hanging="720"/>
        <w:jc w:val="center"/>
        <w:rPr>
          <w:b/>
          <w:sz w:val="22"/>
          <w:szCs w:val="22"/>
        </w:rPr>
      </w:pPr>
    </w:p>
    <w:p w14:paraId="323DD6C7" w14:textId="77777777" w:rsidR="00FC5F86" w:rsidRDefault="00FC5F86" w:rsidP="00CF06B6">
      <w:pPr>
        <w:spacing w:after="240"/>
        <w:ind w:left="720" w:hanging="720"/>
        <w:jc w:val="center"/>
        <w:rPr>
          <w:b/>
          <w:sz w:val="22"/>
          <w:szCs w:val="22"/>
        </w:rPr>
      </w:pPr>
    </w:p>
    <w:p w14:paraId="1197382F" w14:textId="77777777" w:rsidR="00FC5F86" w:rsidRDefault="00FC5F86" w:rsidP="00CF06B6">
      <w:pPr>
        <w:spacing w:after="240"/>
        <w:ind w:left="720" w:hanging="720"/>
        <w:jc w:val="center"/>
        <w:rPr>
          <w:b/>
          <w:sz w:val="22"/>
          <w:szCs w:val="22"/>
        </w:rPr>
      </w:pPr>
    </w:p>
    <w:p w14:paraId="5E78EA83" w14:textId="77777777" w:rsidR="00FC5F86" w:rsidRDefault="00FC5F86" w:rsidP="00CF06B6">
      <w:pPr>
        <w:spacing w:after="240"/>
        <w:ind w:left="720" w:hanging="720"/>
        <w:jc w:val="center"/>
        <w:rPr>
          <w:b/>
          <w:sz w:val="22"/>
          <w:szCs w:val="22"/>
        </w:rPr>
      </w:pPr>
    </w:p>
    <w:p w14:paraId="0B1C467D" w14:textId="77777777" w:rsidR="00FC5F86" w:rsidRDefault="00FC5F86" w:rsidP="00CF06B6">
      <w:pPr>
        <w:spacing w:after="240"/>
        <w:ind w:left="720" w:hanging="720"/>
        <w:jc w:val="center"/>
        <w:rPr>
          <w:b/>
          <w:sz w:val="22"/>
          <w:szCs w:val="22"/>
        </w:rPr>
      </w:pPr>
    </w:p>
    <w:p w14:paraId="72DD217D" w14:textId="77777777" w:rsidR="00FC5F86" w:rsidRDefault="00FC5F86" w:rsidP="00CF06B6">
      <w:pPr>
        <w:spacing w:after="240"/>
        <w:ind w:left="720" w:hanging="720"/>
        <w:jc w:val="center"/>
        <w:rPr>
          <w:b/>
          <w:sz w:val="22"/>
          <w:szCs w:val="22"/>
        </w:rPr>
      </w:pPr>
    </w:p>
    <w:p w14:paraId="52DFDDB5" w14:textId="77777777" w:rsidR="00FC5F86" w:rsidRDefault="00FC5F86" w:rsidP="00CF06B6">
      <w:pPr>
        <w:spacing w:after="240"/>
        <w:ind w:left="720" w:hanging="720"/>
        <w:jc w:val="center"/>
        <w:rPr>
          <w:b/>
          <w:sz w:val="22"/>
          <w:szCs w:val="22"/>
        </w:rPr>
      </w:pPr>
    </w:p>
    <w:p w14:paraId="45533F96" w14:textId="77777777" w:rsidR="00FC5F86" w:rsidRDefault="00FC5F86" w:rsidP="00CF06B6">
      <w:pPr>
        <w:spacing w:after="240"/>
        <w:ind w:left="720" w:hanging="720"/>
        <w:jc w:val="center"/>
        <w:rPr>
          <w:b/>
          <w:sz w:val="22"/>
          <w:szCs w:val="22"/>
        </w:rPr>
      </w:pPr>
    </w:p>
    <w:p w14:paraId="1C771056" w14:textId="77777777" w:rsidR="00FC5F86" w:rsidRDefault="00FC5F86" w:rsidP="00CF06B6">
      <w:pPr>
        <w:spacing w:after="240"/>
        <w:ind w:left="720" w:hanging="720"/>
        <w:jc w:val="center"/>
        <w:rPr>
          <w:b/>
          <w:sz w:val="22"/>
          <w:szCs w:val="22"/>
        </w:rPr>
      </w:pPr>
    </w:p>
    <w:p w14:paraId="1653FDB7" w14:textId="77777777" w:rsidR="00FC5F86" w:rsidRDefault="00FC5F86" w:rsidP="00CF06B6">
      <w:pPr>
        <w:spacing w:after="240"/>
        <w:ind w:left="720" w:hanging="720"/>
        <w:jc w:val="center"/>
        <w:rPr>
          <w:b/>
          <w:sz w:val="22"/>
          <w:szCs w:val="22"/>
        </w:rPr>
      </w:pPr>
    </w:p>
    <w:p w14:paraId="127C88BC" w14:textId="2F3902F7" w:rsidR="00CF06B6" w:rsidRPr="000D2FB8" w:rsidRDefault="00CF06B6" w:rsidP="00CF06B6">
      <w:pPr>
        <w:spacing w:after="240"/>
        <w:ind w:left="720" w:hanging="720"/>
        <w:jc w:val="center"/>
        <w:rPr>
          <w:b/>
          <w:sz w:val="22"/>
          <w:szCs w:val="22"/>
        </w:rPr>
      </w:pPr>
      <w:r w:rsidRPr="000D2FB8">
        <w:rPr>
          <w:b/>
          <w:sz w:val="22"/>
          <w:szCs w:val="22"/>
        </w:rPr>
        <w:lastRenderedPageBreak/>
        <w:t>SECTION 1</w:t>
      </w:r>
      <w:r w:rsidR="006E024B" w:rsidRPr="000D2FB8">
        <w:rPr>
          <w:b/>
          <w:sz w:val="22"/>
          <w:szCs w:val="22"/>
        </w:rPr>
        <w:t>4</w:t>
      </w:r>
      <w:r w:rsidRPr="000D2FB8">
        <w:rPr>
          <w:b/>
          <w:sz w:val="22"/>
          <w:szCs w:val="22"/>
        </w:rPr>
        <w:t>. VARIANCES</w:t>
      </w:r>
    </w:p>
    <w:p w14:paraId="045F6C8A" w14:textId="6E752BF2" w:rsidR="00217C07" w:rsidRPr="000D2FB8" w:rsidRDefault="00CF06B6" w:rsidP="00CF06B6">
      <w:pPr>
        <w:spacing w:after="240"/>
        <w:rPr>
          <w:b/>
          <w:sz w:val="22"/>
          <w:szCs w:val="22"/>
        </w:rPr>
      </w:pPr>
      <w:r w:rsidRPr="000D2FB8">
        <w:rPr>
          <w:b/>
          <w:sz w:val="22"/>
          <w:szCs w:val="22"/>
        </w:rPr>
        <w:t>A.</w:t>
      </w:r>
      <w:r w:rsidRPr="000D2FB8">
        <w:rPr>
          <w:b/>
          <w:sz w:val="22"/>
          <w:szCs w:val="22"/>
        </w:rPr>
        <w:tab/>
      </w:r>
      <w:r w:rsidR="00217C07" w:rsidRPr="000D2FB8">
        <w:rPr>
          <w:b/>
          <w:sz w:val="22"/>
          <w:szCs w:val="22"/>
        </w:rPr>
        <w:t xml:space="preserve">FIRST-TIME SYSTEM VARIANCE REQUESTS </w:t>
      </w:r>
    </w:p>
    <w:p w14:paraId="5BD3AFE4" w14:textId="77777777" w:rsidR="00217C07" w:rsidRPr="000D2FB8" w:rsidRDefault="00217C07" w:rsidP="00CF06B6">
      <w:pPr>
        <w:spacing w:after="240"/>
        <w:ind w:left="1440" w:hanging="720"/>
        <w:rPr>
          <w:sz w:val="22"/>
          <w:szCs w:val="22"/>
        </w:rPr>
      </w:pPr>
      <w:r w:rsidRPr="000D2FB8">
        <w:rPr>
          <w:sz w:val="22"/>
          <w:szCs w:val="22"/>
        </w:rPr>
        <w:t xml:space="preserve">1. </w:t>
      </w:r>
      <w:r w:rsidRPr="000D2FB8">
        <w:rPr>
          <w:sz w:val="22"/>
          <w:szCs w:val="22"/>
        </w:rPr>
        <w:tab/>
        <w:t>Requests for variance: Applicants requesting a first-time system variance must submit a completed application to the LPI first, in accordance with this subsection. The LPI will review and, upon approval, will sign the variance request.</w:t>
      </w:r>
    </w:p>
    <w:p w14:paraId="630F9BC9" w14:textId="776FF213" w:rsidR="00217C07" w:rsidRPr="000D2FB8" w:rsidRDefault="00217C07" w:rsidP="00CF06B6">
      <w:pPr>
        <w:spacing w:after="240"/>
        <w:ind w:left="1440" w:hanging="720"/>
        <w:rPr>
          <w:sz w:val="22"/>
          <w:szCs w:val="22"/>
        </w:rPr>
      </w:pPr>
      <w:r w:rsidRPr="000D2FB8">
        <w:rPr>
          <w:sz w:val="22"/>
          <w:szCs w:val="22"/>
        </w:rPr>
        <w:t xml:space="preserve">2. </w:t>
      </w:r>
      <w:r w:rsidRPr="000D2FB8">
        <w:rPr>
          <w:sz w:val="22"/>
          <w:szCs w:val="22"/>
        </w:rPr>
        <w:tab/>
        <w:t xml:space="preserve">Department review: The applicant or the LPI will submit the completed application to the Department. The completed application must be on a form prescribed by the Department, signed by the LPI and </w:t>
      </w:r>
      <w:r w:rsidR="00843D44" w:rsidRPr="000D2FB8">
        <w:rPr>
          <w:sz w:val="22"/>
          <w:szCs w:val="22"/>
        </w:rPr>
        <w:t>site evaluator</w:t>
      </w:r>
      <w:r w:rsidRPr="000D2FB8">
        <w:rPr>
          <w:sz w:val="22"/>
          <w:szCs w:val="22"/>
        </w:rPr>
        <w:t>, and include full payment of the appropriate application fee. The Department will automatically deny first-time system variances for depth to limiting factor less than nine (9) inches.</w:t>
      </w:r>
    </w:p>
    <w:p w14:paraId="68D865AE" w14:textId="2D74F56D" w:rsidR="00217C07" w:rsidRPr="000D2FB8" w:rsidRDefault="00217C07" w:rsidP="006A7A17">
      <w:pPr>
        <w:pStyle w:val="Text"/>
        <w:spacing w:before="100" w:beforeAutospacing="1" w:after="240"/>
        <w:ind w:left="1440" w:hanging="720"/>
        <w:jc w:val="left"/>
        <w:rPr>
          <w:rFonts w:ascii="Times New Roman" w:hAnsi="Times New Roman"/>
          <w:color w:val="000000"/>
          <w:sz w:val="22"/>
          <w:szCs w:val="22"/>
        </w:rPr>
      </w:pPr>
      <w:r w:rsidRPr="000D2FB8">
        <w:rPr>
          <w:rFonts w:ascii="Times New Roman" w:hAnsi="Times New Roman"/>
          <w:sz w:val="22"/>
          <w:szCs w:val="22"/>
        </w:rPr>
        <w:t>3.</w:t>
      </w:r>
      <w:r w:rsidRPr="000D2FB8">
        <w:rPr>
          <w:sz w:val="22"/>
          <w:szCs w:val="22"/>
        </w:rPr>
        <w:t xml:space="preserve"> </w:t>
      </w:r>
      <w:r w:rsidRPr="000D2FB8">
        <w:rPr>
          <w:sz w:val="22"/>
          <w:szCs w:val="22"/>
        </w:rPr>
        <w:tab/>
      </w:r>
      <w:r w:rsidRPr="000D2FB8">
        <w:rPr>
          <w:rFonts w:ascii="Times New Roman" w:hAnsi="Times New Roman"/>
          <w:color w:val="000000"/>
          <w:sz w:val="22"/>
          <w:szCs w:val="22"/>
        </w:rPr>
        <w:t xml:space="preserve">Modifications: When there are practical difficulties involved in carrying out the provisions of this rule, the Department may vary or modify such provisions, upon a </w:t>
      </w:r>
      <w:r w:rsidRPr="000D2FB8">
        <w:rPr>
          <w:rFonts w:ascii="Times New Roman" w:hAnsi="Times New Roman"/>
          <w:sz w:val="22"/>
          <w:szCs w:val="22"/>
        </w:rPr>
        <w:t>variance</w:t>
      </w:r>
      <w:r w:rsidRPr="000D2FB8">
        <w:rPr>
          <w:rFonts w:ascii="Times New Roman" w:hAnsi="Times New Roman"/>
          <w:color w:val="FF0000"/>
          <w:sz w:val="22"/>
          <w:szCs w:val="22"/>
        </w:rPr>
        <w:t xml:space="preserve"> </w:t>
      </w:r>
      <w:r w:rsidRPr="000D2FB8">
        <w:rPr>
          <w:rFonts w:ascii="Times New Roman" w:hAnsi="Times New Roman"/>
          <w:color w:val="000000"/>
          <w:sz w:val="22"/>
          <w:szCs w:val="22"/>
        </w:rPr>
        <w:t xml:space="preserve">request by the applicant. </w:t>
      </w:r>
      <w:r w:rsidR="007607E9" w:rsidRPr="000D2FB8">
        <w:rPr>
          <w:rFonts w:ascii="Times New Roman" w:hAnsi="Times New Roman"/>
          <w:color w:val="000000"/>
          <w:sz w:val="22"/>
          <w:szCs w:val="22"/>
        </w:rPr>
        <w:t>The Department has the discretion to grant v</w:t>
      </w:r>
      <w:r w:rsidRPr="000D2FB8">
        <w:rPr>
          <w:rFonts w:ascii="Times New Roman" w:hAnsi="Times New Roman"/>
          <w:sz w:val="22"/>
          <w:szCs w:val="22"/>
        </w:rPr>
        <w:t>ariance</w:t>
      </w:r>
      <w:r w:rsidRPr="000D2FB8">
        <w:rPr>
          <w:rFonts w:ascii="Times New Roman" w:hAnsi="Times New Roman"/>
          <w:color w:val="000000"/>
          <w:sz w:val="22"/>
          <w:szCs w:val="22"/>
        </w:rPr>
        <w:t xml:space="preserve">s for any provision in this rule, provided that the intent of this rule is observed, </w:t>
      </w:r>
      <w:r w:rsidR="00360542" w:rsidRPr="000D2FB8">
        <w:rPr>
          <w:rFonts w:ascii="Times New Roman" w:hAnsi="Times New Roman"/>
          <w:color w:val="000000"/>
          <w:sz w:val="22"/>
          <w:szCs w:val="22"/>
        </w:rPr>
        <w:t>there is no clear prohibition to the requested variance in this rule</w:t>
      </w:r>
      <w:r w:rsidR="001C67B4" w:rsidRPr="000D2FB8">
        <w:rPr>
          <w:rFonts w:ascii="Times New Roman" w:hAnsi="Times New Roman"/>
          <w:color w:val="000000"/>
          <w:sz w:val="22"/>
          <w:szCs w:val="22"/>
        </w:rPr>
        <w:t xml:space="preserve"> </w:t>
      </w:r>
      <w:r w:rsidR="008B29CB" w:rsidRPr="000D2FB8">
        <w:rPr>
          <w:rFonts w:ascii="Times New Roman" w:hAnsi="Times New Roman"/>
          <w:color w:val="000000"/>
          <w:sz w:val="22"/>
          <w:szCs w:val="22"/>
        </w:rPr>
        <w:t xml:space="preserve">(Section 2(D)) </w:t>
      </w:r>
      <w:r w:rsidRPr="000D2FB8">
        <w:rPr>
          <w:rFonts w:ascii="Times New Roman" w:hAnsi="Times New Roman"/>
          <w:color w:val="000000"/>
          <w:sz w:val="22"/>
          <w:szCs w:val="22"/>
        </w:rPr>
        <w:t xml:space="preserve">and </w:t>
      </w:r>
      <w:r w:rsidR="001C67B4" w:rsidRPr="000D2FB8">
        <w:rPr>
          <w:rFonts w:ascii="Times New Roman" w:hAnsi="Times New Roman"/>
          <w:color w:val="000000"/>
          <w:sz w:val="22"/>
          <w:szCs w:val="22"/>
        </w:rPr>
        <w:t xml:space="preserve">the variance adequately protects </w:t>
      </w:r>
      <w:r w:rsidRPr="000D2FB8">
        <w:rPr>
          <w:rFonts w:ascii="Times New Roman" w:hAnsi="Times New Roman"/>
          <w:color w:val="000000"/>
          <w:sz w:val="22"/>
          <w:szCs w:val="22"/>
        </w:rPr>
        <w:t xml:space="preserve">public health, safety, and welfare. The </w:t>
      </w:r>
      <w:r w:rsidRPr="000D2FB8">
        <w:rPr>
          <w:rFonts w:ascii="Times New Roman" w:hAnsi="Times New Roman"/>
          <w:sz w:val="22"/>
          <w:szCs w:val="22"/>
        </w:rPr>
        <w:t>variance</w:t>
      </w:r>
      <w:r w:rsidRPr="000D2FB8">
        <w:rPr>
          <w:rFonts w:ascii="Times New Roman" w:hAnsi="Times New Roman"/>
          <w:color w:val="FF0000"/>
          <w:sz w:val="22"/>
          <w:szCs w:val="22"/>
        </w:rPr>
        <w:t xml:space="preserve"> </w:t>
      </w:r>
      <w:r w:rsidRPr="000D2FB8">
        <w:rPr>
          <w:rFonts w:ascii="Times New Roman" w:hAnsi="Times New Roman"/>
          <w:color w:val="000000"/>
          <w:sz w:val="22"/>
          <w:szCs w:val="22"/>
        </w:rPr>
        <w:t xml:space="preserve">request for modifications and the final decision the Department must be in writing and officially recorded with the </w:t>
      </w:r>
      <w:r w:rsidRPr="000D2FB8">
        <w:rPr>
          <w:rFonts w:ascii="Times New Roman" w:hAnsi="Times New Roman"/>
          <w:sz w:val="22"/>
          <w:szCs w:val="22"/>
        </w:rPr>
        <w:t>variance</w:t>
      </w:r>
      <w:r w:rsidRPr="000D2FB8">
        <w:rPr>
          <w:rFonts w:ascii="Times New Roman" w:hAnsi="Times New Roman"/>
          <w:color w:val="FF0000"/>
          <w:sz w:val="22"/>
          <w:szCs w:val="22"/>
        </w:rPr>
        <w:t xml:space="preserve"> </w:t>
      </w:r>
      <w:r w:rsidRPr="000D2FB8">
        <w:rPr>
          <w:rFonts w:ascii="Times New Roman" w:hAnsi="Times New Roman"/>
          <w:color w:val="000000"/>
          <w:sz w:val="22"/>
          <w:szCs w:val="22"/>
        </w:rPr>
        <w:t>application in the permanent records of the jurisdiction.</w:t>
      </w:r>
    </w:p>
    <w:p w14:paraId="50C1A11F" w14:textId="77777777" w:rsidR="00217C07" w:rsidRPr="000D2FB8" w:rsidRDefault="00217C07" w:rsidP="00CF06B6">
      <w:pPr>
        <w:spacing w:after="240"/>
        <w:ind w:left="1440" w:hanging="720"/>
        <w:rPr>
          <w:sz w:val="22"/>
          <w:szCs w:val="22"/>
        </w:rPr>
      </w:pPr>
      <w:r w:rsidRPr="000D2FB8">
        <w:rPr>
          <w:sz w:val="22"/>
          <w:szCs w:val="22"/>
        </w:rPr>
        <w:t>4.</w:t>
      </w:r>
      <w:r w:rsidRPr="000D2FB8">
        <w:rPr>
          <w:sz w:val="22"/>
          <w:szCs w:val="22"/>
        </w:rPr>
        <w:tab/>
        <w:t>Contents of applications: An application for a first-time system variance must include the following:</w:t>
      </w:r>
    </w:p>
    <w:p w14:paraId="2F4F0518"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Completed application for a disposal system permit: A completed application for a permit to install a system or part of a system consists of complete plans and specifications for the proposed system, and other pertinent information, as required, on the HHE-200 and HHE-204 forms;</w:t>
      </w:r>
    </w:p>
    <w:p w14:paraId="0583339A" w14:textId="77777777"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Requirements that cannot be met: The application must indicate the section(s) and/or provision(s) of the rule for which a variance is being requested;</w:t>
      </w:r>
    </w:p>
    <w:p w14:paraId="155F522C" w14:textId="6D67B919" w:rsidR="00217C07" w:rsidRPr="000D2FB8" w:rsidRDefault="00217C07" w:rsidP="00FC5F86">
      <w:pPr>
        <w:spacing w:after="240"/>
        <w:ind w:left="2160" w:hanging="720"/>
        <w:rPr>
          <w:sz w:val="22"/>
          <w:szCs w:val="22"/>
        </w:rPr>
      </w:pPr>
      <w:r w:rsidRPr="000D2FB8">
        <w:rPr>
          <w:sz w:val="22"/>
          <w:szCs w:val="22"/>
        </w:rPr>
        <w:t>c.</w:t>
      </w:r>
      <w:r w:rsidRPr="000D2FB8">
        <w:rPr>
          <w:sz w:val="22"/>
          <w:szCs w:val="22"/>
        </w:rPr>
        <w:tab/>
        <w:t>Basis for variance request: The reason(s) why the condition(s) set forth in the rule cannot be met, as well as justification for the variance request. Justification must include an explanation for why the variance will not impact wastewater treatment, including how additional measures may be used to offset reductions to conditions required by the rule;</w:t>
      </w:r>
    </w:p>
    <w:p w14:paraId="04E01072" w14:textId="0BF62037" w:rsidR="00217C07" w:rsidRPr="000D2FB8" w:rsidRDefault="00217C07" w:rsidP="00CF06B6">
      <w:pPr>
        <w:spacing w:after="240"/>
        <w:ind w:left="2160" w:hanging="720"/>
        <w:rPr>
          <w:sz w:val="22"/>
          <w:szCs w:val="22"/>
        </w:rPr>
      </w:pPr>
      <w:r w:rsidRPr="000D2FB8">
        <w:rPr>
          <w:sz w:val="22"/>
          <w:szCs w:val="22"/>
        </w:rPr>
        <w:t>d.</w:t>
      </w:r>
      <w:r w:rsidRPr="000D2FB8">
        <w:rPr>
          <w:sz w:val="22"/>
          <w:szCs w:val="22"/>
        </w:rPr>
        <w:tab/>
        <w:t xml:space="preserve">No conflict with local ordinances: For variances that fall under this Section, the applicant must provide statement(s) that the completed application has been reviewed and signed by the LPI and </w:t>
      </w:r>
      <w:r w:rsidR="00843D44" w:rsidRPr="000D2FB8">
        <w:rPr>
          <w:sz w:val="22"/>
          <w:szCs w:val="22"/>
        </w:rPr>
        <w:t>site evaluator</w:t>
      </w:r>
      <w:r w:rsidRPr="000D2FB8">
        <w:rPr>
          <w:sz w:val="22"/>
          <w:szCs w:val="22"/>
        </w:rPr>
        <w:t>(s) on the HHE-204 form, indicating that the application is complete and does not conflict with local ordinances;</w:t>
      </w:r>
    </w:p>
    <w:p w14:paraId="22E38A35" w14:textId="30EB0287" w:rsidR="00217C07" w:rsidRPr="000D2FB8" w:rsidRDefault="00217C07" w:rsidP="00CF06B6">
      <w:pPr>
        <w:spacing w:after="240"/>
        <w:ind w:left="2160" w:hanging="720"/>
        <w:rPr>
          <w:sz w:val="22"/>
          <w:szCs w:val="22"/>
        </w:rPr>
      </w:pPr>
      <w:r w:rsidRPr="000D2FB8">
        <w:rPr>
          <w:sz w:val="22"/>
          <w:szCs w:val="22"/>
        </w:rPr>
        <w:t>e.</w:t>
      </w:r>
      <w:r w:rsidRPr="000D2FB8">
        <w:rPr>
          <w:sz w:val="22"/>
          <w:szCs w:val="22"/>
        </w:rPr>
        <w:tab/>
        <w:t xml:space="preserve">Additional engineering or measures: If pretreatment or additional measures are being proposed, the application must show how the proposed system and measures meet applicable sections of this rule, including the pretreatment requirements found in Section </w:t>
      </w:r>
      <w:r w:rsidR="000D5155" w:rsidRPr="000D2FB8">
        <w:rPr>
          <w:sz w:val="22"/>
          <w:szCs w:val="22"/>
        </w:rPr>
        <w:t>5(H)(5)</w:t>
      </w:r>
      <w:r w:rsidRPr="000D2FB8">
        <w:rPr>
          <w:sz w:val="22"/>
          <w:szCs w:val="22"/>
        </w:rPr>
        <w:t>; and</w:t>
      </w:r>
    </w:p>
    <w:p w14:paraId="686EE76A" w14:textId="77777777" w:rsidR="00FC5F86" w:rsidRDefault="00FC5F86" w:rsidP="007E2E47">
      <w:pPr>
        <w:ind w:left="2160" w:hanging="720"/>
        <w:rPr>
          <w:sz w:val="22"/>
          <w:szCs w:val="22"/>
        </w:rPr>
      </w:pPr>
    </w:p>
    <w:p w14:paraId="67B74A19" w14:textId="77777777" w:rsidR="00FC5F86" w:rsidRDefault="00FC5F86" w:rsidP="007E2E47">
      <w:pPr>
        <w:ind w:left="2160" w:hanging="720"/>
        <w:rPr>
          <w:sz w:val="22"/>
          <w:szCs w:val="22"/>
        </w:rPr>
      </w:pPr>
    </w:p>
    <w:p w14:paraId="781CA9D3" w14:textId="77777777" w:rsidR="00FC5F86" w:rsidRPr="00FC5F86" w:rsidRDefault="00FC5F86" w:rsidP="00FC5F86">
      <w:pPr>
        <w:autoSpaceDE w:val="0"/>
        <w:autoSpaceDN w:val="0"/>
        <w:adjustRightInd w:val="0"/>
        <w:spacing w:after="240"/>
        <w:rPr>
          <w:b/>
          <w:bCs/>
          <w:color w:val="000000"/>
          <w:sz w:val="22"/>
          <w:szCs w:val="22"/>
        </w:rPr>
      </w:pPr>
      <w:r w:rsidRPr="00FC5F86">
        <w:rPr>
          <w:b/>
          <w:bCs/>
          <w:color w:val="000000"/>
          <w:sz w:val="22"/>
          <w:szCs w:val="22"/>
        </w:rPr>
        <w:lastRenderedPageBreak/>
        <w:t xml:space="preserve">14(A) FIRST-TIME VARIANCE REQUESTS </w:t>
      </w:r>
      <w:r w:rsidRPr="00FC5F86">
        <w:rPr>
          <w:color w:val="000000"/>
          <w:sz w:val="22"/>
          <w:szCs w:val="22"/>
        </w:rPr>
        <w:t>(cont.)</w:t>
      </w:r>
    </w:p>
    <w:p w14:paraId="097B63E0" w14:textId="77777777" w:rsidR="00FC5F86" w:rsidRDefault="00FC5F86" w:rsidP="007E2E47">
      <w:pPr>
        <w:ind w:left="2160" w:hanging="720"/>
        <w:rPr>
          <w:sz w:val="22"/>
          <w:szCs w:val="22"/>
        </w:rPr>
      </w:pPr>
    </w:p>
    <w:p w14:paraId="0E39CDDA" w14:textId="086AEFBA" w:rsidR="00217C07" w:rsidRPr="000D2FB8" w:rsidRDefault="00217C07" w:rsidP="007E2E47">
      <w:pPr>
        <w:ind w:left="2160" w:hanging="720"/>
        <w:rPr>
          <w:sz w:val="22"/>
          <w:szCs w:val="22"/>
        </w:rPr>
      </w:pPr>
      <w:r w:rsidRPr="000D2FB8">
        <w:rPr>
          <w:sz w:val="22"/>
          <w:szCs w:val="22"/>
        </w:rPr>
        <w:t>f.</w:t>
      </w:r>
      <w:r w:rsidRPr="000D2FB8">
        <w:rPr>
          <w:sz w:val="22"/>
          <w:szCs w:val="22"/>
        </w:rPr>
        <w:tab/>
        <w:t xml:space="preserve">Requests for variances to any requirements within this rule may be submitted to the Department. Such a variance request includes but is not limited to any applicable footnote pertaining to any tables within this rule. </w:t>
      </w:r>
    </w:p>
    <w:p w14:paraId="5A9AD951" w14:textId="77777777" w:rsidR="00217C07" w:rsidRPr="000D2FB8" w:rsidRDefault="00217C07" w:rsidP="007E2E47">
      <w:pPr>
        <w:spacing w:before="240" w:after="240"/>
        <w:ind w:left="2160" w:hanging="720"/>
        <w:rPr>
          <w:sz w:val="22"/>
          <w:szCs w:val="22"/>
        </w:rPr>
      </w:pPr>
      <w:r w:rsidRPr="000D2FB8">
        <w:rPr>
          <w:sz w:val="22"/>
          <w:szCs w:val="22"/>
        </w:rPr>
        <w:t>g.</w:t>
      </w:r>
      <w:r w:rsidRPr="000D2FB8">
        <w:rPr>
          <w:sz w:val="22"/>
          <w:szCs w:val="22"/>
        </w:rPr>
        <w:tab/>
        <w:t>Site location map sufficient to locate the property.</w:t>
      </w:r>
    </w:p>
    <w:p w14:paraId="018FF051" w14:textId="77777777" w:rsidR="00217C07" w:rsidRPr="000D2FB8" w:rsidRDefault="00217C07" w:rsidP="00B141BD">
      <w:pPr>
        <w:spacing w:after="240"/>
        <w:ind w:left="2160" w:hanging="720"/>
        <w:rPr>
          <w:color w:val="000000"/>
          <w:sz w:val="22"/>
          <w:szCs w:val="22"/>
        </w:rPr>
      </w:pPr>
      <w:r w:rsidRPr="000D2FB8">
        <w:rPr>
          <w:bCs/>
          <w:color w:val="000000"/>
          <w:sz w:val="22"/>
          <w:szCs w:val="22"/>
        </w:rPr>
        <w:t xml:space="preserve">h.          </w:t>
      </w:r>
      <w:bookmarkStart w:id="58" w:name="_Hlk106889321"/>
      <w:r w:rsidRPr="000D2FB8">
        <w:rPr>
          <w:bCs/>
          <w:color w:val="000000"/>
          <w:sz w:val="22"/>
          <w:szCs w:val="22"/>
        </w:rPr>
        <w:t xml:space="preserve">Owner’s signature affixed </w:t>
      </w:r>
      <w:bookmarkEnd w:id="58"/>
      <w:r w:rsidRPr="000D2FB8">
        <w:rPr>
          <w:bCs/>
          <w:color w:val="000000"/>
          <w:sz w:val="22"/>
          <w:szCs w:val="22"/>
        </w:rPr>
        <w:t xml:space="preserve">to the application, to demonstrate owner’s acknowledgment that this variance request is a result of the current design failing to comply with this rule. </w:t>
      </w:r>
    </w:p>
    <w:p w14:paraId="0A02F885" w14:textId="18C60A77" w:rsidR="00217C07" w:rsidRPr="000D2FB8" w:rsidRDefault="00217C07" w:rsidP="007E2E47">
      <w:pPr>
        <w:spacing w:before="240" w:after="240"/>
        <w:ind w:left="2160" w:hanging="720"/>
        <w:rPr>
          <w:sz w:val="22"/>
          <w:szCs w:val="22"/>
        </w:rPr>
      </w:pPr>
      <w:r w:rsidRPr="000D2FB8">
        <w:rPr>
          <w:sz w:val="22"/>
          <w:szCs w:val="22"/>
        </w:rPr>
        <w:t xml:space="preserve">i. </w:t>
      </w:r>
      <w:r w:rsidRPr="000D2FB8">
        <w:rPr>
          <w:sz w:val="22"/>
          <w:szCs w:val="22"/>
        </w:rPr>
        <w:tab/>
      </w:r>
      <w:proofErr w:type="gramStart"/>
      <w:r w:rsidRPr="000D2FB8">
        <w:rPr>
          <w:sz w:val="22"/>
          <w:szCs w:val="22"/>
        </w:rPr>
        <w:t>Other</w:t>
      </w:r>
      <w:proofErr w:type="gramEnd"/>
      <w:r w:rsidRPr="000D2FB8">
        <w:rPr>
          <w:sz w:val="22"/>
          <w:szCs w:val="22"/>
        </w:rPr>
        <w:t xml:space="preserve"> information: The Department may request additional information from the applicant for a first-time system variance request. If the applicant fails to provide additional information requested by the Department within 60 days of the request or another reasonable period specified by the Department, then the Department will then deny the variance request, due to an incomplete application.</w:t>
      </w:r>
    </w:p>
    <w:p w14:paraId="2F04B66C" w14:textId="7CA64DCA" w:rsidR="00217C07" w:rsidRPr="000D2FB8" w:rsidRDefault="00217C07" w:rsidP="00CF06B6">
      <w:pPr>
        <w:spacing w:after="240"/>
        <w:ind w:left="720" w:hanging="720"/>
        <w:rPr>
          <w:b/>
          <w:sz w:val="22"/>
          <w:szCs w:val="22"/>
        </w:rPr>
      </w:pPr>
      <w:r w:rsidRPr="000D2FB8">
        <w:rPr>
          <w:b/>
          <w:sz w:val="22"/>
          <w:szCs w:val="22"/>
        </w:rPr>
        <w:t>B.</w:t>
      </w:r>
      <w:r w:rsidRPr="000D2FB8">
        <w:rPr>
          <w:b/>
          <w:sz w:val="22"/>
          <w:szCs w:val="22"/>
        </w:rPr>
        <w:tab/>
        <w:t>REVIEW OF FIRST-TIME SYSTEM REQUESTS FOR SOIL CONDITIONS AND SETBACKS</w:t>
      </w:r>
    </w:p>
    <w:p w14:paraId="62D723BD" w14:textId="2EA98477"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This Section describes the review process at the municipality and Department levels.</w:t>
      </w:r>
      <w:r w:rsidR="00B57566" w:rsidRPr="000D2FB8">
        <w:rPr>
          <w:sz w:val="22"/>
          <w:szCs w:val="22"/>
        </w:rPr>
        <w:t xml:space="preserve"> </w:t>
      </w:r>
      <w:r w:rsidRPr="000D2FB8">
        <w:rPr>
          <w:sz w:val="22"/>
          <w:szCs w:val="22"/>
        </w:rPr>
        <w:t>The municipality reviews First-Time System Variance requests and makes a final disposition for soil conditions through the LPI. All decisions regarding these First-Time System Variances for soil conditions are made at the local level, with no requirement for Department review, except when</w:t>
      </w:r>
      <w:r w:rsidR="00B57566" w:rsidRPr="000D2FB8">
        <w:rPr>
          <w:sz w:val="22"/>
          <w:szCs w:val="22"/>
        </w:rPr>
        <w:t xml:space="preserve"> </w:t>
      </w:r>
      <w:r w:rsidRPr="000D2FB8">
        <w:rPr>
          <w:sz w:val="22"/>
          <w:szCs w:val="22"/>
        </w:rPr>
        <w:t>a municipality requests in writing, that the Department make a final decision</w:t>
      </w:r>
      <w:r w:rsidR="00B57566" w:rsidRPr="000D2FB8">
        <w:rPr>
          <w:sz w:val="22"/>
          <w:szCs w:val="22"/>
        </w:rPr>
        <w:t xml:space="preserve">. </w:t>
      </w:r>
      <w:r w:rsidRPr="000D2FB8">
        <w:rPr>
          <w:sz w:val="22"/>
          <w:szCs w:val="22"/>
        </w:rPr>
        <w:t>Upon notification of the municipality request, the Department will review this First-Time System Variance request and make the final decision.</w:t>
      </w:r>
    </w:p>
    <w:p w14:paraId="7282EB54"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 xml:space="preserve">Soil conditions: For a site that does not comply with the minimum soil conditions in Table 5F, the LPI will use the criteria contained in Tables 14A through 14K, to evaluate the potential for a variance, except </w:t>
      </w:r>
      <w:proofErr w:type="gramStart"/>
      <w:r w:rsidRPr="000D2FB8">
        <w:rPr>
          <w:sz w:val="22"/>
          <w:szCs w:val="22"/>
        </w:rPr>
        <w:t>that sites</w:t>
      </w:r>
      <w:proofErr w:type="gramEnd"/>
      <w:r w:rsidRPr="000D2FB8">
        <w:rPr>
          <w:sz w:val="22"/>
          <w:szCs w:val="22"/>
        </w:rPr>
        <w:t xml:space="preserve"> with less than nine inches over hydraulically restrictive horizon, seasonal water table, or bedrock, will not be considered and automatically denied.</w:t>
      </w:r>
    </w:p>
    <w:p w14:paraId="238AD99F" w14:textId="12DCC072"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Setbacks: For any site that does not comply with the applicable minimum first-time system setback distance in Table 8B, the municipality must refer the variance request to the Department, in accordance with Section 9(B).</w:t>
      </w:r>
    </w:p>
    <w:p w14:paraId="20CB7604" w14:textId="39CF8658" w:rsidR="00217C07" w:rsidRPr="000D2FB8" w:rsidRDefault="00217C07" w:rsidP="00847EBB">
      <w:pPr>
        <w:spacing w:after="240"/>
        <w:ind w:left="1440" w:hanging="720"/>
        <w:rPr>
          <w:sz w:val="22"/>
          <w:szCs w:val="22"/>
        </w:rPr>
      </w:pPr>
      <w:r w:rsidRPr="000D2FB8">
        <w:rPr>
          <w:sz w:val="22"/>
          <w:szCs w:val="22"/>
        </w:rPr>
        <w:t>2.</w:t>
      </w:r>
      <w:r w:rsidRPr="000D2FB8">
        <w:rPr>
          <w:sz w:val="22"/>
          <w:szCs w:val="22"/>
        </w:rPr>
        <w:tab/>
        <w:t xml:space="preserve">The Department may approve, deny, or approve with conditions any variance request that was referred. Any Department decisions regarding variance requests will be in writing and either specify the conditions of any approval or the reasons for denial. The conditions may include deed covenants, </w:t>
      </w:r>
      <w:proofErr w:type="gramStart"/>
      <w:r w:rsidRPr="000D2FB8">
        <w:rPr>
          <w:sz w:val="22"/>
          <w:szCs w:val="22"/>
        </w:rPr>
        <w:t>inspections</w:t>
      </w:r>
      <w:proofErr w:type="gramEnd"/>
      <w:r w:rsidRPr="000D2FB8">
        <w:rPr>
          <w:sz w:val="22"/>
          <w:szCs w:val="22"/>
        </w:rPr>
        <w:t xml:space="preserve"> and mandatory installation of a holding tank, upon any future system failure. </w:t>
      </w:r>
    </w:p>
    <w:p w14:paraId="387B3558" w14:textId="11BA7D29" w:rsidR="00217C07" w:rsidRPr="000D2FB8" w:rsidRDefault="00217C07" w:rsidP="00847EBB">
      <w:pPr>
        <w:spacing w:after="240"/>
        <w:ind w:left="1440" w:hanging="720"/>
        <w:rPr>
          <w:sz w:val="22"/>
          <w:szCs w:val="22"/>
        </w:rPr>
      </w:pPr>
      <w:r w:rsidRPr="000D2FB8">
        <w:rPr>
          <w:sz w:val="22"/>
          <w:szCs w:val="22"/>
        </w:rPr>
        <w:t>3.</w:t>
      </w:r>
      <w:r w:rsidRPr="000D2FB8">
        <w:rPr>
          <w:sz w:val="22"/>
          <w:szCs w:val="22"/>
        </w:rPr>
        <w:tab/>
        <w:t>LPI Action Following Department Decision: The Department’s approval of any variance request authorizes the LPI to issue a permit for the subject system design. If the Department denies the variance request, then the LPI is prohibited from issuing a permit for the subject system design.</w:t>
      </w:r>
    </w:p>
    <w:p w14:paraId="0C944B38" w14:textId="77777777" w:rsidR="00FC5F86" w:rsidRDefault="00FC5F86" w:rsidP="00CF06B6">
      <w:pPr>
        <w:spacing w:after="240"/>
        <w:rPr>
          <w:b/>
          <w:sz w:val="22"/>
          <w:szCs w:val="22"/>
        </w:rPr>
      </w:pPr>
    </w:p>
    <w:p w14:paraId="5EE67EB6" w14:textId="77777777" w:rsidR="00FC5F86" w:rsidRDefault="00FC5F86" w:rsidP="00CF06B6">
      <w:pPr>
        <w:spacing w:after="240"/>
        <w:rPr>
          <w:b/>
          <w:sz w:val="22"/>
          <w:szCs w:val="22"/>
        </w:rPr>
      </w:pPr>
    </w:p>
    <w:p w14:paraId="69BA4C27" w14:textId="6712FFA6" w:rsidR="00217C07" w:rsidRPr="000D2FB8" w:rsidRDefault="00217C07" w:rsidP="00CF06B6">
      <w:pPr>
        <w:spacing w:after="240"/>
        <w:rPr>
          <w:b/>
          <w:sz w:val="22"/>
          <w:szCs w:val="22"/>
        </w:rPr>
      </w:pPr>
      <w:r w:rsidRPr="000D2FB8">
        <w:rPr>
          <w:b/>
          <w:sz w:val="22"/>
          <w:szCs w:val="22"/>
        </w:rPr>
        <w:lastRenderedPageBreak/>
        <w:t>C.</w:t>
      </w:r>
      <w:r w:rsidRPr="000D2FB8">
        <w:rPr>
          <w:b/>
          <w:sz w:val="22"/>
          <w:szCs w:val="22"/>
        </w:rPr>
        <w:tab/>
        <w:t>ADDITIONAL CRITERIA USED FOR APPROVAL OF FIRST-TIME VARIANCES</w:t>
      </w:r>
    </w:p>
    <w:p w14:paraId="2B08768B" w14:textId="6961A8E5" w:rsidR="00217C07" w:rsidRPr="000D2FB8" w:rsidRDefault="00217C07" w:rsidP="008F22E3">
      <w:pPr>
        <w:spacing w:after="240"/>
        <w:ind w:left="720"/>
        <w:rPr>
          <w:bCs/>
          <w:sz w:val="22"/>
          <w:szCs w:val="22"/>
        </w:rPr>
      </w:pPr>
      <w:r w:rsidRPr="000D2FB8">
        <w:rPr>
          <w:bCs/>
          <w:sz w:val="22"/>
          <w:szCs w:val="22"/>
        </w:rPr>
        <w:t>In addition to the criteria outlined in Section 14(A)(2) above, the Department or LPI will consider the following additional factors, when deciding whether to grant a First-Time Variance:</w:t>
      </w:r>
    </w:p>
    <w:p w14:paraId="0CABAEB4" w14:textId="073EE2E1"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 xml:space="preserve">Whether there exists any potential for malfunctions, well contamination, groundwater contamination or adverse impacts to waterbodies/courses associated with the proposed installation. </w:t>
      </w:r>
    </w:p>
    <w:p w14:paraId="3159DD06" w14:textId="3E095DE2" w:rsidR="00217C07" w:rsidRPr="000D2FB8" w:rsidRDefault="00217C07" w:rsidP="00CF755B">
      <w:pPr>
        <w:spacing w:after="240"/>
        <w:ind w:left="2160" w:hanging="720"/>
        <w:rPr>
          <w:sz w:val="22"/>
          <w:szCs w:val="22"/>
        </w:rPr>
      </w:pPr>
      <w:r w:rsidRPr="000D2FB8">
        <w:rPr>
          <w:sz w:val="22"/>
          <w:szCs w:val="22"/>
        </w:rPr>
        <w:t xml:space="preserve">a.  </w:t>
      </w:r>
      <w:r w:rsidRPr="000D2FB8">
        <w:rPr>
          <w:sz w:val="22"/>
          <w:szCs w:val="22"/>
        </w:rPr>
        <w:tab/>
        <w:t xml:space="preserve">In determining whether there is any potential for malfunctions, well or groundwater contamination, or other adverse impact to waterbodies/course, the Department will review  Tables 14A through 14K. If, during this review, the Department finds that the variance request scenario aligns with the phrase “not permitted” in any of these Tables, then the Department will deny the First-Time System Variance request. </w:t>
      </w:r>
    </w:p>
    <w:p w14:paraId="5F80FA68" w14:textId="31335232" w:rsidR="00217C07" w:rsidRPr="000D2FB8" w:rsidRDefault="00217C07" w:rsidP="00CF755B">
      <w:pPr>
        <w:spacing w:after="240"/>
        <w:ind w:left="2160" w:hanging="720"/>
        <w:rPr>
          <w:sz w:val="22"/>
          <w:szCs w:val="22"/>
        </w:rPr>
      </w:pPr>
      <w:r w:rsidRPr="000D2FB8">
        <w:rPr>
          <w:sz w:val="22"/>
          <w:szCs w:val="22"/>
        </w:rPr>
        <w:t xml:space="preserve">b.  </w:t>
      </w:r>
      <w:r w:rsidRPr="000D2FB8">
        <w:rPr>
          <w:sz w:val="22"/>
          <w:szCs w:val="22"/>
        </w:rPr>
        <w:tab/>
        <w:t xml:space="preserve">The Department will not approve any applications that reveal slopes under the disposal area that decline greater than 33% located outside the Shoreland Zone, in order to ensure protection against any unreasonable threats to groundwater quality, drinking water wells, water bodies/courses and public health. </w:t>
      </w:r>
    </w:p>
    <w:p w14:paraId="72134FB4" w14:textId="55E536C4" w:rsidR="00217C07" w:rsidRPr="000D2FB8" w:rsidRDefault="00FD39EA" w:rsidP="00CF06B6">
      <w:pPr>
        <w:spacing w:after="240"/>
        <w:ind w:left="1440" w:hanging="720"/>
        <w:rPr>
          <w:sz w:val="22"/>
          <w:szCs w:val="22"/>
        </w:rPr>
      </w:pPr>
      <w:r w:rsidRPr="000D2FB8">
        <w:rPr>
          <w:sz w:val="22"/>
          <w:szCs w:val="22"/>
        </w:rPr>
        <w:t>2</w:t>
      </w:r>
      <w:r w:rsidR="00217C07" w:rsidRPr="000D2FB8">
        <w:rPr>
          <w:sz w:val="22"/>
          <w:szCs w:val="22"/>
        </w:rPr>
        <w:t>.</w:t>
      </w:r>
      <w:r w:rsidR="00217C07" w:rsidRPr="000D2FB8">
        <w:rPr>
          <w:sz w:val="22"/>
          <w:szCs w:val="22"/>
        </w:rPr>
        <w:tab/>
        <w:t xml:space="preserve">Scores the Minimum Point Value. The Department will consult Tables 14A through 14K, to determine the point value for any sites within the shoreland zoned areas of major waterbodies/courses that do not meet minimum soil conditions as required by this rule. If any proposed first-time disposal system located within the Shoreland Zone does not meet minimum soil conditions as required by this rule and also fails to score at least 65 points using Tables 14A through 14K (or a higher minimum score required by local ordinance), then the Department will deny the variance request. Such denial ensures protection against any unreasonable threats to groundwater quality, drinking water wells, water bodies/courses or public health. </w:t>
      </w:r>
    </w:p>
    <w:p w14:paraId="69E5AA1E" w14:textId="607A4D49" w:rsidR="00217C07" w:rsidRPr="000D2FB8" w:rsidRDefault="00FD39EA" w:rsidP="00CF06B6">
      <w:pPr>
        <w:spacing w:after="240"/>
        <w:ind w:left="1440" w:hanging="720"/>
        <w:rPr>
          <w:sz w:val="22"/>
          <w:szCs w:val="22"/>
        </w:rPr>
      </w:pPr>
      <w:r w:rsidRPr="000D2FB8">
        <w:rPr>
          <w:sz w:val="22"/>
          <w:szCs w:val="22"/>
        </w:rPr>
        <w:t>3</w:t>
      </w:r>
      <w:r w:rsidR="00217C07" w:rsidRPr="000D2FB8">
        <w:rPr>
          <w:sz w:val="22"/>
          <w:szCs w:val="22"/>
        </w:rPr>
        <w:t>.</w:t>
      </w:r>
      <w:r w:rsidR="00217C07" w:rsidRPr="000D2FB8">
        <w:rPr>
          <w:sz w:val="22"/>
          <w:szCs w:val="22"/>
        </w:rPr>
        <w:tab/>
        <w:t>Demonstration of Owner’s understanding: The owner must affix his or her signature to</w:t>
      </w:r>
      <w:r w:rsidR="008D2BCD" w:rsidRPr="000D2FB8">
        <w:rPr>
          <w:sz w:val="22"/>
          <w:szCs w:val="22"/>
        </w:rPr>
        <w:t xml:space="preserve"> </w:t>
      </w:r>
      <w:r w:rsidR="00217C07" w:rsidRPr="000D2FB8">
        <w:rPr>
          <w:sz w:val="22"/>
          <w:szCs w:val="22"/>
        </w:rPr>
        <w:t>the application for a variance request, to demonstrate their understanding that the proposed system fails to comply with the rule and requires a variance to be approved. The owner(s) signature also signifies that:</w:t>
      </w:r>
    </w:p>
    <w:p w14:paraId="2ABC394F"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 xml:space="preserve">The property owner is aware of the proposed variance, its </w:t>
      </w:r>
      <w:proofErr w:type="gramStart"/>
      <w:r w:rsidRPr="000D2FB8">
        <w:rPr>
          <w:sz w:val="22"/>
          <w:szCs w:val="22"/>
        </w:rPr>
        <w:t>limitations</w:t>
      </w:r>
      <w:proofErr w:type="gramEnd"/>
      <w:r w:rsidRPr="000D2FB8">
        <w:rPr>
          <w:sz w:val="22"/>
          <w:szCs w:val="22"/>
        </w:rPr>
        <w:t xml:space="preserve"> and costs; and</w:t>
      </w:r>
    </w:p>
    <w:p w14:paraId="11EF6192" w14:textId="5E936E74"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If applicable, the property owner is aware that additional engineering has been proposed to overcome limitations of the existing soils, such as increased separation distance for limiting factor, increased design flow, curtain drain, etc.</w:t>
      </w:r>
    </w:p>
    <w:p w14:paraId="277ED7A9" w14:textId="4EF3C156" w:rsidR="00217C07" w:rsidRPr="000D2FB8" w:rsidRDefault="00FD39EA" w:rsidP="00CF06B6">
      <w:pPr>
        <w:spacing w:after="240"/>
        <w:ind w:left="1440" w:hanging="720"/>
        <w:rPr>
          <w:sz w:val="22"/>
          <w:szCs w:val="22"/>
        </w:rPr>
      </w:pPr>
      <w:r w:rsidRPr="000D2FB8">
        <w:rPr>
          <w:sz w:val="22"/>
          <w:szCs w:val="22"/>
        </w:rPr>
        <w:t>4</w:t>
      </w:r>
      <w:r w:rsidR="00217C07" w:rsidRPr="000D2FB8">
        <w:rPr>
          <w:sz w:val="22"/>
          <w:szCs w:val="22"/>
        </w:rPr>
        <w:t>.</w:t>
      </w:r>
      <w:r w:rsidR="00217C07" w:rsidRPr="000D2FB8">
        <w:rPr>
          <w:sz w:val="22"/>
          <w:szCs w:val="22"/>
        </w:rPr>
        <w:tab/>
        <w:t>The Department may require a deed covenant as a condition for any variance, where a property scored the requisite number of points from Tables 14 14A through 14K of this rule. The deed</w:t>
      </w:r>
      <w:r w:rsidR="00A151E2" w:rsidRPr="000D2FB8">
        <w:rPr>
          <w:sz w:val="22"/>
          <w:szCs w:val="22"/>
        </w:rPr>
        <w:t xml:space="preserve"> covenant</w:t>
      </w:r>
      <w:r w:rsidR="00217C07" w:rsidRPr="000D2FB8">
        <w:rPr>
          <w:sz w:val="22"/>
          <w:szCs w:val="22"/>
        </w:rPr>
        <w:t xml:space="preserve"> must stipulate that the subject property cannot be subdivided without prior approval from the LPI or the Department.</w:t>
      </w:r>
    </w:p>
    <w:p w14:paraId="311F6C8D" w14:textId="560B0810" w:rsidR="00217C07" w:rsidRPr="000D2FB8" w:rsidRDefault="00FD39EA" w:rsidP="00CF06B6">
      <w:pPr>
        <w:spacing w:after="240"/>
        <w:ind w:left="1440" w:hanging="720"/>
        <w:rPr>
          <w:sz w:val="22"/>
          <w:szCs w:val="22"/>
        </w:rPr>
      </w:pPr>
      <w:r w:rsidRPr="000D2FB8">
        <w:rPr>
          <w:sz w:val="22"/>
          <w:szCs w:val="22"/>
        </w:rPr>
        <w:t>5</w:t>
      </w:r>
      <w:r w:rsidR="00217C07" w:rsidRPr="000D2FB8">
        <w:rPr>
          <w:sz w:val="22"/>
          <w:szCs w:val="22"/>
        </w:rPr>
        <w:t>.</w:t>
      </w:r>
      <w:r w:rsidR="00217C07" w:rsidRPr="000D2FB8">
        <w:rPr>
          <w:sz w:val="22"/>
          <w:szCs w:val="22"/>
        </w:rPr>
        <w:tab/>
      </w:r>
      <w:bookmarkStart w:id="59" w:name="_Hlk106704139"/>
      <w:r w:rsidR="00217C07" w:rsidRPr="000D2FB8">
        <w:rPr>
          <w:sz w:val="22"/>
          <w:szCs w:val="22"/>
        </w:rPr>
        <w:t>For any lot containing disposal systems previously approved by the municipality or DEP in a subdivision, the Department will only approve a variance request that provides equal or better treatment of the wastewater than the previously approved system.</w:t>
      </w:r>
    </w:p>
    <w:bookmarkEnd w:id="59"/>
    <w:p w14:paraId="6DDD3F49" w14:textId="77777777" w:rsidR="00FC5F86" w:rsidRDefault="00FC5F86" w:rsidP="00CF06B6">
      <w:pPr>
        <w:spacing w:after="240"/>
        <w:ind w:left="720" w:hanging="720"/>
        <w:rPr>
          <w:b/>
          <w:sz w:val="22"/>
          <w:szCs w:val="22"/>
        </w:rPr>
      </w:pPr>
    </w:p>
    <w:p w14:paraId="1D9423CF" w14:textId="16C3BAAD" w:rsidR="00217C07" w:rsidRPr="000D2FB8" w:rsidRDefault="00217C07" w:rsidP="00CF06B6">
      <w:pPr>
        <w:spacing w:after="240"/>
        <w:ind w:left="720" w:hanging="720"/>
        <w:rPr>
          <w:b/>
          <w:sz w:val="22"/>
          <w:szCs w:val="22"/>
        </w:rPr>
      </w:pPr>
      <w:r w:rsidRPr="000D2FB8">
        <w:rPr>
          <w:b/>
          <w:sz w:val="22"/>
          <w:szCs w:val="22"/>
        </w:rPr>
        <w:lastRenderedPageBreak/>
        <w:t>D.</w:t>
      </w:r>
      <w:r w:rsidRPr="000D2FB8">
        <w:rPr>
          <w:b/>
          <w:sz w:val="22"/>
          <w:szCs w:val="22"/>
        </w:rPr>
        <w:tab/>
        <w:t>REPLACEMENT SYSTEM VARIANCE REQUESTS</w:t>
      </w:r>
    </w:p>
    <w:p w14:paraId="572E73B8" w14:textId="77777777"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r>
      <w:r w:rsidRPr="000D2FB8">
        <w:rPr>
          <w:b/>
          <w:bCs/>
          <w:sz w:val="22"/>
          <w:szCs w:val="22"/>
        </w:rPr>
        <w:t>Conditions applicable to all replacement system variance requests:</w:t>
      </w:r>
      <w:r w:rsidRPr="000D2FB8">
        <w:rPr>
          <w:sz w:val="22"/>
          <w:szCs w:val="22"/>
        </w:rPr>
        <w:t xml:space="preserve"> The following conditions apply to all replacement system variance requests, regardless of whether final disposition is with the LPI or the Department:</w:t>
      </w:r>
    </w:p>
    <w:p w14:paraId="2C1A4A8A"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Completed application for a disposal system permit: A completed application for a permit to install a system or part of a system must be submitted to the LPI. It must include complete plans and specifications for the proposed system and other pertinent information, as required on the HHE-200 or HHE-233 (holding tank) forms.</w:t>
      </w:r>
    </w:p>
    <w:p w14:paraId="07AA4ACE" w14:textId="1C683D44"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Requirement which cannot be met: The application must indicate the section(s) and/or provision(s) of the rule for which a variance is being requested and must provide a clear demonstration that a proposed replacement system could not be installed in full conformance with first-time system requirements of this rule, including but not limited to, setbacks and soil conditions. Requests for a variance may pertain to requirements within the footnotes of tables within this rule. This demonstration may be in the form of a narrative addendum to the HHE-200 Form.</w:t>
      </w:r>
    </w:p>
    <w:p w14:paraId="2B047CEE" w14:textId="66032142" w:rsidR="00217C07" w:rsidRPr="000D2FB8" w:rsidRDefault="00217C07" w:rsidP="00CF06B6">
      <w:pPr>
        <w:spacing w:after="240"/>
        <w:ind w:left="2160" w:hanging="720"/>
        <w:rPr>
          <w:sz w:val="22"/>
          <w:szCs w:val="22"/>
        </w:rPr>
      </w:pPr>
      <w:r w:rsidRPr="000D2FB8">
        <w:rPr>
          <w:sz w:val="22"/>
          <w:szCs w:val="22"/>
        </w:rPr>
        <w:t>c.</w:t>
      </w:r>
      <w:r w:rsidRPr="000D2FB8">
        <w:rPr>
          <w:sz w:val="22"/>
          <w:szCs w:val="22"/>
        </w:rPr>
        <w:tab/>
        <w:t>Basis for a variance request: The application must include a description of the reason(s) why the applicant is unable to meet the requirement(s) within a narrative addendum that pertains to Section 14(D)(1)(b) above.</w:t>
      </w:r>
    </w:p>
    <w:p w14:paraId="663983DC" w14:textId="77777777" w:rsidR="00217C07" w:rsidRPr="000D2FB8" w:rsidRDefault="00217C07" w:rsidP="00CF06B6">
      <w:pPr>
        <w:spacing w:after="240"/>
        <w:ind w:left="2160" w:hanging="720"/>
        <w:rPr>
          <w:sz w:val="22"/>
          <w:szCs w:val="22"/>
        </w:rPr>
      </w:pPr>
      <w:r w:rsidRPr="000D2FB8">
        <w:rPr>
          <w:sz w:val="22"/>
          <w:szCs w:val="22"/>
        </w:rPr>
        <w:t>d.</w:t>
      </w:r>
      <w:r w:rsidRPr="000D2FB8">
        <w:rPr>
          <w:sz w:val="22"/>
          <w:szCs w:val="22"/>
        </w:rPr>
        <w:tab/>
        <w:t>Application Review Fee: Payment of the replacement system application review fee, as indicated in Table 4A, must be submitted to the LPI.</w:t>
      </w:r>
    </w:p>
    <w:p w14:paraId="4784811D" w14:textId="211FCCBA" w:rsidR="00217C07" w:rsidRPr="000D2FB8" w:rsidRDefault="00217C07" w:rsidP="00CF06B6">
      <w:pPr>
        <w:spacing w:after="240"/>
        <w:ind w:left="2160" w:hanging="720"/>
        <w:rPr>
          <w:sz w:val="22"/>
          <w:szCs w:val="22"/>
        </w:rPr>
      </w:pPr>
      <w:r w:rsidRPr="000D2FB8">
        <w:rPr>
          <w:sz w:val="22"/>
          <w:szCs w:val="22"/>
        </w:rPr>
        <w:t>e.</w:t>
      </w:r>
      <w:r w:rsidRPr="000D2FB8">
        <w:rPr>
          <w:sz w:val="22"/>
          <w:szCs w:val="22"/>
        </w:rPr>
        <w:tab/>
        <w:t>Minimum reduction necessary: The variance request is for the minimum reduction necessary to any requirement of the rule to accomplish the replacement system installation.</w:t>
      </w:r>
    </w:p>
    <w:p w14:paraId="415A087B" w14:textId="77777777" w:rsidR="00217C07" w:rsidRPr="000D2FB8" w:rsidRDefault="00217C07" w:rsidP="00CF06B6">
      <w:pPr>
        <w:spacing w:after="240"/>
        <w:ind w:left="2160" w:hanging="720"/>
        <w:rPr>
          <w:sz w:val="22"/>
          <w:szCs w:val="22"/>
        </w:rPr>
      </w:pPr>
      <w:r w:rsidRPr="000D2FB8">
        <w:rPr>
          <w:sz w:val="22"/>
          <w:szCs w:val="22"/>
        </w:rPr>
        <w:t>f.</w:t>
      </w:r>
      <w:r w:rsidRPr="000D2FB8">
        <w:rPr>
          <w:sz w:val="22"/>
          <w:szCs w:val="22"/>
        </w:rPr>
        <w:tab/>
        <w:t>No conflict with local ordinances: The request for a replacement system variance does not conflict with any local ordinance(s) or other rule(s) or statute(s).</w:t>
      </w:r>
    </w:p>
    <w:p w14:paraId="36043372" w14:textId="1272CF29" w:rsidR="00217C07" w:rsidRPr="000D2FB8" w:rsidRDefault="00217C07" w:rsidP="00CF06B6">
      <w:pPr>
        <w:spacing w:after="240"/>
        <w:ind w:left="2160" w:hanging="720"/>
        <w:rPr>
          <w:sz w:val="22"/>
          <w:szCs w:val="22"/>
        </w:rPr>
      </w:pPr>
      <w:r w:rsidRPr="000D2FB8">
        <w:rPr>
          <w:sz w:val="22"/>
          <w:szCs w:val="22"/>
        </w:rPr>
        <w:t>g.</w:t>
      </w:r>
      <w:r w:rsidRPr="000D2FB8">
        <w:rPr>
          <w:sz w:val="22"/>
          <w:szCs w:val="22"/>
        </w:rPr>
        <w:tab/>
        <w:t xml:space="preserve">Meets definitions of replacement system: The replacement system variance request is to replace an existing system that meets the definition of System, Replacement in </w:t>
      </w:r>
      <w:r w:rsidR="00A8507F" w:rsidRPr="000D2FB8">
        <w:rPr>
          <w:sz w:val="22"/>
          <w:szCs w:val="22"/>
        </w:rPr>
        <w:t xml:space="preserve">       </w:t>
      </w:r>
      <w:r w:rsidRPr="000D2FB8">
        <w:rPr>
          <w:sz w:val="22"/>
          <w:szCs w:val="22"/>
        </w:rPr>
        <w:t>Section 1(B)(19</w:t>
      </w:r>
      <w:r w:rsidR="00FE6FB0" w:rsidRPr="000D2FB8">
        <w:rPr>
          <w:sz w:val="22"/>
          <w:szCs w:val="22"/>
        </w:rPr>
        <w:t>7</w:t>
      </w:r>
      <w:r w:rsidRPr="000D2FB8">
        <w:rPr>
          <w:sz w:val="22"/>
          <w:szCs w:val="22"/>
        </w:rPr>
        <w:t xml:space="preserve">). </w:t>
      </w:r>
    </w:p>
    <w:p w14:paraId="5A36714E" w14:textId="77777777" w:rsidR="00217C07" w:rsidRPr="000D2FB8" w:rsidRDefault="00217C07" w:rsidP="00CF06B6">
      <w:pPr>
        <w:spacing w:after="240"/>
        <w:ind w:left="2160" w:hanging="720"/>
        <w:rPr>
          <w:sz w:val="22"/>
          <w:szCs w:val="22"/>
        </w:rPr>
      </w:pPr>
      <w:r w:rsidRPr="000D2FB8">
        <w:rPr>
          <w:sz w:val="22"/>
          <w:szCs w:val="22"/>
        </w:rPr>
        <w:t>h.</w:t>
      </w:r>
      <w:r w:rsidRPr="000D2FB8">
        <w:rPr>
          <w:sz w:val="22"/>
          <w:szCs w:val="22"/>
        </w:rPr>
        <w:tab/>
        <w:t>Additional engineering or measures: If pretreatment or other additional measures are being proposed, the application must show how the proposed system and measures meet applicable sections of this rule, including Section 5(H).</w:t>
      </w:r>
    </w:p>
    <w:p w14:paraId="75A5B5D1" w14:textId="4CAFE619" w:rsidR="00217C07" w:rsidRPr="000D2FB8" w:rsidRDefault="00217C07" w:rsidP="00CF06B6">
      <w:pPr>
        <w:spacing w:after="240"/>
        <w:ind w:left="1440" w:hanging="720"/>
        <w:rPr>
          <w:sz w:val="22"/>
          <w:szCs w:val="22"/>
        </w:rPr>
      </w:pPr>
      <w:r w:rsidRPr="000D2FB8">
        <w:rPr>
          <w:sz w:val="22"/>
          <w:szCs w:val="22"/>
        </w:rPr>
        <w:t xml:space="preserve">2. </w:t>
      </w:r>
      <w:r w:rsidRPr="000D2FB8">
        <w:rPr>
          <w:sz w:val="22"/>
          <w:szCs w:val="22"/>
        </w:rPr>
        <w:tab/>
        <w:t xml:space="preserve">Replacement System for Overboard Discharge Systems: Replacement of an overboard discharge licensed by the Maine Department of Environmental Protection must conform to provisions of 38 MRS §411-A, which may require removal of the overboard discharge at the time of transfer or renewal. </w:t>
      </w:r>
    </w:p>
    <w:p w14:paraId="04EC0999" w14:textId="77777777" w:rsidR="002D4666" w:rsidRDefault="002D4666" w:rsidP="00CF06B6">
      <w:pPr>
        <w:spacing w:after="240"/>
        <w:ind w:left="720" w:hanging="720"/>
        <w:rPr>
          <w:b/>
          <w:sz w:val="22"/>
          <w:szCs w:val="22"/>
        </w:rPr>
      </w:pPr>
    </w:p>
    <w:p w14:paraId="6BB2347B" w14:textId="77777777" w:rsidR="002D4666" w:rsidRDefault="002D4666" w:rsidP="00CF06B6">
      <w:pPr>
        <w:spacing w:after="240"/>
        <w:ind w:left="720" w:hanging="720"/>
        <w:rPr>
          <w:b/>
          <w:sz w:val="22"/>
          <w:szCs w:val="22"/>
        </w:rPr>
      </w:pPr>
    </w:p>
    <w:p w14:paraId="6CBE82BF" w14:textId="77777777" w:rsidR="002D4666" w:rsidRDefault="002D4666" w:rsidP="00CF06B6">
      <w:pPr>
        <w:spacing w:after="240"/>
        <w:ind w:left="720" w:hanging="720"/>
        <w:rPr>
          <w:b/>
          <w:sz w:val="22"/>
          <w:szCs w:val="22"/>
        </w:rPr>
      </w:pPr>
    </w:p>
    <w:p w14:paraId="713D161F" w14:textId="19CF28DC" w:rsidR="00217C07" w:rsidRPr="000D2FB8" w:rsidRDefault="00217C07" w:rsidP="00CF06B6">
      <w:pPr>
        <w:spacing w:after="240"/>
        <w:ind w:left="720" w:hanging="720"/>
        <w:rPr>
          <w:b/>
          <w:sz w:val="22"/>
          <w:szCs w:val="22"/>
        </w:rPr>
      </w:pPr>
      <w:r w:rsidRPr="000D2FB8">
        <w:rPr>
          <w:b/>
          <w:sz w:val="22"/>
          <w:szCs w:val="22"/>
        </w:rPr>
        <w:lastRenderedPageBreak/>
        <w:t>E.</w:t>
      </w:r>
      <w:r w:rsidR="00F13E57">
        <w:rPr>
          <w:b/>
          <w:sz w:val="22"/>
          <w:szCs w:val="22"/>
        </w:rPr>
        <w:tab/>
      </w:r>
      <w:r w:rsidRPr="000D2FB8">
        <w:rPr>
          <w:b/>
          <w:sz w:val="22"/>
          <w:szCs w:val="22"/>
        </w:rPr>
        <w:t xml:space="preserve">LPI’s AUTHORITY </w:t>
      </w:r>
    </w:p>
    <w:p w14:paraId="4F86A590" w14:textId="77777777"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Replacement System Variance Requests may be decided by the LPI, without Department review, if all of the following conditions are met:</w:t>
      </w:r>
    </w:p>
    <w:p w14:paraId="7B8A5A5A"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 xml:space="preserve">Standard conditions: All of the conditions of Section 9(B) are met; </w:t>
      </w:r>
    </w:p>
    <w:p w14:paraId="05B9351F" w14:textId="77777777"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Minimum soil conditions: Reductions in minimum soil conditions are no greater than allowed in Table 5F;</w:t>
      </w:r>
    </w:p>
    <w:p w14:paraId="2D3794A5" w14:textId="77777777" w:rsidR="00217C07" w:rsidRPr="000D2FB8" w:rsidRDefault="00217C07" w:rsidP="00CF06B6">
      <w:pPr>
        <w:spacing w:after="240"/>
        <w:ind w:left="2160" w:hanging="720"/>
        <w:rPr>
          <w:sz w:val="22"/>
          <w:szCs w:val="22"/>
        </w:rPr>
      </w:pPr>
      <w:r w:rsidRPr="000D2FB8">
        <w:rPr>
          <w:sz w:val="22"/>
          <w:szCs w:val="22"/>
        </w:rPr>
        <w:t>c.</w:t>
      </w:r>
      <w:r w:rsidRPr="000D2FB8">
        <w:rPr>
          <w:sz w:val="22"/>
          <w:szCs w:val="22"/>
        </w:rPr>
        <w:tab/>
        <w:t>Fill extension slope: The fill extension slope is no greater than 3:1 or 33%; and</w:t>
      </w:r>
    </w:p>
    <w:p w14:paraId="3072CC7B" w14:textId="42261683" w:rsidR="00436117" w:rsidRPr="000D2FB8" w:rsidRDefault="00217C07" w:rsidP="00CF06B6">
      <w:pPr>
        <w:spacing w:after="240"/>
        <w:ind w:left="2160" w:hanging="720"/>
        <w:rPr>
          <w:sz w:val="22"/>
          <w:szCs w:val="22"/>
        </w:rPr>
      </w:pPr>
      <w:r w:rsidRPr="000D2FB8">
        <w:rPr>
          <w:sz w:val="22"/>
          <w:szCs w:val="22"/>
        </w:rPr>
        <w:t>d.</w:t>
      </w:r>
      <w:r w:rsidRPr="000D2FB8">
        <w:rPr>
          <w:sz w:val="22"/>
          <w:szCs w:val="22"/>
        </w:rPr>
        <w:tab/>
        <w:t>Wastewater strength: The BOD5 plus suspended solids content of the wastewater is no greater than that of normal domestic effluent.</w:t>
      </w:r>
    </w:p>
    <w:p w14:paraId="7D4BAAB3" w14:textId="77777777" w:rsidR="00217C07" w:rsidRPr="000D2FB8" w:rsidRDefault="00217C07" w:rsidP="00CF06B6">
      <w:pPr>
        <w:spacing w:after="240"/>
        <w:ind w:left="720" w:hanging="720"/>
        <w:rPr>
          <w:b/>
          <w:sz w:val="22"/>
          <w:szCs w:val="22"/>
        </w:rPr>
      </w:pPr>
      <w:r w:rsidRPr="000D2FB8">
        <w:rPr>
          <w:b/>
          <w:sz w:val="22"/>
          <w:szCs w:val="22"/>
        </w:rPr>
        <w:t>F.</w:t>
      </w:r>
      <w:r w:rsidRPr="000D2FB8">
        <w:rPr>
          <w:b/>
          <w:sz w:val="22"/>
          <w:szCs w:val="22"/>
        </w:rPr>
        <w:tab/>
        <w:t>SCOPE OF DEPARTMENT REVIEW FOR A REPLACEMENT SYSTEM VARIANCE</w:t>
      </w:r>
    </w:p>
    <w:p w14:paraId="5AE09681" w14:textId="77777777" w:rsidR="00217C07" w:rsidRPr="000D2FB8" w:rsidRDefault="00217C07" w:rsidP="00B141BD">
      <w:pPr>
        <w:spacing w:after="240"/>
        <w:ind w:left="1440" w:hanging="720"/>
        <w:rPr>
          <w:sz w:val="22"/>
          <w:szCs w:val="22"/>
        </w:rPr>
      </w:pPr>
      <w:r w:rsidRPr="000D2FB8">
        <w:rPr>
          <w:sz w:val="22"/>
          <w:szCs w:val="22"/>
        </w:rPr>
        <w:t xml:space="preserve">1. </w:t>
      </w:r>
      <w:r w:rsidRPr="000D2FB8">
        <w:rPr>
          <w:sz w:val="22"/>
          <w:szCs w:val="22"/>
        </w:rPr>
        <w:tab/>
        <w:t xml:space="preserve">General: The Department may approve, deny, or approve a variance request with conditions. All Department decisions regarding variance requests will be communicated in writing and state either the specifications and conditions of any approval or the reasons for denial. The conditions may include deed covenants, </w:t>
      </w:r>
      <w:proofErr w:type="gramStart"/>
      <w:r w:rsidRPr="000D2FB8">
        <w:rPr>
          <w:sz w:val="22"/>
          <w:szCs w:val="22"/>
        </w:rPr>
        <w:t>inspections</w:t>
      </w:r>
      <w:proofErr w:type="gramEnd"/>
      <w:r w:rsidRPr="000D2FB8">
        <w:rPr>
          <w:sz w:val="22"/>
          <w:szCs w:val="22"/>
        </w:rPr>
        <w:t xml:space="preserve"> and mandatory installation of a holding tank, if the system fails in the future. </w:t>
      </w:r>
    </w:p>
    <w:p w14:paraId="74FAA7E7" w14:textId="77777777" w:rsidR="00217C07" w:rsidRPr="000D2FB8" w:rsidRDefault="00217C07" w:rsidP="00B141BD">
      <w:pPr>
        <w:spacing w:after="240"/>
        <w:ind w:left="1440" w:hanging="720"/>
        <w:rPr>
          <w:sz w:val="22"/>
          <w:szCs w:val="22"/>
        </w:rPr>
      </w:pPr>
      <w:r w:rsidRPr="000D2FB8">
        <w:rPr>
          <w:sz w:val="22"/>
          <w:szCs w:val="22"/>
        </w:rPr>
        <w:t xml:space="preserve">2. </w:t>
      </w:r>
      <w:r w:rsidRPr="000D2FB8">
        <w:rPr>
          <w:sz w:val="22"/>
          <w:szCs w:val="22"/>
        </w:rPr>
        <w:tab/>
        <w:t>LPI Action After Department Decision: The LPI is authorized to issue a permit for the subject system design, following Department’s written approval of the variance request. If the Department denies the variance request, then the LPI is prohibited from issuing a permit for the subject system design.</w:t>
      </w:r>
    </w:p>
    <w:p w14:paraId="563E0A0A" w14:textId="77777777" w:rsidR="00AE6607" w:rsidRDefault="00217C07" w:rsidP="00CF06B6">
      <w:pPr>
        <w:spacing w:after="240"/>
        <w:ind w:left="720" w:hanging="720"/>
        <w:rPr>
          <w:sz w:val="22"/>
          <w:szCs w:val="22"/>
        </w:rPr>
      </w:pPr>
      <w:r w:rsidRPr="000D2FB8">
        <w:rPr>
          <w:sz w:val="22"/>
          <w:szCs w:val="22"/>
        </w:rPr>
        <w:t xml:space="preserve">3.          Replacement System Variance Requests which are beyond the LPI’s authority </w:t>
      </w:r>
      <w:r w:rsidR="00466217" w:rsidRPr="000D2FB8">
        <w:rPr>
          <w:sz w:val="22"/>
          <w:szCs w:val="22"/>
        </w:rPr>
        <w:t>in Section 14(E)</w:t>
      </w:r>
      <w:r w:rsidR="004E7B4D" w:rsidRPr="000D2FB8">
        <w:rPr>
          <w:sz w:val="22"/>
          <w:szCs w:val="22"/>
        </w:rPr>
        <w:t xml:space="preserve">, </w:t>
      </w:r>
      <w:r w:rsidRPr="000D2FB8">
        <w:rPr>
          <w:sz w:val="22"/>
          <w:szCs w:val="22"/>
        </w:rPr>
        <w:t>must be submitted to the Department for review and disposition. These replacement system variance requests must comply with Section 9(B) and include a completed application, including but not limited to the HHE-204 or HHE-233 form, and the LPI’s signature, demonstrating the LPI’s review and approval</w:t>
      </w:r>
      <w:r w:rsidR="008D2BCD" w:rsidRPr="000D2FB8">
        <w:rPr>
          <w:sz w:val="22"/>
          <w:szCs w:val="22"/>
        </w:rPr>
        <w:t>.</w:t>
      </w:r>
    </w:p>
    <w:p w14:paraId="3638AA8D" w14:textId="7890634A" w:rsidR="00217C07" w:rsidRPr="000D2FB8" w:rsidRDefault="00217C07" w:rsidP="00CF06B6">
      <w:pPr>
        <w:spacing w:after="240"/>
        <w:ind w:left="720" w:hanging="720"/>
        <w:rPr>
          <w:b/>
          <w:sz w:val="22"/>
          <w:szCs w:val="22"/>
        </w:rPr>
      </w:pPr>
      <w:r w:rsidRPr="000D2FB8">
        <w:rPr>
          <w:b/>
          <w:sz w:val="22"/>
          <w:szCs w:val="22"/>
        </w:rPr>
        <w:t>G.</w:t>
      </w:r>
      <w:r w:rsidRPr="000D2FB8">
        <w:rPr>
          <w:b/>
          <w:sz w:val="22"/>
          <w:szCs w:val="22"/>
        </w:rPr>
        <w:tab/>
        <w:t>TIME LIMIT</w:t>
      </w:r>
    </w:p>
    <w:p w14:paraId="36F3A443" w14:textId="77777777" w:rsidR="00217C07" w:rsidRPr="000D2FB8" w:rsidRDefault="00217C07" w:rsidP="00CF06B6">
      <w:pPr>
        <w:spacing w:after="240"/>
        <w:ind w:left="720"/>
        <w:rPr>
          <w:sz w:val="22"/>
          <w:szCs w:val="22"/>
        </w:rPr>
      </w:pPr>
      <w:r w:rsidRPr="000D2FB8">
        <w:rPr>
          <w:sz w:val="22"/>
          <w:szCs w:val="22"/>
        </w:rPr>
        <w:t>Any disposal system variance issued after the effective date of this rule will become invalid, if the system has not been installed in compliance with any conditions established with the variance within two years after issuance of the disposal system variance, except that any malfunction must be replaced at the earliest opportunity.</w:t>
      </w:r>
    </w:p>
    <w:p w14:paraId="3BF16B4B" w14:textId="34F5ED6B" w:rsidR="00217C07" w:rsidRPr="000D2FB8" w:rsidRDefault="00217C07" w:rsidP="00CF06B6">
      <w:pPr>
        <w:spacing w:after="240"/>
        <w:ind w:left="720" w:hanging="720"/>
        <w:rPr>
          <w:b/>
          <w:sz w:val="22"/>
          <w:szCs w:val="22"/>
        </w:rPr>
      </w:pPr>
      <w:r w:rsidRPr="000D2FB8">
        <w:rPr>
          <w:b/>
          <w:sz w:val="22"/>
          <w:szCs w:val="22"/>
        </w:rPr>
        <w:t>H.</w:t>
      </w:r>
      <w:r w:rsidRPr="000D2FB8">
        <w:rPr>
          <w:b/>
          <w:sz w:val="22"/>
          <w:szCs w:val="22"/>
        </w:rPr>
        <w:tab/>
        <w:t>DEPARTMENT VARIANCE REVIEWS</w:t>
      </w:r>
    </w:p>
    <w:p w14:paraId="37ADE4A1" w14:textId="20410A25"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The Department will review all variance applications referred and submitted by the LPI within 30 days of receipt. In the event that additional time is required, the Department will promptly notify the applicant and LPI of this additional time need.</w:t>
      </w:r>
    </w:p>
    <w:p w14:paraId="266CA1A0" w14:textId="24C2391A" w:rsidR="00217C07" w:rsidRPr="000D2FB8" w:rsidRDefault="00217C07" w:rsidP="00CF06B6">
      <w:pPr>
        <w:spacing w:after="240"/>
        <w:ind w:left="1440" w:hanging="720"/>
        <w:rPr>
          <w:sz w:val="22"/>
          <w:szCs w:val="22"/>
        </w:rPr>
      </w:pPr>
      <w:r w:rsidRPr="000D2FB8">
        <w:rPr>
          <w:sz w:val="22"/>
          <w:szCs w:val="22"/>
        </w:rPr>
        <w:t>2.</w:t>
      </w:r>
      <w:r w:rsidRPr="000D2FB8">
        <w:rPr>
          <w:sz w:val="22"/>
          <w:szCs w:val="22"/>
        </w:rPr>
        <w:tab/>
        <w:t xml:space="preserve">All variance requests must demonstrate to the satisfaction of the Department that there are no alternative locations that could </w:t>
      </w:r>
      <w:r w:rsidRPr="000D2FB8">
        <w:rPr>
          <w:i/>
          <w:sz w:val="22"/>
          <w:szCs w:val="22"/>
        </w:rPr>
        <w:t>reasonably</w:t>
      </w:r>
      <w:r w:rsidRPr="000D2FB8">
        <w:rPr>
          <w:sz w:val="22"/>
          <w:szCs w:val="22"/>
        </w:rPr>
        <w:t xml:space="preserve"> meet first time criteria. Meeting first time criteria for any system, including replacement systems, is the primary goal of the site evaluator.</w:t>
      </w:r>
    </w:p>
    <w:p w14:paraId="25916425" w14:textId="77777777" w:rsidR="002D4666" w:rsidRDefault="002D4666" w:rsidP="00CF06B6">
      <w:pPr>
        <w:spacing w:after="240"/>
        <w:ind w:left="1440" w:hanging="720"/>
        <w:rPr>
          <w:sz w:val="22"/>
          <w:szCs w:val="22"/>
        </w:rPr>
      </w:pPr>
    </w:p>
    <w:p w14:paraId="3C6DAB5D" w14:textId="2BF370A0" w:rsidR="002D4666" w:rsidRPr="000D2FB8" w:rsidRDefault="002D4666" w:rsidP="002D4666">
      <w:pPr>
        <w:spacing w:after="240"/>
        <w:ind w:left="720" w:hanging="720"/>
        <w:rPr>
          <w:b/>
          <w:sz w:val="22"/>
          <w:szCs w:val="22"/>
        </w:rPr>
      </w:pPr>
      <w:r>
        <w:rPr>
          <w:b/>
          <w:sz w:val="22"/>
          <w:szCs w:val="22"/>
        </w:rPr>
        <w:lastRenderedPageBreak/>
        <w:t>14(</w:t>
      </w:r>
      <w:r w:rsidRPr="000D2FB8">
        <w:rPr>
          <w:b/>
          <w:sz w:val="22"/>
          <w:szCs w:val="22"/>
        </w:rPr>
        <w:t>H</w:t>
      </w:r>
      <w:r>
        <w:rPr>
          <w:b/>
          <w:sz w:val="22"/>
          <w:szCs w:val="22"/>
        </w:rPr>
        <w:t xml:space="preserve">) </w:t>
      </w:r>
      <w:r w:rsidRPr="000D2FB8">
        <w:rPr>
          <w:b/>
          <w:sz w:val="22"/>
          <w:szCs w:val="22"/>
        </w:rPr>
        <w:t>DEPARTMENT VARIANCE REVIEWS</w:t>
      </w:r>
      <w:r>
        <w:rPr>
          <w:b/>
          <w:sz w:val="22"/>
          <w:szCs w:val="22"/>
        </w:rPr>
        <w:t xml:space="preserve"> </w:t>
      </w:r>
      <w:r w:rsidRPr="002D4666">
        <w:rPr>
          <w:bCs/>
          <w:sz w:val="22"/>
          <w:szCs w:val="22"/>
        </w:rPr>
        <w:t>(cont.)</w:t>
      </w:r>
    </w:p>
    <w:p w14:paraId="30813AC9" w14:textId="4E6389D0" w:rsidR="00217C07" w:rsidRPr="000D2FB8" w:rsidRDefault="00217C07" w:rsidP="00CF06B6">
      <w:pPr>
        <w:spacing w:after="240"/>
        <w:ind w:left="1440" w:hanging="720"/>
        <w:rPr>
          <w:sz w:val="22"/>
          <w:szCs w:val="22"/>
        </w:rPr>
      </w:pPr>
      <w:r w:rsidRPr="000D2FB8">
        <w:rPr>
          <w:sz w:val="22"/>
          <w:szCs w:val="22"/>
        </w:rPr>
        <w:t>3.</w:t>
      </w:r>
      <w:r w:rsidRPr="000D2FB8">
        <w:rPr>
          <w:sz w:val="22"/>
          <w:szCs w:val="22"/>
        </w:rPr>
        <w:tab/>
        <w:t xml:space="preserve">Variance requests for replacement systems that cannot meet first time criteria must also demonstrate to the satisfaction of the Department that the replacement criteria found in Section 9 of this rule cannot be </w:t>
      </w:r>
      <w:r w:rsidRPr="000D2FB8">
        <w:rPr>
          <w:i/>
          <w:sz w:val="22"/>
          <w:szCs w:val="22"/>
        </w:rPr>
        <w:t>reasonably</w:t>
      </w:r>
      <w:r w:rsidRPr="000D2FB8">
        <w:rPr>
          <w:sz w:val="22"/>
          <w:szCs w:val="22"/>
        </w:rPr>
        <w:t xml:space="preserve"> met or exceeded.</w:t>
      </w:r>
    </w:p>
    <w:p w14:paraId="68B90BAE" w14:textId="3074B039" w:rsidR="00217C07" w:rsidRPr="000D2FB8" w:rsidRDefault="00217C07" w:rsidP="00CF06B6">
      <w:pPr>
        <w:spacing w:after="240"/>
        <w:ind w:left="1440" w:hanging="720"/>
        <w:rPr>
          <w:sz w:val="22"/>
          <w:szCs w:val="22"/>
        </w:rPr>
      </w:pPr>
      <w:r w:rsidRPr="000D2FB8">
        <w:rPr>
          <w:sz w:val="22"/>
          <w:szCs w:val="22"/>
        </w:rPr>
        <w:t>4.</w:t>
      </w:r>
      <w:r w:rsidRPr="000D2FB8">
        <w:rPr>
          <w:sz w:val="22"/>
          <w:szCs w:val="22"/>
        </w:rPr>
        <w:tab/>
        <w:t xml:space="preserve">Variance requests must demonstrate to the satisfaction of the Department that the variance(s) requested are the minimum possible that can </w:t>
      </w:r>
      <w:r w:rsidRPr="000D2FB8">
        <w:rPr>
          <w:i/>
          <w:sz w:val="22"/>
          <w:szCs w:val="22"/>
        </w:rPr>
        <w:t>reasonably</w:t>
      </w:r>
      <w:r w:rsidRPr="000D2FB8">
        <w:rPr>
          <w:sz w:val="22"/>
          <w:szCs w:val="22"/>
        </w:rPr>
        <w:t xml:space="preserve"> be implemented on the subject property.</w:t>
      </w:r>
    </w:p>
    <w:p w14:paraId="1E020A2C" w14:textId="079950BA" w:rsidR="00217C07" w:rsidRPr="000D2FB8" w:rsidRDefault="00217C07" w:rsidP="00CF06B6">
      <w:pPr>
        <w:spacing w:after="240"/>
        <w:ind w:left="1440" w:hanging="720"/>
        <w:rPr>
          <w:sz w:val="22"/>
          <w:szCs w:val="22"/>
        </w:rPr>
      </w:pPr>
      <w:r w:rsidRPr="000D2FB8">
        <w:rPr>
          <w:sz w:val="22"/>
          <w:szCs w:val="22"/>
        </w:rPr>
        <w:t>5.</w:t>
      </w:r>
      <w:r w:rsidRPr="000D2FB8">
        <w:rPr>
          <w:sz w:val="22"/>
          <w:szCs w:val="22"/>
        </w:rPr>
        <w:tab/>
        <w:t xml:space="preserve">The Department will utilize information regarding local surficial geology, the type, </w:t>
      </w:r>
      <w:proofErr w:type="gramStart"/>
      <w:r w:rsidRPr="000D2FB8">
        <w:rPr>
          <w:sz w:val="22"/>
          <w:szCs w:val="22"/>
        </w:rPr>
        <w:t>location</w:t>
      </w:r>
      <w:proofErr w:type="gramEnd"/>
      <w:r w:rsidRPr="000D2FB8">
        <w:rPr>
          <w:sz w:val="22"/>
          <w:szCs w:val="22"/>
        </w:rPr>
        <w:t xml:space="preserve"> and construction of drinking water wells in the vicinity of the proposed disposal system location, the proximity of sensitive natural resources and any other information required to evaluate the potential impacts which may result, should the variance be approved.</w:t>
      </w:r>
    </w:p>
    <w:p w14:paraId="4F4D0C68" w14:textId="1FBAB721" w:rsidR="00217C07" w:rsidRPr="000D2FB8" w:rsidRDefault="00217C07" w:rsidP="00CF06B6">
      <w:pPr>
        <w:spacing w:after="240"/>
        <w:ind w:left="1440" w:hanging="720"/>
        <w:rPr>
          <w:sz w:val="22"/>
          <w:szCs w:val="22"/>
        </w:rPr>
      </w:pPr>
      <w:r w:rsidRPr="000D2FB8">
        <w:rPr>
          <w:sz w:val="22"/>
          <w:szCs w:val="22"/>
        </w:rPr>
        <w:t>6.</w:t>
      </w:r>
      <w:r w:rsidRPr="000D2FB8">
        <w:rPr>
          <w:sz w:val="22"/>
          <w:szCs w:val="22"/>
        </w:rPr>
        <w:tab/>
        <w:t xml:space="preserve">The Department may require additional information be provided by the </w:t>
      </w:r>
      <w:proofErr w:type="gramStart"/>
      <w:r w:rsidRPr="000D2FB8">
        <w:rPr>
          <w:sz w:val="22"/>
          <w:szCs w:val="22"/>
        </w:rPr>
        <w:t>applicant, when</w:t>
      </w:r>
      <w:proofErr w:type="gramEnd"/>
      <w:r w:rsidRPr="000D2FB8">
        <w:rPr>
          <w:sz w:val="22"/>
          <w:szCs w:val="22"/>
        </w:rPr>
        <w:t xml:space="preserve"> that information is not readily available through State agency records. For example, the submittal of well construction plans and specifications as part of the application information may be required, if this information is not available at the Maine Geological Survey.</w:t>
      </w:r>
    </w:p>
    <w:p w14:paraId="59E1C420" w14:textId="5910325F" w:rsidR="00217C07" w:rsidRPr="000D2FB8" w:rsidRDefault="00217C07" w:rsidP="00CF06B6">
      <w:pPr>
        <w:spacing w:after="240"/>
        <w:ind w:left="1440" w:hanging="720"/>
        <w:rPr>
          <w:sz w:val="22"/>
          <w:szCs w:val="22"/>
        </w:rPr>
      </w:pPr>
      <w:r w:rsidRPr="000D2FB8">
        <w:rPr>
          <w:sz w:val="22"/>
          <w:szCs w:val="22"/>
        </w:rPr>
        <w:t>7.</w:t>
      </w:r>
      <w:r w:rsidRPr="000D2FB8">
        <w:rPr>
          <w:sz w:val="22"/>
          <w:szCs w:val="22"/>
        </w:rPr>
        <w:tab/>
        <w:t>The Department may require design alterations or the inclusion of advanced treatment or advanced tertiary treatment, when it determines that additional effluent treatment is required to provide adequate protection of public health and the environment.</w:t>
      </w:r>
    </w:p>
    <w:p w14:paraId="452DF15E" w14:textId="4B79E55F" w:rsidR="00217C07" w:rsidRPr="000D2FB8" w:rsidRDefault="00217C07" w:rsidP="00CF06B6">
      <w:pPr>
        <w:spacing w:after="240"/>
        <w:ind w:left="1440" w:hanging="720"/>
        <w:rPr>
          <w:sz w:val="22"/>
          <w:szCs w:val="22"/>
        </w:rPr>
      </w:pPr>
      <w:r w:rsidRPr="000D2FB8">
        <w:rPr>
          <w:sz w:val="22"/>
          <w:szCs w:val="22"/>
        </w:rPr>
        <w:t>8.</w:t>
      </w:r>
      <w:r w:rsidRPr="000D2FB8">
        <w:rPr>
          <w:sz w:val="22"/>
          <w:szCs w:val="22"/>
        </w:rPr>
        <w:tab/>
        <w:t>The Department will only approve variance requests that demonstrate to the satisfaction of the Department that there are no reasonable alternatives to the variance, the risk/design has been minimized to the greatest possible extent practical by the site evaluator, and the design will be adequately protective of public health and the environment.</w:t>
      </w:r>
    </w:p>
    <w:p w14:paraId="0E9172A7" w14:textId="36F417D9" w:rsidR="00217C07" w:rsidRPr="000D2FB8" w:rsidRDefault="00217C07" w:rsidP="00CF06B6">
      <w:pPr>
        <w:spacing w:after="240"/>
        <w:ind w:left="720" w:hanging="720"/>
        <w:rPr>
          <w:b/>
          <w:sz w:val="22"/>
          <w:szCs w:val="22"/>
        </w:rPr>
      </w:pPr>
      <w:r w:rsidRPr="000D2FB8">
        <w:rPr>
          <w:b/>
          <w:sz w:val="22"/>
          <w:szCs w:val="22"/>
        </w:rPr>
        <w:t>I.</w:t>
      </w:r>
      <w:r w:rsidRPr="000D2FB8">
        <w:rPr>
          <w:b/>
          <w:sz w:val="22"/>
          <w:szCs w:val="22"/>
        </w:rPr>
        <w:tab/>
        <w:t>DEPARTMENT REVIEWS OF VARIANCE REQUESTS</w:t>
      </w:r>
      <w:r w:rsidR="00BD30C6" w:rsidRPr="000D2FB8">
        <w:rPr>
          <w:b/>
          <w:sz w:val="22"/>
          <w:szCs w:val="22"/>
        </w:rPr>
        <w:t>:</w:t>
      </w:r>
    </w:p>
    <w:p w14:paraId="7CE8196D" w14:textId="7A2EFB83" w:rsidR="00217C07" w:rsidRPr="000D2FB8" w:rsidRDefault="00217C07" w:rsidP="00CF06B6">
      <w:pPr>
        <w:spacing w:after="240"/>
        <w:ind w:left="1440" w:hanging="720"/>
        <w:rPr>
          <w:sz w:val="22"/>
          <w:szCs w:val="22"/>
        </w:rPr>
      </w:pPr>
      <w:r w:rsidRPr="000D2FB8">
        <w:rPr>
          <w:sz w:val="22"/>
          <w:szCs w:val="22"/>
        </w:rPr>
        <w:t>1.</w:t>
      </w:r>
      <w:r w:rsidRPr="000D2FB8">
        <w:rPr>
          <w:sz w:val="22"/>
          <w:szCs w:val="22"/>
        </w:rPr>
        <w:tab/>
        <w:t xml:space="preserve">For the purpose of this rule, marginal or failing sites must include locations with proposed systems that require a </w:t>
      </w:r>
      <w:proofErr w:type="gramStart"/>
      <w:r w:rsidRPr="000D2FB8">
        <w:rPr>
          <w:sz w:val="22"/>
          <w:szCs w:val="22"/>
        </w:rPr>
        <w:t>Department</w:t>
      </w:r>
      <w:proofErr w:type="gramEnd"/>
      <w:r w:rsidRPr="000D2FB8">
        <w:rPr>
          <w:sz w:val="22"/>
          <w:szCs w:val="22"/>
        </w:rPr>
        <w:t xml:space="preserve"> variance to first time criteria and:</w:t>
      </w:r>
    </w:p>
    <w:p w14:paraId="6F24639B" w14:textId="77777777" w:rsidR="00217C07" w:rsidRPr="000D2FB8" w:rsidRDefault="00217C07" w:rsidP="00CF06B6">
      <w:pPr>
        <w:spacing w:after="240"/>
        <w:ind w:left="2160" w:hanging="720"/>
        <w:rPr>
          <w:sz w:val="22"/>
          <w:szCs w:val="22"/>
        </w:rPr>
      </w:pPr>
      <w:r w:rsidRPr="000D2FB8">
        <w:rPr>
          <w:sz w:val="22"/>
          <w:szCs w:val="22"/>
        </w:rPr>
        <w:t>a.</w:t>
      </w:r>
      <w:r w:rsidRPr="000D2FB8">
        <w:rPr>
          <w:sz w:val="22"/>
          <w:szCs w:val="22"/>
        </w:rPr>
        <w:tab/>
        <w:t>Cannot meet the minimum depth to limiting factor(s) requirements for “Condition E” in Table 5E; or</w:t>
      </w:r>
    </w:p>
    <w:p w14:paraId="620E18A2" w14:textId="77777777"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Cannot meet the design requirements found in Table 5F in the rules except those for “Soil Profile 10” and “Condition A1” in Table 5E; or</w:t>
      </w:r>
    </w:p>
    <w:p w14:paraId="51D3EB46" w14:textId="77777777" w:rsidR="00217C07" w:rsidRPr="000D2FB8" w:rsidRDefault="00217C07" w:rsidP="00CF06B6">
      <w:pPr>
        <w:spacing w:after="240"/>
        <w:ind w:left="2160" w:hanging="720"/>
        <w:rPr>
          <w:sz w:val="22"/>
          <w:szCs w:val="22"/>
        </w:rPr>
      </w:pPr>
      <w:r w:rsidRPr="000D2FB8">
        <w:rPr>
          <w:sz w:val="22"/>
          <w:szCs w:val="22"/>
        </w:rPr>
        <w:t>c.</w:t>
      </w:r>
      <w:r w:rsidRPr="000D2FB8">
        <w:rPr>
          <w:sz w:val="22"/>
          <w:szCs w:val="22"/>
        </w:rPr>
        <w:tab/>
        <w:t>Cannot meet applicable setbacks to drinking water wells as required in this rule; or</w:t>
      </w:r>
    </w:p>
    <w:p w14:paraId="49F5AFE6" w14:textId="77777777" w:rsidR="00217C07" w:rsidRPr="000D2FB8" w:rsidRDefault="00217C07" w:rsidP="00CF06B6">
      <w:pPr>
        <w:spacing w:after="240"/>
        <w:ind w:left="2160" w:hanging="720"/>
        <w:rPr>
          <w:sz w:val="22"/>
          <w:szCs w:val="22"/>
        </w:rPr>
      </w:pPr>
      <w:r w:rsidRPr="000D2FB8">
        <w:rPr>
          <w:sz w:val="22"/>
          <w:szCs w:val="22"/>
        </w:rPr>
        <w:t>d.</w:t>
      </w:r>
      <w:r w:rsidRPr="000D2FB8">
        <w:rPr>
          <w:sz w:val="22"/>
          <w:szCs w:val="22"/>
        </w:rPr>
        <w:tab/>
        <w:t>Cannot meet applicable setbacks to protected natural resources as required by this rule; or</w:t>
      </w:r>
    </w:p>
    <w:p w14:paraId="7169F1BA" w14:textId="731D5016" w:rsidR="00217C07" w:rsidRPr="000D2FB8" w:rsidRDefault="00217C07" w:rsidP="00CF06B6">
      <w:pPr>
        <w:spacing w:after="240"/>
        <w:ind w:left="2160" w:hanging="720"/>
        <w:rPr>
          <w:sz w:val="22"/>
          <w:szCs w:val="22"/>
        </w:rPr>
      </w:pPr>
      <w:r w:rsidRPr="000D2FB8">
        <w:rPr>
          <w:sz w:val="22"/>
          <w:szCs w:val="22"/>
        </w:rPr>
        <w:t>e.</w:t>
      </w:r>
      <w:r w:rsidRPr="000D2FB8">
        <w:rPr>
          <w:sz w:val="22"/>
          <w:szCs w:val="22"/>
        </w:rPr>
        <w:tab/>
        <w:t>Cannot meet applicable setbacks to property lines from disposal areas, as required by this rule; or</w:t>
      </w:r>
    </w:p>
    <w:p w14:paraId="086B7159" w14:textId="77777777" w:rsidR="00217C07" w:rsidRPr="000D2FB8" w:rsidRDefault="00217C07" w:rsidP="00CF06B6">
      <w:pPr>
        <w:spacing w:after="240"/>
        <w:ind w:left="2160" w:hanging="720"/>
        <w:rPr>
          <w:sz w:val="22"/>
          <w:szCs w:val="22"/>
        </w:rPr>
      </w:pPr>
      <w:r w:rsidRPr="000D2FB8">
        <w:rPr>
          <w:sz w:val="22"/>
          <w:szCs w:val="22"/>
        </w:rPr>
        <w:t>f.</w:t>
      </w:r>
      <w:r w:rsidRPr="000D2FB8">
        <w:rPr>
          <w:sz w:val="22"/>
          <w:szCs w:val="22"/>
        </w:rPr>
        <w:tab/>
        <w:t>Cannot meet applicable slope requirements, as required by this rule.</w:t>
      </w:r>
    </w:p>
    <w:p w14:paraId="1CE811B7" w14:textId="353F0A31" w:rsidR="00217C07" w:rsidRPr="000D2FB8" w:rsidRDefault="00217C07" w:rsidP="00CF06B6">
      <w:pPr>
        <w:spacing w:after="240"/>
        <w:ind w:left="1440" w:hanging="720"/>
        <w:rPr>
          <w:sz w:val="22"/>
          <w:szCs w:val="22"/>
        </w:rPr>
      </w:pPr>
      <w:r w:rsidRPr="000D2FB8">
        <w:rPr>
          <w:sz w:val="22"/>
          <w:szCs w:val="22"/>
        </w:rPr>
        <w:t>2.</w:t>
      </w:r>
      <w:r w:rsidRPr="000D2FB8">
        <w:rPr>
          <w:sz w:val="22"/>
          <w:szCs w:val="22"/>
        </w:rPr>
        <w:tab/>
        <w:t>For review of variance requests, the Department requires a complete application from the LPI that includes all of the following elements:</w:t>
      </w:r>
    </w:p>
    <w:p w14:paraId="0DFC5DAB" w14:textId="698EF4BA" w:rsidR="00217C07" w:rsidRDefault="00217C07" w:rsidP="00CF06B6">
      <w:pPr>
        <w:spacing w:after="240"/>
        <w:ind w:left="2160" w:hanging="720"/>
        <w:rPr>
          <w:sz w:val="22"/>
          <w:szCs w:val="22"/>
        </w:rPr>
      </w:pPr>
      <w:r w:rsidRPr="000D2FB8">
        <w:rPr>
          <w:sz w:val="22"/>
          <w:szCs w:val="22"/>
        </w:rPr>
        <w:t>a.</w:t>
      </w:r>
      <w:r w:rsidRPr="000D2FB8">
        <w:rPr>
          <w:sz w:val="22"/>
          <w:szCs w:val="22"/>
        </w:rPr>
        <w:tab/>
        <w:t>A completed and signed HHE-200;</w:t>
      </w:r>
    </w:p>
    <w:p w14:paraId="2C4F76D0" w14:textId="313A0471" w:rsidR="002D4666" w:rsidRPr="002D4666" w:rsidRDefault="002D4666" w:rsidP="002D4666">
      <w:pPr>
        <w:spacing w:after="240"/>
        <w:rPr>
          <w:sz w:val="22"/>
          <w:szCs w:val="22"/>
        </w:rPr>
      </w:pPr>
      <w:r w:rsidRPr="002D4666">
        <w:rPr>
          <w:b/>
          <w:bCs/>
          <w:color w:val="000000"/>
          <w:sz w:val="22"/>
          <w:szCs w:val="22"/>
        </w:rPr>
        <w:lastRenderedPageBreak/>
        <w:t xml:space="preserve">14(I) DEPARTMENT REVIEWS OF VARIANCE REQUESTS </w:t>
      </w:r>
      <w:r w:rsidRPr="002D4666">
        <w:rPr>
          <w:color w:val="000000"/>
          <w:sz w:val="22"/>
          <w:szCs w:val="22"/>
        </w:rPr>
        <w:t>(cont.)</w:t>
      </w:r>
    </w:p>
    <w:p w14:paraId="25A227D7" w14:textId="42339E9B" w:rsidR="00217C07" w:rsidRPr="000D2FB8" w:rsidRDefault="00217C07" w:rsidP="00CF06B6">
      <w:pPr>
        <w:spacing w:after="240"/>
        <w:ind w:left="2160" w:hanging="720"/>
        <w:rPr>
          <w:sz w:val="22"/>
          <w:szCs w:val="22"/>
        </w:rPr>
      </w:pPr>
      <w:r w:rsidRPr="000D2FB8">
        <w:rPr>
          <w:sz w:val="22"/>
          <w:szCs w:val="22"/>
        </w:rPr>
        <w:t>b.</w:t>
      </w:r>
      <w:r w:rsidRPr="000D2FB8">
        <w:rPr>
          <w:sz w:val="22"/>
          <w:szCs w:val="22"/>
        </w:rPr>
        <w:tab/>
        <w:t>A completed and signed HHE-204;</w:t>
      </w:r>
    </w:p>
    <w:p w14:paraId="58DF17DB" w14:textId="77777777" w:rsidR="00217C07" w:rsidRPr="000D2FB8" w:rsidRDefault="00217C07" w:rsidP="00CF06B6">
      <w:pPr>
        <w:spacing w:after="240"/>
        <w:ind w:left="2160" w:hanging="720"/>
        <w:rPr>
          <w:sz w:val="22"/>
          <w:szCs w:val="22"/>
        </w:rPr>
      </w:pPr>
      <w:r w:rsidRPr="000D2FB8">
        <w:rPr>
          <w:sz w:val="22"/>
          <w:szCs w:val="22"/>
        </w:rPr>
        <w:t>c.</w:t>
      </w:r>
      <w:r w:rsidRPr="000D2FB8">
        <w:rPr>
          <w:sz w:val="22"/>
          <w:szCs w:val="22"/>
        </w:rPr>
        <w:tab/>
        <w:t>Written confirmation from the LPI that all applicable local and state Shoreland Zoning requirements are met;</w:t>
      </w:r>
    </w:p>
    <w:p w14:paraId="01A3019B" w14:textId="54190D74" w:rsidR="00217C07" w:rsidRPr="000D2FB8" w:rsidRDefault="00217C07" w:rsidP="00CF06B6">
      <w:pPr>
        <w:spacing w:after="240"/>
        <w:ind w:left="2160" w:hanging="720"/>
        <w:rPr>
          <w:sz w:val="22"/>
          <w:szCs w:val="22"/>
        </w:rPr>
      </w:pPr>
      <w:r w:rsidRPr="000D2FB8">
        <w:rPr>
          <w:sz w:val="22"/>
          <w:szCs w:val="22"/>
        </w:rPr>
        <w:t>d.</w:t>
      </w:r>
      <w:r w:rsidRPr="000D2FB8">
        <w:rPr>
          <w:sz w:val="22"/>
          <w:szCs w:val="22"/>
        </w:rPr>
        <w:tab/>
        <w:t xml:space="preserve">A statement from the </w:t>
      </w:r>
      <w:r w:rsidR="00843D44" w:rsidRPr="000D2FB8">
        <w:rPr>
          <w:sz w:val="22"/>
          <w:szCs w:val="22"/>
        </w:rPr>
        <w:t>site evaluator</w:t>
      </w:r>
      <w:r w:rsidRPr="000D2FB8">
        <w:rPr>
          <w:sz w:val="22"/>
          <w:szCs w:val="22"/>
        </w:rPr>
        <w:t xml:space="preserve"> verifying that the proposed design and system location is required by site conditions and that no more compliant location with reduced variance requirements can be reasonably identified and developed; and</w:t>
      </w:r>
    </w:p>
    <w:p w14:paraId="65815100" w14:textId="32504CA0" w:rsidR="00217C07" w:rsidRPr="000D2FB8" w:rsidRDefault="00217C07" w:rsidP="00CF06B6">
      <w:pPr>
        <w:spacing w:after="240"/>
        <w:ind w:left="2160" w:hanging="720"/>
        <w:rPr>
          <w:sz w:val="22"/>
          <w:szCs w:val="22"/>
        </w:rPr>
      </w:pPr>
      <w:r w:rsidRPr="000D2FB8">
        <w:rPr>
          <w:sz w:val="22"/>
          <w:szCs w:val="22"/>
        </w:rPr>
        <w:t>e.</w:t>
      </w:r>
      <w:r w:rsidRPr="000D2FB8">
        <w:rPr>
          <w:sz w:val="22"/>
          <w:szCs w:val="22"/>
        </w:rPr>
        <w:tab/>
        <w:t xml:space="preserve">A description from the </w:t>
      </w:r>
      <w:r w:rsidR="00843D44" w:rsidRPr="000D2FB8">
        <w:rPr>
          <w:sz w:val="22"/>
          <w:szCs w:val="22"/>
        </w:rPr>
        <w:t>site evaluator</w:t>
      </w:r>
      <w:r w:rsidRPr="000D2FB8">
        <w:rPr>
          <w:sz w:val="22"/>
          <w:szCs w:val="22"/>
        </w:rPr>
        <w:t xml:space="preserve"> of the site limitations and the design elements included to overcome those limitations. </w:t>
      </w:r>
    </w:p>
    <w:p w14:paraId="2D0D67F6" w14:textId="23E5F2D8" w:rsidR="00217C07" w:rsidRPr="000D2FB8" w:rsidRDefault="00217C07" w:rsidP="00CF06B6">
      <w:pPr>
        <w:spacing w:after="240"/>
        <w:ind w:left="1440" w:hanging="720"/>
        <w:rPr>
          <w:sz w:val="22"/>
          <w:szCs w:val="22"/>
        </w:rPr>
      </w:pPr>
      <w:r w:rsidRPr="000D2FB8">
        <w:rPr>
          <w:sz w:val="22"/>
          <w:szCs w:val="22"/>
        </w:rPr>
        <w:t>3.</w:t>
      </w:r>
      <w:r w:rsidRPr="000D2FB8">
        <w:rPr>
          <w:sz w:val="22"/>
          <w:szCs w:val="22"/>
        </w:rPr>
        <w:tab/>
        <w:t>Approval of variances for marginal or failing sites requires:</w:t>
      </w:r>
    </w:p>
    <w:p w14:paraId="77418691" w14:textId="7773DB21" w:rsidR="00217C07" w:rsidRPr="000D2FB8" w:rsidRDefault="00217C07" w:rsidP="008D2977">
      <w:pPr>
        <w:spacing w:after="240"/>
        <w:ind w:left="2160" w:hanging="720"/>
        <w:rPr>
          <w:sz w:val="22"/>
          <w:szCs w:val="22"/>
        </w:rPr>
      </w:pPr>
      <w:r w:rsidRPr="000D2FB8">
        <w:rPr>
          <w:sz w:val="22"/>
          <w:szCs w:val="22"/>
        </w:rPr>
        <w:t>a.</w:t>
      </w:r>
      <w:r w:rsidRPr="000D2FB8">
        <w:rPr>
          <w:sz w:val="22"/>
          <w:szCs w:val="22"/>
        </w:rPr>
        <w:tab/>
        <w:t xml:space="preserve">Department verification that no reasonable alternative exists; </w:t>
      </w:r>
      <w:proofErr w:type="spellStart"/>
      <w:r w:rsidRPr="000D2FB8">
        <w:rPr>
          <w:sz w:val="22"/>
          <w:szCs w:val="22"/>
        </w:rPr>
        <w:t>andb</w:t>
      </w:r>
      <w:proofErr w:type="spellEnd"/>
      <w:r w:rsidRPr="000D2FB8">
        <w:rPr>
          <w:sz w:val="22"/>
          <w:szCs w:val="22"/>
        </w:rPr>
        <w:t>.</w:t>
      </w:r>
      <w:r w:rsidRPr="000D2FB8">
        <w:rPr>
          <w:sz w:val="22"/>
          <w:szCs w:val="22"/>
        </w:rPr>
        <w:tab/>
        <w:t>For variance requests relating to system discharges (i.e. the location of disposal field):</w:t>
      </w:r>
    </w:p>
    <w:p w14:paraId="27D458B2" w14:textId="2937B1C5" w:rsidR="00217C07" w:rsidRPr="000D2FB8" w:rsidRDefault="008D2BCD" w:rsidP="00D01F6F">
      <w:pPr>
        <w:spacing w:after="240"/>
        <w:ind w:left="2520" w:hanging="360"/>
        <w:rPr>
          <w:sz w:val="22"/>
          <w:szCs w:val="22"/>
        </w:rPr>
      </w:pPr>
      <w:r w:rsidRPr="000D2FB8">
        <w:rPr>
          <w:sz w:val="22"/>
          <w:szCs w:val="22"/>
        </w:rPr>
        <w:t>i.</w:t>
      </w:r>
      <w:r w:rsidR="00217C07" w:rsidRPr="000D2FB8">
        <w:rPr>
          <w:sz w:val="22"/>
          <w:szCs w:val="22"/>
        </w:rPr>
        <w:tab/>
        <w:t>An advanced treatment system approved by the Department is included in the design; and</w:t>
      </w:r>
    </w:p>
    <w:p w14:paraId="185B6D6C" w14:textId="48E411F8" w:rsidR="00217C07" w:rsidRPr="000D2FB8" w:rsidRDefault="008D2BCD" w:rsidP="00D01F6F">
      <w:pPr>
        <w:spacing w:after="240"/>
        <w:ind w:left="2520" w:hanging="360"/>
        <w:rPr>
          <w:sz w:val="22"/>
          <w:szCs w:val="22"/>
        </w:rPr>
      </w:pPr>
      <w:r w:rsidRPr="000D2FB8">
        <w:rPr>
          <w:sz w:val="22"/>
          <w:szCs w:val="22"/>
        </w:rPr>
        <w:t>ii.</w:t>
      </w:r>
      <w:r w:rsidR="00217C07" w:rsidRPr="000D2FB8">
        <w:rPr>
          <w:sz w:val="22"/>
          <w:szCs w:val="22"/>
        </w:rPr>
        <w:tab/>
        <w:t>No system components are located within the Shoreland Zone disturbance free buffer as described in Section 13 of this Rule; and</w:t>
      </w:r>
    </w:p>
    <w:p w14:paraId="06818A06" w14:textId="7AD804AA" w:rsidR="00217C07" w:rsidRPr="000D2FB8" w:rsidRDefault="008D2BCD" w:rsidP="00D01F6F">
      <w:pPr>
        <w:spacing w:after="240"/>
        <w:ind w:left="2520" w:hanging="360"/>
        <w:rPr>
          <w:sz w:val="22"/>
          <w:szCs w:val="22"/>
        </w:rPr>
      </w:pPr>
      <w:r w:rsidRPr="000D2FB8">
        <w:rPr>
          <w:sz w:val="22"/>
          <w:szCs w:val="22"/>
        </w:rPr>
        <w:t>iii.</w:t>
      </w:r>
      <w:r w:rsidR="00217C07" w:rsidRPr="000D2FB8">
        <w:rPr>
          <w:sz w:val="22"/>
          <w:szCs w:val="22"/>
        </w:rPr>
        <w:tab/>
        <w:t>No disturbance during construction of the Shoreland Zone disturbance free buffer as described in Section 13 of this Rule is proposed or required: and</w:t>
      </w:r>
    </w:p>
    <w:p w14:paraId="3298CE17" w14:textId="306254C1" w:rsidR="00217C07" w:rsidRPr="000D2FB8" w:rsidRDefault="008D2BCD" w:rsidP="00D01F6F">
      <w:pPr>
        <w:spacing w:after="240"/>
        <w:ind w:left="2520" w:hanging="360"/>
        <w:rPr>
          <w:sz w:val="22"/>
          <w:szCs w:val="22"/>
        </w:rPr>
      </w:pPr>
      <w:r w:rsidRPr="000D2FB8">
        <w:rPr>
          <w:sz w:val="22"/>
          <w:szCs w:val="22"/>
        </w:rPr>
        <w:t>iv.</w:t>
      </w:r>
      <w:r w:rsidR="00217C07" w:rsidRPr="000D2FB8">
        <w:rPr>
          <w:sz w:val="22"/>
          <w:szCs w:val="22"/>
        </w:rPr>
        <w:tab/>
        <w:t>The Department, after evaluating the proposed design, determines that no unreasonable risks to public health or the environment shall result.</w:t>
      </w:r>
    </w:p>
    <w:p w14:paraId="2B270DE4" w14:textId="77777777" w:rsidR="00217C07" w:rsidRPr="000D2FB8" w:rsidRDefault="00217C07" w:rsidP="00D01F6F">
      <w:pPr>
        <w:spacing w:after="240"/>
        <w:ind w:left="2160"/>
        <w:rPr>
          <w:sz w:val="22"/>
          <w:szCs w:val="22"/>
        </w:rPr>
      </w:pPr>
      <w:r w:rsidRPr="000D2FB8">
        <w:rPr>
          <w:sz w:val="22"/>
          <w:szCs w:val="22"/>
        </w:rPr>
        <w:t>Note: Minimum permitting conditions of “Not Allowed” in Table 5F for Soil Profile 10 as described in Table 5D and for “Soil Condition A1” as described in Table 5E continue to be not allowed. Variances for these conditions will not be considered.</w:t>
      </w:r>
    </w:p>
    <w:p w14:paraId="144CACE3" w14:textId="23178E57" w:rsidR="00217C07" w:rsidRPr="000D2FB8" w:rsidRDefault="00217C07" w:rsidP="008D2BCD">
      <w:pPr>
        <w:spacing w:after="240"/>
        <w:ind w:left="2160" w:hanging="720"/>
        <w:rPr>
          <w:sz w:val="22"/>
          <w:szCs w:val="22"/>
        </w:rPr>
      </w:pPr>
      <w:r w:rsidRPr="000D2FB8">
        <w:rPr>
          <w:sz w:val="22"/>
          <w:szCs w:val="22"/>
        </w:rPr>
        <w:t>c.</w:t>
      </w:r>
      <w:r w:rsidRPr="000D2FB8">
        <w:rPr>
          <w:sz w:val="22"/>
          <w:szCs w:val="22"/>
        </w:rPr>
        <w:tab/>
        <w:t>For system discharges (i.e. the location of disposal field) proposed within the required Shoreland Zone protective buffer of 100 feet from Major Water Bodies/Courses or 50 feet for Minor Water Bodies/Courses:</w:t>
      </w:r>
    </w:p>
    <w:p w14:paraId="5C9137C3" w14:textId="4B30682D" w:rsidR="00217C07" w:rsidRPr="000D2FB8" w:rsidRDefault="008D2BCD" w:rsidP="00D01F6F">
      <w:pPr>
        <w:spacing w:after="240"/>
        <w:ind w:left="2520" w:hanging="360"/>
        <w:rPr>
          <w:sz w:val="22"/>
          <w:szCs w:val="22"/>
        </w:rPr>
      </w:pPr>
      <w:r w:rsidRPr="000D2FB8">
        <w:rPr>
          <w:sz w:val="22"/>
          <w:szCs w:val="22"/>
        </w:rPr>
        <w:t>i.</w:t>
      </w:r>
      <w:r w:rsidR="00217C07" w:rsidRPr="000D2FB8">
        <w:rPr>
          <w:sz w:val="22"/>
          <w:szCs w:val="22"/>
        </w:rPr>
        <w:tab/>
        <w:t>Advanced tertiary treatment is included in the design, and</w:t>
      </w:r>
    </w:p>
    <w:p w14:paraId="4A150FA0" w14:textId="0E31CFCA" w:rsidR="00217C07" w:rsidRPr="000D2FB8" w:rsidRDefault="008D2BCD" w:rsidP="00D01F6F">
      <w:pPr>
        <w:spacing w:after="240"/>
        <w:ind w:left="2520" w:hanging="360"/>
        <w:rPr>
          <w:sz w:val="22"/>
          <w:szCs w:val="22"/>
        </w:rPr>
      </w:pPr>
      <w:r w:rsidRPr="000D2FB8">
        <w:rPr>
          <w:sz w:val="22"/>
          <w:szCs w:val="22"/>
        </w:rPr>
        <w:t>ii.</w:t>
      </w:r>
      <w:r w:rsidR="00217C07" w:rsidRPr="000D2FB8">
        <w:rPr>
          <w:sz w:val="22"/>
          <w:szCs w:val="22"/>
        </w:rPr>
        <w:tab/>
        <w:t>A maintenance contract between the property owner and the system provider that ensures the advanced tertiary treatment system is inspected and serviced, as recommended by the manufacturer is included with the application; and</w:t>
      </w:r>
    </w:p>
    <w:p w14:paraId="25055A86" w14:textId="238AC7D2" w:rsidR="00217C07" w:rsidRPr="000D2FB8" w:rsidRDefault="008D2BCD" w:rsidP="00D01F6F">
      <w:pPr>
        <w:spacing w:after="240"/>
        <w:ind w:left="2520" w:hanging="360"/>
        <w:rPr>
          <w:sz w:val="22"/>
          <w:szCs w:val="22"/>
        </w:rPr>
      </w:pPr>
      <w:r w:rsidRPr="000D2FB8">
        <w:rPr>
          <w:sz w:val="22"/>
          <w:szCs w:val="22"/>
        </w:rPr>
        <w:t>iii.</w:t>
      </w:r>
      <w:r w:rsidR="00217C07" w:rsidRPr="000D2FB8">
        <w:rPr>
          <w:sz w:val="22"/>
          <w:szCs w:val="22"/>
        </w:rPr>
        <w:tab/>
        <w:t>A copy of the manufacturers recommendations for maintenance and inspections is provided to the Department with the application; and</w:t>
      </w:r>
    </w:p>
    <w:p w14:paraId="596E81A6" w14:textId="72E238E7" w:rsidR="00217C07" w:rsidRPr="000D2FB8" w:rsidRDefault="008D2BCD" w:rsidP="00D01F6F">
      <w:pPr>
        <w:spacing w:after="240"/>
        <w:ind w:left="2520" w:hanging="360"/>
        <w:rPr>
          <w:sz w:val="22"/>
          <w:szCs w:val="22"/>
        </w:rPr>
      </w:pPr>
      <w:r w:rsidRPr="000D2FB8">
        <w:rPr>
          <w:sz w:val="22"/>
          <w:szCs w:val="22"/>
        </w:rPr>
        <w:t>iv.</w:t>
      </w:r>
      <w:r w:rsidR="00217C07" w:rsidRPr="000D2FB8">
        <w:rPr>
          <w:sz w:val="22"/>
          <w:szCs w:val="22"/>
        </w:rPr>
        <w:tab/>
        <w:t>No system components are located within the Shoreland Zone disturbance free buffer as described in Section 13 of this rule; and</w:t>
      </w:r>
    </w:p>
    <w:p w14:paraId="7F709544" w14:textId="79F2419C" w:rsidR="00217C07" w:rsidRPr="000D2FB8" w:rsidRDefault="008D2BCD" w:rsidP="00D01F6F">
      <w:pPr>
        <w:spacing w:after="240"/>
        <w:ind w:left="2520" w:hanging="360"/>
        <w:rPr>
          <w:sz w:val="22"/>
          <w:szCs w:val="22"/>
        </w:rPr>
      </w:pPr>
      <w:r w:rsidRPr="000D2FB8">
        <w:rPr>
          <w:sz w:val="22"/>
          <w:szCs w:val="22"/>
        </w:rPr>
        <w:lastRenderedPageBreak/>
        <w:t>v.</w:t>
      </w:r>
      <w:r w:rsidR="00217C07" w:rsidRPr="000D2FB8">
        <w:rPr>
          <w:sz w:val="22"/>
          <w:szCs w:val="22"/>
        </w:rPr>
        <w:tab/>
        <w:t>No disturbance of soil or vegetation in the Shoreland Zone disturbance free buffer as described in Section 13 of this rule is proposed or required: and</w:t>
      </w:r>
    </w:p>
    <w:p w14:paraId="1D1B5B59" w14:textId="6F65B388" w:rsidR="00217C07" w:rsidRPr="000D2FB8" w:rsidRDefault="008D2BCD" w:rsidP="00D01F6F">
      <w:pPr>
        <w:spacing w:after="240"/>
        <w:ind w:left="2520" w:hanging="360"/>
        <w:rPr>
          <w:sz w:val="22"/>
          <w:szCs w:val="22"/>
        </w:rPr>
      </w:pPr>
      <w:r w:rsidRPr="000D2FB8">
        <w:rPr>
          <w:sz w:val="22"/>
          <w:szCs w:val="22"/>
        </w:rPr>
        <w:t>vi.</w:t>
      </w:r>
      <w:r w:rsidR="00217C07" w:rsidRPr="000D2FB8">
        <w:rPr>
          <w:sz w:val="22"/>
          <w:szCs w:val="22"/>
        </w:rPr>
        <w:tab/>
        <w:t>The Department, after evaluating the proposed design, determines that there are no unreasonable risks to public health or the environment.</w:t>
      </w:r>
    </w:p>
    <w:p w14:paraId="3D8C32BC" w14:textId="32AA7BA6" w:rsidR="00217C07" w:rsidRPr="000D2FB8" w:rsidRDefault="00217C07" w:rsidP="00D01F6F">
      <w:pPr>
        <w:spacing w:after="240"/>
        <w:ind w:left="2160"/>
        <w:rPr>
          <w:sz w:val="22"/>
          <w:szCs w:val="22"/>
        </w:rPr>
      </w:pPr>
      <w:r w:rsidRPr="000D2FB8">
        <w:rPr>
          <w:sz w:val="22"/>
          <w:szCs w:val="22"/>
        </w:rPr>
        <w:t>Note:  For proposed systems that require Advanced Tertiary Treatment located in the Shoreland Zone or Wellhead Protection Area of the source of a public water supply the Department may require submittal of evidence that all required maintenance and inspections as recommended by the manufacturer have been completed and confirmation from the servicing technician/company that the system is functioning properly.</w:t>
      </w:r>
    </w:p>
    <w:p w14:paraId="190CD5CE" w14:textId="6E54C404" w:rsidR="00217C07" w:rsidRPr="000D2FB8" w:rsidRDefault="009F7188" w:rsidP="00CF06B6">
      <w:pPr>
        <w:spacing w:after="240"/>
        <w:ind w:left="1440" w:hanging="720"/>
        <w:rPr>
          <w:sz w:val="22"/>
          <w:szCs w:val="22"/>
        </w:rPr>
      </w:pPr>
      <w:r w:rsidRPr="000D2FB8">
        <w:rPr>
          <w:sz w:val="22"/>
          <w:szCs w:val="22"/>
        </w:rPr>
        <w:t>4</w:t>
      </w:r>
      <w:r w:rsidR="00217C07" w:rsidRPr="000D2FB8">
        <w:rPr>
          <w:sz w:val="22"/>
          <w:szCs w:val="22"/>
        </w:rPr>
        <w:t>.</w:t>
      </w:r>
      <w:r w:rsidR="00217C07" w:rsidRPr="000D2FB8">
        <w:rPr>
          <w:sz w:val="22"/>
          <w:szCs w:val="22"/>
        </w:rPr>
        <w:tab/>
        <w:t xml:space="preserve">It is incumbent upon the </w:t>
      </w:r>
      <w:r w:rsidR="00843D44" w:rsidRPr="000D2FB8">
        <w:rPr>
          <w:sz w:val="22"/>
          <w:szCs w:val="22"/>
        </w:rPr>
        <w:t>site evaluator</w:t>
      </w:r>
      <w:r w:rsidR="00217C07" w:rsidRPr="000D2FB8">
        <w:rPr>
          <w:sz w:val="22"/>
          <w:szCs w:val="22"/>
        </w:rPr>
        <w:t xml:space="preserve"> to demonstrate to the satisfaction of the Department that native soils can: </w:t>
      </w:r>
    </w:p>
    <w:p w14:paraId="1C72EE5E" w14:textId="085963D8" w:rsidR="00217C07" w:rsidRPr="000D2FB8" w:rsidRDefault="00217C07" w:rsidP="007624F1">
      <w:pPr>
        <w:spacing w:after="240"/>
        <w:ind w:left="1440"/>
        <w:rPr>
          <w:sz w:val="22"/>
          <w:szCs w:val="22"/>
        </w:rPr>
      </w:pPr>
      <w:r w:rsidRPr="000D2FB8">
        <w:rPr>
          <w:sz w:val="22"/>
          <w:szCs w:val="22"/>
        </w:rPr>
        <w:t>a</w:t>
      </w:r>
      <w:r w:rsidR="00D01F6F" w:rsidRPr="000D2FB8">
        <w:rPr>
          <w:sz w:val="22"/>
          <w:szCs w:val="22"/>
        </w:rPr>
        <w:t>.</w:t>
      </w:r>
      <w:r w:rsidR="00D01F6F" w:rsidRPr="000D2FB8">
        <w:rPr>
          <w:sz w:val="22"/>
          <w:szCs w:val="22"/>
        </w:rPr>
        <w:tab/>
      </w:r>
      <w:r w:rsidRPr="000D2FB8">
        <w:rPr>
          <w:sz w:val="22"/>
          <w:szCs w:val="22"/>
        </w:rPr>
        <w:t xml:space="preserve">Handle the hydraulic load anticipated; and </w:t>
      </w:r>
    </w:p>
    <w:p w14:paraId="002F5E46" w14:textId="177B19A3" w:rsidR="00217C07" w:rsidRPr="000D2FB8" w:rsidRDefault="00217C07" w:rsidP="00A148AB">
      <w:pPr>
        <w:spacing w:after="240"/>
        <w:ind w:left="2160" w:hanging="720"/>
        <w:rPr>
          <w:sz w:val="22"/>
          <w:szCs w:val="22"/>
        </w:rPr>
      </w:pPr>
      <w:r w:rsidRPr="000D2FB8">
        <w:rPr>
          <w:sz w:val="22"/>
          <w:szCs w:val="22"/>
        </w:rPr>
        <w:t>b</w:t>
      </w:r>
      <w:r w:rsidR="00D01F6F" w:rsidRPr="000D2FB8">
        <w:rPr>
          <w:sz w:val="22"/>
          <w:szCs w:val="22"/>
        </w:rPr>
        <w:t>.</w:t>
      </w:r>
      <w:r w:rsidRPr="000D2FB8">
        <w:rPr>
          <w:sz w:val="22"/>
          <w:szCs w:val="22"/>
        </w:rPr>
        <w:t xml:space="preserve"> </w:t>
      </w:r>
      <w:r w:rsidR="00D01F6F" w:rsidRPr="000D2FB8">
        <w:rPr>
          <w:sz w:val="22"/>
          <w:szCs w:val="22"/>
        </w:rPr>
        <w:tab/>
      </w:r>
      <w:r w:rsidRPr="000D2FB8">
        <w:rPr>
          <w:sz w:val="22"/>
          <w:szCs w:val="22"/>
        </w:rPr>
        <w:t>When advanced treatment systems are utilized (not advanced tertiary treatment systems), the native soils can provide any necessary treatment required to ensure proper functioning of the system and protect public health and the environment.</w:t>
      </w:r>
    </w:p>
    <w:p w14:paraId="344059E7" w14:textId="34B27A30" w:rsidR="00217C07" w:rsidRPr="000D2FB8" w:rsidRDefault="009F7188" w:rsidP="00CF06B6">
      <w:pPr>
        <w:spacing w:after="240"/>
        <w:ind w:left="1440" w:hanging="720"/>
        <w:rPr>
          <w:sz w:val="22"/>
          <w:szCs w:val="22"/>
        </w:rPr>
      </w:pPr>
      <w:r w:rsidRPr="000D2FB8">
        <w:rPr>
          <w:sz w:val="22"/>
          <w:szCs w:val="22"/>
        </w:rPr>
        <w:t>5</w:t>
      </w:r>
      <w:r w:rsidR="00217C07" w:rsidRPr="000D2FB8">
        <w:rPr>
          <w:sz w:val="22"/>
          <w:szCs w:val="22"/>
        </w:rPr>
        <w:t>.</w:t>
      </w:r>
      <w:r w:rsidR="00217C07" w:rsidRPr="000D2FB8">
        <w:rPr>
          <w:sz w:val="22"/>
          <w:szCs w:val="22"/>
        </w:rPr>
        <w:tab/>
        <w:t>A lack of information required for the Department to make an informed decision may result in denial of the variance application. The Department must have the information required to evaluate the surficial geologic and hydrologic conditions on the subject property. If the required information is not available within existing State agency resources, then the applicant must provide it to the Department at their expense. Providing data and information in no way guarantees Department approval.</w:t>
      </w:r>
    </w:p>
    <w:p w14:paraId="23C5CEC9" w14:textId="3E066512" w:rsidR="00217C07" w:rsidRPr="000D2FB8" w:rsidRDefault="009F7188" w:rsidP="00CF06B6">
      <w:pPr>
        <w:spacing w:after="240"/>
        <w:ind w:left="1440" w:hanging="720"/>
        <w:rPr>
          <w:sz w:val="22"/>
          <w:szCs w:val="22"/>
        </w:rPr>
      </w:pPr>
      <w:r w:rsidRPr="000D2FB8">
        <w:rPr>
          <w:sz w:val="22"/>
          <w:szCs w:val="22"/>
        </w:rPr>
        <w:t>6</w:t>
      </w:r>
      <w:r w:rsidR="00217C07" w:rsidRPr="000D2FB8">
        <w:rPr>
          <w:sz w:val="22"/>
          <w:szCs w:val="22"/>
        </w:rPr>
        <w:t>.</w:t>
      </w:r>
      <w:r w:rsidR="00217C07" w:rsidRPr="000D2FB8">
        <w:rPr>
          <w:sz w:val="22"/>
          <w:szCs w:val="22"/>
        </w:rPr>
        <w:tab/>
        <w:t>More stringent local requirements than this rule will always prevail.</w:t>
      </w:r>
    </w:p>
    <w:p w14:paraId="769AAB0A" w14:textId="16603105" w:rsidR="00217C07" w:rsidRPr="000D2FB8" w:rsidRDefault="009F7188" w:rsidP="00CF06B6">
      <w:pPr>
        <w:spacing w:after="240"/>
        <w:ind w:left="1440" w:hanging="720"/>
        <w:rPr>
          <w:sz w:val="22"/>
          <w:szCs w:val="22"/>
        </w:rPr>
      </w:pPr>
      <w:r w:rsidRPr="000D2FB8">
        <w:rPr>
          <w:sz w:val="22"/>
          <w:szCs w:val="22"/>
        </w:rPr>
        <w:t>7</w:t>
      </w:r>
      <w:r w:rsidR="00217C07" w:rsidRPr="000D2FB8">
        <w:rPr>
          <w:sz w:val="22"/>
          <w:szCs w:val="22"/>
        </w:rPr>
        <w:t>.</w:t>
      </w:r>
      <w:r w:rsidR="00217C07" w:rsidRPr="000D2FB8">
        <w:rPr>
          <w:sz w:val="22"/>
          <w:szCs w:val="22"/>
        </w:rPr>
        <w:tab/>
        <w:t>In no instances will the Department approve a variance for a marginal or failing site for a system that requires disturbing the Shoreland Zoning disturbance free buffer required by State or local Shoreland Zoning ordinances. The Department will not approve any variances that further encroach or disturb existing disposal system components located inside the disturbance free buffer.</w:t>
      </w:r>
    </w:p>
    <w:p w14:paraId="26A09D6A" w14:textId="0C3DA832" w:rsidR="00217C07" w:rsidRPr="000D2FB8" w:rsidRDefault="009F7188" w:rsidP="00CF06B6">
      <w:pPr>
        <w:spacing w:after="240"/>
        <w:ind w:left="1440" w:hanging="720"/>
        <w:rPr>
          <w:sz w:val="22"/>
          <w:szCs w:val="22"/>
        </w:rPr>
      </w:pPr>
      <w:r w:rsidRPr="000D2FB8">
        <w:rPr>
          <w:sz w:val="22"/>
          <w:szCs w:val="22"/>
        </w:rPr>
        <w:t>8</w:t>
      </w:r>
      <w:r w:rsidR="00217C07" w:rsidRPr="000D2FB8">
        <w:rPr>
          <w:sz w:val="22"/>
          <w:szCs w:val="22"/>
        </w:rPr>
        <w:t>.</w:t>
      </w:r>
      <w:r w:rsidR="00217C07" w:rsidRPr="000D2FB8">
        <w:rPr>
          <w:sz w:val="22"/>
          <w:szCs w:val="22"/>
        </w:rPr>
        <w:tab/>
        <w:t>A variance granted by the Department in no way compels local approval. The LPI makes the final determination.</w:t>
      </w:r>
    </w:p>
    <w:p w14:paraId="3FA564FA" w14:textId="04FAA131" w:rsidR="00217C07" w:rsidRPr="000D2FB8" w:rsidRDefault="00D01F6F" w:rsidP="00CF06B6">
      <w:pPr>
        <w:spacing w:after="240"/>
        <w:ind w:left="1440" w:hanging="720"/>
        <w:rPr>
          <w:sz w:val="22"/>
          <w:szCs w:val="22"/>
        </w:rPr>
      </w:pPr>
      <w:r w:rsidRPr="000D2FB8">
        <w:rPr>
          <w:sz w:val="22"/>
          <w:szCs w:val="22"/>
        </w:rPr>
        <w:t>9</w:t>
      </w:r>
      <w:r w:rsidR="00217C07" w:rsidRPr="000D2FB8">
        <w:rPr>
          <w:sz w:val="22"/>
          <w:szCs w:val="22"/>
        </w:rPr>
        <w:t>.</w:t>
      </w:r>
      <w:r w:rsidR="00217C07" w:rsidRPr="000D2FB8">
        <w:rPr>
          <w:sz w:val="22"/>
          <w:szCs w:val="22"/>
        </w:rPr>
        <w:tab/>
        <w:t>The lot must comply with the Maine Minimum Lot Size Law and relevant regulations</w:t>
      </w:r>
      <w:r w:rsidR="00C21D93" w:rsidRPr="000D2FB8">
        <w:rPr>
          <w:sz w:val="22"/>
          <w:szCs w:val="22"/>
        </w:rPr>
        <w:t xml:space="preserve">, see </w:t>
      </w:r>
      <w:r w:rsidR="00C21D93" w:rsidRPr="000D2FB8">
        <w:rPr>
          <w:i/>
          <w:iCs/>
          <w:sz w:val="22"/>
          <w:szCs w:val="22"/>
        </w:rPr>
        <w:t>Minimum Lot Size Rules (10-144 CMR Ch. 243)</w:t>
      </w:r>
      <w:r w:rsidR="00C21D93" w:rsidRPr="000D2FB8">
        <w:rPr>
          <w:sz w:val="22"/>
          <w:szCs w:val="22"/>
        </w:rPr>
        <w:t xml:space="preserve"> and 12 MRS § 4807</w:t>
      </w:r>
      <w:r w:rsidR="00217C07" w:rsidRPr="000D2FB8">
        <w:rPr>
          <w:sz w:val="22"/>
          <w:szCs w:val="22"/>
        </w:rPr>
        <w:t>.</w:t>
      </w:r>
    </w:p>
    <w:p w14:paraId="471F9214" w14:textId="5AB51172" w:rsidR="00217C07" w:rsidRPr="000D2FB8" w:rsidRDefault="009F7188" w:rsidP="00CF06B6">
      <w:pPr>
        <w:spacing w:after="240"/>
        <w:ind w:left="1440" w:hanging="720"/>
        <w:rPr>
          <w:sz w:val="22"/>
          <w:szCs w:val="22"/>
        </w:rPr>
      </w:pPr>
      <w:r w:rsidRPr="000D2FB8">
        <w:rPr>
          <w:sz w:val="22"/>
          <w:szCs w:val="22"/>
        </w:rPr>
        <w:t>1</w:t>
      </w:r>
      <w:r w:rsidR="00D01F6F" w:rsidRPr="000D2FB8">
        <w:rPr>
          <w:sz w:val="22"/>
          <w:szCs w:val="22"/>
        </w:rPr>
        <w:t>0</w:t>
      </w:r>
      <w:r w:rsidR="00217C07" w:rsidRPr="000D2FB8">
        <w:rPr>
          <w:sz w:val="22"/>
          <w:szCs w:val="22"/>
        </w:rPr>
        <w:t>.</w:t>
      </w:r>
      <w:r w:rsidR="00217C07" w:rsidRPr="000D2FB8">
        <w:rPr>
          <w:sz w:val="22"/>
          <w:szCs w:val="22"/>
        </w:rPr>
        <w:tab/>
        <w:t xml:space="preserve">The Department may consult with other state agencies, public water </w:t>
      </w:r>
      <w:r w:rsidR="00E14807" w:rsidRPr="000D2FB8">
        <w:rPr>
          <w:sz w:val="22"/>
          <w:szCs w:val="22"/>
        </w:rPr>
        <w:t>systems</w:t>
      </w:r>
      <w:r w:rsidR="00217C07" w:rsidRPr="000D2FB8">
        <w:rPr>
          <w:sz w:val="22"/>
          <w:szCs w:val="22"/>
        </w:rPr>
        <w:t>, municipal officials and other entities that may help the Department make appropriate and informed determinations.</w:t>
      </w:r>
    </w:p>
    <w:p w14:paraId="7EE00F59" w14:textId="77777777" w:rsidR="002D4666" w:rsidRDefault="002D4666" w:rsidP="00CF06B6">
      <w:pPr>
        <w:jc w:val="center"/>
        <w:rPr>
          <w:b/>
          <w:sz w:val="22"/>
          <w:szCs w:val="22"/>
        </w:rPr>
      </w:pPr>
    </w:p>
    <w:p w14:paraId="4359A30D" w14:textId="77777777" w:rsidR="002D4666" w:rsidRDefault="002D4666" w:rsidP="00CF06B6">
      <w:pPr>
        <w:jc w:val="center"/>
        <w:rPr>
          <w:b/>
          <w:sz w:val="22"/>
          <w:szCs w:val="22"/>
        </w:rPr>
      </w:pPr>
    </w:p>
    <w:p w14:paraId="6D4D86E5" w14:textId="77777777" w:rsidR="002D4666" w:rsidRDefault="002D4666" w:rsidP="00CF06B6">
      <w:pPr>
        <w:jc w:val="center"/>
        <w:rPr>
          <w:b/>
          <w:sz w:val="22"/>
          <w:szCs w:val="22"/>
        </w:rPr>
      </w:pPr>
    </w:p>
    <w:p w14:paraId="7760F515" w14:textId="77777777" w:rsidR="002D4666" w:rsidRDefault="002D4666" w:rsidP="00CF06B6">
      <w:pPr>
        <w:jc w:val="center"/>
        <w:rPr>
          <w:b/>
          <w:sz w:val="22"/>
          <w:szCs w:val="22"/>
        </w:rPr>
      </w:pPr>
    </w:p>
    <w:p w14:paraId="21932AF2" w14:textId="77777777" w:rsidR="002D4666" w:rsidRDefault="002D4666" w:rsidP="00CF06B6">
      <w:pPr>
        <w:jc w:val="center"/>
        <w:rPr>
          <w:b/>
          <w:sz w:val="22"/>
          <w:szCs w:val="22"/>
        </w:rPr>
      </w:pPr>
    </w:p>
    <w:p w14:paraId="74AA3F8C" w14:textId="6C33FD8E" w:rsidR="0052334A" w:rsidRPr="000D2FB8" w:rsidRDefault="00CF06B6" w:rsidP="00CF06B6">
      <w:pPr>
        <w:jc w:val="center"/>
        <w:rPr>
          <w:b/>
          <w:sz w:val="22"/>
          <w:szCs w:val="22"/>
        </w:rPr>
      </w:pPr>
      <w:r w:rsidRPr="000D2FB8">
        <w:rPr>
          <w:b/>
          <w:sz w:val="22"/>
          <w:szCs w:val="22"/>
        </w:rPr>
        <w:lastRenderedPageBreak/>
        <w:t xml:space="preserve">TABLES </w:t>
      </w:r>
      <w:r w:rsidR="006E024B" w:rsidRPr="000D2FB8">
        <w:rPr>
          <w:b/>
          <w:sz w:val="22"/>
          <w:szCs w:val="22"/>
        </w:rPr>
        <w:t>14</w:t>
      </w:r>
      <w:r w:rsidRPr="000D2FB8">
        <w:rPr>
          <w:b/>
          <w:sz w:val="22"/>
          <w:szCs w:val="22"/>
        </w:rPr>
        <w:t xml:space="preserve">A – </w:t>
      </w:r>
      <w:r w:rsidR="006E024B" w:rsidRPr="000D2FB8">
        <w:rPr>
          <w:b/>
          <w:sz w:val="22"/>
          <w:szCs w:val="22"/>
        </w:rPr>
        <w:t>14</w:t>
      </w:r>
      <w:r w:rsidRPr="000D2FB8">
        <w:rPr>
          <w:b/>
          <w:sz w:val="22"/>
          <w:szCs w:val="22"/>
        </w:rPr>
        <w:t xml:space="preserve">K </w:t>
      </w:r>
      <w:r w:rsidRPr="000D2FB8">
        <w:rPr>
          <w:b/>
          <w:sz w:val="22"/>
          <w:szCs w:val="22"/>
        </w:rPr>
        <w:br/>
        <w:t xml:space="preserve">FACTORS USED IN ASSESSING THE POTENTIAL </w:t>
      </w:r>
      <w:bookmarkStart w:id="60" w:name="_Hlk126305989"/>
      <w:r w:rsidRPr="000D2FB8">
        <w:rPr>
          <w:b/>
          <w:sz w:val="22"/>
          <w:szCs w:val="22"/>
        </w:rPr>
        <w:t>FOR A FIRST-TIME SYSTEM</w:t>
      </w:r>
      <w:r w:rsidR="0048727A" w:rsidRPr="000D2FB8">
        <w:rPr>
          <w:b/>
          <w:sz w:val="22"/>
          <w:szCs w:val="22"/>
        </w:rPr>
        <w:t xml:space="preserve"> </w:t>
      </w:r>
    </w:p>
    <w:p w14:paraId="22B814F6" w14:textId="6B38949D" w:rsidR="00CF06B6" w:rsidRPr="000D2FB8" w:rsidRDefault="00214832" w:rsidP="00CF06B6">
      <w:pPr>
        <w:jc w:val="center"/>
        <w:rPr>
          <w:b/>
          <w:sz w:val="22"/>
          <w:szCs w:val="22"/>
        </w:rPr>
      </w:pPr>
      <w:r w:rsidRPr="000D2FB8">
        <w:rPr>
          <w:b/>
          <w:sz w:val="22"/>
          <w:szCs w:val="22"/>
        </w:rPr>
        <w:t xml:space="preserve">THAT DOES NOT MEET MINIMUM SOIL CONDITIONS </w:t>
      </w:r>
      <w:r w:rsidR="006D6B4F" w:rsidRPr="000D2FB8">
        <w:rPr>
          <w:b/>
          <w:sz w:val="22"/>
          <w:szCs w:val="22"/>
        </w:rPr>
        <w:t>INSIDE THE SHORELAND ZONE</w:t>
      </w:r>
      <w:r w:rsidR="006E1247" w:rsidRPr="000D2FB8">
        <w:rPr>
          <w:b/>
          <w:sz w:val="22"/>
          <w:szCs w:val="22"/>
        </w:rPr>
        <w:t xml:space="preserve"> </w:t>
      </w:r>
    </w:p>
    <w:bookmarkEnd w:id="60"/>
    <w:p w14:paraId="6F6C7686" w14:textId="77777777" w:rsidR="00CF06B6" w:rsidRPr="000D2FB8" w:rsidRDefault="00CF06B6" w:rsidP="00CF06B6">
      <w:pPr>
        <w:rPr>
          <w:sz w:val="22"/>
          <w:szCs w:val="22"/>
        </w:rPr>
      </w:pPr>
    </w:p>
    <w:p w14:paraId="2F0BDB6E" w14:textId="5056FFF8" w:rsidR="00CF06B6" w:rsidRPr="000D2FB8" w:rsidRDefault="00CF06B6" w:rsidP="00CF06B6">
      <w:pPr>
        <w:ind w:left="720" w:hanging="720"/>
        <w:jc w:val="center"/>
        <w:rPr>
          <w:sz w:val="22"/>
          <w:szCs w:val="22"/>
        </w:rPr>
      </w:pPr>
      <w:r w:rsidRPr="000D2FB8">
        <w:rPr>
          <w:sz w:val="22"/>
          <w:szCs w:val="22"/>
        </w:rPr>
        <w:t>TABLE 1</w:t>
      </w:r>
      <w:r w:rsidR="006E024B" w:rsidRPr="000D2FB8">
        <w:rPr>
          <w:sz w:val="22"/>
          <w:szCs w:val="22"/>
        </w:rPr>
        <w:t>4</w:t>
      </w:r>
      <w:r w:rsidRPr="000D2FB8">
        <w:rPr>
          <w:sz w:val="22"/>
          <w:szCs w:val="22"/>
        </w:rPr>
        <w:t>A SOILS</w:t>
      </w:r>
    </w:p>
    <w:tbl>
      <w:tblPr>
        <w:tblW w:w="0" w:type="auto"/>
        <w:jc w:val="center"/>
        <w:tblLayout w:type="fixed"/>
        <w:tblLook w:val="04A0" w:firstRow="1" w:lastRow="0" w:firstColumn="1" w:lastColumn="0" w:noHBand="0" w:noVBand="1"/>
      </w:tblPr>
      <w:tblGrid>
        <w:gridCol w:w="2695"/>
        <w:gridCol w:w="1853"/>
      </w:tblGrid>
      <w:tr w:rsidR="00CF06B6" w:rsidRPr="000D2FB8" w14:paraId="33AE4E7B"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74EDE266" w14:textId="77777777" w:rsidR="00CF06B6" w:rsidRPr="000D2FB8" w:rsidRDefault="00CF06B6">
            <w:pPr>
              <w:spacing w:line="256" w:lineRule="auto"/>
              <w:ind w:left="720" w:hanging="720"/>
              <w:rPr>
                <w:sz w:val="22"/>
                <w:szCs w:val="22"/>
              </w:rPr>
            </w:pPr>
            <w:r w:rsidRPr="000D2FB8">
              <w:rPr>
                <w:sz w:val="22"/>
                <w:szCs w:val="22"/>
              </w:rPr>
              <w:t>Soil Profile from Table 4D</w:t>
            </w:r>
          </w:p>
        </w:tc>
        <w:tc>
          <w:tcPr>
            <w:tcW w:w="1853" w:type="dxa"/>
            <w:tcBorders>
              <w:top w:val="single" w:sz="6" w:space="0" w:color="auto"/>
              <w:left w:val="single" w:sz="6" w:space="0" w:color="auto"/>
              <w:bottom w:val="single" w:sz="6" w:space="0" w:color="auto"/>
              <w:right w:val="single" w:sz="6" w:space="0" w:color="auto"/>
            </w:tcBorders>
            <w:hideMark/>
          </w:tcPr>
          <w:p w14:paraId="65136248"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5BC59630"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410594DB" w14:textId="77777777" w:rsidR="00CF06B6" w:rsidRPr="000D2FB8" w:rsidRDefault="00CF06B6">
            <w:pPr>
              <w:spacing w:line="256" w:lineRule="auto"/>
              <w:ind w:left="720" w:hanging="720"/>
              <w:rPr>
                <w:sz w:val="22"/>
                <w:szCs w:val="22"/>
              </w:rPr>
            </w:pPr>
            <w:r w:rsidRPr="000D2FB8">
              <w:rPr>
                <w:sz w:val="22"/>
                <w:szCs w:val="22"/>
              </w:rPr>
              <w:t>Profiles 2, 3, &amp; 7</w:t>
            </w:r>
          </w:p>
        </w:tc>
        <w:tc>
          <w:tcPr>
            <w:tcW w:w="1853" w:type="dxa"/>
            <w:tcBorders>
              <w:top w:val="single" w:sz="6" w:space="0" w:color="auto"/>
              <w:left w:val="single" w:sz="6" w:space="0" w:color="auto"/>
              <w:bottom w:val="single" w:sz="6" w:space="0" w:color="auto"/>
              <w:right w:val="single" w:sz="6" w:space="0" w:color="auto"/>
            </w:tcBorders>
            <w:hideMark/>
          </w:tcPr>
          <w:p w14:paraId="0E2C7D0A" w14:textId="77777777" w:rsidR="00CF06B6" w:rsidRPr="000D2FB8" w:rsidRDefault="00CF06B6">
            <w:pPr>
              <w:spacing w:line="256" w:lineRule="auto"/>
              <w:ind w:left="720" w:hanging="720"/>
              <w:jc w:val="center"/>
              <w:rPr>
                <w:sz w:val="22"/>
                <w:szCs w:val="22"/>
              </w:rPr>
            </w:pPr>
            <w:r w:rsidRPr="000D2FB8">
              <w:rPr>
                <w:sz w:val="22"/>
                <w:szCs w:val="22"/>
              </w:rPr>
              <w:t>15</w:t>
            </w:r>
          </w:p>
        </w:tc>
      </w:tr>
      <w:tr w:rsidR="00CF06B6" w:rsidRPr="000D2FB8" w14:paraId="79866820"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461F9A0F" w14:textId="77777777" w:rsidR="00CF06B6" w:rsidRPr="000D2FB8" w:rsidRDefault="00CF06B6">
            <w:pPr>
              <w:spacing w:line="256" w:lineRule="auto"/>
              <w:ind w:left="720" w:hanging="720"/>
              <w:rPr>
                <w:sz w:val="22"/>
                <w:szCs w:val="22"/>
              </w:rPr>
            </w:pPr>
            <w:r w:rsidRPr="000D2FB8">
              <w:rPr>
                <w:sz w:val="22"/>
                <w:szCs w:val="22"/>
              </w:rPr>
              <w:t>Profiles 1, 8, &amp; 9</w:t>
            </w:r>
          </w:p>
        </w:tc>
        <w:tc>
          <w:tcPr>
            <w:tcW w:w="1853" w:type="dxa"/>
            <w:tcBorders>
              <w:top w:val="single" w:sz="6" w:space="0" w:color="auto"/>
              <w:left w:val="single" w:sz="6" w:space="0" w:color="auto"/>
              <w:bottom w:val="single" w:sz="6" w:space="0" w:color="auto"/>
              <w:right w:val="single" w:sz="6" w:space="0" w:color="auto"/>
            </w:tcBorders>
            <w:hideMark/>
          </w:tcPr>
          <w:p w14:paraId="45661D7F"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201ABAC8"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34558F68" w14:textId="77777777" w:rsidR="00CF06B6" w:rsidRPr="000D2FB8" w:rsidRDefault="00CF06B6">
            <w:pPr>
              <w:spacing w:line="256" w:lineRule="auto"/>
              <w:ind w:left="720" w:hanging="720"/>
              <w:rPr>
                <w:sz w:val="22"/>
                <w:szCs w:val="22"/>
              </w:rPr>
            </w:pPr>
            <w:r w:rsidRPr="000D2FB8">
              <w:rPr>
                <w:sz w:val="22"/>
                <w:szCs w:val="22"/>
              </w:rPr>
              <w:t>Profile 4</w:t>
            </w:r>
          </w:p>
        </w:tc>
        <w:tc>
          <w:tcPr>
            <w:tcW w:w="1853" w:type="dxa"/>
            <w:tcBorders>
              <w:top w:val="single" w:sz="6" w:space="0" w:color="auto"/>
              <w:left w:val="single" w:sz="6" w:space="0" w:color="auto"/>
              <w:bottom w:val="single" w:sz="6" w:space="0" w:color="auto"/>
              <w:right w:val="single" w:sz="6" w:space="0" w:color="auto"/>
            </w:tcBorders>
            <w:hideMark/>
          </w:tcPr>
          <w:p w14:paraId="516B6551" w14:textId="77777777" w:rsidR="00CF06B6" w:rsidRPr="000D2FB8" w:rsidRDefault="00CF06B6">
            <w:pPr>
              <w:spacing w:line="256" w:lineRule="auto"/>
              <w:ind w:left="720" w:hanging="720"/>
              <w:jc w:val="center"/>
              <w:rPr>
                <w:sz w:val="22"/>
                <w:szCs w:val="22"/>
              </w:rPr>
            </w:pPr>
            <w:r w:rsidRPr="000D2FB8">
              <w:rPr>
                <w:sz w:val="22"/>
                <w:szCs w:val="22"/>
              </w:rPr>
              <w:t>7</w:t>
            </w:r>
          </w:p>
        </w:tc>
      </w:tr>
      <w:tr w:rsidR="00CF06B6" w:rsidRPr="000D2FB8" w14:paraId="47AC14CA"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3C7C42C7" w14:textId="77777777" w:rsidR="00CF06B6" w:rsidRPr="000D2FB8" w:rsidRDefault="00CF06B6">
            <w:pPr>
              <w:spacing w:line="256" w:lineRule="auto"/>
              <w:ind w:left="720" w:hanging="720"/>
              <w:rPr>
                <w:sz w:val="22"/>
                <w:szCs w:val="22"/>
              </w:rPr>
            </w:pPr>
            <w:r w:rsidRPr="000D2FB8">
              <w:rPr>
                <w:sz w:val="22"/>
                <w:szCs w:val="22"/>
              </w:rPr>
              <w:t>Profiles 5, 6, &amp; 11</w:t>
            </w:r>
          </w:p>
        </w:tc>
        <w:tc>
          <w:tcPr>
            <w:tcW w:w="1853" w:type="dxa"/>
            <w:tcBorders>
              <w:top w:val="single" w:sz="6" w:space="0" w:color="auto"/>
              <w:left w:val="single" w:sz="6" w:space="0" w:color="auto"/>
              <w:bottom w:val="single" w:sz="6" w:space="0" w:color="auto"/>
              <w:right w:val="single" w:sz="6" w:space="0" w:color="auto"/>
            </w:tcBorders>
            <w:hideMark/>
          </w:tcPr>
          <w:p w14:paraId="061AA802"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7FE2A6AD" w14:textId="77777777" w:rsidTr="00CF06B6">
        <w:trPr>
          <w:trHeight w:val="354"/>
          <w:jc w:val="center"/>
        </w:trPr>
        <w:tc>
          <w:tcPr>
            <w:tcW w:w="2695" w:type="dxa"/>
            <w:tcBorders>
              <w:top w:val="single" w:sz="6" w:space="0" w:color="auto"/>
              <w:left w:val="single" w:sz="6" w:space="0" w:color="auto"/>
              <w:bottom w:val="single" w:sz="6" w:space="0" w:color="auto"/>
              <w:right w:val="single" w:sz="6" w:space="0" w:color="auto"/>
            </w:tcBorders>
            <w:hideMark/>
          </w:tcPr>
          <w:p w14:paraId="2FA66ED6" w14:textId="77777777" w:rsidR="00CF06B6" w:rsidRPr="000D2FB8" w:rsidRDefault="00CF06B6">
            <w:pPr>
              <w:spacing w:line="256" w:lineRule="auto"/>
              <w:ind w:left="720" w:hanging="720"/>
              <w:rPr>
                <w:sz w:val="22"/>
                <w:szCs w:val="22"/>
              </w:rPr>
            </w:pPr>
            <w:r w:rsidRPr="000D2FB8">
              <w:rPr>
                <w:sz w:val="22"/>
                <w:szCs w:val="22"/>
              </w:rPr>
              <w:t>Profile 10</w:t>
            </w:r>
          </w:p>
        </w:tc>
        <w:tc>
          <w:tcPr>
            <w:tcW w:w="1853" w:type="dxa"/>
            <w:tcBorders>
              <w:top w:val="single" w:sz="6" w:space="0" w:color="auto"/>
              <w:left w:val="single" w:sz="6" w:space="0" w:color="auto"/>
              <w:bottom w:val="single" w:sz="6" w:space="0" w:color="auto"/>
              <w:right w:val="single" w:sz="6" w:space="0" w:color="auto"/>
            </w:tcBorders>
            <w:hideMark/>
          </w:tcPr>
          <w:p w14:paraId="1EF6DF56" w14:textId="77777777" w:rsidR="00CF06B6" w:rsidRPr="000D2FB8" w:rsidRDefault="00CF06B6">
            <w:pPr>
              <w:spacing w:line="256" w:lineRule="auto"/>
              <w:ind w:left="720" w:hanging="720"/>
              <w:jc w:val="center"/>
              <w:rPr>
                <w:sz w:val="22"/>
                <w:szCs w:val="22"/>
              </w:rPr>
            </w:pPr>
            <w:r w:rsidRPr="000D2FB8">
              <w:rPr>
                <w:sz w:val="22"/>
                <w:szCs w:val="22"/>
              </w:rPr>
              <w:t>Not permitted</w:t>
            </w:r>
          </w:p>
        </w:tc>
      </w:tr>
      <w:tr w:rsidR="00CF06B6" w:rsidRPr="000D2FB8" w14:paraId="6AEF0F24" w14:textId="77777777" w:rsidTr="00CF06B6">
        <w:trPr>
          <w:jc w:val="center"/>
        </w:trPr>
        <w:tc>
          <w:tcPr>
            <w:tcW w:w="2695" w:type="dxa"/>
            <w:tcBorders>
              <w:top w:val="single" w:sz="6" w:space="0" w:color="auto"/>
              <w:left w:val="single" w:sz="6" w:space="0" w:color="auto"/>
              <w:bottom w:val="single" w:sz="6" w:space="0" w:color="auto"/>
              <w:right w:val="single" w:sz="6" w:space="0" w:color="auto"/>
            </w:tcBorders>
            <w:hideMark/>
          </w:tcPr>
          <w:p w14:paraId="35214325" w14:textId="77777777" w:rsidR="00CF06B6" w:rsidRPr="000D2FB8" w:rsidRDefault="00CF06B6">
            <w:pPr>
              <w:spacing w:line="256" w:lineRule="auto"/>
              <w:ind w:left="720" w:hanging="720"/>
              <w:rPr>
                <w:sz w:val="22"/>
                <w:szCs w:val="22"/>
              </w:rPr>
            </w:pPr>
            <w:r w:rsidRPr="000D2FB8">
              <w:rPr>
                <w:sz w:val="22"/>
                <w:szCs w:val="22"/>
              </w:rPr>
              <w:t>AI &amp; AII bedrock classes</w:t>
            </w:r>
          </w:p>
        </w:tc>
        <w:tc>
          <w:tcPr>
            <w:tcW w:w="1853" w:type="dxa"/>
            <w:tcBorders>
              <w:top w:val="single" w:sz="6" w:space="0" w:color="auto"/>
              <w:left w:val="single" w:sz="6" w:space="0" w:color="auto"/>
              <w:bottom w:val="single" w:sz="6" w:space="0" w:color="auto"/>
              <w:right w:val="single" w:sz="6" w:space="0" w:color="auto"/>
            </w:tcBorders>
            <w:hideMark/>
          </w:tcPr>
          <w:p w14:paraId="5819A580"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7024CAA4" w14:textId="77777777" w:rsidR="00CF06B6" w:rsidRPr="000D2FB8" w:rsidRDefault="00CF06B6" w:rsidP="00CF06B6">
      <w:pPr>
        <w:rPr>
          <w:sz w:val="22"/>
          <w:szCs w:val="22"/>
        </w:rPr>
      </w:pPr>
    </w:p>
    <w:p w14:paraId="4E7EEB71" w14:textId="6D74A35F"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B</w:t>
      </w:r>
    </w:p>
    <w:p w14:paraId="761B1D3F" w14:textId="77777777" w:rsidR="00CF06B6" w:rsidRPr="000D2FB8" w:rsidRDefault="00CF06B6" w:rsidP="00CF06B6">
      <w:pPr>
        <w:jc w:val="center"/>
        <w:rPr>
          <w:sz w:val="22"/>
          <w:szCs w:val="22"/>
        </w:rPr>
      </w:pPr>
      <w:r w:rsidRPr="000D2FB8">
        <w:rPr>
          <w:sz w:val="22"/>
          <w:szCs w:val="22"/>
        </w:rPr>
        <w:t>SEASONAL GROUNDWATER OR RESTRICTIVE LAYER</w:t>
      </w:r>
    </w:p>
    <w:tbl>
      <w:tblPr>
        <w:tblW w:w="0" w:type="auto"/>
        <w:jc w:val="center"/>
        <w:tblLayout w:type="fixed"/>
        <w:tblLook w:val="04A0" w:firstRow="1" w:lastRow="0" w:firstColumn="1" w:lastColumn="0" w:noHBand="0" w:noVBand="1"/>
      </w:tblPr>
      <w:tblGrid>
        <w:gridCol w:w="3194"/>
        <w:gridCol w:w="1914"/>
      </w:tblGrid>
      <w:tr w:rsidR="00CF06B6" w:rsidRPr="000D2FB8" w14:paraId="1876A643"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093DF9DE" w14:textId="77777777" w:rsidR="00CF06B6" w:rsidRPr="000D2FB8" w:rsidRDefault="00CF06B6">
            <w:pPr>
              <w:spacing w:line="256" w:lineRule="auto"/>
              <w:rPr>
                <w:sz w:val="22"/>
                <w:szCs w:val="22"/>
              </w:rPr>
            </w:pPr>
            <w:r w:rsidRPr="000D2FB8">
              <w:rPr>
                <w:sz w:val="22"/>
                <w:szCs w:val="22"/>
              </w:rPr>
              <w:t>Depth to seasonal groundwater or restrictive layer</w:t>
            </w:r>
          </w:p>
        </w:tc>
        <w:tc>
          <w:tcPr>
            <w:tcW w:w="1914" w:type="dxa"/>
            <w:tcBorders>
              <w:top w:val="single" w:sz="6" w:space="0" w:color="auto"/>
              <w:left w:val="single" w:sz="6" w:space="0" w:color="auto"/>
              <w:bottom w:val="single" w:sz="6" w:space="0" w:color="auto"/>
              <w:right w:val="single" w:sz="6" w:space="0" w:color="auto"/>
            </w:tcBorders>
            <w:vAlign w:val="center"/>
            <w:hideMark/>
          </w:tcPr>
          <w:p w14:paraId="29A7766B"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68D49793"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1AD52572" w14:textId="77777777" w:rsidR="00CF06B6" w:rsidRPr="000D2FB8" w:rsidRDefault="00CF06B6">
            <w:pPr>
              <w:spacing w:line="256" w:lineRule="auto"/>
              <w:ind w:left="720" w:hanging="720"/>
              <w:rPr>
                <w:sz w:val="22"/>
                <w:szCs w:val="22"/>
              </w:rPr>
            </w:pPr>
            <w:r w:rsidRPr="000D2FB8">
              <w:rPr>
                <w:sz w:val="22"/>
                <w:szCs w:val="22"/>
              </w:rPr>
              <w:t xml:space="preserve">14 inches </w:t>
            </w:r>
          </w:p>
        </w:tc>
        <w:tc>
          <w:tcPr>
            <w:tcW w:w="1914" w:type="dxa"/>
            <w:tcBorders>
              <w:top w:val="single" w:sz="6" w:space="0" w:color="auto"/>
              <w:left w:val="single" w:sz="6" w:space="0" w:color="auto"/>
              <w:bottom w:val="single" w:sz="6" w:space="0" w:color="auto"/>
              <w:right w:val="single" w:sz="6" w:space="0" w:color="auto"/>
            </w:tcBorders>
            <w:hideMark/>
          </w:tcPr>
          <w:p w14:paraId="7E0A365D" w14:textId="77777777" w:rsidR="00CF06B6" w:rsidRPr="000D2FB8" w:rsidRDefault="00CF06B6">
            <w:pPr>
              <w:spacing w:line="256" w:lineRule="auto"/>
              <w:ind w:left="720" w:hanging="720"/>
              <w:jc w:val="center"/>
              <w:rPr>
                <w:sz w:val="22"/>
                <w:szCs w:val="22"/>
              </w:rPr>
            </w:pPr>
            <w:r w:rsidRPr="000D2FB8">
              <w:rPr>
                <w:sz w:val="22"/>
                <w:szCs w:val="22"/>
              </w:rPr>
              <w:t>20</w:t>
            </w:r>
          </w:p>
        </w:tc>
      </w:tr>
      <w:tr w:rsidR="00CF06B6" w:rsidRPr="000D2FB8" w14:paraId="69372D62"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3EC7E41B" w14:textId="77777777" w:rsidR="00CF06B6" w:rsidRPr="000D2FB8" w:rsidRDefault="00CF06B6">
            <w:pPr>
              <w:spacing w:line="256" w:lineRule="auto"/>
              <w:ind w:left="720" w:hanging="720"/>
              <w:rPr>
                <w:sz w:val="22"/>
                <w:szCs w:val="22"/>
              </w:rPr>
            </w:pPr>
            <w:r w:rsidRPr="000D2FB8">
              <w:rPr>
                <w:sz w:val="22"/>
                <w:szCs w:val="22"/>
              </w:rPr>
              <w:t xml:space="preserve">13 inches </w:t>
            </w:r>
          </w:p>
        </w:tc>
        <w:tc>
          <w:tcPr>
            <w:tcW w:w="1914" w:type="dxa"/>
            <w:tcBorders>
              <w:top w:val="single" w:sz="6" w:space="0" w:color="auto"/>
              <w:left w:val="single" w:sz="6" w:space="0" w:color="auto"/>
              <w:bottom w:val="single" w:sz="6" w:space="0" w:color="auto"/>
              <w:right w:val="single" w:sz="6" w:space="0" w:color="auto"/>
            </w:tcBorders>
            <w:hideMark/>
          </w:tcPr>
          <w:p w14:paraId="1586A366" w14:textId="77777777" w:rsidR="00CF06B6" w:rsidRPr="000D2FB8" w:rsidRDefault="00CF06B6">
            <w:pPr>
              <w:spacing w:line="256" w:lineRule="auto"/>
              <w:ind w:left="720" w:hanging="720"/>
              <w:jc w:val="center"/>
              <w:rPr>
                <w:sz w:val="22"/>
                <w:szCs w:val="22"/>
              </w:rPr>
            </w:pPr>
            <w:r w:rsidRPr="000D2FB8">
              <w:rPr>
                <w:sz w:val="22"/>
                <w:szCs w:val="22"/>
              </w:rPr>
              <w:t>15</w:t>
            </w:r>
          </w:p>
        </w:tc>
      </w:tr>
      <w:tr w:rsidR="00CF06B6" w:rsidRPr="000D2FB8" w14:paraId="4F29CCA1"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04D504B0" w14:textId="77777777" w:rsidR="00CF06B6" w:rsidRPr="000D2FB8" w:rsidRDefault="00CF06B6">
            <w:pPr>
              <w:spacing w:line="256" w:lineRule="auto"/>
              <w:ind w:left="720" w:hanging="720"/>
              <w:rPr>
                <w:sz w:val="22"/>
                <w:szCs w:val="22"/>
              </w:rPr>
            </w:pPr>
            <w:r w:rsidRPr="000D2FB8">
              <w:rPr>
                <w:sz w:val="22"/>
                <w:szCs w:val="22"/>
              </w:rPr>
              <w:t xml:space="preserve">12 inches </w:t>
            </w:r>
          </w:p>
        </w:tc>
        <w:tc>
          <w:tcPr>
            <w:tcW w:w="1914" w:type="dxa"/>
            <w:tcBorders>
              <w:top w:val="single" w:sz="6" w:space="0" w:color="auto"/>
              <w:left w:val="single" w:sz="6" w:space="0" w:color="auto"/>
              <w:bottom w:val="single" w:sz="6" w:space="0" w:color="auto"/>
              <w:right w:val="single" w:sz="6" w:space="0" w:color="auto"/>
            </w:tcBorders>
            <w:hideMark/>
          </w:tcPr>
          <w:p w14:paraId="7B217F9E" w14:textId="77777777" w:rsidR="00CF06B6" w:rsidRPr="000D2FB8" w:rsidRDefault="00CF06B6">
            <w:pPr>
              <w:spacing w:line="256" w:lineRule="auto"/>
              <w:ind w:left="720" w:hanging="720"/>
              <w:jc w:val="center"/>
              <w:rPr>
                <w:sz w:val="22"/>
                <w:szCs w:val="22"/>
              </w:rPr>
            </w:pPr>
            <w:r w:rsidRPr="000D2FB8">
              <w:rPr>
                <w:sz w:val="22"/>
                <w:szCs w:val="22"/>
              </w:rPr>
              <w:t>9</w:t>
            </w:r>
          </w:p>
        </w:tc>
      </w:tr>
      <w:tr w:rsidR="00CF06B6" w:rsidRPr="000D2FB8" w14:paraId="61A4D7A4"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119C1CA0" w14:textId="77777777" w:rsidR="00CF06B6" w:rsidRPr="000D2FB8" w:rsidRDefault="00CF06B6">
            <w:pPr>
              <w:spacing w:line="256" w:lineRule="auto"/>
              <w:ind w:left="720" w:hanging="720"/>
              <w:rPr>
                <w:sz w:val="22"/>
                <w:szCs w:val="22"/>
              </w:rPr>
            </w:pPr>
            <w:r w:rsidRPr="000D2FB8">
              <w:rPr>
                <w:sz w:val="22"/>
                <w:szCs w:val="22"/>
              </w:rPr>
              <w:t xml:space="preserve">11 inches </w:t>
            </w:r>
          </w:p>
        </w:tc>
        <w:tc>
          <w:tcPr>
            <w:tcW w:w="1914" w:type="dxa"/>
            <w:tcBorders>
              <w:top w:val="single" w:sz="6" w:space="0" w:color="auto"/>
              <w:left w:val="single" w:sz="6" w:space="0" w:color="auto"/>
              <w:bottom w:val="single" w:sz="6" w:space="0" w:color="auto"/>
              <w:right w:val="single" w:sz="6" w:space="0" w:color="auto"/>
            </w:tcBorders>
            <w:hideMark/>
          </w:tcPr>
          <w:p w14:paraId="2D02DB53" w14:textId="77777777" w:rsidR="00CF06B6" w:rsidRPr="000D2FB8" w:rsidRDefault="00CF06B6">
            <w:pPr>
              <w:spacing w:line="256" w:lineRule="auto"/>
              <w:ind w:left="720" w:hanging="720"/>
              <w:jc w:val="center"/>
              <w:rPr>
                <w:sz w:val="22"/>
                <w:szCs w:val="22"/>
              </w:rPr>
            </w:pPr>
            <w:r w:rsidRPr="000D2FB8">
              <w:rPr>
                <w:sz w:val="22"/>
                <w:szCs w:val="22"/>
              </w:rPr>
              <w:t>6</w:t>
            </w:r>
          </w:p>
        </w:tc>
      </w:tr>
      <w:tr w:rsidR="00CF06B6" w:rsidRPr="000D2FB8" w14:paraId="0DE844EA"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0BF19C47" w14:textId="77777777" w:rsidR="00CF06B6" w:rsidRPr="000D2FB8" w:rsidRDefault="00CF06B6">
            <w:pPr>
              <w:spacing w:line="256" w:lineRule="auto"/>
              <w:ind w:left="720" w:hanging="720"/>
              <w:rPr>
                <w:sz w:val="22"/>
                <w:szCs w:val="22"/>
              </w:rPr>
            </w:pPr>
            <w:r w:rsidRPr="000D2FB8">
              <w:rPr>
                <w:sz w:val="22"/>
                <w:szCs w:val="22"/>
              </w:rPr>
              <w:t xml:space="preserve">10 inches </w:t>
            </w:r>
          </w:p>
        </w:tc>
        <w:tc>
          <w:tcPr>
            <w:tcW w:w="1914" w:type="dxa"/>
            <w:tcBorders>
              <w:top w:val="single" w:sz="6" w:space="0" w:color="auto"/>
              <w:left w:val="single" w:sz="6" w:space="0" w:color="auto"/>
              <w:bottom w:val="single" w:sz="6" w:space="0" w:color="auto"/>
              <w:right w:val="single" w:sz="6" w:space="0" w:color="auto"/>
            </w:tcBorders>
            <w:hideMark/>
          </w:tcPr>
          <w:p w14:paraId="4F050045"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21BB1646"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22A8836D" w14:textId="77777777" w:rsidR="00CF06B6" w:rsidRPr="000D2FB8" w:rsidRDefault="00CF06B6">
            <w:pPr>
              <w:spacing w:line="256" w:lineRule="auto"/>
              <w:ind w:left="720" w:hanging="720"/>
              <w:rPr>
                <w:sz w:val="22"/>
                <w:szCs w:val="22"/>
              </w:rPr>
            </w:pPr>
            <w:r w:rsidRPr="000D2FB8">
              <w:rPr>
                <w:sz w:val="22"/>
                <w:szCs w:val="22"/>
              </w:rPr>
              <w:t xml:space="preserve">9 inches </w:t>
            </w:r>
          </w:p>
        </w:tc>
        <w:tc>
          <w:tcPr>
            <w:tcW w:w="1914" w:type="dxa"/>
            <w:tcBorders>
              <w:top w:val="single" w:sz="6" w:space="0" w:color="auto"/>
              <w:left w:val="single" w:sz="6" w:space="0" w:color="auto"/>
              <w:bottom w:val="single" w:sz="6" w:space="0" w:color="auto"/>
              <w:right w:val="single" w:sz="6" w:space="0" w:color="auto"/>
            </w:tcBorders>
            <w:hideMark/>
          </w:tcPr>
          <w:p w14:paraId="35C6ABD7" w14:textId="77777777" w:rsidR="00CF06B6" w:rsidRPr="000D2FB8" w:rsidRDefault="00CF06B6">
            <w:pPr>
              <w:spacing w:line="256" w:lineRule="auto"/>
              <w:ind w:left="720" w:hanging="720"/>
              <w:jc w:val="center"/>
              <w:rPr>
                <w:sz w:val="22"/>
                <w:szCs w:val="22"/>
              </w:rPr>
            </w:pPr>
            <w:r w:rsidRPr="000D2FB8">
              <w:rPr>
                <w:sz w:val="22"/>
                <w:szCs w:val="22"/>
              </w:rPr>
              <w:t>0</w:t>
            </w:r>
          </w:p>
        </w:tc>
      </w:tr>
      <w:tr w:rsidR="00CF06B6" w:rsidRPr="000D2FB8" w14:paraId="5668B824" w14:textId="77777777" w:rsidTr="00397617">
        <w:trPr>
          <w:jc w:val="center"/>
        </w:trPr>
        <w:tc>
          <w:tcPr>
            <w:tcW w:w="3194" w:type="dxa"/>
            <w:tcBorders>
              <w:top w:val="single" w:sz="6" w:space="0" w:color="auto"/>
              <w:left w:val="single" w:sz="6" w:space="0" w:color="auto"/>
              <w:bottom w:val="single" w:sz="6" w:space="0" w:color="auto"/>
              <w:right w:val="single" w:sz="6" w:space="0" w:color="auto"/>
            </w:tcBorders>
            <w:hideMark/>
          </w:tcPr>
          <w:p w14:paraId="215233A1" w14:textId="77777777" w:rsidR="00CF06B6" w:rsidRPr="000D2FB8" w:rsidRDefault="00CF06B6">
            <w:pPr>
              <w:spacing w:line="256" w:lineRule="auto"/>
              <w:ind w:left="720" w:hanging="720"/>
              <w:rPr>
                <w:sz w:val="22"/>
                <w:szCs w:val="22"/>
              </w:rPr>
            </w:pPr>
            <w:r w:rsidRPr="000D2FB8">
              <w:rPr>
                <w:sz w:val="22"/>
                <w:szCs w:val="22"/>
              </w:rPr>
              <w:t>Less than 9 inches</w:t>
            </w:r>
          </w:p>
        </w:tc>
        <w:tc>
          <w:tcPr>
            <w:tcW w:w="1914" w:type="dxa"/>
            <w:tcBorders>
              <w:top w:val="single" w:sz="6" w:space="0" w:color="auto"/>
              <w:left w:val="single" w:sz="6" w:space="0" w:color="auto"/>
              <w:bottom w:val="single" w:sz="6" w:space="0" w:color="auto"/>
              <w:right w:val="single" w:sz="6" w:space="0" w:color="auto"/>
            </w:tcBorders>
            <w:hideMark/>
          </w:tcPr>
          <w:p w14:paraId="699363CE"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0A6D22E9" w14:textId="77777777" w:rsidR="00CF06B6" w:rsidRPr="000D2FB8" w:rsidRDefault="00CF06B6" w:rsidP="00CF06B6">
      <w:pPr>
        <w:ind w:left="720" w:hanging="720"/>
        <w:rPr>
          <w:sz w:val="22"/>
          <w:szCs w:val="22"/>
        </w:rPr>
      </w:pPr>
    </w:p>
    <w:p w14:paraId="17E0F25B" w14:textId="008950FB" w:rsidR="00CF06B6" w:rsidRPr="000D2FB8" w:rsidRDefault="00CF06B6" w:rsidP="00CF06B6">
      <w:pPr>
        <w:ind w:left="720" w:hanging="720"/>
        <w:jc w:val="center"/>
        <w:rPr>
          <w:sz w:val="22"/>
          <w:szCs w:val="22"/>
        </w:rPr>
      </w:pPr>
      <w:r w:rsidRPr="000D2FB8">
        <w:rPr>
          <w:sz w:val="22"/>
          <w:szCs w:val="22"/>
        </w:rPr>
        <w:t>TABLE 1</w:t>
      </w:r>
      <w:r w:rsidR="006E024B" w:rsidRPr="000D2FB8">
        <w:rPr>
          <w:sz w:val="22"/>
          <w:szCs w:val="22"/>
        </w:rPr>
        <w:t>4</w:t>
      </w:r>
      <w:r w:rsidRPr="000D2FB8">
        <w:rPr>
          <w:sz w:val="22"/>
          <w:szCs w:val="22"/>
        </w:rPr>
        <w:t>C TERRAIN</w:t>
      </w:r>
    </w:p>
    <w:tbl>
      <w:tblPr>
        <w:tblW w:w="0" w:type="auto"/>
        <w:jc w:val="center"/>
        <w:tblLayout w:type="fixed"/>
        <w:tblLook w:val="04A0" w:firstRow="1" w:lastRow="0" w:firstColumn="1" w:lastColumn="0" w:noHBand="0" w:noVBand="1"/>
      </w:tblPr>
      <w:tblGrid>
        <w:gridCol w:w="2898"/>
        <w:gridCol w:w="1947"/>
      </w:tblGrid>
      <w:tr w:rsidR="00CF06B6" w:rsidRPr="000D2FB8" w14:paraId="07032C99"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2BBE38E5" w14:textId="77777777" w:rsidR="00CF06B6" w:rsidRPr="000D2FB8" w:rsidRDefault="00CF06B6">
            <w:pPr>
              <w:spacing w:line="256" w:lineRule="auto"/>
              <w:ind w:left="720" w:hanging="720"/>
              <w:rPr>
                <w:sz w:val="22"/>
                <w:szCs w:val="22"/>
              </w:rPr>
            </w:pPr>
            <w:r w:rsidRPr="000D2FB8">
              <w:rPr>
                <w:sz w:val="22"/>
                <w:szCs w:val="22"/>
              </w:rPr>
              <w:t>Position in the Landscape</w:t>
            </w:r>
          </w:p>
        </w:tc>
        <w:tc>
          <w:tcPr>
            <w:tcW w:w="1947" w:type="dxa"/>
            <w:tcBorders>
              <w:top w:val="single" w:sz="6" w:space="0" w:color="auto"/>
              <w:left w:val="single" w:sz="6" w:space="0" w:color="auto"/>
              <w:bottom w:val="single" w:sz="6" w:space="0" w:color="auto"/>
              <w:right w:val="single" w:sz="6" w:space="0" w:color="auto"/>
            </w:tcBorders>
            <w:hideMark/>
          </w:tcPr>
          <w:p w14:paraId="3B9966A2"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6141A761"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1FD29199" w14:textId="77777777" w:rsidR="00CF06B6" w:rsidRPr="000D2FB8" w:rsidRDefault="00CF06B6">
            <w:pPr>
              <w:spacing w:line="256" w:lineRule="auto"/>
              <w:rPr>
                <w:sz w:val="22"/>
                <w:szCs w:val="22"/>
              </w:rPr>
            </w:pPr>
            <w:r w:rsidRPr="000D2FB8">
              <w:rPr>
                <w:sz w:val="22"/>
                <w:szCs w:val="22"/>
              </w:rPr>
              <w:t>Knoll Upland (no watershed)</w:t>
            </w:r>
          </w:p>
        </w:tc>
        <w:tc>
          <w:tcPr>
            <w:tcW w:w="1947" w:type="dxa"/>
            <w:tcBorders>
              <w:top w:val="single" w:sz="6" w:space="0" w:color="auto"/>
              <w:left w:val="single" w:sz="6" w:space="0" w:color="auto"/>
              <w:bottom w:val="single" w:sz="6" w:space="0" w:color="auto"/>
              <w:right w:val="single" w:sz="6" w:space="0" w:color="auto"/>
            </w:tcBorders>
            <w:vAlign w:val="center"/>
            <w:hideMark/>
          </w:tcPr>
          <w:p w14:paraId="6C284DE8"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48C26335"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2EBF15DF" w14:textId="77777777" w:rsidR="00CF06B6" w:rsidRPr="000D2FB8" w:rsidRDefault="00CF06B6">
            <w:pPr>
              <w:spacing w:line="256" w:lineRule="auto"/>
              <w:ind w:left="720" w:hanging="720"/>
              <w:rPr>
                <w:sz w:val="22"/>
                <w:szCs w:val="22"/>
              </w:rPr>
            </w:pPr>
            <w:r w:rsidRPr="000D2FB8">
              <w:rPr>
                <w:sz w:val="22"/>
                <w:szCs w:val="22"/>
              </w:rPr>
              <w:t>Side slope</w:t>
            </w:r>
          </w:p>
        </w:tc>
        <w:tc>
          <w:tcPr>
            <w:tcW w:w="1947" w:type="dxa"/>
            <w:tcBorders>
              <w:top w:val="single" w:sz="6" w:space="0" w:color="auto"/>
              <w:left w:val="single" w:sz="6" w:space="0" w:color="auto"/>
              <w:bottom w:val="single" w:sz="6" w:space="0" w:color="auto"/>
              <w:right w:val="single" w:sz="6" w:space="0" w:color="auto"/>
            </w:tcBorders>
            <w:hideMark/>
          </w:tcPr>
          <w:p w14:paraId="73B6D97C"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6FFC45AE"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6464B727" w14:textId="77777777" w:rsidR="00CF06B6" w:rsidRPr="000D2FB8" w:rsidRDefault="00CF06B6">
            <w:pPr>
              <w:spacing w:line="256" w:lineRule="auto"/>
              <w:ind w:left="720" w:hanging="720"/>
              <w:rPr>
                <w:sz w:val="22"/>
                <w:szCs w:val="22"/>
              </w:rPr>
            </w:pPr>
            <w:r w:rsidRPr="000D2FB8">
              <w:rPr>
                <w:sz w:val="22"/>
                <w:szCs w:val="22"/>
              </w:rPr>
              <w:t>Lowland</w:t>
            </w:r>
          </w:p>
        </w:tc>
        <w:tc>
          <w:tcPr>
            <w:tcW w:w="1947" w:type="dxa"/>
            <w:tcBorders>
              <w:top w:val="single" w:sz="6" w:space="0" w:color="auto"/>
              <w:left w:val="single" w:sz="6" w:space="0" w:color="auto"/>
              <w:bottom w:val="single" w:sz="6" w:space="0" w:color="auto"/>
              <w:right w:val="single" w:sz="6" w:space="0" w:color="auto"/>
            </w:tcBorders>
            <w:hideMark/>
          </w:tcPr>
          <w:p w14:paraId="06D33747" w14:textId="77777777" w:rsidR="00CF06B6" w:rsidRPr="000D2FB8" w:rsidRDefault="00CF06B6">
            <w:pPr>
              <w:spacing w:line="256" w:lineRule="auto"/>
              <w:ind w:left="720" w:hanging="720"/>
              <w:jc w:val="center"/>
              <w:rPr>
                <w:sz w:val="22"/>
                <w:szCs w:val="22"/>
              </w:rPr>
            </w:pPr>
            <w:r w:rsidRPr="000D2FB8">
              <w:rPr>
                <w:sz w:val="22"/>
                <w:szCs w:val="22"/>
              </w:rPr>
              <w:t>minus 5</w:t>
            </w:r>
          </w:p>
        </w:tc>
      </w:tr>
      <w:tr w:rsidR="00CF06B6" w:rsidRPr="000D2FB8" w14:paraId="0730DCA1" w14:textId="77777777" w:rsidTr="00397617">
        <w:trPr>
          <w:jc w:val="center"/>
        </w:trPr>
        <w:tc>
          <w:tcPr>
            <w:tcW w:w="2898" w:type="dxa"/>
            <w:tcBorders>
              <w:top w:val="single" w:sz="6" w:space="0" w:color="auto"/>
              <w:left w:val="single" w:sz="6" w:space="0" w:color="auto"/>
              <w:bottom w:val="single" w:sz="6" w:space="0" w:color="auto"/>
              <w:right w:val="single" w:sz="6" w:space="0" w:color="auto"/>
            </w:tcBorders>
            <w:hideMark/>
          </w:tcPr>
          <w:p w14:paraId="3C0A0877" w14:textId="77777777" w:rsidR="00CF06B6" w:rsidRPr="000D2FB8" w:rsidRDefault="00CF06B6">
            <w:pPr>
              <w:spacing w:line="256" w:lineRule="auto"/>
              <w:ind w:left="720" w:hanging="720"/>
              <w:rPr>
                <w:sz w:val="22"/>
                <w:szCs w:val="22"/>
              </w:rPr>
            </w:pPr>
            <w:r w:rsidRPr="000D2FB8">
              <w:rPr>
                <w:sz w:val="22"/>
                <w:szCs w:val="22"/>
              </w:rPr>
              <w:t>Depression</w:t>
            </w:r>
          </w:p>
        </w:tc>
        <w:tc>
          <w:tcPr>
            <w:tcW w:w="1947" w:type="dxa"/>
            <w:tcBorders>
              <w:top w:val="single" w:sz="6" w:space="0" w:color="auto"/>
              <w:left w:val="single" w:sz="6" w:space="0" w:color="auto"/>
              <w:bottom w:val="single" w:sz="6" w:space="0" w:color="auto"/>
              <w:right w:val="single" w:sz="6" w:space="0" w:color="auto"/>
            </w:tcBorders>
            <w:hideMark/>
          </w:tcPr>
          <w:p w14:paraId="67F39891"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7D7E7E35" w14:textId="77777777" w:rsidR="00914851" w:rsidRPr="000D2FB8" w:rsidRDefault="00914851" w:rsidP="00DE2FFD">
      <w:pPr>
        <w:jc w:val="center"/>
        <w:rPr>
          <w:sz w:val="22"/>
          <w:szCs w:val="22"/>
        </w:rPr>
      </w:pPr>
    </w:p>
    <w:p w14:paraId="2C0367B3" w14:textId="77777777" w:rsidR="00BD30C6" w:rsidRPr="000D2FB8" w:rsidRDefault="00BD30C6" w:rsidP="00DE2FFD">
      <w:pPr>
        <w:jc w:val="center"/>
        <w:rPr>
          <w:sz w:val="22"/>
          <w:szCs w:val="22"/>
        </w:rPr>
      </w:pPr>
    </w:p>
    <w:p w14:paraId="49FAF3B9" w14:textId="77777777" w:rsidR="002D4666" w:rsidRDefault="002D4666" w:rsidP="00DE2FFD">
      <w:pPr>
        <w:jc w:val="center"/>
        <w:rPr>
          <w:sz w:val="22"/>
          <w:szCs w:val="22"/>
        </w:rPr>
      </w:pPr>
    </w:p>
    <w:p w14:paraId="28E25AF4" w14:textId="77777777" w:rsidR="002D4666" w:rsidRDefault="002D4666" w:rsidP="00DE2FFD">
      <w:pPr>
        <w:jc w:val="center"/>
        <w:rPr>
          <w:sz w:val="22"/>
          <w:szCs w:val="22"/>
        </w:rPr>
      </w:pPr>
    </w:p>
    <w:p w14:paraId="2AF9EEE3" w14:textId="77777777" w:rsidR="002D4666" w:rsidRDefault="002D4666" w:rsidP="00DE2FFD">
      <w:pPr>
        <w:jc w:val="center"/>
        <w:rPr>
          <w:sz w:val="22"/>
          <w:szCs w:val="22"/>
        </w:rPr>
      </w:pPr>
    </w:p>
    <w:p w14:paraId="431F3BDD" w14:textId="77777777" w:rsidR="002D4666" w:rsidRDefault="002D4666" w:rsidP="00DE2FFD">
      <w:pPr>
        <w:jc w:val="center"/>
        <w:rPr>
          <w:sz w:val="22"/>
          <w:szCs w:val="22"/>
        </w:rPr>
      </w:pPr>
    </w:p>
    <w:p w14:paraId="490801CD" w14:textId="77777777" w:rsidR="002D4666" w:rsidRDefault="002D4666" w:rsidP="00DE2FFD">
      <w:pPr>
        <w:jc w:val="center"/>
        <w:rPr>
          <w:sz w:val="22"/>
          <w:szCs w:val="22"/>
        </w:rPr>
      </w:pPr>
    </w:p>
    <w:p w14:paraId="6F2EB249" w14:textId="77777777" w:rsidR="002D4666" w:rsidRDefault="002D4666" w:rsidP="00DE2FFD">
      <w:pPr>
        <w:jc w:val="center"/>
        <w:rPr>
          <w:sz w:val="22"/>
          <w:szCs w:val="22"/>
        </w:rPr>
      </w:pPr>
    </w:p>
    <w:p w14:paraId="120D4E49" w14:textId="77777777" w:rsidR="002D4666" w:rsidRDefault="002D4666" w:rsidP="00DE2FFD">
      <w:pPr>
        <w:jc w:val="center"/>
        <w:rPr>
          <w:sz w:val="22"/>
          <w:szCs w:val="22"/>
        </w:rPr>
      </w:pPr>
    </w:p>
    <w:p w14:paraId="294517CE" w14:textId="77777777" w:rsidR="002D4666" w:rsidRDefault="002D4666" w:rsidP="00DE2FFD">
      <w:pPr>
        <w:jc w:val="center"/>
        <w:rPr>
          <w:sz w:val="22"/>
          <w:szCs w:val="22"/>
        </w:rPr>
      </w:pPr>
    </w:p>
    <w:p w14:paraId="08A13063" w14:textId="77777777" w:rsidR="002D4666" w:rsidRDefault="002D4666" w:rsidP="00DE2FFD">
      <w:pPr>
        <w:jc w:val="center"/>
        <w:rPr>
          <w:sz w:val="22"/>
          <w:szCs w:val="22"/>
        </w:rPr>
      </w:pPr>
    </w:p>
    <w:p w14:paraId="218474F3" w14:textId="77777777" w:rsidR="002D4666" w:rsidRDefault="002D4666" w:rsidP="00DE2FFD">
      <w:pPr>
        <w:jc w:val="center"/>
        <w:rPr>
          <w:sz w:val="22"/>
          <w:szCs w:val="22"/>
        </w:rPr>
      </w:pPr>
    </w:p>
    <w:p w14:paraId="6EEC4405" w14:textId="77777777" w:rsidR="002D4666" w:rsidRDefault="002D4666" w:rsidP="00DE2FFD">
      <w:pPr>
        <w:jc w:val="center"/>
        <w:rPr>
          <w:sz w:val="22"/>
          <w:szCs w:val="22"/>
        </w:rPr>
      </w:pPr>
    </w:p>
    <w:p w14:paraId="3BC02FE0" w14:textId="77777777" w:rsidR="002D4666" w:rsidRDefault="002D4666" w:rsidP="00DE2FFD">
      <w:pPr>
        <w:jc w:val="center"/>
        <w:rPr>
          <w:sz w:val="22"/>
          <w:szCs w:val="22"/>
        </w:rPr>
      </w:pPr>
    </w:p>
    <w:p w14:paraId="393B7A62" w14:textId="77777777" w:rsidR="002D4666" w:rsidRDefault="002D4666" w:rsidP="00DE2FFD">
      <w:pPr>
        <w:jc w:val="center"/>
        <w:rPr>
          <w:sz w:val="22"/>
          <w:szCs w:val="22"/>
        </w:rPr>
      </w:pPr>
    </w:p>
    <w:p w14:paraId="6653B116" w14:textId="77777777" w:rsidR="002D4666" w:rsidRDefault="002D4666" w:rsidP="00DE2FFD">
      <w:pPr>
        <w:jc w:val="center"/>
        <w:rPr>
          <w:sz w:val="22"/>
          <w:szCs w:val="22"/>
        </w:rPr>
      </w:pPr>
    </w:p>
    <w:p w14:paraId="09F5F87F" w14:textId="77777777" w:rsidR="002D4666" w:rsidRDefault="002D4666" w:rsidP="00DE2FFD">
      <w:pPr>
        <w:jc w:val="center"/>
        <w:rPr>
          <w:sz w:val="22"/>
          <w:szCs w:val="22"/>
        </w:rPr>
      </w:pPr>
    </w:p>
    <w:p w14:paraId="4AC3DB99" w14:textId="77777777" w:rsidR="002D4666" w:rsidRPr="002D4666" w:rsidRDefault="002D4666" w:rsidP="002D4666">
      <w:pPr>
        <w:spacing w:after="240"/>
        <w:rPr>
          <w:sz w:val="22"/>
          <w:szCs w:val="22"/>
        </w:rPr>
      </w:pPr>
      <w:r w:rsidRPr="002D4666">
        <w:rPr>
          <w:b/>
          <w:bCs/>
          <w:color w:val="000000"/>
          <w:sz w:val="22"/>
          <w:szCs w:val="22"/>
        </w:rPr>
        <w:lastRenderedPageBreak/>
        <w:t xml:space="preserve">14(I) DEPARTMENT REVIEWS OF VARIANCE REQUESTS </w:t>
      </w:r>
      <w:r w:rsidRPr="002D4666">
        <w:rPr>
          <w:color w:val="000000"/>
          <w:sz w:val="22"/>
          <w:szCs w:val="22"/>
        </w:rPr>
        <w:t>(cont.)</w:t>
      </w:r>
    </w:p>
    <w:p w14:paraId="1FCBB5C6" w14:textId="3C4ADFC0" w:rsidR="00CF06B6" w:rsidRPr="000D2FB8" w:rsidRDefault="00CF06B6" w:rsidP="00DE2FFD">
      <w:pPr>
        <w:jc w:val="center"/>
        <w:rPr>
          <w:sz w:val="22"/>
          <w:szCs w:val="22"/>
        </w:rPr>
      </w:pPr>
      <w:r w:rsidRPr="000D2FB8">
        <w:rPr>
          <w:sz w:val="22"/>
          <w:szCs w:val="22"/>
        </w:rPr>
        <w:t>TABLE 1</w:t>
      </w:r>
      <w:r w:rsidR="006E024B" w:rsidRPr="000D2FB8">
        <w:rPr>
          <w:sz w:val="22"/>
          <w:szCs w:val="22"/>
        </w:rPr>
        <w:t>4</w:t>
      </w:r>
      <w:r w:rsidRPr="000D2FB8">
        <w:rPr>
          <w:sz w:val="22"/>
          <w:szCs w:val="22"/>
        </w:rPr>
        <w:t>D</w:t>
      </w:r>
      <w:r w:rsidR="00DE2FFD" w:rsidRPr="000D2FB8">
        <w:rPr>
          <w:sz w:val="22"/>
          <w:szCs w:val="22"/>
        </w:rPr>
        <w:t xml:space="preserve"> </w:t>
      </w:r>
      <w:r w:rsidRPr="000D2FB8">
        <w:rPr>
          <w:sz w:val="22"/>
          <w:szCs w:val="22"/>
        </w:rPr>
        <w:t xml:space="preserve">SIZE OF PROPERTY AND DISPOSAL AREA SETBACK FROM </w:t>
      </w:r>
      <w:r w:rsidRPr="000D2FB8">
        <w:rPr>
          <w:sz w:val="22"/>
          <w:szCs w:val="22"/>
        </w:rPr>
        <w:br/>
        <w:t>DOWNGRADIENT</w:t>
      </w:r>
      <w:r w:rsidRPr="000D2FB8">
        <w:rPr>
          <w:i/>
          <w:iCs/>
          <w:sz w:val="22"/>
          <w:szCs w:val="22"/>
        </w:rPr>
        <w:t xml:space="preserve"> </w:t>
      </w:r>
      <w:r w:rsidRPr="000D2FB8">
        <w:rPr>
          <w:sz w:val="22"/>
          <w:szCs w:val="22"/>
        </w:rPr>
        <w:t>PROPERTY LINE</w:t>
      </w:r>
    </w:p>
    <w:tbl>
      <w:tblPr>
        <w:tblW w:w="0" w:type="auto"/>
        <w:jc w:val="center"/>
        <w:tblLayout w:type="fixed"/>
        <w:tblLook w:val="04A0" w:firstRow="1" w:lastRow="0" w:firstColumn="1" w:lastColumn="0" w:noHBand="0" w:noVBand="1"/>
      </w:tblPr>
      <w:tblGrid>
        <w:gridCol w:w="1290"/>
        <w:gridCol w:w="1582"/>
        <w:gridCol w:w="1568"/>
        <w:gridCol w:w="1710"/>
        <w:gridCol w:w="1830"/>
      </w:tblGrid>
      <w:tr w:rsidR="00CF06B6" w:rsidRPr="000D2FB8" w14:paraId="3D708B71" w14:textId="77777777" w:rsidTr="00CF06B6">
        <w:trPr>
          <w:trHeight w:val="854"/>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650942CC" w14:textId="77777777" w:rsidR="00CF06B6" w:rsidRPr="000D2FB8" w:rsidRDefault="00CF06B6">
            <w:pPr>
              <w:spacing w:line="256" w:lineRule="auto"/>
              <w:ind w:left="720" w:hanging="720"/>
              <w:jc w:val="center"/>
              <w:rPr>
                <w:sz w:val="22"/>
                <w:szCs w:val="22"/>
              </w:rPr>
            </w:pPr>
            <w:r w:rsidRPr="000D2FB8">
              <w:rPr>
                <w:sz w:val="22"/>
                <w:szCs w:val="22"/>
              </w:rPr>
              <w:t>Total</w:t>
            </w:r>
          </w:p>
          <w:p w14:paraId="2F546C18" w14:textId="77777777" w:rsidR="00CF06B6" w:rsidRPr="000D2FB8" w:rsidRDefault="00CF06B6">
            <w:pPr>
              <w:spacing w:line="256" w:lineRule="auto"/>
              <w:ind w:left="720" w:hanging="720"/>
              <w:jc w:val="center"/>
              <w:rPr>
                <w:sz w:val="22"/>
                <w:szCs w:val="22"/>
              </w:rPr>
            </w:pPr>
            <w:r w:rsidRPr="000D2FB8">
              <w:rPr>
                <w:sz w:val="22"/>
                <w:szCs w:val="22"/>
              </w:rPr>
              <w:t>acreage</w:t>
            </w:r>
          </w:p>
        </w:tc>
        <w:tc>
          <w:tcPr>
            <w:tcW w:w="1582" w:type="dxa"/>
            <w:tcBorders>
              <w:top w:val="single" w:sz="6" w:space="0" w:color="auto"/>
              <w:left w:val="single" w:sz="6" w:space="0" w:color="auto"/>
              <w:bottom w:val="single" w:sz="6" w:space="0" w:color="auto"/>
              <w:right w:val="single" w:sz="6" w:space="0" w:color="auto"/>
            </w:tcBorders>
            <w:vAlign w:val="center"/>
            <w:hideMark/>
          </w:tcPr>
          <w:p w14:paraId="54C3A258" w14:textId="77777777" w:rsidR="00CF06B6" w:rsidRPr="000D2FB8" w:rsidRDefault="00CF06B6">
            <w:pPr>
              <w:spacing w:line="256" w:lineRule="auto"/>
              <w:ind w:left="33"/>
              <w:jc w:val="center"/>
              <w:rPr>
                <w:sz w:val="22"/>
                <w:szCs w:val="22"/>
              </w:rPr>
            </w:pPr>
            <w:r w:rsidRPr="000D2FB8">
              <w:rPr>
                <w:sz w:val="22"/>
                <w:szCs w:val="22"/>
              </w:rPr>
              <w:t>Points Setback &lt;50 Feet</w:t>
            </w:r>
          </w:p>
        </w:tc>
        <w:tc>
          <w:tcPr>
            <w:tcW w:w="1568" w:type="dxa"/>
            <w:tcBorders>
              <w:top w:val="single" w:sz="6" w:space="0" w:color="auto"/>
              <w:left w:val="single" w:sz="6" w:space="0" w:color="auto"/>
              <w:bottom w:val="single" w:sz="6" w:space="0" w:color="auto"/>
              <w:right w:val="single" w:sz="6" w:space="0" w:color="auto"/>
            </w:tcBorders>
            <w:vAlign w:val="center"/>
            <w:hideMark/>
          </w:tcPr>
          <w:p w14:paraId="7037EAB3" w14:textId="77777777" w:rsidR="00CF06B6" w:rsidRPr="000D2FB8" w:rsidRDefault="00CF06B6">
            <w:pPr>
              <w:spacing w:line="256" w:lineRule="auto"/>
              <w:jc w:val="center"/>
              <w:rPr>
                <w:sz w:val="22"/>
                <w:szCs w:val="22"/>
              </w:rPr>
            </w:pPr>
            <w:r w:rsidRPr="000D2FB8">
              <w:rPr>
                <w:sz w:val="22"/>
                <w:szCs w:val="22"/>
              </w:rPr>
              <w:t>Points Setback 50 – &lt;100</w:t>
            </w:r>
          </w:p>
          <w:p w14:paraId="2C33C1FA" w14:textId="77777777" w:rsidR="00CF06B6" w:rsidRPr="000D2FB8" w:rsidRDefault="00CF06B6">
            <w:pPr>
              <w:spacing w:line="256" w:lineRule="auto"/>
              <w:ind w:left="720" w:hanging="720"/>
              <w:jc w:val="center"/>
              <w:rPr>
                <w:sz w:val="22"/>
                <w:szCs w:val="22"/>
              </w:rPr>
            </w:pPr>
            <w:r w:rsidRPr="000D2FB8">
              <w:rPr>
                <w:sz w:val="22"/>
                <w:szCs w:val="22"/>
              </w:rPr>
              <w:t>Feet</w:t>
            </w:r>
          </w:p>
        </w:tc>
        <w:tc>
          <w:tcPr>
            <w:tcW w:w="1710" w:type="dxa"/>
            <w:tcBorders>
              <w:top w:val="single" w:sz="6" w:space="0" w:color="auto"/>
              <w:left w:val="single" w:sz="6" w:space="0" w:color="auto"/>
              <w:bottom w:val="single" w:sz="6" w:space="0" w:color="auto"/>
              <w:right w:val="single" w:sz="6" w:space="0" w:color="auto"/>
            </w:tcBorders>
            <w:vAlign w:val="center"/>
            <w:hideMark/>
          </w:tcPr>
          <w:p w14:paraId="58A54B7E" w14:textId="77777777" w:rsidR="00CF06B6" w:rsidRPr="000D2FB8" w:rsidRDefault="00CF06B6">
            <w:pPr>
              <w:spacing w:line="256" w:lineRule="auto"/>
              <w:jc w:val="center"/>
              <w:rPr>
                <w:sz w:val="22"/>
                <w:szCs w:val="22"/>
              </w:rPr>
            </w:pPr>
            <w:r w:rsidRPr="000D2FB8">
              <w:rPr>
                <w:sz w:val="22"/>
                <w:szCs w:val="22"/>
              </w:rPr>
              <w:t>Points Setback 100 – &lt; 200</w:t>
            </w:r>
          </w:p>
          <w:p w14:paraId="584DF90A" w14:textId="77777777" w:rsidR="00CF06B6" w:rsidRPr="000D2FB8" w:rsidRDefault="00CF06B6">
            <w:pPr>
              <w:spacing w:line="256" w:lineRule="auto"/>
              <w:ind w:left="720" w:hanging="720"/>
              <w:jc w:val="center"/>
              <w:rPr>
                <w:sz w:val="22"/>
                <w:szCs w:val="22"/>
              </w:rPr>
            </w:pPr>
            <w:r w:rsidRPr="000D2FB8">
              <w:rPr>
                <w:sz w:val="22"/>
                <w:szCs w:val="22"/>
              </w:rPr>
              <w:t>Feet</w:t>
            </w:r>
          </w:p>
        </w:tc>
        <w:tc>
          <w:tcPr>
            <w:tcW w:w="1830" w:type="dxa"/>
            <w:tcBorders>
              <w:top w:val="single" w:sz="6" w:space="0" w:color="auto"/>
              <w:left w:val="single" w:sz="6" w:space="0" w:color="auto"/>
              <w:bottom w:val="single" w:sz="6" w:space="0" w:color="auto"/>
              <w:right w:val="single" w:sz="6" w:space="0" w:color="auto"/>
            </w:tcBorders>
            <w:vAlign w:val="center"/>
            <w:hideMark/>
          </w:tcPr>
          <w:p w14:paraId="4257CD6C" w14:textId="77777777" w:rsidR="00CF06B6" w:rsidRPr="000D2FB8" w:rsidRDefault="00CF06B6">
            <w:pPr>
              <w:spacing w:line="256" w:lineRule="auto"/>
              <w:jc w:val="center"/>
              <w:rPr>
                <w:sz w:val="22"/>
                <w:szCs w:val="22"/>
              </w:rPr>
            </w:pPr>
            <w:r w:rsidRPr="000D2FB8">
              <w:rPr>
                <w:sz w:val="22"/>
                <w:szCs w:val="22"/>
              </w:rPr>
              <w:t>Points Setback 200 Feet or More</w:t>
            </w:r>
          </w:p>
        </w:tc>
      </w:tr>
      <w:tr w:rsidR="00CF06B6" w:rsidRPr="000D2FB8" w14:paraId="667FFF68" w14:textId="77777777" w:rsidTr="00CF06B6">
        <w:trPr>
          <w:trHeight w:val="432"/>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21A23469" w14:textId="77777777" w:rsidR="00CF06B6" w:rsidRPr="000D2FB8" w:rsidRDefault="00CF06B6">
            <w:pPr>
              <w:spacing w:line="256" w:lineRule="auto"/>
              <w:rPr>
                <w:sz w:val="22"/>
                <w:szCs w:val="22"/>
              </w:rPr>
            </w:pPr>
            <w:r w:rsidRPr="000D2FB8">
              <w:rPr>
                <w:sz w:val="22"/>
                <w:szCs w:val="22"/>
              </w:rPr>
              <w:t>More than 10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66C1691F" w14:textId="77777777" w:rsidR="00CF06B6" w:rsidRPr="000D2FB8" w:rsidRDefault="00CF06B6">
            <w:pPr>
              <w:spacing w:line="256" w:lineRule="auto"/>
              <w:ind w:left="720" w:hanging="720"/>
              <w:jc w:val="center"/>
              <w:rPr>
                <w:sz w:val="22"/>
                <w:szCs w:val="22"/>
              </w:rPr>
            </w:pPr>
            <w:r w:rsidRPr="000D2FB8">
              <w:rPr>
                <w:sz w:val="22"/>
                <w:szCs w:val="22"/>
              </w:rPr>
              <w:t>5</w:t>
            </w:r>
          </w:p>
        </w:tc>
        <w:tc>
          <w:tcPr>
            <w:tcW w:w="1568" w:type="dxa"/>
            <w:tcBorders>
              <w:top w:val="single" w:sz="6" w:space="0" w:color="auto"/>
              <w:left w:val="single" w:sz="6" w:space="0" w:color="auto"/>
              <w:bottom w:val="single" w:sz="6" w:space="0" w:color="auto"/>
              <w:right w:val="single" w:sz="6" w:space="0" w:color="auto"/>
            </w:tcBorders>
            <w:vAlign w:val="center"/>
            <w:hideMark/>
          </w:tcPr>
          <w:p w14:paraId="24EAC752" w14:textId="77777777" w:rsidR="00CF06B6" w:rsidRPr="000D2FB8" w:rsidRDefault="00CF06B6">
            <w:pPr>
              <w:spacing w:line="256" w:lineRule="auto"/>
              <w:ind w:left="720" w:hanging="720"/>
              <w:jc w:val="center"/>
              <w:rPr>
                <w:sz w:val="22"/>
                <w:szCs w:val="22"/>
              </w:rPr>
            </w:pPr>
            <w:r w:rsidRPr="000D2FB8">
              <w:rPr>
                <w:sz w:val="22"/>
                <w:szCs w:val="22"/>
              </w:rPr>
              <w:t>10</w:t>
            </w:r>
          </w:p>
        </w:tc>
        <w:tc>
          <w:tcPr>
            <w:tcW w:w="1710" w:type="dxa"/>
            <w:tcBorders>
              <w:top w:val="single" w:sz="6" w:space="0" w:color="auto"/>
              <w:left w:val="single" w:sz="6" w:space="0" w:color="auto"/>
              <w:bottom w:val="single" w:sz="6" w:space="0" w:color="auto"/>
              <w:right w:val="single" w:sz="6" w:space="0" w:color="auto"/>
            </w:tcBorders>
            <w:vAlign w:val="center"/>
            <w:hideMark/>
          </w:tcPr>
          <w:p w14:paraId="5DED4E55" w14:textId="77777777" w:rsidR="00CF06B6" w:rsidRPr="000D2FB8" w:rsidRDefault="00CF06B6">
            <w:pPr>
              <w:spacing w:line="256" w:lineRule="auto"/>
              <w:ind w:left="720" w:hanging="720"/>
              <w:jc w:val="center"/>
              <w:rPr>
                <w:sz w:val="22"/>
                <w:szCs w:val="22"/>
              </w:rPr>
            </w:pPr>
            <w:r w:rsidRPr="000D2FB8">
              <w:rPr>
                <w:sz w:val="22"/>
                <w:szCs w:val="22"/>
              </w:rPr>
              <w:t>15</w:t>
            </w:r>
          </w:p>
        </w:tc>
        <w:tc>
          <w:tcPr>
            <w:tcW w:w="1830" w:type="dxa"/>
            <w:tcBorders>
              <w:top w:val="single" w:sz="6" w:space="0" w:color="auto"/>
              <w:left w:val="single" w:sz="6" w:space="0" w:color="auto"/>
              <w:bottom w:val="single" w:sz="6" w:space="0" w:color="auto"/>
              <w:right w:val="single" w:sz="6" w:space="0" w:color="auto"/>
            </w:tcBorders>
            <w:vAlign w:val="center"/>
            <w:hideMark/>
          </w:tcPr>
          <w:p w14:paraId="73E2FFE6" w14:textId="77777777" w:rsidR="00CF06B6" w:rsidRPr="000D2FB8" w:rsidRDefault="00CF06B6">
            <w:pPr>
              <w:spacing w:line="256" w:lineRule="auto"/>
              <w:ind w:left="720" w:hanging="720"/>
              <w:jc w:val="center"/>
              <w:rPr>
                <w:sz w:val="22"/>
                <w:szCs w:val="22"/>
              </w:rPr>
            </w:pPr>
            <w:r w:rsidRPr="000D2FB8">
              <w:rPr>
                <w:sz w:val="22"/>
                <w:szCs w:val="22"/>
              </w:rPr>
              <w:t>20</w:t>
            </w:r>
          </w:p>
        </w:tc>
      </w:tr>
      <w:tr w:rsidR="00CF06B6" w:rsidRPr="000D2FB8" w14:paraId="5713D2A0"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57762580" w14:textId="77777777" w:rsidR="00CF06B6" w:rsidRPr="000D2FB8" w:rsidRDefault="00CF06B6">
            <w:pPr>
              <w:spacing w:line="256" w:lineRule="auto"/>
              <w:ind w:left="720" w:hanging="720"/>
              <w:rPr>
                <w:sz w:val="22"/>
                <w:szCs w:val="22"/>
              </w:rPr>
            </w:pPr>
            <w:r w:rsidRPr="000D2FB8">
              <w:rPr>
                <w:sz w:val="22"/>
                <w:szCs w:val="22"/>
              </w:rPr>
              <w:t>6 - 10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6A898ED7" w14:textId="77777777" w:rsidR="00CF06B6" w:rsidRPr="000D2FB8" w:rsidRDefault="00CF06B6">
            <w:pPr>
              <w:spacing w:line="256" w:lineRule="auto"/>
              <w:ind w:left="720" w:hanging="720"/>
              <w:jc w:val="center"/>
              <w:rPr>
                <w:sz w:val="22"/>
                <w:szCs w:val="22"/>
              </w:rPr>
            </w:pPr>
            <w:r w:rsidRPr="000D2FB8">
              <w:rPr>
                <w:sz w:val="22"/>
                <w:szCs w:val="22"/>
              </w:rPr>
              <w:t>4</w:t>
            </w:r>
          </w:p>
        </w:tc>
        <w:tc>
          <w:tcPr>
            <w:tcW w:w="1568" w:type="dxa"/>
            <w:tcBorders>
              <w:top w:val="single" w:sz="6" w:space="0" w:color="auto"/>
              <w:left w:val="single" w:sz="6" w:space="0" w:color="auto"/>
              <w:bottom w:val="single" w:sz="6" w:space="0" w:color="auto"/>
              <w:right w:val="single" w:sz="6" w:space="0" w:color="auto"/>
            </w:tcBorders>
            <w:vAlign w:val="center"/>
            <w:hideMark/>
          </w:tcPr>
          <w:p w14:paraId="3A39CB29" w14:textId="77777777" w:rsidR="00CF06B6" w:rsidRPr="000D2FB8" w:rsidRDefault="00CF06B6">
            <w:pPr>
              <w:spacing w:line="256" w:lineRule="auto"/>
              <w:ind w:left="720" w:hanging="720"/>
              <w:jc w:val="center"/>
              <w:rPr>
                <w:sz w:val="22"/>
                <w:szCs w:val="22"/>
              </w:rPr>
            </w:pPr>
            <w:r w:rsidRPr="000D2FB8">
              <w:rPr>
                <w:sz w:val="22"/>
                <w:szCs w:val="22"/>
              </w:rPr>
              <w:t>7</w:t>
            </w:r>
          </w:p>
        </w:tc>
        <w:tc>
          <w:tcPr>
            <w:tcW w:w="1710" w:type="dxa"/>
            <w:tcBorders>
              <w:top w:val="single" w:sz="6" w:space="0" w:color="auto"/>
              <w:left w:val="single" w:sz="6" w:space="0" w:color="auto"/>
              <w:bottom w:val="single" w:sz="6" w:space="0" w:color="auto"/>
              <w:right w:val="single" w:sz="6" w:space="0" w:color="auto"/>
            </w:tcBorders>
            <w:vAlign w:val="center"/>
            <w:hideMark/>
          </w:tcPr>
          <w:p w14:paraId="5633C3CD" w14:textId="77777777" w:rsidR="00CF06B6" w:rsidRPr="000D2FB8" w:rsidRDefault="00CF06B6">
            <w:pPr>
              <w:spacing w:line="256" w:lineRule="auto"/>
              <w:ind w:left="720" w:hanging="720"/>
              <w:jc w:val="center"/>
              <w:rPr>
                <w:sz w:val="22"/>
                <w:szCs w:val="22"/>
              </w:rPr>
            </w:pPr>
            <w:r w:rsidRPr="000D2FB8">
              <w:rPr>
                <w:sz w:val="22"/>
                <w:szCs w:val="22"/>
              </w:rPr>
              <w:t>11</w:t>
            </w:r>
          </w:p>
        </w:tc>
        <w:tc>
          <w:tcPr>
            <w:tcW w:w="1830" w:type="dxa"/>
            <w:tcBorders>
              <w:top w:val="single" w:sz="6" w:space="0" w:color="auto"/>
              <w:left w:val="single" w:sz="6" w:space="0" w:color="auto"/>
              <w:bottom w:val="single" w:sz="6" w:space="0" w:color="auto"/>
              <w:right w:val="single" w:sz="6" w:space="0" w:color="auto"/>
            </w:tcBorders>
            <w:vAlign w:val="center"/>
            <w:hideMark/>
          </w:tcPr>
          <w:p w14:paraId="1AEB7C7F" w14:textId="77777777" w:rsidR="00CF06B6" w:rsidRPr="000D2FB8" w:rsidRDefault="00CF06B6">
            <w:pPr>
              <w:spacing w:line="256" w:lineRule="auto"/>
              <w:ind w:left="720" w:hanging="720"/>
              <w:jc w:val="center"/>
              <w:rPr>
                <w:sz w:val="22"/>
                <w:szCs w:val="22"/>
              </w:rPr>
            </w:pPr>
            <w:r w:rsidRPr="000D2FB8">
              <w:rPr>
                <w:sz w:val="22"/>
                <w:szCs w:val="22"/>
              </w:rPr>
              <w:t>15</w:t>
            </w:r>
          </w:p>
        </w:tc>
      </w:tr>
      <w:tr w:rsidR="00CF06B6" w:rsidRPr="000D2FB8" w14:paraId="3C6C6D5C"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2E8430B3" w14:textId="77777777" w:rsidR="00CF06B6" w:rsidRPr="000D2FB8" w:rsidRDefault="00CF06B6">
            <w:pPr>
              <w:spacing w:line="256" w:lineRule="auto"/>
              <w:ind w:left="720" w:hanging="720"/>
              <w:rPr>
                <w:sz w:val="22"/>
                <w:szCs w:val="22"/>
              </w:rPr>
            </w:pPr>
            <w:r w:rsidRPr="000D2FB8">
              <w:rPr>
                <w:sz w:val="22"/>
                <w:szCs w:val="22"/>
              </w:rPr>
              <w:t>5 – 6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204CFE13" w14:textId="77777777" w:rsidR="00CF06B6" w:rsidRPr="000D2FB8" w:rsidRDefault="00CF06B6">
            <w:pPr>
              <w:spacing w:line="256" w:lineRule="auto"/>
              <w:ind w:left="720" w:hanging="720"/>
              <w:jc w:val="center"/>
              <w:rPr>
                <w:sz w:val="22"/>
                <w:szCs w:val="22"/>
              </w:rPr>
            </w:pPr>
            <w:r w:rsidRPr="000D2FB8">
              <w:rPr>
                <w:sz w:val="22"/>
                <w:szCs w:val="22"/>
              </w:rPr>
              <w:t>3</w:t>
            </w:r>
          </w:p>
        </w:tc>
        <w:tc>
          <w:tcPr>
            <w:tcW w:w="1568" w:type="dxa"/>
            <w:tcBorders>
              <w:top w:val="single" w:sz="6" w:space="0" w:color="auto"/>
              <w:left w:val="single" w:sz="6" w:space="0" w:color="auto"/>
              <w:bottom w:val="single" w:sz="6" w:space="0" w:color="auto"/>
              <w:right w:val="single" w:sz="6" w:space="0" w:color="auto"/>
            </w:tcBorders>
            <w:vAlign w:val="center"/>
            <w:hideMark/>
          </w:tcPr>
          <w:p w14:paraId="44BBD779" w14:textId="77777777" w:rsidR="00CF06B6" w:rsidRPr="000D2FB8" w:rsidRDefault="00CF06B6">
            <w:pPr>
              <w:spacing w:line="256" w:lineRule="auto"/>
              <w:ind w:left="720" w:hanging="720"/>
              <w:jc w:val="center"/>
              <w:rPr>
                <w:sz w:val="22"/>
                <w:szCs w:val="22"/>
              </w:rPr>
            </w:pPr>
            <w:r w:rsidRPr="000D2FB8">
              <w:rPr>
                <w:sz w:val="22"/>
                <w:szCs w:val="22"/>
              </w:rPr>
              <w:t>5</w:t>
            </w:r>
          </w:p>
        </w:tc>
        <w:tc>
          <w:tcPr>
            <w:tcW w:w="1710" w:type="dxa"/>
            <w:tcBorders>
              <w:top w:val="single" w:sz="6" w:space="0" w:color="auto"/>
              <w:left w:val="single" w:sz="6" w:space="0" w:color="auto"/>
              <w:bottom w:val="single" w:sz="6" w:space="0" w:color="auto"/>
              <w:right w:val="single" w:sz="6" w:space="0" w:color="auto"/>
            </w:tcBorders>
            <w:vAlign w:val="center"/>
            <w:hideMark/>
          </w:tcPr>
          <w:p w14:paraId="75461C1D" w14:textId="77777777" w:rsidR="00CF06B6" w:rsidRPr="000D2FB8" w:rsidRDefault="00CF06B6">
            <w:pPr>
              <w:spacing w:line="256" w:lineRule="auto"/>
              <w:ind w:left="720" w:hanging="720"/>
              <w:jc w:val="center"/>
              <w:rPr>
                <w:sz w:val="22"/>
                <w:szCs w:val="22"/>
              </w:rPr>
            </w:pPr>
            <w:r w:rsidRPr="000D2FB8">
              <w:rPr>
                <w:sz w:val="22"/>
                <w:szCs w:val="22"/>
              </w:rPr>
              <w:t>8</w:t>
            </w:r>
          </w:p>
        </w:tc>
        <w:tc>
          <w:tcPr>
            <w:tcW w:w="1830" w:type="dxa"/>
            <w:tcBorders>
              <w:top w:val="single" w:sz="6" w:space="0" w:color="auto"/>
              <w:left w:val="single" w:sz="6" w:space="0" w:color="auto"/>
              <w:bottom w:val="single" w:sz="6" w:space="0" w:color="auto"/>
              <w:right w:val="single" w:sz="6" w:space="0" w:color="auto"/>
            </w:tcBorders>
            <w:vAlign w:val="center"/>
            <w:hideMark/>
          </w:tcPr>
          <w:p w14:paraId="1DB1789A"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301FB686"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26AC2BDA" w14:textId="77777777" w:rsidR="00CF06B6" w:rsidRPr="000D2FB8" w:rsidRDefault="00CF06B6">
            <w:pPr>
              <w:spacing w:line="256" w:lineRule="auto"/>
              <w:ind w:left="720" w:hanging="720"/>
              <w:rPr>
                <w:sz w:val="22"/>
                <w:szCs w:val="22"/>
              </w:rPr>
            </w:pPr>
            <w:r w:rsidRPr="000D2FB8">
              <w:rPr>
                <w:sz w:val="22"/>
                <w:szCs w:val="22"/>
              </w:rPr>
              <w:t>4 - 5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361B2456" w14:textId="77777777" w:rsidR="00CF06B6" w:rsidRPr="000D2FB8" w:rsidRDefault="00CF06B6">
            <w:pPr>
              <w:spacing w:line="256" w:lineRule="auto"/>
              <w:ind w:left="720" w:hanging="720"/>
              <w:jc w:val="center"/>
              <w:rPr>
                <w:sz w:val="22"/>
                <w:szCs w:val="22"/>
              </w:rPr>
            </w:pPr>
            <w:r w:rsidRPr="000D2FB8">
              <w:rPr>
                <w:sz w:val="22"/>
                <w:szCs w:val="22"/>
              </w:rPr>
              <w:t>2</w:t>
            </w:r>
          </w:p>
        </w:tc>
        <w:tc>
          <w:tcPr>
            <w:tcW w:w="1568" w:type="dxa"/>
            <w:tcBorders>
              <w:top w:val="single" w:sz="6" w:space="0" w:color="auto"/>
              <w:left w:val="single" w:sz="6" w:space="0" w:color="auto"/>
              <w:bottom w:val="single" w:sz="6" w:space="0" w:color="auto"/>
              <w:right w:val="single" w:sz="6" w:space="0" w:color="auto"/>
            </w:tcBorders>
            <w:vAlign w:val="center"/>
            <w:hideMark/>
          </w:tcPr>
          <w:p w14:paraId="4A4DBE6C" w14:textId="77777777" w:rsidR="00CF06B6" w:rsidRPr="000D2FB8" w:rsidRDefault="00CF06B6">
            <w:pPr>
              <w:spacing w:line="256" w:lineRule="auto"/>
              <w:ind w:left="720" w:hanging="720"/>
              <w:jc w:val="center"/>
              <w:rPr>
                <w:sz w:val="22"/>
                <w:szCs w:val="22"/>
              </w:rPr>
            </w:pPr>
            <w:r w:rsidRPr="000D2FB8">
              <w:rPr>
                <w:sz w:val="22"/>
                <w:szCs w:val="22"/>
              </w:rPr>
              <w:t>4</w:t>
            </w:r>
          </w:p>
        </w:tc>
        <w:tc>
          <w:tcPr>
            <w:tcW w:w="1710" w:type="dxa"/>
            <w:tcBorders>
              <w:top w:val="single" w:sz="6" w:space="0" w:color="auto"/>
              <w:left w:val="single" w:sz="6" w:space="0" w:color="auto"/>
              <w:bottom w:val="single" w:sz="6" w:space="0" w:color="auto"/>
              <w:right w:val="single" w:sz="6" w:space="0" w:color="auto"/>
            </w:tcBorders>
            <w:vAlign w:val="center"/>
            <w:hideMark/>
          </w:tcPr>
          <w:p w14:paraId="238F2481" w14:textId="77777777" w:rsidR="00CF06B6" w:rsidRPr="000D2FB8" w:rsidRDefault="00CF06B6">
            <w:pPr>
              <w:spacing w:line="256" w:lineRule="auto"/>
              <w:ind w:left="720" w:hanging="720"/>
              <w:jc w:val="center"/>
              <w:rPr>
                <w:sz w:val="22"/>
                <w:szCs w:val="22"/>
              </w:rPr>
            </w:pPr>
            <w:r w:rsidRPr="000D2FB8">
              <w:rPr>
                <w:sz w:val="22"/>
                <w:szCs w:val="22"/>
              </w:rPr>
              <w:t>6</w:t>
            </w:r>
          </w:p>
        </w:tc>
        <w:tc>
          <w:tcPr>
            <w:tcW w:w="1830" w:type="dxa"/>
            <w:tcBorders>
              <w:top w:val="single" w:sz="6" w:space="0" w:color="auto"/>
              <w:left w:val="single" w:sz="6" w:space="0" w:color="auto"/>
              <w:bottom w:val="single" w:sz="6" w:space="0" w:color="auto"/>
              <w:right w:val="single" w:sz="6" w:space="0" w:color="auto"/>
            </w:tcBorders>
            <w:vAlign w:val="center"/>
            <w:hideMark/>
          </w:tcPr>
          <w:p w14:paraId="45783896" w14:textId="77777777" w:rsidR="00CF06B6" w:rsidRPr="000D2FB8" w:rsidRDefault="00CF06B6">
            <w:pPr>
              <w:spacing w:line="256" w:lineRule="auto"/>
              <w:ind w:left="720" w:hanging="720"/>
              <w:jc w:val="center"/>
              <w:rPr>
                <w:sz w:val="22"/>
                <w:szCs w:val="22"/>
              </w:rPr>
            </w:pPr>
            <w:r w:rsidRPr="000D2FB8">
              <w:rPr>
                <w:sz w:val="22"/>
                <w:szCs w:val="22"/>
              </w:rPr>
              <w:t>8</w:t>
            </w:r>
          </w:p>
        </w:tc>
      </w:tr>
      <w:tr w:rsidR="00CF06B6" w:rsidRPr="000D2FB8" w14:paraId="421F018D"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4BA9F8F6" w14:textId="77777777" w:rsidR="00CF06B6" w:rsidRPr="000D2FB8" w:rsidRDefault="00CF06B6">
            <w:pPr>
              <w:spacing w:line="256" w:lineRule="auto"/>
              <w:ind w:left="720" w:hanging="720"/>
              <w:rPr>
                <w:sz w:val="22"/>
                <w:szCs w:val="22"/>
              </w:rPr>
            </w:pPr>
            <w:r w:rsidRPr="000D2FB8">
              <w:rPr>
                <w:sz w:val="22"/>
                <w:szCs w:val="22"/>
              </w:rPr>
              <w:t>3 - 4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52C0DDBE" w14:textId="77777777" w:rsidR="00CF06B6" w:rsidRPr="000D2FB8" w:rsidRDefault="00CF06B6">
            <w:pPr>
              <w:spacing w:line="256" w:lineRule="auto"/>
              <w:ind w:left="720" w:hanging="720"/>
              <w:jc w:val="center"/>
              <w:rPr>
                <w:sz w:val="22"/>
                <w:szCs w:val="22"/>
              </w:rPr>
            </w:pPr>
            <w:r w:rsidRPr="000D2FB8">
              <w:rPr>
                <w:sz w:val="22"/>
                <w:szCs w:val="22"/>
              </w:rPr>
              <w:t>1</w:t>
            </w:r>
          </w:p>
        </w:tc>
        <w:tc>
          <w:tcPr>
            <w:tcW w:w="1568" w:type="dxa"/>
            <w:tcBorders>
              <w:top w:val="single" w:sz="6" w:space="0" w:color="auto"/>
              <w:left w:val="single" w:sz="6" w:space="0" w:color="auto"/>
              <w:bottom w:val="single" w:sz="6" w:space="0" w:color="auto"/>
              <w:right w:val="single" w:sz="6" w:space="0" w:color="auto"/>
            </w:tcBorders>
            <w:vAlign w:val="center"/>
            <w:hideMark/>
          </w:tcPr>
          <w:p w14:paraId="4C079CD6" w14:textId="77777777" w:rsidR="00CF06B6" w:rsidRPr="000D2FB8" w:rsidRDefault="00CF06B6">
            <w:pPr>
              <w:spacing w:line="256" w:lineRule="auto"/>
              <w:ind w:left="720" w:hanging="720"/>
              <w:jc w:val="center"/>
              <w:rPr>
                <w:sz w:val="22"/>
                <w:szCs w:val="22"/>
              </w:rPr>
            </w:pPr>
            <w:r w:rsidRPr="000D2FB8">
              <w:rPr>
                <w:sz w:val="22"/>
                <w:szCs w:val="22"/>
              </w:rPr>
              <w:t>3</w:t>
            </w:r>
          </w:p>
        </w:tc>
        <w:tc>
          <w:tcPr>
            <w:tcW w:w="1710" w:type="dxa"/>
            <w:tcBorders>
              <w:top w:val="single" w:sz="6" w:space="0" w:color="auto"/>
              <w:left w:val="single" w:sz="6" w:space="0" w:color="auto"/>
              <w:bottom w:val="single" w:sz="6" w:space="0" w:color="auto"/>
              <w:right w:val="single" w:sz="6" w:space="0" w:color="auto"/>
            </w:tcBorders>
            <w:vAlign w:val="center"/>
            <w:hideMark/>
          </w:tcPr>
          <w:p w14:paraId="5B189D46" w14:textId="77777777" w:rsidR="00CF06B6" w:rsidRPr="000D2FB8" w:rsidRDefault="00CF06B6">
            <w:pPr>
              <w:spacing w:line="256" w:lineRule="auto"/>
              <w:ind w:left="720" w:hanging="720"/>
              <w:jc w:val="center"/>
              <w:rPr>
                <w:sz w:val="22"/>
                <w:szCs w:val="22"/>
              </w:rPr>
            </w:pPr>
            <w:r w:rsidRPr="000D2FB8">
              <w:rPr>
                <w:sz w:val="22"/>
                <w:szCs w:val="22"/>
              </w:rPr>
              <w:t>4</w:t>
            </w:r>
          </w:p>
        </w:tc>
        <w:tc>
          <w:tcPr>
            <w:tcW w:w="1830" w:type="dxa"/>
            <w:tcBorders>
              <w:top w:val="single" w:sz="6" w:space="0" w:color="auto"/>
              <w:left w:val="single" w:sz="6" w:space="0" w:color="auto"/>
              <w:bottom w:val="single" w:sz="6" w:space="0" w:color="auto"/>
              <w:right w:val="single" w:sz="6" w:space="0" w:color="auto"/>
            </w:tcBorders>
            <w:vAlign w:val="center"/>
            <w:hideMark/>
          </w:tcPr>
          <w:p w14:paraId="5A5676F8" w14:textId="77777777" w:rsidR="00CF06B6" w:rsidRPr="000D2FB8" w:rsidRDefault="00CF06B6">
            <w:pPr>
              <w:spacing w:line="256" w:lineRule="auto"/>
              <w:ind w:left="720" w:hanging="720"/>
              <w:jc w:val="center"/>
              <w:rPr>
                <w:sz w:val="22"/>
                <w:szCs w:val="22"/>
              </w:rPr>
            </w:pPr>
            <w:r w:rsidRPr="000D2FB8">
              <w:rPr>
                <w:sz w:val="22"/>
                <w:szCs w:val="22"/>
              </w:rPr>
              <w:t>4</w:t>
            </w:r>
          </w:p>
        </w:tc>
      </w:tr>
      <w:tr w:rsidR="00CF06B6" w:rsidRPr="000D2FB8" w14:paraId="71C909C3"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3A8B68EC" w14:textId="77777777" w:rsidR="00CF06B6" w:rsidRPr="000D2FB8" w:rsidRDefault="00CF06B6">
            <w:pPr>
              <w:spacing w:line="256" w:lineRule="auto"/>
              <w:ind w:left="720" w:hanging="720"/>
              <w:rPr>
                <w:sz w:val="22"/>
                <w:szCs w:val="22"/>
              </w:rPr>
            </w:pPr>
            <w:r w:rsidRPr="000D2FB8">
              <w:rPr>
                <w:sz w:val="22"/>
                <w:szCs w:val="22"/>
              </w:rPr>
              <w:t>2 - 3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1144F264" w14:textId="77777777" w:rsidR="00CF06B6" w:rsidRPr="000D2FB8" w:rsidRDefault="00CF06B6">
            <w:pPr>
              <w:spacing w:line="256" w:lineRule="auto"/>
              <w:ind w:left="720" w:hanging="720"/>
              <w:jc w:val="center"/>
              <w:rPr>
                <w:sz w:val="22"/>
                <w:szCs w:val="22"/>
              </w:rPr>
            </w:pPr>
            <w:r w:rsidRPr="000D2FB8">
              <w:rPr>
                <w:sz w:val="22"/>
                <w:szCs w:val="22"/>
              </w:rPr>
              <w:t>1</w:t>
            </w:r>
          </w:p>
        </w:tc>
        <w:tc>
          <w:tcPr>
            <w:tcW w:w="1568" w:type="dxa"/>
            <w:tcBorders>
              <w:top w:val="single" w:sz="6" w:space="0" w:color="auto"/>
              <w:left w:val="single" w:sz="6" w:space="0" w:color="auto"/>
              <w:bottom w:val="single" w:sz="6" w:space="0" w:color="auto"/>
              <w:right w:val="single" w:sz="6" w:space="0" w:color="auto"/>
            </w:tcBorders>
            <w:vAlign w:val="center"/>
            <w:hideMark/>
          </w:tcPr>
          <w:p w14:paraId="1D1392D7" w14:textId="77777777" w:rsidR="00CF06B6" w:rsidRPr="000D2FB8" w:rsidRDefault="00CF06B6">
            <w:pPr>
              <w:spacing w:line="256" w:lineRule="auto"/>
              <w:ind w:left="720" w:hanging="720"/>
              <w:jc w:val="center"/>
              <w:rPr>
                <w:sz w:val="22"/>
                <w:szCs w:val="22"/>
              </w:rPr>
            </w:pPr>
            <w:r w:rsidRPr="000D2FB8">
              <w:rPr>
                <w:sz w:val="22"/>
                <w:szCs w:val="22"/>
              </w:rPr>
              <w:t>2</w:t>
            </w:r>
          </w:p>
        </w:tc>
        <w:tc>
          <w:tcPr>
            <w:tcW w:w="1710" w:type="dxa"/>
            <w:tcBorders>
              <w:top w:val="single" w:sz="6" w:space="0" w:color="auto"/>
              <w:left w:val="single" w:sz="6" w:space="0" w:color="auto"/>
              <w:bottom w:val="single" w:sz="6" w:space="0" w:color="auto"/>
              <w:right w:val="single" w:sz="6" w:space="0" w:color="auto"/>
            </w:tcBorders>
            <w:vAlign w:val="center"/>
            <w:hideMark/>
          </w:tcPr>
          <w:p w14:paraId="12F4F18A" w14:textId="77777777" w:rsidR="00CF06B6" w:rsidRPr="000D2FB8" w:rsidRDefault="00CF06B6">
            <w:pPr>
              <w:spacing w:line="256" w:lineRule="auto"/>
              <w:ind w:left="720" w:hanging="720"/>
              <w:jc w:val="center"/>
              <w:rPr>
                <w:sz w:val="22"/>
                <w:szCs w:val="22"/>
              </w:rPr>
            </w:pPr>
            <w:r w:rsidRPr="000D2FB8">
              <w:rPr>
                <w:sz w:val="22"/>
                <w:szCs w:val="22"/>
              </w:rPr>
              <w:t>3</w:t>
            </w:r>
          </w:p>
        </w:tc>
        <w:tc>
          <w:tcPr>
            <w:tcW w:w="1830" w:type="dxa"/>
            <w:tcBorders>
              <w:top w:val="single" w:sz="6" w:space="0" w:color="auto"/>
              <w:left w:val="single" w:sz="6" w:space="0" w:color="auto"/>
              <w:bottom w:val="single" w:sz="6" w:space="0" w:color="auto"/>
              <w:right w:val="single" w:sz="6" w:space="0" w:color="auto"/>
            </w:tcBorders>
            <w:vAlign w:val="center"/>
            <w:hideMark/>
          </w:tcPr>
          <w:p w14:paraId="59E2EDC8"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5EC524C9"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48888490" w14:textId="77777777" w:rsidR="00CF06B6" w:rsidRPr="000D2FB8" w:rsidRDefault="00CF06B6">
            <w:pPr>
              <w:spacing w:line="256" w:lineRule="auto"/>
              <w:ind w:left="720" w:hanging="720"/>
              <w:rPr>
                <w:sz w:val="22"/>
                <w:szCs w:val="22"/>
              </w:rPr>
            </w:pPr>
            <w:r w:rsidRPr="000D2FB8">
              <w:rPr>
                <w:sz w:val="22"/>
                <w:szCs w:val="22"/>
              </w:rPr>
              <w:t>1 - 2 acres</w:t>
            </w:r>
          </w:p>
        </w:tc>
        <w:tc>
          <w:tcPr>
            <w:tcW w:w="1582" w:type="dxa"/>
            <w:tcBorders>
              <w:top w:val="single" w:sz="6" w:space="0" w:color="auto"/>
              <w:left w:val="single" w:sz="6" w:space="0" w:color="auto"/>
              <w:bottom w:val="single" w:sz="6" w:space="0" w:color="auto"/>
              <w:right w:val="single" w:sz="6" w:space="0" w:color="auto"/>
            </w:tcBorders>
            <w:vAlign w:val="center"/>
            <w:hideMark/>
          </w:tcPr>
          <w:p w14:paraId="38525291" w14:textId="77777777" w:rsidR="00CF06B6" w:rsidRPr="000D2FB8" w:rsidRDefault="00CF06B6">
            <w:pPr>
              <w:spacing w:line="256" w:lineRule="auto"/>
              <w:ind w:left="720" w:hanging="720"/>
              <w:jc w:val="center"/>
              <w:rPr>
                <w:sz w:val="22"/>
                <w:szCs w:val="22"/>
              </w:rPr>
            </w:pPr>
            <w:r w:rsidRPr="000D2FB8">
              <w:rPr>
                <w:sz w:val="22"/>
                <w:szCs w:val="22"/>
              </w:rPr>
              <w:t>0</w:t>
            </w:r>
          </w:p>
        </w:tc>
        <w:tc>
          <w:tcPr>
            <w:tcW w:w="1568" w:type="dxa"/>
            <w:tcBorders>
              <w:top w:val="single" w:sz="6" w:space="0" w:color="auto"/>
              <w:left w:val="single" w:sz="6" w:space="0" w:color="auto"/>
              <w:bottom w:val="single" w:sz="6" w:space="0" w:color="auto"/>
              <w:right w:val="single" w:sz="6" w:space="0" w:color="auto"/>
            </w:tcBorders>
            <w:vAlign w:val="center"/>
            <w:hideMark/>
          </w:tcPr>
          <w:p w14:paraId="49365EBD" w14:textId="77777777" w:rsidR="00CF06B6" w:rsidRPr="000D2FB8" w:rsidRDefault="00CF06B6">
            <w:pPr>
              <w:spacing w:line="256" w:lineRule="auto"/>
              <w:ind w:left="720" w:hanging="720"/>
              <w:jc w:val="center"/>
              <w:rPr>
                <w:sz w:val="22"/>
                <w:szCs w:val="22"/>
              </w:rPr>
            </w:pPr>
            <w:r w:rsidRPr="000D2FB8">
              <w:rPr>
                <w:sz w:val="22"/>
                <w:szCs w:val="22"/>
              </w:rPr>
              <w:t>1</w:t>
            </w:r>
          </w:p>
        </w:tc>
        <w:tc>
          <w:tcPr>
            <w:tcW w:w="1710" w:type="dxa"/>
            <w:tcBorders>
              <w:top w:val="single" w:sz="6" w:space="0" w:color="auto"/>
              <w:left w:val="single" w:sz="6" w:space="0" w:color="auto"/>
              <w:bottom w:val="single" w:sz="6" w:space="0" w:color="auto"/>
              <w:right w:val="single" w:sz="6" w:space="0" w:color="auto"/>
            </w:tcBorders>
            <w:vAlign w:val="center"/>
            <w:hideMark/>
          </w:tcPr>
          <w:p w14:paraId="45DD5F3D" w14:textId="77777777" w:rsidR="00CF06B6" w:rsidRPr="000D2FB8" w:rsidRDefault="00CF06B6">
            <w:pPr>
              <w:spacing w:line="256" w:lineRule="auto"/>
              <w:ind w:left="720" w:hanging="720"/>
              <w:jc w:val="center"/>
              <w:rPr>
                <w:sz w:val="22"/>
                <w:szCs w:val="22"/>
              </w:rPr>
            </w:pPr>
            <w:r w:rsidRPr="000D2FB8">
              <w:rPr>
                <w:sz w:val="22"/>
                <w:szCs w:val="22"/>
              </w:rPr>
              <w:t>2</w:t>
            </w:r>
          </w:p>
        </w:tc>
        <w:tc>
          <w:tcPr>
            <w:tcW w:w="1830" w:type="dxa"/>
            <w:tcBorders>
              <w:top w:val="single" w:sz="6" w:space="0" w:color="auto"/>
              <w:left w:val="single" w:sz="6" w:space="0" w:color="auto"/>
              <w:bottom w:val="single" w:sz="6" w:space="0" w:color="auto"/>
              <w:right w:val="single" w:sz="6" w:space="0" w:color="auto"/>
            </w:tcBorders>
            <w:vAlign w:val="center"/>
            <w:hideMark/>
          </w:tcPr>
          <w:p w14:paraId="589B742F" w14:textId="77777777" w:rsidR="00CF06B6" w:rsidRPr="000D2FB8" w:rsidRDefault="00CF06B6">
            <w:pPr>
              <w:spacing w:line="256" w:lineRule="auto"/>
              <w:ind w:left="720" w:hanging="720"/>
              <w:jc w:val="center"/>
              <w:rPr>
                <w:sz w:val="22"/>
                <w:szCs w:val="22"/>
              </w:rPr>
            </w:pPr>
            <w:r w:rsidRPr="000D2FB8">
              <w:rPr>
                <w:sz w:val="22"/>
                <w:szCs w:val="22"/>
              </w:rPr>
              <w:t>NA</w:t>
            </w:r>
          </w:p>
        </w:tc>
      </w:tr>
      <w:tr w:rsidR="00CF06B6" w:rsidRPr="000D2FB8" w14:paraId="7808408D" w14:textId="77777777" w:rsidTr="00CF06B6">
        <w:trPr>
          <w:trHeight w:val="216"/>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4C211A92" w14:textId="77777777" w:rsidR="00CF06B6" w:rsidRPr="000D2FB8" w:rsidRDefault="00CF06B6">
            <w:pPr>
              <w:spacing w:line="256" w:lineRule="auto"/>
              <w:ind w:left="720" w:hanging="720"/>
              <w:rPr>
                <w:sz w:val="22"/>
                <w:szCs w:val="22"/>
              </w:rPr>
            </w:pPr>
            <w:r w:rsidRPr="000D2FB8">
              <w:rPr>
                <w:sz w:val="22"/>
                <w:szCs w:val="22"/>
              </w:rPr>
              <w:t>½ - 1 acre</w:t>
            </w:r>
          </w:p>
        </w:tc>
        <w:tc>
          <w:tcPr>
            <w:tcW w:w="1582" w:type="dxa"/>
            <w:tcBorders>
              <w:top w:val="single" w:sz="6" w:space="0" w:color="auto"/>
              <w:left w:val="single" w:sz="6" w:space="0" w:color="auto"/>
              <w:bottom w:val="single" w:sz="6" w:space="0" w:color="auto"/>
              <w:right w:val="single" w:sz="6" w:space="0" w:color="auto"/>
            </w:tcBorders>
            <w:vAlign w:val="center"/>
            <w:hideMark/>
          </w:tcPr>
          <w:p w14:paraId="2D052DEE" w14:textId="77777777" w:rsidR="00CF06B6" w:rsidRPr="000D2FB8" w:rsidRDefault="00CF06B6">
            <w:pPr>
              <w:spacing w:line="256" w:lineRule="auto"/>
              <w:ind w:left="720" w:hanging="720"/>
              <w:jc w:val="center"/>
              <w:rPr>
                <w:sz w:val="22"/>
                <w:szCs w:val="22"/>
              </w:rPr>
            </w:pPr>
            <w:r w:rsidRPr="000D2FB8">
              <w:rPr>
                <w:sz w:val="22"/>
                <w:szCs w:val="22"/>
              </w:rPr>
              <w:t>minus 10</w:t>
            </w:r>
          </w:p>
        </w:tc>
        <w:tc>
          <w:tcPr>
            <w:tcW w:w="1568" w:type="dxa"/>
            <w:tcBorders>
              <w:top w:val="single" w:sz="6" w:space="0" w:color="auto"/>
              <w:left w:val="single" w:sz="6" w:space="0" w:color="auto"/>
              <w:bottom w:val="single" w:sz="6" w:space="0" w:color="auto"/>
              <w:right w:val="single" w:sz="6" w:space="0" w:color="auto"/>
            </w:tcBorders>
            <w:vAlign w:val="center"/>
            <w:hideMark/>
          </w:tcPr>
          <w:p w14:paraId="3ABFC39A" w14:textId="77777777" w:rsidR="00CF06B6" w:rsidRPr="000D2FB8" w:rsidRDefault="00CF06B6">
            <w:pPr>
              <w:spacing w:line="256" w:lineRule="auto"/>
              <w:ind w:left="720" w:hanging="720"/>
              <w:jc w:val="center"/>
              <w:rPr>
                <w:sz w:val="22"/>
                <w:szCs w:val="22"/>
              </w:rPr>
            </w:pPr>
            <w:r w:rsidRPr="000D2FB8">
              <w:rPr>
                <w:sz w:val="22"/>
                <w:szCs w:val="22"/>
              </w:rPr>
              <w:t>NA</w:t>
            </w:r>
          </w:p>
        </w:tc>
        <w:tc>
          <w:tcPr>
            <w:tcW w:w="1710" w:type="dxa"/>
            <w:tcBorders>
              <w:top w:val="single" w:sz="6" w:space="0" w:color="auto"/>
              <w:left w:val="single" w:sz="6" w:space="0" w:color="auto"/>
              <w:bottom w:val="single" w:sz="6" w:space="0" w:color="auto"/>
              <w:right w:val="single" w:sz="6" w:space="0" w:color="auto"/>
            </w:tcBorders>
            <w:vAlign w:val="center"/>
            <w:hideMark/>
          </w:tcPr>
          <w:p w14:paraId="69BFB100" w14:textId="77777777" w:rsidR="00CF06B6" w:rsidRPr="000D2FB8" w:rsidRDefault="00CF06B6">
            <w:pPr>
              <w:spacing w:line="256" w:lineRule="auto"/>
              <w:ind w:left="720" w:hanging="720"/>
              <w:jc w:val="center"/>
              <w:rPr>
                <w:sz w:val="22"/>
                <w:szCs w:val="22"/>
              </w:rPr>
            </w:pPr>
            <w:r w:rsidRPr="000D2FB8">
              <w:rPr>
                <w:sz w:val="22"/>
                <w:szCs w:val="22"/>
              </w:rPr>
              <w:t>NA</w:t>
            </w:r>
          </w:p>
        </w:tc>
        <w:tc>
          <w:tcPr>
            <w:tcW w:w="1830" w:type="dxa"/>
            <w:tcBorders>
              <w:top w:val="single" w:sz="6" w:space="0" w:color="auto"/>
              <w:left w:val="single" w:sz="6" w:space="0" w:color="auto"/>
              <w:bottom w:val="single" w:sz="6" w:space="0" w:color="auto"/>
              <w:right w:val="single" w:sz="6" w:space="0" w:color="auto"/>
            </w:tcBorders>
            <w:vAlign w:val="center"/>
            <w:hideMark/>
          </w:tcPr>
          <w:p w14:paraId="79F646D5" w14:textId="77777777" w:rsidR="00CF06B6" w:rsidRPr="000D2FB8" w:rsidRDefault="00CF06B6">
            <w:pPr>
              <w:spacing w:line="256" w:lineRule="auto"/>
              <w:ind w:left="720" w:hanging="720"/>
              <w:jc w:val="center"/>
              <w:rPr>
                <w:sz w:val="22"/>
                <w:szCs w:val="22"/>
              </w:rPr>
            </w:pPr>
            <w:r w:rsidRPr="000D2FB8">
              <w:rPr>
                <w:sz w:val="22"/>
                <w:szCs w:val="22"/>
              </w:rPr>
              <w:t>N/A</w:t>
            </w:r>
          </w:p>
        </w:tc>
      </w:tr>
      <w:tr w:rsidR="00CF06B6" w:rsidRPr="000D2FB8" w14:paraId="31168EB0" w14:textId="77777777" w:rsidTr="00CF06B6">
        <w:trPr>
          <w:trHeight w:val="417"/>
          <w:jc w:val="center"/>
        </w:trPr>
        <w:tc>
          <w:tcPr>
            <w:tcW w:w="1290" w:type="dxa"/>
            <w:tcBorders>
              <w:top w:val="single" w:sz="6" w:space="0" w:color="auto"/>
              <w:left w:val="single" w:sz="6" w:space="0" w:color="auto"/>
              <w:bottom w:val="single" w:sz="6" w:space="0" w:color="auto"/>
              <w:right w:val="single" w:sz="6" w:space="0" w:color="auto"/>
            </w:tcBorders>
            <w:vAlign w:val="center"/>
            <w:hideMark/>
          </w:tcPr>
          <w:p w14:paraId="6FA16611" w14:textId="77777777" w:rsidR="00CF06B6" w:rsidRPr="000D2FB8" w:rsidRDefault="00CF06B6">
            <w:pPr>
              <w:spacing w:line="256" w:lineRule="auto"/>
              <w:rPr>
                <w:sz w:val="22"/>
                <w:szCs w:val="22"/>
              </w:rPr>
            </w:pPr>
            <w:r w:rsidRPr="000D2FB8">
              <w:rPr>
                <w:sz w:val="22"/>
                <w:szCs w:val="22"/>
              </w:rPr>
              <w:t>Less than 20,000 ft</w:t>
            </w:r>
            <w:r w:rsidRPr="000D2FB8">
              <w:rPr>
                <w:sz w:val="22"/>
                <w:szCs w:val="22"/>
                <w:vertAlign w:val="superscript"/>
              </w:rPr>
              <w:t>2</w:t>
            </w:r>
          </w:p>
        </w:tc>
        <w:tc>
          <w:tcPr>
            <w:tcW w:w="1582" w:type="dxa"/>
            <w:tcBorders>
              <w:top w:val="single" w:sz="6" w:space="0" w:color="auto"/>
              <w:left w:val="single" w:sz="6" w:space="0" w:color="auto"/>
              <w:bottom w:val="single" w:sz="6" w:space="0" w:color="auto"/>
              <w:right w:val="single" w:sz="6" w:space="0" w:color="auto"/>
            </w:tcBorders>
            <w:vAlign w:val="center"/>
            <w:hideMark/>
          </w:tcPr>
          <w:p w14:paraId="1DD59C54" w14:textId="77777777" w:rsidR="00CF06B6" w:rsidRPr="000D2FB8" w:rsidRDefault="00CF06B6">
            <w:pPr>
              <w:spacing w:line="256" w:lineRule="auto"/>
              <w:ind w:left="720" w:hanging="720"/>
              <w:jc w:val="center"/>
              <w:rPr>
                <w:sz w:val="22"/>
                <w:szCs w:val="22"/>
              </w:rPr>
            </w:pPr>
            <w:r w:rsidRPr="000D2FB8">
              <w:rPr>
                <w:sz w:val="22"/>
                <w:szCs w:val="22"/>
              </w:rPr>
              <w:t>Not permitted</w:t>
            </w:r>
          </w:p>
        </w:tc>
        <w:tc>
          <w:tcPr>
            <w:tcW w:w="1568" w:type="dxa"/>
            <w:tcBorders>
              <w:top w:val="single" w:sz="6" w:space="0" w:color="auto"/>
              <w:left w:val="single" w:sz="6" w:space="0" w:color="auto"/>
              <w:bottom w:val="single" w:sz="6" w:space="0" w:color="auto"/>
              <w:right w:val="single" w:sz="6" w:space="0" w:color="auto"/>
            </w:tcBorders>
            <w:vAlign w:val="center"/>
            <w:hideMark/>
          </w:tcPr>
          <w:p w14:paraId="26DB09A0" w14:textId="77777777" w:rsidR="00CF06B6" w:rsidRPr="000D2FB8" w:rsidRDefault="00CF06B6">
            <w:pPr>
              <w:spacing w:line="256" w:lineRule="auto"/>
              <w:ind w:left="720" w:hanging="720"/>
              <w:jc w:val="center"/>
              <w:rPr>
                <w:sz w:val="22"/>
                <w:szCs w:val="22"/>
              </w:rPr>
            </w:pPr>
            <w:r w:rsidRPr="000D2FB8">
              <w:rPr>
                <w:sz w:val="22"/>
                <w:szCs w:val="22"/>
              </w:rPr>
              <w:t>Not permitted</w:t>
            </w:r>
          </w:p>
        </w:tc>
        <w:tc>
          <w:tcPr>
            <w:tcW w:w="1710" w:type="dxa"/>
            <w:tcBorders>
              <w:top w:val="single" w:sz="6" w:space="0" w:color="auto"/>
              <w:left w:val="single" w:sz="6" w:space="0" w:color="auto"/>
              <w:bottom w:val="single" w:sz="6" w:space="0" w:color="auto"/>
              <w:right w:val="single" w:sz="6" w:space="0" w:color="auto"/>
            </w:tcBorders>
            <w:vAlign w:val="center"/>
            <w:hideMark/>
          </w:tcPr>
          <w:p w14:paraId="3C0D0110" w14:textId="77777777" w:rsidR="00CF06B6" w:rsidRPr="000D2FB8" w:rsidRDefault="00CF06B6">
            <w:pPr>
              <w:spacing w:line="256" w:lineRule="auto"/>
              <w:ind w:left="720" w:hanging="720"/>
              <w:jc w:val="center"/>
              <w:rPr>
                <w:sz w:val="22"/>
                <w:szCs w:val="22"/>
              </w:rPr>
            </w:pPr>
            <w:r w:rsidRPr="000D2FB8">
              <w:rPr>
                <w:sz w:val="22"/>
                <w:szCs w:val="22"/>
              </w:rPr>
              <w:t>Not permitted</w:t>
            </w:r>
          </w:p>
        </w:tc>
        <w:tc>
          <w:tcPr>
            <w:tcW w:w="1830" w:type="dxa"/>
            <w:tcBorders>
              <w:top w:val="single" w:sz="6" w:space="0" w:color="auto"/>
              <w:left w:val="single" w:sz="6" w:space="0" w:color="auto"/>
              <w:bottom w:val="single" w:sz="6" w:space="0" w:color="auto"/>
              <w:right w:val="single" w:sz="6" w:space="0" w:color="auto"/>
            </w:tcBorders>
            <w:vAlign w:val="center"/>
            <w:hideMark/>
          </w:tcPr>
          <w:p w14:paraId="59EE96A8"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56DF5410" w14:textId="77777777" w:rsidR="00A56C97" w:rsidRPr="000D2FB8" w:rsidRDefault="00A56C97" w:rsidP="00CF06B6">
      <w:pPr>
        <w:jc w:val="center"/>
        <w:rPr>
          <w:sz w:val="22"/>
          <w:szCs w:val="22"/>
        </w:rPr>
      </w:pPr>
    </w:p>
    <w:p w14:paraId="6C04B2A3" w14:textId="45B72D4B" w:rsidR="00CF06B6" w:rsidRPr="000D2FB8" w:rsidRDefault="00CF06B6" w:rsidP="00CF06B6">
      <w:pPr>
        <w:jc w:val="center"/>
        <w:rPr>
          <w:sz w:val="22"/>
          <w:szCs w:val="22"/>
        </w:rPr>
      </w:pPr>
      <w:r w:rsidRPr="000D2FB8">
        <w:rPr>
          <w:sz w:val="22"/>
          <w:szCs w:val="22"/>
        </w:rPr>
        <w:t xml:space="preserve">TABLE </w:t>
      </w:r>
      <w:r w:rsidR="006E0324" w:rsidRPr="000D2FB8">
        <w:rPr>
          <w:sz w:val="22"/>
          <w:szCs w:val="22"/>
        </w:rPr>
        <w:t>14</w:t>
      </w:r>
      <w:r w:rsidRPr="000D2FB8">
        <w:rPr>
          <w:sz w:val="22"/>
          <w:szCs w:val="22"/>
        </w:rPr>
        <w:t>E</w:t>
      </w:r>
    </w:p>
    <w:p w14:paraId="0B461686" w14:textId="77777777" w:rsidR="00CF06B6" w:rsidRPr="000D2FB8" w:rsidRDefault="00CF06B6" w:rsidP="00CF06B6">
      <w:pPr>
        <w:jc w:val="center"/>
        <w:rPr>
          <w:sz w:val="22"/>
          <w:szCs w:val="22"/>
        </w:rPr>
      </w:pPr>
      <w:r w:rsidRPr="000D2FB8">
        <w:rPr>
          <w:sz w:val="22"/>
          <w:szCs w:val="22"/>
        </w:rPr>
        <w:t>MAJOR WATER BODY SETBACK</w:t>
      </w:r>
    </w:p>
    <w:tbl>
      <w:tblPr>
        <w:tblW w:w="0" w:type="auto"/>
        <w:jc w:val="center"/>
        <w:tblLayout w:type="fixed"/>
        <w:tblLook w:val="04A0" w:firstRow="1" w:lastRow="0" w:firstColumn="1" w:lastColumn="0" w:noHBand="0" w:noVBand="1"/>
      </w:tblPr>
      <w:tblGrid>
        <w:gridCol w:w="3240"/>
        <w:gridCol w:w="1522"/>
      </w:tblGrid>
      <w:tr w:rsidR="00CF06B6" w:rsidRPr="000D2FB8" w14:paraId="68BAF025"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1ADAB72C" w14:textId="77777777" w:rsidR="00CF06B6" w:rsidRPr="000D2FB8" w:rsidRDefault="00CF06B6">
            <w:pPr>
              <w:spacing w:line="256" w:lineRule="auto"/>
              <w:rPr>
                <w:sz w:val="22"/>
                <w:szCs w:val="22"/>
              </w:rPr>
            </w:pPr>
            <w:r w:rsidRPr="000D2FB8">
              <w:rPr>
                <w:sz w:val="22"/>
                <w:szCs w:val="22"/>
              </w:rPr>
              <w:t>Setback distance from disposal area to major water bodies</w:t>
            </w:r>
          </w:p>
        </w:tc>
        <w:tc>
          <w:tcPr>
            <w:tcW w:w="1522" w:type="dxa"/>
            <w:tcBorders>
              <w:top w:val="single" w:sz="6" w:space="0" w:color="auto"/>
              <w:left w:val="single" w:sz="6" w:space="0" w:color="auto"/>
              <w:bottom w:val="single" w:sz="6" w:space="0" w:color="auto"/>
              <w:right w:val="single" w:sz="6" w:space="0" w:color="auto"/>
            </w:tcBorders>
            <w:vAlign w:val="center"/>
            <w:hideMark/>
          </w:tcPr>
          <w:p w14:paraId="53B1D811"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2AB682C0"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669BB1D3" w14:textId="77777777" w:rsidR="00CF06B6" w:rsidRPr="000D2FB8" w:rsidRDefault="00CF06B6">
            <w:pPr>
              <w:spacing w:line="256" w:lineRule="auto"/>
              <w:ind w:left="720" w:hanging="720"/>
              <w:rPr>
                <w:sz w:val="22"/>
                <w:szCs w:val="22"/>
              </w:rPr>
            </w:pPr>
            <w:r w:rsidRPr="000D2FB8">
              <w:rPr>
                <w:sz w:val="22"/>
                <w:szCs w:val="22"/>
              </w:rPr>
              <w:t>Greater than 250 feet</w:t>
            </w:r>
          </w:p>
        </w:tc>
        <w:tc>
          <w:tcPr>
            <w:tcW w:w="1522" w:type="dxa"/>
            <w:tcBorders>
              <w:top w:val="single" w:sz="6" w:space="0" w:color="auto"/>
              <w:left w:val="single" w:sz="6" w:space="0" w:color="auto"/>
              <w:bottom w:val="single" w:sz="6" w:space="0" w:color="auto"/>
              <w:right w:val="single" w:sz="6" w:space="0" w:color="auto"/>
            </w:tcBorders>
            <w:vAlign w:val="center"/>
            <w:hideMark/>
          </w:tcPr>
          <w:p w14:paraId="7E01EB8D"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78B46FCB"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36C2C369" w14:textId="77777777" w:rsidR="00CF06B6" w:rsidRPr="000D2FB8" w:rsidRDefault="00CF06B6">
            <w:pPr>
              <w:spacing w:line="256" w:lineRule="auto"/>
              <w:ind w:left="720" w:hanging="720"/>
              <w:rPr>
                <w:sz w:val="22"/>
                <w:szCs w:val="22"/>
              </w:rPr>
            </w:pPr>
            <w:r w:rsidRPr="000D2FB8">
              <w:rPr>
                <w:sz w:val="22"/>
                <w:szCs w:val="22"/>
              </w:rPr>
              <w:t>Between 150 - 250 feet</w:t>
            </w:r>
          </w:p>
        </w:tc>
        <w:tc>
          <w:tcPr>
            <w:tcW w:w="1522" w:type="dxa"/>
            <w:tcBorders>
              <w:top w:val="single" w:sz="6" w:space="0" w:color="auto"/>
              <w:left w:val="single" w:sz="6" w:space="0" w:color="auto"/>
              <w:bottom w:val="single" w:sz="6" w:space="0" w:color="auto"/>
              <w:right w:val="single" w:sz="6" w:space="0" w:color="auto"/>
            </w:tcBorders>
            <w:vAlign w:val="center"/>
            <w:hideMark/>
          </w:tcPr>
          <w:p w14:paraId="68CF6DCE"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2CEEED7E"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3D31B788" w14:textId="77777777" w:rsidR="00CF06B6" w:rsidRPr="000D2FB8" w:rsidRDefault="00CF06B6">
            <w:pPr>
              <w:spacing w:line="256" w:lineRule="auto"/>
              <w:ind w:left="720" w:hanging="720"/>
              <w:rPr>
                <w:sz w:val="22"/>
                <w:szCs w:val="22"/>
              </w:rPr>
            </w:pPr>
            <w:r w:rsidRPr="000D2FB8">
              <w:rPr>
                <w:sz w:val="22"/>
                <w:szCs w:val="22"/>
              </w:rPr>
              <w:t>Between 100 - 149 feet</w:t>
            </w:r>
          </w:p>
        </w:tc>
        <w:tc>
          <w:tcPr>
            <w:tcW w:w="1522" w:type="dxa"/>
            <w:tcBorders>
              <w:top w:val="single" w:sz="6" w:space="0" w:color="auto"/>
              <w:left w:val="single" w:sz="6" w:space="0" w:color="auto"/>
              <w:bottom w:val="single" w:sz="6" w:space="0" w:color="auto"/>
              <w:right w:val="single" w:sz="6" w:space="0" w:color="auto"/>
            </w:tcBorders>
            <w:vAlign w:val="center"/>
            <w:hideMark/>
          </w:tcPr>
          <w:p w14:paraId="375AAEC1" w14:textId="77777777" w:rsidR="00CF06B6" w:rsidRPr="000D2FB8" w:rsidRDefault="00CF06B6">
            <w:pPr>
              <w:spacing w:line="256" w:lineRule="auto"/>
              <w:ind w:left="720" w:hanging="720"/>
              <w:jc w:val="center"/>
              <w:rPr>
                <w:sz w:val="22"/>
                <w:szCs w:val="22"/>
              </w:rPr>
            </w:pPr>
            <w:r w:rsidRPr="000D2FB8">
              <w:rPr>
                <w:sz w:val="22"/>
                <w:szCs w:val="22"/>
              </w:rPr>
              <w:t>0</w:t>
            </w:r>
          </w:p>
        </w:tc>
      </w:tr>
      <w:tr w:rsidR="00CF06B6" w:rsidRPr="000D2FB8" w14:paraId="0942503C" w14:textId="77777777" w:rsidTr="00CF06B6">
        <w:trPr>
          <w:jc w:val="center"/>
        </w:trPr>
        <w:tc>
          <w:tcPr>
            <w:tcW w:w="3240" w:type="dxa"/>
            <w:tcBorders>
              <w:top w:val="single" w:sz="6" w:space="0" w:color="auto"/>
              <w:left w:val="single" w:sz="6" w:space="0" w:color="auto"/>
              <w:bottom w:val="single" w:sz="6" w:space="0" w:color="auto"/>
              <w:right w:val="single" w:sz="6" w:space="0" w:color="auto"/>
            </w:tcBorders>
            <w:hideMark/>
          </w:tcPr>
          <w:p w14:paraId="6519CA45" w14:textId="77777777" w:rsidR="00CF06B6" w:rsidRPr="000D2FB8" w:rsidRDefault="00CF06B6">
            <w:pPr>
              <w:spacing w:line="256" w:lineRule="auto"/>
              <w:ind w:left="720" w:hanging="720"/>
              <w:rPr>
                <w:sz w:val="22"/>
                <w:szCs w:val="22"/>
              </w:rPr>
            </w:pPr>
            <w:r w:rsidRPr="000D2FB8">
              <w:rPr>
                <w:sz w:val="22"/>
                <w:szCs w:val="22"/>
              </w:rPr>
              <w:t>Less than 100 feet</w:t>
            </w:r>
          </w:p>
        </w:tc>
        <w:tc>
          <w:tcPr>
            <w:tcW w:w="1522" w:type="dxa"/>
            <w:tcBorders>
              <w:top w:val="single" w:sz="6" w:space="0" w:color="auto"/>
              <w:left w:val="single" w:sz="6" w:space="0" w:color="auto"/>
              <w:bottom w:val="single" w:sz="6" w:space="0" w:color="auto"/>
              <w:right w:val="single" w:sz="6" w:space="0" w:color="auto"/>
            </w:tcBorders>
            <w:hideMark/>
          </w:tcPr>
          <w:p w14:paraId="2971AE8E" w14:textId="77777777" w:rsidR="00CF06B6" w:rsidRPr="000D2FB8" w:rsidRDefault="00CF06B6">
            <w:pPr>
              <w:spacing w:line="256" w:lineRule="auto"/>
              <w:ind w:left="720" w:hanging="720"/>
              <w:rPr>
                <w:sz w:val="22"/>
                <w:szCs w:val="22"/>
              </w:rPr>
            </w:pPr>
            <w:r w:rsidRPr="000D2FB8">
              <w:rPr>
                <w:sz w:val="22"/>
                <w:szCs w:val="22"/>
              </w:rPr>
              <w:t>Not permitted</w:t>
            </w:r>
          </w:p>
        </w:tc>
      </w:tr>
    </w:tbl>
    <w:p w14:paraId="7807DA04" w14:textId="77777777" w:rsidR="00397617" w:rsidRPr="000D2FB8" w:rsidRDefault="00397617" w:rsidP="00CF06B6">
      <w:pPr>
        <w:jc w:val="center"/>
        <w:rPr>
          <w:sz w:val="22"/>
          <w:szCs w:val="22"/>
        </w:rPr>
      </w:pPr>
    </w:p>
    <w:p w14:paraId="234D84C4" w14:textId="77777777" w:rsidR="00397617" w:rsidRPr="000D2FB8" w:rsidRDefault="00397617" w:rsidP="00CF06B6">
      <w:pPr>
        <w:jc w:val="center"/>
        <w:rPr>
          <w:sz w:val="22"/>
          <w:szCs w:val="22"/>
        </w:rPr>
      </w:pPr>
    </w:p>
    <w:p w14:paraId="1661F4F4" w14:textId="6043C79C"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F</w:t>
      </w:r>
    </w:p>
    <w:p w14:paraId="46FF0543" w14:textId="77777777" w:rsidR="00CF06B6" w:rsidRPr="000D2FB8" w:rsidRDefault="00CF06B6" w:rsidP="00CF06B6">
      <w:pPr>
        <w:jc w:val="center"/>
        <w:rPr>
          <w:sz w:val="22"/>
          <w:szCs w:val="22"/>
        </w:rPr>
      </w:pPr>
      <w:r w:rsidRPr="000D2FB8">
        <w:rPr>
          <w:sz w:val="22"/>
          <w:szCs w:val="22"/>
        </w:rPr>
        <w:t>WATER SUPPLY &amp; ZONING</w:t>
      </w:r>
    </w:p>
    <w:tbl>
      <w:tblPr>
        <w:tblW w:w="0" w:type="auto"/>
        <w:jc w:val="center"/>
        <w:tblLayout w:type="fixed"/>
        <w:tblLook w:val="04A0" w:firstRow="1" w:lastRow="0" w:firstColumn="1" w:lastColumn="0" w:noHBand="0" w:noVBand="1"/>
      </w:tblPr>
      <w:tblGrid>
        <w:gridCol w:w="3324"/>
        <w:gridCol w:w="2064"/>
      </w:tblGrid>
      <w:tr w:rsidR="00CF06B6" w:rsidRPr="000D2FB8" w14:paraId="1A2F1311"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4079C643" w14:textId="77777777" w:rsidR="00CF06B6" w:rsidRPr="000D2FB8" w:rsidRDefault="00CF06B6">
            <w:pPr>
              <w:spacing w:line="256" w:lineRule="auto"/>
              <w:ind w:left="720" w:hanging="720"/>
              <w:rPr>
                <w:sz w:val="22"/>
                <w:szCs w:val="22"/>
              </w:rPr>
            </w:pPr>
            <w:r w:rsidRPr="000D2FB8">
              <w:rPr>
                <w:sz w:val="22"/>
                <w:szCs w:val="22"/>
              </w:rPr>
              <w:t>Type</w:t>
            </w:r>
          </w:p>
        </w:tc>
        <w:tc>
          <w:tcPr>
            <w:tcW w:w="2064" w:type="dxa"/>
            <w:tcBorders>
              <w:top w:val="single" w:sz="6" w:space="0" w:color="auto"/>
              <w:left w:val="single" w:sz="6" w:space="0" w:color="auto"/>
              <w:bottom w:val="single" w:sz="6" w:space="0" w:color="auto"/>
              <w:right w:val="single" w:sz="6" w:space="0" w:color="auto"/>
            </w:tcBorders>
            <w:hideMark/>
          </w:tcPr>
          <w:p w14:paraId="1AB7D9E6"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3D6E0F42"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1AFB23BB" w14:textId="77777777" w:rsidR="00CF06B6" w:rsidRPr="000D2FB8" w:rsidRDefault="00CF06B6">
            <w:pPr>
              <w:spacing w:line="256" w:lineRule="auto"/>
              <w:ind w:left="720" w:hanging="720"/>
              <w:rPr>
                <w:sz w:val="22"/>
                <w:szCs w:val="22"/>
              </w:rPr>
            </w:pPr>
            <w:r w:rsidRPr="000D2FB8">
              <w:rPr>
                <w:sz w:val="22"/>
                <w:szCs w:val="22"/>
              </w:rPr>
              <w:t>Public water system</w:t>
            </w:r>
          </w:p>
        </w:tc>
        <w:tc>
          <w:tcPr>
            <w:tcW w:w="2064" w:type="dxa"/>
            <w:tcBorders>
              <w:top w:val="single" w:sz="6" w:space="0" w:color="auto"/>
              <w:left w:val="single" w:sz="6" w:space="0" w:color="auto"/>
              <w:bottom w:val="single" w:sz="6" w:space="0" w:color="auto"/>
              <w:right w:val="single" w:sz="6" w:space="0" w:color="auto"/>
            </w:tcBorders>
            <w:hideMark/>
          </w:tcPr>
          <w:p w14:paraId="2F968B63"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6D2F3042"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424C3CF4" w14:textId="77777777" w:rsidR="00CF06B6" w:rsidRPr="000D2FB8" w:rsidRDefault="00CF06B6">
            <w:pPr>
              <w:spacing w:line="256" w:lineRule="auto"/>
              <w:ind w:left="720" w:hanging="720"/>
              <w:rPr>
                <w:sz w:val="22"/>
                <w:szCs w:val="22"/>
              </w:rPr>
            </w:pPr>
            <w:r w:rsidRPr="000D2FB8">
              <w:rPr>
                <w:sz w:val="22"/>
                <w:szCs w:val="22"/>
              </w:rPr>
              <w:t>Private drilled well</w:t>
            </w:r>
          </w:p>
        </w:tc>
        <w:tc>
          <w:tcPr>
            <w:tcW w:w="2064" w:type="dxa"/>
            <w:tcBorders>
              <w:top w:val="single" w:sz="6" w:space="0" w:color="auto"/>
              <w:left w:val="single" w:sz="6" w:space="0" w:color="auto"/>
              <w:bottom w:val="single" w:sz="6" w:space="0" w:color="auto"/>
              <w:right w:val="single" w:sz="6" w:space="0" w:color="auto"/>
            </w:tcBorders>
            <w:hideMark/>
          </w:tcPr>
          <w:p w14:paraId="01CB3EA7"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44F85181"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465B3888" w14:textId="77777777" w:rsidR="00CF06B6" w:rsidRPr="000D2FB8" w:rsidRDefault="00CF06B6">
            <w:pPr>
              <w:spacing w:line="256" w:lineRule="auto"/>
              <w:ind w:left="720" w:hanging="720"/>
              <w:rPr>
                <w:sz w:val="22"/>
                <w:szCs w:val="22"/>
              </w:rPr>
            </w:pPr>
            <w:r w:rsidRPr="000D2FB8">
              <w:rPr>
                <w:sz w:val="22"/>
                <w:szCs w:val="22"/>
              </w:rPr>
              <w:t>Other private supply</w:t>
            </w:r>
          </w:p>
        </w:tc>
        <w:tc>
          <w:tcPr>
            <w:tcW w:w="2064" w:type="dxa"/>
            <w:tcBorders>
              <w:top w:val="single" w:sz="6" w:space="0" w:color="auto"/>
              <w:left w:val="single" w:sz="6" w:space="0" w:color="auto"/>
              <w:bottom w:val="single" w:sz="6" w:space="0" w:color="auto"/>
              <w:right w:val="single" w:sz="6" w:space="0" w:color="auto"/>
            </w:tcBorders>
            <w:hideMark/>
          </w:tcPr>
          <w:p w14:paraId="3494A12F" w14:textId="77777777" w:rsidR="00CF06B6" w:rsidRPr="000D2FB8" w:rsidRDefault="00CF06B6">
            <w:pPr>
              <w:spacing w:line="256" w:lineRule="auto"/>
              <w:ind w:left="720" w:hanging="720"/>
              <w:jc w:val="center"/>
              <w:rPr>
                <w:sz w:val="22"/>
                <w:szCs w:val="22"/>
              </w:rPr>
            </w:pPr>
            <w:r w:rsidRPr="000D2FB8">
              <w:rPr>
                <w:sz w:val="22"/>
                <w:szCs w:val="22"/>
              </w:rPr>
              <w:t>0</w:t>
            </w:r>
          </w:p>
        </w:tc>
      </w:tr>
      <w:tr w:rsidR="00CF06B6" w:rsidRPr="000D2FB8" w14:paraId="151B58C4" w14:textId="77777777" w:rsidTr="00CF06B6">
        <w:trPr>
          <w:jc w:val="center"/>
        </w:trPr>
        <w:tc>
          <w:tcPr>
            <w:tcW w:w="3324" w:type="dxa"/>
            <w:tcBorders>
              <w:top w:val="single" w:sz="6" w:space="0" w:color="auto"/>
              <w:left w:val="single" w:sz="6" w:space="0" w:color="auto"/>
              <w:bottom w:val="single" w:sz="6" w:space="0" w:color="auto"/>
              <w:right w:val="single" w:sz="6" w:space="0" w:color="auto"/>
            </w:tcBorders>
            <w:hideMark/>
          </w:tcPr>
          <w:p w14:paraId="055B9C02" w14:textId="77777777" w:rsidR="00CF06B6" w:rsidRPr="000D2FB8" w:rsidRDefault="00CF06B6">
            <w:pPr>
              <w:spacing w:line="256" w:lineRule="auto"/>
              <w:ind w:left="720" w:hanging="720"/>
              <w:rPr>
                <w:sz w:val="22"/>
                <w:szCs w:val="22"/>
              </w:rPr>
            </w:pPr>
            <w:r w:rsidRPr="000D2FB8">
              <w:rPr>
                <w:sz w:val="22"/>
                <w:szCs w:val="22"/>
              </w:rPr>
              <w:t>Zoned for resource protection</w:t>
            </w:r>
          </w:p>
        </w:tc>
        <w:tc>
          <w:tcPr>
            <w:tcW w:w="2064" w:type="dxa"/>
            <w:tcBorders>
              <w:top w:val="single" w:sz="6" w:space="0" w:color="auto"/>
              <w:left w:val="single" w:sz="6" w:space="0" w:color="auto"/>
              <w:bottom w:val="single" w:sz="6" w:space="0" w:color="auto"/>
              <w:right w:val="single" w:sz="6" w:space="0" w:color="auto"/>
            </w:tcBorders>
            <w:vAlign w:val="center"/>
            <w:hideMark/>
          </w:tcPr>
          <w:p w14:paraId="267C998C" w14:textId="77777777" w:rsidR="00CF06B6" w:rsidRPr="000D2FB8" w:rsidRDefault="00CF06B6">
            <w:pPr>
              <w:spacing w:line="256" w:lineRule="auto"/>
              <w:ind w:left="720" w:hanging="720"/>
              <w:jc w:val="center"/>
              <w:rPr>
                <w:sz w:val="22"/>
                <w:szCs w:val="22"/>
              </w:rPr>
            </w:pPr>
            <w:r w:rsidRPr="000D2FB8">
              <w:rPr>
                <w:sz w:val="22"/>
                <w:szCs w:val="22"/>
              </w:rPr>
              <w:t>Not permitted</w:t>
            </w:r>
          </w:p>
        </w:tc>
      </w:tr>
    </w:tbl>
    <w:p w14:paraId="552926ED" w14:textId="77777777" w:rsidR="00CF06B6" w:rsidRPr="000D2FB8" w:rsidRDefault="00CF06B6" w:rsidP="00CF06B6">
      <w:pPr>
        <w:ind w:left="720" w:hanging="720"/>
        <w:rPr>
          <w:sz w:val="22"/>
          <w:szCs w:val="22"/>
        </w:rPr>
      </w:pPr>
    </w:p>
    <w:p w14:paraId="26C73621" w14:textId="3174B068"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G</w:t>
      </w:r>
    </w:p>
    <w:p w14:paraId="43745645" w14:textId="77777777" w:rsidR="00CF06B6" w:rsidRPr="000D2FB8" w:rsidRDefault="00CF06B6" w:rsidP="00CF06B6">
      <w:pPr>
        <w:jc w:val="center"/>
        <w:rPr>
          <w:sz w:val="22"/>
          <w:szCs w:val="22"/>
        </w:rPr>
      </w:pPr>
      <w:r w:rsidRPr="000D2FB8">
        <w:rPr>
          <w:sz w:val="22"/>
          <w:szCs w:val="22"/>
        </w:rPr>
        <w:t>TYPE OF DEVELOPMENT</w:t>
      </w:r>
    </w:p>
    <w:tbl>
      <w:tblPr>
        <w:tblW w:w="0" w:type="auto"/>
        <w:jc w:val="center"/>
        <w:tblLayout w:type="fixed"/>
        <w:tblLook w:val="04A0" w:firstRow="1" w:lastRow="0" w:firstColumn="1" w:lastColumn="0" w:noHBand="0" w:noVBand="1"/>
      </w:tblPr>
      <w:tblGrid>
        <w:gridCol w:w="3304"/>
        <w:gridCol w:w="2044"/>
      </w:tblGrid>
      <w:tr w:rsidR="00CF06B6" w:rsidRPr="000D2FB8" w14:paraId="670F27D1"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611E7D71" w14:textId="77777777" w:rsidR="00CF06B6" w:rsidRPr="000D2FB8" w:rsidRDefault="00CF06B6">
            <w:pPr>
              <w:spacing w:line="256" w:lineRule="auto"/>
              <w:ind w:left="720" w:hanging="720"/>
              <w:rPr>
                <w:sz w:val="22"/>
                <w:szCs w:val="22"/>
              </w:rPr>
            </w:pPr>
            <w:r w:rsidRPr="000D2FB8">
              <w:rPr>
                <w:sz w:val="22"/>
                <w:szCs w:val="22"/>
              </w:rPr>
              <w:t>Type</w:t>
            </w:r>
          </w:p>
        </w:tc>
        <w:tc>
          <w:tcPr>
            <w:tcW w:w="2044" w:type="dxa"/>
            <w:tcBorders>
              <w:top w:val="single" w:sz="6" w:space="0" w:color="auto"/>
              <w:left w:val="single" w:sz="6" w:space="0" w:color="auto"/>
              <w:bottom w:val="single" w:sz="6" w:space="0" w:color="auto"/>
              <w:right w:val="single" w:sz="6" w:space="0" w:color="auto"/>
            </w:tcBorders>
            <w:hideMark/>
          </w:tcPr>
          <w:p w14:paraId="69BF32DD"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4729B5A3"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4B776D78" w14:textId="77777777" w:rsidR="00CF06B6" w:rsidRPr="000D2FB8" w:rsidRDefault="00CF06B6">
            <w:pPr>
              <w:spacing w:line="256" w:lineRule="auto"/>
              <w:ind w:left="720" w:hanging="720"/>
              <w:rPr>
                <w:sz w:val="22"/>
                <w:szCs w:val="22"/>
              </w:rPr>
            </w:pPr>
            <w:r w:rsidRPr="000D2FB8">
              <w:rPr>
                <w:sz w:val="22"/>
                <w:szCs w:val="22"/>
              </w:rPr>
              <w:t>Commercial less than 100 gpd</w:t>
            </w:r>
          </w:p>
        </w:tc>
        <w:tc>
          <w:tcPr>
            <w:tcW w:w="2044" w:type="dxa"/>
            <w:tcBorders>
              <w:top w:val="single" w:sz="6" w:space="0" w:color="auto"/>
              <w:left w:val="single" w:sz="6" w:space="0" w:color="auto"/>
              <w:bottom w:val="single" w:sz="6" w:space="0" w:color="auto"/>
              <w:right w:val="single" w:sz="6" w:space="0" w:color="auto"/>
            </w:tcBorders>
            <w:hideMark/>
          </w:tcPr>
          <w:p w14:paraId="3FAF67B1"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4CD0691C"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2629FADE" w14:textId="77777777" w:rsidR="00CF06B6" w:rsidRPr="000D2FB8" w:rsidRDefault="00CF06B6">
            <w:pPr>
              <w:spacing w:line="256" w:lineRule="auto"/>
              <w:ind w:left="720" w:hanging="720"/>
              <w:rPr>
                <w:sz w:val="22"/>
                <w:szCs w:val="22"/>
              </w:rPr>
            </w:pPr>
            <w:r w:rsidRPr="000D2FB8">
              <w:rPr>
                <w:sz w:val="22"/>
                <w:szCs w:val="22"/>
              </w:rPr>
              <w:t>Commercial 100 - 300 gpd</w:t>
            </w:r>
          </w:p>
        </w:tc>
        <w:tc>
          <w:tcPr>
            <w:tcW w:w="2044" w:type="dxa"/>
            <w:tcBorders>
              <w:top w:val="single" w:sz="6" w:space="0" w:color="auto"/>
              <w:left w:val="single" w:sz="6" w:space="0" w:color="auto"/>
              <w:bottom w:val="single" w:sz="6" w:space="0" w:color="auto"/>
              <w:right w:val="single" w:sz="6" w:space="0" w:color="auto"/>
            </w:tcBorders>
            <w:hideMark/>
          </w:tcPr>
          <w:p w14:paraId="3389E985"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5165B282"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725D302F" w14:textId="77777777" w:rsidR="00CF06B6" w:rsidRPr="000D2FB8" w:rsidRDefault="00CF06B6">
            <w:pPr>
              <w:spacing w:line="256" w:lineRule="auto"/>
              <w:ind w:left="720" w:hanging="720"/>
              <w:rPr>
                <w:sz w:val="22"/>
                <w:szCs w:val="22"/>
              </w:rPr>
            </w:pPr>
            <w:r w:rsidRPr="000D2FB8">
              <w:rPr>
                <w:sz w:val="22"/>
                <w:szCs w:val="22"/>
              </w:rPr>
              <w:t>Single-family residential</w:t>
            </w:r>
          </w:p>
        </w:tc>
        <w:tc>
          <w:tcPr>
            <w:tcW w:w="2044" w:type="dxa"/>
            <w:tcBorders>
              <w:top w:val="single" w:sz="6" w:space="0" w:color="auto"/>
              <w:left w:val="single" w:sz="6" w:space="0" w:color="auto"/>
              <w:bottom w:val="single" w:sz="6" w:space="0" w:color="auto"/>
              <w:right w:val="single" w:sz="6" w:space="0" w:color="auto"/>
            </w:tcBorders>
            <w:hideMark/>
          </w:tcPr>
          <w:p w14:paraId="7C0E732E" w14:textId="77777777" w:rsidR="00CF06B6" w:rsidRPr="000D2FB8" w:rsidRDefault="00CF06B6">
            <w:pPr>
              <w:spacing w:line="256" w:lineRule="auto"/>
              <w:ind w:left="720" w:hanging="720"/>
              <w:jc w:val="center"/>
              <w:rPr>
                <w:sz w:val="22"/>
                <w:szCs w:val="22"/>
              </w:rPr>
            </w:pPr>
            <w:r w:rsidRPr="000D2FB8">
              <w:rPr>
                <w:sz w:val="22"/>
                <w:szCs w:val="22"/>
              </w:rPr>
              <w:t>0</w:t>
            </w:r>
          </w:p>
        </w:tc>
      </w:tr>
      <w:tr w:rsidR="00CF06B6" w:rsidRPr="000D2FB8" w14:paraId="15D862E8"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457DF660" w14:textId="77777777" w:rsidR="00CF06B6" w:rsidRPr="000D2FB8" w:rsidRDefault="00CF06B6">
            <w:pPr>
              <w:spacing w:line="256" w:lineRule="auto"/>
              <w:ind w:left="720" w:hanging="720"/>
              <w:rPr>
                <w:sz w:val="22"/>
                <w:szCs w:val="22"/>
              </w:rPr>
            </w:pPr>
            <w:r w:rsidRPr="000D2FB8">
              <w:rPr>
                <w:sz w:val="22"/>
                <w:szCs w:val="22"/>
              </w:rPr>
              <w:t>Commercial 301 - 750 gpd</w:t>
            </w:r>
          </w:p>
        </w:tc>
        <w:tc>
          <w:tcPr>
            <w:tcW w:w="2044" w:type="dxa"/>
            <w:tcBorders>
              <w:top w:val="single" w:sz="6" w:space="0" w:color="auto"/>
              <w:left w:val="single" w:sz="6" w:space="0" w:color="auto"/>
              <w:bottom w:val="single" w:sz="6" w:space="0" w:color="auto"/>
              <w:right w:val="single" w:sz="6" w:space="0" w:color="auto"/>
            </w:tcBorders>
            <w:hideMark/>
          </w:tcPr>
          <w:p w14:paraId="0C618FDA" w14:textId="77777777" w:rsidR="00CF06B6" w:rsidRPr="000D2FB8" w:rsidRDefault="00CF06B6">
            <w:pPr>
              <w:spacing w:line="256" w:lineRule="auto"/>
              <w:ind w:left="720" w:hanging="720"/>
              <w:jc w:val="center"/>
              <w:rPr>
                <w:sz w:val="22"/>
                <w:szCs w:val="22"/>
              </w:rPr>
            </w:pPr>
            <w:r w:rsidRPr="000D2FB8">
              <w:rPr>
                <w:sz w:val="22"/>
                <w:szCs w:val="22"/>
              </w:rPr>
              <w:t>minus 5</w:t>
            </w:r>
          </w:p>
        </w:tc>
      </w:tr>
      <w:tr w:rsidR="00CF06B6" w:rsidRPr="000D2FB8" w14:paraId="1A894299" w14:textId="77777777" w:rsidTr="00CF06B6">
        <w:trPr>
          <w:jc w:val="center"/>
        </w:trPr>
        <w:tc>
          <w:tcPr>
            <w:tcW w:w="3304" w:type="dxa"/>
            <w:tcBorders>
              <w:top w:val="single" w:sz="6" w:space="0" w:color="auto"/>
              <w:left w:val="single" w:sz="6" w:space="0" w:color="auto"/>
              <w:bottom w:val="single" w:sz="6" w:space="0" w:color="auto"/>
              <w:right w:val="single" w:sz="6" w:space="0" w:color="auto"/>
            </w:tcBorders>
            <w:hideMark/>
          </w:tcPr>
          <w:p w14:paraId="2957276A" w14:textId="77777777" w:rsidR="00CF06B6" w:rsidRPr="000D2FB8" w:rsidRDefault="00CF06B6">
            <w:pPr>
              <w:spacing w:line="256" w:lineRule="auto"/>
              <w:ind w:left="720" w:hanging="720"/>
              <w:rPr>
                <w:sz w:val="22"/>
                <w:szCs w:val="22"/>
              </w:rPr>
            </w:pPr>
            <w:r w:rsidRPr="000D2FB8">
              <w:rPr>
                <w:sz w:val="22"/>
                <w:szCs w:val="22"/>
              </w:rPr>
              <w:t>Commercial greater than 750 gpd</w:t>
            </w:r>
          </w:p>
        </w:tc>
        <w:tc>
          <w:tcPr>
            <w:tcW w:w="2044" w:type="dxa"/>
            <w:tcBorders>
              <w:top w:val="single" w:sz="6" w:space="0" w:color="auto"/>
              <w:left w:val="single" w:sz="6" w:space="0" w:color="auto"/>
              <w:bottom w:val="single" w:sz="6" w:space="0" w:color="auto"/>
              <w:right w:val="single" w:sz="6" w:space="0" w:color="auto"/>
            </w:tcBorders>
            <w:hideMark/>
          </w:tcPr>
          <w:p w14:paraId="0F8FCBC7" w14:textId="77777777" w:rsidR="00CF06B6" w:rsidRPr="000D2FB8" w:rsidRDefault="00CF06B6">
            <w:pPr>
              <w:spacing w:line="256" w:lineRule="auto"/>
              <w:ind w:left="720" w:hanging="720"/>
              <w:jc w:val="center"/>
              <w:rPr>
                <w:sz w:val="22"/>
                <w:szCs w:val="22"/>
              </w:rPr>
            </w:pPr>
            <w:r w:rsidRPr="000D2FB8">
              <w:rPr>
                <w:sz w:val="22"/>
                <w:szCs w:val="22"/>
              </w:rPr>
              <w:t>minus 10</w:t>
            </w:r>
          </w:p>
        </w:tc>
      </w:tr>
    </w:tbl>
    <w:p w14:paraId="1ECCAEFE" w14:textId="77777777" w:rsidR="00CF06B6" w:rsidRPr="000D2FB8" w:rsidRDefault="00CF06B6" w:rsidP="00CF06B6">
      <w:pPr>
        <w:ind w:left="720" w:hanging="720"/>
        <w:jc w:val="center"/>
        <w:rPr>
          <w:sz w:val="22"/>
          <w:szCs w:val="22"/>
        </w:rPr>
      </w:pPr>
    </w:p>
    <w:p w14:paraId="069EC987" w14:textId="77777777" w:rsidR="002D4666" w:rsidRDefault="002D4666" w:rsidP="00BD30C6">
      <w:pPr>
        <w:autoSpaceDE w:val="0"/>
        <w:autoSpaceDN w:val="0"/>
        <w:adjustRightInd w:val="0"/>
        <w:spacing w:after="240"/>
        <w:rPr>
          <w:b/>
          <w:bCs/>
          <w:i/>
          <w:iCs/>
          <w:color w:val="000000"/>
          <w:sz w:val="22"/>
          <w:szCs w:val="22"/>
        </w:rPr>
      </w:pPr>
    </w:p>
    <w:p w14:paraId="6D89D9DD" w14:textId="77777777" w:rsidR="002D4666" w:rsidRPr="002D4666" w:rsidRDefault="002D4666" w:rsidP="002D4666">
      <w:pPr>
        <w:spacing w:after="240"/>
        <w:rPr>
          <w:sz w:val="22"/>
          <w:szCs w:val="22"/>
        </w:rPr>
      </w:pPr>
      <w:r w:rsidRPr="002D4666">
        <w:rPr>
          <w:b/>
          <w:bCs/>
          <w:color w:val="000000"/>
          <w:sz w:val="22"/>
          <w:szCs w:val="22"/>
        </w:rPr>
        <w:lastRenderedPageBreak/>
        <w:t xml:space="preserve">14(I) DEPARTMENT REVIEWS OF VARIANCE REQUESTS </w:t>
      </w:r>
      <w:r w:rsidRPr="002D4666">
        <w:rPr>
          <w:color w:val="000000"/>
          <w:sz w:val="22"/>
          <w:szCs w:val="22"/>
        </w:rPr>
        <w:t>(cont.)</w:t>
      </w:r>
    </w:p>
    <w:p w14:paraId="2D61FDB9" w14:textId="5BE2FF6E"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H</w:t>
      </w:r>
    </w:p>
    <w:p w14:paraId="234F6592" w14:textId="77777777" w:rsidR="00CF06B6" w:rsidRPr="000D2FB8" w:rsidRDefault="00CF06B6" w:rsidP="00CF06B6">
      <w:pPr>
        <w:jc w:val="center"/>
        <w:rPr>
          <w:sz w:val="22"/>
          <w:szCs w:val="22"/>
        </w:rPr>
      </w:pPr>
      <w:r w:rsidRPr="000D2FB8">
        <w:rPr>
          <w:sz w:val="22"/>
          <w:szCs w:val="22"/>
        </w:rPr>
        <w:t>DISPOSAL AREA ADJUSTMENT</w:t>
      </w:r>
    </w:p>
    <w:tbl>
      <w:tblPr>
        <w:tblW w:w="0" w:type="auto"/>
        <w:jc w:val="center"/>
        <w:tblLayout w:type="fixed"/>
        <w:tblLook w:val="04A0" w:firstRow="1" w:lastRow="0" w:firstColumn="1" w:lastColumn="0" w:noHBand="0" w:noVBand="1"/>
      </w:tblPr>
      <w:tblGrid>
        <w:gridCol w:w="2767"/>
        <w:gridCol w:w="2196"/>
      </w:tblGrid>
      <w:tr w:rsidR="00CF06B6" w:rsidRPr="000D2FB8" w14:paraId="715C342E" w14:textId="77777777" w:rsidTr="00441795">
        <w:trPr>
          <w:jc w:val="center"/>
        </w:trPr>
        <w:tc>
          <w:tcPr>
            <w:tcW w:w="2767" w:type="dxa"/>
            <w:tcBorders>
              <w:top w:val="single" w:sz="6" w:space="0" w:color="auto"/>
              <w:left w:val="single" w:sz="6" w:space="0" w:color="auto"/>
              <w:bottom w:val="single" w:sz="6" w:space="0" w:color="auto"/>
              <w:right w:val="single" w:sz="6" w:space="0" w:color="auto"/>
            </w:tcBorders>
            <w:vAlign w:val="center"/>
            <w:hideMark/>
          </w:tcPr>
          <w:p w14:paraId="4C41B719" w14:textId="7CBCCB5E" w:rsidR="00CF06B6" w:rsidRPr="000D2FB8" w:rsidRDefault="00CF06B6" w:rsidP="00441795">
            <w:pPr>
              <w:spacing w:line="256" w:lineRule="auto"/>
              <w:rPr>
                <w:sz w:val="22"/>
                <w:szCs w:val="22"/>
              </w:rPr>
            </w:pPr>
            <w:r w:rsidRPr="000D2FB8">
              <w:rPr>
                <w:sz w:val="22"/>
                <w:szCs w:val="22"/>
              </w:rPr>
              <w:t xml:space="preserve">Increase in minimum </w:t>
            </w:r>
            <w:r w:rsidR="00441795">
              <w:rPr>
                <w:sz w:val="22"/>
                <w:szCs w:val="22"/>
              </w:rPr>
              <w:t>d</w:t>
            </w:r>
            <w:r w:rsidRPr="000D2FB8">
              <w:rPr>
                <w:sz w:val="22"/>
                <w:szCs w:val="22"/>
              </w:rPr>
              <w:t>isposal area</w:t>
            </w:r>
            <w:r w:rsidR="00441795">
              <w:rPr>
                <w:sz w:val="22"/>
                <w:szCs w:val="22"/>
              </w:rPr>
              <w:t xml:space="preserve"> </w:t>
            </w:r>
            <w:r w:rsidRPr="000D2FB8">
              <w:rPr>
                <w:sz w:val="22"/>
                <w:szCs w:val="22"/>
              </w:rPr>
              <w:t xml:space="preserve">as </w:t>
            </w:r>
            <w:proofErr w:type="gramStart"/>
            <w:r w:rsidRPr="000D2FB8">
              <w:rPr>
                <w:sz w:val="22"/>
                <w:szCs w:val="22"/>
              </w:rPr>
              <w:t>determined</w:t>
            </w:r>
            <w:proofErr w:type="gramEnd"/>
          </w:p>
          <w:p w14:paraId="101A0B02" w14:textId="0B6B3840" w:rsidR="00CF06B6" w:rsidRPr="000D2FB8" w:rsidRDefault="00CF06B6">
            <w:pPr>
              <w:spacing w:line="256" w:lineRule="auto"/>
              <w:ind w:left="720" w:hanging="720"/>
              <w:rPr>
                <w:sz w:val="22"/>
                <w:szCs w:val="22"/>
              </w:rPr>
            </w:pPr>
            <w:r w:rsidRPr="000D2FB8">
              <w:rPr>
                <w:sz w:val="22"/>
                <w:szCs w:val="22"/>
              </w:rPr>
              <w:t xml:space="preserve">from Section </w:t>
            </w:r>
            <w:r w:rsidR="0039529B" w:rsidRPr="000D2FB8">
              <w:rPr>
                <w:sz w:val="22"/>
                <w:szCs w:val="22"/>
              </w:rPr>
              <w:t>5</w:t>
            </w:r>
          </w:p>
        </w:tc>
        <w:tc>
          <w:tcPr>
            <w:tcW w:w="2196" w:type="dxa"/>
            <w:tcBorders>
              <w:top w:val="single" w:sz="6" w:space="0" w:color="auto"/>
              <w:left w:val="single" w:sz="6" w:space="0" w:color="auto"/>
              <w:bottom w:val="single" w:sz="6" w:space="0" w:color="auto"/>
              <w:right w:val="single" w:sz="6" w:space="0" w:color="auto"/>
            </w:tcBorders>
            <w:vAlign w:val="center"/>
            <w:hideMark/>
          </w:tcPr>
          <w:p w14:paraId="522505CC"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0FCEB1AD" w14:textId="77777777" w:rsidTr="00441795">
        <w:trPr>
          <w:jc w:val="center"/>
        </w:trPr>
        <w:tc>
          <w:tcPr>
            <w:tcW w:w="2767" w:type="dxa"/>
            <w:tcBorders>
              <w:top w:val="single" w:sz="6" w:space="0" w:color="auto"/>
              <w:left w:val="single" w:sz="6" w:space="0" w:color="auto"/>
              <w:bottom w:val="single" w:sz="6" w:space="0" w:color="auto"/>
              <w:right w:val="single" w:sz="6" w:space="0" w:color="auto"/>
            </w:tcBorders>
            <w:vAlign w:val="center"/>
            <w:hideMark/>
          </w:tcPr>
          <w:p w14:paraId="794AB714" w14:textId="77777777" w:rsidR="00CF06B6" w:rsidRPr="000D2FB8" w:rsidRDefault="00CF06B6">
            <w:pPr>
              <w:spacing w:line="256" w:lineRule="auto"/>
              <w:ind w:left="720" w:hanging="720"/>
              <w:rPr>
                <w:sz w:val="22"/>
                <w:szCs w:val="22"/>
              </w:rPr>
            </w:pPr>
            <w:r w:rsidRPr="000D2FB8">
              <w:rPr>
                <w:sz w:val="22"/>
                <w:szCs w:val="22"/>
              </w:rPr>
              <w:t>Minimum disposal area</w:t>
            </w:r>
          </w:p>
          <w:p w14:paraId="425E6989" w14:textId="77777777" w:rsidR="00CF06B6" w:rsidRPr="000D2FB8" w:rsidRDefault="00CF06B6">
            <w:pPr>
              <w:spacing w:line="256" w:lineRule="auto"/>
              <w:ind w:left="720" w:hanging="720"/>
              <w:rPr>
                <w:sz w:val="22"/>
                <w:szCs w:val="22"/>
              </w:rPr>
            </w:pPr>
            <w:r w:rsidRPr="000D2FB8">
              <w:rPr>
                <w:sz w:val="22"/>
                <w:szCs w:val="22"/>
              </w:rPr>
              <w:t>plus 66 percent</w:t>
            </w:r>
          </w:p>
        </w:tc>
        <w:tc>
          <w:tcPr>
            <w:tcW w:w="2196" w:type="dxa"/>
            <w:tcBorders>
              <w:top w:val="single" w:sz="6" w:space="0" w:color="auto"/>
              <w:left w:val="single" w:sz="6" w:space="0" w:color="auto"/>
              <w:bottom w:val="single" w:sz="6" w:space="0" w:color="auto"/>
              <w:right w:val="single" w:sz="6" w:space="0" w:color="auto"/>
            </w:tcBorders>
            <w:vAlign w:val="center"/>
            <w:hideMark/>
          </w:tcPr>
          <w:p w14:paraId="3B037C92"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4AFB1DF7" w14:textId="77777777" w:rsidTr="00441795">
        <w:trPr>
          <w:jc w:val="center"/>
        </w:trPr>
        <w:tc>
          <w:tcPr>
            <w:tcW w:w="2767" w:type="dxa"/>
            <w:tcBorders>
              <w:top w:val="single" w:sz="6" w:space="0" w:color="auto"/>
              <w:left w:val="single" w:sz="6" w:space="0" w:color="auto"/>
              <w:bottom w:val="single" w:sz="6" w:space="0" w:color="auto"/>
              <w:right w:val="single" w:sz="6" w:space="0" w:color="auto"/>
            </w:tcBorders>
            <w:vAlign w:val="center"/>
            <w:hideMark/>
          </w:tcPr>
          <w:p w14:paraId="0782FC03" w14:textId="77777777" w:rsidR="00CF06B6" w:rsidRPr="000D2FB8" w:rsidRDefault="00CF06B6">
            <w:pPr>
              <w:spacing w:line="256" w:lineRule="auto"/>
              <w:ind w:left="720" w:hanging="720"/>
              <w:rPr>
                <w:sz w:val="22"/>
                <w:szCs w:val="22"/>
              </w:rPr>
            </w:pPr>
            <w:r w:rsidRPr="000D2FB8">
              <w:rPr>
                <w:sz w:val="22"/>
                <w:szCs w:val="22"/>
              </w:rPr>
              <w:t>Minimum disposal area</w:t>
            </w:r>
          </w:p>
          <w:p w14:paraId="470AC17A" w14:textId="77777777" w:rsidR="00CF06B6" w:rsidRPr="000D2FB8" w:rsidRDefault="00CF06B6">
            <w:pPr>
              <w:spacing w:line="256" w:lineRule="auto"/>
              <w:ind w:left="720" w:hanging="720"/>
              <w:rPr>
                <w:sz w:val="22"/>
                <w:szCs w:val="22"/>
              </w:rPr>
            </w:pPr>
            <w:r w:rsidRPr="000D2FB8">
              <w:rPr>
                <w:sz w:val="22"/>
                <w:szCs w:val="22"/>
              </w:rPr>
              <w:t>plus 33 percent</w:t>
            </w:r>
          </w:p>
        </w:tc>
        <w:tc>
          <w:tcPr>
            <w:tcW w:w="2196" w:type="dxa"/>
            <w:tcBorders>
              <w:top w:val="single" w:sz="6" w:space="0" w:color="auto"/>
              <w:left w:val="single" w:sz="6" w:space="0" w:color="auto"/>
              <w:bottom w:val="single" w:sz="6" w:space="0" w:color="auto"/>
              <w:right w:val="single" w:sz="6" w:space="0" w:color="auto"/>
            </w:tcBorders>
            <w:vAlign w:val="center"/>
            <w:hideMark/>
          </w:tcPr>
          <w:p w14:paraId="02AD3C9E"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77E43BEB" w14:textId="77777777" w:rsidTr="00441795">
        <w:trPr>
          <w:jc w:val="center"/>
        </w:trPr>
        <w:tc>
          <w:tcPr>
            <w:tcW w:w="2767" w:type="dxa"/>
            <w:tcBorders>
              <w:top w:val="single" w:sz="6" w:space="0" w:color="auto"/>
              <w:left w:val="single" w:sz="6" w:space="0" w:color="auto"/>
              <w:bottom w:val="single" w:sz="6" w:space="0" w:color="auto"/>
              <w:right w:val="single" w:sz="6" w:space="0" w:color="auto"/>
            </w:tcBorders>
            <w:vAlign w:val="center"/>
            <w:hideMark/>
          </w:tcPr>
          <w:p w14:paraId="1EB958CA" w14:textId="77777777" w:rsidR="00CF06B6" w:rsidRPr="000D2FB8" w:rsidRDefault="00CF06B6">
            <w:pPr>
              <w:spacing w:line="256" w:lineRule="auto"/>
              <w:ind w:left="720" w:hanging="720"/>
              <w:rPr>
                <w:sz w:val="22"/>
                <w:szCs w:val="22"/>
              </w:rPr>
            </w:pPr>
            <w:r w:rsidRPr="000D2FB8">
              <w:rPr>
                <w:sz w:val="22"/>
                <w:szCs w:val="22"/>
              </w:rPr>
              <w:t>Minimum disposal area</w:t>
            </w:r>
          </w:p>
        </w:tc>
        <w:tc>
          <w:tcPr>
            <w:tcW w:w="2196" w:type="dxa"/>
            <w:tcBorders>
              <w:top w:val="single" w:sz="6" w:space="0" w:color="auto"/>
              <w:left w:val="single" w:sz="6" w:space="0" w:color="auto"/>
              <w:bottom w:val="single" w:sz="6" w:space="0" w:color="auto"/>
              <w:right w:val="single" w:sz="6" w:space="0" w:color="auto"/>
            </w:tcBorders>
            <w:vAlign w:val="center"/>
            <w:hideMark/>
          </w:tcPr>
          <w:p w14:paraId="478FEF82" w14:textId="77777777" w:rsidR="00CF06B6" w:rsidRPr="000D2FB8" w:rsidRDefault="00CF06B6">
            <w:pPr>
              <w:spacing w:line="256" w:lineRule="auto"/>
              <w:ind w:left="720" w:hanging="720"/>
              <w:jc w:val="center"/>
              <w:rPr>
                <w:sz w:val="22"/>
                <w:szCs w:val="22"/>
              </w:rPr>
            </w:pPr>
            <w:r w:rsidRPr="000D2FB8">
              <w:rPr>
                <w:sz w:val="22"/>
                <w:szCs w:val="22"/>
              </w:rPr>
              <w:t>0</w:t>
            </w:r>
          </w:p>
        </w:tc>
      </w:tr>
    </w:tbl>
    <w:p w14:paraId="09DBA394" w14:textId="77777777" w:rsidR="00CF06B6" w:rsidRPr="000D2FB8" w:rsidRDefault="00CF06B6" w:rsidP="00CF06B6">
      <w:pPr>
        <w:ind w:left="720" w:hanging="720"/>
        <w:rPr>
          <w:sz w:val="22"/>
          <w:szCs w:val="22"/>
        </w:rPr>
      </w:pPr>
    </w:p>
    <w:p w14:paraId="4A1F2C52" w14:textId="6A383BC0"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I</w:t>
      </w:r>
    </w:p>
    <w:p w14:paraId="28F4318A" w14:textId="77777777" w:rsidR="00CF06B6" w:rsidRPr="000D2FB8" w:rsidRDefault="00CF06B6" w:rsidP="00CF06B6">
      <w:pPr>
        <w:jc w:val="center"/>
        <w:rPr>
          <w:sz w:val="22"/>
          <w:szCs w:val="22"/>
        </w:rPr>
      </w:pPr>
      <w:r w:rsidRPr="000D2FB8">
        <w:rPr>
          <w:sz w:val="22"/>
          <w:szCs w:val="22"/>
        </w:rPr>
        <w:t>VERTICAL SEPARATION DISTANCE ADJUSTMENT</w:t>
      </w:r>
    </w:p>
    <w:tbl>
      <w:tblPr>
        <w:tblW w:w="0" w:type="auto"/>
        <w:jc w:val="center"/>
        <w:tblLayout w:type="fixed"/>
        <w:tblLook w:val="04A0" w:firstRow="1" w:lastRow="0" w:firstColumn="1" w:lastColumn="0" w:noHBand="0" w:noVBand="1"/>
      </w:tblPr>
      <w:tblGrid>
        <w:gridCol w:w="3013"/>
        <w:gridCol w:w="1929"/>
      </w:tblGrid>
      <w:tr w:rsidR="00CF06B6" w:rsidRPr="000D2FB8" w14:paraId="0D998236" w14:textId="77777777" w:rsidTr="00441795">
        <w:trPr>
          <w:jc w:val="center"/>
        </w:trPr>
        <w:tc>
          <w:tcPr>
            <w:tcW w:w="3013" w:type="dxa"/>
            <w:tcBorders>
              <w:top w:val="single" w:sz="6" w:space="0" w:color="auto"/>
              <w:left w:val="single" w:sz="6" w:space="0" w:color="auto"/>
              <w:bottom w:val="single" w:sz="6" w:space="0" w:color="auto"/>
              <w:right w:val="single" w:sz="6" w:space="0" w:color="auto"/>
            </w:tcBorders>
            <w:hideMark/>
          </w:tcPr>
          <w:p w14:paraId="3B1D3640" w14:textId="130F049D" w:rsidR="00CF06B6" w:rsidRPr="000D2FB8" w:rsidRDefault="00CF06B6">
            <w:pPr>
              <w:spacing w:line="256" w:lineRule="auto"/>
              <w:rPr>
                <w:sz w:val="22"/>
                <w:szCs w:val="22"/>
              </w:rPr>
            </w:pPr>
            <w:r w:rsidRPr="000D2FB8">
              <w:rPr>
                <w:sz w:val="22"/>
                <w:szCs w:val="22"/>
              </w:rPr>
              <w:t xml:space="preserve">Increase in minimum vertical separation distances between bottom of the disposal field and limiting soil horizon as determined from </w:t>
            </w:r>
            <w:r w:rsidR="006E0324" w:rsidRPr="000D2FB8">
              <w:rPr>
                <w:sz w:val="22"/>
                <w:szCs w:val="22"/>
              </w:rPr>
              <w:t>Table 5</w:t>
            </w:r>
            <w:r w:rsidRPr="000D2FB8">
              <w:rPr>
                <w:sz w:val="22"/>
                <w:szCs w:val="22"/>
              </w:rPr>
              <w:t xml:space="preserve">F </w:t>
            </w:r>
          </w:p>
        </w:tc>
        <w:tc>
          <w:tcPr>
            <w:tcW w:w="1929" w:type="dxa"/>
            <w:tcBorders>
              <w:top w:val="single" w:sz="6" w:space="0" w:color="auto"/>
              <w:left w:val="single" w:sz="6" w:space="0" w:color="auto"/>
              <w:bottom w:val="single" w:sz="6" w:space="0" w:color="auto"/>
              <w:right w:val="single" w:sz="6" w:space="0" w:color="auto"/>
            </w:tcBorders>
            <w:vAlign w:val="center"/>
            <w:hideMark/>
          </w:tcPr>
          <w:p w14:paraId="6AB71B26"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286153E3" w14:textId="77777777" w:rsidTr="00441795">
        <w:trPr>
          <w:jc w:val="center"/>
        </w:trPr>
        <w:tc>
          <w:tcPr>
            <w:tcW w:w="3013" w:type="dxa"/>
            <w:tcBorders>
              <w:top w:val="single" w:sz="6" w:space="0" w:color="auto"/>
              <w:left w:val="single" w:sz="6" w:space="0" w:color="auto"/>
              <w:bottom w:val="single" w:sz="6" w:space="0" w:color="auto"/>
              <w:right w:val="single" w:sz="6" w:space="0" w:color="auto"/>
            </w:tcBorders>
            <w:hideMark/>
          </w:tcPr>
          <w:p w14:paraId="5524F954" w14:textId="77777777" w:rsidR="00CF06B6" w:rsidRPr="000D2FB8" w:rsidRDefault="00CF06B6">
            <w:pPr>
              <w:spacing w:line="256" w:lineRule="auto"/>
              <w:rPr>
                <w:sz w:val="22"/>
                <w:szCs w:val="22"/>
              </w:rPr>
            </w:pPr>
            <w:r w:rsidRPr="000D2FB8">
              <w:rPr>
                <w:sz w:val="22"/>
                <w:szCs w:val="22"/>
              </w:rPr>
              <w:t>* Minimum separation distance plus 12 inches</w:t>
            </w:r>
          </w:p>
        </w:tc>
        <w:tc>
          <w:tcPr>
            <w:tcW w:w="1929" w:type="dxa"/>
            <w:tcBorders>
              <w:top w:val="single" w:sz="6" w:space="0" w:color="auto"/>
              <w:left w:val="single" w:sz="6" w:space="0" w:color="auto"/>
              <w:bottom w:val="single" w:sz="6" w:space="0" w:color="auto"/>
              <w:right w:val="single" w:sz="6" w:space="0" w:color="auto"/>
            </w:tcBorders>
            <w:vAlign w:val="center"/>
            <w:hideMark/>
          </w:tcPr>
          <w:p w14:paraId="067DEFB3"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07F843EA" w14:textId="77777777" w:rsidTr="00441795">
        <w:trPr>
          <w:jc w:val="center"/>
        </w:trPr>
        <w:tc>
          <w:tcPr>
            <w:tcW w:w="3013" w:type="dxa"/>
            <w:tcBorders>
              <w:top w:val="single" w:sz="6" w:space="0" w:color="auto"/>
              <w:left w:val="single" w:sz="6" w:space="0" w:color="auto"/>
              <w:bottom w:val="single" w:sz="6" w:space="0" w:color="auto"/>
              <w:right w:val="single" w:sz="6" w:space="0" w:color="auto"/>
            </w:tcBorders>
            <w:hideMark/>
          </w:tcPr>
          <w:p w14:paraId="38DBE53C" w14:textId="77777777" w:rsidR="00CF06B6" w:rsidRPr="000D2FB8" w:rsidRDefault="00CF06B6">
            <w:pPr>
              <w:spacing w:line="256" w:lineRule="auto"/>
              <w:rPr>
                <w:sz w:val="22"/>
                <w:szCs w:val="22"/>
              </w:rPr>
            </w:pPr>
            <w:r w:rsidRPr="000D2FB8">
              <w:rPr>
                <w:sz w:val="22"/>
                <w:szCs w:val="22"/>
              </w:rPr>
              <w:t>* Minimum separation distance plus 6 inches</w:t>
            </w:r>
          </w:p>
        </w:tc>
        <w:tc>
          <w:tcPr>
            <w:tcW w:w="1929" w:type="dxa"/>
            <w:tcBorders>
              <w:top w:val="single" w:sz="6" w:space="0" w:color="auto"/>
              <w:left w:val="single" w:sz="6" w:space="0" w:color="auto"/>
              <w:bottom w:val="single" w:sz="6" w:space="0" w:color="auto"/>
              <w:right w:val="single" w:sz="6" w:space="0" w:color="auto"/>
            </w:tcBorders>
            <w:vAlign w:val="center"/>
            <w:hideMark/>
          </w:tcPr>
          <w:p w14:paraId="66F60A5B"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72FE4A42" w14:textId="77777777" w:rsidTr="00441795">
        <w:trPr>
          <w:jc w:val="center"/>
        </w:trPr>
        <w:tc>
          <w:tcPr>
            <w:tcW w:w="3013" w:type="dxa"/>
            <w:tcBorders>
              <w:top w:val="single" w:sz="6" w:space="0" w:color="auto"/>
              <w:left w:val="single" w:sz="6" w:space="0" w:color="auto"/>
              <w:bottom w:val="single" w:sz="6" w:space="0" w:color="auto"/>
              <w:right w:val="single" w:sz="6" w:space="0" w:color="auto"/>
            </w:tcBorders>
            <w:hideMark/>
          </w:tcPr>
          <w:p w14:paraId="5A522F57" w14:textId="77777777" w:rsidR="00CF06B6" w:rsidRPr="000D2FB8" w:rsidRDefault="00CF06B6">
            <w:pPr>
              <w:spacing w:line="256" w:lineRule="auto"/>
              <w:rPr>
                <w:sz w:val="22"/>
                <w:szCs w:val="22"/>
              </w:rPr>
            </w:pPr>
            <w:r w:rsidRPr="000D2FB8">
              <w:rPr>
                <w:sz w:val="22"/>
                <w:szCs w:val="22"/>
              </w:rPr>
              <w:t>Minimum separation distance</w:t>
            </w:r>
          </w:p>
        </w:tc>
        <w:tc>
          <w:tcPr>
            <w:tcW w:w="1929" w:type="dxa"/>
            <w:tcBorders>
              <w:top w:val="single" w:sz="6" w:space="0" w:color="auto"/>
              <w:left w:val="single" w:sz="6" w:space="0" w:color="auto"/>
              <w:bottom w:val="single" w:sz="6" w:space="0" w:color="auto"/>
              <w:right w:val="single" w:sz="6" w:space="0" w:color="auto"/>
            </w:tcBorders>
            <w:vAlign w:val="center"/>
            <w:hideMark/>
          </w:tcPr>
          <w:p w14:paraId="1DEEF373" w14:textId="77777777" w:rsidR="00CF06B6" w:rsidRPr="000D2FB8" w:rsidRDefault="00CF06B6">
            <w:pPr>
              <w:spacing w:line="256" w:lineRule="auto"/>
              <w:ind w:left="720" w:hanging="720"/>
              <w:jc w:val="center"/>
              <w:rPr>
                <w:sz w:val="22"/>
                <w:szCs w:val="22"/>
              </w:rPr>
            </w:pPr>
            <w:r w:rsidRPr="000D2FB8">
              <w:rPr>
                <w:sz w:val="22"/>
                <w:szCs w:val="22"/>
              </w:rPr>
              <w:t>0</w:t>
            </w:r>
          </w:p>
        </w:tc>
      </w:tr>
    </w:tbl>
    <w:p w14:paraId="2073AAC2" w14:textId="77777777" w:rsidR="00CF06B6" w:rsidRPr="000D2FB8" w:rsidRDefault="00CF06B6" w:rsidP="00CF06B6">
      <w:pPr>
        <w:ind w:left="720" w:hanging="720"/>
        <w:jc w:val="center"/>
        <w:rPr>
          <w:sz w:val="22"/>
          <w:szCs w:val="22"/>
        </w:rPr>
      </w:pPr>
      <w:r w:rsidRPr="000D2FB8">
        <w:rPr>
          <w:sz w:val="22"/>
          <w:szCs w:val="22"/>
        </w:rPr>
        <w:t xml:space="preserve">* Minimum separation distance based </w:t>
      </w:r>
    </w:p>
    <w:p w14:paraId="106A93CB" w14:textId="63558A39" w:rsidR="00CF06B6" w:rsidRPr="000D2FB8" w:rsidRDefault="00CF06B6" w:rsidP="00CF06B6">
      <w:pPr>
        <w:ind w:left="720" w:hanging="720"/>
        <w:jc w:val="center"/>
        <w:rPr>
          <w:sz w:val="22"/>
          <w:szCs w:val="22"/>
        </w:rPr>
      </w:pPr>
      <w:r w:rsidRPr="000D2FB8">
        <w:rPr>
          <w:sz w:val="22"/>
          <w:szCs w:val="22"/>
        </w:rPr>
        <w:t xml:space="preserve">upon </w:t>
      </w:r>
      <w:r w:rsidR="006E0324" w:rsidRPr="000D2FB8">
        <w:rPr>
          <w:sz w:val="22"/>
          <w:szCs w:val="22"/>
        </w:rPr>
        <w:t>Table 5</w:t>
      </w:r>
      <w:r w:rsidRPr="000D2FB8">
        <w:rPr>
          <w:sz w:val="22"/>
          <w:szCs w:val="22"/>
        </w:rPr>
        <w:t>F (First-time systems)</w:t>
      </w:r>
    </w:p>
    <w:p w14:paraId="343C04AD" w14:textId="77777777" w:rsidR="004A6C55" w:rsidRPr="000D2FB8" w:rsidRDefault="004A6C55" w:rsidP="00CF06B6">
      <w:pPr>
        <w:jc w:val="center"/>
        <w:rPr>
          <w:sz w:val="22"/>
          <w:szCs w:val="22"/>
        </w:rPr>
      </w:pPr>
    </w:p>
    <w:p w14:paraId="2259CA2E" w14:textId="73B2FA5F"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J</w:t>
      </w:r>
    </w:p>
    <w:p w14:paraId="69AE0367" w14:textId="77777777" w:rsidR="00CF06B6" w:rsidRPr="000D2FB8" w:rsidRDefault="00CF06B6" w:rsidP="00CF06B6">
      <w:pPr>
        <w:jc w:val="center"/>
        <w:rPr>
          <w:sz w:val="22"/>
          <w:szCs w:val="22"/>
        </w:rPr>
      </w:pPr>
      <w:r w:rsidRPr="000D2FB8">
        <w:rPr>
          <w:sz w:val="22"/>
          <w:szCs w:val="22"/>
        </w:rPr>
        <w:t>ADDITIONAL TREATMENT</w:t>
      </w:r>
    </w:p>
    <w:tbl>
      <w:tblPr>
        <w:tblW w:w="0" w:type="auto"/>
        <w:jc w:val="center"/>
        <w:tblLayout w:type="fixed"/>
        <w:tblLook w:val="04A0" w:firstRow="1" w:lastRow="0" w:firstColumn="1" w:lastColumn="0" w:noHBand="0" w:noVBand="1"/>
      </w:tblPr>
      <w:tblGrid>
        <w:gridCol w:w="2578"/>
        <w:gridCol w:w="2364"/>
      </w:tblGrid>
      <w:tr w:rsidR="00CF06B6" w:rsidRPr="000D2FB8" w14:paraId="5D43277A" w14:textId="77777777" w:rsidTr="00441795">
        <w:trPr>
          <w:jc w:val="center"/>
        </w:trPr>
        <w:tc>
          <w:tcPr>
            <w:tcW w:w="2578" w:type="dxa"/>
            <w:tcBorders>
              <w:top w:val="single" w:sz="6" w:space="0" w:color="auto"/>
              <w:left w:val="single" w:sz="6" w:space="0" w:color="auto"/>
              <w:bottom w:val="single" w:sz="6" w:space="0" w:color="auto"/>
              <w:right w:val="single" w:sz="6" w:space="0" w:color="auto"/>
            </w:tcBorders>
            <w:hideMark/>
          </w:tcPr>
          <w:p w14:paraId="53C56534" w14:textId="77777777" w:rsidR="00CF06B6" w:rsidRPr="000D2FB8" w:rsidRDefault="00CF06B6">
            <w:pPr>
              <w:spacing w:line="256" w:lineRule="auto"/>
              <w:ind w:left="720" w:hanging="720"/>
              <w:rPr>
                <w:sz w:val="22"/>
                <w:szCs w:val="22"/>
              </w:rPr>
            </w:pPr>
            <w:r w:rsidRPr="000D2FB8">
              <w:rPr>
                <w:sz w:val="22"/>
                <w:szCs w:val="22"/>
              </w:rPr>
              <w:t>Type of treatment</w:t>
            </w:r>
          </w:p>
        </w:tc>
        <w:tc>
          <w:tcPr>
            <w:tcW w:w="2364" w:type="dxa"/>
            <w:tcBorders>
              <w:top w:val="single" w:sz="6" w:space="0" w:color="auto"/>
              <w:left w:val="single" w:sz="6" w:space="0" w:color="auto"/>
              <w:bottom w:val="single" w:sz="6" w:space="0" w:color="auto"/>
              <w:right w:val="single" w:sz="6" w:space="0" w:color="auto"/>
            </w:tcBorders>
            <w:hideMark/>
          </w:tcPr>
          <w:p w14:paraId="56C84D1D"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0DF578D6" w14:textId="77777777" w:rsidTr="00441795">
        <w:trPr>
          <w:jc w:val="center"/>
        </w:trPr>
        <w:tc>
          <w:tcPr>
            <w:tcW w:w="2578" w:type="dxa"/>
            <w:tcBorders>
              <w:top w:val="single" w:sz="6" w:space="0" w:color="auto"/>
              <w:left w:val="single" w:sz="6" w:space="0" w:color="auto"/>
              <w:bottom w:val="single" w:sz="6" w:space="0" w:color="auto"/>
              <w:right w:val="single" w:sz="6" w:space="0" w:color="auto"/>
            </w:tcBorders>
            <w:hideMark/>
          </w:tcPr>
          <w:p w14:paraId="744E5A45" w14:textId="77777777" w:rsidR="00CF06B6" w:rsidRPr="000D2FB8" w:rsidRDefault="00CF06B6">
            <w:pPr>
              <w:spacing w:line="256" w:lineRule="auto"/>
              <w:ind w:left="720" w:hanging="720"/>
              <w:rPr>
                <w:sz w:val="22"/>
                <w:szCs w:val="22"/>
              </w:rPr>
            </w:pPr>
            <w:r w:rsidRPr="000D2FB8">
              <w:rPr>
                <w:sz w:val="22"/>
                <w:szCs w:val="22"/>
              </w:rPr>
              <w:t xml:space="preserve">Curtain drains for </w:t>
            </w:r>
          </w:p>
          <w:p w14:paraId="7CE9F8EE" w14:textId="77777777" w:rsidR="00CF06B6" w:rsidRPr="000D2FB8" w:rsidRDefault="00CF06B6">
            <w:pPr>
              <w:spacing w:line="256" w:lineRule="auto"/>
              <w:ind w:left="720" w:hanging="720"/>
              <w:rPr>
                <w:sz w:val="22"/>
                <w:szCs w:val="22"/>
              </w:rPr>
            </w:pPr>
            <w:r w:rsidRPr="000D2FB8">
              <w:rPr>
                <w:sz w:val="22"/>
                <w:szCs w:val="22"/>
              </w:rPr>
              <w:t>Profiles 1, 3, 7 &amp; 8</w:t>
            </w:r>
          </w:p>
        </w:tc>
        <w:tc>
          <w:tcPr>
            <w:tcW w:w="2364" w:type="dxa"/>
            <w:tcBorders>
              <w:top w:val="single" w:sz="6" w:space="0" w:color="auto"/>
              <w:left w:val="single" w:sz="6" w:space="0" w:color="auto"/>
              <w:bottom w:val="single" w:sz="6" w:space="0" w:color="auto"/>
              <w:right w:val="single" w:sz="6" w:space="0" w:color="auto"/>
            </w:tcBorders>
            <w:vAlign w:val="center"/>
            <w:hideMark/>
          </w:tcPr>
          <w:p w14:paraId="36FFCA02"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159363DB" w14:textId="77777777" w:rsidTr="00441795">
        <w:trPr>
          <w:jc w:val="center"/>
        </w:trPr>
        <w:tc>
          <w:tcPr>
            <w:tcW w:w="2578" w:type="dxa"/>
            <w:tcBorders>
              <w:top w:val="single" w:sz="6" w:space="0" w:color="auto"/>
              <w:left w:val="single" w:sz="6" w:space="0" w:color="auto"/>
              <w:bottom w:val="single" w:sz="6" w:space="0" w:color="auto"/>
              <w:right w:val="single" w:sz="6" w:space="0" w:color="auto"/>
            </w:tcBorders>
            <w:hideMark/>
          </w:tcPr>
          <w:p w14:paraId="1D294F82" w14:textId="15A3112E" w:rsidR="00CF06B6" w:rsidRPr="000D2FB8" w:rsidRDefault="00CF06B6">
            <w:pPr>
              <w:spacing w:line="256" w:lineRule="auto"/>
              <w:rPr>
                <w:sz w:val="22"/>
                <w:szCs w:val="22"/>
              </w:rPr>
            </w:pPr>
            <w:r w:rsidRPr="000D2FB8">
              <w:rPr>
                <w:sz w:val="22"/>
                <w:szCs w:val="22"/>
              </w:rPr>
              <w:t xml:space="preserve">Liner (See Section </w:t>
            </w:r>
            <w:r w:rsidR="0039529B" w:rsidRPr="000D2FB8">
              <w:rPr>
                <w:sz w:val="22"/>
                <w:szCs w:val="22"/>
              </w:rPr>
              <w:t>5(Q)(16)</w:t>
            </w:r>
            <w:r w:rsidRPr="000D2FB8">
              <w:rPr>
                <w:sz w:val="22"/>
                <w:szCs w:val="22"/>
              </w:rPr>
              <w:t xml:space="preserve"> for Profiles 5, 6 &amp; 11 (if 11 is sandy)</w:t>
            </w:r>
          </w:p>
        </w:tc>
        <w:tc>
          <w:tcPr>
            <w:tcW w:w="2364" w:type="dxa"/>
            <w:tcBorders>
              <w:top w:val="single" w:sz="6" w:space="0" w:color="auto"/>
              <w:left w:val="single" w:sz="6" w:space="0" w:color="auto"/>
              <w:bottom w:val="single" w:sz="6" w:space="0" w:color="auto"/>
              <w:right w:val="single" w:sz="6" w:space="0" w:color="auto"/>
            </w:tcBorders>
            <w:vAlign w:val="center"/>
            <w:hideMark/>
          </w:tcPr>
          <w:p w14:paraId="54DBF6AE" w14:textId="77777777" w:rsidR="00CF06B6" w:rsidRPr="000D2FB8" w:rsidRDefault="00CF06B6">
            <w:pPr>
              <w:spacing w:line="256" w:lineRule="auto"/>
              <w:ind w:left="720" w:hanging="720"/>
              <w:jc w:val="center"/>
              <w:rPr>
                <w:sz w:val="22"/>
                <w:szCs w:val="22"/>
              </w:rPr>
            </w:pPr>
            <w:r w:rsidRPr="000D2FB8">
              <w:rPr>
                <w:sz w:val="22"/>
                <w:szCs w:val="22"/>
              </w:rPr>
              <w:t>3</w:t>
            </w:r>
          </w:p>
        </w:tc>
      </w:tr>
      <w:tr w:rsidR="00CF06B6" w:rsidRPr="000D2FB8" w14:paraId="10128DF9" w14:textId="77777777" w:rsidTr="00441795">
        <w:trPr>
          <w:jc w:val="center"/>
        </w:trPr>
        <w:tc>
          <w:tcPr>
            <w:tcW w:w="2578" w:type="dxa"/>
            <w:tcBorders>
              <w:top w:val="single" w:sz="6" w:space="0" w:color="auto"/>
              <w:left w:val="single" w:sz="6" w:space="0" w:color="auto"/>
              <w:bottom w:val="single" w:sz="6" w:space="0" w:color="auto"/>
              <w:right w:val="single" w:sz="6" w:space="0" w:color="auto"/>
            </w:tcBorders>
            <w:hideMark/>
          </w:tcPr>
          <w:p w14:paraId="526A7896" w14:textId="77777777" w:rsidR="00CF06B6" w:rsidRPr="000D2FB8" w:rsidRDefault="00CF06B6">
            <w:pPr>
              <w:spacing w:line="256" w:lineRule="auto"/>
              <w:ind w:left="720" w:hanging="720"/>
              <w:rPr>
                <w:sz w:val="22"/>
                <w:szCs w:val="22"/>
              </w:rPr>
            </w:pPr>
            <w:r w:rsidRPr="000D2FB8">
              <w:rPr>
                <w:sz w:val="22"/>
                <w:szCs w:val="22"/>
              </w:rPr>
              <w:t>Septic tank outlet filter</w:t>
            </w:r>
          </w:p>
        </w:tc>
        <w:tc>
          <w:tcPr>
            <w:tcW w:w="2364" w:type="dxa"/>
            <w:tcBorders>
              <w:top w:val="single" w:sz="6" w:space="0" w:color="auto"/>
              <w:left w:val="single" w:sz="6" w:space="0" w:color="auto"/>
              <w:bottom w:val="single" w:sz="6" w:space="0" w:color="auto"/>
              <w:right w:val="single" w:sz="6" w:space="0" w:color="auto"/>
            </w:tcBorders>
            <w:vAlign w:val="center"/>
            <w:hideMark/>
          </w:tcPr>
          <w:p w14:paraId="59A0FCE4" w14:textId="77777777" w:rsidR="00CF06B6" w:rsidRPr="000D2FB8" w:rsidRDefault="00CF06B6">
            <w:pPr>
              <w:spacing w:line="256" w:lineRule="auto"/>
              <w:ind w:left="720" w:hanging="720"/>
              <w:jc w:val="center"/>
              <w:rPr>
                <w:sz w:val="22"/>
                <w:szCs w:val="22"/>
              </w:rPr>
            </w:pPr>
            <w:r w:rsidRPr="000D2FB8">
              <w:rPr>
                <w:sz w:val="22"/>
                <w:szCs w:val="22"/>
              </w:rPr>
              <w:t>3</w:t>
            </w:r>
          </w:p>
        </w:tc>
      </w:tr>
    </w:tbl>
    <w:p w14:paraId="7896F373" w14:textId="05563CA7" w:rsidR="002D4666" w:rsidRPr="000D2FB8" w:rsidRDefault="002D4666" w:rsidP="00CF06B6">
      <w:pPr>
        <w:jc w:val="center"/>
        <w:rPr>
          <w:sz w:val="22"/>
          <w:szCs w:val="22"/>
        </w:rPr>
      </w:pPr>
    </w:p>
    <w:p w14:paraId="32DD4673" w14:textId="28162D4D" w:rsidR="00CF06B6" w:rsidRPr="000D2FB8" w:rsidRDefault="00CF06B6" w:rsidP="00CF06B6">
      <w:pPr>
        <w:jc w:val="center"/>
        <w:rPr>
          <w:sz w:val="22"/>
          <w:szCs w:val="22"/>
        </w:rPr>
      </w:pPr>
      <w:r w:rsidRPr="000D2FB8">
        <w:rPr>
          <w:sz w:val="22"/>
          <w:szCs w:val="22"/>
        </w:rPr>
        <w:t>TABLE 1</w:t>
      </w:r>
      <w:r w:rsidR="006E024B" w:rsidRPr="000D2FB8">
        <w:rPr>
          <w:sz w:val="22"/>
          <w:szCs w:val="22"/>
        </w:rPr>
        <w:t>4</w:t>
      </w:r>
      <w:r w:rsidRPr="000D2FB8">
        <w:rPr>
          <w:sz w:val="22"/>
          <w:szCs w:val="22"/>
        </w:rPr>
        <w:t>K</w:t>
      </w:r>
    </w:p>
    <w:p w14:paraId="6DE47E12" w14:textId="77777777" w:rsidR="00CF06B6" w:rsidRPr="000D2FB8" w:rsidRDefault="00CF06B6" w:rsidP="00CF06B6">
      <w:pPr>
        <w:jc w:val="center"/>
        <w:rPr>
          <w:sz w:val="22"/>
          <w:szCs w:val="22"/>
        </w:rPr>
      </w:pPr>
      <w:r w:rsidRPr="000D2FB8">
        <w:rPr>
          <w:sz w:val="22"/>
          <w:szCs w:val="22"/>
        </w:rPr>
        <w:t xml:space="preserve">USE OF ADVANCED TREATMENT </w:t>
      </w:r>
    </w:p>
    <w:p w14:paraId="71C55FA3" w14:textId="77777777" w:rsidR="00CF06B6" w:rsidRPr="000D2FB8" w:rsidRDefault="00CF06B6" w:rsidP="00CF06B6">
      <w:pPr>
        <w:jc w:val="center"/>
        <w:rPr>
          <w:sz w:val="22"/>
          <w:szCs w:val="22"/>
        </w:rPr>
      </w:pPr>
      <w:r w:rsidRPr="000D2FB8">
        <w:rPr>
          <w:sz w:val="22"/>
          <w:szCs w:val="22"/>
        </w:rPr>
        <w:t>DEVICES OR SYSTEMS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40"/>
      </w:tblGrid>
      <w:tr w:rsidR="00CF06B6" w:rsidRPr="000D2FB8" w14:paraId="711CF341" w14:textId="77777777" w:rsidTr="00CF06B6">
        <w:trPr>
          <w:trHeight w:val="368"/>
        </w:trPr>
        <w:tc>
          <w:tcPr>
            <w:tcW w:w="2520" w:type="dxa"/>
            <w:tcBorders>
              <w:top w:val="single" w:sz="4" w:space="0" w:color="auto"/>
              <w:left w:val="single" w:sz="4" w:space="0" w:color="auto"/>
              <w:bottom w:val="single" w:sz="4" w:space="0" w:color="auto"/>
              <w:right w:val="single" w:sz="4" w:space="0" w:color="auto"/>
            </w:tcBorders>
            <w:vAlign w:val="center"/>
            <w:hideMark/>
          </w:tcPr>
          <w:p w14:paraId="3BF2EE05" w14:textId="77777777" w:rsidR="00CF06B6" w:rsidRPr="000D2FB8" w:rsidRDefault="00CF06B6">
            <w:pPr>
              <w:spacing w:line="256" w:lineRule="auto"/>
              <w:rPr>
                <w:sz w:val="22"/>
                <w:szCs w:val="22"/>
              </w:rPr>
            </w:pPr>
            <w:r w:rsidRPr="000D2FB8">
              <w:rPr>
                <w:sz w:val="22"/>
                <w:szCs w:val="22"/>
              </w:rPr>
              <w:t>Strength of effluent (BOD</w:t>
            </w:r>
            <w:r w:rsidRPr="000D2FB8">
              <w:rPr>
                <w:sz w:val="22"/>
                <w:szCs w:val="22"/>
                <w:vertAlign w:val="subscript"/>
              </w:rPr>
              <w:t>5</w:t>
            </w:r>
            <w:r w:rsidRPr="000D2FB8">
              <w:rPr>
                <w:sz w:val="22"/>
                <w:szCs w:val="22"/>
              </w:rPr>
              <w:t xml:space="preserve"> plus TSS)</w:t>
            </w:r>
          </w:p>
        </w:tc>
        <w:tc>
          <w:tcPr>
            <w:tcW w:w="2340" w:type="dxa"/>
            <w:tcBorders>
              <w:top w:val="single" w:sz="4" w:space="0" w:color="auto"/>
              <w:left w:val="single" w:sz="4" w:space="0" w:color="auto"/>
              <w:bottom w:val="single" w:sz="4" w:space="0" w:color="auto"/>
              <w:right w:val="single" w:sz="4" w:space="0" w:color="auto"/>
            </w:tcBorders>
            <w:vAlign w:val="center"/>
            <w:hideMark/>
          </w:tcPr>
          <w:p w14:paraId="71A20EC1" w14:textId="77777777" w:rsidR="00CF06B6" w:rsidRPr="000D2FB8" w:rsidRDefault="00CF06B6">
            <w:pPr>
              <w:spacing w:line="256" w:lineRule="auto"/>
              <w:ind w:left="720" w:hanging="720"/>
              <w:jc w:val="center"/>
              <w:rPr>
                <w:sz w:val="22"/>
                <w:szCs w:val="22"/>
              </w:rPr>
            </w:pPr>
            <w:r w:rsidRPr="000D2FB8">
              <w:rPr>
                <w:sz w:val="22"/>
                <w:szCs w:val="22"/>
              </w:rPr>
              <w:t>Points</w:t>
            </w:r>
          </w:p>
        </w:tc>
      </w:tr>
      <w:tr w:rsidR="00CF06B6" w:rsidRPr="000D2FB8" w14:paraId="2FF54A28" w14:textId="77777777" w:rsidTr="00CF06B6">
        <w:tc>
          <w:tcPr>
            <w:tcW w:w="2520" w:type="dxa"/>
            <w:tcBorders>
              <w:top w:val="single" w:sz="4" w:space="0" w:color="auto"/>
              <w:left w:val="single" w:sz="4" w:space="0" w:color="auto"/>
              <w:bottom w:val="single" w:sz="4" w:space="0" w:color="auto"/>
              <w:right w:val="single" w:sz="4" w:space="0" w:color="auto"/>
            </w:tcBorders>
            <w:hideMark/>
          </w:tcPr>
          <w:p w14:paraId="7EACE93D" w14:textId="77777777" w:rsidR="00CF06B6" w:rsidRPr="000D2FB8" w:rsidRDefault="00CF06B6">
            <w:pPr>
              <w:spacing w:line="256" w:lineRule="auto"/>
              <w:ind w:left="720" w:hanging="720"/>
              <w:rPr>
                <w:sz w:val="22"/>
                <w:szCs w:val="22"/>
              </w:rPr>
            </w:pPr>
            <w:r w:rsidRPr="000D2FB8">
              <w:rPr>
                <w:sz w:val="22"/>
                <w:szCs w:val="22"/>
              </w:rPr>
              <w:t>150 to 101 mg/l</w:t>
            </w:r>
          </w:p>
        </w:tc>
        <w:tc>
          <w:tcPr>
            <w:tcW w:w="2340" w:type="dxa"/>
            <w:tcBorders>
              <w:top w:val="single" w:sz="4" w:space="0" w:color="auto"/>
              <w:left w:val="single" w:sz="4" w:space="0" w:color="auto"/>
              <w:bottom w:val="single" w:sz="4" w:space="0" w:color="auto"/>
              <w:right w:val="single" w:sz="4" w:space="0" w:color="auto"/>
            </w:tcBorders>
            <w:hideMark/>
          </w:tcPr>
          <w:p w14:paraId="4A7CC744" w14:textId="77777777" w:rsidR="00CF06B6" w:rsidRPr="000D2FB8" w:rsidRDefault="00CF06B6">
            <w:pPr>
              <w:spacing w:line="256" w:lineRule="auto"/>
              <w:ind w:left="720" w:hanging="720"/>
              <w:jc w:val="center"/>
              <w:rPr>
                <w:sz w:val="22"/>
                <w:szCs w:val="22"/>
              </w:rPr>
            </w:pPr>
            <w:r w:rsidRPr="000D2FB8">
              <w:rPr>
                <w:sz w:val="22"/>
                <w:szCs w:val="22"/>
              </w:rPr>
              <w:t>5</w:t>
            </w:r>
          </w:p>
        </w:tc>
      </w:tr>
      <w:tr w:rsidR="00CF06B6" w:rsidRPr="000D2FB8" w14:paraId="010DE093" w14:textId="77777777" w:rsidTr="00CF06B6">
        <w:tc>
          <w:tcPr>
            <w:tcW w:w="2520" w:type="dxa"/>
            <w:tcBorders>
              <w:top w:val="single" w:sz="4" w:space="0" w:color="auto"/>
              <w:left w:val="single" w:sz="4" w:space="0" w:color="auto"/>
              <w:bottom w:val="single" w:sz="4" w:space="0" w:color="auto"/>
              <w:right w:val="single" w:sz="4" w:space="0" w:color="auto"/>
            </w:tcBorders>
            <w:hideMark/>
          </w:tcPr>
          <w:p w14:paraId="702A9AD3" w14:textId="77777777" w:rsidR="00CF06B6" w:rsidRPr="000D2FB8" w:rsidRDefault="00CF06B6">
            <w:pPr>
              <w:spacing w:line="256" w:lineRule="auto"/>
              <w:ind w:left="720" w:hanging="720"/>
              <w:rPr>
                <w:sz w:val="22"/>
                <w:szCs w:val="22"/>
              </w:rPr>
            </w:pPr>
            <w:r w:rsidRPr="000D2FB8">
              <w:rPr>
                <w:sz w:val="22"/>
                <w:szCs w:val="22"/>
              </w:rPr>
              <w:t>100 to 51 mg/l</w:t>
            </w:r>
          </w:p>
        </w:tc>
        <w:tc>
          <w:tcPr>
            <w:tcW w:w="2340" w:type="dxa"/>
            <w:tcBorders>
              <w:top w:val="single" w:sz="4" w:space="0" w:color="auto"/>
              <w:left w:val="single" w:sz="4" w:space="0" w:color="auto"/>
              <w:bottom w:val="single" w:sz="4" w:space="0" w:color="auto"/>
              <w:right w:val="single" w:sz="4" w:space="0" w:color="auto"/>
            </w:tcBorders>
            <w:hideMark/>
          </w:tcPr>
          <w:p w14:paraId="2D8276A2" w14:textId="77777777" w:rsidR="00CF06B6" w:rsidRPr="000D2FB8" w:rsidRDefault="00CF06B6">
            <w:pPr>
              <w:spacing w:line="256" w:lineRule="auto"/>
              <w:ind w:left="720" w:hanging="720"/>
              <w:jc w:val="center"/>
              <w:rPr>
                <w:sz w:val="22"/>
                <w:szCs w:val="22"/>
              </w:rPr>
            </w:pPr>
            <w:r w:rsidRPr="000D2FB8">
              <w:rPr>
                <w:sz w:val="22"/>
                <w:szCs w:val="22"/>
              </w:rPr>
              <w:t>10</w:t>
            </w:r>
          </w:p>
        </w:tc>
      </w:tr>
      <w:tr w:rsidR="00CF06B6" w:rsidRPr="000D2FB8" w14:paraId="547A970C" w14:textId="77777777" w:rsidTr="00CF06B6">
        <w:tc>
          <w:tcPr>
            <w:tcW w:w="2520" w:type="dxa"/>
            <w:tcBorders>
              <w:top w:val="single" w:sz="4" w:space="0" w:color="auto"/>
              <w:left w:val="single" w:sz="4" w:space="0" w:color="auto"/>
              <w:bottom w:val="single" w:sz="4" w:space="0" w:color="auto"/>
              <w:right w:val="single" w:sz="4" w:space="0" w:color="auto"/>
            </w:tcBorders>
            <w:hideMark/>
          </w:tcPr>
          <w:p w14:paraId="0C6D11F7" w14:textId="77777777" w:rsidR="00CF06B6" w:rsidRPr="000D2FB8" w:rsidRDefault="00CF06B6">
            <w:pPr>
              <w:spacing w:line="256" w:lineRule="auto"/>
              <w:ind w:left="720" w:hanging="720"/>
              <w:rPr>
                <w:sz w:val="22"/>
                <w:szCs w:val="22"/>
              </w:rPr>
            </w:pPr>
            <w:r w:rsidRPr="000D2FB8">
              <w:rPr>
                <w:sz w:val="22"/>
                <w:szCs w:val="22"/>
              </w:rPr>
              <w:t>50 to 11 mg/l</w:t>
            </w:r>
          </w:p>
        </w:tc>
        <w:tc>
          <w:tcPr>
            <w:tcW w:w="2340" w:type="dxa"/>
            <w:tcBorders>
              <w:top w:val="single" w:sz="4" w:space="0" w:color="auto"/>
              <w:left w:val="single" w:sz="4" w:space="0" w:color="auto"/>
              <w:bottom w:val="single" w:sz="4" w:space="0" w:color="auto"/>
              <w:right w:val="single" w:sz="4" w:space="0" w:color="auto"/>
            </w:tcBorders>
            <w:hideMark/>
          </w:tcPr>
          <w:p w14:paraId="4F56EACD" w14:textId="77777777" w:rsidR="00CF06B6" w:rsidRPr="000D2FB8" w:rsidRDefault="00CF06B6">
            <w:pPr>
              <w:spacing w:line="256" w:lineRule="auto"/>
              <w:ind w:left="720" w:hanging="720"/>
              <w:jc w:val="center"/>
              <w:rPr>
                <w:sz w:val="22"/>
                <w:szCs w:val="22"/>
              </w:rPr>
            </w:pPr>
            <w:r w:rsidRPr="000D2FB8">
              <w:rPr>
                <w:sz w:val="22"/>
                <w:szCs w:val="22"/>
              </w:rPr>
              <w:t>15</w:t>
            </w:r>
          </w:p>
        </w:tc>
      </w:tr>
      <w:tr w:rsidR="00CF06B6" w:rsidRPr="000D2FB8" w14:paraId="3F9EDBB2" w14:textId="77777777" w:rsidTr="00CF06B6">
        <w:tc>
          <w:tcPr>
            <w:tcW w:w="2520" w:type="dxa"/>
            <w:tcBorders>
              <w:top w:val="single" w:sz="4" w:space="0" w:color="auto"/>
              <w:left w:val="single" w:sz="4" w:space="0" w:color="auto"/>
              <w:bottom w:val="single" w:sz="4" w:space="0" w:color="auto"/>
              <w:right w:val="single" w:sz="4" w:space="0" w:color="auto"/>
            </w:tcBorders>
            <w:hideMark/>
          </w:tcPr>
          <w:p w14:paraId="7E017DF9" w14:textId="77777777" w:rsidR="00CF06B6" w:rsidRPr="000D2FB8" w:rsidRDefault="00CF06B6">
            <w:pPr>
              <w:spacing w:line="256" w:lineRule="auto"/>
              <w:ind w:left="720" w:hanging="720"/>
              <w:rPr>
                <w:sz w:val="22"/>
                <w:szCs w:val="22"/>
              </w:rPr>
            </w:pPr>
            <w:r w:rsidRPr="000D2FB8">
              <w:rPr>
                <w:sz w:val="22"/>
                <w:szCs w:val="22"/>
              </w:rPr>
              <w:t>10 mg/l or less</w:t>
            </w:r>
          </w:p>
        </w:tc>
        <w:tc>
          <w:tcPr>
            <w:tcW w:w="2340" w:type="dxa"/>
            <w:tcBorders>
              <w:top w:val="single" w:sz="4" w:space="0" w:color="auto"/>
              <w:left w:val="single" w:sz="4" w:space="0" w:color="auto"/>
              <w:bottom w:val="single" w:sz="4" w:space="0" w:color="auto"/>
              <w:right w:val="single" w:sz="4" w:space="0" w:color="auto"/>
            </w:tcBorders>
            <w:hideMark/>
          </w:tcPr>
          <w:p w14:paraId="1A4AB8C3" w14:textId="77777777" w:rsidR="00CF06B6" w:rsidRPr="000D2FB8" w:rsidRDefault="00CF06B6">
            <w:pPr>
              <w:spacing w:line="256" w:lineRule="auto"/>
              <w:ind w:left="720" w:hanging="720"/>
              <w:jc w:val="center"/>
              <w:rPr>
                <w:sz w:val="22"/>
                <w:szCs w:val="22"/>
              </w:rPr>
            </w:pPr>
            <w:r w:rsidRPr="000D2FB8">
              <w:rPr>
                <w:sz w:val="22"/>
                <w:szCs w:val="22"/>
              </w:rPr>
              <w:t>20</w:t>
            </w:r>
          </w:p>
        </w:tc>
      </w:tr>
    </w:tbl>
    <w:p w14:paraId="4C5F00BF" w14:textId="77777777" w:rsidR="00CF06B6" w:rsidRPr="000D2FB8" w:rsidRDefault="00CF06B6" w:rsidP="00CF06B6">
      <w:pPr>
        <w:rPr>
          <w:sz w:val="22"/>
          <w:szCs w:val="22"/>
        </w:rPr>
      </w:pPr>
    </w:p>
    <w:p w14:paraId="3CFFAABB" w14:textId="13A48309" w:rsidR="00397617" w:rsidRPr="000D2FB8" w:rsidRDefault="00CF06B6" w:rsidP="00CA6363">
      <w:pPr>
        <w:ind w:left="720" w:hanging="720"/>
        <w:jc w:val="center"/>
        <w:rPr>
          <w:b/>
          <w:sz w:val="22"/>
          <w:szCs w:val="22"/>
        </w:rPr>
      </w:pPr>
      <w:r w:rsidRPr="000D2FB8">
        <w:rPr>
          <w:b/>
          <w:sz w:val="22"/>
          <w:szCs w:val="22"/>
        </w:rPr>
        <w:lastRenderedPageBreak/>
        <w:t>SECTION 1</w:t>
      </w:r>
      <w:r w:rsidR="006E024B" w:rsidRPr="000D2FB8">
        <w:rPr>
          <w:b/>
          <w:sz w:val="22"/>
          <w:szCs w:val="22"/>
        </w:rPr>
        <w:t>5</w:t>
      </w:r>
      <w:r w:rsidRPr="000D2FB8">
        <w:rPr>
          <w:b/>
          <w:sz w:val="22"/>
          <w:szCs w:val="22"/>
        </w:rPr>
        <w:t xml:space="preserve">. </w:t>
      </w:r>
      <w:r w:rsidR="00CA6363" w:rsidRPr="000D2FB8">
        <w:rPr>
          <w:b/>
          <w:sz w:val="22"/>
          <w:szCs w:val="22"/>
        </w:rPr>
        <w:t>INDEPENDENT THIRD PARTY</w:t>
      </w:r>
    </w:p>
    <w:p w14:paraId="3D6B1872" w14:textId="4FBDBA2E" w:rsidR="00CF06B6" w:rsidRPr="000D2FB8" w:rsidRDefault="00CA6363" w:rsidP="00397617">
      <w:pPr>
        <w:ind w:left="720" w:hanging="720"/>
        <w:jc w:val="center"/>
        <w:rPr>
          <w:b/>
          <w:sz w:val="22"/>
          <w:szCs w:val="22"/>
        </w:rPr>
      </w:pPr>
      <w:r w:rsidRPr="000D2FB8">
        <w:rPr>
          <w:b/>
          <w:sz w:val="22"/>
          <w:szCs w:val="22"/>
        </w:rPr>
        <w:t>INSPECTIONS OF</w:t>
      </w:r>
      <w:r w:rsidR="00397617" w:rsidRPr="000D2FB8">
        <w:rPr>
          <w:b/>
          <w:sz w:val="22"/>
          <w:szCs w:val="22"/>
        </w:rPr>
        <w:t xml:space="preserve"> </w:t>
      </w:r>
      <w:r w:rsidR="00CF06B6" w:rsidRPr="000D2FB8">
        <w:rPr>
          <w:b/>
          <w:sz w:val="22"/>
          <w:szCs w:val="22"/>
        </w:rPr>
        <w:t>DISPOSAL SYSTEM</w:t>
      </w:r>
      <w:r w:rsidRPr="000D2FB8">
        <w:rPr>
          <w:b/>
          <w:sz w:val="22"/>
          <w:szCs w:val="22"/>
        </w:rPr>
        <w:t>S</w:t>
      </w:r>
    </w:p>
    <w:p w14:paraId="3C9C550C" w14:textId="77777777" w:rsidR="00397617" w:rsidRPr="000D2FB8" w:rsidRDefault="00397617" w:rsidP="00397617">
      <w:pPr>
        <w:ind w:left="720" w:hanging="720"/>
        <w:jc w:val="center"/>
        <w:rPr>
          <w:b/>
          <w:sz w:val="22"/>
          <w:szCs w:val="22"/>
        </w:rPr>
      </w:pPr>
    </w:p>
    <w:p w14:paraId="5095A6F4" w14:textId="264F1860" w:rsidR="00CF06B6" w:rsidRPr="000D2FB8" w:rsidRDefault="00CF06B6" w:rsidP="00CF06B6">
      <w:pPr>
        <w:pStyle w:val="Text"/>
        <w:spacing w:after="240"/>
        <w:ind w:left="720" w:hanging="720"/>
        <w:jc w:val="left"/>
        <w:rPr>
          <w:rFonts w:ascii="Times New Roman" w:hAnsi="Times New Roman"/>
          <w:sz w:val="22"/>
          <w:szCs w:val="22"/>
        </w:rPr>
      </w:pPr>
      <w:r w:rsidRPr="000D2FB8">
        <w:rPr>
          <w:rFonts w:ascii="Times New Roman" w:hAnsi="Times New Roman"/>
          <w:b/>
          <w:bCs/>
          <w:sz w:val="22"/>
          <w:szCs w:val="22"/>
        </w:rPr>
        <w:t>A.</w:t>
      </w:r>
      <w:r w:rsidRPr="000D2FB8">
        <w:rPr>
          <w:rFonts w:ascii="Times New Roman" w:hAnsi="Times New Roman"/>
          <w:b/>
          <w:bCs/>
          <w:sz w:val="22"/>
          <w:szCs w:val="22"/>
        </w:rPr>
        <w:tab/>
      </w:r>
      <w:r w:rsidR="00914851" w:rsidRPr="000D2FB8">
        <w:rPr>
          <w:rFonts w:ascii="Times New Roman" w:hAnsi="Times New Roman"/>
          <w:b/>
          <w:bCs/>
          <w:sz w:val="22"/>
          <w:szCs w:val="22"/>
        </w:rPr>
        <w:t>SCOPE</w:t>
      </w:r>
      <w:r w:rsidRPr="000D2FB8">
        <w:rPr>
          <w:rFonts w:ascii="Times New Roman" w:hAnsi="Times New Roman"/>
          <w:b/>
          <w:bCs/>
          <w:sz w:val="22"/>
          <w:szCs w:val="22"/>
        </w:rPr>
        <w:t>:</w:t>
      </w:r>
      <w:r w:rsidRPr="000D2FB8">
        <w:rPr>
          <w:rFonts w:ascii="Times New Roman" w:hAnsi="Times New Roman"/>
          <w:sz w:val="22"/>
          <w:szCs w:val="22"/>
        </w:rPr>
        <w:t xml:space="preserve"> </w:t>
      </w:r>
      <w:bookmarkStart w:id="61" w:name="_Hlk67392825"/>
      <w:r w:rsidRPr="000D2FB8">
        <w:rPr>
          <w:rFonts w:ascii="Times New Roman" w:hAnsi="Times New Roman"/>
          <w:sz w:val="22"/>
          <w:szCs w:val="22"/>
        </w:rPr>
        <w:t>This section governs the Department’s minimum standards for the inspection of subsurface wastewater disposal systems in Maine</w:t>
      </w:r>
      <w:r w:rsidR="00C57C8A" w:rsidRPr="000D2FB8">
        <w:rPr>
          <w:rFonts w:ascii="Times New Roman" w:hAnsi="Times New Roman"/>
          <w:sz w:val="22"/>
          <w:szCs w:val="22"/>
        </w:rPr>
        <w:t>, as required by 22 MRS § 42</w:t>
      </w:r>
      <w:r w:rsidRPr="000D2FB8">
        <w:rPr>
          <w:rFonts w:ascii="Times New Roman" w:hAnsi="Times New Roman"/>
          <w:sz w:val="22"/>
          <w:szCs w:val="22"/>
        </w:rPr>
        <w:t xml:space="preserve"> </w:t>
      </w:r>
      <w:r w:rsidR="00C57C8A" w:rsidRPr="000D2FB8">
        <w:rPr>
          <w:rFonts w:ascii="Times New Roman" w:hAnsi="Times New Roman"/>
          <w:sz w:val="22"/>
          <w:szCs w:val="22"/>
        </w:rPr>
        <w:t>(3-B)</w:t>
      </w:r>
      <w:bookmarkEnd w:id="61"/>
      <w:r w:rsidRPr="000D2FB8">
        <w:rPr>
          <w:rFonts w:ascii="Times New Roman" w:hAnsi="Times New Roman"/>
          <w:sz w:val="22"/>
          <w:szCs w:val="22"/>
        </w:rPr>
        <w:t xml:space="preserve">. </w:t>
      </w:r>
      <w:r w:rsidR="00E007A6" w:rsidRPr="000D2FB8">
        <w:rPr>
          <w:rFonts w:ascii="Times New Roman" w:hAnsi="Times New Roman"/>
          <w:sz w:val="22"/>
          <w:szCs w:val="22"/>
        </w:rPr>
        <w:t>This section applies to independent third party</w:t>
      </w:r>
      <w:r w:rsidR="003F6753" w:rsidRPr="000D2FB8">
        <w:rPr>
          <w:rFonts w:ascii="Times New Roman" w:hAnsi="Times New Roman"/>
          <w:sz w:val="22"/>
          <w:szCs w:val="22"/>
        </w:rPr>
        <w:t xml:space="preserve"> subsurface waste water system inspectors </w:t>
      </w:r>
      <w:r w:rsidR="009E47C5" w:rsidRPr="000D2FB8">
        <w:rPr>
          <w:rFonts w:ascii="Times New Roman" w:hAnsi="Times New Roman"/>
          <w:sz w:val="22"/>
          <w:szCs w:val="22"/>
        </w:rPr>
        <w:t>certified by the Department.</w:t>
      </w:r>
    </w:p>
    <w:p w14:paraId="6D353458" w14:textId="5FCCA1E4" w:rsidR="00CF06B6" w:rsidRPr="000D2FB8" w:rsidRDefault="00C57C8A"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B</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REQUIRED SYSTEM INSPECTIONS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Subsurface wastewater disposal system inspections are required by Maine statute, </w:t>
      </w:r>
      <w:r w:rsidR="00010D57" w:rsidRPr="000D2FB8">
        <w:rPr>
          <w:rFonts w:ascii="Times New Roman" w:hAnsi="Times New Roman"/>
          <w:sz w:val="22"/>
          <w:szCs w:val="22"/>
        </w:rPr>
        <w:t xml:space="preserve">30-A </w:t>
      </w:r>
      <w:r w:rsidR="00CF06B6" w:rsidRPr="000D2FB8">
        <w:rPr>
          <w:rFonts w:ascii="Times New Roman" w:hAnsi="Times New Roman"/>
          <w:sz w:val="22"/>
          <w:szCs w:val="22"/>
        </w:rPr>
        <w:t xml:space="preserve">MRS </w:t>
      </w:r>
      <w:bookmarkStart w:id="62" w:name="_Hlk532889137"/>
      <w:r w:rsidR="00CF06B6" w:rsidRPr="000D2FB8">
        <w:rPr>
          <w:rFonts w:ascii="Times New Roman" w:hAnsi="Times New Roman"/>
          <w:sz w:val="22"/>
          <w:szCs w:val="22"/>
        </w:rPr>
        <w:t>§ 4216</w:t>
      </w:r>
      <w:bookmarkEnd w:id="62"/>
      <w:r w:rsidR="00CF06B6" w:rsidRPr="000D2FB8">
        <w:rPr>
          <w:rFonts w:ascii="Times New Roman" w:hAnsi="Times New Roman"/>
          <w:sz w:val="22"/>
          <w:szCs w:val="22"/>
        </w:rPr>
        <w:t>, for properties that include a subsurface wastewater disposal system located in the shoreland zone</w:t>
      </w:r>
      <w:r w:rsidRPr="000D2FB8">
        <w:rPr>
          <w:rFonts w:ascii="Times New Roman" w:hAnsi="Times New Roman"/>
          <w:sz w:val="22"/>
          <w:szCs w:val="22"/>
        </w:rPr>
        <w:t>,</w:t>
      </w:r>
      <w:r w:rsidR="00CF06B6" w:rsidRPr="000D2FB8">
        <w:rPr>
          <w:rFonts w:ascii="Times New Roman" w:hAnsi="Times New Roman"/>
          <w:sz w:val="22"/>
          <w:szCs w:val="22"/>
        </w:rPr>
        <w:t xml:space="preserve"> when ownership of the property is transferred. Th</w:t>
      </w:r>
      <w:r w:rsidR="00577ECB" w:rsidRPr="000D2FB8">
        <w:rPr>
          <w:rFonts w:ascii="Times New Roman" w:hAnsi="Times New Roman"/>
          <w:sz w:val="22"/>
          <w:szCs w:val="22"/>
        </w:rPr>
        <w:t>is law requires that for such</w:t>
      </w:r>
      <w:r w:rsidR="00CF06B6" w:rsidRPr="000D2FB8">
        <w:rPr>
          <w:rFonts w:ascii="Times New Roman" w:hAnsi="Times New Roman"/>
          <w:sz w:val="22"/>
          <w:szCs w:val="22"/>
        </w:rPr>
        <w:t xml:space="preserve"> property transfers</w:t>
      </w:r>
      <w:r w:rsidR="00577ECB" w:rsidRPr="000D2FB8">
        <w:rPr>
          <w:rFonts w:ascii="Times New Roman" w:hAnsi="Times New Roman"/>
          <w:sz w:val="22"/>
          <w:szCs w:val="22"/>
        </w:rPr>
        <w:t>,</w:t>
      </w:r>
      <w:r w:rsidR="00CF06B6" w:rsidRPr="000D2FB8">
        <w:rPr>
          <w:rFonts w:ascii="Times New Roman" w:hAnsi="Times New Roman"/>
          <w:sz w:val="22"/>
          <w:szCs w:val="22"/>
        </w:rPr>
        <w:t xml:space="preserve"> a</w:t>
      </w:r>
      <w:r w:rsidR="00577ECB" w:rsidRPr="000D2FB8">
        <w:rPr>
          <w:rFonts w:ascii="Times New Roman" w:hAnsi="Times New Roman"/>
          <w:sz w:val="22"/>
          <w:szCs w:val="22"/>
        </w:rPr>
        <w:t>n</w:t>
      </w:r>
      <w:r w:rsidR="00CF06B6" w:rsidRPr="000D2FB8">
        <w:rPr>
          <w:rFonts w:ascii="Times New Roman" w:hAnsi="Times New Roman"/>
          <w:sz w:val="22"/>
          <w:szCs w:val="22"/>
        </w:rPr>
        <w:t xml:space="preserve"> </w:t>
      </w:r>
      <w:r w:rsidR="00577ECB" w:rsidRPr="000D2FB8">
        <w:rPr>
          <w:rFonts w:ascii="Times New Roman" w:hAnsi="Times New Roman"/>
          <w:sz w:val="22"/>
          <w:szCs w:val="22"/>
        </w:rPr>
        <w:t>inspector</w:t>
      </w:r>
      <w:r w:rsidR="00CF06B6" w:rsidRPr="000D2FB8">
        <w:rPr>
          <w:rFonts w:ascii="Times New Roman" w:hAnsi="Times New Roman"/>
          <w:sz w:val="22"/>
          <w:szCs w:val="22"/>
        </w:rPr>
        <w:t xml:space="preserve"> certified by the Department </w:t>
      </w:r>
      <w:r w:rsidR="00577ECB" w:rsidRPr="000D2FB8">
        <w:rPr>
          <w:rFonts w:ascii="Times New Roman" w:hAnsi="Times New Roman"/>
          <w:sz w:val="22"/>
          <w:szCs w:val="22"/>
        </w:rPr>
        <w:t xml:space="preserve">must </w:t>
      </w:r>
      <w:r w:rsidR="00CF06B6" w:rsidRPr="000D2FB8">
        <w:rPr>
          <w:rFonts w:ascii="Times New Roman" w:hAnsi="Times New Roman"/>
          <w:sz w:val="22"/>
          <w:szCs w:val="22"/>
        </w:rPr>
        <w:t>complete the inspection.</w:t>
      </w:r>
    </w:p>
    <w:p w14:paraId="2D26070F" w14:textId="3B916C3C" w:rsidR="00CF06B6" w:rsidRPr="000D2FB8" w:rsidRDefault="00C57C8A"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C</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SYSTEM INSPECTIONS NOT REQUIRED</w:t>
      </w:r>
      <w:r w:rsidR="00CF06B6" w:rsidRPr="000D2FB8">
        <w:rPr>
          <w:rFonts w:ascii="Times New Roman" w:hAnsi="Times New Roman"/>
          <w:b/>
          <w:sz w:val="22"/>
          <w:szCs w:val="22"/>
        </w:rPr>
        <w:t>:</w:t>
      </w:r>
      <w:r w:rsidR="00CF06B6" w:rsidRPr="000D2FB8">
        <w:rPr>
          <w:rFonts w:ascii="Times New Roman" w:hAnsi="Times New Roman"/>
          <w:sz w:val="22"/>
          <w:szCs w:val="22"/>
        </w:rPr>
        <w:t xml:space="preserve"> For properties not located in the shoreland zone, no disposal system inspection is required by Maine statute. Inspections of disposal systems not located in the shoreland zone initiated by a potential purchaser or for other reasons do not require that a person certified by the Department complete the inspection. Utilizing an inspector certified by the Department and the standards and procedures recommended in this rule should be beneficial to both the buyer and seller of properties outside the shoreland zone.</w:t>
      </w:r>
    </w:p>
    <w:p w14:paraId="02154120" w14:textId="67861343" w:rsidR="00CF06B6" w:rsidRPr="000D2FB8" w:rsidRDefault="00241A7A"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D</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DISPOSAL SYSTEM INSPECTION CONCEPTS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The inspection of a subsurface wastewater disposal system be an objective evaluation of the components of a system leading to conclusions regarding the system’s current condition. The inspection is not a guarantee of system performance or functionality at any time in the future. The results of disposal system inspections are not endorsed or certified by the Department or the State of Maine. </w:t>
      </w:r>
    </w:p>
    <w:p w14:paraId="06820F65" w14:textId="6BE1D7E9" w:rsidR="002D4666" w:rsidRPr="002D4666" w:rsidRDefault="002D4666" w:rsidP="002D4666">
      <w:pPr>
        <w:jc w:val="center"/>
        <w:rPr>
          <w:b/>
          <w:bCs/>
          <w:sz w:val="22"/>
          <w:szCs w:val="22"/>
        </w:rPr>
      </w:pPr>
      <w:r w:rsidRPr="002D4666">
        <w:rPr>
          <w:b/>
          <w:bCs/>
          <w:sz w:val="22"/>
          <w:szCs w:val="22"/>
        </w:rPr>
        <w:t>[End of Section 1</w:t>
      </w:r>
      <w:r>
        <w:rPr>
          <w:b/>
          <w:bCs/>
          <w:sz w:val="22"/>
          <w:szCs w:val="22"/>
        </w:rPr>
        <w:t>5</w:t>
      </w:r>
      <w:r w:rsidRPr="002D4666">
        <w:rPr>
          <w:b/>
          <w:bCs/>
          <w:sz w:val="22"/>
          <w:szCs w:val="22"/>
        </w:rPr>
        <w:t>]</w:t>
      </w:r>
    </w:p>
    <w:p w14:paraId="726BE86A" w14:textId="0D1852A2" w:rsidR="00914851" w:rsidRPr="000D2FB8" w:rsidRDefault="00914851" w:rsidP="00CF06B6">
      <w:pPr>
        <w:pStyle w:val="Center-Small"/>
        <w:spacing w:after="240"/>
        <w:rPr>
          <w:rFonts w:ascii="Times New Roman" w:hAnsi="Times New Roman"/>
          <w:sz w:val="22"/>
          <w:szCs w:val="22"/>
        </w:rPr>
      </w:pPr>
    </w:p>
    <w:p w14:paraId="5A191134" w14:textId="77777777" w:rsidR="00BD30C6" w:rsidRPr="000D2FB8" w:rsidRDefault="00BD30C6" w:rsidP="00CF06B6">
      <w:pPr>
        <w:pStyle w:val="Center-Small"/>
        <w:spacing w:after="240"/>
        <w:rPr>
          <w:rFonts w:ascii="Times New Roman" w:hAnsi="Times New Roman"/>
          <w:sz w:val="22"/>
          <w:szCs w:val="22"/>
        </w:rPr>
      </w:pPr>
    </w:p>
    <w:p w14:paraId="7138B939" w14:textId="77777777" w:rsidR="00BD30C6" w:rsidRPr="000D2FB8" w:rsidRDefault="00BD30C6" w:rsidP="00CF06B6">
      <w:pPr>
        <w:pStyle w:val="Center-Small"/>
        <w:spacing w:after="240"/>
        <w:rPr>
          <w:rFonts w:ascii="Times New Roman" w:hAnsi="Times New Roman"/>
          <w:sz w:val="22"/>
          <w:szCs w:val="22"/>
        </w:rPr>
      </w:pPr>
    </w:p>
    <w:p w14:paraId="6EF0FE2B" w14:textId="77777777" w:rsidR="00BD30C6" w:rsidRPr="000D2FB8" w:rsidRDefault="00BD30C6" w:rsidP="00CF06B6">
      <w:pPr>
        <w:pStyle w:val="Center-Small"/>
        <w:spacing w:after="240"/>
        <w:rPr>
          <w:rFonts w:ascii="Times New Roman" w:hAnsi="Times New Roman"/>
          <w:sz w:val="22"/>
          <w:szCs w:val="22"/>
        </w:rPr>
      </w:pPr>
    </w:p>
    <w:p w14:paraId="5B3BDCC8" w14:textId="77777777" w:rsidR="00BD30C6" w:rsidRPr="000D2FB8" w:rsidRDefault="00BD30C6" w:rsidP="00CF06B6">
      <w:pPr>
        <w:pStyle w:val="Center-Small"/>
        <w:spacing w:after="240"/>
        <w:rPr>
          <w:rFonts w:ascii="Times New Roman" w:hAnsi="Times New Roman"/>
          <w:sz w:val="22"/>
          <w:szCs w:val="22"/>
        </w:rPr>
      </w:pPr>
    </w:p>
    <w:p w14:paraId="016F9097" w14:textId="77777777" w:rsidR="002D4666" w:rsidRDefault="002D4666" w:rsidP="00CF06B6">
      <w:pPr>
        <w:pStyle w:val="Center-Small"/>
        <w:spacing w:after="240"/>
        <w:rPr>
          <w:rFonts w:ascii="Times New Roman" w:hAnsi="Times New Roman"/>
          <w:sz w:val="22"/>
          <w:szCs w:val="22"/>
        </w:rPr>
      </w:pPr>
    </w:p>
    <w:p w14:paraId="0AE397B5" w14:textId="77777777" w:rsidR="002D4666" w:rsidRDefault="002D4666" w:rsidP="00CF06B6">
      <w:pPr>
        <w:pStyle w:val="Center-Small"/>
        <w:spacing w:after="240"/>
        <w:rPr>
          <w:rFonts w:ascii="Times New Roman" w:hAnsi="Times New Roman"/>
          <w:sz w:val="22"/>
          <w:szCs w:val="22"/>
        </w:rPr>
      </w:pPr>
    </w:p>
    <w:p w14:paraId="490E3328" w14:textId="77777777" w:rsidR="002D4666" w:rsidRDefault="002D4666" w:rsidP="00CF06B6">
      <w:pPr>
        <w:pStyle w:val="Center-Small"/>
        <w:spacing w:after="240"/>
        <w:rPr>
          <w:rFonts w:ascii="Times New Roman" w:hAnsi="Times New Roman"/>
          <w:sz w:val="22"/>
          <w:szCs w:val="22"/>
        </w:rPr>
      </w:pPr>
    </w:p>
    <w:p w14:paraId="6F137835" w14:textId="77777777" w:rsidR="002D4666" w:rsidRDefault="002D4666" w:rsidP="00CF06B6">
      <w:pPr>
        <w:pStyle w:val="Center-Small"/>
        <w:spacing w:after="240"/>
        <w:rPr>
          <w:rFonts w:ascii="Times New Roman" w:hAnsi="Times New Roman"/>
          <w:sz w:val="22"/>
          <w:szCs w:val="22"/>
        </w:rPr>
      </w:pPr>
    </w:p>
    <w:p w14:paraId="2C2A5633" w14:textId="77777777" w:rsidR="002D4666" w:rsidRDefault="002D4666" w:rsidP="00CF06B6">
      <w:pPr>
        <w:pStyle w:val="Center-Small"/>
        <w:spacing w:after="240"/>
        <w:rPr>
          <w:rFonts w:ascii="Times New Roman" w:hAnsi="Times New Roman"/>
          <w:sz w:val="22"/>
          <w:szCs w:val="22"/>
        </w:rPr>
      </w:pPr>
    </w:p>
    <w:p w14:paraId="12F9AAF9" w14:textId="77777777" w:rsidR="002D4666" w:rsidRDefault="002D4666" w:rsidP="00CF06B6">
      <w:pPr>
        <w:pStyle w:val="Center-Small"/>
        <w:spacing w:after="240"/>
        <w:rPr>
          <w:rFonts w:ascii="Times New Roman" w:hAnsi="Times New Roman"/>
          <w:sz w:val="22"/>
          <w:szCs w:val="22"/>
        </w:rPr>
      </w:pPr>
    </w:p>
    <w:p w14:paraId="78982502" w14:textId="77777777" w:rsidR="002D4666" w:rsidRDefault="002D4666" w:rsidP="00CF06B6">
      <w:pPr>
        <w:pStyle w:val="Center-Small"/>
        <w:spacing w:after="240"/>
        <w:rPr>
          <w:rFonts w:ascii="Times New Roman" w:hAnsi="Times New Roman"/>
          <w:sz w:val="22"/>
          <w:szCs w:val="22"/>
        </w:rPr>
      </w:pPr>
    </w:p>
    <w:p w14:paraId="05D3E80F" w14:textId="77777777" w:rsidR="002D4666" w:rsidRDefault="002D4666" w:rsidP="00CF06B6">
      <w:pPr>
        <w:pStyle w:val="Center-Small"/>
        <w:spacing w:after="240"/>
        <w:rPr>
          <w:rFonts w:ascii="Times New Roman" w:hAnsi="Times New Roman"/>
          <w:sz w:val="22"/>
          <w:szCs w:val="22"/>
        </w:rPr>
      </w:pPr>
    </w:p>
    <w:p w14:paraId="047014FD" w14:textId="516B8B5D" w:rsidR="00CF06B6" w:rsidRPr="000D2FB8" w:rsidRDefault="00CF06B6" w:rsidP="00CF06B6">
      <w:pPr>
        <w:pStyle w:val="Center-Small"/>
        <w:spacing w:after="240"/>
        <w:rPr>
          <w:rFonts w:ascii="Times New Roman" w:hAnsi="Times New Roman"/>
          <w:sz w:val="22"/>
          <w:szCs w:val="22"/>
        </w:rPr>
      </w:pPr>
      <w:r w:rsidRPr="000D2FB8">
        <w:rPr>
          <w:rFonts w:ascii="Times New Roman" w:hAnsi="Times New Roman"/>
          <w:sz w:val="22"/>
          <w:szCs w:val="22"/>
        </w:rPr>
        <w:lastRenderedPageBreak/>
        <w:t>SECTION 1</w:t>
      </w:r>
      <w:r w:rsidR="006E024B" w:rsidRPr="000D2FB8">
        <w:rPr>
          <w:rFonts w:ascii="Times New Roman" w:hAnsi="Times New Roman"/>
          <w:sz w:val="22"/>
          <w:szCs w:val="22"/>
        </w:rPr>
        <w:t>6</w:t>
      </w:r>
      <w:r w:rsidRPr="000D2FB8">
        <w:rPr>
          <w:rFonts w:ascii="Times New Roman" w:hAnsi="Times New Roman"/>
          <w:sz w:val="22"/>
          <w:szCs w:val="22"/>
        </w:rPr>
        <w:t xml:space="preserve">. </w:t>
      </w:r>
      <w:r w:rsidR="003649F7" w:rsidRPr="000D2FB8">
        <w:rPr>
          <w:rFonts w:ascii="Times New Roman" w:hAnsi="Times New Roman"/>
          <w:sz w:val="22"/>
          <w:szCs w:val="22"/>
        </w:rPr>
        <w:t xml:space="preserve">INDEPENDENT THIRD PARTY </w:t>
      </w:r>
      <w:r w:rsidRPr="000D2FB8">
        <w:rPr>
          <w:rFonts w:ascii="Times New Roman" w:hAnsi="Times New Roman"/>
          <w:sz w:val="22"/>
          <w:szCs w:val="22"/>
        </w:rPr>
        <w:t>INSPECTOR CERTIFICATION</w:t>
      </w:r>
    </w:p>
    <w:p w14:paraId="6080736F" w14:textId="4C8512FB" w:rsidR="0051424B" w:rsidRPr="000D2FB8" w:rsidRDefault="0051424B" w:rsidP="0051424B">
      <w:pPr>
        <w:pStyle w:val="Text"/>
        <w:spacing w:after="240"/>
        <w:ind w:left="720" w:hanging="720"/>
        <w:jc w:val="left"/>
        <w:rPr>
          <w:rFonts w:ascii="Times New Roman" w:hAnsi="Times New Roman"/>
          <w:sz w:val="22"/>
          <w:szCs w:val="22"/>
        </w:rPr>
      </w:pPr>
      <w:r w:rsidRPr="000D2FB8">
        <w:rPr>
          <w:rFonts w:ascii="Times New Roman" w:hAnsi="Times New Roman"/>
          <w:b/>
          <w:bCs/>
          <w:sz w:val="22"/>
          <w:szCs w:val="22"/>
        </w:rPr>
        <w:t>A.</w:t>
      </w:r>
      <w:r w:rsidRPr="000D2FB8">
        <w:rPr>
          <w:rFonts w:ascii="Times New Roman" w:hAnsi="Times New Roman"/>
          <w:b/>
          <w:bCs/>
          <w:sz w:val="22"/>
          <w:szCs w:val="22"/>
        </w:rPr>
        <w:tab/>
      </w:r>
      <w:r w:rsidR="00914851" w:rsidRPr="000D2FB8">
        <w:rPr>
          <w:rFonts w:ascii="Times New Roman" w:hAnsi="Times New Roman"/>
          <w:b/>
          <w:bCs/>
          <w:sz w:val="22"/>
          <w:szCs w:val="22"/>
        </w:rPr>
        <w:t>SCOPE</w:t>
      </w:r>
      <w:r w:rsidRPr="000D2FB8">
        <w:rPr>
          <w:rFonts w:ascii="Times New Roman" w:hAnsi="Times New Roman"/>
          <w:b/>
          <w:bCs/>
          <w:sz w:val="22"/>
          <w:szCs w:val="22"/>
        </w:rPr>
        <w:t>:</w:t>
      </w:r>
      <w:r w:rsidRPr="000D2FB8">
        <w:rPr>
          <w:rFonts w:ascii="Times New Roman" w:hAnsi="Times New Roman"/>
          <w:sz w:val="22"/>
          <w:szCs w:val="22"/>
        </w:rPr>
        <w:t xml:space="preserve"> This section provides the minimum requirements for the Department to certify inspectors to perform disposal system inspections when a subsurface wastewater disposal system is located in the coastal Shoreland zone, as required in 30-A MRS § 4216. </w:t>
      </w:r>
    </w:p>
    <w:p w14:paraId="5AE1CF67" w14:textId="2B2C5BB5"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B</w:t>
      </w:r>
      <w:r w:rsidR="00CF06B6" w:rsidRPr="000D2FB8">
        <w:rPr>
          <w:rFonts w:ascii="Times New Roman" w:hAnsi="Times New Roman"/>
          <w:b/>
          <w:sz w:val="22"/>
          <w:szCs w:val="22"/>
        </w:rPr>
        <w:t>.</w:t>
      </w:r>
      <w:r w:rsidR="00CF06B6" w:rsidRPr="000D2FB8">
        <w:rPr>
          <w:rFonts w:ascii="Times New Roman" w:hAnsi="Times New Roman"/>
          <w:bCs/>
          <w:sz w:val="22"/>
          <w:szCs w:val="22"/>
        </w:rPr>
        <w:tab/>
      </w:r>
      <w:r w:rsidR="00914851" w:rsidRPr="000D2FB8">
        <w:rPr>
          <w:rFonts w:ascii="Times New Roman" w:hAnsi="Times New Roman"/>
          <w:b/>
          <w:sz w:val="22"/>
          <w:szCs w:val="22"/>
        </w:rPr>
        <w:t>DISPOSAL SYSTEM INSPECTIONS IN THE SHORELAND ZONE</w:t>
      </w:r>
      <w:r w:rsidR="00CF06B6" w:rsidRPr="000D2FB8">
        <w:rPr>
          <w:rFonts w:ascii="Times New Roman" w:hAnsi="Times New Roman"/>
          <w:b/>
          <w:sz w:val="22"/>
          <w:szCs w:val="22"/>
        </w:rPr>
        <w:t>:</w:t>
      </w:r>
      <w:r w:rsidR="00CF06B6" w:rsidRPr="000D2FB8">
        <w:rPr>
          <w:rFonts w:ascii="Times New Roman" w:hAnsi="Times New Roman"/>
          <w:sz w:val="22"/>
          <w:szCs w:val="22"/>
        </w:rPr>
        <w:t xml:space="preserve"> Inspections of subsurface wastewater disposal systems located in the coastal Shoreland zone are required</w:t>
      </w:r>
      <w:r w:rsidR="007624F1" w:rsidRPr="000D2FB8">
        <w:rPr>
          <w:rFonts w:ascii="Times New Roman" w:hAnsi="Times New Roman"/>
          <w:sz w:val="22"/>
          <w:szCs w:val="22"/>
        </w:rPr>
        <w:t xml:space="preserve"> to comply with </w:t>
      </w:r>
      <w:r w:rsidR="00CF06B6" w:rsidRPr="000D2FB8">
        <w:rPr>
          <w:rFonts w:ascii="Times New Roman" w:hAnsi="Times New Roman"/>
          <w:sz w:val="22"/>
          <w:szCs w:val="22"/>
        </w:rPr>
        <w:t xml:space="preserve">30-A </w:t>
      </w:r>
      <w:r w:rsidR="00277D98" w:rsidRPr="000D2FB8">
        <w:rPr>
          <w:rFonts w:ascii="Times New Roman" w:hAnsi="Times New Roman"/>
          <w:sz w:val="22"/>
          <w:szCs w:val="22"/>
        </w:rPr>
        <w:t xml:space="preserve">MRS </w:t>
      </w:r>
      <w:r w:rsidR="00CF06B6" w:rsidRPr="000D2FB8">
        <w:rPr>
          <w:rFonts w:ascii="Times New Roman" w:hAnsi="Times New Roman"/>
          <w:sz w:val="22"/>
          <w:szCs w:val="22"/>
        </w:rPr>
        <w:t>§4216 and must be performed by a person certified by the Department.</w:t>
      </w:r>
    </w:p>
    <w:p w14:paraId="23DE9AAC" w14:textId="06E90FF5" w:rsidR="00CF06B6" w:rsidRPr="000D2FB8" w:rsidRDefault="00822487" w:rsidP="00CF06B6">
      <w:pPr>
        <w:pStyle w:val="Text"/>
        <w:spacing w:after="240"/>
        <w:ind w:left="720" w:hanging="720"/>
        <w:jc w:val="left"/>
        <w:rPr>
          <w:rFonts w:ascii="Times New Roman" w:hAnsi="Times New Roman"/>
          <w:sz w:val="22"/>
          <w:szCs w:val="22"/>
        </w:rPr>
      </w:pPr>
      <w:bookmarkStart w:id="63" w:name="_Hlk94253610"/>
      <w:r w:rsidRPr="000D2FB8">
        <w:rPr>
          <w:rFonts w:ascii="Times New Roman" w:hAnsi="Times New Roman"/>
          <w:b/>
          <w:sz w:val="22"/>
          <w:szCs w:val="22"/>
        </w:rPr>
        <w:t>C</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CERTIFICATION REQUIREMENTS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Commencing on</w:t>
      </w:r>
      <w:r w:rsidR="007E2E47" w:rsidRPr="000D2FB8">
        <w:rPr>
          <w:rFonts w:ascii="Times New Roman" w:hAnsi="Times New Roman"/>
          <w:sz w:val="22"/>
          <w:szCs w:val="22"/>
        </w:rPr>
        <w:t xml:space="preserve"> the effective date of this rule</w:t>
      </w:r>
      <w:r w:rsidR="00CF06B6" w:rsidRPr="000D2FB8">
        <w:rPr>
          <w:rFonts w:ascii="Times New Roman" w:hAnsi="Times New Roman"/>
          <w:sz w:val="22"/>
          <w:szCs w:val="22"/>
        </w:rPr>
        <w:t xml:space="preserve">, </w:t>
      </w:r>
      <w:r w:rsidR="004B1E36" w:rsidRPr="000D2FB8">
        <w:rPr>
          <w:rFonts w:ascii="Times New Roman" w:hAnsi="Times New Roman"/>
          <w:sz w:val="22"/>
          <w:szCs w:val="22"/>
        </w:rPr>
        <w:t>disposal system inspectors must</w:t>
      </w:r>
      <w:r w:rsidR="00CF06B6" w:rsidRPr="000D2FB8">
        <w:rPr>
          <w:rFonts w:ascii="Times New Roman" w:hAnsi="Times New Roman"/>
          <w:sz w:val="22"/>
          <w:szCs w:val="22"/>
        </w:rPr>
        <w:t xml:space="preserve"> be certified by a nationally recognized organization approved by the Department that trains and certifies individuals to perform disposal system inspections. The Department </w:t>
      </w:r>
      <w:r w:rsidR="004B1E36" w:rsidRPr="000D2FB8">
        <w:rPr>
          <w:rFonts w:ascii="Times New Roman" w:hAnsi="Times New Roman"/>
          <w:sz w:val="22"/>
          <w:szCs w:val="22"/>
        </w:rPr>
        <w:t>will</w:t>
      </w:r>
      <w:r w:rsidR="00CF06B6" w:rsidRPr="000D2FB8">
        <w:rPr>
          <w:rFonts w:ascii="Times New Roman" w:hAnsi="Times New Roman"/>
          <w:sz w:val="22"/>
          <w:szCs w:val="22"/>
        </w:rPr>
        <w:t xml:space="preserve"> maintain a list of approved national certifications and update this list</w:t>
      </w:r>
      <w:r w:rsidR="004B1E36" w:rsidRPr="000D2FB8">
        <w:rPr>
          <w:rFonts w:ascii="Times New Roman" w:hAnsi="Times New Roman"/>
          <w:sz w:val="22"/>
          <w:szCs w:val="22"/>
        </w:rPr>
        <w:t>,</w:t>
      </w:r>
      <w:r w:rsidR="00CF06B6" w:rsidRPr="000D2FB8">
        <w:rPr>
          <w:rFonts w:ascii="Times New Roman" w:hAnsi="Times New Roman"/>
          <w:sz w:val="22"/>
          <w:szCs w:val="22"/>
        </w:rPr>
        <w:t xml:space="preserve"> as additional organizations are proposed to the Department for review and approval. Commencing on J</w:t>
      </w:r>
      <w:r w:rsidR="00B930DB" w:rsidRPr="000D2FB8">
        <w:rPr>
          <w:rFonts w:ascii="Times New Roman" w:hAnsi="Times New Roman"/>
          <w:sz w:val="22"/>
          <w:szCs w:val="22"/>
        </w:rPr>
        <w:t>uly</w:t>
      </w:r>
      <w:r w:rsidR="00CF06B6" w:rsidRPr="000D2FB8">
        <w:rPr>
          <w:rFonts w:ascii="Times New Roman" w:hAnsi="Times New Roman"/>
          <w:sz w:val="22"/>
          <w:szCs w:val="22"/>
        </w:rPr>
        <w:t xml:space="preserve"> 1, 202</w:t>
      </w:r>
      <w:r w:rsidR="001F7144" w:rsidRPr="000D2FB8">
        <w:rPr>
          <w:rFonts w:ascii="Times New Roman" w:hAnsi="Times New Roman"/>
          <w:sz w:val="22"/>
          <w:szCs w:val="22"/>
        </w:rPr>
        <w:t>3</w:t>
      </w:r>
      <w:r w:rsidR="007624F1" w:rsidRPr="000D2FB8">
        <w:rPr>
          <w:rFonts w:ascii="Times New Roman" w:hAnsi="Times New Roman"/>
          <w:sz w:val="22"/>
          <w:szCs w:val="22"/>
        </w:rPr>
        <w:t>,</w:t>
      </w:r>
      <w:r w:rsidR="00CF06B6" w:rsidRPr="000D2FB8">
        <w:rPr>
          <w:rFonts w:ascii="Times New Roman" w:hAnsi="Times New Roman"/>
          <w:sz w:val="22"/>
          <w:szCs w:val="22"/>
        </w:rPr>
        <w:t xml:space="preserve"> certification also require</w:t>
      </w:r>
      <w:r w:rsidR="004B1E36" w:rsidRPr="000D2FB8">
        <w:rPr>
          <w:rFonts w:ascii="Times New Roman" w:hAnsi="Times New Roman"/>
          <w:sz w:val="22"/>
          <w:szCs w:val="22"/>
        </w:rPr>
        <w:t>s</w:t>
      </w:r>
      <w:r w:rsidR="00CF06B6" w:rsidRPr="000D2FB8">
        <w:rPr>
          <w:rFonts w:ascii="Times New Roman" w:hAnsi="Times New Roman"/>
          <w:sz w:val="22"/>
          <w:szCs w:val="22"/>
        </w:rPr>
        <w:t xml:space="preserve"> that applicants submit a completed written examination consisting of 25 questions derived from </w:t>
      </w:r>
      <w:r w:rsidR="00010D57" w:rsidRPr="000D2FB8">
        <w:rPr>
          <w:rFonts w:ascii="Times New Roman" w:hAnsi="Times New Roman"/>
          <w:sz w:val="22"/>
          <w:szCs w:val="22"/>
        </w:rPr>
        <w:t>this rule</w:t>
      </w:r>
      <w:r w:rsidR="00A14580" w:rsidRPr="000D2FB8">
        <w:rPr>
          <w:rFonts w:ascii="Times New Roman" w:hAnsi="Times New Roman"/>
          <w:sz w:val="22"/>
          <w:szCs w:val="22"/>
        </w:rPr>
        <w:t xml:space="preserve"> </w:t>
      </w:r>
      <w:r w:rsidR="00A14580" w:rsidRPr="00441795">
        <w:rPr>
          <w:rFonts w:ascii="Times New Roman" w:hAnsi="Times New Roman"/>
          <w:sz w:val="22"/>
          <w:szCs w:val="22"/>
        </w:rPr>
        <w:t xml:space="preserve">of which </w:t>
      </w:r>
      <w:r w:rsidR="001F7144" w:rsidRPr="00441795">
        <w:rPr>
          <w:rFonts w:ascii="Times New Roman" w:hAnsi="Times New Roman"/>
          <w:sz w:val="22"/>
          <w:szCs w:val="22"/>
        </w:rPr>
        <w:t xml:space="preserve">20 must be </w:t>
      </w:r>
      <w:r w:rsidR="00F35DCF" w:rsidRPr="00441795">
        <w:rPr>
          <w:rFonts w:ascii="Times New Roman" w:hAnsi="Times New Roman"/>
          <w:sz w:val="22"/>
          <w:szCs w:val="22"/>
        </w:rPr>
        <w:t xml:space="preserve">answered </w:t>
      </w:r>
      <w:r w:rsidR="001F7144" w:rsidRPr="00441795">
        <w:rPr>
          <w:rFonts w:ascii="Times New Roman" w:hAnsi="Times New Roman"/>
          <w:sz w:val="22"/>
          <w:szCs w:val="22"/>
        </w:rPr>
        <w:t>correct</w:t>
      </w:r>
      <w:r w:rsidR="00F35DCF" w:rsidRPr="00441795">
        <w:rPr>
          <w:rFonts w:ascii="Times New Roman" w:hAnsi="Times New Roman"/>
          <w:sz w:val="22"/>
          <w:szCs w:val="22"/>
        </w:rPr>
        <w:t>ly</w:t>
      </w:r>
      <w:r w:rsidR="00CF06B6" w:rsidRPr="000D2FB8">
        <w:rPr>
          <w:rFonts w:ascii="Times New Roman" w:hAnsi="Times New Roman"/>
          <w:sz w:val="22"/>
          <w:szCs w:val="22"/>
        </w:rPr>
        <w:t xml:space="preserve">. The examination will be available on the Department’s website or by request, is an open book exam, and is intended to be completed at home to ensure that the applicant has reviewed and is familiar with the </w:t>
      </w:r>
      <w:r w:rsidR="004B1E36" w:rsidRPr="000D2FB8">
        <w:rPr>
          <w:rFonts w:ascii="Times New Roman" w:hAnsi="Times New Roman"/>
          <w:sz w:val="22"/>
          <w:szCs w:val="22"/>
        </w:rPr>
        <w:t>standards for</w:t>
      </w:r>
      <w:r w:rsidR="00CF06B6" w:rsidRPr="000D2FB8">
        <w:rPr>
          <w:rFonts w:ascii="Times New Roman" w:hAnsi="Times New Roman"/>
          <w:sz w:val="22"/>
          <w:szCs w:val="22"/>
        </w:rPr>
        <w:t xml:space="preserve"> disposal system design, permitting, installation and proper functioning. This examination </w:t>
      </w:r>
      <w:r w:rsidR="004B1E36" w:rsidRPr="000D2FB8">
        <w:rPr>
          <w:rFonts w:ascii="Times New Roman" w:hAnsi="Times New Roman"/>
          <w:sz w:val="22"/>
          <w:szCs w:val="22"/>
        </w:rPr>
        <w:t>is</w:t>
      </w:r>
      <w:r w:rsidR="00CF06B6" w:rsidRPr="000D2FB8">
        <w:rPr>
          <w:rFonts w:ascii="Times New Roman" w:hAnsi="Times New Roman"/>
          <w:sz w:val="22"/>
          <w:szCs w:val="22"/>
        </w:rPr>
        <w:t xml:space="preserve"> required of all applicants for certification</w:t>
      </w:r>
      <w:r w:rsidR="004B1E36" w:rsidRPr="000D2FB8">
        <w:rPr>
          <w:rFonts w:ascii="Times New Roman" w:hAnsi="Times New Roman"/>
          <w:sz w:val="22"/>
          <w:szCs w:val="22"/>
        </w:rPr>
        <w:t>,</w:t>
      </w:r>
      <w:r w:rsidR="00CF06B6" w:rsidRPr="000D2FB8">
        <w:rPr>
          <w:rFonts w:ascii="Times New Roman" w:hAnsi="Times New Roman"/>
          <w:sz w:val="22"/>
          <w:szCs w:val="22"/>
        </w:rPr>
        <w:t xml:space="preserve"> who are not licensed by the Department as </w:t>
      </w:r>
      <w:r w:rsidR="00843D44" w:rsidRPr="000D2FB8">
        <w:rPr>
          <w:rFonts w:ascii="Times New Roman" w:hAnsi="Times New Roman"/>
          <w:sz w:val="22"/>
          <w:szCs w:val="22"/>
        </w:rPr>
        <w:t>site evaluator</w:t>
      </w:r>
      <w:r w:rsidR="00CF06B6" w:rsidRPr="000D2FB8">
        <w:rPr>
          <w:rFonts w:ascii="Times New Roman" w:hAnsi="Times New Roman"/>
          <w:sz w:val="22"/>
          <w:szCs w:val="22"/>
        </w:rPr>
        <w:t>s.</w:t>
      </w:r>
    </w:p>
    <w:p w14:paraId="2DE07122" w14:textId="72AA50AB"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D</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PRIOR CERTIFICATION</w:t>
      </w:r>
      <w:r w:rsidR="00CF06B6" w:rsidRPr="000D2FB8">
        <w:rPr>
          <w:rFonts w:ascii="Times New Roman" w:hAnsi="Times New Roman"/>
          <w:b/>
          <w:sz w:val="22"/>
          <w:szCs w:val="22"/>
        </w:rPr>
        <w:t>:</w:t>
      </w:r>
      <w:r w:rsidR="00CF06B6" w:rsidRPr="000D2FB8">
        <w:rPr>
          <w:rFonts w:ascii="Times New Roman" w:hAnsi="Times New Roman"/>
          <w:sz w:val="22"/>
          <w:szCs w:val="22"/>
        </w:rPr>
        <w:t xml:space="preserve"> All disposal system inspector certifications issued by the Department prior to J</w:t>
      </w:r>
      <w:r w:rsidR="00094A0A" w:rsidRPr="000D2FB8">
        <w:rPr>
          <w:rFonts w:ascii="Times New Roman" w:hAnsi="Times New Roman"/>
          <w:sz w:val="22"/>
          <w:szCs w:val="22"/>
        </w:rPr>
        <w:t>ul</w:t>
      </w:r>
      <w:r w:rsidR="00CF06B6" w:rsidRPr="000D2FB8">
        <w:rPr>
          <w:rFonts w:ascii="Times New Roman" w:hAnsi="Times New Roman"/>
          <w:sz w:val="22"/>
          <w:szCs w:val="22"/>
        </w:rPr>
        <w:t>y</w:t>
      </w:r>
      <w:r w:rsidR="004B1E36" w:rsidRPr="000D2FB8">
        <w:rPr>
          <w:rFonts w:ascii="Times New Roman" w:hAnsi="Times New Roman"/>
          <w:sz w:val="22"/>
          <w:szCs w:val="22"/>
        </w:rPr>
        <w:t xml:space="preserve"> </w:t>
      </w:r>
      <w:r w:rsidR="00CF06B6" w:rsidRPr="000D2FB8">
        <w:rPr>
          <w:rFonts w:ascii="Times New Roman" w:hAnsi="Times New Roman"/>
          <w:sz w:val="22"/>
          <w:szCs w:val="22"/>
        </w:rPr>
        <w:t>1, 202</w:t>
      </w:r>
      <w:r w:rsidR="00BD7EA6" w:rsidRPr="000D2FB8">
        <w:rPr>
          <w:rFonts w:ascii="Times New Roman" w:hAnsi="Times New Roman"/>
          <w:sz w:val="22"/>
          <w:szCs w:val="22"/>
        </w:rPr>
        <w:t>2</w:t>
      </w:r>
      <w:r w:rsidR="00183241" w:rsidRPr="000D2FB8">
        <w:rPr>
          <w:rFonts w:ascii="Times New Roman" w:hAnsi="Times New Roman"/>
          <w:sz w:val="22"/>
          <w:szCs w:val="22"/>
        </w:rPr>
        <w:t xml:space="preserve"> </w:t>
      </w:r>
      <w:r w:rsidR="004B1E36" w:rsidRPr="000D2FB8">
        <w:rPr>
          <w:rFonts w:ascii="Times New Roman" w:hAnsi="Times New Roman"/>
          <w:sz w:val="22"/>
          <w:szCs w:val="22"/>
        </w:rPr>
        <w:t>will</w:t>
      </w:r>
      <w:r w:rsidR="00CF06B6" w:rsidRPr="000D2FB8">
        <w:rPr>
          <w:rFonts w:ascii="Times New Roman" w:hAnsi="Times New Roman"/>
          <w:sz w:val="22"/>
          <w:szCs w:val="22"/>
        </w:rPr>
        <w:t xml:space="preserve"> expire on </w:t>
      </w:r>
      <w:r w:rsidR="00094A0A" w:rsidRPr="000D2FB8">
        <w:rPr>
          <w:rFonts w:ascii="Times New Roman" w:hAnsi="Times New Roman"/>
          <w:sz w:val="22"/>
          <w:szCs w:val="22"/>
        </w:rPr>
        <w:t>June</w:t>
      </w:r>
      <w:r w:rsidR="00CF06B6" w:rsidRPr="000D2FB8">
        <w:rPr>
          <w:rFonts w:ascii="Times New Roman" w:hAnsi="Times New Roman"/>
          <w:sz w:val="22"/>
          <w:szCs w:val="22"/>
        </w:rPr>
        <w:t xml:space="preserve"> 3</w:t>
      </w:r>
      <w:r w:rsidR="00094A0A" w:rsidRPr="000D2FB8">
        <w:rPr>
          <w:rFonts w:ascii="Times New Roman" w:hAnsi="Times New Roman"/>
          <w:sz w:val="22"/>
          <w:szCs w:val="22"/>
        </w:rPr>
        <w:t>0</w:t>
      </w:r>
      <w:r w:rsidR="00CF06B6" w:rsidRPr="000D2FB8">
        <w:rPr>
          <w:rFonts w:ascii="Times New Roman" w:hAnsi="Times New Roman"/>
          <w:sz w:val="22"/>
          <w:szCs w:val="22"/>
        </w:rPr>
        <w:t>, 202</w:t>
      </w:r>
      <w:r w:rsidR="00BD7EA6" w:rsidRPr="000D2FB8">
        <w:rPr>
          <w:rFonts w:ascii="Times New Roman" w:hAnsi="Times New Roman"/>
          <w:sz w:val="22"/>
          <w:szCs w:val="22"/>
        </w:rPr>
        <w:t>3</w:t>
      </w:r>
      <w:r w:rsidR="00CF06B6" w:rsidRPr="000D2FB8">
        <w:rPr>
          <w:rFonts w:ascii="Times New Roman" w:hAnsi="Times New Roman"/>
          <w:sz w:val="22"/>
          <w:szCs w:val="22"/>
        </w:rPr>
        <w:t>. Holders of certifications issued prior to J</w:t>
      </w:r>
      <w:r w:rsidR="00094A0A" w:rsidRPr="000D2FB8">
        <w:rPr>
          <w:rFonts w:ascii="Times New Roman" w:hAnsi="Times New Roman"/>
          <w:sz w:val="22"/>
          <w:szCs w:val="22"/>
        </w:rPr>
        <w:t>uly</w:t>
      </w:r>
      <w:r w:rsidR="00CF06B6" w:rsidRPr="000D2FB8">
        <w:rPr>
          <w:rFonts w:ascii="Times New Roman" w:hAnsi="Times New Roman"/>
          <w:sz w:val="22"/>
          <w:szCs w:val="22"/>
        </w:rPr>
        <w:t xml:space="preserve"> 1, 202</w:t>
      </w:r>
      <w:r w:rsidR="00F35DCF" w:rsidRPr="000D2FB8">
        <w:rPr>
          <w:rFonts w:ascii="Times New Roman" w:hAnsi="Times New Roman"/>
          <w:sz w:val="22"/>
          <w:szCs w:val="22"/>
        </w:rPr>
        <w:t>3</w:t>
      </w:r>
      <w:r w:rsidR="00CF06B6" w:rsidRPr="000D2FB8">
        <w:rPr>
          <w:rFonts w:ascii="Times New Roman" w:hAnsi="Times New Roman"/>
          <w:sz w:val="22"/>
          <w:szCs w:val="22"/>
        </w:rPr>
        <w:t xml:space="preserve"> are required to obtain a </w:t>
      </w:r>
      <w:proofErr w:type="gramStart"/>
      <w:r w:rsidR="00CF06B6" w:rsidRPr="000D2FB8">
        <w:rPr>
          <w:rFonts w:ascii="Times New Roman" w:hAnsi="Times New Roman"/>
          <w:sz w:val="22"/>
          <w:szCs w:val="22"/>
        </w:rPr>
        <w:t>Department</w:t>
      </w:r>
      <w:proofErr w:type="gramEnd"/>
      <w:r w:rsidR="00CF06B6" w:rsidRPr="000D2FB8">
        <w:rPr>
          <w:rFonts w:ascii="Times New Roman" w:hAnsi="Times New Roman"/>
          <w:sz w:val="22"/>
          <w:szCs w:val="22"/>
        </w:rPr>
        <w:t xml:space="preserve"> approved national certification and pass the written examination prior to </w:t>
      </w:r>
      <w:r w:rsidR="007422F1" w:rsidRPr="000D2FB8">
        <w:rPr>
          <w:rFonts w:ascii="Times New Roman" w:hAnsi="Times New Roman"/>
          <w:sz w:val="22"/>
          <w:szCs w:val="22"/>
        </w:rPr>
        <w:t>Ju</w:t>
      </w:r>
      <w:r w:rsidR="00A151E2" w:rsidRPr="000D2FB8">
        <w:rPr>
          <w:rFonts w:ascii="Times New Roman" w:hAnsi="Times New Roman"/>
          <w:sz w:val="22"/>
          <w:szCs w:val="22"/>
        </w:rPr>
        <w:t>n</w:t>
      </w:r>
      <w:r w:rsidR="007422F1" w:rsidRPr="000D2FB8">
        <w:rPr>
          <w:rFonts w:ascii="Times New Roman" w:hAnsi="Times New Roman"/>
          <w:sz w:val="22"/>
          <w:szCs w:val="22"/>
        </w:rPr>
        <w:t>e</w:t>
      </w:r>
      <w:r w:rsidR="00CF06B6" w:rsidRPr="000D2FB8">
        <w:rPr>
          <w:rFonts w:ascii="Times New Roman" w:hAnsi="Times New Roman"/>
          <w:sz w:val="22"/>
          <w:szCs w:val="22"/>
        </w:rPr>
        <w:t xml:space="preserve"> 3</w:t>
      </w:r>
      <w:r w:rsidR="007422F1" w:rsidRPr="000D2FB8">
        <w:rPr>
          <w:rFonts w:ascii="Times New Roman" w:hAnsi="Times New Roman"/>
          <w:sz w:val="22"/>
          <w:szCs w:val="22"/>
        </w:rPr>
        <w:t>0</w:t>
      </w:r>
      <w:r w:rsidR="00CF06B6" w:rsidRPr="000D2FB8">
        <w:rPr>
          <w:rFonts w:ascii="Times New Roman" w:hAnsi="Times New Roman"/>
          <w:sz w:val="22"/>
          <w:szCs w:val="22"/>
        </w:rPr>
        <w:t>, 202</w:t>
      </w:r>
      <w:r w:rsidR="007422F1" w:rsidRPr="000D2FB8">
        <w:rPr>
          <w:rFonts w:ascii="Times New Roman" w:hAnsi="Times New Roman"/>
          <w:sz w:val="22"/>
          <w:szCs w:val="22"/>
        </w:rPr>
        <w:t>3</w:t>
      </w:r>
      <w:r w:rsidR="004B1E36" w:rsidRPr="000D2FB8">
        <w:rPr>
          <w:rFonts w:ascii="Times New Roman" w:hAnsi="Times New Roman"/>
          <w:sz w:val="22"/>
          <w:szCs w:val="22"/>
        </w:rPr>
        <w:t>, in order</w:t>
      </w:r>
      <w:r w:rsidR="00CF06B6" w:rsidRPr="000D2FB8">
        <w:rPr>
          <w:rFonts w:ascii="Times New Roman" w:hAnsi="Times New Roman"/>
          <w:sz w:val="22"/>
          <w:szCs w:val="22"/>
        </w:rPr>
        <w:t xml:space="preserve"> to continue certification. </w:t>
      </w:r>
    </w:p>
    <w:bookmarkEnd w:id="63"/>
    <w:p w14:paraId="1660E51E" w14:textId="27262349"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E</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SITE EVALUATORS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Individuals licensed by the Department as </w:t>
      </w:r>
      <w:r w:rsidR="00843D44" w:rsidRPr="000D2FB8">
        <w:rPr>
          <w:rFonts w:ascii="Times New Roman" w:hAnsi="Times New Roman"/>
          <w:sz w:val="22"/>
          <w:szCs w:val="22"/>
        </w:rPr>
        <w:t>s</w:t>
      </w:r>
      <w:r w:rsidR="00CF06B6" w:rsidRPr="000D2FB8">
        <w:rPr>
          <w:rFonts w:ascii="Times New Roman" w:hAnsi="Times New Roman"/>
          <w:sz w:val="22"/>
          <w:szCs w:val="22"/>
        </w:rPr>
        <w:t xml:space="preserve">ite </w:t>
      </w:r>
      <w:r w:rsidR="00843D44" w:rsidRPr="000D2FB8">
        <w:rPr>
          <w:rFonts w:ascii="Times New Roman" w:hAnsi="Times New Roman"/>
          <w:sz w:val="22"/>
          <w:szCs w:val="22"/>
        </w:rPr>
        <w:t>e</w:t>
      </w:r>
      <w:r w:rsidR="00CF06B6" w:rsidRPr="000D2FB8">
        <w:rPr>
          <w:rFonts w:ascii="Times New Roman" w:hAnsi="Times New Roman"/>
          <w:sz w:val="22"/>
          <w:szCs w:val="22"/>
        </w:rPr>
        <w:t xml:space="preserve">valuators </w:t>
      </w:r>
      <w:r w:rsidR="004B1E36" w:rsidRPr="000D2FB8">
        <w:rPr>
          <w:rFonts w:ascii="Times New Roman" w:hAnsi="Times New Roman"/>
          <w:sz w:val="22"/>
          <w:szCs w:val="22"/>
        </w:rPr>
        <w:t>may</w:t>
      </w:r>
      <w:r w:rsidR="00CF06B6" w:rsidRPr="000D2FB8">
        <w:rPr>
          <w:rFonts w:ascii="Times New Roman" w:hAnsi="Times New Roman"/>
          <w:sz w:val="22"/>
          <w:szCs w:val="22"/>
        </w:rPr>
        <w:t xml:space="preserve"> be certified upon request as disposal system inspectors. No </w:t>
      </w:r>
      <w:r w:rsidR="000A2685" w:rsidRPr="000D2FB8">
        <w:rPr>
          <w:rFonts w:ascii="Times New Roman" w:hAnsi="Times New Roman"/>
          <w:sz w:val="22"/>
          <w:szCs w:val="22"/>
        </w:rPr>
        <w:t>a</w:t>
      </w:r>
      <w:r w:rsidR="00CF06B6" w:rsidRPr="000D2FB8">
        <w:rPr>
          <w:rFonts w:ascii="Times New Roman" w:hAnsi="Times New Roman"/>
          <w:sz w:val="22"/>
          <w:szCs w:val="22"/>
        </w:rPr>
        <w:t>dditional certifications or examinations are required.</w:t>
      </w:r>
    </w:p>
    <w:p w14:paraId="1E42797B" w14:textId="799539D8"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F</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STATE AND NATIONAL CERTIFICATION</w:t>
      </w:r>
      <w:r w:rsidR="00CF06B6" w:rsidRPr="000D2FB8">
        <w:rPr>
          <w:rFonts w:ascii="Times New Roman" w:hAnsi="Times New Roman"/>
          <w:b/>
          <w:sz w:val="22"/>
          <w:szCs w:val="22"/>
        </w:rPr>
        <w:t>:</w:t>
      </w:r>
      <w:r w:rsidR="00CF06B6" w:rsidRPr="000D2FB8">
        <w:rPr>
          <w:rFonts w:ascii="Times New Roman" w:hAnsi="Times New Roman"/>
          <w:sz w:val="22"/>
          <w:szCs w:val="22"/>
        </w:rPr>
        <w:t xml:space="preserve"> The Department may approve any state or national certification that it determines </w:t>
      </w:r>
      <w:r w:rsidR="004B1E36" w:rsidRPr="000D2FB8">
        <w:rPr>
          <w:rFonts w:ascii="Times New Roman" w:hAnsi="Times New Roman"/>
          <w:sz w:val="22"/>
          <w:szCs w:val="22"/>
        </w:rPr>
        <w:t xml:space="preserve">as </w:t>
      </w:r>
      <w:r w:rsidR="00CF06B6" w:rsidRPr="000D2FB8">
        <w:rPr>
          <w:rFonts w:ascii="Times New Roman" w:hAnsi="Times New Roman"/>
          <w:sz w:val="22"/>
          <w:szCs w:val="22"/>
        </w:rPr>
        <w:t>provid</w:t>
      </w:r>
      <w:r w:rsidR="004B1E36" w:rsidRPr="000D2FB8">
        <w:rPr>
          <w:rFonts w:ascii="Times New Roman" w:hAnsi="Times New Roman"/>
          <w:sz w:val="22"/>
          <w:szCs w:val="22"/>
        </w:rPr>
        <w:t>ing</w:t>
      </w:r>
      <w:r w:rsidR="00CF06B6" w:rsidRPr="000D2FB8">
        <w:rPr>
          <w:rFonts w:ascii="Times New Roman" w:hAnsi="Times New Roman"/>
          <w:sz w:val="22"/>
          <w:szCs w:val="22"/>
        </w:rPr>
        <w:t xml:space="preserve"> training and knowledge regarding the inspection of subsurface wastewater disposal systems that meet or exceed the standards and practices found in this rule.</w:t>
      </w:r>
      <w:r w:rsidR="00BA6763" w:rsidRPr="000D2FB8">
        <w:rPr>
          <w:rFonts w:ascii="Times New Roman" w:hAnsi="Times New Roman"/>
          <w:sz w:val="22"/>
          <w:szCs w:val="22"/>
        </w:rPr>
        <w:t xml:space="preserve"> </w:t>
      </w:r>
      <w:r w:rsidR="00FC6A8F" w:rsidRPr="000D2FB8">
        <w:rPr>
          <w:rFonts w:ascii="Times New Roman" w:hAnsi="Times New Roman"/>
          <w:sz w:val="22"/>
          <w:szCs w:val="22"/>
        </w:rPr>
        <w:t xml:space="preserve">For additional information please see, </w:t>
      </w:r>
      <w:hyperlink r:id="rId20" w:history="1">
        <w:r w:rsidR="00FC6A8F" w:rsidRPr="000D2FB8">
          <w:rPr>
            <w:rStyle w:val="Hyperlink"/>
            <w:rFonts w:ascii="Times New Roman" w:hAnsi="Times New Roman"/>
            <w:sz w:val="22"/>
            <w:szCs w:val="22"/>
          </w:rPr>
          <w:t>https://www.maine.gov/dhhs/mecdc/environmental-health/dwp/index.shtml</w:t>
        </w:r>
      </w:hyperlink>
    </w:p>
    <w:p w14:paraId="773B2565" w14:textId="5EFCBD6B"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G</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OPEN BOOK EXAMINATION</w:t>
      </w:r>
      <w:r w:rsidR="00CF06B6" w:rsidRPr="000D2FB8">
        <w:rPr>
          <w:rFonts w:ascii="Times New Roman" w:hAnsi="Times New Roman"/>
          <w:b/>
          <w:sz w:val="22"/>
          <w:szCs w:val="22"/>
        </w:rPr>
        <w:t>:</w:t>
      </w:r>
      <w:r w:rsidR="00CF06B6" w:rsidRPr="000D2FB8">
        <w:rPr>
          <w:rFonts w:ascii="Times New Roman" w:hAnsi="Times New Roman"/>
          <w:sz w:val="22"/>
          <w:szCs w:val="22"/>
        </w:rPr>
        <w:t xml:space="preserve"> </w:t>
      </w:r>
      <w:r w:rsidR="002743B9" w:rsidRPr="000D2FB8">
        <w:rPr>
          <w:rFonts w:ascii="Times New Roman" w:hAnsi="Times New Roman"/>
          <w:sz w:val="22"/>
          <w:szCs w:val="22"/>
        </w:rPr>
        <w:t>A</w:t>
      </w:r>
      <w:r w:rsidR="00CF06B6" w:rsidRPr="000D2FB8">
        <w:rPr>
          <w:rFonts w:ascii="Times New Roman" w:hAnsi="Times New Roman"/>
          <w:sz w:val="22"/>
          <w:szCs w:val="22"/>
        </w:rPr>
        <w:t>pplicants must complete the open book examination posted on the Department’s website and submit results with their application for certification. A</w:t>
      </w:r>
      <w:r w:rsidR="000A2685" w:rsidRPr="000D2FB8">
        <w:rPr>
          <w:rFonts w:ascii="Times New Roman" w:hAnsi="Times New Roman"/>
          <w:sz w:val="22"/>
          <w:szCs w:val="22"/>
        </w:rPr>
        <w:t>nswering 20 out of 25</w:t>
      </w:r>
      <w:r w:rsidR="00204600" w:rsidRPr="000D2FB8">
        <w:rPr>
          <w:rFonts w:ascii="Times New Roman" w:hAnsi="Times New Roman"/>
          <w:sz w:val="22"/>
          <w:szCs w:val="22"/>
        </w:rPr>
        <w:t xml:space="preserve"> (80%)</w:t>
      </w:r>
      <w:r w:rsidR="000A2685" w:rsidRPr="000D2FB8">
        <w:rPr>
          <w:rFonts w:ascii="Times New Roman" w:hAnsi="Times New Roman"/>
          <w:sz w:val="22"/>
          <w:szCs w:val="22"/>
        </w:rPr>
        <w:t xml:space="preserve"> questions correctly</w:t>
      </w:r>
      <w:r w:rsidR="00CF06B6" w:rsidRPr="000D2FB8">
        <w:rPr>
          <w:rFonts w:ascii="Times New Roman" w:hAnsi="Times New Roman"/>
          <w:sz w:val="22"/>
          <w:szCs w:val="22"/>
        </w:rPr>
        <w:t xml:space="preserve"> </w:t>
      </w:r>
      <w:r w:rsidR="004B1E36" w:rsidRPr="000D2FB8">
        <w:rPr>
          <w:rFonts w:ascii="Times New Roman" w:hAnsi="Times New Roman"/>
          <w:sz w:val="22"/>
          <w:szCs w:val="22"/>
        </w:rPr>
        <w:t>will</w:t>
      </w:r>
      <w:r w:rsidR="00CF06B6" w:rsidRPr="000D2FB8">
        <w:rPr>
          <w:rFonts w:ascii="Times New Roman" w:hAnsi="Times New Roman"/>
          <w:sz w:val="22"/>
          <w:szCs w:val="22"/>
        </w:rPr>
        <w:t xml:space="preserve"> be considered a passing grade on the examination. All questions in the exam will be derived directly from </w:t>
      </w:r>
      <w:r w:rsidR="00010D57" w:rsidRPr="000D2FB8">
        <w:rPr>
          <w:rFonts w:ascii="Times New Roman" w:hAnsi="Times New Roman"/>
          <w:sz w:val="22"/>
          <w:szCs w:val="22"/>
        </w:rPr>
        <w:t>this rule</w:t>
      </w:r>
      <w:r w:rsidR="00CF06B6" w:rsidRPr="000D2FB8">
        <w:rPr>
          <w:rFonts w:ascii="Times New Roman" w:hAnsi="Times New Roman"/>
          <w:sz w:val="22"/>
          <w:szCs w:val="22"/>
        </w:rPr>
        <w:t xml:space="preserve">. Applicants may utilize </w:t>
      </w:r>
      <w:r w:rsidR="004B1E36" w:rsidRPr="000D2FB8">
        <w:rPr>
          <w:rFonts w:ascii="Times New Roman" w:hAnsi="Times New Roman"/>
          <w:sz w:val="22"/>
          <w:szCs w:val="22"/>
        </w:rPr>
        <w:t>this rule</w:t>
      </w:r>
      <w:r w:rsidR="00CF06B6" w:rsidRPr="000D2FB8">
        <w:rPr>
          <w:rFonts w:ascii="Times New Roman" w:hAnsi="Times New Roman"/>
          <w:sz w:val="22"/>
          <w:szCs w:val="22"/>
        </w:rPr>
        <w:t xml:space="preserve"> to determine correct answers to exam questions.</w:t>
      </w:r>
    </w:p>
    <w:p w14:paraId="001D8E48" w14:textId="56CB267C" w:rsidR="00204600"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H</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APPLICATIONS FOR CERTIFICATION</w:t>
      </w:r>
      <w:r w:rsidR="00CF06B6" w:rsidRPr="000D2FB8">
        <w:rPr>
          <w:rFonts w:ascii="Times New Roman" w:hAnsi="Times New Roman"/>
          <w:b/>
          <w:sz w:val="22"/>
          <w:szCs w:val="22"/>
        </w:rPr>
        <w:t>:</w:t>
      </w:r>
      <w:r w:rsidR="00CF06B6" w:rsidRPr="000D2FB8">
        <w:rPr>
          <w:rFonts w:ascii="Times New Roman" w:hAnsi="Times New Roman"/>
          <w:sz w:val="22"/>
          <w:szCs w:val="22"/>
        </w:rPr>
        <w:t xml:space="preserve"> Applicants must submit a copy of their current and valid approved national certification, a completed open book examination, and a completed application for certification</w:t>
      </w:r>
      <w:r w:rsidR="004B1E36" w:rsidRPr="000D2FB8">
        <w:rPr>
          <w:rFonts w:ascii="Times New Roman" w:hAnsi="Times New Roman"/>
          <w:sz w:val="22"/>
          <w:szCs w:val="22"/>
        </w:rPr>
        <w:t xml:space="preserve"> to the Department, to receive certification</w:t>
      </w:r>
      <w:r w:rsidR="00CF06B6" w:rsidRPr="000D2FB8">
        <w:rPr>
          <w:rFonts w:ascii="Times New Roman" w:hAnsi="Times New Roman"/>
          <w:sz w:val="22"/>
          <w:szCs w:val="22"/>
        </w:rPr>
        <w:t xml:space="preserve">. Applicants with a current and valid approved national certification, a completed open book exam with a score of at least </w:t>
      </w:r>
      <w:r w:rsidR="00204600" w:rsidRPr="000D2FB8">
        <w:rPr>
          <w:rFonts w:ascii="Times New Roman" w:hAnsi="Times New Roman"/>
          <w:sz w:val="22"/>
          <w:szCs w:val="22"/>
        </w:rPr>
        <w:t>8</w:t>
      </w:r>
      <w:r w:rsidR="00CF06B6" w:rsidRPr="000D2FB8">
        <w:rPr>
          <w:rFonts w:ascii="Times New Roman" w:hAnsi="Times New Roman"/>
          <w:sz w:val="22"/>
          <w:szCs w:val="22"/>
        </w:rPr>
        <w:t>0</w:t>
      </w:r>
      <w:r w:rsidR="00FD39EA" w:rsidRPr="000D2FB8">
        <w:rPr>
          <w:rFonts w:ascii="Times New Roman" w:hAnsi="Times New Roman"/>
          <w:sz w:val="22"/>
          <w:szCs w:val="22"/>
        </w:rPr>
        <w:t>%</w:t>
      </w:r>
      <w:r w:rsidR="00CF06B6" w:rsidRPr="000D2FB8">
        <w:rPr>
          <w:rFonts w:ascii="Times New Roman" w:hAnsi="Times New Roman"/>
          <w:sz w:val="22"/>
          <w:szCs w:val="22"/>
        </w:rPr>
        <w:t xml:space="preserve">, and a completed application form </w:t>
      </w:r>
      <w:r w:rsidR="004B1E36" w:rsidRPr="000D2FB8">
        <w:rPr>
          <w:rFonts w:ascii="Times New Roman" w:hAnsi="Times New Roman"/>
          <w:sz w:val="22"/>
          <w:szCs w:val="22"/>
        </w:rPr>
        <w:t>will</w:t>
      </w:r>
      <w:r w:rsidR="00CF06B6" w:rsidRPr="000D2FB8">
        <w:rPr>
          <w:rFonts w:ascii="Times New Roman" w:hAnsi="Times New Roman"/>
          <w:sz w:val="22"/>
          <w:szCs w:val="22"/>
        </w:rPr>
        <w:t xml:space="preserve"> be certified as disposal system inspectors by the Department.</w:t>
      </w:r>
    </w:p>
    <w:p w14:paraId="566FE2A8" w14:textId="77777777" w:rsidR="00914851" w:rsidRPr="000D2FB8" w:rsidRDefault="00914851" w:rsidP="00CF06B6">
      <w:pPr>
        <w:pStyle w:val="Text"/>
        <w:spacing w:after="240"/>
        <w:ind w:left="720" w:hanging="720"/>
        <w:jc w:val="left"/>
        <w:rPr>
          <w:rFonts w:ascii="Times New Roman" w:hAnsi="Times New Roman"/>
          <w:b/>
          <w:sz w:val="22"/>
          <w:szCs w:val="22"/>
        </w:rPr>
      </w:pPr>
    </w:p>
    <w:p w14:paraId="002C984C" w14:textId="17324B94"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lastRenderedPageBreak/>
        <w:t>I</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CERTIFICATION RENEWAL</w:t>
      </w:r>
      <w:r w:rsidR="00CF06B6" w:rsidRPr="000D2FB8">
        <w:rPr>
          <w:rFonts w:ascii="Times New Roman" w:hAnsi="Times New Roman"/>
          <w:b/>
          <w:sz w:val="22"/>
          <w:szCs w:val="22"/>
        </w:rPr>
        <w:t>:</w:t>
      </w:r>
      <w:r w:rsidR="00CF06B6" w:rsidRPr="000D2FB8">
        <w:rPr>
          <w:rFonts w:ascii="Times New Roman" w:hAnsi="Times New Roman"/>
          <w:sz w:val="22"/>
          <w:szCs w:val="22"/>
        </w:rPr>
        <w:t xml:space="preserve"> Department certification as a disposal system inspector </w:t>
      </w:r>
      <w:r w:rsidR="004B1E36" w:rsidRPr="000D2FB8">
        <w:rPr>
          <w:rFonts w:ascii="Times New Roman" w:hAnsi="Times New Roman"/>
          <w:sz w:val="22"/>
          <w:szCs w:val="22"/>
        </w:rPr>
        <w:t>is</w:t>
      </w:r>
      <w:r w:rsidR="00CF06B6" w:rsidRPr="000D2FB8">
        <w:rPr>
          <w:rFonts w:ascii="Times New Roman" w:hAnsi="Times New Roman"/>
          <w:sz w:val="22"/>
          <w:szCs w:val="22"/>
        </w:rPr>
        <w:t xml:space="preserve"> valid for </w:t>
      </w:r>
      <w:r w:rsidR="00DE116C" w:rsidRPr="000D2FB8">
        <w:rPr>
          <w:rFonts w:ascii="Times New Roman" w:hAnsi="Times New Roman"/>
          <w:sz w:val="22"/>
          <w:szCs w:val="22"/>
        </w:rPr>
        <w:t xml:space="preserve">up to </w:t>
      </w:r>
      <w:r w:rsidR="00CF06B6" w:rsidRPr="000D2FB8">
        <w:rPr>
          <w:rFonts w:ascii="Times New Roman" w:hAnsi="Times New Roman"/>
          <w:sz w:val="22"/>
          <w:szCs w:val="22"/>
        </w:rPr>
        <w:t>three years. Each holder of certification as a disposal system inspector must earn a minimum of 12 Department</w:t>
      </w:r>
      <w:r w:rsidR="00A151E2" w:rsidRPr="000D2FB8">
        <w:rPr>
          <w:rFonts w:ascii="Times New Roman" w:hAnsi="Times New Roman"/>
          <w:sz w:val="22"/>
          <w:szCs w:val="22"/>
        </w:rPr>
        <w:t xml:space="preserve"> </w:t>
      </w:r>
      <w:r w:rsidR="00CF06B6" w:rsidRPr="000D2FB8">
        <w:rPr>
          <w:rFonts w:ascii="Times New Roman" w:hAnsi="Times New Roman"/>
          <w:sz w:val="22"/>
          <w:szCs w:val="22"/>
        </w:rPr>
        <w:t>approved professional development hours within each certification period</w:t>
      </w:r>
      <w:r w:rsidR="00200BFC" w:rsidRPr="000D2FB8">
        <w:rPr>
          <w:rFonts w:ascii="Times New Roman" w:hAnsi="Times New Roman"/>
          <w:sz w:val="22"/>
          <w:szCs w:val="22"/>
        </w:rPr>
        <w:t>,</w:t>
      </w:r>
      <w:r w:rsidR="00CF06B6" w:rsidRPr="000D2FB8">
        <w:rPr>
          <w:rFonts w:ascii="Times New Roman" w:hAnsi="Times New Roman"/>
          <w:sz w:val="22"/>
          <w:szCs w:val="22"/>
        </w:rPr>
        <w:t xml:space="preserve"> in order to obtain certification renewal. Applications for renewal must be made on a form provided by the Department and must include evidence that the required national inspector certification remains valid and in effect.</w:t>
      </w:r>
    </w:p>
    <w:p w14:paraId="49DB3DED" w14:textId="736DC063"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J</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RECIPROCITY</w:t>
      </w:r>
      <w:r w:rsidR="00CF06B6" w:rsidRPr="000D2FB8">
        <w:rPr>
          <w:rFonts w:ascii="Times New Roman" w:hAnsi="Times New Roman"/>
          <w:b/>
          <w:sz w:val="22"/>
          <w:szCs w:val="22"/>
        </w:rPr>
        <w:t>:</w:t>
      </w:r>
      <w:r w:rsidR="00CF06B6" w:rsidRPr="000D2FB8">
        <w:rPr>
          <w:rFonts w:ascii="Times New Roman" w:hAnsi="Times New Roman"/>
          <w:sz w:val="22"/>
          <w:szCs w:val="22"/>
        </w:rPr>
        <w:t xml:space="preserve"> The Department may issue a certification after successful completion of the open book exam to any person who holds a </w:t>
      </w:r>
      <w:r w:rsidR="002743B9" w:rsidRPr="000D2FB8">
        <w:rPr>
          <w:rFonts w:ascii="Times New Roman" w:hAnsi="Times New Roman"/>
          <w:sz w:val="22"/>
          <w:szCs w:val="22"/>
        </w:rPr>
        <w:t xml:space="preserve">comparable </w:t>
      </w:r>
      <w:r w:rsidR="00CF06B6" w:rsidRPr="000D2FB8">
        <w:rPr>
          <w:rFonts w:ascii="Times New Roman" w:hAnsi="Times New Roman"/>
          <w:sz w:val="22"/>
          <w:szCs w:val="22"/>
        </w:rPr>
        <w:t xml:space="preserve">registration, certification or license in any state, territory or possession of the United States or any country, if the Department determines that the requirements for registration, certification or licensure of wastewater disposal system inspectors under which the person's registration, certification or license was issued do not conflict with this rule. </w:t>
      </w:r>
    </w:p>
    <w:p w14:paraId="7AE38E47" w14:textId="7D448859" w:rsidR="00CF06B6" w:rsidRPr="000D2FB8" w:rsidRDefault="00822487" w:rsidP="00CF06B6">
      <w:pPr>
        <w:pStyle w:val="Text"/>
        <w:spacing w:after="240"/>
        <w:ind w:left="720" w:hanging="720"/>
        <w:jc w:val="left"/>
        <w:rPr>
          <w:rFonts w:ascii="Times New Roman" w:hAnsi="Times New Roman"/>
          <w:sz w:val="22"/>
          <w:szCs w:val="22"/>
        </w:rPr>
      </w:pPr>
      <w:r w:rsidRPr="000D2FB8">
        <w:rPr>
          <w:rFonts w:ascii="Times New Roman" w:hAnsi="Times New Roman"/>
          <w:b/>
          <w:sz w:val="22"/>
          <w:szCs w:val="22"/>
        </w:rPr>
        <w:t>K</w:t>
      </w:r>
      <w:r w:rsidR="00CF06B6" w:rsidRPr="000D2FB8">
        <w:rPr>
          <w:rFonts w:ascii="Times New Roman" w:hAnsi="Times New Roman"/>
          <w:b/>
          <w:sz w:val="22"/>
          <w:szCs w:val="22"/>
        </w:rPr>
        <w:t>.</w:t>
      </w:r>
      <w:r w:rsidR="00CF06B6" w:rsidRPr="000D2FB8">
        <w:rPr>
          <w:rFonts w:ascii="Times New Roman" w:hAnsi="Times New Roman"/>
          <w:b/>
          <w:sz w:val="22"/>
          <w:szCs w:val="22"/>
        </w:rPr>
        <w:tab/>
      </w:r>
      <w:r w:rsidR="00914851" w:rsidRPr="000D2FB8">
        <w:rPr>
          <w:rFonts w:ascii="Times New Roman" w:hAnsi="Times New Roman"/>
          <w:b/>
          <w:sz w:val="22"/>
          <w:szCs w:val="22"/>
        </w:rPr>
        <w:t>FEES</w:t>
      </w:r>
      <w:r w:rsidR="00CF06B6" w:rsidRPr="000D2FB8">
        <w:rPr>
          <w:rFonts w:ascii="Times New Roman" w:hAnsi="Times New Roman"/>
          <w:b/>
          <w:sz w:val="22"/>
          <w:szCs w:val="22"/>
        </w:rPr>
        <w:t>:</w:t>
      </w:r>
      <w:r w:rsidR="00CF06B6" w:rsidRPr="000D2FB8">
        <w:rPr>
          <w:rFonts w:ascii="Times New Roman" w:hAnsi="Times New Roman"/>
          <w:sz w:val="22"/>
          <w:szCs w:val="22"/>
        </w:rPr>
        <w:t xml:space="preserve"> There are no fees associated with Department certification as a disposal system inspector.</w:t>
      </w:r>
    </w:p>
    <w:p w14:paraId="2947CF62" w14:textId="324386C6" w:rsidR="002D4666" w:rsidRPr="002D4666" w:rsidRDefault="002D4666" w:rsidP="002D4666">
      <w:pPr>
        <w:jc w:val="center"/>
        <w:rPr>
          <w:b/>
          <w:bCs/>
          <w:sz w:val="22"/>
          <w:szCs w:val="22"/>
        </w:rPr>
      </w:pPr>
      <w:r w:rsidRPr="002D4666">
        <w:rPr>
          <w:b/>
          <w:bCs/>
          <w:sz w:val="22"/>
          <w:szCs w:val="22"/>
        </w:rPr>
        <w:t>[End of Section 1</w:t>
      </w:r>
      <w:r>
        <w:rPr>
          <w:b/>
          <w:bCs/>
          <w:sz w:val="22"/>
          <w:szCs w:val="22"/>
        </w:rPr>
        <w:t>6</w:t>
      </w:r>
      <w:r w:rsidRPr="002D4666">
        <w:rPr>
          <w:b/>
          <w:bCs/>
          <w:sz w:val="22"/>
          <w:szCs w:val="22"/>
        </w:rPr>
        <w:t>]</w:t>
      </w:r>
    </w:p>
    <w:p w14:paraId="2019E28D" w14:textId="77777777" w:rsidR="002D4666" w:rsidRDefault="002D4666" w:rsidP="00CF06B6">
      <w:pPr>
        <w:pStyle w:val="Center-Small"/>
        <w:spacing w:after="0"/>
        <w:rPr>
          <w:rFonts w:ascii="Times New Roman" w:hAnsi="Times New Roman"/>
          <w:sz w:val="22"/>
          <w:szCs w:val="22"/>
        </w:rPr>
      </w:pPr>
    </w:p>
    <w:p w14:paraId="33B77711" w14:textId="77777777" w:rsidR="002D4666" w:rsidRDefault="002D4666" w:rsidP="00CF06B6">
      <w:pPr>
        <w:pStyle w:val="Center-Small"/>
        <w:spacing w:after="0"/>
        <w:rPr>
          <w:rFonts w:ascii="Times New Roman" w:hAnsi="Times New Roman"/>
          <w:sz w:val="22"/>
          <w:szCs w:val="22"/>
        </w:rPr>
      </w:pPr>
    </w:p>
    <w:p w14:paraId="10B0BC9E" w14:textId="77777777" w:rsidR="002D4666" w:rsidRDefault="002D4666" w:rsidP="00CF06B6">
      <w:pPr>
        <w:pStyle w:val="Center-Small"/>
        <w:spacing w:after="0"/>
        <w:rPr>
          <w:rFonts w:ascii="Times New Roman" w:hAnsi="Times New Roman"/>
          <w:sz w:val="22"/>
          <w:szCs w:val="22"/>
        </w:rPr>
      </w:pPr>
    </w:p>
    <w:p w14:paraId="10B06B47" w14:textId="77777777" w:rsidR="002D4666" w:rsidRDefault="002D4666" w:rsidP="00CF06B6">
      <w:pPr>
        <w:pStyle w:val="Center-Small"/>
        <w:spacing w:after="0"/>
        <w:rPr>
          <w:rFonts w:ascii="Times New Roman" w:hAnsi="Times New Roman"/>
          <w:sz w:val="22"/>
          <w:szCs w:val="22"/>
        </w:rPr>
      </w:pPr>
    </w:p>
    <w:p w14:paraId="082EFE38" w14:textId="77777777" w:rsidR="002D4666" w:rsidRDefault="002D4666" w:rsidP="00CF06B6">
      <w:pPr>
        <w:pStyle w:val="Center-Small"/>
        <w:spacing w:after="0"/>
        <w:rPr>
          <w:rFonts w:ascii="Times New Roman" w:hAnsi="Times New Roman"/>
          <w:sz w:val="22"/>
          <w:szCs w:val="22"/>
        </w:rPr>
      </w:pPr>
    </w:p>
    <w:p w14:paraId="32BF5D91" w14:textId="77777777" w:rsidR="002D4666" w:rsidRDefault="002D4666" w:rsidP="00CF06B6">
      <w:pPr>
        <w:pStyle w:val="Center-Small"/>
        <w:spacing w:after="0"/>
        <w:rPr>
          <w:rFonts w:ascii="Times New Roman" w:hAnsi="Times New Roman"/>
          <w:sz w:val="22"/>
          <w:szCs w:val="22"/>
        </w:rPr>
      </w:pPr>
    </w:p>
    <w:p w14:paraId="1A667014" w14:textId="77777777" w:rsidR="002D4666" w:rsidRDefault="002D4666" w:rsidP="00CF06B6">
      <w:pPr>
        <w:pStyle w:val="Center-Small"/>
        <w:spacing w:after="0"/>
        <w:rPr>
          <w:rFonts w:ascii="Times New Roman" w:hAnsi="Times New Roman"/>
          <w:sz w:val="22"/>
          <w:szCs w:val="22"/>
        </w:rPr>
      </w:pPr>
    </w:p>
    <w:p w14:paraId="305859D5" w14:textId="77777777" w:rsidR="002D4666" w:rsidRDefault="002D4666" w:rsidP="00CF06B6">
      <w:pPr>
        <w:pStyle w:val="Center-Small"/>
        <w:spacing w:after="0"/>
        <w:rPr>
          <w:rFonts w:ascii="Times New Roman" w:hAnsi="Times New Roman"/>
          <w:sz w:val="22"/>
          <w:szCs w:val="22"/>
        </w:rPr>
      </w:pPr>
    </w:p>
    <w:p w14:paraId="3575EA58" w14:textId="77777777" w:rsidR="002D4666" w:rsidRDefault="002D4666" w:rsidP="00CF06B6">
      <w:pPr>
        <w:pStyle w:val="Center-Small"/>
        <w:spacing w:after="0"/>
        <w:rPr>
          <w:rFonts w:ascii="Times New Roman" w:hAnsi="Times New Roman"/>
          <w:sz w:val="22"/>
          <w:szCs w:val="22"/>
        </w:rPr>
      </w:pPr>
    </w:p>
    <w:p w14:paraId="6DDADB0B" w14:textId="77777777" w:rsidR="002D4666" w:rsidRDefault="002D4666" w:rsidP="00CF06B6">
      <w:pPr>
        <w:pStyle w:val="Center-Small"/>
        <w:spacing w:after="0"/>
        <w:rPr>
          <w:rFonts w:ascii="Times New Roman" w:hAnsi="Times New Roman"/>
          <w:sz w:val="22"/>
          <w:szCs w:val="22"/>
        </w:rPr>
      </w:pPr>
    </w:p>
    <w:p w14:paraId="5173A69B" w14:textId="77777777" w:rsidR="002D4666" w:rsidRDefault="002D4666" w:rsidP="00CF06B6">
      <w:pPr>
        <w:pStyle w:val="Center-Small"/>
        <w:spacing w:after="0"/>
        <w:rPr>
          <w:rFonts w:ascii="Times New Roman" w:hAnsi="Times New Roman"/>
          <w:sz w:val="22"/>
          <w:szCs w:val="22"/>
        </w:rPr>
      </w:pPr>
    </w:p>
    <w:p w14:paraId="044CEAEA" w14:textId="77777777" w:rsidR="002D4666" w:rsidRDefault="002D4666" w:rsidP="00CF06B6">
      <w:pPr>
        <w:pStyle w:val="Center-Small"/>
        <w:spacing w:after="0"/>
        <w:rPr>
          <w:rFonts w:ascii="Times New Roman" w:hAnsi="Times New Roman"/>
          <w:sz w:val="22"/>
          <w:szCs w:val="22"/>
        </w:rPr>
      </w:pPr>
    </w:p>
    <w:p w14:paraId="536F20EE" w14:textId="77777777" w:rsidR="002D4666" w:rsidRDefault="002D4666" w:rsidP="00CF06B6">
      <w:pPr>
        <w:pStyle w:val="Center-Small"/>
        <w:spacing w:after="0"/>
        <w:rPr>
          <w:rFonts w:ascii="Times New Roman" w:hAnsi="Times New Roman"/>
          <w:sz w:val="22"/>
          <w:szCs w:val="22"/>
        </w:rPr>
      </w:pPr>
    </w:p>
    <w:p w14:paraId="1F5DEB0C" w14:textId="77777777" w:rsidR="002D4666" w:rsidRDefault="002D4666" w:rsidP="00CF06B6">
      <w:pPr>
        <w:pStyle w:val="Center-Small"/>
        <w:spacing w:after="0"/>
        <w:rPr>
          <w:rFonts w:ascii="Times New Roman" w:hAnsi="Times New Roman"/>
          <w:sz w:val="22"/>
          <w:szCs w:val="22"/>
        </w:rPr>
      </w:pPr>
    </w:p>
    <w:p w14:paraId="62C26429" w14:textId="77777777" w:rsidR="002D4666" w:rsidRDefault="002D4666" w:rsidP="00CF06B6">
      <w:pPr>
        <w:pStyle w:val="Center-Small"/>
        <w:spacing w:after="0"/>
        <w:rPr>
          <w:rFonts w:ascii="Times New Roman" w:hAnsi="Times New Roman"/>
          <w:sz w:val="22"/>
          <w:szCs w:val="22"/>
        </w:rPr>
      </w:pPr>
    </w:p>
    <w:p w14:paraId="71C113B8" w14:textId="77777777" w:rsidR="002D4666" w:rsidRDefault="002D4666" w:rsidP="00CF06B6">
      <w:pPr>
        <w:pStyle w:val="Center-Small"/>
        <w:spacing w:after="0"/>
        <w:rPr>
          <w:rFonts w:ascii="Times New Roman" w:hAnsi="Times New Roman"/>
          <w:sz w:val="22"/>
          <w:szCs w:val="22"/>
        </w:rPr>
      </w:pPr>
    </w:p>
    <w:p w14:paraId="04E14B45" w14:textId="77777777" w:rsidR="002D4666" w:rsidRDefault="002D4666" w:rsidP="00CF06B6">
      <w:pPr>
        <w:pStyle w:val="Center-Small"/>
        <w:spacing w:after="0"/>
        <w:rPr>
          <w:rFonts w:ascii="Times New Roman" w:hAnsi="Times New Roman"/>
          <w:sz w:val="22"/>
          <w:szCs w:val="22"/>
        </w:rPr>
      </w:pPr>
    </w:p>
    <w:p w14:paraId="7AAF9D24" w14:textId="77777777" w:rsidR="002D4666" w:rsidRDefault="002D4666" w:rsidP="00CF06B6">
      <w:pPr>
        <w:pStyle w:val="Center-Small"/>
        <w:spacing w:after="0"/>
        <w:rPr>
          <w:rFonts w:ascii="Times New Roman" w:hAnsi="Times New Roman"/>
          <w:sz w:val="22"/>
          <w:szCs w:val="22"/>
        </w:rPr>
      </w:pPr>
    </w:p>
    <w:p w14:paraId="4919B748" w14:textId="77777777" w:rsidR="002D4666" w:rsidRDefault="002D4666" w:rsidP="00CF06B6">
      <w:pPr>
        <w:pStyle w:val="Center-Small"/>
        <w:spacing w:after="0"/>
        <w:rPr>
          <w:rFonts w:ascii="Times New Roman" w:hAnsi="Times New Roman"/>
          <w:sz w:val="22"/>
          <w:szCs w:val="22"/>
        </w:rPr>
      </w:pPr>
    </w:p>
    <w:p w14:paraId="5DDF9E79" w14:textId="77777777" w:rsidR="002D4666" w:rsidRDefault="002D4666" w:rsidP="00CF06B6">
      <w:pPr>
        <w:pStyle w:val="Center-Small"/>
        <w:spacing w:after="0"/>
        <w:rPr>
          <w:rFonts w:ascii="Times New Roman" w:hAnsi="Times New Roman"/>
          <w:sz w:val="22"/>
          <w:szCs w:val="22"/>
        </w:rPr>
      </w:pPr>
    </w:p>
    <w:p w14:paraId="3F4EC51B" w14:textId="77777777" w:rsidR="002D4666" w:rsidRDefault="002D4666" w:rsidP="00CF06B6">
      <w:pPr>
        <w:pStyle w:val="Center-Small"/>
        <w:spacing w:after="0"/>
        <w:rPr>
          <w:rFonts w:ascii="Times New Roman" w:hAnsi="Times New Roman"/>
          <w:sz w:val="22"/>
          <w:szCs w:val="22"/>
        </w:rPr>
      </w:pPr>
    </w:p>
    <w:p w14:paraId="49908FFA" w14:textId="77777777" w:rsidR="002D4666" w:rsidRDefault="002D4666" w:rsidP="00CF06B6">
      <w:pPr>
        <w:pStyle w:val="Center-Small"/>
        <w:spacing w:after="0"/>
        <w:rPr>
          <w:rFonts w:ascii="Times New Roman" w:hAnsi="Times New Roman"/>
          <w:sz w:val="22"/>
          <w:szCs w:val="22"/>
        </w:rPr>
      </w:pPr>
    </w:p>
    <w:p w14:paraId="214F3CD8" w14:textId="77777777" w:rsidR="002D4666" w:rsidRDefault="002D4666" w:rsidP="00CF06B6">
      <w:pPr>
        <w:pStyle w:val="Center-Small"/>
        <w:spacing w:after="0"/>
        <w:rPr>
          <w:rFonts w:ascii="Times New Roman" w:hAnsi="Times New Roman"/>
          <w:sz w:val="22"/>
          <w:szCs w:val="22"/>
        </w:rPr>
      </w:pPr>
    </w:p>
    <w:p w14:paraId="193BB4B0" w14:textId="77777777" w:rsidR="002D4666" w:rsidRDefault="002D4666" w:rsidP="00CF06B6">
      <w:pPr>
        <w:pStyle w:val="Center-Small"/>
        <w:spacing w:after="0"/>
        <w:rPr>
          <w:rFonts w:ascii="Times New Roman" w:hAnsi="Times New Roman"/>
          <w:sz w:val="22"/>
          <w:szCs w:val="22"/>
        </w:rPr>
      </w:pPr>
    </w:p>
    <w:p w14:paraId="75F8E2C3" w14:textId="77777777" w:rsidR="002D4666" w:rsidRDefault="002D4666" w:rsidP="00CF06B6">
      <w:pPr>
        <w:pStyle w:val="Center-Small"/>
        <w:spacing w:after="0"/>
        <w:rPr>
          <w:rFonts w:ascii="Times New Roman" w:hAnsi="Times New Roman"/>
          <w:sz w:val="22"/>
          <w:szCs w:val="22"/>
        </w:rPr>
      </w:pPr>
    </w:p>
    <w:p w14:paraId="39417436" w14:textId="77777777" w:rsidR="002D4666" w:rsidRDefault="002D4666" w:rsidP="00CF06B6">
      <w:pPr>
        <w:pStyle w:val="Center-Small"/>
        <w:spacing w:after="0"/>
        <w:rPr>
          <w:rFonts w:ascii="Times New Roman" w:hAnsi="Times New Roman"/>
          <w:sz w:val="22"/>
          <w:szCs w:val="22"/>
        </w:rPr>
      </w:pPr>
    </w:p>
    <w:p w14:paraId="608ADB0B" w14:textId="77777777" w:rsidR="002D4666" w:rsidRDefault="002D4666" w:rsidP="00CF06B6">
      <w:pPr>
        <w:pStyle w:val="Center-Small"/>
        <w:spacing w:after="0"/>
        <w:rPr>
          <w:rFonts w:ascii="Times New Roman" w:hAnsi="Times New Roman"/>
          <w:sz w:val="22"/>
          <w:szCs w:val="22"/>
        </w:rPr>
      </w:pPr>
    </w:p>
    <w:p w14:paraId="51105F16" w14:textId="77777777" w:rsidR="002D4666" w:rsidRDefault="002D4666" w:rsidP="00CF06B6">
      <w:pPr>
        <w:pStyle w:val="Center-Small"/>
        <w:spacing w:after="0"/>
        <w:rPr>
          <w:rFonts w:ascii="Times New Roman" w:hAnsi="Times New Roman"/>
          <w:sz w:val="22"/>
          <w:szCs w:val="22"/>
        </w:rPr>
      </w:pPr>
    </w:p>
    <w:p w14:paraId="6DDFCD5F" w14:textId="77777777" w:rsidR="002D4666" w:rsidRDefault="002D4666" w:rsidP="00CF06B6">
      <w:pPr>
        <w:pStyle w:val="Center-Small"/>
        <w:spacing w:after="0"/>
        <w:rPr>
          <w:rFonts w:ascii="Times New Roman" w:hAnsi="Times New Roman"/>
          <w:sz w:val="22"/>
          <w:szCs w:val="22"/>
        </w:rPr>
      </w:pPr>
    </w:p>
    <w:p w14:paraId="1C377C14" w14:textId="77777777" w:rsidR="002D4666" w:rsidRDefault="002D4666" w:rsidP="00CF06B6">
      <w:pPr>
        <w:pStyle w:val="Center-Small"/>
        <w:spacing w:after="0"/>
        <w:rPr>
          <w:rFonts w:ascii="Times New Roman" w:hAnsi="Times New Roman"/>
          <w:sz w:val="22"/>
          <w:szCs w:val="22"/>
        </w:rPr>
      </w:pPr>
    </w:p>
    <w:p w14:paraId="1E4C9BCD" w14:textId="77777777" w:rsidR="002D4666" w:rsidRDefault="002D4666" w:rsidP="00CF06B6">
      <w:pPr>
        <w:pStyle w:val="Center-Small"/>
        <w:spacing w:after="0"/>
        <w:rPr>
          <w:rFonts w:ascii="Times New Roman" w:hAnsi="Times New Roman"/>
          <w:sz w:val="22"/>
          <w:szCs w:val="22"/>
        </w:rPr>
      </w:pPr>
    </w:p>
    <w:p w14:paraId="45AF2C07" w14:textId="77777777" w:rsidR="002D4666" w:rsidRDefault="002D4666" w:rsidP="00CF06B6">
      <w:pPr>
        <w:pStyle w:val="Center-Small"/>
        <w:spacing w:after="0"/>
        <w:rPr>
          <w:rFonts w:ascii="Times New Roman" w:hAnsi="Times New Roman"/>
          <w:sz w:val="22"/>
          <w:szCs w:val="22"/>
        </w:rPr>
      </w:pPr>
    </w:p>
    <w:p w14:paraId="5757B665" w14:textId="77777777" w:rsidR="002D4666" w:rsidRDefault="002D4666" w:rsidP="00CF06B6">
      <w:pPr>
        <w:pStyle w:val="Center-Small"/>
        <w:spacing w:after="0"/>
        <w:rPr>
          <w:rFonts w:ascii="Times New Roman" w:hAnsi="Times New Roman"/>
          <w:sz w:val="22"/>
          <w:szCs w:val="22"/>
        </w:rPr>
      </w:pPr>
    </w:p>
    <w:p w14:paraId="67D3FB58" w14:textId="77777777" w:rsidR="002D4666" w:rsidRDefault="002D4666" w:rsidP="00CF06B6">
      <w:pPr>
        <w:pStyle w:val="Center-Small"/>
        <w:spacing w:after="0"/>
        <w:rPr>
          <w:rFonts w:ascii="Times New Roman" w:hAnsi="Times New Roman"/>
          <w:sz w:val="22"/>
          <w:szCs w:val="22"/>
        </w:rPr>
      </w:pPr>
    </w:p>
    <w:p w14:paraId="61746114" w14:textId="77777777" w:rsidR="002D4666" w:rsidRDefault="002D4666" w:rsidP="00CF06B6">
      <w:pPr>
        <w:pStyle w:val="Center-Small"/>
        <w:spacing w:after="0"/>
        <w:rPr>
          <w:rFonts w:ascii="Times New Roman" w:hAnsi="Times New Roman"/>
          <w:sz w:val="22"/>
          <w:szCs w:val="22"/>
        </w:rPr>
      </w:pPr>
    </w:p>
    <w:p w14:paraId="4CACADC3" w14:textId="77777777" w:rsidR="002D4666" w:rsidRDefault="002D4666" w:rsidP="00CF06B6">
      <w:pPr>
        <w:pStyle w:val="Center-Small"/>
        <w:spacing w:after="0"/>
        <w:rPr>
          <w:rFonts w:ascii="Times New Roman" w:hAnsi="Times New Roman"/>
          <w:sz w:val="22"/>
          <w:szCs w:val="22"/>
        </w:rPr>
      </w:pPr>
    </w:p>
    <w:p w14:paraId="63451FC4" w14:textId="54A803F5" w:rsidR="00CF06B6" w:rsidRPr="000D2FB8" w:rsidRDefault="00CF06B6" w:rsidP="00CF06B6">
      <w:pPr>
        <w:pStyle w:val="Center-Small"/>
        <w:spacing w:after="0"/>
        <w:rPr>
          <w:rFonts w:ascii="Times New Roman" w:hAnsi="Times New Roman"/>
          <w:sz w:val="22"/>
          <w:szCs w:val="22"/>
        </w:rPr>
      </w:pPr>
      <w:r w:rsidRPr="000D2FB8">
        <w:rPr>
          <w:rFonts w:ascii="Times New Roman" w:hAnsi="Times New Roman"/>
          <w:sz w:val="22"/>
          <w:szCs w:val="22"/>
        </w:rPr>
        <w:lastRenderedPageBreak/>
        <w:t>SECTION 1</w:t>
      </w:r>
      <w:r w:rsidR="006E024B" w:rsidRPr="000D2FB8">
        <w:rPr>
          <w:rFonts w:ascii="Times New Roman" w:hAnsi="Times New Roman"/>
          <w:sz w:val="22"/>
          <w:szCs w:val="22"/>
        </w:rPr>
        <w:t>7</w:t>
      </w:r>
      <w:r w:rsidRPr="000D2FB8">
        <w:rPr>
          <w:rFonts w:ascii="Times New Roman" w:hAnsi="Times New Roman"/>
          <w:sz w:val="22"/>
          <w:szCs w:val="22"/>
        </w:rPr>
        <w:t xml:space="preserve">. </w:t>
      </w:r>
      <w:bookmarkStart w:id="64" w:name="_Hlk67392975"/>
      <w:r w:rsidRPr="000D2FB8">
        <w:rPr>
          <w:rFonts w:ascii="Times New Roman" w:hAnsi="Times New Roman"/>
          <w:sz w:val="22"/>
          <w:szCs w:val="22"/>
        </w:rPr>
        <w:t xml:space="preserve">STANDARDS AND PROCEDURES FOR </w:t>
      </w:r>
    </w:p>
    <w:p w14:paraId="671AA2EF" w14:textId="45E80724" w:rsidR="003649F7" w:rsidRPr="000D2FB8" w:rsidRDefault="003649F7" w:rsidP="003649F7">
      <w:pPr>
        <w:pStyle w:val="Center-Small"/>
        <w:spacing w:after="0"/>
        <w:rPr>
          <w:rFonts w:ascii="Times New Roman" w:hAnsi="Times New Roman"/>
          <w:sz w:val="22"/>
          <w:szCs w:val="22"/>
        </w:rPr>
      </w:pPr>
      <w:r w:rsidRPr="000D2FB8">
        <w:rPr>
          <w:rFonts w:ascii="Times New Roman" w:hAnsi="Times New Roman"/>
          <w:sz w:val="22"/>
          <w:szCs w:val="22"/>
        </w:rPr>
        <w:t>INDEPENDENT THIRD PARTY</w:t>
      </w:r>
      <w:r w:rsidR="00CF06B6" w:rsidRPr="000D2FB8">
        <w:rPr>
          <w:rFonts w:ascii="Times New Roman" w:hAnsi="Times New Roman"/>
          <w:sz w:val="22"/>
          <w:szCs w:val="22"/>
        </w:rPr>
        <w:t xml:space="preserve"> INSPECTION </w:t>
      </w:r>
    </w:p>
    <w:p w14:paraId="6DE07D2A" w14:textId="5166D4B2" w:rsidR="00CF06B6" w:rsidRPr="000D2FB8" w:rsidRDefault="00CF06B6" w:rsidP="003649F7">
      <w:pPr>
        <w:pStyle w:val="Center-Small"/>
        <w:rPr>
          <w:rFonts w:ascii="Times New Roman" w:hAnsi="Times New Roman"/>
          <w:sz w:val="22"/>
          <w:szCs w:val="22"/>
        </w:rPr>
      </w:pPr>
      <w:r w:rsidRPr="000D2FB8">
        <w:rPr>
          <w:rFonts w:ascii="Times New Roman" w:hAnsi="Times New Roman"/>
          <w:sz w:val="22"/>
          <w:szCs w:val="22"/>
        </w:rPr>
        <w:t>OF SUBSURFACE WASTEWATER DISPOSAL SYSTEMS</w:t>
      </w:r>
    </w:p>
    <w:p w14:paraId="70FA833B" w14:textId="77777777" w:rsidR="003649F7" w:rsidRPr="000D2FB8" w:rsidRDefault="003649F7" w:rsidP="003649F7">
      <w:pPr>
        <w:pStyle w:val="Center-Small"/>
        <w:rPr>
          <w:rFonts w:ascii="Times New Roman" w:hAnsi="Times New Roman"/>
          <w:b w:val="0"/>
          <w:sz w:val="22"/>
          <w:szCs w:val="22"/>
        </w:rPr>
      </w:pPr>
    </w:p>
    <w:bookmarkEnd w:id="64"/>
    <w:p w14:paraId="582EA1BA" w14:textId="47824162"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A.</w:t>
      </w:r>
      <w:r w:rsidRPr="000D2FB8">
        <w:rPr>
          <w:rFonts w:ascii="Times New Roman" w:hAnsi="Times New Roman"/>
          <w:b/>
          <w:bCs/>
          <w:sz w:val="22"/>
          <w:szCs w:val="22"/>
        </w:rPr>
        <w:tab/>
      </w:r>
      <w:r w:rsidR="00914851" w:rsidRPr="000D2FB8">
        <w:rPr>
          <w:rFonts w:ascii="Times New Roman" w:hAnsi="Times New Roman"/>
          <w:b/>
          <w:bCs/>
          <w:sz w:val="22"/>
          <w:szCs w:val="22"/>
        </w:rPr>
        <w:t>GENERAL</w:t>
      </w:r>
      <w:r w:rsidRPr="000D2FB8">
        <w:rPr>
          <w:rFonts w:ascii="Times New Roman" w:hAnsi="Times New Roman"/>
          <w:b/>
          <w:bCs/>
          <w:sz w:val="22"/>
          <w:szCs w:val="22"/>
        </w:rPr>
        <w:t>:</w:t>
      </w:r>
      <w:r w:rsidRPr="000D2FB8">
        <w:rPr>
          <w:rFonts w:ascii="Times New Roman" w:hAnsi="Times New Roman"/>
          <w:bCs/>
          <w:sz w:val="22"/>
          <w:szCs w:val="22"/>
        </w:rPr>
        <w:t xml:space="preserve"> The following standards and procedures are </w:t>
      </w:r>
      <w:bookmarkStart w:id="65" w:name="_Hlk67393042"/>
      <w:r w:rsidRPr="000D2FB8">
        <w:rPr>
          <w:rFonts w:ascii="Times New Roman" w:hAnsi="Times New Roman"/>
          <w:bCs/>
          <w:sz w:val="22"/>
          <w:szCs w:val="22"/>
        </w:rPr>
        <w:t xml:space="preserve">the minimum </w:t>
      </w:r>
      <w:r w:rsidR="00200BFC" w:rsidRPr="000D2FB8">
        <w:rPr>
          <w:rFonts w:ascii="Times New Roman" w:hAnsi="Times New Roman"/>
          <w:bCs/>
          <w:sz w:val="22"/>
          <w:szCs w:val="22"/>
        </w:rPr>
        <w:t xml:space="preserve">necessary for </w:t>
      </w:r>
      <w:r w:rsidRPr="000D2FB8">
        <w:rPr>
          <w:rFonts w:ascii="Times New Roman" w:hAnsi="Times New Roman"/>
          <w:bCs/>
          <w:sz w:val="22"/>
          <w:szCs w:val="22"/>
        </w:rPr>
        <w:t>subsurface wastewater disposal system inspections</w:t>
      </w:r>
      <w:r w:rsidR="00200BFC" w:rsidRPr="000D2FB8">
        <w:rPr>
          <w:rFonts w:ascii="Times New Roman" w:hAnsi="Times New Roman"/>
          <w:bCs/>
          <w:sz w:val="22"/>
          <w:szCs w:val="22"/>
        </w:rPr>
        <w:t>,</w:t>
      </w:r>
      <w:r w:rsidRPr="000D2FB8">
        <w:rPr>
          <w:rFonts w:ascii="Times New Roman" w:hAnsi="Times New Roman"/>
          <w:bCs/>
          <w:sz w:val="22"/>
          <w:szCs w:val="22"/>
        </w:rPr>
        <w:t xml:space="preserve"> including those located in the shoreland zone</w:t>
      </w:r>
      <w:bookmarkEnd w:id="65"/>
      <w:r w:rsidRPr="000D2FB8">
        <w:rPr>
          <w:rFonts w:ascii="Times New Roman" w:hAnsi="Times New Roman"/>
          <w:bCs/>
          <w:sz w:val="22"/>
          <w:szCs w:val="22"/>
        </w:rPr>
        <w:t>.</w:t>
      </w:r>
    </w:p>
    <w:p w14:paraId="103AFBDA" w14:textId="5669493C" w:rsidR="00200BFC"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B.</w:t>
      </w:r>
      <w:r w:rsidRPr="000D2FB8">
        <w:rPr>
          <w:rFonts w:ascii="Times New Roman" w:hAnsi="Times New Roman"/>
          <w:b/>
          <w:bCs/>
          <w:sz w:val="22"/>
          <w:szCs w:val="22"/>
        </w:rPr>
        <w:tab/>
      </w:r>
      <w:r w:rsidR="00914851" w:rsidRPr="000D2FB8">
        <w:rPr>
          <w:rFonts w:ascii="Times New Roman" w:hAnsi="Times New Roman"/>
          <w:b/>
          <w:bCs/>
          <w:sz w:val="22"/>
          <w:szCs w:val="22"/>
        </w:rPr>
        <w:t>SYSTEM DOCUMENTATION</w:t>
      </w:r>
      <w:r w:rsidRPr="000D2FB8">
        <w:rPr>
          <w:rFonts w:ascii="Times New Roman" w:hAnsi="Times New Roman"/>
          <w:b/>
          <w:bCs/>
          <w:sz w:val="22"/>
          <w:szCs w:val="22"/>
        </w:rPr>
        <w:t>:</w:t>
      </w:r>
      <w:r w:rsidRPr="000D2FB8">
        <w:rPr>
          <w:rFonts w:ascii="Times New Roman" w:hAnsi="Times New Roman"/>
          <w:bCs/>
          <w:sz w:val="22"/>
          <w:szCs w:val="22"/>
        </w:rPr>
        <w:t xml:space="preserve"> The inspector must obtain all relevant documentation for the disposal system to be inspected</w:t>
      </w:r>
      <w:r w:rsidR="00200BFC" w:rsidRPr="000D2FB8">
        <w:rPr>
          <w:rFonts w:ascii="Times New Roman" w:hAnsi="Times New Roman"/>
          <w:bCs/>
          <w:sz w:val="22"/>
          <w:szCs w:val="22"/>
        </w:rPr>
        <w:t>, which include the following:</w:t>
      </w:r>
    </w:p>
    <w:p w14:paraId="7D5145D6" w14:textId="1A21146B" w:rsidR="00200BFC" w:rsidRPr="000D2FB8" w:rsidRDefault="00200BFC" w:rsidP="00183241">
      <w:pPr>
        <w:pStyle w:val="Text"/>
        <w:spacing w:after="240"/>
        <w:ind w:left="1440" w:hanging="720"/>
        <w:jc w:val="left"/>
        <w:rPr>
          <w:rFonts w:ascii="Times New Roman" w:hAnsi="Times New Roman"/>
          <w:bCs/>
          <w:sz w:val="22"/>
          <w:szCs w:val="22"/>
        </w:rPr>
      </w:pPr>
      <w:r w:rsidRPr="000D2FB8">
        <w:rPr>
          <w:rFonts w:ascii="Times New Roman" w:hAnsi="Times New Roman"/>
          <w:sz w:val="22"/>
          <w:szCs w:val="22"/>
        </w:rPr>
        <w:t>1.</w:t>
      </w:r>
      <w:r w:rsidRPr="000D2FB8">
        <w:rPr>
          <w:rFonts w:ascii="Times New Roman" w:hAnsi="Times New Roman"/>
          <w:bCs/>
          <w:sz w:val="22"/>
          <w:szCs w:val="22"/>
        </w:rPr>
        <w:t xml:space="preserve"> </w:t>
      </w:r>
      <w:r w:rsidR="00183241" w:rsidRPr="000D2FB8">
        <w:rPr>
          <w:rFonts w:ascii="Times New Roman" w:hAnsi="Times New Roman"/>
          <w:bCs/>
          <w:sz w:val="22"/>
          <w:szCs w:val="22"/>
        </w:rPr>
        <w:tab/>
      </w:r>
      <w:r w:rsidRPr="000D2FB8">
        <w:rPr>
          <w:rFonts w:ascii="Times New Roman" w:hAnsi="Times New Roman"/>
          <w:bCs/>
          <w:sz w:val="22"/>
          <w:szCs w:val="22"/>
        </w:rPr>
        <w:t>T</w:t>
      </w:r>
      <w:r w:rsidR="00CF06B6" w:rsidRPr="000D2FB8">
        <w:rPr>
          <w:rFonts w:ascii="Times New Roman" w:hAnsi="Times New Roman"/>
          <w:bCs/>
          <w:sz w:val="22"/>
          <w:szCs w:val="22"/>
        </w:rPr>
        <w:t>he HHE-200 form</w:t>
      </w:r>
      <w:r w:rsidR="00183241" w:rsidRPr="000D2FB8">
        <w:rPr>
          <w:rFonts w:ascii="Times New Roman" w:hAnsi="Times New Roman"/>
          <w:bCs/>
          <w:sz w:val="22"/>
          <w:szCs w:val="22"/>
        </w:rPr>
        <w:t>.</w:t>
      </w:r>
    </w:p>
    <w:p w14:paraId="69468D35" w14:textId="7D09424E" w:rsidR="00200BFC" w:rsidRPr="000D2FB8" w:rsidRDefault="00200BFC" w:rsidP="00183241">
      <w:pPr>
        <w:pStyle w:val="Text"/>
        <w:spacing w:after="240"/>
        <w:ind w:left="1440" w:hanging="720"/>
        <w:jc w:val="left"/>
        <w:rPr>
          <w:rFonts w:ascii="Times New Roman" w:hAnsi="Times New Roman"/>
          <w:bCs/>
          <w:sz w:val="22"/>
          <w:szCs w:val="22"/>
        </w:rPr>
      </w:pPr>
      <w:r w:rsidRPr="000D2FB8">
        <w:rPr>
          <w:rFonts w:ascii="Times New Roman" w:hAnsi="Times New Roman"/>
          <w:sz w:val="22"/>
          <w:szCs w:val="22"/>
        </w:rPr>
        <w:t>2.</w:t>
      </w:r>
      <w:r w:rsidRPr="000D2FB8">
        <w:rPr>
          <w:rFonts w:ascii="Times New Roman" w:hAnsi="Times New Roman"/>
          <w:bCs/>
          <w:sz w:val="22"/>
          <w:szCs w:val="22"/>
        </w:rPr>
        <w:t xml:space="preserve"> </w:t>
      </w:r>
      <w:r w:rsidR="00183241" w:rsidRPr="000D2FB8">
        <w:rPr>
          <w:rFonts w:ascii="Times New Roman" w:hAnsi="Times New Roman"/>
          <w:bCs/>
          <w:sz w:val="22"/>
          <w:szCs w:val="22"/>
        </w:rPr>
        <w:tab/>
      </w:r>
      <w:r w:rsidRPr="000D2FB8">
        <w:rPr>
          <w:rFonts w:ascii="Times New Roman" w:hAnsi="Times New Roman"/>
          <w:bCs/>
          <w:sz w:val="22"/>
          <w:szCs w:val="22"/>
        </w:rPr>
        <w:t>A</w:t>
      </w:r>
      <w:r w:rsidR="00CF06B6" w:rsidRPr="000D2FB8">
        <w:rPr>
          <w:rFonts w:ascii="Times New Roman" w:hAnsi="Times New Roman"/>
          <w:bCs/>
          <w:sz w:val="22"/>
          <w:szCs w:val="22"/>
        </w:rPr>
        <w:t>mendments to the design</w:t>
      </w:r>
      <w:r w:rsidRPr="000D2FB8">
        <w:rPr>
          <w:rFonts w:ascii="Times New Roman" w:hAnsi="Times New Roman"/>
          <w:bCs/>
          <w:sz w:val="22"/>
          <w:szCs w:val="22"/>
        </w:rPr>
        <w:t>,</w:t>
      </w:r>
      <w:r w:rsidR="00CF06B6" w:rsidRPr="000D2FB8">
        <w:rPr>
          <w:rFonts w:ascii="Times New Roman" w:hAnsi="Times New Roman"/>
          <w:bCs/>
          <w:sz w:val="22"/>
          <w:szCs w:val="22"/>
        </w:rPr>
        <w:t xml:space="preserve"> </w:t>
      </w:r>
      <w:r w:rsidR="00876741" w:rsidRPr="000D2FB8">
        <w:rPr>
          <w:rFonts w:ascii="Times New Roman" w:hAnsi="Times New Roman"/>
          <w:bCs/>
          <w:sz w:val="22"/>
          <w:szCs w:val="22"/>
        </w:rPr>
        <w:t xml:space="preserve">by the site evaluator or LPI </w:t>
      </w:r>
      <w:r w:rsidR="00CF06B6" w:rsidRPr="000D2FB8">
        <w:rPr>
          <w:rFonts w:ascii="Times New Roman" w:hAnsi="Times New Roman"/>
          <w:bCs/>
          <w:sz w:val="22"/>
          <w:szCs w:val="22"/>
        </w:rPr>
        <w:t>if applicable</w:t>
      </w:r>
      <w:r w:rsidRPr="000D2FB8">
        <w:rPr>
          <w:rFonts w:ascii="Times New Roman" w:hAnsi="Times New Roman"/>
          <w:bCs/>
          <w:sz w:val="22"/>
          <w:szCs w:val="22"/>
        </w:rPr>
        <w:t>;</w:t>
      </w:r>
      <w:r w:rsidR="00CF06B6" w:rsidRPr="000D2FB8">
        <w:rPr>
          <w:rFonts w:ascii="Times New Roman" w:hAnsi="Times New Roman"/>
          <w:bCs/>
          <w:sz w:val="22"/>
          <w:szCs w:val="22"/>
        </w:rPr>
        <w:t xml:space="preserve"> and </w:t>
      </w:r>
    </w:p>
    <w:p w14:paraId="1709AE0C" w14:textId="176B02C3" w:rsidR="00183241" w:rsidRPr="000D2FB8" w:rsidRDefault="00200BFC" w:rsidP="00183241">
      <w:pPr>
        <w:pStyle w:val="Text"/>
        <w:spacing w:after="240"/>
        <w:ind w:left="1440" w:hanging="720"/>
        <w:jc w:val="left"/>
        <w:rPr>
          <w:rFonts w:ascii="Times New Roman" w:hAnsi="Times New Roman"/>
          <w:bCs/>
          <w:sz w:val="22"/>
          <w:szCs w:val="22"/>
        </w:rPr>
      </w:pPr>
      <w:r w:rsidRPr="000D2FB8">
        <w:rPr>
          <w:rFonts w:ascii="Times New Roman" w:hAnsi="Times New Roman"/>
          <w:sz w:val="22"/>
          <w:szCs w:val="22"/>
        </w:rPr>
        <w:t>3.</w:t>
      </w:r>
      <w:r w:rsidRPr="000D2FB8">
        <w:rPr>
          <w:rFonts w:ascii="Times New Roman" w:hAnsi="Times New Roman"/>
          <w:b/>
          <w:bCs/>
          <w:sz w:val="22"/>
          <w:szCs w:val="22"/>
        </w:rPr>
        <w:t xml:space="preserve"> </w:t>
      </w:r>
      <w:r w:rsidR="00183241" w:rsidRPr="000D2FB8">
        <w:rPr>
          <w:rFonts w:ascii="Times New Roman" w:hAnsi="Times New Roman"/>
          <w:b/>
          <w:bCs/>
          <w:sz w:val="22"/>
          <w:szCs w:val="22"/>
        </w:rPr>
        <w:tab/>
      </w:r>
      <w:r w:rsidR="00183241" w:rsidRPr="000D2FB8">
        <w:rPr>
          <w:rFonts w:ascii="Times New Roman" w:hAnsi="Times New Roman"/>
          <w:sz w:val="22"/>
          <w:szCs w:val="22"/>
        </w:rPr>
        <w:t>A</w:t>
      </w:r>
      <w:r w:rsidR="00183241" w:rsidRPr="000D2FB8">
        <w:rPr>
          <w:rFonts w:ascii="Times New Roman" w:hAnsi="Times New Roman"/>
          <w:bCs/>
          <w:sz w:val="22"/>
          <w:szCs w:val="22"/>
        </w:rPr>
        <w:t xml:space="preserve">ny variance forms approved by the municipality during the system’s review and approval. </w:t>
      </w:r>
    </w:p>
    <w:p w14:paraId="6476E646" w14:textId="7E4D415E" w:rsidR="00200BFC" w:rsidRPr="000D2FB8" w:rsidRDefault="00CF06B6" w:rsidP="00200BFC">
      <w:pPr>
        <w:pStyle w:val="Text"/>
        <w:spacing w:after="240"/>
        <w:ind w:left="720"/>
        <w:jc w:val="left"/>
        <w:rPr>
          <w:rFonts w:ascii="Times New Roman" w:hAnsi="Times New Roman"/>
          <w:bCs/>
          <w:sz w:val="22"/>
          <w:szCs w:val="22"/>
        </w:rPr>
      </w:pPr>
      <w:r w:rsidRPr="000D2FB8">
        <w:rPr>
          <w:rFonts w:ascii="Times New Roman" w:hAnsi="Times New Roman"/>
          <w:bCs/>
          <w:sz w:val="22"/>
          <w:szCs w:val="22"/>
        </w:rPr>
        <w:t xml:space="preserve">These forms </w:t>
      </w:r>
      <w:r w:rsidR="00200BFC" w:rsidRPr="000D2FB8">
        <w:rPr>
          <w:rFonts w:ascii="Times New Roman" w:hAnsi="Times New Roman"/>
          <w:bCs/>
          <w:sz w:val="22"/>
          <w:szCs w:val="22"/>
        </w:rPr>
        <w:t>may</w:t>
      </w:r>
      <w:r w:rsidRPr="000D2FB8">
        <w:rPr>
          <w:rFonts w:ascii="Times New Roman" w:hAnsi="Times New Roman"/>
          <w:bCs/>
          <w:sz w:val="22"/>
          <w:szCs w:val="22"/>
        </w:rPr>
        <w:t xml:space="preserve"> be obtained </w:t>
      </w:r>
      <w:r w:rsidR="00200BFC" w:rsidRPr="000D2FB8">
        <w:rPr>
          <w:rFonts w:ascii="Times New Roman" w:hAnsi="Times New Roman"/>
          <w:bCs/>
          <w:sz w:val="22"/>
          <w:szCs w:val="22"/>
        </w:rPr>
        <w:t>at</w:t>
      </w:r>
      <w:r w:rsidRPr="000D2FB8">
        <w:rPr>
          <w:rFonts w:ascii="Times New Roman" w:hAnsi="Times New Roman"/>
          <w:bCs/>
          <w:sz w:val="22"/>
          <w:szCs w:val="22"/>
        </w:rPr>
        <w:t xml:space="preserve"> no charge on the Department’s website or from the municipality in which the system is located. </w:t>
      </w:r>
      <w:r w:rsidR="00200BFC" w:rsidRPr="000D2FB8">
        <w:rPr>
          <w:rFonts w:ascii="Times New Roman" w:hAnsi="Times New Roman"/>
          <w:bCs/>
          <w:sz w:val="22"/>
          <w:szCs w:val="22"/>
        </w:rPr>
        <w:t xml:space="preserve">Documentation must include the </w:t>
      </w:r>
      <w:r w:rsidRPr="000D2FB8">
        <w:rPr>
          <w:rFonts w:ascii="Times New Roman" w:hAnsi="Times New Roman"/>
          <w:bCs/>
          <w:sz w:val="22"/>
          <w:szCs w:val="22"/>
        </w:rPr>
        <w:t>type and location of system components, the design flow of the system and the use the system was approved</w:t>
      </w:r>
      <w:r w:rsidR="007A1FD1" w:rsidRPr="000D2FB8">
        <w:rPr>
          <w:rFonts w:ascii="Times New Roman" w:hAnsi="Times New Roman"/>
          <w:bCs/>
          <w:sz w:val="22"/>
          <w:szCs w:val="22"/>
        </w:rPr>
        <w:t>.</w:t>
      </w:r>
      <w:r w:rsidRPr="000D2FB8">
        <w:rPr>
          <w:rFonts w:ascii="Times New Roman" w:hAnsi="Times New Roman"/>
          <w:bCs/>
          <w:sz w:val="22"/>
          <w:szCs w:val="22"/>
        </w:rPr>
        <w:t xml:space="preserve"> The system components identified during an inspection </w:t>
      </w:r>
      <w:r w:rsidR="00200BFC" w:rsidRPr="000D2FB8">
        <w:rPr>
          <w:rFonts w:ascii="Times New Roman" w:hAnsi="Times New Roman"/>
          <w:bCs/>
          <w:sz w:val="22"/>
          <w:szCs w:val="22"/>
        </w:rPr>
        <w:t>must</w:t>
      </w:r>
      <w:r w:rsidRPr="000D2FB8">
        <w:rPr>
          <w:rFonts w:ascii="Times New Roman" w:hAnsi="Times New Roman"/>
          <w:bCs/>
          <w:sz w:val="22"/>
          <w:szCs w:val="22"/>
        </w:rPr>
        <w:t xml:space="preserve"> be consistent with the design and locat</w:t>
      </w:r>
      <w:r w:rsidR="00200BFC" w:rsidRPr="000D2FB8">
        <w:rPr>
          <w:rFonts w:ascii="Times New Roman" w:hAnsi="Times New Roman"/>
          <w:bCs/>
          <w:sz w:val="22"/>
          <w:szCs w:val="22"/>
        </w:rPr>
        <w:t>ion</w:t>
      </w:r>
      <w:r w:rsidRPr="000D2FB8">
        <w:rPr>
          <w:rFonts w:ascii="Times New Roman" w:hAnsi="Times New Roman"/>
          <w:bCs/>
          <w:sz w:val="22"/>
          <w:szCs w:val="22"/>
        </w:rPr>
        <w:t xml:space="preserve"> descri</w:t>
      </w:r>
      <w:r w:rsidR="00200BFC" w:rsidRPr="000D2FB8">
        <w:rPr>
          <w:rFonts w:ascii="Times New Roman" w:hAnsi="Times New Roman"/>
          <w:bCs/>
          <w:sz w:val="22"/>
          <w:szCs w:val="22"/>
        </w:rPr>
        <w:t>ption</w:t>
      </w:r>
      <w:r w:rsidRPr="000D2FB8">
        <w:rPr>
          <w:rFonts w:ascii="Times New Roman" w:hAnsi="Times New Roman"/>
          <w:bCs/>
          <w:sz w:val="22"/>
          <w:szCs w:val="22"/>
        </w:rPr>
        <w:t xml:space="preserve"> on the HHE-200 form</w:t>
      </w:r>
      <w:r w:rsidR="00625F64" w:rsidRPr="000D2FB8">
        <w:rPr>
          <w:rFonts w:ascii="Times New Roman" w:hAnsi="Times New Roman"/>
          <w:bCs/>
          <w:sz w:val="22"/>
          <w:szCs w:val="22"/>
        </w:rPr>
        <w:t>, or the inspection may be delayed</w:t>
      </w:r>
      <w:r w:rsidRPr="000D2FB8">
        <w:rPr>
          <w:rFonts w:ascii="Times New Roman" w:hAnsi="Times New Roman"/>
          <w:bCs/>
          <w:sz w:val="22"/>
          <w:szCs w:val="22"/>
        </w:rPr>
        <w:t xml:space="preserve">. </w:t>
      </w:r>
    </w:p>
    <w:p w14:paraId="0FFF44F3" w14:textId="57146256" w:rsidR="00CF06B6" w:rsidRPr="000D2FB8" w:rsidRDefault="00CF06B6" w:rsidP="00887A08">
      <w:pPr>
        <w:pStyle w:val="Text"/>
        <w:spacing w:after="240"/>
        <w:ind w:left="720"/>
        <w:jc w:val="left"/>
        <w:rPr>
          <w:rFonts w:ascii="Times New Roman" w:hAnsi="Times New Roman"/>
          <w:bCs/>
          <w:sz w:val="22"/>
          <w:szCs w:val="22"/>
        </w:rPr>
      </w:pPr>
      <w:r w:rsidRPr="000D2FB8">
        <w:rPr>
          <w:rFonts w:ascii="Times New Roman" w:hAnsi="Times New Roman"/>
          <w:bCs/>
          <w:sz w:val="22"/>
          <w:szCs w:val="22"/>
        </w:rPr>
        <w:t xml:space="preserve">The structure connected to the system </w:t>
      </w:r>
      <w:r w:rsidR="00200BFC" w:rsidRPr="000D2FB8">
        <w:rPr>
          <w:rFonts w:ascii="Times New Roman" w:hAnsi="Times New Roman"/>
          <w:bCs/>
          <w:sz w:val="22"/>
          <w:szCs w:val="22"/>
        </w:rPr>
        <w:t>must align with the description within</w:t>
      </w:r>
      <w:r w:rsidRPr="000D2FB8">
        <w:rPr>
          <w:rFonts w:ascii="Times New Roman" w:hAnsi="Times New Roman"/>
          <w:bCs/>
          <w:sz w:val="22"/>
          <w:szCs w:val="22"/>
        </w:rPr>
        <w:t xml:space="preserve"> the HHE-200 form. For example, a structure with five bedrooms should not be serviced by a subsurface wastewater disposal system whos</w:t>
      </w:r>
      <w:r w:rsidR="00200BFC" w:rsidRPr="000D2FB8">
        <w:rPr>
          <w:rFonts w:ascii="Times New Roman" w:hAnsi="Times New Roman"/>
          <w:bCs/>
          <w:sz w:val="22"/>
          <w:szCs w:val="22"/>
        </w:rPr>
        <w:t>e</w:t>
      </w:r>
      <w:r w:rsidRPr="000D2FB8">
        <w:rPr>
          <w:rFonts w:ascii="Times New Roman" w:hAnsi="Times New Roman"/>
          <w:bCs/>
          <w:sz w:val="22"/>
          <w:szCs w:val="22"/>
        </w:rPr>
        <w:t xml:space="preserve"> permitted design is for a three-bedroom home. A discrepancy such as this </w:t>
      </w:r>
      <w:r w:rsidR="00200BFC" w:rsidRPr="000D2FB8">
        <w:rPr>
          <w:rFonts w:ascii="Times New Roman" w:hAnsi="Times New Roman"/>
          <w:bCs/>
          <w:sz w:val="22"/>
          <w:szCs w:val="22"/>
        </w:rPr>
        <w:t xml:space="preserve">one must </w:t>
      </w:r>
      <w:r w:rsidRPr="000D2FB8">
        <w:rPr>
          <w:rFonts w:ascii="Times New Roman" w:hAnsi="Times New Roman"/>
          <w:bCs/>
          <w:sz w:val="22"/>
          <w:szCs w:val="22"/>
        </w:rPr>
        <w:t xml:space="preserve">be noted prominently on the inspection report. All requirements for the design and installation of subsurface wastewater disposal systems are governed by the rules in effect at the time of permit issuance. Prior versions of </w:t>
      </w:r>
      <w:r w:rsidR="00200BFC" w:rsidRPr="000D2FB8">
        <w:rPr>
          <w:rFonts w:ascii="Times New Roman" w:hAnsi="Times New Roman"/>
          <w:bCs/>
          <w:sz w:val="22"/>
          <w:szCs w:val="22"/>
        </w:rPr>
        <w:t>this rule</w:t>
      </w:r>
      <w:r w:rsidR="007A1FD1" w:rsidRPr="000D2FB8">
        <w:rPr>
          <w:rFonts w:ascii="Times New Roman" w:hAnsi="Times New Roman"/>
          <w:bCs/>
          <w:sz w:val="22"/>
          <w:szCs w:val="22"/>
        </w:rPr>
        <w:t xml:space="preserve"> </w:t>
      </w:r>
      <w:r w:rsidRPr="000D2FB8">
        <w:rPr>
          <w:rFonts w:ascii="Times New Roman" w:hAnsi="Times New Roman"/>
          <w:bCs/>
          <w:sz w:val="22"/>
          <w:szCs w:val="22"/>
        </w:rPr>
        <w:t xml:space="preserve">are maintained by the Department and are available on the Department’s website. </w:t>
      </w:r>
    </w:p>
    <w:p w14:paraId="4F04D2BA" w14:textId="69884400"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C.</w:t>
      </w:r>
      <w:r w:rsidRPr="000D2FB8">
        <w:rPr>
          <w:rFonts w:ascii="Times New Roman" w:hAnsi="Times New Roman"/>
          <w:b/>
          <w:bCs/>
          <w:sz w:val="22"/>
          <w:szCs w:val="22"/>
        </w:rPr>
        <w:tab/>
      </w:r>
      <w:r w:rsidR="00914851" w:rsidRPr="000D2FB8">
        <w:rPr>
          <w:rFonts w:ascii="Times New Roman" w:hAnsi="Times New Roman"/>
          <w:b/>
          <w:bCs/>
          <w:sz w:val="22"/>
          <w:szCs w:val="22"/>
        </w:rPr>
        <w:t>DRINKING WATER WELL SETBACKS</w:t>
      </w:r>
      <w:r w:rsidRPr="000D2FB8">
        <w:rPr>
          <w:rFonts w:ascii="Times New Roman" w:hAnsi="Times New Roman"/>
          <w:b/>
          <w:bCs/>
          <w:sz w:val="22"/>
          <w:szCs w:val="22"/>
        </w:rPr>
        <w:t>:</w:t>
      </w:r>
      <w:r w:rsidRPr="000D2FB8">
        <w:rPr>
          <w:rFonts w:ascii="Times New Roman" w:hAnsi="Times New Roman"/>
          <w:bCs/>
          <w:sz w:val="22"/>
          <w:szCs w:val="22"/>
        </w:rPr>
        <w:t xml:space="preserve"> The setbacks from the disposal system to all drinking water wells located on the property being inspected must be measured and noted on the inspection report. Well setbacks are governed by the rules in effect at the time of disposal system permit issuance and may be installed with reduced setbacks to disposal system components if located and constructed in compliance with rules promulgated by the Maine </w:t>
      </w:r>
      <w:r w:rsidR="002743B9" w:rsidRPr="000D2FB8">
        <w:rPr>
          <w:rFonts w:ascii="Times New Roman" w:hAnsi="Times New Roman"/>
          <w:bCs/>
          <w:sz w:val="22"/>
          <w:szCs w:val="22"/>
        </w:rPr>
        <w:t xml:space="preserve">Water Well </w:t>
      </w:r>
      <w:r w:rsidRPr="000D2FB8">
        <w:rPr>
          <w:rFonts w:ascii="Times New Roman" w:hAnsi="Times New Roman"/>
          <w:bCs/>
          <w:sz w:val="22"/>
          <w:szCs w:val="22"/>
        </w:rPr>
        <w:t xml:space="preserve">Commission. Many drinking water wells predate regulation and are legally existing wells. Well setbacks </w:t>
      </w:r>
      <w:r w:rsidR="00200BFC" w:rsidRPr="000D2FB8">
        <w:rPr>
          <w:rFonts w:ascii="Times New Roman" w:hAnsi="Times New Roman"/>
          <w:bCs/>
          <w:sz w:val="22"/>
          <w:szCs w:val="22"/>
        </w:rPr>
        <w:t>must</w:t>
      </w:r>
      <w:r w:rsidRPr="000D2FB8">
        <w:rPr>
          <w:rFonts w:ascii="Times New Roman" w:hAnsi="Times New Roman"/>
          <w:bCs/>
          <w:sz w:val="22"/>
          <w:szCs w:val="22"/>
        </w:rPr>
        <w:t xml:space="preserve"> be measured from the disposal field, not the disposal area</w:t>
      </w:r>
      <w:r w:rsidR="00200BFC" w:rsidRPr="000D2FB8">
        <w:rPr>
          <w:rFonts w:ascii="Times New Roman" w:hAnsi="Times New Roman"/>
          <w:bCs/>
          <w:sz w:val="22"/>
          <w:szCs w:val="22"/>
        </w:rPr>
        <w:t>,</w:t>
      </w:r>
      <w:r w:rsidRPr="000D2FB8">
        <w:rPr>
          <w:rFonts w:ascii="Times New Roman" w:hAnsi="Times New Roman"/>
          <w:bCs/>
          <w:sz w:val="22"/>
          <w:szCs w:val="22"/>
        </w:rPr>
        <w:t xml:space="preserve"> which includes the shoulders and fill extensions.</w:t>
      </w:r>
      <w:r w:rsidR="00C20272" w:rsidRPr="000D2FB8">
        <w:rPr>
          <w:rFonts w:ascii="Times New Roman" w:hAnsi="Times New Roman"/>
          <w:bCs/>
          <w:sz w:val="22"/>
          <w:szCs w:val="22"/>
        </w:rPr>
        <w:t xml:space="preserve"> Illegal setback distances or setback distances not meeting the setback requirement may require further investigation by the </w:t>
      </w:r>
      <w:proofErr w:type="gramStart"/>
      <w:r w:rsidR="00C20272" w:rsidRPr="000D2FB8">
        <w:rPr>
          <w:rFonts w:ascii="Times New Roman" w:hAnsi="Times New Roman"/>
          <w:bCs/>
          <w:sz w:val="22"/>
          <w:szCs w:val="22"/>
        </w:rPr>
        <w:t>inspector</w:t>
      </w:r>
      <w:proofErr w:type="gramEnd"/>
      <w:r w:rsidRPr="000D2FB8">
        <w:rPr>
          <w:rFonts w:ascii="Times New Roman" w:hAnsi="Times New Roman"/>
          <w:bCs/>
          <w:sz w:val="22"/>
          <w:szCs w:val="22"/>
        </w:rPr>
        <w:t xml:space="preserve"> </w:t>
      </w:r>
    </w:p>
    <w:p w14:paraId="0715091C" w14:textId="09BDBD17"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D.</w:t>
      </w:r>
      <w:r w:rsidRPr="000D2FB8">
        <w:rPr>
          <w:rFonts w:ascii="Times New Roman" w:hAnsi="Times New Roman"/>
          <w:b/>
          <w:bCs/>
          <w:sz w:val="22"/>
          <w:szCs w:val="22"/>
        </w:rPr>
        <w:tab/>
      </w:r>
      <w:r w:rsidR="00914851" w:rsidRPr="000D2FB8">
        <w:rPr>
          <w:rFonts w:ascii="Times New Roman" w:hAnsi="Times New Roman"/>
          <w:b/>
          <w:bCs/>
          <w:sz w:val="22"/>
          <w:szCs w:val="22"/>
        </w:rPr>
        <w:t>COMPONENTS TO INSPECT</w:t>
      </w:r>
      <w:r w:rsidRPr="000D2FB8">
        <w:rPr>
          <w:rFonts w:ascii="Times New Roman" w:hAnsi="Times New Roman"/>
          <w:b/>
          <w:bCs/>
          <w:sz w:val="22"/>
          <w:szCs w:val="22"/>
        </w:rPr>
        <w:t>:</w:t>
      </w:r>
      <w:r w:rsidRPr="000D2FB8">
        <w:rPr>
          <w:rFonts w:ascii="Times New Roman" w:hAnsi="Times New Roman"/>
          <w:bCs/>
          <w:sz w:val="22"/>
          <w:szCs w:val="22"/>
        </w:rPr>
        <w:t xml:space="preserve"> At a minimum</w:t>
      </w:r>
      <w:r w:rsidR="007B21C7" w:rsidRPr="000D2FB8">
        <w:rPr>
          <w:rFonts w:ascii="Times New Roman" w:hAnsi="Times New Roman"/>
          <w:bCs/>
          <w:sz w:val="22"/>
          <w:szCs w:val="22"/>
        </w:rPr>
        <w:t>,</w:t>
      </w:r>
      <w:r w:rsidRPr="000D2FB8">
        <w:rPr>
          <w:rFonts w:ascii="Times New Roman" w:hAnsi="Times New Roman"/>
          <w:bCs/>
          <w:sz w:val="22"/>
          <w:szCs w:val="22"/>
        </w:rPr>
        <w:t xml:space="preserve"> the inspection must include locating and evaluating the internal plumbing associated with wastewater disposal, septic and/or treatment tank(s), filters, distribution system, absorption area and</w:t>
      </w:r>
      <w:r w:rsidR="007B21C7" w:rsidRPr="000D2FB8">
        <w:rPr>
          <w:rFonts w:ascii="Times New Roman" w:hAnsi="Times New Roman"/>
          <w:bCs/>
          <w:sz w:val="22"/>
          <w:szCs w:val="22"/>
        </w:rPr>
        <w:t>,</w:t>
      </w:r>
      <w:r w:rsidRPr="000D2FB8">
        <w:rPr>
          <w:rFonts w:ascii="Times New Roman" w:hAnsi="Times New Roman"/>
          <w:bCs/>
          <w:sz w:val="22"/>
          <w:szCs w:val="22"/>
        </w:rPr>
        <w:t xml:space="preserve"> when applicable</w:t>
      </w:r>
      <w:r w:rsidR="007B21C7" w:rsidRPr="000D2FB8">
        <w:rPr>
          <w:rFonts w:ascii="Times New Roman" w:hAnsi="Times New Roman"/>
          <w:bCs/>
          <w:sz w:val="22"/>
          <w:szCs w:val="22"/>
        </w:rPr>
        <w:t>,</w:t>
      </w:r>
      <w:r w:rsidRPr="000D2FB8">
        <w:rPr>
          <w:rFonts w:ascii="Times New Roman" w:hAnsi="Times New Roman"/>
          <w:bCs/>
          <w:sz w:val="22"/>
          <w:szCs w:val="22"/>
        </w:rPr>
        <w:t xml:space="preserve"> any pumps, lift stations, dosing equipment, advanced </w:t>
      </w:r>
      <w:proofErr w:type="gramStart"/>
      <w:r w:rsidRPr="000D2FB8">
        <w:rPr>
          <w:rFonts w:ascii="Times New Roman" w:hAnsi="Times New Roman"/>
          <w:bCs/>
          <w:sz w:val="22"/>
          <w:szCs w:val="22"/>
        </w:rPr>
        <w:t>treatment</w:t>
      </w:r>
      <w:proofErr w:type="gramEnd"/>
      <w:r w:rsidRPr="000D2FB8">
        <w:rPr>
          <w:rFonts w:ascii="Times New Roman" w:hAnsi="Times New Roman"/>
          <w:bCs/>
          <w:sz w:val="22"/>
          <w:szCs w:val="22"/>
        </w:rPr>
        <w:t xml:space="preserve"> or advanced tertiary treatment devices.</w:t>
      </w:r>
    </w:p>
    <w:p w14:paraId="4D0B1AFD" w14:textId="4A7FA8EE"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E.</w:t>
      </w:r>
      <w:r w:rsidRPr="000D2FB8">
        <w:rPr>
          <w:rFonts w:ascii="Times New Roman" w:hAnsi="Times New Roman"/>
          <w:b/>
          <w:bCs/>
          <w:sz w:val="22"/>
          <w:szCs w:val="22"/>
        </w:rPr>
        <w:tab/>
      </w:r>
      <w:r w:rsidR="00914851" w:rsidRPr="000D2FB8">
        <w:rPr>
          <w:rFonts w:ascii="Times New Roman" w:hAnsi="Times New Roman"/>
          <w:b/>
          <w:bCs/>
          <w:sz w:val="22"/>
          <w:szCs w:val="22"/>
        </w:rPr>
        <w:t>COMPONENT INSPECTION CRITERIA:</w:t>
      </w:r>
      <w:r w:rsidR="00914851" w:rsidRPr="000D2FB8">
        <w:rPr>
          <w:rFonts w:ascii="Times New Roman" w:hAnsi="Times New Roman"/>
          <w:bCs/>
          <w:sz w:val="22"/>
          <w:szCs w:val="22"/>
        </w:rPr>
        <w:t xml:space="preserve"> </w:t>
      </w:r>
      <w:r w:rsidRPr="000D2FB8">
        <w:rPr>
          <w:rFonts w:ascii="Times New Roman" w:hAnsi="Times New Roman"/>
          <w:bCs/>
          <w:sz w:val="22"/>
          <w:szCs w:val="22"/>
        </w:rPr>
        <w:t xml:space="preserve">The following are the minimum standards and procedures for inspecting the disposal system components listed above in Section </w:t>
      </w:r>
      <w:r w:rsidR="0039529B" w:rsidRPr="000D2FB8">
        <w:rPr>
          <w:rFonts w:ascii="Times New Roman" w:hAnsi="Times New Roman"/>
          <w:bCs/>
          <w:sz w:val="22"/>
          <w:szCs w:val="22"/>
        </w:rPr>
        <w:t>5</w:t>
      </w:r>
      <w:r w:rsidRPr="000D2FB8">
        <w:rPr>
          <w:rFonts w:ascii="Times New Roman" w:hAnsi="Times New Roman"/>
          <w:bCs/>
          <w:sz w:val="22"/>
          <w:szCs w:val="22"/>
        </w:rPr>
        <w:t>(D):</w:t>
      </w:r>
    </w:p>
    <w:p w14:paraId="1D084741" w14:textId="77777777" w:rsidR="002D4666"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1.</w:t>
      </w:r>
      <w:r w:rsidRPr="000D2FB8">
        <w:rPr>
          <w:rFonts w:ascii="Times New Roman" w:hAnsi="Times New Roman"/>
          <w:bCs/>
          <w:sz w:val="22"/>
          <w:szCs w:val="22"/>
        </w:rPr>
        <w:tab/>
        <w:t xml:space="preserve">Internal Wastewater Plumbing: The internal wastewater plumbing must be identified and inspected to verify that all wastewater generated in the structure is routed to an approved subsurface wastewater disposal system. Washing machine outflow and water treatment system backwash water must be disposed of in either the disposal system or a separate grey </w:t>
      </w:r>
      <w:proofErr w:type="gramStart"/>
      <w:r w:rsidRPr="000D2FB8">
        <w:rPr>
          <w:rFonts w:ascii="Times New Roman" w:hAnsi="Times New Roman"/>
          <w:bCs/>
          <w:sz w:val="22"/>
          <w:szCs w:val="22"/>
        </w:rPr>
        <w:t>water</w:t>
      </w:r>
      <w:proofErr w:type="gramEnd"/>
      <w:r w:rsidRPr="000D2FB8">
        <w:rPr>
          <w:rFonts w:ascii="Times New Roman" w:hAnsi="Times New Roman"/>
          <w:bCs/>
          <w:sz w:val="22"/>
          <w:szCs w:val="22"/>
        </w:rPr>
        <w:t xml:space="preserve"> </w:t>
      </w:r>
    </w:p>
    <w:p w14:paraId="5656339C" w14:textId="01C675F6" w:rsidR="002D4666" w:rsidRPr="002D4666" w:rsidRDefault="002D4666" w:rsidP="002D4666">
      <w:pPr>
        <w:pStyle w:val="Text"/>
        <w:spacing w:after="240"/>
        <w:jc w:val="left"/>
        <w:rPr>
          <w:rFonts w:ascii="Times New Roman" w:hAnsi="Times New Roman"/>
          <w:sz w:val="22"/>
          <w:szCs w:val="22"/>
        </w:rPr>
      </w:pPr>
      <w:r>
        <w:rPr>
          <w:rFonts w:ascii="Times New Roman" w:hAnsi="Times New Roman"/>
          <w:b/>
          <w:bCs/>
          <w:sz w:val="22"/>
          <w:szCs w:val="22"/>
        </w:rPr>
        <w:lastRenderedPageBreak/>
        <w:t>17(</w:t>
      </w:r>
      <w:r w:rsidRPr="000D2FB8">
        <w:rPr>
          <w:rFonts w:ascii="Times New Roman" w:hAnsi="Times New Roman"/>
          <w:b/>
          <w:bCs/>
          <w:sz w:val="22"/>
          <w:szCs w:val="22"/>
        </w:rPr>
        <w:t>E</w:t>
      </w:r>
      <w:r>
        <w:rPr>
          <w:rFonts w:ascii="Times New Roman" w:hAnsi="Times New Roman"/>
          <w:b/>
          <w:bCs/>
          <w:sz w:val="22"/>
          <w:szCs w:val="22"/>
        </w:rPr>
        <w:t xml:space="preserve">) </w:t>
      </w:r>
      <w:r w:rsidRPr="000D2FB8">
        <w:rPr>
          <w:rFonts w:ascii="Times New Roman" w:hAnsi="Times New Roman"/>
          <w:b/>
          <w:bCs/>
          <w:sz w:val="22"/>
          <w:szCs w:val="22"/>
        </w:rPr>
        <w:t>COMPONENT INSPECTION CRITERIA</w:t>
      </w:r>
      <w:r>
        <w:rPr>
          <w:rFonts w:ascii="Times New Roman" w:hAnsi="Times New Roman"/>
          <w:b/>
          <w:bCs/>
          <w:sz w:val="22"/>
          <w:szCs w:val="22"/>
        </w:rPr>
        <w:t xml:space="preserve"> </w:t>
      </w:r>
      <w:r>
        <w:rPr>
          <w:rFonts w:ascii="Times New Roman" w:hAnsi="Times New Roman"/>
          <w:sz w:val="22"/>
          <w:szCs w:val="22"/>
        </w:rPr>
        <w:t>(cont.)</w:t>
      </w:r>
    </w:p>
    <w:p w14:paraId="3EE135E2" w14:textId="50688F81" w:rsidR="007B21C7" w:rsidRPr="000D2FB8" w:rsidRDefault="00CF06B6" w:rsidP="002D4666">
      <w:pPr>
        <w:pStyle w:val="Text"/>
        <w:spacing w:after="240"/>
        <w:ind w:left="1440"/>
        <w:jc w:val="left"/>
        <w:rPr>
          <w:rFonts w:ascii="Times New Roman" w:hAnsi="Times New Roman"/>
          <w:bCs/>
          <w:sz w:val="22"/>
          <w:szCs w:val="22"/>
        </w:rPr>
      </w:pPr>
      <w:r w:rsidRPr="000D2FB8">
        <w:rPr>
          <w:rFonts w:ascii="Times New Roman" w:hAnsi="Times New Roman"/>
          <w:bCs/>
          <w:sz w:val="22"/>
          <w:szCs w:val="22"/>
        </w:rPr>
        <w:t xml:space="preserve">disposal system designed by a </w:t>
      </w:r>
      <w:r w:rsidR="00843D44" w:rsidRPr="000D2FB8">
        <w:rPr>
          <w:rFonts w:ascii="Times New Roman" w:hAnsi="Times New Roman"/>
          <w:bCs/>
          <w:sz w:val="22"/>
          <w:szCs w:val="22"/>
        </w:rPr>
        <w:t>site evaluator</w:t>
      </w:r>
      <w:r w:rsidRPr="000D2FB8">
        <w:rPr>
          <w:rFonts w:ascii="Times New Roman" w:hAnsi="Times New Roman"/>
          <w:bCs/>
          <w:sz w:val="22"/>
          <w:szCs w:val="22"/>
        </w:rPr>
        <w:t xml:space="preserve"> and approved by the municipality</w:t>
      </w:r>
      <w:bookmarkStart w:id="66" w:name="_Hlk126306473"/>
      <w:r w:rsidR="00073C0B" w:rsidRPr="000D2FB8">
        <w:rPr>
          <w:rFonts w:ascii="Times New Roman" w:hAnsi="Times New Roman"/>
          <w:bCs/>
          <w:sz w:val="22"/>
          <w:szCs w:val="22"/>
        </w:rPr>
        <w:t>, except in cases where Section 11(E) ap</w:t>
      </w:r>
      <w:r w:rsidR="00AB4543" w:rsidRPr="000D2FB8">
        <w:rPr>
          <w:rFonts w:ascii="Times New Roman" w:hAnsi="Times New Roman"/>
          <w:bCs/>
          <w:sz w:val="22"/>
          <w:szCs w:val="22"/>
        </w:rPr>
        <w:t>plies</w:t>
      </w:r>
      <w:bookmarkEnd w:id="66"/>
      <w:r w:rsidR="00AB4543" w:rsidRPr="000D2FB8">
        <w:rPr>
          <w:rFonts w:ascii="Times New Roman" w:hAnsi="Times New Roman"/>
          <w:bCs/>
          <w:sz w:val="22"/>
          <w:szCs w:val="22"/>
        </w:rPr>
        <w:t>.</w:t>
      </w:r>
    </w:p>
    <w:p w14:paraId="3E172F02" w14:textId="0C0CE429" w:rsidR="00CF06B6" w:rsidRPr="000D2FB8" w:rsidRDefault="00CF06B6" w:rsidP="00887A08">
      <w:pPr>
        <w:pStyle w:val="Text"/>
        <w:spacing w:after="240"/>
        <w:ind w:left="1440"/>
        <w:jc w:val="left"/>
        <w:rPr>
          <w:rFonts w:ascii="Times New Roman" w:hAnsi="Times New Roman"/>
          <w:bCs/>
          <w:sz w:val="22"/>
          <w:szCs w:val="22"/>
        </w:rPr>
      </w:pPr>
      <w:r w:rsidRPr="000D2FB8">
        <w:rPr>
          <w:rFonts w:ascii="Times New Roman" w:hAnsi="Times New Roman"/>
          <w:bCs/>
          <w:sz w:val="22"/>
          <w:szCs w:val="22"/>
        </w:rPr>
        <w:t xml:space="preserve">An HHE-200 form with appropriate approvals </w:t>
      </w:r>
      <w:r w:rsidR="007B21C7" w:rsidRPr="000D2FB8">
        <w:rPr>
          <w:rFonts w:ascii="Times New Roman" w:hAnsi="Times New Roman"/>
          <w:bCs/>
          <w:sz w:val="22"/>
          <w:szCs w:val="22"/>
        </w:rPr>
        <w:t>must</w:t>
      </w:r>
      <w:r w:rsidRPr="000D2FB8">
        <w:rPr>
          <w:rFonts w:ascii="Times New Roman" w:hAnsi="Times New Roman"/>
          <w:bCs/>
          <w:sz w:val="22"/>
          <w:szCs w:val="22"/>
        </w:rPr>
        <w:t xml:space="preserve"> be available for any grey water disposal system. Unapproved grey water disposal is a sign that the structure’s disposal system has experienced problems in the past. The use of the structure </w:t>
      </w:r>
      <w:r w:rsidR="007B21C7" w:rsidRPr="000D2FB8">
        <w:rPr>
          <w:rFonts w:ascii="Times New Roman" w:hAnsi="Times New Roman"/>
          <w:bCs/>
          <w:sz w:val="22"/>
          <w:szCs w:val="22"/>
        </w:rPr>
        <w:t>must</w:t>
      </w:r>
      <w:r w:rsidRPr="000D2FB8">
        <w:rPr>
          <w:rFonts w:ascii="Times New Roman" w:hAnsi="Times New Roman"/>
          <w:bCs/>
          <w:sz w:val="22"/>
          <w:szCs w:val="22"/>
        </w:rPr>
        <w:t xml:space="preserve"> also be noted and compared with the use described on the HEE-200 design. For example, the number of bedrooms in the structure or number of seats in a restaurant </w:t>
      </w:r>
      <w:r w:rsidR="007B21C7" w:rsidRPr="000D2FB8">
        <w:rPr>
          <w:rFonts w:ascii="Times New Roman" w:hAnsi="Times New Roman"/>
          <w:bCs/>
          <w:sz w:val="22"/>
          <w:szCs w:val="22"/>
        </w:rPr>
        <w:t>will</w:t>
      </w:r>
      <w:r w:rsidRPr="000D2FB8">
        <w:rPr>
          <w:rFonts w:ascii="Times New Roman" w:hAnsi="Times New Roman"/>
          <w:bCs/>
          <w:sz w:val="22"/>
          <w:szCs w:val="22"/>
        </w:rPr>
        <w:t xml:space="preserve"> be compared to the maximum allowed use described in the design. Any discrepancies </w:t>
      </w:r>
      <w:r w:rsidR="007B21C7" w:rsidRPr="000D2FB8">
        <w:rPr>
          <w:rFonts w:ascii="Times New Roman" w:hAnsi="Times New Roman"/>
          <w:bCs/>
          <w:sz w:val="22"/>
          <w:szCs w:val="22"/>
        </w:rPr>
        <w:t>must</w:t>
      </w:r>
      <w:r w:rsidRPr="000D2FB8">
        <w:rPr>
          <w:rFonts w:ascii="Times New Roman" w:hAnsi="Times New Roman"/>
          <w:bCs/>
          <w:sz w:val="22"/>
          <w:szCs w:val="22"/>
        </w:rPr>
        <w:t xml:space="preserve"> be noted on the inspection report. A valid permit issued by the LPI is evidence that the disposal system was designed and installed in accordance with the rule in effect at the time of permit issuance.</w:t>
      </w:r>
    </w:p>
    <w:p w14:paraId="0E699F11" w14:textId="440D69BD" w:rsidR="007B21C7"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2.</w:t>
      </w:r>
      <w:r w:rsidRPr="000D2FB8">
        <w:rPr>
          <w:rFonts w:ascii="Times New Roman" w:hAnsi="Times New Roman"/>
          <w:bCs/>
          <w:sz w:val="22"/>
          <w:szCs w:val="22"/>
        </w:rPr>
        <w:tab/>
        <w:t xml:space="preserve">Septic Tank: The septic tank must be </w:t>
      </w:r>
      <w:proofErr w:type="gramStart"/>
      <w:r w:rsidR="007B21C7" w:rsidRPr="000D2FB8">
        <w:rPr>
          <w:rFonts w:ascii="Times New Roman" w:hAnsi="Times New Roman"/>
          <w:bCs/>
          <w:sz w:val="22"/>
          <w:szCs w:val="22"/>
        </w:rPr>
        <w:t>identified</w:t>
      </w:r>
      <w:proofErr w:type="gramEnd"/>
      <w:r w:rsidRPr="000D2FB8">
        <w:rPr>
          <w:rFonts w:ascii="Times New Roman" w:hAnsi="Times New Roman"/>
          <w:bCs/>
          <w:sz w:val="22"/>
          <w:szCs w:val="22"/>
        </w:rPr>
        <w:t xml:space="preserve"> and access ports </w:t>
      </w:r>
      <w:r w:rsidR="007B21C7" w:rsidRPr="000D2FB8">
        <w:rPr>
          <w:rFonts w:ascii="Times New Roman" w:hAnsi="Times New Roman"/>
          <w:bCs/>
          <w:sz w:val="22"/>
          <w:szCs w:val="22"/>
        </w:rPr>
        <w:t>located, in order</w:t>
      </w:r>
      <w:r w:rsidRPr="000D2FB8">
        <w:rPr>
          <w:rFonts w:ascii="Times New Roman" w:hAnsi="Times New Roman"/>
          <w:bCs/>
          <w:sz w:val="22"/>
          <w:szCs w:val="22"/>
        </w:rPr>
        <w:t xml:space="preserve"> to perform the inspection be uncovered. </w:t>
      </w:r>
      <w:bookmarkStart w:id="67" w:name="_Hlk14945866"/>
      <w:r w:rsidRPr="000D2FB8">
        <w:rPr>
          <w:rFonts w:ascii="Times New Roman" w:hAnsi="Times New Roman"/>
          <w:bCs/>
          <w:sz w:val="22"/>
          <w:szCs w:val="22"/>
        </w:rPr>
        <w:t xml:space="preserve">The person requesting the inspection is responsible for ensuring access to inspection ports greater than </w:t>
      </w:r>
      <w:r w:rsidR="007B21C7" w:rsidRPr="000D2FB8">
        <w:rPr>
          <w:rFonts w:ascii="Times New Roman" w:hAnsi="Times New Roman"/>
          <w:bCs/>
          <w:sz w:val="22"/>
          <w:szCs w:val="22"/>
        </w:rPr>
        <w:t>24</w:t>
      </w:r>
      <w:r w:rsidRPr="000D2FB8">
        <w:rPr>
          <w:rFonts w:ascii="Times New Roman" w:hAnsi="Times New Roman"/>
          <w:bCs/>
          <w:sz w:val="22"/>
          <w:szCs w:val="22"/>
        </w:rPr>
        <w:t xml:space="preserve"> inches below grade</w:t>
      </w:r>
      <w:r w:rsidR="007B21C7" w:rsidRPr="000D2FB8">
        <w:rPr>
          <w:rFonts w:ascii="Times New Roman" w:hAnsi="Times New Roman"/>
          <w:bCs/>
          <w:sz w:val="22"/>
          <w:szCs w:val="22"/>
        </w:rPr>
        <w:t>,</w:t>
      </w:r>
      <w:r w:rsidRPr="000D2FB8">
        <w:rPr>
          <w:rFonts w:ascii="Times New Roman" w:hAnsi="Times New Roman"/>
          <w:bCs/>
          <w:sz w:val="22"/>
          <w:szCs w:val="22"/>
        </w:rPr>
        <w:t xml:space="preserve"> or when conditions make hand digging unreasonable. </w:t>
      </w:r>
      <w:bookmarkEnd w:id="67"/>
      <w:r w:rsidRPr="000D2FB8">
        <w:rPr>
          <w:rFonts w:ascii="Times New Roman" w:hAnsi="Times New Roman"/>
          <w:bCs/>
          <w:sz w:val="22"/>
          <w:szCs w:val="22"/>
        </w:rPr>
        <w:t xml:space="preserve">The condition of the tank must be noted, with any cracks, leaks or other defects noted on the inspection report. Any leaks that allow water to enter the tank threaten the proper functioning of the disposal system. The effluent level in the tank </w:t>
      </w:r>
      <w:r w:rsidR="007B21C7" w:rsidRPr="000D2FB8">
        <w:rPr>
          <w:rFonts w:ascii="Times New Roman" w:hAnsi="Times New Roman"/>
          <w:bCs/>
          <w:sz w:val="22"/>
          <w:szCs w:val="22"/>
        </w:rPr>
        <w:t>must</w:t>
      </w:r>
      <w:r w:rsidRPr="000D2FB8">
        <w:rPr>
          <w:rFonts w:ascii="Times New Roman" w:hAnsi="Times New Roman"/>
          <w:bCs/>
          <w:sz w:val="22"/>
          <w:szCs w:val="22"/>
        </w:rPr>
        <w:t xml:space="preserve"> be below the bottom of the inlet and equal to the bottom of the outlet. </w:t>
      </w:r>
      <w:bookmarkStart w:id="68" w:name="_Hlk14944482"/>
    </w:p>
    <w:p w14:paraId="1A732410" w14:textId="2F3F9107" w:rsidR="00CF06B6" w:rsidRPr="000D2FB8" w:rsidRDefault="00CF06B6" w:rsidP="007B21C7">
      <w:pPr>
        <w:pStyle w:val="Text"/>
        <w:spacing w:after="240"/>
        <w:ind w:left="1440"/>
        <w:jc w:val="left"/>
        <w:rPr>
          <w:rFonts w:ascii="Times New Roman" w:hAnsi="Times New Roman"/>
          <w:bCs/>
          <w:sz w:val="22"/>
          <w:szCs w:val="22"/>
        </w:rPr>
      </w:pPr>
      <w:r w:rsidRPr="000D2FB8">
        <w:rPr>
          <w:rFonts w:ascii="Times New Roman" w:hAnsi="Times New Roman"/>
          <w:bCs/>
          <w:sz w:val="22"/>
          <w:szCs w:val="22"/>
        </w:rPr>
        <w:t xml:space="preserve">Inlet and outlet pipes must be inspected and any broken or collapsed sections noted. </w:t>
      </w:r>
      <w:bookmarkEnd w:id="68"/>
      <w:r w:rsidRPr="000D2FB8">
        <w:rPr>
          <w:rFonts w:ascii="Times New Roman" w:hAnsi="Times New Roman"/>
          <w:bCs/>
          <w:sz w:val="22"/>
          <w:szCs w:val="22"/>
        </w:rPr>
        <w:t>Effluent above either the inlet or outlet of the tank indicates either a blockage in the distribution system exists, the tank is not level or that the drain field is not functioning properly. These conditions must be noted in the inspection report. The tank inspection must also include an evaluation of any filters, baffles</w:t>
      </w:r>
      <w:r w:rsidR="004939B5" w:rsidRPr="000D2FB8">
        <w:rPr>
          <w:rFonts w:ascii="Times New Roman" w:hAnsi="Times New Roman"/>
          <w:bCs/>
          <w:sz w:val="22"/>
          <w:szCs w:val="22"/>
        </w:rPr>
        <w:t xml:space="preserve">, </w:t>
      </w:r>
      <w:proofErr w:type="gramStart"/>
      <w:r w:rsidR="004939B5" w:rsidRPr="000D2FB8">
        <w:rPr>
          <w:rFonts w:ascii="Times New Roman" w:hAnsi="Times New Roman"/>
          <w:bCs/>
          <w:sz w:val="22"/>
          <w:szCs w:val="22"/>
        </w:rPr>
        <w:t>risers</w:t>
      </w:r>
      <w:proofErr w:type="gramEnd"/>
      <w:r w:rsidR="004939B5" w:rsidRPr="000D2FB8">
        <w:rPr>
          <w:rFonts w:ascii="Times New Roman" w:hAnsi="Times New Roman"/>
          <w:bCs/>
          <w:sz w:val="22"/>
          <w:szCs w:val="22"/>
        </w:rPr>
        <w:t xml:space="preserve"> </w:t>
      </w:r>
      <w:r w:rsidRPr="000D2FB8">
        <w:rPr>
          <w:rFonts w:ascii="Times New Roman" w:hAnsi="Times New Roman"/>
          <w:bCs/>
          <w:sz w:val="22"/>
          <w:szCs w:val="22"/>
        </w:rPr>
        <w:t>or aeration equipment. Clogged filters, missing or defective baffles and aeration equipment that is not functioning properly must be noted in the inspection report. Some disposal systems will include multiple tanks. Each tank must be inspected and described on the inspection report.</w:t>
      </w:r>
    </w:p>
    <w:p w14:paraId="4E3B4677" w14:textId="7A9D026B" w:rsidR="00CF06B6"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3.</w:t>
      </w:r>
      <w:r w:rsidRPr="000D2FB8">
        <w:rPr>
          <w:rFonts w:ascii="Times New Roman" w:hAnsi="Times New Roman"/>
          <w:bCs/>
          <w:sz w:val="22"/>
          <w:szCs w:val="22"/>
        </w:rPr>
        <w:tab/>
        <w:t xml:space="preserve">Distribution System: The distribution system includes all piping from the structure to the absorption field and usually </w:t>
      </w:r>
      <w:r w:rsidR="007B21C7" w:rsidRPr="000D2FB8">
        <w:rPr>
          <w:rFonts w:ascii="Times New Roman" w:hAnsi="Times New Roman"/>
          <w:bCs/>
          <w:sz w:val="22"/>
          <w:szCs w:val="22"/>
        </w:rPr>
        <w:t xml:space="preserve">includes </w:t>
      </w:r>
      <w:r w:rsidRPr="000D2FB8">
        <w:rPr>
          <w:rFonts w:ascii="Times New Roman" w:hAnsi="Times New Roman"/>
          <w:bCs/>
          <w:sz w:val="22"/>
          <w:szCs w:val="22"/>
        </w:rPr>
        <w:t xml:space="preserve">a distribution box (D-Box). The person requesting the inspection is responsible for ensuring access to D-Boxes greater than </w:t>
      </w:r>
      <w:r w:rsidR="007B21C7" w:rsidRPr="000D2FB8">
        <w:rPr>
          <w:rFonts w:ascii="Times New Roman" w:hAnsi="Times New Roman"/>
          <w:bCs/>
          <w:sz w:val="22"/>
          <w:szCs w:val="22"/>
        </w:rPr>
        <w:t>24</w:t>
      </w:r>
      <w:r w:rsidRPr="000D2FB8">
        <w:rPr>
          <w:rFonts w:ascii="Times New Roman" w:hAnsi="Times New Roman"/>
          <w:bCs/>
          <w:sz w:val="22"/>
          <w:szCs w:val="22"/>
        </w:rPr>
        <w:t xml:space="preserve"> inches below grade</w:t>
      </w:r>
      <w:r w:rsidR="007B21C7" w:rsidRPr="000D2FB8">
        <w:rPr>
          <w:rFonts w:ascii="Times New Roman" w:hAnsi="Times New Roman"/>
          <w:bCs/>
          <w:sz w:val="22"/>
          <w:szCs w:val="22"/>
        </w:rPr>
        <w:t>,</w:t>
      </w:r>
      <w:r w:rsidRPr="000D2FB8">
        <w:rPr>
          <w:rFonts w:ascii="Times New Roman" w:hAnsi="Times New Roman"/>
          <w:bCs/>
          <w:sz w:val="22"/>
          <w:szCs w:val="22"/>
        </w:rPr>
        <w:t xml:space="preserve"> or when conditions make hand digging unreasonable. The inspector must verify that the inlet pipe entering the septic tank is higher than the outlet pipe(s)</w:t>
      </w:r>
      <w:r w:rsidR="007B21C7" w:rsidRPr="000D2FB8">
        <w:rPr>
          <w:rFonts w:ascii="Times New Roman" w:hAnsi="Times New Roman"/>
          <w:bCs/>
          <w:sz w:val="22"/>
          <w:szCs w:val="22"/>
        </w:rPr>
        <w:t>,</w:t>
      </w:r>
      <w:r w:rsidRPr="000D2FB8">
        <w:rPr>
          <w:rFonts w:ascii="Times New Roman" w:hAnsi="Times New Roman"/>
          <w:bCs/>
          <w:sz w:val="22"/>
          <w:szCs w:val="22"/>
        </w:rPr>
        <w:t xml:space="preserve"> which leads to the absorption field. Inlet and outlet pipes must be inspected and any broken or collapsed sections noted. The D-Box must be located and exposed. The D-Box </w:t>
      </w:r>
      <w:r w:rsidR="007B21C7" w:rsidRPr="000D2FB8">
        <w:rPr>
          <w:rFonts w:ascii="Times New Roman" w:hAnsi="Times New Roman"/>
          <w:bCs/>
          <w:sz w:val="22"/>
          <w:szCs w:val="22"/>
        </w:rPr>
        <w:t>must</w:t>
      </w:r>
      <w:r w:rsidRPr="000D2FB8">
        <w:rPr>
          <w:rFonts w:ascii="Times New Roman" w:hAnsi="Times New Roman"/>
          <w:bCs/>
          <w:sz w:val="22"/>
          <w:szCs w:val="22"/>
        </w:rPr>
        <w:t xml:space="preserve"> be level and free of solids. Any defects or the presence of solids in the D-Box must be noted on the inspection report. If the system is pressurized</w:t>
      </w:r>
      <w:r w:rsidR="007B21C7" w:rsidRPr="000D2FB8">
        <w:rPr>
          <w:rFonts w:ascii="Times New Roman" w:hAnsi="Times New Roman"/>
          <w:bCs/>
          <w:sz w:val="22"/>
          <w:szCs w:val="22"/>
        </w:rPr>
        <w:t>,</w:t>
      </w:r>
      <w:r w:rsidRPr="000D2FB8">
        <w:rPr>
          <w:rFonts w:ascii="Times New Roman" w:hAnsi="Times New Roman"/>
          <w:bCs/>
          <w:sz w:val="22"/>
          <w:szCs w:val="22"/>
        </w:rPr>
        <w:t xml:space="preserve"> any pumps or grinders must be located and inspected. Any defects or issues must be noted on the inspection report.</w:t>
      </w:r>
    </w:p>
    <w:p w14:paraId="5CE85C60" w14:textId="77777777" w:rsidR="002D4666"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4.</w:t>
      </w:r>
      <w:r w:rsidRPr="000D2FB8">
        <w:rPr>
          <w:rFonts w:ascii="Times New Roman" w:hAnsi="Times New Roman"/>
          <w:bCs/>
          <w:sz w:val="22"/>
          <w:szCs w:val="22"/>
        </w:rPr>
        <w:tab/>
        <w:t>Absorption Area: There are many different types of absorption areas</w:t>
      </w:r>
      <w:r w:rsidR="007B21C7" w:rsidRPr="000D2FB8">
        <w:rPr>
          <w:rFonts w:ascii="Times New Roman" w:hAnsi="Times New Roman"/>
          <w:bCs/>
          <w:sz w:val="22"/>
          <w:szCs w:val="22"/>
        </w:rPr>
        <w:t>,</w:t>
      </w:r>
      <w:r w:rsidRPr="000D2FB8">
        <w:rPr>
          <w:rFonts w:ascii="Times New Roman" w:hAnsi="Times New Roman"/>
          <w:bCs/>
          <w:sz w:val="22"/>
          <w:szCs w:val="22"/>
        </w:rPr>
        <w:t xml:space="preserve"> including stone beds and trenches, proprietary </w:t>
      </w:r>
      <w:proofErr w:type="gramStart"/>
      <w:r w:rsidRPr="000D2FB8">
        <w:rPr>
          <w:rFonts w:ascii="Times New Roman" w:hAnsi="Times New Roman"/>
          <w:bCs/>
          <w:sz w:val="22"/>
          <w:szCs w:val="22"/>
        </w:rPr>
        <w:t>devices</w:t>
      </w:r>
      <w:proofErr w:type="gramEnd"/>
      <w:r w:rsidRPr="000D2FB8">
        <w:rPr>
          <w:rFonts w:ascii="Times New Roman" w:hAnsi="Times New Roman"/>
          <w:bCs/>
          <w:sz w:val="22"/>
          <w:szCs w:val="22"/>
        </w:rPr>
        <w:t xml:space="preserve"> and concrete chambers. The type of absorption field must be determined by reviewing the HEE-200 form. The location of the absorption area must be confirmed to </w:t>
      </w:r>
      <w:r w:rsidR="007B21C7" w:rsidRPr="000D2FB8">
        <w:rPr>
          <w:rFonts w:ascii="Times New Roman" w:hAnsi="Times New Roman"/>
          <w:bCs/>
          <w:sz w:val="22"/>
          <w:szCs w:val="22"/>
        </w:rPr>
        <w:t>match the</w:t>
      </w:r>
      <w:r w:rsidRPr="000D2FB8">
        <w:rPr>
          <w:rFonts w:ascii="Times New Roman" w:hAnsi="Times New Roman"/>
          <w:bCs/>
          <w:sz w:val="22"/>
          <w:szCs w:val="22"/>
        </w:rPr>
        <w:t xml:space="preserve"> descri</w:t>
      </w:r>
      <w:r w:rsidR="007B21C7" w:rsidRPr="000D2FB8">
        <w:rPr>
          <w:rFonts w:ascii="Times New Roman" w:hAnsi="Times New Roman"/>
          <w:bCs/>
          <w:sz w:val="22"/>
          <w:szCs w:val="22"/>
        </w:rPr>
        <w:t>ption</w:t>
      </w:r>
      <w:r w:rsidRPr="000D2FB8">
        <w:rPr>
          <w:rFonts w:ascii="Times New Roman" w:hAnsi="Times New Roman"/>
          <w:bCs/>
          <w:sz w:val="22"/>
          <w:szCs w:val="22"/>
        </w:rPr>
        <w:t xml:space="preserve"> in the design. The person requesting the inspection is responsible for ensuring access to absorption areas greater than </w:t>
      </w:r>
      <w:r w:rsidR="007B21C7" w:rsidRPr="000D2FB8">
        <w:rPr>
          <w:rFonts w:ascii="Times New Roman" w:hAnsi="Times New Roman"/>
          <w:bCs/>
          <w:sz w:val="22"/>
          <w:szCs w:val="22"/>
        </w:rPr>
        <w:t>24</w:t>
      </w:r>
      <w:r w:rsidRPr="000D2FB8">
        <w:rPr>
          <w:rFonts w:ascii="Times New Roman" w:hAnsi="Times New Roman"/>
          <w:bCs/>
          <w:sz w:val="22"/>
          <w:szCs w:val="22"/>
        </w:rPr>
        <w:t xml:space="preserve"> inches below grade or when conditions make hand digging unreasonable. The effluent level in the disposal field </w:t>
      </w:r>
      <w:r w:rsidR="007B21C7" w:rsidRPr="000D2FB8">
        <w:rPr>
          <w:rFonts w:ascii="Times New Roman" w:hAnsi="Times New Roman"/>
          <w:bCs/>
          <w:sz w:val="22"/>
          <w:szCs w:val="22"/>
        </w:rPr>
        <w:t>must</w:t>
      </w:r>
      <w:r w:rsidRPr="000D2FB8">
        <w:rPr>
          <w:rFonts w:ascii="Times New Roman" w:hAnsi="Times New Roman"/>
          <w:bCs/>
          <w:sz w:val="22"/>
          <w:szCs w:val="22"/>
        </w:rPr>
        <w:t xml:space="preserve"> be determined in several locations to ensure proper distribution. If the system employs parallel distribution, effluent </w:t>
      </w:r>
      <w:r w:rsidR="007B21C7" w:rsidRPr="000D2FB8">
        <w:rPr>
          <w:rFonts w:ascii="Times New Roman" w:hAnsi="Times New Roman"/>
          <w:bCs/>
          <w:sz w:val="22"/>
          <w:szCs w:val="22"/>
        </w:rPr>
        <w:t>must</w:t>
      </w:r>
      <w:r w:rsidRPr="000D2FB8">
        <w:rPr>
          <w:rFonts w:ascii="Times New Roman" w:hAnsi="Times New Roman"/>
          <w:bCs/>
          <w:sz w:val="22"/>
          <w:szCs w:val="22"/>
        </w:rPr>
        <w:t xml:space="preserve"> be at an equal depth and evenly distributed throughout the entire bed. </w:t>
      </w:r>
    </w:p>
    <w:p w14:paraId="3CE96918" w14:textId="77777777" w:rsidR="002D4666" w:rsidRPr="002D4666" w:rsidRDefault="002D4666" w:rsidP="002D4666">
      <w:pPr>
        <w:autoSpaceDE w:val="0"/>
        <w:autoSpaceDN w:val="0"/>
        <w:adjustRightInd w:val="0"/>
        <w:spacing w:after="240"/>
        <w:rPr>
          <w:b/>
          <w:bCs/>
          <w:color w:val="000000"/>
          <w:sz w:val="22"/>
          <w:szCs w:val="22"/>
        </w:rPr>
      </w:pPr>
      <w:r w:rsidRPr="002D4666">
        <w:rPr>
          <w:b/>
          <w:bCs/>
          <w:color w:val="000000"/>
          <w:sz w:val="22"/>
          <w:szCs w:val="22"/>
        </w:rPr>
        <w:lastRenderedPageBreak/>
        <w:t>17(E) COMPONENT SYSTEM CRITERIA (cont.)</w:t>
      </w:r>
    </w:p>
    <w:p w14:paraId="62ABD1CA" w14:textId="3512680E" w:rsidR="007B21C7" w:rsidRPr="000D2FB8" w:rsidRDefault="00CF06B6" w:rsidP="002D4666">
      <w:pPr>
        <w:pStyle w:val="Text"/>
        <w:spacing w:after="240"/>
        <w:ind w:left="1440"/>
        <w:jc w:val="left"/>
        <w:rPr>
          <w:rFonts w:ascii="Times New Roman" w:hAnsi="Times New Roman"/>
          <w:bCs/>
          <w:sz w:val="22"/>
          <w:szCs w:val="22"/>
        </w:rPr>
      </w:pPr>
      <w:r w:rsidRPr="000D2FB8">
        <w:rPr>
          <w:rFonts w:ascii="Times New Roman" w:hAnsi="Times New Roman"/>
          <w:bCs/>
          <w:sz w:val="22"/>
          <w:szCs w:val="22"/>
        </w:rPr>
        <w:t xml:space="preserve">If not, the bed may not have been installed properly, sections of the bed may be clogged, a pipe may be crushed, </w:t>
      </w:r>
      <w:proofErr w:type="gramStart"/>
      <w:r w:rsidRPr="000D2FB8">
        <w:rPr>
          <w:rFonts w:ascii="Times New Roman" w:hAnsi="Times New Roman"/>
          <w:bCs/>
          <w:sz w:val="22"/>
          <w:szCs w:val="22"/>
        </w:rPr>
        <w:t>clogged</w:t>
      </w:r>
      <w:proofErr w:type="gramEnd"/>
      <w:r w:rsidRPr="000D2FB8">
        <w:rPr>
          <w:rFonts w:ascii="Times New Roman" w:hAnsi="Times New Roman"/>
          <w:bCs/>
          <w:sz w:val="22"/>
          <w:szCs w:val="22"/>
        </w:rPr>
        <w:t xml:space="preserve"> or broken, or the D-Box may not be level. </w:t>
      </w:r>
    </w:p>
    <w:p w14:paraId="530B161A" w14:textId="4C706393" w:rsidR="00CF06B6" w:rsidRPr="000D2FB8" w:rsidRDefault="00CF06B6" w:rsidP="007B21C7">
      <w:pPr>
        <w:pStyle w:val="Text"/>
        <w:spacing w:after="240"/>
        <w:ind w:left="1440"/>
        <w:jc w:val="left"/>
        <w:rPr>
          <w:rFonts w:ascii="Times New Roman" w:hAnsi="Times New Roman"/>
          <w:bCs/>
          <w:sz w:val="22"/>
          <w:szCs w:val="22"/>
        </w:rPr>
      </w:pPr>
      <w:r w:rsidRPr="000D2FB8">
        <w:rPr>
          <w:rFonts w:ascii="Times New Roman" w:hAnsi="Times New Roman"/>
          <w:bCs/>
          <w:sz w:val="22"/>
          <w:szCs w:val="22"/>
        </w:rPr>
        <w:t>In systems based upon serial distribution, the extent of effluent progression through any given serial segment should be noted. Serial distribution systems are designed to utilize the first serial segment until it is exhausted, then progress to the next segment. Unutilized segments indicate remaining life in the disposal area, a full segment up gradient of additional segments is not an indicator of a malfunction. Any issues or deficiencies determined in the absorption area must be noted on the inspection report.</w:t>
      </w:r>
    </w:p>
    <w:p w14:paraId="6B5BB93C" w14:textId="009AD17A" w:rsidR="00CF06B6"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5.</w:t>
      </w:r>
      <w:r w:rsidRPr="000D2FB8">
        <w:rPr>
          <w:rFonts w:ascii="Times New Roman" w:hAnsi="Times New Roman"/>
          <w:bCs/>
          <w:sz w:val="22"/>
          <w:szCs w:val="22"/>
        </w:rPr>
        <w:tab/>
        <w:t>Pumps, Lift Stations, Dosing Equipment and Alarms: When utilized pumps, lift stations, dosing equipment</w:t>
      </w:r>
      <w:r w:rsidR="004939B5" w:rsidRPr="000D2FB8">
        <w:rPr>
          <w:rFonts w:ascii="Times New Roman" w:hAnsi="Times New Roman"/>
          <w:bCs/>
          <w:sz w:val="22"/>
          <w:szCs w:val="22"/>
        </w:rPr>
        <w:t xml:space="preserve"> risers, a</w:t>
      </w:r>
      <w:r w:rsidRPr="000D2FB8">
        <w:rPr>
          <w:rFonts w:ascii="Times New Roman" w:hAnsi="Times New Roman"/>
          <w:bCs/>
          <w:sz w:val="22"/>
          <w:szCs w:val="22"/>
        </w:rPr>
        <w:t>nd alarms must be located and inspected. Any deficiencies or defects must be noted on the inspection report.</w:t>
      </w:r>
    </w:p>
    <w:p w14:paraId="4BBB898E" w14:textId="783A11A1" w:rsidR="007B21C7"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6.</w:t>
      </w:r>
      <w:r w:rsidRPr="000D2FB8">
        <w:rPr>
          <w:rFonts w:ascii="Times New Roman" w:hAnsi="Times New Roman"/>
          <w:bCs/>
          <w:sz w:val="22"/>
          <w:szCs w:val="22"/>
        </w:rPr>
        <w:tab/>
        <w:t xml:space="preserve">Advanced and Advanced Tertiary Treatment Systems: </w:t>
      </w:r>
      <w:r w:rsidR="007B21C7" w:rsidRPr="000D2FB8">
        <w:rPr>
          <w:rFonts w:ascii="Times New Roman" w:hAnsi="Times New Roman"/>
          <w:bCs/>
          <w:sz w:val="22"/>
          <w:szCs w:val="22"/>
        </w:rPr>
        <w:t>These systems</w:t>
      </w:r>
      <w:r w:rsidRPr="000D2FB8">
        <w:rPr>
          <w:rFonts w:ascii="Times New Roman" w:hAnsi="Times New Roman"/>
          <w:bCs/>
          <w:sz w:val="22"/>
          <w:szCs w:val="22"/>
        </w:rPr>
        <w:t xml:space="preserve"> reduce effluent strength before it is discharged to the disposal system. Advanced treatment devices lower effluent strength</w:t>
      </w:r>
      <w:r w:rsidR="007B21C7" w:rsidRPr="000D2FB8">
        <w:rPr>
          <w:rFonts w:ascii="Times New Roman" w:hAnsi="Times New Roman"/>
          <w:bCs/>
          <w:sz w:val="22"/>
          <w:szCs w:val="22"/>
        </w:rPr>
        <w:t>,</w:t>
      </w:r>
      <w:r w:rsidRPr="000D2FB8">
        <w:rPr>
          <w:rFonts w:ascii="Times New Roman" w:hAnsi="Times New Roman"/>
          <w:bCs/>
          <w:sz w:val="22"/>
          <w:szCs w:val="22"/>
        </w:rPr>
        <w:t xml:space="preserve"> which allows for smaller absorption areas</w:t>
      </w:r>
      <w:r w:rsidR="007B21C7" w:rsidRPr="000D2FB8">
        <w:rPr>
          <w:rFonts w:ascii="Times New Roman" w:hAnsi="Times New Roman"/>
          <w:bCs/>
          <w:sz w:val="22"/>
          <w:szCs w:val="22"/>
        </w:rPr>
        <w:t xml:space="preserve"> and</w:t>
      </w:r>
      <w:r w:rsidRPr="000D2FB8">
        <w:rPr>
          <w:rFonts w:ascii="Times New Roman" w:hAnsi="Times New Roman"/>
          <w:bCs/>
          <w:sz w:val="22"/>
          <w:szCs w:val="22"/>
        </w:rPr>
        <w:t xml:space="preserve"> are used in locations where lot configurations limit the area available for the absorption area. </w:t>
      </w:r>
    </w:p>
    <w:p w14:paraId="38DE322D" w14:textId="44BDCAF3" w:rsidR="00CF06B6" w:rsidRPr="000D2FB8" w:rsidRDefault="00CF06B6" w:rsidP="007B21C7">
      <w:pPr>
        <w:pStyle w:val="Text"/>
        <w:spacing w:after="240"/>
        <w:ind w:left="1440"/>
        <w:jc w:val="left"/>
        <w:rPr>
          <w:rFonts w:ascii="Times New Roman" w:hAnsi="Times New Roman"/>
          <w:bCs/>
          <w:sz w:val="22"/>
          <w:szCs w:val="22"/>
        </w:rPr>
      </w:pPr>
      <w:r w:rsidRPr="000D2FB8">
        <w:rPr>
          <w:rFonts w:ascii="Times New Roman" w:hAnsi="Times New Roman"/>
          <w:bCs/>
          <w:sz w:val="22"/>
          <w:szCs w:val="22"/>
        </w:rPr>
        <w:t>Advanced tertiary treatment devices treat effluent sufficiently to require no additional treatment in either a septic tank or an absorption area. These devices are generally utilized on sites with conditions that preclude the use of conventional disposal systems</w:t>
      </w:r>
      <w:r w:rsidR="007B21C7" w:rsidRPr="000D2FB8">
        <w:rPr>
          <w:rFonts w:ascii="Times New Roman" w:hAnsi="Times New Roman"/>
          <w:bCs/>
          <w:sz w:val="22"/>
          <w:szCs w:val="22"/>
        </w:rPr>
        <w:t xml:space="preserve"> and</w:t>
      </w:r>
      <w:r w:rsidR="007A1FD1" w:rsidRPr="000D2FB8">
        <w:rPr>
          <w:rFonts w:ascii="Times New Roman" w:hAnsi="Times New Roman"/>
          <w:bCs/>
          <w:sz w:val="22"/>
          <w:szCs w:val="22"/>
        </w:rPr>
        <w:t xml:space="preserve"> </w:t>
      </w:r>
      <w:r w:rsidRPr="000D2FB8">
        <w:rPr>
          <w:rFonts w:ascii="Times New Roman" w:hAnsi="Times New Roman"/>
          <w:bCs/>
          <w:sz w:val="22"/>
          <w:szCs w:val="22"/>
        </w:rPr>
        <w:t>may not include a septic tank but always require a disposal field. If one of these devices is included in a system being inspected</w:t>
      </w:r>
      <w:r w:rsidR="007B21C7" w:rsidRPr="000D2FB8">
        <w:rPr>
          <w:rFonts w:ascii="Times New Roman" w:hAnsi="Times New Roman"/>
          <w:bCs/>
          <w:sz w:val="22"/>
          <w:szCs w:val="22"/>
        </w:rPr>
        <w:t>, then</w:t>
      </w:r>
      <w:r w:rsidRPr="000D2FB8">
        <w:rPr>
          <w:rFonts w:ascii="Times New Roman" w:hAnsi="Times New Roman"/>
          <w:bCs/>
          <w:sz w:val="22"/>
          <w:szCs w:val="22"/>
        </w:rPr>
        <w:t xml:space="preserve"> the inspector must review all maintenance and service records for the system and contact the service provider</w:t>
      </w:r>
      <w:r w:rsidR="007B21C7" w:rsidRPr="000D2FB8">
        <w:rPr>
          <w:rFonts w:ascii="Times New Roman" w:hAnsi="Times New Roman"/>
          <w:bCs/>
          <w:sz w:val="22"/>
          <w:szCs w:val="22"/>
        </w:rPr>
        <w:t>,</w:t>
      </w:r>
      <w:r w:rsidRPr="000D2FB8">
        <w:rPr>
          <w:rFonts w:ascii="Times New Roman" w:hAnsi="Times New Roman"/>
          <w:bCs/>
          <w:sz w:val="22"/>
          <w:szCs w:val="22"/>
        </w:rPr>
        <w:t xml:space="preserve"> to ensure that the system has been properly serviced and maintained. These devices usually require a maintenance contract as part of their approval. The contract </w:t>
      </w:r>
      <w:r w:rsidR="007B21C7" w:rsidRPr="000D2FB8">
        <w:rPr>
          <w:rFonts w:ascii="Times New Roman" w:hAnsi="Times New Roman"/>
          <w:bCs/>
          <w:sz w:val="22"/>
          <w:szCs w:val="22"/>
        </w:rPr>
        <w:t>must</w:t>
      </w:r>
      <w:r w:rsidRPr="000D2FB8">
        <w:rPr>
          <w:rFonts w:ascii="Times New Roman" w:hAnsi="Times New Roman"/>
          <w:bCs/>
          <w:sz w:val="22"/>
          <w:szCs w:val="22"/>
        </w:rPr>
        <w:t xml:space="preserve"> be reviewed</w:t>
      </w:r>
      <w:r w:rsidR="007B21C7" w:rsidRPr="000D2FB8">
        <w:rPr>
          <w:rFonts w:ascii="Times New Roman" w:hAnsi="Times New Roman"/>
          <w:bCs/>
          <w:sz w:val="22"/>
          <w:szCs w:val="22"/>
        </w:rPr>
        <w:t>,</w:t>
      </w:r>
      <w:r w:rsidRPr="000D2FB8">
        <w:rPr>
          <w:rFonts w:ascii="Times New Roman" w:hAnsi="Times New Roman"/>
          <w:bCs/>
          <w:sz w:val="22"/>
          <w:szCs w:val="22"/>
        </w:rPr>
        <w:t xml:space="preserve"> and the annual maintenance costs included in the inspection report. Discrepancies regarding required maintenance must be noted on the inspection report.</w:t>
      </w:r>
    </w:p>
    <w:p w14:paraId="3F37BA18" w14:textId="177E7A6D" w:rsidR="00CF06B6" w:rsidRPr="000D2FB8" w:rsidRDefault="00CF06B6"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7.</w:t>
      </w:r>
      <w:r w:rsidRPr="000D2FB8">
        <w:rPr>
          <w:rFonts w:ascii="Times New Roman" w:hAnsi="Times New Roman"/>
          <w:bCs/>
          <w:sz w:val="22"/>
          <w:szCs w:val="22"/>
        </w:rPr>
        <w:tab/>
        <w:t xml:space="preserve">Limitations: There are many different types of subsurface wastewater disposal systems, proprietary devices and advanced treatment systems and devices utilized in modern wastewater disposal systems. An inspector should limit their inspection to the types of systems and components they are familiar with and can accurately evaluate. </w:t>
      </w:r>
    </w:p>
    <w:p w14:paraId="57EB0B13" w14:textId="6B5CEE2D" w:rsidR="00CF06B6" w:rsidRPr="000D2FB8" w:rsidRDefault="00CF06B6" w:rsidP="002D466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8.</w:t>
      </w:r>
      <w:r w:rsidRPr="000D2FB8">
        <w:rPr>
          <w:rFonts w:ascii="Times New Roman" w:hAnsi="Times New Roman"/>
          <w:bCs/>
          <w:sz w:val="22"/>
          <w:szCs w:val="22"/>
        </w:rPr>
        <w:tab/>
        <w:t xml:space="preserve">Access to Disposal System Components: Inspectors are not required to uncover any component located more than </w:t>
      </w:r>
      <w:r w:rsidR="00B661FA" w:rsidRPr="000D2FB8">
        <w:rPr>
          <w:rFonts w:ascii="Times New Roman" w:hAnsi="Times New Roman"/>
          <w:bCs/>
          <w:sz w:val="22"/>
          <w:szCs w:val="22"/>
        </w:rPr>
        <w:t>24</w:t>
      </w:r>
      <w:r w:rsidRPr="000D2FB8">
        <w:rPr>
          <w:rFonts w:ascii="Times New Roman" w:hAnsi="Times New Roman"/>
          <w:bCs/>
          <w:sz w:val="22"/>
          <w:szCs w:val="22"/>
        </w:rPr>
        <w:t xml:space="preserve"> inches below grade</w:t>
      </w:r>
      <w:r w:rsidR="00B661FA" w:rsidRPr="000D2FB8">
        <w:rPr>
          <w:rFonts w:ascii="Times New Roman" w:hAnsi="Times New Roman"/>
          <w:bCs/>
          <w:sz w:val="22"/>
          <w:szCs w:val="22"/>
        </w:rPr>
        <w:t>,</w:t>
      </w:r>
      <w:r w:rsidRPr="000D2FB8">
        <w:rPr>
          <w:rFonts w:ascii="Times New Roman" w:hAnsi="Times New Roman"/>
          <w:bCs/>
          <w:sz w:val="22"/>
          <w:szCs w:val="22"/>
        </w:rPr>
        <w:t xml:space="preserve"> or when conditions make hand digging unreasonable. Examples of unreasonable conditions are frozen ground or components located under other structures such as patios, </w:t>
      </w:r>
      <w:proofErr w:type="gramStart"/>
      <w:r w:rsidRPr="000D2FB8">
        <w:rPr>
          <w:rFonts w:ascii="Times New Roman" w:hAnsi="Times New Roman"/>
          <w:bCs/>
          <w:sz w:val="22"/>
          <w:szCs w:val="22"/>
        </w:rPr>
        <w:t>walkways</w:t>
      </w:r>
      <w:proofErr w:type="gramEnd"/>
      <w:r w:rsidRPr="000D2FB8">
        <w:rPr>
          <w:rFonts w:ascii="Times New Roman" w:hAnsi="Times New Roman"/>
          <w:bCs/>
          <w:sz w:val="22"/>
          <w:szCs w:val="22"/>
        </w:rPr>
        <w:t xml:space="preserve"> and decks. The person requesting the inspection must have components uncovered that are either more than </w:t>
      </w:r>
      <w:r w:rsidR="00B661FA" w:rsidRPr="000D2FB8">
        <w:rPr>
          <w:rFonts w:ascii="Times New Roman" w:hAnsi="Times New Roman"/>
          <w:bCs/>
          <w:sz w:val="22"/>
          <w:szCs w:val="22"/>
        </w:rPr>
        <w:t>24</w:t>
      </w:r>
      <w:r w:rsidRPr="000D2FB8">
        <w:rPr>
          <w:rFonts w:ascii="Times New Roman" w:hAnsi="Times New Roman"/>
          <w:bCs/>
          <w:sz w:val="22"/>
          <w:szCs w:val="22"/>
        </w:rPr>
        <w:t xml:space="preserve"> inches below grade or when conditions make hand digging unreasonable. An inspection that does not include an evaluation of all the components of the disposal system is not complete and does not satisfy the requirements of this rule.</w:t>
      </w:r>
    </w:p>
    <w:p w14:paraId="215403F5" w14:textId="75F5D9A4" w:rsidR="00887A08" w:rsidRPr="000D2FB8" w:rsidRDefault="00887A08" w:rsidP="00CF06B6">
      <w:pPr>
        <w:pStyle w:val="Text"/>
        <w:spacing w:after="240"/>
        <w:ind w:left="1440" w:hanging="720"/>
        <w:jc w:val="left"/>
        <w:rPr>
          <w:rFonts w:ascii="Times New Roman" w:hAnsi="Times New Roman"/>
          <w:bCs/>
          <w:sz w:val="22"/>
          <w:szCs w:val="22"/>
        </w:rPr>
      </w:pPr>
      <w:r w:rsidRPr="000D2FB8">
        <w:rPr>
          <w:rFonts w:ascii="Times New Roman" w:hAnsi="Times New Roman"/>
          <w:bCs/>
          <w:sz w:val="22"/>
          <w:szCs w:val="22"/>
        </w:rPr>
        <w:t xml:space="preserve">9. </w:t>
      </w:r>
      <w:r w:rsidRPr="000D2FB8">
        <w:rPr>
          <w:rFonts w:ascii="Times New Roman" w:hAnsi="Times New Roman"/>
          <w:bCs/>
          <w:sz w:val="22"/>
          <w:szCs w:val="22"/>
        </w:rPr>
        <w:tab/>
        <w:t>Inspection Camera: All inspections of subsurface wastewater disposal systems in the shoreland zone must include a camera that is suitable for inspecting disposal system components.</w:t>
      </w:r>
    </w:p>
    <w:p w14:paraId="08B604D8" w14:textId="77777777" w:rsidR="002D4666" w:rsidRDefault="002D4666" w:rsidP="00CF06B6">
      <w:pPr>
        <w:pStyle w:val="Text"/>
        <w:spacing w:after="240"/>
        <w:ind w:left="720" w:hanging="720"/>
        <w:jc w:val="left"/>
        <w:rPr>
          <w:rFonts w:ascii="Times New Roman" w:hAnsi="Times New Roman"/>
          <w:b/>
          <w:bCs/>
          <w:sz w:val="22"/>
          <w:szCs w:val="22"/>
        </w:rPr>
      </w:pPr>
    </w:p>
    <w:p w14:paraId="0B57B0A4" w14:textId="51F6EB84"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lastRenderedPageBreak/>
        <w:t>F.</w:t>
      </w:r>
      <w:r w:rsidRPr="000D2FB8">
        <w:rPr>
          <w:rFonts w:ascii="Times New Roman" w:hAnsi="Times New Roman"/>
          <w:b/>
          <w:bCs/>
          <w:sz w:val="22"/>
          <w:szCs w:val="22"/>
        </w:rPr>
        <w:tab/>
        <w:t>Inspection Report for Disposal Systems Located in the Shoreland Zone:</w:t>
      </w:r>
      <w:r w:rsidRPr="000D2FB8">
        <w:rPr>
          <w:rFonts w:ascii="Times New Roman" w:hAnsi="Times New Roman"/>
          <w:bCs/>
          <w:sz w:val="22"/>
          <w:szCs w:val="22"/>
        </w:rPr>
        <w:t xml:space="preserve"> A summary report of any inspection of disposal systems located in the shoreland zone</w:t>
      </w:r>
      <w:r w:rsidR="00B661FA" w:rsidRPr="000D2FB8">
        <w:rPr>
          <w:rFonts w:ascii="Times New Roman" w:hAnsi="Times New Roman"/>
          <w:bCs/>
          <w:sz w:val="22"/>
          <w:szCs w:val="22"/>
        </w:rPr>
        <w:t xml:space="preserve"> must</w:t>
      </w:r>
      <w:r w:rsidRPr="000D2FB8">
        <w:rPr>
          <w:rFonts w:ascii="Times New Roman" w:hAnsi="Times New Roman"/>
          <w:bCs/>
          <w:sz w:val="22"/>
          <w:szCs w:val="22"/>
        </w:rPr>
        <w:t xml:space="preserve"> be completed by the certified inspector on a form provided by the Department</w:t>
      </w:r>
      <w:r w:rsidR="00B661FA" w:rsidRPr="000D2FB8">
        <w:rPr>
          <w:rFonts w:ascii="Times New Roman" w:hAnsi="Times New Roman"/>
          <w:bCs/>
          <w:sz w:val="22"/>
          <w:szCs w:val="22"/>
        </w:rPr>
        <w:t>, in accordance with Maine law (30-A MRS § 4216)</w:t>
      </w:r>
      <w:r w:rsidRPr="000D2FB8">
        <w:rPr>
          <w:rFonts w:ascii="Times New Roman" w:hAnsi="Times New Roman"/>
          <w:bCs/>
          <w:sz w:val="22"/>
          <w:szCs w:val="22"/>
        </w:rPr>
        <w:t xml:space="preserve">. Copies of the summary report </w:t>
      </w:r>
      <w:r w:rsidR="00B661FA" w:rsidRPr="000D2FB8">
        <w:rPr>
          <w:rFonts w:ascii="Times New Roman" w:hAnsi="Times New Roman"/>
          <w:bCs/>
          <w:sz w:val="22"/>
          <w:szCs w:val="22"/>
        </w:rPr>
        <w:t>must</w:t>
      </w:r>
      <w:r w:rsidRPr="000D2FB8">
        <w:rPr>
          <w:rFonts w:ascii="Times New Roman" w:hAnsi="Times New Roman"/>
          <w:bCs/>
          <w:sz w:val="22"/>
          <w:szCs w:val="22"/>
        </w:rPr>
        <w:t xml:space="preserve"> be submitted upon completion of the inspection to the person requesting the inspection</w:t>
      </w:r>
      <w:r w:rsidR="00B661FA" w:rsidRPr="000D2FB8">
        <w:rPr>
          <w:rFonts w:ascii="Times New Roman" w:hAnsi="Times New Roman"/>
          <w:bCs/>
          <w:sz w:val="22"/>
          <w:szCs w:val="22"/>
        </w:rPr>
        <w:t>,</w:t>
      </w:r>
      <w:r w:rsidRPr="000D2FB8">
        <w:rPr>
          <w:rFonts w:ascii="Times New Roman" w:hAnsi="Times New Roman"/>
          <w:bCs/>
          <w:sz w:val="22"/>
          <w:szCs w:val="22"/>
        </w:rPr>
        <w:t xml:space="preserve"> for the purpose of demonstrating compliance with </w:t>
      </w:r>
      <w:r w:rsidR="00277D98" w:rsidRPr="000D2FB8">
        <w:rPr>
          <w:rFonts w:ascii="Times New Roman" w:hAnsi="Times New Roman"/>
          <w:bCs/>
          <w:sz w:val="22"/>
          <w:szCs w:val="22"/>
        </w:rPr>
        <w:t>3</w:t>
      </w:r>
      <w:r w:rsidRPr="000D2FB8">
        <w:rPr>
          <w:rFonts w:ascii="Times New Roman" w:hAnsi="Times New Roman"/>
          <w:bCs/>
          <w:sz w:val="22"/>
          <w:szCs w:val="22"/>
        </w:rPr>
        <w:t xml:space="preserve">0-A </w:t>
      </w:r>
      <w:r w:rsidR="00277D98" w:rsidRPr="000D2FB8">
        <w:rPr>
          <w:rFonts w:ascii="Times New Roman" w:hAnsi="Times New Roman"/>
          <w:bCs/>
          <w:sz w:val="22"/>
          <w:szCs w:val="22"/>
        </w:rPr>
        <w:t xml:space="preserve">MRS </w:t>
      </w:r>
      <w:r w:rsidRPr="000D2FB8">
        <w:rPr>
          <w:rFonts w:ascii="Times New Roman" w:hAnsi="Times New Roman"/>
          <w:bCs/>
          <w:sz w:val="22"/>
          <w:szCs w:val="22"/>
        </w:rPr>
        <w:t xml:space="preserve">§ 4216 during the transfer of that property. </w:t>
      </w:r>
      <w:r w:rsidR="00B661FA" w:rsidRPr="000D2FB8">
        <w:rPr>
          <w:rFonts w:ascii="Times New Roman" w:hAnsi="Times New Roman"/>
          <w:bCs/>
          <w:sz w:val="22"/>
          <w:szCs w:val="22"/>
        </w:rPr>
        <w:t>The inspector must also submit a</w:t>
      </w:r>
      <w:r w:rsidRPr="000D2FB8">
        <w:rPr>
          <w:rFonts w:ascii="Times New Roman" w:hAnsi="Times New Roman"/>
          <w:bCs/>
          <w:sz w:val="22"/>
          <w:szCs w:val="22"/>
        </w:rPr>
        <w:t xml:space="preserve"> copy of the summary report to the </w:t>
      </w:r>
      <w:r w:rsidR="009258C2" w:rsidRPr="000D2FB8">
        <w:rPr>
          <w:rFonts w:ascii="Times New Roman" w:hAnsi="Times New Roman"/>
          <w:bCs/>
          <w:sz w:val="22"/>
          <w:szCs w:val="22"/>
        </w:rPr>
        <w:t>appropriate municipality</w:t>
      </w:r>
      <w:r w:rsidRPr="000D2FB8">
        <w:rPr>
          <w:rFonts w:ascii="Times New Roman" w:hAnsi="Times New Roman"/>
          <w:bCs/>
          <w:sz w:val="22"/>
          <w:szCs w:val="22"/>
        </w:rPr>
        <w:t xml:space="preserve"> within </w:t>
      </w:r>
      <w:r w:rsidR="0082226B" w:rsidRPr="000D2FB8">
        <w:rPr>
          <w:rFonts w:ascii="Times New Roman" w:hAnsi="Times New Roman"/>
          <w:bCs/>
          <w:sz w:val="22"/>
          <w:szCs w:val="22"/>
        </w:rPr>
        <w:t>6</w:t>
      </w:r>
      <w:r w:rsidRPr="000D2FB8">
        <w:rPr>
          <w:rFonts w:ascii="Times New Roman" w:hAnsi="Times New Roman"/>
          <w:bCs/>
          <w:sz w:val="22"/>
          <w:szCs w:val="22"/>
        </w:rPr>
        <w:t xml:space="preserve">0 days of inspection. Disposal systems located in the shoreland zone found to be malfunctioning as defined in this </w:t>
      </w:r>
      <w:r w:rsidR="00B661FA" w:rsidRPr="000D2FB8">
        <w:rPr>
          <w:rFonts w:ascii="Times New Roman" w:hAnsi="Times New Roman"/>
          <w:bCs/>
          <w:sz w:val="22"/>
          <w:szCs w:val="22"/>
        </w:rPr>
        <w:t>r</w:t>
      </w:r>
      <w:r w:rsidRPr="000D2FB8">
        <w:rPr>
          <w:rFonts w:ascii="Times New Roman" w:hAnsi="Times New Roman"/>
          <w:bCs/>
          <w:sz w:val="22"/>
          <w:szCs w:val="22"/>
        </w:rPr>
        <w:t xml:space="preserve">ule must be reported to the Department’s State </w:t>
      </w:r>
      <w:r w:rsidR="00843D44" w:rsidRPr="000D2FB8">
        <w:rPr>
          <w:rFonts w:ascii="Times New Roman" w:hAnsi="Times New Roman"/>
          <w:bCs/>
          <w:sz w:val="22"/>
          <w:szCs w:val="22"/>
        </w:rPr>
        <w:t>site evaluator</w:t>
      </w:r>
      <w:r w:rsidRPr="000D2FB8">
        <w:rPr>
          <w:rFonts w:ascii="Times New Roman" w:hAnsi="Times New Roman"/>
          <w:bCs/>
          <w:sz w:val="22"/>
          <w:szCs w:val="22"/>
        </w:rPr>
        <w:t xml:space="preserve"> and the Local Plumbing Inspector within </w:t>
      </w:r>
      <w:r w:rsidR="00B661FA" w:rsidRPr="000D2FB8">
        <w:rPr>
          <w:rFonts w:ascii="Times New Roman" w:hAnsi="Times New Roman"/>
          <w:bCs/>
          <w:sz w:val="22"/>
          <w:szCs w:val="22"/>
        </w:rPr>
        <w:t>72</w:t>
      </w:r>
      <w:r w:rsidRPr="000D2FB8">
        <w:rPr>
          <w:rFonts w:ascii="Times New Roman" w:hAnsi="Times New Roman"/>
          <w:bCs/>
          <w:sz w:val="22"/>
          <w:szCs w:val="22"/>
        </w:rPr>
        <w:t xml:space="preserve"> hours of the completion of the inspection. </w:t>
      </w:r>
    </w:p>
    <w:p w14:paraId="3E204C09" w14:textId="6BB8B033" w:rsidR="00CF06B6" w:rsidRPr="000D2FB8" w:rsidRDefault="00CF06B6" w:rsidP="00CF06B6">
      <w:pPr>
        <w:pStyle w:val="Text"/>
        <w:spacing w:after="240"/>
        <w:ind w:left="720" w:hanging="720"/>
        <w:jc w:val="left"/>
        <w:rPr>
          <w:rFonts w:ascii="Times New Roman" w:hAnsi="Times New Roman"/>
          <w:bCs/>
          <w:sz w:val="22"/>
          <w:szCs w:val="22"/>
        </w:rPr>
      </w:pPr>
      <w:r w:rsidRPr="000D2FB8">
        <w:rPr>
          <w:rFonts w:ascii="Times New Roman" w:hAnsi="Times New Roman"/>
          <w:b/>
          <w:bCs/>
          <w:sz w:val="22"/>
          <w:szCs w:val="22"/>
        </w:rPr>
        <w:t>G.</w:t>
      </w:r>
      <w:r w:rsidRPr="000D2FB8">
        <w:rPr>
          <w:rFonts w:ascii="Times New Roman" w:hAnsi="Times New Roman"/>
          <w:b/>
          <w:bCs/>
          <w:sz w:val="22"/>
          <w:szCs w:val="22"/>
        </w:rPr>
        <w:tab/>
        <w:t>Inspection Report for Disposal Systems Located Outside the Shoreland Zone:</w:t>
      </w:r>
      <w:r w:rsidRPr="000D2FB8">
        <w:rPr>
          <w:rFonts w:ascii="Times New Roman" w:hAnsi="Times New Roman"/>
          <w:bCs/>
          <w:sz w:val="22"/>
          <w:szCs w:val="22"/>
        </w:rPr>
        <w:t xml:space="preserve"> A summary report for disposal system inspections not located in the shoreland zone must be completed by the inspector and provided to the person requesting the inspection on a form provided by the Department. The summary report </w:t>
      </w:r>
      <w:r w:rsidR="00B661FA" w:rsidRPr="000D2FB8">
        <w:rPr>
          <w:rFonts w:ascii="Times New Roman" w:hAnsi="Times New Roman"/>
          <w:bCs/>
          <w:sz w:val="22"/>
          <w:szCs w:val="22"/>
        </w:rPr>
        <w:t>must</w:t>
      </w:r>
      <w:r w:rsidRPr="000D2FB8">
        <w:rPr>
          <w:rFonts w:ascii="Times New Roman" w:hAnsi="Times New Roman"/>
          <w:bCs/>
          <w:sz w:val="22"/>
          <w:szCs w:val="22"/>
        </w:rPr>
        <w:t xml:space="preserve"> be submitted to the</w:t>
      </w:r>
      <w:r w:rsidR="00731978" w:rsidRPr="000D2FB8">
        <w:rPr>
          <w:rFonts w:ascii="Times New Roman" w:hAnsi="Times New Roman"/>
          <w:bCs/>
          <w:sz w:val="22"/>
          <w:szCs w:val="22"/>
        </w:rPr>
        <w:t xml:space="preserve"> </w:t>
      </w:r>
      <w:r w:rsidR="008B5084" w:rsidRPr="000D2FB8">
        <w:rPr>
          <w:rFonts w:ascii="Times New Roman" w:hAnsi="Times New Roman"/>
          <w:bCs/>
          <w:sz w:val="22"/>
          <w:szCs w:val="22"/>
        </w:rPr>
        <w:t xml:space="preserve">appropriate </w:t>
      </w:r>
      <w:r w:rsidR="00731978" w:rsidRPr="000D2FB8">
        <w:rPr>
          <w:rFonts w:ascii="Times New Roman" w:hAnsi="Times New Roman"/>
          <w:bCs/>
          <w:sz w:val="22"/>
          <w:szCs w:val="22"/>
        </w:rPr>
        <w:t>municipality</w:t>
      </w:r>
      <w:r w:rsidR="00863D61" w:rsidRPr="000D2FB8">
        <w:rPr>
          <w:rFonts w:ascii="Times New Roman" w:hAnsi="Times New Roman"/>
          <w:bCs/>
          <w:sz w:val="22"/>
          <w:szCs w:val="22"/>
        </w:rPr>
        <w:t xml:space="preserve"> within 60 days</w:t>
      </w:r>
      <w:r w:rsidR="00B661FA" w:rsidRPr="000D2FB8">
        <w:rPr>
          <w:rFonts w:ascii="Times New Roman" w:hAnsi="Times New Roman"/>
          <w:bCs/>
          <w:sz w:val="22"/>
          <w:szCs w:val="22"/>
        </w:rPr>
        <w:t>, as well</w:t>
      </w:r>
      <w:r w:rsidRPr="000D2FB8">
        <w:rPr>
          <w:rFonts w:ascii="Times New Roman" w:hAnsi="Times New Roman"/>
          <w:bCs/>
          <w:sz w:val="22"/>
          <w:szCs w:val="22"/>
        </w:rPr>
        <w:t>.</w:t>
      </w:r>
    </w:p>
    <w:p w14:paraId="5401A68D" w14:textId="13C17E9F" w:rsidR="00914851" w:rsidRPr="002D4666" w:rsidRDefault="002D4666" w:rsidP="00731B1E">
      <w:pPr>
        <w:autoSpaceDE w:val="0"/>
        <w:autoSpaceDN w:val="0"/>
        <w:adjustRightInd w:val="0"/>
        <w:spacing w:after="240"/>
        <w:jc w:val="center"/>
        <w:rPr>
          <w:b/>
          <w:sz w:val="22"/>
          <w:szCs w:val="22"/>
        </w:rPr>
      </w:pPr>
      <w:r>
        <w:rPr>
          <w:bCs/>
          <w:sz w:val="22"/>
          <w:szCs w:val="22"/>
        </w:rPr>
        <w:t>[</w:t>
      </w:r>
      <w:r>
        <w:rPr>
          <w:b/>
          <w:sz w:val="22"/>
          <w:szCs w:val="22"/>
        </w:rPr>
        <w:t>End of Section 17]</w:t>
      </w:r>
    </w:p>
    <w:p w14:paraId="312EEF69" w14:textId="77777777" w:rsidR="005D21A5" w:rsidRPr="000D2FB8" w:rsidRDefault="005D21A5" w:rsidP="00731B1E">
      <w:pPr>
        <w:autoSpaceDE w:val="0"/>
        <w:autoSpaceDN w:val="0"/>
        <w:adjustRightInd w:val="0"/>
        <w:spacing w:after="240"/>
        <w:jc w:val="center"/>
        <w:rPr>
          <w:b/>
          <w:sz w:val="22"/>
          <w:szCs w:val="22"/>
        </w:rPr>
      </w:pPr>
    </w:p>
    <w:p w14:paraId="4727C6EB" w14:textId="77777777" w:rsidR="005D21A5" w:rsidRPr="000D2FB8" w:rsidRDefault="005D21A5" w:rsidP="00731B1E">
      <w:pPr>
        <w:autoSpaceDE w:val="0"/>
        <w:autoSpaceDN w:val="0"/>
        <w:adjustRightInd w:val="0"/>
        <w:spacing w:after="240"/>
        <w:jc w:val="center"/>
        <w:rPr>
          <w:b/>
          <w:sz w:val="22"/>
          <w:szCs w:val="22"/>
        </w:rPr>
      </w:pPr>
    </w:p>
    <w:p w14:paraId="13BE8930" w14:textId="77777777" w:rsidR="005D21A5" w:rsidRPr="000D2FB8" w:rsidRDefault="005D21A5" w:rsidP="00731B1E">
      <w:pPr>
        <w:autoSpaceDE w:val="0"/>
        <w:autoSpaceDN w:val="0"/>
        <w:adjustRightInd w:val="0"/>
        <w:spacing w:after="240"/>
        <w:jc w:val="center"/>
        <w:rPr>
          <w:b/>
          <w:sz w:val="22"/>
          <w:szCs w:val="22"/>
        </w:rPr>
      </w:pPr>
    </w:p>
    <w:p w14:paraId="4A5BEC85" w14:textId="77777777" w:rsidR="005D21A5" w:rsidRPr="000D2FB8" w:rsidRDefault="005D21A5" w:rsidP="00731B1E">
      <w:pPr>
        <w:autoSpaceDE w:val="0"/>
        <w:autoSpaceDN w:val="0"/>
        <w:adjustRightInd w:val="0"/>
        <w:spacing w:after="240"/>
        <w:jc w:val="center"/>
        <w:rPr>
          <w:b/>
          <w:sz w:val="22"/>
          <w:szCs w:val="22"/>
        </w:rPr>
      </w:pPr>
    </w:p>
    <w:p w14:paraId="298C27C1" w14:textId="77777777" w:rsidR="005D21A5" w:rsidRPr="000D2FB8" w:rsidRDefault="005D21A5" w:rsidP="00731B1E">
      <w:pPr>
        <w:autoSpaceDE w:val="0"/>
        <w:autoSpaceDN w:val="0"/>
        <w:adjustRightInd w:val="0"/>
        <w:spacing w:after="240"/>
        <w:jc w:val="center"/>
        <w:rPr>
          <w:b/>
          <w:sz w:val="22"/>
          <w:szCs w:val="22"/>
        </w:rPr>
      </w:pPr>
    </w:p>
    <w:p w14:paraId="59BCFCFD" w14:textId="77777777" w:rsidR="005D21A5" w:rsidRPr="000D2FB8" w:rsidRDefault="005D21A5" w:rsidP="00731B1E">
      <w:pPr>
        <w:autoSpaceDE w:val="0"/>
        <w:autoSpaceDN w:val="0"/>
        <w:adjustRightInd w:val="0"/>
        <w:spacing w:after="240"/>
        <w:jc w:val="center"/>
        <w:rPr>
          <w:b/>
          <w:sz w:val="22"/>
          <w:szCs w:val="22"/>
        </w:rPr>
      </w:pPr>
    </w:p>
    <w:p w14:paraId="077E38EC" w14:textId="77777777" w:rsidR="005D21A5" w:rsidRPr="000D2FB8" w:rsidRDefault="005D21A5" w:rsidP="00731B1E">
      <w:pPr>
        <w:autoSpaceDE w:val="0"/>
        <w:autoSpaceDN w:val="0"/>
        <w:adjustRightInd w:val="0"/>
        <w:spacing w:after="240"/>
        <w:jc w:val="center"/>
        <w:rPr>
          <w:b/>
          <w:sz w:val="22"/>
          <w:szCs w:val="22"/>
        </w:rPr>
      </w:pPr>
    </w:p>
    <w:p w14:paraId="75E2410A" w14:textId="77777777" w:rsidR="005D21A5" w:rsidRPr="000D2FB8" w:rsidRDefault="005D21A5" w:rsidP="00731B1E">
      <w:pPr>
        <w:autoSpaceDE w:val="0"/>
        <w:autoSpaceDN w:val="0"/>
        <w:adjustRightInd w:val="0"/>
        <w:spacing w:after="240"/>
        <w:jc w:val="center"/>
        <w:rPr>
          <w:b/>
          <w:sz w:val="22"/>
          <w:szCs w:val="22"/>
        </w:rPr>
      </w:pPr>
    </w:p>
    <w:p w14:paraId="2B6C0C41" w14:textId="77777777" w:rsidR="005D21A5" w:rsidRPr="000D2FB8" w:rsidRDefault="005D21A5" w:rsidP="00731B1E">
      <w:pPr>
        <w:autoSpaceDE w:val="0"/>
        <w:autoSpaceDN w:val="0"/>
        <w:adjustRightInd w:val="0"/>
        <w:spacing w:after="240"/>
        <w:jc w:val="center"/>
        <w:rPr>
          <w:b/>
          <w:sz w:val="22"/>
          <w:szCs w:val="22"/>
        </w:rPr>
      </w:pPr>
    </w:p>
    <w:p w14:paraId="1D1B1E91" w14:textId="77777777" w:rsidR="005D21A5" w:rsidRPr="000D2FB8" w:rsidRDefault="005D21A5" w:rsidP="00731B1E">
      <w:pPr>
        <w:autoSpaceDE w:val="0"/>
        <w:autoSpaceDN w:val="0"/>
        <w:adjustRightInd w:val="0"/>
        <w:spacing w:after="240"/>
        <w:jc w:val="center"/>
        <w:rPr>
          <w:b/>
          <w:sz w:val="22"/>
          <w:szCs w:val="22"/>
        </w:rPr>
      </w:pPr>
    </w:p>
    <w:p w14:paraId="54F466DB" w14:textId="77777777" w:rsidR="005D21A5" w:rsidRPr="000D2FB8" w:rsidRDefault="005D21A5" w:rsidP="00731B1E">
      <w:pPr>
        <w:autoSpaceDE w:val="0"/>
        <w:autoSpaceDN w:val="0"/>
        <w:adjustRightInd w:val="0"/>
        <w:spacing w:after="240"/>
        <w:jc w:val="center"/>
        <w:rPr>
          <w:b/>
          <w:sz w:val="22"/>
          <w:szCs w:val="22"/>
        </w:rPr>
      </w:pPr>
    </w:p>
    <w:p w14:paraId="6E74DC65" w14:textId="77777777" w:rsidR="005D21A5" w:rsidRPr="000D2FB8" w:rsidRDefault="005D21A5" w:rsidP="00731B1E">
      <w:pPr>
        <w:autoSpaceDE w:val="0"/>
        <w:autoSpaceDN w:val="0"/>
        <w:adjustRightInd w:val="0"/>
        <w:spacing w:after="240"/>
        <w:jc w:val="center"/>
        <w:rPr>
          <w:b/>
          <w:sz w:val="22"/>
          <w:szCs w:val="22"/>
        </w:rPr>
      </w:pPr>
    </w:p>
    <w:p w14:paraId="4386C820" w14:textId="77777777" w:rsidR="005D21A5" w:rsidRPr="000D2FB8" w:rsidRDefault="005D21A5" w:rsidP="00731B1E">
      <w:pPr>
        <w:autoSpaceDE w:val="0"/>
        <w:autoSpaceDN w:val="0"/>
        <w:adjustRightInd w:val="0"/>
        <w:spacing w:after="240"/>
        <w:jc w:val="center"/>
        <w:rPr>
          <w:b/>
          <w:sz w:val="22"/>
          <w:szCs w:val="22"/>
        </w:rPr>
      </w:pPr>
    </w:p>
    <w:p w14:paraId="4DA03E7B" w14:textId="77777777" w:rsidR="005D21A5" w:rsidRPr="000D2FB8" w:rsidRDefault="005D21A5" w:rsidP="00731B1E">
      <w:pPr>
        <w:autoSpaceDE w:val="0"/>
        <w:autoSpaceDN w:val="0"/>
        <w:adjustRightInd w:val="0"/>
        <w:spacing w:after="240"/>
        <w:jc w:val="center"/>
        <w:rPr>
          <w:b/>
          <w:sz w:val="22"/>
          <w:szCs w:val="22"/>
        </w:rPr>
      </w:pPr>
    </w:p>
    <w:p w14:paraId="799094C2" w14:textId="77777777" w:rsidR="002D4666" w:rsidRDefault="002D4666" w:rsidP="00731B1E">
      <w:pPr>
        <w:autoSpaceDE w:val="0"/>
        <w:autoSpaceDN w:val="0"/>
        <w:adjustRightInd w:val="0"/>
        <w:spacing w:after="240"/>
        <w:jc w:val="center"/>
        <w:rPr>
          <w:b/>
          <w:sz w:val="22"/>
          <w:szCs w:val="22"/>
        </w:rPr>
      </w:pPr>
    </w:p>
    <w:p w14:paraId="5B7125A8" w14:textId="77777777" w:rsidR="002D4666" w:rsidRDefault="002D4666" w:rsidP="00731B1E">
      <w:pPr>
        <w:autoSpaceDE w:val="0"/>
        <w:autoSpaceDN w:val="0"/>
        <w:adjustRightInd w:val="0"/>
        <w:spacing w:after="240"/>
        <w:jc w:val="center"/>
        <w:rPr>
          <w:b/>
          <w:sz w:val="22"/>
          <w:szCs w:val="22"/>
        </w:rPr>
      </w:pPr>
    </w:p>
    <w:p w14:paraId="1F194CAC" w14:textId="77777777" w:rsidR="002D4666" w:rsidRDefault="002D4666" w:rsidP="00731B1E">
      <w:pPr>
        <w:autoSpaceDE w:val="0"/>
        <w:autoSpaceDN w:val="0"/>
        <w:adjustRightInd w:val="0"/>
        <w:spacing w:after="240"/>
        <w:jc w:val="center"/>
        <w:rPr>
          <w:b/>
          <w:sz w:val="22"/>
          <w:szCs w:val="22"/>
        </w:rPr>
      </w:pPr>
    </w:p>
    <w:p w14:paraId="04C4363E" w14:textId="77777777" w:rsidR="002D4666" w:rsidRDefault="002D4666" w:rsidP="00731B1E">
      <w:pPr>
        <w:autoSpaceDE w:val="0"/>
        <w:autoSpaceDN w:val="0"/>
        <w:adjustRightInd w:val="0"/>
        <w:spacing w:after="240"/>
        <w:jc w:val="center"/>
        <w:rPr>
          <w:b/>
          <w:sz w:val="22"/>
          <w:szCs w:val="22"/>
        </w:rPr>
      </w:pPr>
    </w:p>
    <w:p w14:paraId="5C3AEE40" w14:textId="765F4807" w:rsidR="00373F06" w:rsidRPr="000D2FB8" w:rsidRDefault="00097975" w:rsidP="00731B1E">
      <w:pPr>
        <w:autoSpaceDE w:val="0"/>
        <w:autoSpaceDN w:val="0"/>
        <w:adjustRightInd w:val="0"/>
        <w:spacing w:after="240"/>
        <w:jc w:val="center"/>
        <w:rPr>
          <w:b/>
          <w:strike/>
          <w:sz w:val="22"/>
          <w:szCs w:val="22"/>
        </w:rPr>
      </w:pPr>
      <w:r w:rsidRPr="000D2FB8">
        <w:rPr>
          <w:b/>
          <w:sz w:val="22"/>
          <w:szCs w:val="22"/>
        </w:rPr>
        <w:lastRenderedPageBreak/>
        <w:t xml:space="preserve">SECTION </w:t>
      </w:r>
      <w:r w:rsidR="00E659F0" w:rsidRPr="000D2FB8">
        <w:rPr>
          <w:b/>
          <w:sz w:val="22"/>
          <w:szCs w:val="22"/>
        </w:rPr>
        <w:t>1</w:t>
      </w:r>
      <w:r w:rsidR="006E024B" w:rsidRPr="000D2FB8">
        <w:rPr>
          <w:b/>
          <w:sz w:val="22"/>
          <w:szCs w:val="22"/>
        </w:rPr>
        <w:t>8</w:t>
      </w:r>
      <w:r w:rsidR="00731B1E" w:rsidRPr="000D2FB8">
        <w:rPr>
          <w:b/>
          <w:sz w:val="22"/>
          <w:szCs w:val="22"/>
        </w:rPr>
        <w:t xml:space="preserve">. </w:t>
      </w:r>
      <w:r w:rsidR="00373F06" w:rsidRPr="000D2FB8">
        <w:rPr>
          <w:b/>
          <w:sz w:val="22"/>
          <w:szCs w:val="22"/>
        </w:rPr>
        <w:t xml:space="preserve">APPEALS </w:t>
      </w:r>
      <w:r w:rsidR="00F60722" w:rsidRPr="000D2FB8">
        <w:rPr>
          <w:b/>
          <w:sz w:val="22"/>
          <w:szCs w:val="22"/>
        </w:rPr>
        <w:t>OF DEPARTMENT DECIS</w:t>
      </w:r>
      <w:r w:rsidR="00CE3EE5" w:rsidRPr="000D2FB8">
        <w:rPr>
          <w:b/>
          <w:sz w:val="22"/>
          <w:szCs w:val="22"/>
        </w:rPr>
        <w:t>IONS</w:t>
      </w:r>
    </w:p>
    <w:p w14:paraId="5BD2F7B9" w14:textId="77777777" w:rsidR="009F5803" w:rsidRPr="000D2FB8" w:rsidRDefault="003D191F" w:rsidP="004608F4">
      <w:pPr>
        <w:autoSpaceDE w:val="0"/>
        <w:autoSpaceDN w:val="0"/>
        <w:adjustRightInd w:val="0"/>
        <w:spacing w:after="240"/>
        <w:rPr>
          <w:b/>
          <w:sz w:val="22"/>
          <w:szCs w:val="22"/>
        </w:rPr>
      </w:pPr>
      <w:r w:rsidRPr="000D2FB8">
        <w:rPr>
          <w:b/>
          <w:sz w:val="22"/>
          <w:szCs w:val="22"/>
        </w:rPr>
        <w:t>A</w:t>
      </w:r>
      <w:r w:rsidR="00CA0F40" w:rsidRPr="000D2FB8">
        <w:rPr>
          <w:b/>
          <w:sz w:val="22"/>
          <w:szCs w:val="22"/>
        </w:rPr>
        <w:t>.</w:t>
      </w:r>
      <w:r w:rsidR="00731B1E" w:rsidRPr="000D2FB8">
        <w:rPr>
          <w:b/>
          <w:sz w:val="22"/>
          <w:szCs w:val="22"/>
        </w:rPr>
        <w:tab/>
      </w:r>
      <w:r w:rsidR="009F5803" w:rsidRPr="000D2FB8">
        <w:rPr>
          <w:b/>
          <w:sz w:val="22"/>
          <w:szCs w:val="22"/>
        </w:rPr>
        <w:t>GENERAL</w:t>
      </w:r>
      <w:r w:rsidR="000A504D" w:rsidRPr="000D2FB8">
        <w:rPr>
          <w:b/>
          <w:sz w:val="22"/>
          <w:szCs w:val="22"/>
        </w:rPr>
        <w:t xml:space="preserve"> </w:t>
      </w:r>
    </w:p>
    <w:p w14:paraId="47765251" w14:textId="04A784DC" w:rsidR="00373F06" w:rsidRPr="000D2FB8" w:rsidRDefault="009F5803" w:rsidP="00731B1E">
      <w:pPr>
        <w:autoSpaceDE w:val="0"/>
        <w:autoSpaceDN w:val="0"/>
        <w:adjustRightInd w:val="0"/>
        <w:spacing w:after="240"/>
        <w:ind w:left="1440" w:hanging="720"/>
        <w:rPr>
          <w:sz w:val="22"/>
          <w:szCs w:val="22"/>
        </w:rPr>
      </w:pPr>
      <w:r w:rsidRPr="000D2FB8">
        <w:rPr>
          <w:sz w:val="22"/>
          <w:szCs w:val="22"/>
        </w:rPr>
        <w:t>1</w:t>
      </w:r>
      <w:r w:rsidR="00CA0F40" w:rsidRPr="000D2FB8">
        <w:rPr>
          <w:sz w:val="22"/>
          <w:szCs w:val="22"/>
        </w:rPr>
        <w:t>.</w:t>
      </w:r>
      <w:r w:rsidR="00731B1E" w:rsidRPr="000D2FB8">
        <w:rPr>
          <w:sz w:val="22"/>
          <w:szCs w:val="22"/>
        </w:rPr>
        <w:tab/>
      </w:r>
      <w:r w:rsidR="00CC6FC6" w:rsidRPr="000D2FB8">
        <w:rPr>
          <w:sz w:val="22"/>
          <w:szCs w:val="22"/>
        </w:rPr>
        <w:t xml:space="preserve">This Section </w:t>
      </w:r>
      <w:r w:rsidR="00373F06" w:rsidRPr="000D2FB8">
        <w:rPr>
          <w:sz w:val="22"/>
          <w:szCs w:val="22"/>
        </w:rPr>
        <w:t>governs the means of appealing a decision made by the Department</w:t>
      </w:r>
      <w:r w:rsidR="008E51E2" w:rsidRPr="000D2FB8">
        <w:rPr>
          <w:sz w:val="22"/>
          <w:szCs w:val="22"/>
        </w:rPr>
        <w:t xml:space="preserve"> </w:t>
      </w:r>
      <w:r w:rsidR="00373F06" w:rsidRPr="000D2FB8">
        <w:rPr>
          <w:sz w:val="22"/>
          <w:szCs w:val="22"/>
        </w:rPr>
        <w:t xml:space="preserve">to the </w:t>
      </w:r>
      <w:r w:rsidR="00B661FA" w:rsidRPr="000D2FB8">
        <w:rPr>
          <w:sz w:val="22"/>
          <w:szCs w:val="22"/>
        </w:rPr>
        <w:t xml:space="preserve">Maine Department of Health and Human Services </w:t>
      </w:r>
      <w:r w:rsidR="00AD4C78" w:rsidRPr="000D2FB8">
        <w:rPr>
          <w:sz w:val="22"/>
          <w:szCs w:val="22"/>
        </w:rPr>
        <w:t xml:space="preserve">Office of </w:t>
      </w:r>
      <w:r w:rsidR="00373F06" w:rsidRPr="000D2FB8">
        <w:rPr>
          <w:sz w:val="22"/>
          <w:szCs w:val="22"/>
        </w:rPr>
        <w:t>Administrative Hearings</w:t>
      </w:r>
      <w:r w:rsidR="00BF0583" w:rsidRPr="000D2FB8">
        <w:rPr>
          <w:sz w:val="22"/>
          <w:szCs w:val="22"/>
        </w:rPr>
        <w:t xml:space="preserve">. A person aggrieved by a Departmental decision or action relating to implementation of its statutes and rules relating to the subject matter of </w:t>
      </w:r>
      <w:r w:rsidR="001355F0" w:rsidRPr="000D2FB8">
        <w:rPr>
          <w:sz w:val="22"/>
          <w:szCs w:val="22"/>
        </w:rPr>
        <w:t>this rule</w:t>
      </w:r>
      <w:r w:rsidR="00BF0583" w:rsidRPr="000D2FB8">
        <w:rPr>
          <w:sz w:val="22"/>
          <w:szCs w:val="22"/>
        </w:rPr>
        <w:t xml:space="preserve"> may pursue administrative or judicial recourse, in accordance with </w:t>
      </w:r>
      <w:r w:rsidR="00557A19" w:rsidRPr="000D2FB8">
        <w:rPr>
          <w:sz w:val="22"/>
          <w:szCs w:val="22"/>
        </w:rPr>
        <w:t xml:space="preserve">the </w:t>
      </w:r>
      <w:r w:rsidR="00BF0583" w:rsidRPr="000D2FB8">
        <w:rPr>
          <w:sz w:val="22"/>
          <w:szCs w:val="22"/>
        </w:rPr>
        <w:t xml:space="preserve">Department’s Administrative Hearings Regulations 10-144 CMR </w:t>
      </w:r>
      <w:proofErr w:type="spellStart"/>
      <w:r w:rsidR="00B661FA" w:rsidRPr="000D2FB8">
        <w:rPr>
          <w:sz w:val="22"/>
          <w:szCs w:val="22"/>
        </w:rPr>
        <w:t>ch.</w:t>
      </w:r>
      <w:proofErr w:type="spellEnd"/>
      <w:r w:rsidR="00B661FA" w:rsidRPr="000D2FB8">
        <w:rPr>
          <w:sz w:val="22"/>
          <w:szCs w:val="22"/>
        </w:rPr>
        <w:t xml:space="preserve"> </w:t>
      </w:r>
      <w:r w:rsidR="00BF0583" w:rsidRPr="000D2FB8">
        <w:rPr>
          <w:sz w:val="22"/>
          <w:szCs w:val="22"/>
        </w:rPr>
        <w:t>1, the Maine Administrative Procedure Act</w:t>
      </w:r>
      <w:r w:rsidR="00B661FA" w:rsidRPr="000D2FB8">
        <w:rPr>
          <w:sz w:val="22"/>
          <w:szCs w:val="22"/>
        </w:rPr>
        <w:t xml:space="preserve"> (5 MRS Ch. 375, Sub</w:t>
      </w:r>
      <w:r w:rsidR="00A151E2" w:rsidRPr="000D2FB8">
        <w:rPr>
          <w:sz w:val="22"/>
          <w:szCs w:val="22"/>
        </w:rPr>
        <w:t xml:space="preserve"> </w:t>
      </w:r>
      <w:proofErr w:type="spellStart"/>
      <w:r w:rsidR="00B661FA" w:rsidRPr="000D2FB8">
        <w:rPr>
          <w:sz w:val="22"/>
          <w:szCs w:val="22"/>
        </w:rPr>
        <w:t>ch.</w:t>
      </w:r>
      <w:proofErr w:type="spellEnd"/>
      <w:r w:rsidR="00B661FA" w:rsidRPr="000D2FB8">
        <w:rPr>
          <w:sz w:val="22"/>
          <w:szCs w:val="22"/>
        </w:rPr>
        <w:t xml:space="preserve"> 4)</w:t>
      </w:r>
      <w:r w:rsidR="00BF0583" w:rsidRPr="000D2FB8">
        <w:rPr>
          <w:sz w:val="22"/>
          <w:szCs w:val="22"/>
        </w:rPr>
        <w:t>, and Rule 80C of the Maine Rules of Civil Procedure.</w:t>
      </w:r>
      <w:r w:rsidR="000A504D" w:rsidRPr="000D2FB8">
        <w:rPr>
          <w:sz w:val="22"/>
          <w:szCs w:val="22"/>
        </w:rPr>
        <w:t xml:space="preserve"> </w:t>
      </w:r>
      <w:r w:rsidR="00413A8A" w:rsidRPr="000D2FB8">
        <w:rPr>
          <w:sz w:val="22"/>
          <w:szCs w:val="22"/>
        </w:rPr>
        <w:t>Appeals of decisions made by local authorities must be made to the relevant municipal officials.</w:t>
      </w:r>
    </w:p>
    <w:p w14:paraId="2140CCA9" w14:textId="227F1FB6" w:rsidR="004A3627" w:rsidRPr="000D2FB8" w:rsidRDefault="009F5803" w:rsidP="00731B1E">
      <w:pPr>
        <w:autoSpaceDE w:val="0"/>
        <w:autoSpaceDN w:val="0"/>
        <w:adjustRightInd w:val="0"/>
        <w:spacing w:after="240"/>
        <w:ind w:left="1440" w:hanging="720"/>
        <w:rPr>
          <w:sz w:val="22"/>
          <w:szCs w:val="22"/>
        </w:rPr>
      </w:pPr>
      <w:r w:rsidRPr="000D2FB8">
        <w:rPr>
          <w:sz w:val="22"/>
          <w:szCs w:val="22"/>
        </w:rPr>
        <w:t>2</w:t>
      </w:r>
      <w:r w:rsidR="00CA0F40" w:rsidRPr="000D2FB8">
        <w:rPr>
          <w:sz w:val="22"/>
          <w:szCs w:val="22"/>
        </w:rPr>
        <w:t>.</w:t>
      </w:r>
      <w:r w:rsidR="000A504D" w:rsidRPr="000D2FB8">
        <w:rPr>
          <w:sz w:val="22"/>
          <w:szCs w:val="22"/>
        </w:rPr>
        <w:t xml:space="preserve"> </w:t>
      </w:r>
      <w:r w:rsidR="00731B1E" w:rsidRPr="000D2FB8">
        <w:rPr>
          <w:sz w:val="22"/>
          <w:szCs w:val="22"/>
        </w:rPr>
        <w:tab/>
      </w:r>
      <w:r w:rsidR="00836915" w:rsidRPr="000D2FB8">
        <w:rPr>
          <w:sz w:val="22"/>
          <w:szCs w:val="22"/>
        </w:rPr>
        <w:t>A</w:t>
      </w:r>
      <w:r w:rsidR="009F1D11" w:rsidRPr="000D2FB8">
        <w:rPr>
          <w:sz w:val="22"/>
          <w:szCs w:val="22"/>
        </w:rPr>
        <w:t xml:space="preserve"> </w:t>
      </w:r>
      <w:r w:rsidR="00836915" w:rsidRPr="000D2FB8">
        <w:rPr>
          <w:sz w:val="22"/>
          <w:szCs w:val="22"/>
        </w:rPr>
        <w:t xml:space="preserve">person whose interest in abutting or adjacent property is directly affected by a decision </w:t>
      </w:r>
      <w:r w:rsidR="00557A19" w:rsidRPr="000D2FB8">
        <w:rPr>
          <w:sz w:val="22"/>
          <w:szCs w:val="22"/>
        </w:rPr>
        <w:t xml:space="preserve">or action </w:t>
      </w:r>
      <w:r w:rsidR="00836915" w:rsidRPr="000D2FB8">
        <w:rPr>
          <w:sz w:val="22"/>
          <w:szCs w:val="22"/>
        </w:rPr>
        <w:t>of the Department is considered an aggrieved party entitled to bring an action challenging the validity of the decision</w:t>
      </w:r>
      <w:r w:rsidR="008E51E2" w:rsidRPr="000D2FB8">
        <w:rPr>
          <w:sz w:val="22"/>
          <w:szCs w:val="22"/>
        </w:rPr>
        <w:t xml:space="preserve">. </w:t>
      </w:r>
      <w:r w:rsidR="00373F06" w:rsidRPr="000D2FB8">
        <w:rPr>
          <w:sz w:val="22"/>
          <w:szCs w:val="22"/>
        </w:rPr>
        <w:t xml:space="preserve">Appeals by an aggrieved party </w:t>
      </w:r>
      <w:r w:rsidR="00DF6BAB" w:rsidRPr="000D2FB8">
        <w:rPr>
          <w:sz w:val="22"/>
          <w:szCs w:val="22"/>
        </w:rPr>
        <w:t xml:space="preserve">must </w:t>
      </w:r>
      <w:r w:rsidR="00373F06" w:rsidRPr="000D2FB8">
        <w:rPr>
          <w:sz w:val="22"/>
          <w:szCs w:val="22"/>
        </w:rPr>
        <w:t>be based on adverse Department decisions affecting said aggrieved party</w:t>
      </w:r>
      <w:r w:rsidR="001D4D6D" w:rsidRPr="000D2FB8">
        <w:rPr>
          <w:sz w:val="22"/>
          <w:szCs w:val="22"/>
        </w:rPr>
        <w:t xml:space="preserve">. </w:t>
      </w:r>
      <w:r w:rsidR="00373F06" w:rsidRPr="000D2FB8">
        <w:rPr>
          <w:sz w:val="22"/>
          <w:szCs w:val="22"/>
        </w:rPr>
        <w:t xml:space="preserve">Appeals contending that a decision by the Department misapplies laws, procedures, or rules; or is based upon a significant factual error to the detriment of the </w:t>
      </w:r>
      <w:r w:rsidR="003D6A78" w:rsidRPr="000D2FB8">
        <w:rPr>
          <w:sz w:val="22"/>
          <w:szCs w:val="22"/>
        </w:rPr>
        <w:t>aggrieved party</w:t>
      </w:r>
      <w:r w:rsidR="00B661FA" w:rsidRPr="000D2FB8">
        <w:rPr>
          <w:sz w:val="22"/>
          <w:szCs w:val="22"/>
        </w:rPr>
        <w:t>,</w:t>
      </w:r>
      <w:r w:rsidR="00373F06" w:rsidRPr="000D2FB8">
        <w:rPr>
          <w:sz w:val="22"/>
          <w:szCs w:val="22"/>
        </w:rPr>
        <w:t xml:space="preserve"> may be filed.</w:t>
      </w:r>
    </w:p>
    <w:p w14:paraId="4DF84410" w14:textId="3FBE8C22" w:rsidR="009940E3" w:rsidRPr="000D2FB8" w:rsidRDefault="009940E3" w:rsidP="004608F4">
      <w:pPr>
        <w:autoSpaceDE w:val="0"/>
        <w:autoSpaceDN w:val="0"/>
        <w:adjustRightInd w:val="0"/>
        <w:spacing w:after="240"/>
        <w:rPr>
          <w:b/>
          <w:caps/>
          <w:sz w:val="22"/>
          <w:szCs w:val="22"/>
        </w:rPr>
      </w:pPr>
      <w:r w:rsidRPr="000D2FB8">
        <w:rPr>
          <w:b/>
          <w:caps/>
          <w:sz w:val="22"/>
          <w:szCs w:val="22"/>
        </w:rPr>
        <w:t>B.</w:t>
      </w:r>
      <w:r w:rsidR="00731B1E" w:rsidRPr="000D2FB8">
        <w:rPr>
          <w:b/>
          <w:caps/>
          <w:sz w:val="22"/>
          <w:szCs w:val="22"/>
        </w:rPr>
        <w:tab/>
      </w:r>
      <w:r w:rsidR="00373F06" w:rsidRPr="000D2FB8">
        <w:rPr>
          <w:b/>
          <w:caps/>
          <w:sz w:val="22"/>
          <w:szCs w:val="22"/>
        </w:rPr>
        <w:t>Procedure for Filing an Appeal</w:t>
      </w:r>
    </w:p>
    <w:p w14:paraId="4857FD64" w14:textId="5143DD37" w:rsidR="00373F06" w:rsidRPr="000D2FB8" w:rsidRDefault="00373F06" w:rsidP="00731B1E">
      <w:pPr>
        <w:autoSpaceDE w:val="0"/>
        <w:autoSpaceDN w:val="0"/>
        <w:adjustRightInd w:val="0"/>
        <w:spacing w:after="240"/>
        <w:ind w:left="720"/>
        <w:rPr>
          <w:sz w:val="22"/>
          <w:szCs w:val="22"/>
        </w:rPr>
      </w:pPr>
      <w:bookmarkStart w:id="69" w:name="_Hlk118721133"/>
      <w:r w:rsidRPr="000D2FB8">
        <w:rPr>
          <w:sz w:val="22"/>
          <w:szCs w:val="22"/>
        </w:rPr>
        <w:t xml:space="preserve">Hearing requests must be directed to the </w:t>
      </w:r>
      <w:r w:rsidR="000C348F" w:rsidRPr="000D2FB8">
        <w:rPr>
          <w:sz w:val="22"/>
          <w:szCs w:val="22"/>
        </w:rPr>
        <w:t xml:space="preserve">Department at </w:t>
      </w:r>
      <w:r w:rsidRPr="000D2FB8">
        <w:rPr>
          <w:sz w:val="22"/>
          <w:szCs w:val="22"/>
        </w:rPr>
        <w:t>Maine Center for Disease Control</w:t>
      </w:r>
      <w:r w:rsidR="00D22054" w:rsidRPr="000D2FB8">
        <w:rPr>
          <w:sz w:val="22"/>
          <w:szCs w:val="22"/>
        </w:rPr>
        <w:t xml:space="preserve"> and Prevention</w:t>
      </w:r>
      <w:r w:rsidR="005D2F14" w:rsidRPr="000D2FB8">
        <w:rPr>
          <w:sz w:val="22"/>
          <w:szCs w:val="22"/>
        </w:rPr>
        <w:t>, Division of Environmental Health,</w:t>
      </w:r>
      <w:r w:rsidRPr="000D2FB8">
        <w:rPr>
          <w:sz w:val="22"/>
          <w:szCs w:val="22"/>
        </w:rPr>
        <w:t xml:space="preserve"> </w:t>
      </w:r>
      <w:r w:rsidR="00B661FA" w:rsidRPr="000D2FB8">
        <w:rPr>
          <w:sz w:val="22"/>
          <w:szCs w:val="22"/>
        </w:rPr>
        <w:t xml:space="preserve">Drinking Water Program, </w:t>
      </w:r>
      <w:r w:rsidRPr="000D2FB8">
        <w:rPr>
          <w:sz w:val="22"/>
          <w:szCs w:val="22"/>
        </w:rPr>
        <w:t xml:space="preserve">11 State House Station, 286 Water Street, 3rd Floor, Augusta, Maine 04333-0011. </w:t>
      </w:r>
    </w:p>
    <w:bookmarkEnd w:id="69"/>
    <w:p w14:paraId="72A0CE86" w14:textId="3C8FB50A" w:rsidR="00A67D3B" w:rsidRPr="000D2FB8" w:rsidRDefault="00373F06" w:rsidP="00CE6751">
      <w:pPr>
        <w:pStyle w:val="ListParagraph"/>
        <w:numPr>
          <w:ilvl w:val="3"/>
          <w:numId w:val="5"/>
        </w:numPr>
        <w:tabs>
          <w:tab w:val="clear" w:pos="2880"/>
        </w:tabs>
        <w:autoSpaceDE w:val="0"/>
        <w:autoSpaceDN w:val="0"/>
        <w:adjustRightInd w:val="0"/>
        <w:spacing w:after="240"/>
        <w:ind w:left="1440" w:hanging="720"/>
        <w:contextualSpacing w:val="0"/>
        <w:rPr>
          <w:sz w:val="22"/>
          <w:szCs w:val="22"/>
        </w:rPr>
      </w:pPr>
      <w:r w:rsidRPr="000D2FB8">
        <w:rPr>
          <w:sz w:val="22"/>
          <w:szCs w:val="22"/>
        </w:rPr>
        <w:t xml:space="preserve">The request must state in writing the specific issues being appealed and be filed </w:t>
      </w:r>
      <w:r w:rsidR="00B661FA" w:rsidRPr="000D2FB8">
        <w:rPr>
          <w:sz w:val="22"/>
          <w:szCs w:val="22"/>
        </w:rPr>
        <w:t xml:space="preserve">with the Department </w:t>
      </w:r>
      <w:r w:rsidRPr="000D2FB8">
        <w:rPr>
          <w:sz w:val="22"/>
          <w:szCs w:val="22"/>
        </w:rPr>
        <w:t xml:space="preserve">within 30 days of </w:t>
      </w:r>
      <w:r w:rsidR="0098788D" w:rsidRPr="000D2FB8">
        <w:rPr>
          <w:sz w:val="22"/>
          <w:szCs w:val="22"/>
        </w:rPr>
        <w:t xml:space="preserve">receipt of </w:t>
      </w:r>
      <w:r w:rsidRPr="000D2FB8">
        <w:rPr>
          <w:sz w:val="22"/>
          <w:szCs w:val="22"/>
        </w:rPr>
        <w:t xml:space="preserve">the Department’s </w:t>
      </w:r>
      <w:r w:rsidR="00B661FA" w:rsidRPr="000D2FB8">
        <w:rPr>
          <w:sz w:val="22"/>
          <w:szCs w:val="22"/>
        </w:rPr>
        <w:t xml:space="preserve">notice of its </w:t>
      </w:r>
      <w:r w:rsidRPr="000D2FB8">
        <w:rPr>
          <w:sz w:val="22"/>
          <w:szCs w:val="22"/>
        </w:rPr>
        <w:t xml:space="preserve">decision. </w:t>
      </w:r>
    </w:p>
    <w:p w14:paraId="1E1FEBC9" w14:textId="38F336B0" w:rsidR="00A67D3B" w:rsidRPr="000D2FB8" w:rsidRDefault="00373F06" w:rsidP="00CE6751">
      <w:pPr>
        <w:pStyle w:val="ListParagraph"/>
        <w:numPr>
          <w:ilvl w:val="3"/>
          <w:numId w:val="5"/>
        </w:numPr>
        <w:tabs>
          <w:tab w:val="clear" w:pos="2880"/>
        </w:tabs>
        <w:autoSpaceDE w:val="0"/>
        <w:autoSpaceDN w:val="0"/>
        <w:adjustRightInd w:val="0"/>
        <w:spacing w:after="240"/>
        <w:ind w:left="1440" w:hanging="720"/>
        <w:contextualSpacing w:val="0"/>
        <w:rPr>
          <w:sz w:val="22"/>
          <w:szCs w:val="22"/>
        </w:rPr>
      </w:pPr>
      <w:r w:rsidRPr="000D2FB8">
        <w:rPr>
          <w:sz w:val="22"/>
          <w:szCs w:val="22"/>
        </w:rPr>
        <w:t xml:space="preserve">Within 14 days of receipt, the Department </w:t>
      </w:r>
      <w:r w:rsidR="00B661FA" w:rsidRPr="000D2FB8">
        <w:rPr>
          <w:sz w:val="22"/>
          <w:szCs w:val="22"/>
        </w:rPr>
        <w:t xml:space="preserve">or its designee </w:t>
      </w:r>
      <w:r w:rsidR="00275729" w:rsidRPr="000D2FB8">
        <w:rPr>
          <w:sz w:val="22"/>
          <w:szCs w:val="22"/>
        </w:rPr>
        <w:t xml:space="preserve"> </w:t>
      </w:r>
      <w:r w:rsidRPr="000D2FB8">
        <w:rPr>
          <w:sz w:val="22"/>
          <w:szCs w:val="22"/>
        </w:rPr>
        <w:t xml:space="preserve">will forward the request for an administrative hearing to the Administrative Hearing Unit, to the attention of the Chief Hearings Officer, Office of Administrative Hearings, 11 State House Station, Augusta, Maine 04333-0011. </w:t>
      </w:r>
    </w:p>
    <w:p w14:paraId="49A5304C" w14:textId="0EC2B295" w:rsidR="00A67D3B" w:rsidRPr="000D2FB8" w:rsidRDefault="00B661FA" w:rsidP="00CE6751">
      <w:pPr>
        <w:pStyle w:val="ListParagraph"/>
        <w:numPr>
          <w:ilvl w:val="3"/>
          <w:numId w:val="5"/>
        </w:numPr>
        <w:tabs>
          <w:tab w:val="clear" w:pos="2880"/>
        </w:tabs>
        <w:autoSpaceDE w:val="0"/>
        <w:autoSpaceDN w:val="0"/>
        <w:adjustRightInd w:val="0"/>
        <w:spacing w:after="240"/>
        <w:ind w:left="1440" w:hanging="720"/>
        <w:contextualSpacing w:val="0"/>
        <w:rPr>
          <w:sz w:val="22"/>
          <w:szCs w:val="22"/>
        </w:rPr>
      </w:pPr>
      <w:r w:rsidRPr="000D2FB8">
        <w:rPr>
          <w:sz w:val="22"/>
          <w:szCs w:val="22"/>
        </w:rPr>
        <w:t xml:space="preserve">Along with the appellant’s request, the Department will forward </w:t>
      </w:r>
      <w:r w:rsidR="00373F06" w:rsidRPr="000D2FB8">
        <w:rPr>
          <w:sz w:val="22"/>
          <w:szCs w:val="22"/>
        </w:rPr>
        <w:t xml:space="preserve"> a</w:t>
      </w:r>
      <w:r w:rsidRPr="000D2FB8">
        <w:rPr>
          <w:sz w:val="22"/>
          <w:szCs w:val="22"/>
        </w:rPr>
        <w:t xml:space="preserve"> completed</w:t>
      </w:r>
      <w:r w:rsidR="00373F06" w:rsidRPr="000D2FB8">
        <w:rPr>
          <w:sz w:val="22"/>
          <w:szCs w:val="22"/>
        </w:rPr>
        <w:t xml:space="preserve"> administrative hearings report </w:t>
      </w:r>
      <w:r w:rsidRPr="000D2FB8">
        <w:rPr>
          <w:sz w:val="22"/>
          <w:szCs w:val="22"/>
        </w:rPr>
        <w:t>form</w:t>
      </w:r>
      <w:r w:rsidR="00E67E0C" w:rsidRPr="000D2FB8">
        <w:rPr>
          <w:sz w:val="22"/>
          <w:szCs w:val="22"/>
        </w:rPr>
        <w:t>, as well as</w:t>
      </w:r>
      <w:r w:rsidR="00373F06" w:rsidRPr="000D2FB8">
        <w:rPr>
          <w:sz w:val="22"/>
          <w:szCs w:val="22"/>
        </w:rPr>
        <w:t xml:space="preserve"> the </w:t>
      </w:r>
      <w:r w:rsidR="00E67E0C" w:rsidRPr="000D2FB8">
        <w:rPr>
          <w:sz w:val="22"/>
          <w:szCs w:val="22"/>
        </w:rPr>
        <w:t xml:space="preserve">Department’s </w:t>
      </w:r>
      <w:r w:rsidR="00373F06" w:rsidRPr="000D2FB8">
        <w:rPr>
          <w:sz w:val="22"/>
          <w:szCs w:val="22"/>
        </w:rPr>
        <w:t xml:space="preserve">decision on appeal. </w:t>
      </w:r>
    </w:p>
    <w:p w14:paraId="613AA8E0" w14:textId="31B6EE8C" w:rsidR="00726468" w:rsidRPr="000D2FB8" w:rsidRDefault="00373F06" w:rsidP="00CE6751">
      <w:pPr>
        <w:pStyle w:val="ListParagraph"/>
        <w:numPr>
          <w:ilvl w:val="3"/>
          <w:numId w:val="5"/>
        </w:numPr>
        <w:tabs>
          <w:tab w:val="clear" w:pos="2880"/>
        </w:tabs>
        <w:autoSpaceDE w:val="0"/>
        <w:autoSpaceDN w:val="0"/>
        <w:adjustRightInd w:val="0"/>
        <w:spacing w:after="240"/>
        <w:ind w:left="1440" w:hanging="720"/>
        <w:contextualSpacing w:val="0"/>
        <w:rPr>
          <w:sz w:val="22"/>
          <w:szCs w:val="22"/>
        </w:rPr>
      </w:pPr>
      <w:r w:rsidRPr="000D2FB8">
        <w:rPr>
          <w:sz w:val="22"/>
          <w:szCs w:val="22"/>
        </w:rPr>
        <w:t xml:space="preserve">The </w:t>
      </w:r>
      <w:r w:rsidR="00E67E0C" w:rsidRPr="000D2FB8">
        <w:rPr>
          <w:sz w:val="22"/>
          <w:szCs w:val="22"/>
        </w:rPr>
        <w:t xml:space="preserve">Department of Health and Human Services </w:t>
      </w:r>
      <w:r w:rsidR="00FD442F" w:rsidRPr="000D2FB8">
        <w:rPr>
          <w:sz w:val="22"/>
          <w:szCs w:val="22"/>
        </w:rPr>
        <w:t xml:space="preserve">Office of </w:t>
      </w:r>
      <w:r w:rsidRPr="000D2FB8">
        <w:rPr>
          <w:sz w:val="22"/>
          <w:szCs w:val="22"/>
        </w:rPr>
        <w:t xml:space="preserve">Administrative Hearings may deny appeals filed after 30 days </w:t>
      </w:r>
      <w:r w:rsidR="00D7616C" w:rsidRPr="000D2FB8">
        <w:rPr>
          <w:sz w:val="22"/>
          <w:szCs w:val="22"/>
        </w:rPr>
        <w:t>from the date of the</w:t>
      </w:r>
      <w:r w:rsidRPr="000D2FB8">
        <w:rPr>
          <w:sz w:val="22"/>
          <w:szCs w:val="22"/>
        </w:rPr>
        <w:t xml:space="preserve"> decision.</w:t>
      </w:r>
    </w:p>
    <w:p w14:paraId="226D8E57" w14:textId="77777777" w:rsidR="00726468" w:rsidRPr="000D2FB8" w:rsidRDefault="00726468" w:rsidP="004608F4">
      <w:pPr>
        <w:autoSpaceDE w:val="0"/>
        <w:autoSpaceDN w:val="0"/>
        <w:adjustRightInd w:val="0"/>
        <w:spacing w:after="240"/>
        <w:rPr>
          <w:b/>
          <w:caps/>
          <w:sz w:val="22"/>
          <w:szCs w:val="22"/>
        </w:rPr>
      </w:pPr>
      <w:r w:rsidRPr="000D2FB8">
        <w:rPr>
          <w:b/>
          <w:caps/>
          <w:sz w:val="22"/>
          <w:szCs w:val="22"/>
        </w:rPr>
        <w:t>C.</w:t>
      </w:r>
      <w:r w:rsidR="00731B1E" w:rsidRPr="000D2FB8">
        <w:rPr>
          <w:b/>
          <w:caps/>
          <w:sz w:val="22"/>
          <w:szCs w:val="22"/>
        </w:rPr>
        <w:tab/>
      </w:r>
      <w:r w:rsidR="00373F06" w:rsidRPr="000D2FB8">
        <w:rPr>
          <w:b/>
          <w:caps/>
          <w:sz w:val="22"/>
          <w:szCs w:val="22"/>
        </w:rPr>
        <w:t>Procedure for Hearing</w:t>
      </w:r>
    </w:p>
    <w:p w14:paraId="246E5A7B" w14:textId="640EDC9C" w:rsidR="00A67D3B" w:rsidRPr="000D2FB8" w:rsidRDefault="00373F06" w:rsidP="00441795">
      <w:pPr>
        <w:autoSpaceDE w:val="0"/>
        <w:autoSpaceDN w:val="0"/>
        <w:adjustRightInd w:val="0"/>
        <w:spacing w:after="240"/>
        <w:ind w:left="720"/>
        <w:rPr>
          <w:sz w:val="22"/>
          <w:szCs w:val="22"/>
        </w:rPr>
      </w:pPr>
      <w:r w:rsidRPr="000D2FB8">
        <w:rPr>
          <w:sz w:val="22"/>
          <w:szCs w:val="22"/>
        </w:rPr>
        <w:t>A hearing officer at the Department’s Office of Administrative Hearings will conduct the administrative hearing</w:t>
      </w:r>
      <w:r w:rsidR="00D7616C" w:rsidRPr="000D2FB8">
        <w:rPr>
          <w:sz w:val="22"/>
          <w:szCs w:val="22"/>
        </w:rPr>
        <w:t>.</w:t>
      </w:r>
      <w:r w:rsidR="00C67659" w:rsidRPr="000D2FB8">
        <w:rPr>
          <w:sz w:val="22"/>
          <w:szCs w:val="22"/>
        </w:rPr>
        <w:tab/>
      </w:r>
      <w:r w:rsidRPr="000D2FB8">
        <w:rPr>
          <w:sz w:val="22"/>
          <w:szCs w:val="22"/>
        </w:rPr>
        <w:t xml:space="preserve">The hearing will be conducted pursuant to the </w:t>
      </w:r>
      <w:r w:rsidR="00E67E0C" w:rsidRPr="000D2FB8">
        <w:rPr>
          <w:sz w:val="22"/>
          <w:szCs w:val="22"/>
        </w:rPr>
        <w:t xml:space="preserve">Administrative Hearings Regulations at 10-144 CMR </w:t>
      </w:r>
      <w:proofErr w:type="spellStart"/>
      <w:r w:rsidR="00E67E0C" w:rsidRPr="000D2FB8">
        <w:rPr>
          <w:sz w:val="22"/>
          <w:szCs w:val="22"/>
        </w:rPr>
        <w:t>ch.</w:t>
      </w:r>
      <w:proofErr w:type="spellEnd"/>
      <w:r w:rsidR="00E67E0C" w:rsidRPr="000D2FB8">
        <w:rPr>
          <w:sz w:val="22"/>
          <w:szCs w:val="22"/>
        </w:rPr>
        <w:t xml:space="preserve"> 1</w:t>
      </w:r>
      <w:r w:rsidRPr="000D2FB8">
        <w:rPr>
          <w:sz w:val="22"/>
          <w:szCs w:val="22"/>
        </w:rPr>
        <w:t>and in conformity wi</w:t>
      </w:r>
      <w:r w:rsidR="003463B0" w:rsidRPr="000D2FB8">
        <w:rPr>
          <w:sz w:val="22"/>
          <w:szCs w:val="22"/>
        </w:rPr>
        <w:t>th the</w:t>
      </w:r>
      <w:r w:rsidR="00E67E0C" w:rsidRPr="000D2FB8">
        <w:rPr>
          <w:sz w:val="22"/>
          <w:szCs w:val="22"/>
        </w:rPr>
        <w:t xml:space="preserve"> Maine</w:t>
      </w:r>
      <w:r w:rsidR="003463B0" w:rsidRPr="000D2FB8">
        <w:rPr>
          <w:sz w:val="22"/>
          <w:szCs w:val="22"/>
        </w:rPr>
        <w:t xml:space="preserve"> Administrative Procedure</w:t>
      </w:r>
      <w:r w:rsidRPr="000D2FB8">
        <w:rPr>
          <w:sz w:val="22"/>
          <w:szCs w:val="22"/>
        </w:rPr>
        <w:t xml:space="preserve"> Act, 5 </w:t>
      </w:r>
      <w:r w:rsidR="001355F0" w:rsidRPr="000D2FB8">
        <w:rPr>
          <w:sz w:val="22"/>
          <w:szCs w:val="22"/>
        </w:rPr>
        <w:t>MRS</w:t>
      </w:r>
      <w:r w:rsidRPr="000D2FB8">
        <w:rPr>
          <w:sz w:val="22"/>
          <w:szCs w:val="22"/>
        </w:rPr>
        <w:t xml:space="preserve"> </w:t>
      </w:r>
      <w:r w:rsidR="00E67E0C" w:rsidRPr="000D2FB8">
        <w:rPr>
          <w:sz w:val="22"/>
          <w:szCs w:val="22"/>
        </w:rPr>
        <w:t>Ch. 375</w:t>
      </w:r>
      <w:r w:rsidRPr="000D2FB8">
        <w:rPr>
          <w:sz w:val="22"/>
          <w:szCs w:val="22"/>
        </w:rPr>
        <w:t>.</w:t>
      </w:r>
    </w:p>
    <w:p w14:paraId="77E03E8B" w14:textId="77777777" w:rsidR="004A6C55" w:rsidRPr="000D2FB8" w:rsidRDefault="004A6C55" w:rsidP="00F660D2">
      <w:pPr>
        <w:spacing w:after="240"/>
        <w:jc w:val="center"/>
        <w:rPr>
          <w:b/>
          <w:sz w:val="22"/>
          <w:szCs w:val="22"/>
        </w:rPr>
      </w:pPr>
      <w:bookmarkStart w:id="70" w:name="_Hlk47430969"/>
    </w:p>
    <w:p w14:paraId="3C14ACB6" w14:textId="703D7485" w:rsidR="002D4666" w:rsidRDefault="002D4666" w:rsidP="00F660D2">
      <w:pPr>
        <w:spacing w:after="240"/>
        <w:jc w:val="center"/>
        <w:rPr>
          <w:b/>
          <w:sz w:val="22"/>
          <w:szCs w:val="22"/>
        </w:rPr>
      </w:pPr>
    </w:p>
    <w:p w14:paraId="00AC06E9" w14:textId="77777777" w:rsidR="002D4666" w:rsidRDefault="002D4666" w:rsidP="00F660D2">
      <w:pPr>
        <w:spacing w:after="240"/>
        <w:jc w:val="center"/>
        <w:rPr>
          <w:b/>
          <w:sz w:val="22"/>
          <w:szCs w:val="22"/>
        </w:rPr>
      </w:pPr>
    </w:p>
    <w:p w14:paraId="059B40F5" w14:textId="7AEB9DE1" w:rsidR="00F660D2" w:rsidRPr="000D2FB8" w:rsidRDefault="00F660D2" w:rsidP="00F660D2">
      <w:pPr>
        <w:spacing w:after="240"/>
        <w:jc w:val="center"/>
        <w:rPr>
          <w:b/>
          <w:sz w:val="22"/>
          <w:szCs w:val="22"/>
        </w:rPr>
      </w:pPr>
      <w:r w:rsidRPr="000D2FB8">
        <w:rPr>
          <w:b/>
          <w:sz w:val="22"/>
          <w:szCs w:val="22"/>
        </w:rPr>
        <w:lastRenderedPageBreak/>
        <w:t>STATUTORY AUTHORITY AND HISTORY</w:t>
      </w:r>
    </w:p>
    <w:p w14:paraId="73EBFE99" w14:textId="77777777" w:rsidR="002D4666" w:rsidRDefault="00F660D2" w:rsidP="00F660D2">
      <w:pPr>
        <w:spacing w:line="240" w:lineRule="exact"/>
        <w:ind w:left="2790" w:hanging="2790"/>
        <w:rPr>
          <w:sz w:val="22"/>
          <w:szCs w:val="22"/>
        </w:rPr>
      </w:pPr>
      <w:r w:rsidRPr="002D4666">
        <w:rPr>
          <w:b/>
          <w:bCs/>
          <w:sz w:val="22"/>
          <w:szCs w:val="22"/>
        </w:rPr>
        <w:t>STATUTORY AUTHORITY:</w:t>
      </w:r>
      <w:r w:rsidRPr="000D2FB8">
        <w:rPr>
          <w:sz w:val="22"/>
          <w:szCs w:val="22"/>
        </w:rPr>
        <w:t xml:space="preserve"> </w:t>
      </w:r>
      <w:r w:rsidR="0004530C" w:rsidRPr="000D2FB8">
        <w:rPr>
          <w:sz w:val="22"/>
          <w:szCs w:val="22"/>
        </w:rPr>
        <w:t xml:space="preserve"> </w:t>
      </w:r>
    </w:p>
    <w:p w14:paraId="73F22A56" w14:textId="0C94638E" w:rsidR="00F660D2" w:rsidRPr="000D2FB8" w:rsidRDefault="00F660D2" w:rsidP="002D4666">
      <w:pPr>
        <w:spacing w:line="240" w:lineRule="exact"/>
        <w:ind w:left="2790" w:hanging="2070"/>
        <w:rPr>
          <w:color w:val="000000"/>
          <w:sz w:val="22"/>
          <w:szCs w:val="22"/>
        </w:rPr>
      </w:pPr>
      <w:r w:rsidRPr="000D2FB8">
        <w:rPr>
          <w:color w:val="000000"/>
          <w:sz w:val="22"/>
          <w:szCs w:val="22"/>
        </w:rPr>
        <w:t xml:space="preserve">22 </w:t>
      </w:r>
      <w:r w:rsidR="001355F0" w:rsidRPr="000D2FB8">
        <w:rPr>
          <w:color w:val="000000"/>
          <w:sz w:val="22"/>
          <w:szCs w:val="22"/>
        </w:rPr>
        <w:t>MRS</w:t>
      </w:r>
      <w:r w:rsidRPr="000D2FB8">
        <w:rPr>
          <w:color w:val="000000"/>
          <w:sz w:val="22"/>
          <w:szCs w:val="22"/>
        </w:rPr>
        <w:t xml:space="preserve"> §</w:t>
      </w:r>
      <w:r w:rsidR="00010D57" w:rsidRPr="000D2FB8">
        <w:rPr>
          <w:color w:val="000000"/>
          <w:sz w:val="22"/>
          <w:szCs w:val="22"/>
        </w:rPr>
        <w:t>§</w:t>
      </w:r>
      <w:r w:rsidRPr="000D2FB8">
        <w:rPr>
          <w:color w:val="000000"/>
          <w:sz w:val="22"/>
          <w:szCs w:val="22"/>
        </w:rPr>
        <w:t xml:space="preserve"> 42(3), </w:t>
      </w:r>
      <w:r w:rsidR="00010D57" w:rsidRPr="000D2FB8">
        <w:rPr>
          <w:color w:val="000000"/>
          <w:sz w:val="22"/>
          <w:szCs w:val="22"/>
        </w:rPr>
        <w:t xml:space="preserve">42(3-A), and </w:t>
      </w:r>
      <w:r w:rsidRPr="000D2FB8">
        <w:rPr>
          <w:color w:val="000000"/>
          <w:sz w:val="22"/>
          <w:szCs w:val="22"/>
        </w:rPr>
        <w:t>42(3-B);</w:t>
      </w:r>
      <w:r w:rsidR="002D4666">
        <w:rPr>
          <w:color w:val="000000"/>
          <w:sz w:val="22"/>
          <w:szCs w:val="22"/>
        </w:rPr>
        <w:t xml:space="preserve"> </w:t>
      </w:r>
      <w:r w:rsidRPr="000D2FB8">
        <w:rPr>
          <w:color w:val="000000"/>
          <w:sz w:val="22"/>
          <w:szCs w:val="22"/>
        </w:rPr>
        <w:t xml:space="preserve">30-A </w:t>
      </w:r>
      <w:r w:rsidR="001355F0" w:rsidRPr="000D2FB8">
        <w:rPr>
          <w:color w:val="000000"/>
          <w:sz w:val="22"/>
          <w:szCs w:val="22"/>
        </w:rPr>
        <w:t>MRS</w:t>
      </w:r>
      <w:r w:rsidRPr="000D2FB8">
        <w:rPr>
          <w:color w:val="000000"/>
          <w:sz w:val="22"/>
          <w:szCs w:val="22"/>
        </w:rPr>
        <w:t xml:space="preserve"> §</w:t>
      </w:r>
      <w:r w:rsidR="00010D57" w:rsidRPr="000D2FB8">
        <w:rPr>
          <w:color w:val="000000"/>
          <w:sz w:val="22"/>
          <w:szCs w:val="22"/>
        </w:rPr>
        <w:t>§</w:t>
      </w:r>
      <w:r w:rsidRPr="000D2FB8">
        <w:rPr>
          <w:color w:val="000000"/>
          <w:sz w:val="22"/>
          <w:szCs w:val="22"/>
        </w:rPr>
        <w:t xml:space="preserve"> 4211, 4215 (4), &amp; 4452;</w:t>
      </w:r>
      <w:r w:rsidR="00010D57" w:rsidRPr="000D2FB8">
        <w:rPr>
          <w:color w:val="000000"/>
          <w:sz w:val="22"/>
          <w:szCs w:val="22"/>
        </w:rPr>
        <w:t xml:space="preserve"> and 22-A MRS § 205(2)</w:t>
      </w:r>
    </w:p>
    <w:p w14:paraId="3017B8CB" w14:textId="00B17444" w:rsidR="00F660D2" w:rsidRPr="000D2FB8" w:rsidRDefault="00F660D2" w:rsidP="00F660D2">
      <w:pPr>
        <w:rPr>
          <w:sz w:val="22"/>
          <w:szCs w:val="22"/>
        </w:rPr>
      </w:pPr>
    </w:p>
    <w:p w14:paraId="2C9C7A53" w14:textId="77777777" w:rsidR="002D4666" w:rsidRDefault="00F660D2" w:rsidP="00482FB7">
      <w:pPr>
        <w:rPr>
          <w:sz w:val="22"/>
          <w:szCs w:val="22"/>
        </w:rPr>
      </w:pPr>
      <w:r w:rsidRPr="002D4666">
        <w:rPr>
          <w:b/>
          <w:bCs/>
          <w:sz w:val="22"/>
          <w:szCs w:val="22"/>
        </w:rPr>
        <w:t>AMENDED:</w:t>
      </w:r>
      <w:r w:rsidR="002D4666">
        <w:rPr>
          <w:sz w:val="22"/>
          <w:szCs w:val="22"/>
        </w:rPr>
        <w:tab/>
      </w:r>
    </w:p>
    <w:p w14:paraId="52E0F6A2" w14:textId="77777777" w:rsidR="002D4666" w:rsidRDefault="00F660D2" w:rsidP="002D4666">
      <w:pPr>
        <w:ind w:firstLine="720"/>
        <w:rPr>
          <w:sz w:val="22"/>
          <w:szCs w:val="22"/>
        </w:rPr>
      </w:pPr>
      <w:r w:rsidRPr="000D2FB8">
        <w:rPr>
          <w:sz w:val="22"/>
          <w:szCs w:val="22"/>
        </w:rPr>
        <w:t>August 3, 2015</w:t>
      </w:r>
    </w:p>
    <w:p w14:paraId="29A3F0D4" w14:textId="0C5B218A" w:rsidR="0036624E" w:rsidRPr="000D2FB8" w:rsidRDefault="00BB2903" w:rsidP="002D4666">
      <w:pPr>
        <w:ind w:firstLine="720"/>
        <w:rPr>
          <w:sz w:val="22"/>
          <w:szCs w:val="22"/>
        </w:rPr>
      </w:pPr>
      <w:r>
        <w:rPr>
          <w:sz w:val="22"/>
          <w:szCs w:val="22"/>
        </w:rPr>
        <w:t>September 23,</w:t>
      </w:r>
      <w:r w:rsidR="008113C0" w:rsidRPr="000D2FB8">
        <w:rPr>
          <w:sz w:val="22"/>
          <w:szCs w:val="22"/>
        </w:rPr>
        <w:t> 2</w:t>
      </w:r>
      <w:r w:rsidR="004A6C55" w:rsidRPr="000D2FB8">
        <w:rPr>
          <w:sz w:val="22"/>
          <w:szCs w:val="22"/>
        </w:rPr>
        <w:t>0</w:t>
      </w:r>
      <w:r w:rsidR="008113C0" w:rsidRPr="000D2FB8">
        <w:rPr>
          <w:sz w:val="22"/>
          <w:szCs w:val="22"/>
        </w:rPr>
        <w:t>2</w:t>
      </w:r>
      <w:r w:rsidR="00615BEE">
        <w:rPr>
          <w:sz w:val="22"/>
          <w:szCs w:val="22"/>
        </w:rPr>
        <w:t>3 – Filing 2023-172</w:t>
      </w:r>
      <w:r w:rsidR="0036624E" w:rsidRPr="000D2FB8">
        <w:rPr>
          <w:sz w:val="22"/>
          <w:szCs w:val="22"/>
        </w:rPr>
        <w:tab/>
      </w:r>
    </w:p>
    <w:bookmarkEnd w:id="70"/>
    <w:p w14:paraId="42AD7380" w14:textId="77777777" w:rsidR="00B67111" w:rsidRPr="000D2FB8" w:rsidRDefault="00B67111" w:rsidP="00F675AC">
      <w:pPr>
        <w:tabs>
          <w:tab w:val="left" w:pos="900"/>
        </w:tabs>
        <w:autoSpaceDE w:val="0"/>
        <w:autoSpaceDN w:val="0"/>
        <w:adjustRightInd w:val="0"/>
        <w:jc w:val="center"/>
        <w:rPr>
          <w:b/>
          <w:color w:val="000000"/>
          <w:sz w:val="22"/>
          <w:szCs w:val="22"/>
        </w:rPr>
      </w:pPr>
    </w:p>
    <w:p w14:paraId="6F14994A" w14:textId="77777777" w:rsidR="00B67111" w:rsidRPr="000D2FB8" w:rsidRDefault="00B67111" w:rsidP="00F675AC">
      <w:pPr>
        <w:tabs>
          <w:tab w:val="left" w:pos="900"/>
        </w:tabs>
        <w:autoSpaceDE w:val="0"/>
        <w:autoSpaceDN w:val="0"/>
        <w:adjustRightInd w:val="0"/>
        <w:jc w:val="center"/>
        <w:rPr>
          <w:b/>
          <w:color w:val="000000"/>
          <w:sz w:val="22"/>
          <w:szCs w:val="22"/>
        </w:rPr>
      </w:pPr>
    </w:p>
    <w:p w14:paraId="16E9411C" w14:textId="77777777" w:rsidR="00BD30C6" w:rsidRPr="000D2FB8" w:rsidRDefault="00BD30C6" w:rsidP="00F675AC">
      <w:pPr>
        <w:tabs>
          <w:tab w:val="left" w:pos="900"/>
        </w:tabs>
        <w:autoSpaceDE w:val="0"/>
        <w:autoSpaceDN w:val="0"/>
        <w:adjustRightInd w:val="0"/>
        <w:jc w:val="center"/>
        <w:rPr>
          <w:b/>
          <w:color w:val="000000"/>
          <w:sz w:val="22"/>
          <w:szCs w:val="22"/>
        </w:rPr>
      </w:pPr>
    </w:p>
    <w:p w14:paraId="5A16C4F5" w14:textId="77777777" w:rsidR="00BD30C6" w:rsidRPr="000D2FB8" w:rsidRDefault="00BD30C6" w:rsidP="00F675AC">
      <w:pPr>
        <w:tabs>
          <w:tab w:val="left" w:pos="900"/>
        </w:tabs>
        <w:autoSpaceDE w:val="0"/>
        <w:autoSpaceDN w:val="0"/>
        <w:adjustRightInd w:val="0"/>
        <w:jc w:val="center"/>
        <w:rPr>
          <w:b/>
          <w:color w:val="000000"/>
          <w:sz w:val="22"/>
          <w:szCs w:val="22"/>
        </w:rPr>
      </w:pPr>
    </w:p>
    <w:p w14:paraId="201C4D62" w14:textId="77777777" w:rsidR="00BD30C6" w:rsidRPr="000D2FB8" w:rsidRDefault="00BD30C6" w:rsidP="00F675AC">
      <w:pPr>
        <w:tabs>
          <w:tab w:val="left" w:pos="900"/>
        </w:tabs>
        <w:autoSpaceDE w:val="0"/>
        <w:autoSpaceDN w:val="0"/>
        <w:adjustRightInd w:val="0"/>
        <w:jc w:val="center"/>
        <w:rPr>
          <w:b/>
          <w:color w:val="000000"/>
          <w:sz w:val="22"/>
          <w:szCs w:val="22"/>
        </w:rPr>
      </w:pPr>
    </w:p>
    <w:p w14:paraId="133EF782" w14:textId="77777777" w:rsidR="00BD30C6" w:rsidRPr="000D2FB8" w:rsidRDefault="00BD30C6" w:rsidP="00F675AC">
      <w:pPr>
        <w:tabs>
          <w:tab w:val="left" w:pos="900"/>
        </w:tabs>
        <w:autoSpaceDE w:val="0"/>
        <w:autoSpaceDN w:val="0"/>
        <w:adjustRightInd w:val="0"/>
        <w:jc w:val="center"/>
        <w:rPr>
          <w:b/>
          <w:color w:val="000000"/>
          <w:sz w:val="22"/>
          <w:szCs w:val="22"/>
        </w:rPr>
      </w:pPr>
    </w:p>
    <w:p w14:paraId="2134D082" w14:textId="77777777" w:rsidR="00BD30C6" w:rsidRPr="000D2FB8" w:rsidRDefault="00BD30C6" w:rsidP="00F675AC">
      <w:pPr>
        <w:tabs>
          <w:tab w:val="left" w:pos="900"/>
        </w:tabs>
        <w:autoSpaceDE w:val="0"/>
        <w:autoSpaceDN w:val="0"/>
        <w:adjustRightInd w:val="0"/>
        <w:jc w:val="center"/>
        <w:rPr>
          <w:b/>
          <w:color w:val="000000"/>
          <w:sz w:val="22"/>
          <w:szCs w:val="22"/>
        </w:rPr>
      </w:pPr>
    </w:p>
    <w:p w14:paraId="01319D56" w14:textId="77777777" w:rsidR="00BD30C6" w:rsidRPr="000D2FB8" w:rsidRDefault="00BD30C6" w:rsidP="00F675AC">
      <w:pPr>
        <w:tabs>
          <w:tab w:val="left" w:pos="900"/>
        </w:tabs>
        <w:autoSpaceDE w:val="0"/>
        <w:autoSpaceDN w:val="0"/>
        <w:adjustRightInd w:val="0"/>
        <w:jc w:val="center"/>
        <w:rPr>
          <w:b/>
          <w:color w:val="000000"/>
          <w:sz w:val="22"/>
          <w:szCs w:val="22"/>
        </w:rPr>
      </w:pPr>
    </w:p>
    <w:p w14:paraId="73B1FD37" w14:textId="77777777" w:rsidR="00BD30C6" w:rsidRPr="000D2FB8" w:rsidRDefault="00BD30C6" w:rsidP="00F675AC">
      <w:pPr>
        <w:tabs>
          <w:tab w:val="left" w:pos="900"/>
        </w:tabs>
        <w:autoSpaceDE w:val="0"/>
        <w:autoSpaceDN w:val="0"/>
        <w:adjustRightInd w:val="0"/>
        <w:jc w:val="center"/>
        <w:rPr>
          <w:b/>
          <w:color w:val="000000"/>
          <w:sz w:val="22"/>
          <w:szCs w:val="22"/>
        </w:rPr>
      </w:pPr>
    </w:p>
    <w:p w14:paraId="1B907BED" w14:textId="77777777" w:rsidR="00BD30C6" w:rsidRPr="000D2FB8" w:rsidRDefault="00BD30C6" w:rsidP="00F675AC">
      <w:pPr>
        <w:tabs>
          <w:tab w:val="left" w:pos="900"/>
        </w:tabs>
        <w:autoSpaceDE w:val="0"/>
        <w:autoSpaceDN w:val="0"/>
        <w:adjustRightInd w:val="0"/>
        <w:jc w:val="center"/>
        <w:rPr>
          <w:b/>
          <w:color w:val="000000"/>
          <w:sz w:val="22"/>
          <w:szCs w:val="22"/>
        </w:rPr>
      </w:pPr>
    </w:p>
    <w:p w14:paraId="39B6F410" w14:textId="77777777" w:rsidR="00BD30C6" w:rsidRPr="000D2FB8" w:rsidRDefault="00BD30C6" w:rsidP="00F675AC">
      <w:pPr>
        <w:tabs>
          <w:tab w:val="left" w:pos="900"/>
        </w:tabs>
        <w:autoSpaceDE w:val="0"/>
        <w:autoSpaceDN w:val="0"/>
        <w:adjustRightInd w:val="0"/>
        <w:jc w:val="center"/>
        <w:rPr>
          <w:b/>
          <w:color w:val="000000"/>
          <w:sz w:val="22"/>
          <w:szCs w:val="22"/>
        </w:rPr>
      </w:pPr>
    </w:p>
    <w:p w14:paraId="22F5A248" w14:textId="77777777" w:rsidR="00BD30C6" w:rsidRPr="000D2FB8" w:rsidRDefault="00BD30C6" w:rsidP="00F675AC">
      <w:pPr>
        <w:tabs>
          <w:tab w:val="left" w:pos="900"/>
        </w:tabs>
        <w:autoSpaceDE w:val="0"/>
        <w:autoSpaceDN w:val="0"/>
        <w:adjustRightInd w:val="0"/>
        <w:jc w:val="center"/>
        <w:rPr>
          <w:b/>
          <w:color w:val="000000"/>
          <w:sz w:val="22"/>
          <w:szCs w:val="22"/>
        </w:rPr>
      </w:pPr>
    </w:p>
    <w:p w14:paraId="197DCA58" w14:textId="77777777" w:rsidR="00BD30C6" w:rsidRPr="000D2FB8" w:rsidRDefault="00BD30C6" w:rsidP="00F675AC">
      <w:pPr>
        <w:tabs>
          <w:tab w:val="left" w:pos="900"/>
        </w:tabs>
        <w:autoSpaceDE w:val="0"/>
        <w:autoSpaceDN w:val="0"/>
        <w:adjustRightInd w:val="0"/>
        <w:jc w:val="center"/>
        <w:rPr>
          <w:b/>
          <w:color w:val="000000"/>
          <w:sz w:val="22"/>
          <w:szCs w:val="22"/>
        </w:rPr>
      </w:pPr>
    </w:p>
    <w:p w14:paraId="6530C029" w14:textId="77777777" w:rsidR="00BD30C6" w:rsidRPr="000D2FB8" w:rsidRDefault="00BD30C6" w:rsidP="00F675AC">
      <w:pPr>
        <w:tabs>
          <w:tab w:val="left" w:pos="900"/>
        </w:tabs>
        <w:autoSpaceDE w:val="0"/>
        <w:autoSpaceDN w:val="0"/>
        <w:adjustRightInd w:val="0"/>
        <w:jc w:val="center"/>
        <w:rPr>
          <w:b/>
          <w:color w:val="000000"/>
          <w:sz w:val="22"/>
          <w:szCs w:val="22"/>
        </w:rPr>
      </w:pPr>
    </w:p>
    <w:p w14:paraId="74739C56" w14:textId="77777777" w:rsidR="00BD30C6" w:rsidRPr="000D2FB8" w:rsidRDefault="00BD30C6" w:rsidP="00F675AC">
      <w:pPr>
        <w:tabs>
          <w:tab w:val="left" w:pos="900"/>
        </w:tabs>
        <w:autoSpaceDE w:val="0"/>
        <w:autoSpaceDN w:val="0"/>
        <w:adjustRightInd w:val="0"/>
        <w:jc w:val="center"/>
        <w:rPr>
          <w:b/>
          <w:color w:val="000000"/>
          <w:sz w:val="22"/>
          <w:szCs w:val="22"/>
        </w:rPr>
      </w:pPr>
    </w:p>
    <w:p w14:paraId="7626513B" w14:textId="77777777" w:rsidR="00BD30C6" w:rsidRPr="000D2FB8" w:rsidRDefault="00BD30C6" w:rsidP="00F675AC">
      <w:pPr>
        <w:tabs>
          <w:tab w:val="left" w:pos="900"/>
        </w:tabs>
        <w:autoSpaceDE w:val="0"/>
        <w:autoSpaceDN w:val="0"/>
        <w:adjustRightInd w:val="0"/>
        <w:jc w:val="center"/>
        <w:rPr>
          <w:b/>
          <w:color w:val="000000"/>
          <w:sz w:val="22"/>
          <w:szCs w:val="22"/>
        </w:rPr>
      </w:pPr>
    </w:p>
    <w:p w14:paraId="2E2004AF" w14:textId="77777777" w:rsidR="00BD30C6" w:rsidRPr="000D2FB8" w:rsidRDefault="00BD30C6" w:rsidP="00F675AC">
      <w:pPr>
        <w:tabs>
          <w:tab w:val="left" w:pos="900"/>
        </w:tabs>
        <w:autoSpaceDE w:val="0"/>
        <w:autoSpaceDN w:val="0"/>
        <w:adjustRightInd w:val="0"/>
        <w:jc w:val="center"/>
        <w:rPr>
          <w:b/>
          <w:color w:val="000000"/>
          <w:sz w:val="22"/>
          <w:szCs w:val="22"/>
        </w:rPr>
      </w:pPr>
    </w:p>
    <w:p w14:paraId="17ED8513" w14:textId="77777777" w:rsidR="00BD30C6" w:rsidRPr="000D2FB8" w:rsidRDefault="00BD30C6" w:rsidP="00F675AC">
      <w:pPr>
        <w:tabs>
          <w:tab w:val="left" w:pos="900"/>
        </w:tabs>
        <w:autoSpaceDE w:val="0"/>
        <w:autoSpaceDN w:val="0"/>
        <w:adjustRightInd w:val="0"/>
        <w:jc w:val="center"/>
        <w:rPr>
          <w:b/>
          <w:color w:val="000000"/>
          <w:sz w:val="22"/>
          <w:szCs w:val="22"/>
        </w:rPr>
      </w:pPr>
    </w:p>
    <w:p w14:paraId="20E0E543" w14:textId="77777777" w:rsidR="00BD30C6" w:rsidRPr="000D2FB8" w:rsidRDefault="00BD30C6" w:rsidP="00F675AC">
      <w:pPr>
        <w:tabs>
          <w:tab w:val="left" w:pos="900"/>
        </w:tabs>
        <w:autoSpaceDE w:val="0"/>
        <w:autoSpaceDN w:val="0"/>
        <w:adjustRightInd w:val="0"/>
        <w:jc w:val="center"/>
        <w:rPr>
          <w:b/>
          <w:color w:val="000000"/>
          <w:sz w:val="22"/>
          <w:szCs w:val="22"/>
        </w:rPr>
      </w:pPr>
    </w:p>
    <w:p w14:paraId="0A2C968E" w14:textId="77777777" w:rsidR="00BD30C6" w:rsidRPr="000D2FB8" w:rsidRDefault="00BD30C6" w:rsidP="00F675AC">
      <w:pPr>
        <w:tabs>
          <w:tab w:val="left" w:pos="900"/>
        </w:tabs>
        <w:autoSpaceDE w:val="0"/>
        <w:autoSpaceDN w:val="0"/>
        <w:adjustRightInd w:val="0"/>
        <w:jc w:val="center"/>
        <w:rPr>
          <w:b/>
          <w:color w:val="000000"/>
          <w:sz w:val="22"/>
          <w:szCs w:val="22"/>
        </w:rPr>
      </w:pPr>
    </w:p>
    <w:p w14:paraId="52B6F480" w14:textId="77777777" w:rsidR="00BD30C6" w:rsidRPr="000D2FB8" w:rsidRDefault="00BD30C6" w:rsidP="00F675AC">
      <w:pPr>
        <w:tabs>
          <w:tab w:val="left" w:pos="900"/>
        </w:tabs>
        <w:autoSpaceDE w:val="0"/>
        <w:autoSpaceDN w:val="0"/>
        <w:adjustRightInd w:val="0"/>
        <w:jc w:val="center"/>
        <w:rPr>
          <w:b/>
          <w:color w:val="000000"/>
          <w:sz w:val="22"/>
          <w:szCs w:val="22"/>
        </w:rPr>
      </w:pPr>
    </w:p>
    <w:p w14:paraId="4A70AC57" w14:textId="77777777" w:rsidR="00BD30C6" w:rsidRPr="000D2FB8" w:rsidRDefault="00BD30C6" w:rsidP="00F675AC">
      <w:pPr>
        <w:tabs>
          <w:tab w:val="left" w:pos="900"/>
        </w:tabs>
        <w:autoSpaceDE w:val="0"/>
        <w:autoSpaceDN w:val="0"/>
        <w:adjustRightInd w:val="0"/>
        <w:jc w:val="center"/>
        <w:rPr>
          <w:b/>
          <w:color w:val="000000"/>
          <w:sz w:val="22"/>
          <w:szCs w:val="22"/>
        </w:rPr>
      </w:pPr>
    </w:p>
    <w:p w14:paraId="4287949E" w14:textId="77777777" w:rsidR="00BD30C6" w:rsidRPr="000D2FB8" w:rsidRDefault="00BD30C6" w:rsidP="00F675AC">
      <w:pPr>
        <w:tabs>
          <w:tab w:val="left" w:pos="900"/>
        </w:tabs>
        <w:autoSpaceDE w:val="0"/>
        <w:autoSpaceDN w:val="0"/>
        <w:adjustRightInd w:val="0"/>
        <w:jc w:val="center"/>
        <w:rPr>
          <w:b/>
          <w:color w:val="000000"/>
          <w:sz w:val="22"/>
          <w:szCs w:val="22"/>
        </w:rPr>
      </w:pPr>
    </w:p>
    <w:p w14:paraId="25022A7D" w14:textId="77777777" w:rsidR="00BD30C6" w:rsidRPr="000D2FB8" w:rsidRDefault="00BD30C6" w:rsidP="00F675AC">
      <w:pPr>
        <w:tabs>
          <w:tab w:val="left" w:pos="900"/>
        </w:tabs>
        <w:autoSpaceDE w:val="0"/>
        <w:autoSpaceDN w:val="0"/>
        <w:adjustRightInd w:val="0"/>
        <w:jc w:val="center"/>
        <w:rPr>
          <w:b/>
          <w:color w:val="000000"/>
          <w:sz w:val="22"/>
          <w:szCs w:val="22"/>
        </w:rPr>
      </w:pPr>
    </w:p>
    <w:p w14:paraId="1B5B000B" w14:textId="77777777" w:rsidR="002D4666" w:rsidRDefault="002D4666" w:rsidP="00F675AC">
      <w:pPr>
        <w:tabs>
          <w:tab w:val="left" w:pos="900"/>
        </w:tabs>
        <w:autoSpaceDE w:val="0"/>
        <w:autoSpaceDN w:val="0"/>
        <w:adjustRightInd w:val="0"/>
        <w:jc w:val="center"/>
        <w:rPr>
          <w:b/>
          <w:color w:val="000000"/>
          <w:sz w:val="22"/>
          <w:szCs w:val="22"/>
        </w:rPr>
      </w:pPr>
    </w:p>
    <w:p w14:paraId="3C797717" w14:textId="77777777" w:rsidR="002D4666" w:rsidRDefault="002D4666" w:rsidP="00F675AC">
      <w:pPr>
        <w:tabs>
          <w:tab w:val="left" w:pos="900"/>
        </w:tabs>
        <w:autoSpaceDE w:val="0"/>
        <w:autoSpaceDN w:val="0"/>
        <w:adjustRightInd w:val="0"/>
        <w:jc w:val="center"/>
        <w:rPr>
          <w:b/>
          <w:color w:val="000000"/>
          <w:sz w:val="22"/>
          <w:szCs w:val="22"/>
        </w:rPr>
      </w:pPr>
    </w:p>
    <w:p w14:paraId="491D41E4" w14:textId="77777777" w:rsidR="002D4666" w:rsidRDefault="002D4666" w:rsidP="00F675AC">
      <w:pPr>
        <w:tabs>
          <w:tab w:val="left" w:pos="900"/>
        </w:tabs>
        <w:autoSpaceDE w:val="0"/>
        <w:autoSpaceDN w:val="0"/>
        <w:adjustRightInd w:val="0"/>
        <w:jc w:val="center"/>
        <w:rPr>
          <w:b/>
          <w:color w:val="000000"/>
          <w:sz w:val="22"/>
          <w:szCs w:val="22"/>
        </w:rPr>
      </w:pPr>
    </w:p>
    <w:p w14:paraId="78405257" w14:textId="77777777" w:rsidR="002D4666" w:rsidRDefault="002D4666" w:rsidP="00F675AC">
      <w:pPr>
        <w:tabs>
          <w:tab w:val="left" w:pos="900"/>
        </w:tabs>
        <w:autoSpaceDE w:val="0"/>
        <w:autoSpaceDN w:val="0"/>
        <w:adjustRightInd w:val="0"/>
        <w:jc w:val="center"/>
        <w:rPr>
          <w:b/>
          <w:color w:val="000000"/>
          <w:sz w:val="22"/>
          <w:szCs w:val="22"/>
        </w:rPr>
      </w:pPr>
    </w:p>
    <w:p w14:paraId="624CFF8D" w14:textId="77777777" w:rsidR="002D4666" w:rsidRDefault="002D4666" w:rsidP="00F675AC">
      <w:pPr>
        <w:tabs>
          <w:tab w:val="left" w:pos="900"/>
        </w:tabs>
        <w:autoSpaceDE w:val="0"/>
        <w:autoSpaceDN w:val="0"/>
        <w:adjustRightInd w:val="0"/>
        <w:jc w:val="center"/>
        <w:rPr>
          <w:b/>
          <w:color w:val="000000"/>
          <w:sz w:val="22"/>
          <w:szCs w:val="22"/>
        </w:rPr>
      </w:pPr>
    </w:p>
    <w:p w14:paraId="4A88B02A" w14:textId="77777777" w:rsidR="002D4666" w:rsidRDefault="002D4666" w:rsidP="00F675AC">
      <w:pPr>
        <w:tabs>
          <w:tab w:val="left" w:pos="900"/>
        </w:tabs>
        <w:autoSpaceDE w:val="0"/>
        <w:autoSpaceDN w:val="0"/>
        <w:adjustRightInd w:val="0"/>
        <w:jc w:val="center"/>
        <w:rPr>
          <w:b/>
          <w:color w:val="000000"/>
          <w:sz w:val="22"/>
          <w:szCs w:val="22"/>
        </w:rPr>
      </w:pPr>
    </w:p>
    <w:p w14:paraId="075516CD" w14:textId="77777777" w:rsidR="002D4666" w:rsidRDefault="002D4666" w:rsidP="00F675AC">
      <w:pPr>
        <w:tabs>
          <w:tab w:val="left" w:pos="900"/>
        </w:tabs>
        <w:autoSpaceDE w:val="0"/>
        <w:autoSpaceDN w:val="0"/>
        <w:adjustRightInd w:val="0"/>
        <w:jc w:val="center"/>
        <w:rPr>
          <w:b/>
          <w:color w:val="000000"/>
          <w:sz w:val="22"/>
          <w:szCs w:val="22"/>
        </w:rPr>
      </w:pPr>
    </w:p>
    <w:p w14:paraId="69EDD50D" w14:textId="77777777" w:rsidR="002D4666" w:rsidRDefault="002D4666" w:rsidP="00F675AC">
      <w:pPr>
        <w:tabs>
          <w:tab w:val="left" w:pos="900"/>
        </w:tabs>
        <w:autoSpaceDE w:val="0"/>
        <w:autoSpaceDN w:val="0"/>
        <w:adjustRightInd w:val="0"/>
        <w:jc w:val="center"/>
        <w:rPr>
          <w:b/>
          <w:color w:val="000000"/>
          <w:sz w:val="22"/>
          <w:szCs w:val="22"/>
        </w:rPr>
      </w:pPr>
    </w:p>
    <w:p w14:paraId="4F62F800" w14:textId="77777777" w:rsidR="002D4666" w:rsidRDefault="002D4666" w:rsidP="00F675AC">
      <w:pPr>
        <w:tabs>
          <w:tab w:val="left" w:pos="900"/>
        </w:tabs>
        <w:autoSpaceDE w:val="0"/>
        <w:autoSpaceDN w:val="0"/>
        <w:adjustRightInd w:val="0"/>
        <w:jc w:val="center"/>
        <w:rPr>
          <w:b/>
          <w:color w:val="000000"/>
          <w:sz w:val="22"/>
          <w:szCs w:val="22"/>
        </w:rPr>
      </w:pPr>
    </w:p>
    <w:p w14:paraId="45EE8A5D" w14:textId="77777777" w:rsidR="002D4666" w:rsidRDefault="002D4666" w:rsidP="00F675AC">
      <w:pPr>
        <w:tabs>
          <w:tab w:val="left" w:pos="900"/>
        </w:tabs>
        <w:autoSpaceDE w:val="0"/>
        <w:autoSpaceDN w:val="0"/>
        <w:adjustRightInd w:val="0"/>
        <w:jc w:val="center"/>
        <w:rPr>
          <w:b/>
          <w:color w:val="000000"/>
          <w:sz w:val="22"/>
          <w:szCs w:val="22"/>
        </w:rPr>
      </w:pPr>
    </w:p>
    <w:p w14:paraId="301635A9" w14:textId="77777777" w:rsidR="002D4666" w:rsidRDefault="002D4666" w:rsidP="00F675AC">
      <w:pPr>
        <w:tabs>
          <w:tab w:val="left" w:pos="900"/>
        </w:tabs>
        <w:autoSpaceDE w:val="0"/>
        <w:autoSpaceDN w:val="0"/>
        <w:adjustRightInd w:val="0"/>
        <w:jc w:val="center"/>
        <w:rPr>
          <w:b/>
          <w:color w:val="000000"/>
          <w:sz w:val="22"/>
          <w:szCs w:val="22"/>
        </w:rPr>
      </w:pPr>
    </w:p>
    <w:p w14:paraId="54A5C04B" w14:textId="77777777" w:rsidR="002D4666" w:rsidRDefault="002D4666" w:rsidP="00F675AC">
      <w:pPr>
        <w:tabs>
          <w:tab w:val="left" w:pos="900"/>
        </w:tabs>
        <w:autoSpaceDE w:val="0"/>
        <w:autoSpaceDN w:val="0"/>
        <w:adjustRightInd w:val="0"/>
        <w:jc w:val="center"/>
        <w:rPr>
          <w:b/>
          <w:color w:val="000000"/>
          <w:sz w:val="22"/>
          <w:szCs w:val="22"/>
        </w:rPr>
      </w:pPr>
    </w:p>
    <w:p w14:paraId="382F80FE" w14:textId="77777777" w:rsidR="002D4666" w:rsidRDefault="002D4666" w:rsidP="00F675AC">
      <w:pPr>
        <w:tabs>
          <w:tab w:val="left" w:pos="900"/>
        </w:tabs>
        <w:autoSpaceDE w:val="0"/>
        <w:autoSpaceDN w:val="0"/>
        <w:adjustRightInd w:val="0"/>
        <w:jc w:val="center"/>
        <w:rPr>
          <w:b/>
          <w:color w:val="000000"/>
          <w:sz w:val="22"/>
          <w:szCs w:val="22"/>
        </w:rPr>
      </w:pPr>
    </w:p>
    <w:p w14:paraId="44B377B1" w14:textId="77777777" w:rsidR="002D4666" w:rsidRDefault="002D4666" w:rsidP="00F675AC">
      <w:pPr>
        <w:tabs>
          <w:tab w:val="left" w:pos="900"/>
        </w:tabs>
        <w:autoSpaceDE w:val="0"/>
        <w:autoSpaceDN w:val="0"/>
        <w:adjustRightInd w:val="0"/>
        <w:jc w:val="center"/>
        <w:rPr>
          <w:b/>
          <w:color w:val="000000"/>
          <w:sz w:val="22"/>
          <w:szCs w:val="22"/>
        </w:rPr>
      </w:pPr>
    </w:p>
    <w:p w14:paraId="613A4BC9" w14:textId="77777777" w:rsidR="002D4666" w:rsidRDefault="002D4666" w:rsidP="00F675AC">
      <w:pPr>
        <w:tabs>
          <w:tab w:val="left" w:pos="900"/>
        </w:tabs>
        <w:autoSpaceDE w:val="0"/>
        <w:autoSpaceDN w:val="0"/>
        <w:adjustRightInd w:val="0"/>
        <w:jc w:val="center"/>
        <w:rPr>
          <w:b/>
          <w:color w:val="000000"/>
          <w:sz w:val="22"/>
          <w:szCs w:val="22"/>
        </w:rPr>
      </w:pPr>
    </w:p>
    <w:p w14:paraId="36216F69" w14:textId="77777777" w:rsidR="002D4666" w:rsidRDefault="002D4666" w:rsidP="00F675AC">
      <w:pPr>
        <w:tabs>
          <w:tab w:val="left" w:pos="900"/>
        </w:tabs>
        <w:autoSpaceDE w:val="0"/>
        <w:autoSpaceDN w:val="0"/>
        <w:adjustRightInd w:val="0"/>
        <w:jc w:val="center"/>
        <w:rPr>
          <w:b/>
          <w:color w:val="000000"/>
          <w:sz w:val="22"/>
          <w:szCs w:val="22"/>
        </w:rPr>
      </w:pPr>
    </w:p>
    <w:p w14:paraId="38C193A8" w14:textId="77777777" w:rsidR="002D4666" w:rsidRDefault="002D4666" w:rsidP="00F675AC">
      <w:pPr>
        <w:tabs>
          <w:tab w:val="left" w:pos="900"/>
        </w:tabs>
        <w:autoSpaceDE w:val="0"/>
        <w:autoSpaceDN w:val="0"/>
        <w:adjustRightInd w:val="0"/>
        <w:jc w:val="center"/>
        <w:rPr>
          <w:b/>
          <w:color w:val="000000"/>
          <w:sz w:val="22"/>
          <w:szCs w:val="22"/>
        </w:rPr>
      </w:pPr>
    </w:p>
    <w:p w14:paraId="7609B00B" w14:textId="77777777" w:rsidR="002D4666" w:rsidRDefault="002D4666" w:rsidP="00F675AC">
      <w:pPr>
        <w:tabs>
          <w:tab w:val="left" w:pos="900"/>
        </w:tabs>
        <w:autoSpaceDE w:val="0"/>
        <w:autoSpaceDN w:val="0"/>
        <w:adjustRightInd w:val="0"/>
        <w:jc w:val="center"/>
        <w:rPr>
          <w:b/>
          <w:color w:val="000000"/>
          <w:sz w:val="22"/>
          <w:szCs w:val="22"/>
        </w:rPr>
      </w:pPr>
    </w:p>
    <w:p w14:paraId="78CAE416" w14:textId="77777777" w:rsidR="002D4666" w:rsidRDefault="002D4666" w:rsidP="00F675AC">
      <w:pPr>
        <w:tabs>
          <w:tab w:val="left" w:pos="900"/>
        </w:tabs>
        <w:autoSpaceDE w:val="0"/>
        <w:autoSpaceDN w:val="0"/>
        <w:adjustRightInd w:val="0"/>
        <w:jc w:val="center"/>
        <w:rPr>
          <w:b/>
          <w:color w:val="000000"/>
          <w:sz w:val="22"/>
          <w:szCs w:val="22"/>
        </w:rPr>
      </w:pPr>
    </w:p>
    <w:p w14:paraId="17FB6904" w14:textId="4A534D57" w:rsidR="00F675AC" w:rsidRPr="000D2FB8" w:rsidRDefault="00780A5F" w:rsidP="00F675AC">
      <w:pPr>
        <w:tabs>
          <w:tab w:val="left" w:pos="900"/>
        </w:tabs>
        <w:autoSpaceDE w:val="0"/>
        <w:autoSpaceDN w:val="0"/>
        <w:adjustRightInd w:val="0"/>
        <w:jc w:val="center"/>
        <w:rPr>
          <w:b/>
          <w:color w:val="000000"/>
          <w:sz w:val="22"/>
          <w:szCs w:val="22"/>
        </w:rPr>
      </w:pPr>
      <w:r w:rsidRPr="000D2FB8">
        <w:rPr>
          <w:b/>
          <w:color w:val="000000"/>
          <w:sz w:val="22"/>
          <w:szCs w:val="22"/>
        </w:rPr>
        <w:lastRenderedPageBreak/>
        <w:t>APPENDIX A:</w:t>
      </w:r>
      <w:r w:rsidR="000A504D" w:rsidRPr="000D2FB8">
        <w:rPr>
          <w:b/>
          <w:color w:val="000000"/>
          <w:sz w:val="22"/>
          <w:szCs w:val="22"/>
        </w:rPr>
        <w:t xml:space="preserve"> </w:t>
      </w:r>
      <w:r w:rsidRPr="000D2FB8">
        <w:rPr>
          <w:b/>
          <w:color w:val="000000"/>
          <w:sz w:val="22"/>
          <w:szCs w:val="22"/>
        </w:rPr>
        <w:t>MODEL HOLDING TANK ORDINANCE</w:t>
      </w:r>
    </w:p>
    <w:p w14:paraId="75E50DEF" w14:textId="77777777" w:rsidR="00441795" w:rsidRDefault="00441795" w:rsidP="00780A5F">
      <w:pPr>
        <w:pStyle w:val="Text"/>
        <w:jc w:val="left"/>
        <w:rPr>
          <w:rFonts w:ascii="Times New Roman" w:hAnsi="Times New Roman"/>
          <w:b/>
          <w:i/>
          <w:color w:val="000000"/>
          <w:sz w:val="22"/>
          <w:szCs w:val="22"/>
        </w:rPr>
      </w:pPr>
    </w:p>
    <w:p w14:paraId="3433FB39" w14:textId="263FBA91" w:rsidR="00780A5F" w:rsidRPr="000D2FB8" w:rsidRDefault="00780A5F" w:rsidP="00780A5F">
      <w:pPr>
        <w:pStyle w:val="Text"/>
        <w:jc w:val="left"/>
        <w:rPr>
          <w:rFonts w:ascii="Times New Roman" w:hAnsi="Times New Roman"/>
          <w:b/>
          <w:i/>
          <w:color w:val="000000"/>
          <w:sz w:val="22"/>
          <w:szCs w:val="22"/>
        </w:rPr>
      </w:pPr>
      <w:r w:rsidRPr="000D2FB8">
        <w:rPr>
          <w:rFonts w:ascii="Times New Roman" w:hAnsi="Times New Roman"/>
          <w:b/>
          <w:i/>
          <w:color w:val="000000"/>
          <w:sz w:val="22"/>
          <w:szCs w:val="22"/>
        </w:rPr>
        <w:t xml:space="preserve">This Appendix is not intended to be enforced as part of the </w:t>
      </w:r>
      <w:r w:rsidR="00192743" w:rsidRPr="000D2FB8">
        <w:rPr>
          <w:rFonts w:ascii="Times New Roman" w:hAnsi="Times New Roman"/>
          <w:b/>
          <w:i/>
          <w:color w:val="000000"/>
          <w:sz w:val="22"/>
          <w:szCs w:val="22"/>
        </w:rPr>
        <w:t>Subsurface Wastewater Disposal Rule</w:t>
      </w:r>
      <w:r w:rsidRPr="000D2FB8">
        <w:rPr>
          <w:rFonts w:ascii="Times New Roman" w:hAnsi="Times New Roman"/>
          <w:b/>
          <w:i/>
          <w:color w:val="000000"/>
          <w:sz w:val="22"/>
          <w:szCs w:val="22"/>
        </w:rPr>
        <w:t>s</w:t>
      </w:r>
      <w:r w:rsidR="00192743" w:rsidRPr="000D2FB8">
        <w:rPr>
          <w:rFonts w:ascii="Times New Roman" w:hAnsi="Times New Roman"/>
          <w:b/>
          <w:i/>
          <w:color w:val="000000"/>
          <w:sz w:val="22"/>
          <w:szCs w:val="22"/>
        </w:rPr>
        <w:t>’</w:t>
      </w:r>
      <w:r w:rsidRPr="000D2FB8">
        <w:rPr>
          <w:rFonts w:ascii="Times New Roman" w:hAnsi="Times New Roman"/>
          <w:b/>
          <w:i/>
          <w:color w:val="000000"/>
          <w:sz w:val="22"/>
          <w:szCs w:val="22"/>
        </w:rPr>
        <w:t xml:space="preserve"> minimum requirements.</w:t>
      </w:r>
      <w:r w:rsidR="000A504D" w:rsidRPr="000D2FB8">
        <w:rPr>
          <w:rFonts w:ascii="Times New Roman" w:hAnsi="Times New Roman"/>
          <w:b/>
          <w:i/>
          <w:color w:val="000000"/>
          <w:sz w:val="22"/>
          <w:szCs w:val="22"/>
        </w:rPr>
        <w:t xml:space="preserve"> </w:t>
      </w:r>
      <w:r w:rsidR="00192743" w:rsidRPr="000D2FB8">
        <w:rPr>
          <w:rFonts w:ascii="Times New Roman" w:hAnsi="Times New Roman"/>
          <w:b/>
          <w:i/>
          <w:color w:val="000000"/>
          <w:sz w:val="22"/>
          <w:szCs w:val="22"/>
        </w:rPr>
        <w:t>Elements enclosed by brackets, [</w:t>
      </w:r>
      <w:r w:rsidR="000A504D" w:rsidRPr="000D2FB8">
        <w:rPr>
          <w:rFonts w:ascii="Times New Roman" w:hAnsi="Times New Roman"/>
          <w:b/>
          <w:i/>
          <w:color w:val="000000"/>
          <w:sz w:val="22"/>
          <w:szCs w:val="22"/>
        </w:rPr>
        <w:t xml:space="preserve"> </w:t>
      </w:r>
      <w:r w:rsidR="00192743" w:rsidRPr="000D2FB8">
        <w:rPr>
          <w:rFonts w:ascii="Times New Roman" w:hAnsi="Times New Roman"/>
          <w:b/>
          <w:i/>
          <w:color w:val="000000"/>
          <w:sz w:val="22"/>
          <w:szCs w:val="22"/>
        </w:rPr>
        <w:t>], must be replaced with specific language.</w:t>
      </w:r>
    </w:p>
    <w:p w14:paraId="49398DED" w14:textId="77777777" w:rsidR="009051A5" w:rsidRPr="000D2FB8" w:rsidRDefault="009051A5" w:rsidP="00780A5F">
      <w:pPr>
        <w:pStyle w:val="Text"/>
        <w:jc w:val="left"/>
        <w:rPr>
          <w:rFonts w:ascii="Times New Roman" w:hAnsi="Times New Roman"/>
          <w:b/>
          <w:i/>
          <w:color w:val="000000"/>
          <w:sz w:val="22"/>
          <w:szCs w:val="22"/>
        </w:rPr>
      </w:pPr>
    </w:p>
    <w:p w14:paraId="40069D3B"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BE IT ENACTED AND ORDAINED</w:t>
      </w:r>
      <w:r w:rsidRPr="000D2FB8">
        <w:rPr>
          <w:rFonts w:ascii="Times New Roman" w:hAnsi="Times New Roman"/>
          <w:color w:val="000000"/>
          <w:sz w:val="22"/>
          <w:szCs w:val="22"/>
        </w:rPr>
        <w:t xml:space="preserve"> by the [Selectmen/Councilmen] of the [Town/City/Township], [County Name], and it is hereby enacted and ordained as follows:</w:t>
      </w:r>
    </w:p>
    <w:p w14:paraId="58CABBFF"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 Purpose.</w:t>
      </w:r>
      <w:r w:rsidRPr="000D2FB8">
        <w:rPr>
          <w:rFonts w:ascii="Times New Roman" w:hAnsi="Times New Roman"/>
          <w:color w:val="000000"/>
          <w:sz w:val="22"/>
          <w:szCs w:val="22"/>
        </w:rPr>
        <w:t xml:space="preserve"> The purpose of this Ordinance is to establish procedures for the use and maintenance of holding tanks designed to receive and retain wastewater from residential or commercial uses.</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It is hereby declared that the enactment of this Ordinance is necessary for the protection, benefit, and preservation of the health, safety, and welfare of the inhabitants of this municipality.</w:t>
      </w:r>
    </w:p>
    <w:p w14:paraId="749AFE20"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2. Definitions.</w:t>
      </w:r>
      <w:r w:rsidRPr="000D2FB8">
        <w:rPr>
          <w:rFonts w:ascii="Times New Roman" w:hAnsi="Times New Roman"/>
          <w:color w:val="000000"/>
          <w:sz w:val="22"/>
          <w:szCs w:val="22"/>
        </w:rPr>
        <w:t xml:space="preserve"> Unless the context specifically and clearly indicates otherwise, the meaning of terms used in this Ordinance is as follows:</w:t>
      </w:r>
    </w:p>
    <w:p w14:paraId="7913FF51"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“Authority”</w:t>
      </w:r>
      <w:r w:rsidRPr="000D2FB8">
        <w:rPr>
          <w:rFonts w:ascii="Times New Roman" w:hAnsi="Times New Roman"/>
          <w:color w:val="000000"/>
          <w:sz w:val="22"/>
          <w:szCs w:val="22"/>
        </w:rPr>
        <w:t xml:space="preserve"> means [Selectmen</w:t>
      </w:r>
      <w:r w:rsidR="004A4BB3" w:rsidRPr="000D2FB8">
        <w:rPr>
          <w:rFonts w:ascii="Times New Roman" w:hAnsi="Times New Roman"/>
          <w:color w:val="000000"/>
          <w:sz w:val="22"/>
          <w:szCs w:val="22"/>
        </w:rPr>
        <w:t>/</w:t>
      </w:r>
      <w:r w:rsidRPr="000D2FB8">
        <w:rPr>
          <w:rFonts w:ascii="Times New Roman" w:hAnsi="Times New Roman"/>
          <w:color w:val="000000"/>
          <w:sz w:val="22"/>
          <w:szCs w:val="22"/>
        </w:rPr>
        <w:t>Councilmen] of [Town</w:t>
      </w:r>
      <w:r w:rsidR="004A4BB3" w:rsidRPr="000D2FB8">
        <w:rPr>
          <w:rFonts w:ascii="Times New Roman" w:hAnsi="Times New Roman"/>
          <w:color w:val="000000"/>
          <w:sz w:val="22"/>
          <w:szCs w:val="22"/>
        </w:rPr>
        <w:t>/</w:t>
      </w:r>
      <w:r w:rsidRPr="000D2FB8">
        <w:rPr>
          <w:rFonts w:ascii="Times New Roman" w:hAnsi="Times New Roman"/>
          <w:color w:val="000000"/>
          <w:sz w:val="22"/>
          <w:szCs w:val="22"/>
        </w:rPr>
        <w:t>City</w:t>
      </w:r>
      <w:r w:rsidR="004A4BB3" w:rsidRPr="000D2FB8">
        <w:rPr>
          <w:rFonts w:ascii="Times New Roman" w:hAnsi="Times New Roman"/>
          <w:color w:val="000000"/>
          <w:sz w:val="22"/>
          <w:szCs w:val="22"/>
        </w:rPr>
        <w:t>/</w:t>
      </w:r>
      <w:r w:rsidRPr="000D2FB8">
        <w:rPr>
          <w:rFonts w:ascii="Times New Roman" w:hAnsi="Times New Roman"/>
          <w:color w:val="000000"/>
          <w:sz w:val="22"/>
          <w:szCs w:val="22"/>
        </w:rPr>
        <w:t>Township], [County Name] County, Maine.</w:t>
      </w:r>
    </w:p>
    <w:p w14:paraId="0F36C3A2" w14:textId="77777777" w:rsidR="00780A5F" w:rsidRPr="000D2FB8" w:rsidRDefault="009051A5"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w:t>
      </w:r>
      <w:r w:rsidR="00780A5F" w:rsidRPr="000D2FB8">
        <w:rPr>
          <w:rFonts w:ascii="Times New Roman" w:hAnsi="Times New Roman"/>
          <w:b/>
          <w:color w:val="000000"/>
          <w:sz w:val="22"/>
          <w:szCs w:val="22"/>
        </w:rPr>
        <w:t>Holding tank</w:t>
      </w:r>
      <w:r w:rsidRPr="000D2FB8">
        <w:rPr>
          <w:rFonts w:ascii="Times New Roman" w:hAnsi="Times New Roman"/>
          <w:b/>
          <w:color w:val="000000"/>
          <w:sz w:val="22"/>
          <w:szCs w:val="22"/>
        </w:rPr>
        <w:t>” means</w:t>
      </w:r>
      <w:r w:rsidR="00780A5F" w:rsidRPr="000D2FB8">
        <w:rPr>
          <w:rFonts w:ascii="Times New Roman" w:hAnsi="Times New Roman"/>
          <w:b/>
          <w:color w:val="000000"/>
          <w:sz w:val="22"/>
          <w:szCs w:val="22"/>
        </w:rPr>
        <w:t>:</w:t>
      </w:r>
      <w:r w:rsidR="00BF3BAF" w:rsidRPr="000D2FB8">
        <w:rPr>
          <w:rFonts w:ascii="Times New Roman" w:hAnsi="Times New Roman"/>
          <w:b/>
          <w:color w:val="000000"/>
          <w:sz w:val="22"/>
          <w:szCs w:val="22"/>
        </w:rPr>
        <w:t xml:space="preserve"> </w:t>
      </w:r>
      <w:r w:rsidR="00BF3BAF" w:rsidRPr="000D2FB8">
        <w:rPr>
          <w:rFonts w:ascii="Times New Roman" w:hAnsi="Times New Roman"/>
          <w:bCs/>
          <w:color w:val="000000"/>
          <w:sz w:val="22"/>
          <w:szCs w:val="22"/>
        </w:rPr>
        <w:t>a</w:t>
      </w:r>
      <w:r w:rsidR="001F24A3" w:rsidRPr="000D2FB8">
        <w:rPr>
          <w:rFonts w:ascii="Times New Roman" w:hAnsi="Times New Roman"/>
          <w:color w:val="000000"/>
          <w:sz w:val="22"/>
          <w:szCs w:val="22"/>
        </w:rPr>
        <w:t xml:space="preserve"> </w:t>
      </w:r>
      <w:r w:rsidR="00780A5F" w:rsidRPr="000D2FB8">
        <w:rPr>
          <w:rFonts w:ascii="Times New Roman" w:hAnsi="Times New Roman"/>
          <w:color w:val="000000"/>
          <w:sz w:val="22"/>
          <w:szCs w:val="22"/>
        </w:rPr>
        <w:t>closed, watertight structure</w:t>
      </w:r>
      <w:r w:rsidRPr="000D2FB8">
        <w:rPr>
          <w:rFonts w:ascii="Times New Roman" w:hAnsi="Times New Roman"/>
          <w:color w:val="000000"/>
          <w:sz w:val="22"/>
          <w:szCs w:val="22"/>
        </w:rPr>
        <w:t>,</w:t>
      </w:r>
      <w:r w:rsidR="00780A5F" w:rsidRPr="000D2FB8">
        <w:rPr>
          <w:rFonts w:ascii="Times New Roman" w:hAnsi="Times New Roman"/>
          <w:color w:val="000000"/>
          <w:sz w:val="22"/>
          <w:szCs w:val="22"/>
        </w:rPr>
        <w:t xml:space="preserve"> designed and used to receive and store wastewater or septic tank effluent.</w:t>
      </w:r>
      <w:r w:rsidR="000A504D" w:rsidRPr="000D2FB8">
        <w:rPr>
          <w:rFonts w:ascii="Times New Roman" w:hAnsi="Times New Roman"/>
          <w:color w:val="000000"/>
          <w:sz w:val="22"/>
          <w:szCs w:val="22"/>
        </w:rPr>
        <w:t xml:space="preserve"> </w:t>
      </w:r>
      <w:r w:rsidR="00780A5F" w:rsidRPr="000D2FB8">
        <w:rPr>
          <w:rFonts w:ascii="Times New Roman" w:hAnsi="Times New Roman"/>
          <w:color w:val="000000"/>
          <w:sz w:val="22"/>
          <w:szCs w:val="22"/>
        </w:rPr>
        <w:t>A holding tank does not discharge wastewater or septic tank effluent to surface or ground water or onto the surface of the ground.</w:t>
      </w:r>
      <w:r w:rsidR="000A504D" w:rsidRPr="000D2FB8">
        <w:rPr>
          <w:rFonts w:ascii="Times New Roman" w:hAnsi="Times New Roman"/>
          <w:color w:val="000000"/>
          <w:sz w:val="22"/>
          <w:szCs w:val="22"/>
        </w:rPr>
        <w:t xml:space="preserve"> </w:t>
      </w:r>
      <w:r w:rsidR="00780A5F" w:rsidRPr="000D2FB8">
        <w:rPr>
          <w:rFonts w:ascii="Times New Roman" w:hAnsi="Times New Roman"/>
          <w:color w:val="000000"/>
          <w:sz w:val="22"/>
          <w:szCs w:val="22"/>
        </w:rPr>
        <w:t>Holding tanks are designed and constructed to facilitate ultimate disposal of wastewater at another site.</w:t>
      </w:r>
    </w:p>
    <w:p w14:paraId="42FBE569"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“Improved property”</w:t>
      </w:r>
      <w:r w:rsidRPr="000D2FB8">
        <w:rPr>
          <w:rFonts w:ascii="Times New Roman" w:hAnsi="Times New Roman"/>
          <w:color w:val="000000"/>
          <w:sz w:val="22"/>
          <w:szCs w:val="22"/>
        </w:rPr>
        <w:t xml:space="preserve"> means any property within the municipality upon which there is a structure intended for continuous or periodic habitation, occupancy, or use by humans or animals and from which structure wastewater may be discharged.</w:t>
      </w:r>
    </w:p>
    <w:p w14:paraId="549CB287"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“Municipality”</w:t>
      </w:r>
      <w:r w:rsidRPr="000D2FB8">
        <w:rPr>
          <w:rFonts w:ascii="Times New Roman" w:hAnsi="Times New Roman"/>
          <w:color w:val="000000"/>
          <w:sz w:val="22"/>
          <w:szCs w:val="22"/>
        </w:rPr>
        <w:t xml:space="preserve"> means [Town</w:t>
      </w:r>
      <w:r w:rsidR="004A4BB3" w:rsidRPr="000D2FB8">
        <w:rPr>
          <w:rFonts w:ascii="Times New Roman" w:hAnsi="Times New Roman"/>
          <w:color w:val="000000"/>
          <w:sz w:val="22"/>
          <w:szCs w:val="22"/>
        </w:rPr>
        <w:t>/</w:t>
      </w:r>
      <w:r w:rsidRPr="000D2FB8">
        <w:rPr>
          <w:rFonts w:ascii="Times New Roman" w:hAnsi="Times New Roman"/>
          <w:color w:val="000000"/>
          <w:sz w:val="22"/>
          <w:szCs w:val="22"/>
        </w:rPr>
        <w:t>City</w:t>
      </w:r>
      <w:r w:rsidR="004A4BB3" w:rsidRPr="000D2FB8">
        <w:rPr>
          <w:rFonts w:ascii="Times New Roman" w:hAnsi="Times New Roman"/>
          <w:color w:val="000000"/>
          <w:sz w:val="22"/>
          <w:szCs w:val="22"/>
        </w:rPr>
        <w:t>/</w:t>
      </w:r>
      <w:r w:rsidRPr="000D2FB8">
        <w:rPr>
          <w:rFonts w:ascii="Times New Roman" w:hAnsi="Times New Roman"/>
          <w:color w:val="000000"/>
          <w:sz w:val="22"/>
          <w:szCs w:val="22"/>
        </w:rPr>
        <w:t>Township], [County Name] County, Maine.</w:t>
      </w:r>
    </w:p>
    <w:p w14:paraId="1A79C687"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“Owner”</w:t>
      </w:r>
      <w:r w:rsidRPr="000D2FB8">
        <w:rPr>
          <w:rFonts w:ascii="Times New Roman" w:hAnsi="Times New Roman"/>
          <w:color w:val="000000"/>
          <w:sz w:val="22"/>
          <w:szCs w:val="22"/>
        </w:rPr>
        <w:t xml:space="preserve"> means any person vested with ownership, legal or equitable, </w:t>
      </w:r>
      <w:proofErr w:type="gramStart"/>
      <w:r w:rsidRPr="000D2FB8">
        <w:rPr>
          <w:rFonts w:ascii="Times New Roman" w:hAnsi="Times New Roman"/>
          <w:color w:val="000000"/>
          <w:sz w:val="22"/>
          <w:szCs w:val="22"/>
        </w:rPr>
        <w:t>sole</w:t>
      </w:r>
      <w:proofErr w:type="gramEnd"/>
      <w:r w:rsidRPr="000D2FB8">
        <w:rPr>
          <w:rFonts w:ascii="Times New Roman" w:hAnsi="Times New Roman"/>
          <w:color w:val="000000"/>
          <w:sz w:val="22"/>
          <w:szCs w:val="22"/>
        </w:rPr>
        <w:t xml:space="preserve"> or partial, of any property located in the municipality.</w:t>
      </w:r>
    </w:p>
    <w:p w14:paraId="4CC1E89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“Person”</w:t>
      </w:r>
      <w:r w:rsidRPr="000D2FB8">
        <w:rPr>
          <w:rFonts w:ascii="Times New Roman" w:hAnsi="Times New Roman"/>
          <w:color w:val="000000"/>
          <w:sz w:val="22"/>
          <w:szCs w:val="22"/>
        </w:rPr>
        <w:t xml:space="preserve"> means any individual, partnership, company, association, corporation, or other group or entity.</w:t>
      </w:r>
    </w:p>
    <w:p w14:paraId="4604772B"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“Wastewater”</w:t>
      </w:r>
      <w:r w:rsidRPr="000D2FB8">
        <w:rPr>
          <w:rFonts w:ascii="Times New Roman" w:hAnsi="Times New Roman"/>
          <w:color w:val="000000"/>
          <w:sz w:val="22"/>
          <w:szCs w:val="22"/>
        </w:rPr>
        <w:t xml:space="preserve"> means any domestic wastewater, or other wastewater from commercial, industrial, or residential sources which has constituents similar to that of domestic wastewater. This term specifically excludes industrial, hazardous, or toxic wastes and materials.</w:t>
      </w:r>
    </w:p>
    <w:p w14:paraId="345C7AB3"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3. Rights and privileges granted.</w:t>
      </w:r>
      <w:r w:rsidRPr="000D2FB8">
        <w:rPr>
          <w:rFonts w:ascii="Times New Roman" w:hAnsi="Times New Roman"/>
          <w:color w:val="000000"/>
          <w:sz w:val="22"/>
          <w:szCs w:val="22"/>
        </w:rPr>
        <w:t xml:space="preserve"> The Authority is hereby authorized and empowered to undertake, within the municipality, the control of</w:t>
      </w:r>
      <w:r w:rsidR="009051A5" w:rsidRPr="000D2FB8">
        <w:rPr>
          <w:rFonts w:ascii="Times New Roman" w:hAnsi="Times New Roman"/>
          <w:color w:val="000000"/>
          <w:sz w:val="22"/>
          <w:szCs w:val="22"/>
        </w:rPr>
        <w:t>,</w:t>
      </w:r>
      <w:r w:rsidRPr="000D2FB8">
        <w:rPr>
          <w:rFonts w:ascii="Times New Roman" w:hAnsi="Times New Roman"/>
          <w:color w:val="000000"/>
          <w:sz w:val="22"/>
          <w:szCs w:val="22"/>
        </w:rPr>
        <w:t xml:space="preserve"> and methods of</w:t>
      </w:r>
      <w:r w:rsidR="009051A5" w:rsidRPr="000D2FB8">
        <w:rPr>
          <w:rFonts w:ascii="Times New Roman" w:hAnsi="Times New Roman"/>
          <w:color w:val="000000"/>
          <w:sz w:val="22"/>
          <w:szCs w:val="22"/>
        </w:rPr>
        <w:t>,</w:t>
      </w:r>
      <w:r w:rsidRPr="000D2FB8">
        <w:rPr>
          <w:rFonts w:ascii="Times New Roman" w:hAnsi="Times New Roman"/>
          <w:color w:val="000000"/>
          <w:sz w:val="22"/>
          <w:szCs w:val="22"/>
        </w:rPr>
        <w:t xml:space="preserve"> disposal of holding tank wastewater and the collection and transportation thereof.</w:t>
      </w:r>
    </w:p>
    <w:p w14:paraId="5ADBE2D8"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4. Rules and regulations to be in conformity with applicable law.</w:t>
      </w:r>
      <w:r w:rsidRPr="000D2FB8">
        <w:rPr>
          <w:rFonts w:ascii="Times New Roman" w:hAnsi="Times New Roman"/>
          <w:color w:val="000000"/>
          <w:sz w:val="22"/>
          <w:szCs w:val="22"/>
        </w:rPr>
        <w:t xml:space="preserve"> All such rules and regulations adopted by the Authority must be in conformity with the provisions herein, all other ordinances of the [Town</w:t>
      </w:r>
      <w:r w:rsidR="00192743" w:rsidRPr="000D2FB8">
        <w:rPr>
          <w:rFonts w:ascii="Times New Roman" w:hAnsi="Times New Roman"/>
          <w:color w:val="000000"/>
          <w:sz w:val="22"/>
          <w:szCs w:val="22"/>
        </w:rPr>
        <w:t>/</w:t>
      </w:r>
      <w:r w:rsidRPr="000D2FB8">
        <w:rPr>
          <w:rFonts w:ascii="Times New Roman" w:hAnsi="Times New Roman"/>
          <w:color w:val="000000"/>
          <w:sz w:val="22"/>
          <w:szCs w:val="22"/>
        </w:rPr>
        <w:t>City</w:t>
      </w:r>
      <w:r w:rsidR="00192743" w:rsidRPr="000D2FB8">
        <w:rPr>
          <w:rFonts w:ascii="Times New Roman" w:hAnsi="Times New Roman"/>
          <w:color w:val="000000"/>
          <w:sz w:val="22"/>
          <w:szCs w:val="22"/>
        </w:rPr>
        <w:t>/</w:t>
      </w:r>
      <w:r w:rsidRPr="000D2FB8">
        <w:rPr>
          <w:rFonts w:ascii="Times New Roman" w:hAnsi="Times New Roman"/>
          <w:color w:val="000000"/>
          <w:sz w:val="22"/>
          <w:szCs w:val="22"/>
        </w:rPr>
        <w:t>Township], all applicable laws, and applicable rules and regulations of the administrative agencies of the State of Maine.</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Holding tanks </w:t>
      </w:r>
      <w:r w:rsidR="00A64714" w:rsidRPr="000D2FB8">
        <w:rPr>
          <w:rFonts w:ascii="Times New Roman" w:hAnsi="Times New Roman"/>
          <w:color w:val="000000"/>
          <w:sz w:val="22"/>
          <w:szCs w:val="22"/>
        </w:rPr>
        <w:t>cannot</w:t>
      </w:r>
      <w:r w:rsidRPr="000D2FB8">
        <w:rPr>
          <w:rFonts w:ascii="Times New Roman" w:hAnsi="Times New Roman"/>
          <w:color w:val="000000"/>
          <w:sz w:val="22"/>
          <w:szCs w:val="22"/>
        </w:rPr>
        <w:t xml:space="preserve"> be used for seasonal conversion or new construction within the shoreland zone of a major water course.</w:t>
      </w:r>
    </w:p>
    <w:p w14:paraId="409A4CB0"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5. Rates and changes.</w:t>
      </w:r>
      <w:r w:rsidRPr="000D2FB8">
        <w:rPr>
          <w:rFonts w:ascii="Times New Roman" w:hAnsi="Times New Roman"/>
          <w:color w:val="000000"/>
          <w:sz w:val="22"/>
          <w:szCs w:val="22"/>
        </w:rPr>
        <w:t xml:space="preserve"> The Authority shall have the right and power to fix, alter, charge, and collect rates, assessments, and other charges in the area served by its facilities </w:t>
      </w:r>
      <w:r w:rsidR="009051A5" w:rsidRPr="000D2FB8">
        <w:rPr>
          <w:rFonts w:ascii="Times New Roman" w:hAnsi="Times New Roman"/>
          <w:color w:val="000000"/>
          <w:sz w:val="22"/>
          <w:szCs w:val="22"/>
        </w:rPr>
        <w:t xml:space="preserve">at reasonable and uniform rates, </w:t>
      </w:r>
      <w:r w:rsidRPr="000D2FB8">
        <w:rPr>
          <w:rFonts w:ascii="Times New Roman" w:hAnsi="Times New Roman"/>
          <w:color w:val="000000"/>
          <w:sz w:val="22"/>
          <w:szCs w:val="22"/>
        </w:rPr>
        <w:t>as authorized by applicable law.</w:t>
      </w:r>
    </w:p>
    <w:p w14:paraId="7A7CDC11"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6. Exclusiveness of rights and privileges.</w:t>
      </w:r>
      <w:r w:rsidRPr="000D2FB8">
        <w:rPr>
          <w:rFonts w:ascii="Times New Roman" w:hAnsi="Times New Roman"/>
          <w:color w:val="000000"/>
          <w:sz w:val="22"/>
          <w:szCs w:val="22"/>
        </w:rPr>
        <w:t xml:space="preserve"> The collection and transportation of all </w:t>
      </w:r>
      <w:proofErr w:type="gramStart"/>
      <w:r w:rsidRPr="000D2FB8">
        <w:rPr>
          <w:rFonts w:ascii="Times New Roman" w:hAnsi="Times New Roman"/>
          <w:color w:val="000000"/>
          <w:sz w:val="22"/>
          <w:szCs w:val="22"/>
        </w:rPr>
        <w:t>wastewater</w:t>
      </w:r>
      <w:proofErr w:type="gramEnd"/>
      <w:r w:rsidRPr="000D2FB8">
        <w:rPr>
          <w:rFonts w:ascii="Times New Roman" w:hAnsi="Times New Roman"/>
          <w:color w:val="000000"/>
          <w:sz w:val="22"/>
          <w:szCs w:val="22"/>
        </w:rPr>
        <w:t xml:space="preserve"> from any improved property utilizing a holding tank must be done solely by, or under the direction and control of, the Authority, and the disposal thereof must be made at such site or sites as may be approved by the Maine Department of Environmental Protection.</w:t>
      </w:r>
    </w:p>
    <w:p w14:paraId="5883377D" w14:textId="77777777" w:rsidR="002D4666" w:rsidRDefault="002D4666" w:rsidP="00780A5F">
      <w:pPr>
        <w:pStyle w:val="Text"/>
        <w:jc w:val="left"/>
        <w:rPr>
          <w:rFonts w:ascii="Times New Roman" w:hAnsi="Times New Roman"/>
          <w:b/>
          <w:color w:val="000000"/>
          <w:sz w:val="22"/>
          <w:szCs w:val="22"/>
        </w:rPr>
      </w:pPr>
    </w:p>
    <w:p w14:paraId="23137A1B" w14:textId="2CC68FB1"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lastRenderedPageBreak/>
        <w:t>Section 7. Duties of owner of improved property.</w:t>
      </w:r>
      <w:r w:rsidRPr="000D2FB8">
        <w:rPr>
          <w:rFonts w:ascii="Times New Roman" w:hAnsi="Times New Roman"/>
          <w:color w:val="000000"/>
          <w:sz w:val="22"/>
          <w:szCs w:val="22"/>
        </w:rPr>
        <w:t xml:space="preserve"> The owner of an improved property that utilizes a holding tank must:</w:t>
      </w:r>
    </w:p>
    <w:p w14:paraId="3D401016" w14:textId="77777777" w:rsidR="00780A5F" w:rsidRPr="000D2FB8" w:rsidRDefault="00780A5F" w:rsidP="0045021A">
      <w:pPr>
        <w:pStyle w:val="Text"/>
        <w:tabs>
          <w:tab w:val="left" w:pos="360"/>
        </w:tabs>
        <w:ind w:left="360"/>
        <w:jc w:val="left"/>
        <w:rPr>
          <w:rFonts w:ascii="Times New Roman" w:hAnsi="Times New Roman"/>
          <w:color w:val="000000"/>
          <w:sz w:val="22"/>
          <w:szCs w:val="22"/>
        </w:rPr>
      </w:pPr>
      <w:r w:rsidRPr="000D2FB8">
        <w:rPr>
          <w:rFonts w:ascii="Times New Roman" w:hAnsi="Times New Roman"/>
          <w:color w:val="000000"/>
          <w:sz w:val="22"/>
          <w:szCs w:val="22"/>
        </w:rPr>
        <w:t>A. Maintain the holding tank in conformance with this or any other Ordinance of this [Town</w:t>
      </w:r>
      <w:r w:rsidR="004A4BB3" w:rsidRPr="000D2FB8">
        <w:rPr>
          <w:rFonts w:ascii="Times New Roman" w:hAnsi="Times New Roman"/>
          <w:color w:val="000000"/>
          <w:sz w:val="22"/>
          <w:szCs w:val="22"/>
        </w:rPr>
        <w:t>/</w:t>
      </w:r>
      <w:r w:rsidRPr="000D2FB8">
        <w:rPr>
          <w:rFonts w:ascii="Times New Roman" w:hAnsi="Times New Roman"/>
          <w:color w:val="000000"/>
          <w:sz w:val="22"/>
          <w:szCs w:val="22"/>
        </w:rPr>
        <w:t>City</w:t>
      </w:r>
      <w:r w:rsidR="004A4BB3" w:rsidRPr="000D2FB8">
        <w:rPr>
          <w:rFonts w:ascii="Times New Roman" w:hAnsi="Times New Roman"/>
          <w:color w:val="000000"/>
          <w:sz w:val="22"/>
          <w:szCs w:val="22"/>
        </w:rPr>
        <w:t>/</w:t>
      </w:r>
      <w:r w:rsidRPr="000D2FB8">
        <w:rPr>
          <w:rFonts w:ascii="Times New Roman" w:hAnsi="Times New Roman"/>
          <w:color w:val="000000"/>
          <w:sz w:val="22"/>
          <w:szCs w:val="22"/>
        </w:rPr>
        <w:t>Township], the provisions of any applicable law, the rules and regulations of the Authority, and any administrative agency of the State of Maine; and</w:t>
      </w:r>
    </w:p>
    <w:p w14:paraId="5DB5F142" w14:textId="77777777" w:rsidR="00780A5F" w:rsidRPr="000D2FB8" w:rsidRDefault="00780A5F" w:rsidP="0045021A">
      <w:pPr>
        <w:pStyle w:val="Text"/>
        <w:tabs>
          <w:tab w:val="left" w:pos="360"/>
        </w:tabs>
        <w:ind w:left="360"/>
        <w:jc w:val="left"/>
        <w:rPr>
          <w:rFonts w:ascii="Times New Roman" w:hAnsi="Times New Roman"/>
          <w:color w:val="000000"/>
          <w:sz w:val="22"/>
          <w:szCs w:val="22"/>
        </w:rPr>
      </w:pPr>
      <w:r w:rsidRPr="000D2FB8">
        <w:rPr>
          <w:rFonts w:ascii="Times New Roman" w:hAnsi="Times New Roman"/>
          <w:color w:val="000000"/>
          <w:sz w:val="22"/>
          <w:szCs w:val="22"/>
        </w:rPr>
        <w:t>B. Permit only the Authority, or its agent, to collect, transport, and dispose of the contents therein.</w:t>
      </w:r>
    </w:p>
    <w:p w14:paraId="27F565F1"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8. Violations.</w:t>
      </w:r>
      <w:r w:rsidRPr="000D2FB8">
        <w:rPr>
          <w:rFonts w:ascii="Times New Roman" w:hAnsi="Times New Roman"/>
          <w:color w:val="000000"/>
          <w:sz w:val="22"/>
          <w:szCs w:val="22"/>
        </w:rPr>
        <w:t xml:space="preserve"> Any person who violates any provisions of Section 7 must, upon conviction thereof by summary proceedings, be sentenced to pay a fine of not less than One Hundred and not more than Three Hundred dollars, plus costs.</w:t>
      </w:r>
    </w:p>
    <w:p w14:paraId="0C5496C9"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9. Abatement of nuisances.</w:t>
      </w:r>
      <w:r w:rsidRPr="000D2FB8">
        <w:rPr>
          <w:rFonts w:ascii="Times New Roman" w:hAnsi="Times New Roman"/>
          <w:color w:val="000000"/>
          <w:sz w:val="22"/>
          <w:szCs w:val="22"/>
        </w:rPr>
        <w:t xml:space="preserve"> In addition to any other remedies provided in this ordinance, any violation of Section 7 above constitutes a nuisance and must be abated by the municipality or Authority by seeking appropriate equitable or legal relief from a court of competent jurisdiction.</w:t>
      </w:r>
    </w:p>
    <w:p w14:paraId="2429546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10. Alternative disposal.</w:t>
      </w:r>
      <w:r w:rsidRPr="000D2FB8">
        <w:rPr>
          <w:rFonts w:ascii="Times New Roman" w:hAnsi="Times New Roman"/>
          <w:color w:val="000000"/>
          <w:sz w:val="22"/>
          <w:szCs w:val="22"/>
        </w:rPr>
        <w:t xml:space="preserve"> An alternative means of wastewater disposal must meet first time system criteria.</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Replacement system criteria must not be considered.</w:t>
      </w:r>
    </w:p>
    <w:p w14:paraId="6097631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11. Repeal.</w:t>
      </w:r>
      <w:r w:rsidRPr="000D2FB8">
        <w:rPr>
          <w:rFonts w:ascii="Times New Roman" w:hAnsi="Times New Roman"/>
          <w:color w:val="000000"/>
          <w:sz w:val="22"/>
          <w:szCs w:val="22"/>
        </w:rPr>
        <w:t xml:space="preserve"> All ordinances or resolutions, or parts of ordinances or resolutions, insofar as they are inconsistent herewith, are hereby repealed.</w:t>
      </w:r>
    </w:p>
    <w:p w14:paraId="2AC105E8"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12. Severability.</w:t>
      </w:r>
      <w:r w:rsidRPr="000D2FB8">
        <w:rPr>
          <w:rFonts w:ascii="Times New Roman" w:hAnsi="Times New Roman"/>
          <w:color w:val="000000"/>
          <w:sz w:val="22"/>
          <w:szCs w:val="22"/>
        </w:rPr>
        <w:t xml:space="preserve"> If any sentence, clause, Section, or part of this ordinance is for any reason found to be unconstitutional, illegal, or invalid, such unconstitutionality, illegality, or invalidity must not affect or impair any of the remaining provisions, sentences, clauses, sections, or parts of this ordinance.</w:t>
      </w:r>
    </w:p>
    <w:p w14:paraId="4A0C50A0"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Section 13. Effective date.</w:t>
      </w:r>
      <w:r w:rsidRPr="000D2FB8">
        <w:rPr>
          <w:rFonts w:ascii="Times New Roman" w:hAnsi="Times New Roman"/>
          <w:color w:val="000000"/>
          <w:sz w:val="22"/>
          <w:szCs w:val="22"/>
        </w:rPr>
        <w:t xml:space="preserve"> This ordinance becomes effective five days after its adoption.</w:t>
      </w:r>
    </w:p>
    <w:p w14:paraId="557DDE91"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b/>
          <w:color w:val="000000"/>
          <w:sz w:val="22"/>
          <w:szCs w:val="22"/>
        </w:rPr>
        <w:t>ENACTED AND ORDAINED</w:t>
      </w:r>
      <w:r w:rsidRPr="000D2FB8">
        <w:rPr>
          <w:rFonts w:ascii="Times New Roman" w:hAnsi="Times New Roman"/>
          <w:color w:val="000000"/>
          <w:sz w:val="22"/>
          <w:szCs w:val="22"/>
        </w:rPr>
        <w:t xml:space="preserve"> into an Ordinance this [Day]day of [Month], [Year] A.D., by the [Selectmen/Councilmen] of the [Town/City/Township] of [County</w:t>
      </w:r>
      <w:r w:rsidR="00186F8A" w:rsidRPr="000D2FB8">
        <w:rPr>
          <w:rFonts w:ascii="Times New Roman" w:hAnsi="Times New Roman"/>
          <w:color w:val="000000"/>
          <w:sz w:val="22"/>
          <w:szCs w:val="22"/>
        </w:rPr>
        <w:t xml:space="preserve"> Name</w:t>
      </w:r>
      <w:r w:rsidRPr="000D2FB8">
        <w:rPr>
          <w:rFonts w:ascii="Times New Roman" w:hAnsi="Times New Roman"/>
          <w:color w:val="000000"/>
          <w:sz w:val="22"/>
          <w:szCs w:val="22"/>
        </w:rPr>
        <w:t>] County in lawful session duly assembled.</w:t>
      </w:r>
    </w:p>
    <w:p w14:paraId="58D055B6" w14:textId="77777777" w:rsidR="00186F8A" w:rsidRPr="000D2FB8" w:rsidRDefault="00186F8A" w:rsidP="00780A5F">
      <w:pPr>
        <w:pStyle w:val="Text"/>
        <w:jc w:val="left"/>
        <w:rPr>
          <w:rFonts w:ascii="Times New Roman" w:hAnsi="Times New Roman"/>
          <w:color w:val="000000"/>
          <w:sz w:val="22"/>
          <w:szCs w:val="22"/>
        </w:rPr>
      </w:pPr>
    </w:p>
    <w:p w14:paraId="4B751CAE"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[Selectmen</w:t>
      </w:r>
      <w:r w:rsidR="00192743" w:rsidRPr="000D2FB8">
        <w:rPr>
          <w:rFonts w:ascii="Times New Roman" w:hAnsi="Times New Roman"/>
          <w:color w:val="000000"/>
          <w:sz w:val="22"/>
          <w:szCs w:val="22"/>
        </w:rPr>
        <w:t>/</w:t>
      </w:r>
      <w:r w:rsidRPr="000D2FB8">
        <w:rPr>
          <w:rFonts w:ascii="Times New Roman" w:hAnsi="Times New Roman"/>
          <w:color w:val="000000"/>
          <w:sz w:val="22"/>
          <w:szCs w:val="22"/>
        </w:rPr>
        <w:t>Councilmen] of [Town</w:t>
      </w:r>
      <w:r w:rsidR="00192743" w:rsidRPr="000D2FB8">
        <w:rPr>
          <w:rFonts w:ascii="Times New Roman" w:hAnsi="Times New Roman"/>
          <w:color w:val="000000"/>
          <w:sz w:val="22"/>
          <w:szCs w:val="22"/>
        </w:rPr>
        <w:t>/</w:t>
      </w:r>
      <w:r w:rsidRPr="000D2FB8">
        <w:rPr>
          <w:rFonts w:ascii="Times New Roman" w:hAnsi="Times New Roman"/>
          <w:color w:val="000000"/>
          <w:sz w:val="22"/>
          <w:szCs w:val="22"/>
        </w:rPr>
        <w:t>City</w:t>
      </w:r>
      <w:r w:rsidR="00192743" w:rsidRPr="000D2FB8">
        <w:rPr>
          <w:rFonts w:ascii="Times New Roman" w:hAnsi="Times New Roman"/>
          <w:color w:val="000000"/>
          <w:sz w:val="22"/>
          <w:szCs w:val="22"/>
        </w:rPr>
        <w:t>/</w:t>
      </w:r>
      <w:r w:rsidRPr="000D2FB8">
        <w:rPr>
          <w:rFonts w:ascii="Times New Roman" w:hAnsi="Times New Roman"/>
          <w:color w:val="000000"/>
          <w:sz w:val="22"/>
          <w:szCs w:val="22"/>
        </w:rPr>
        <w:t>Township]</w:t>
      </w:r>
      <w:r w:rsidR="00186F8A" w:rsidRPr="000D2FB8">
        <w:rPr>
          <w:rFonts w:ascii="Times New Roman" w:hAnsi="Times New Roman"/>
          <w:color w:val="000000"/>
          <w:sz w:val="22"/>
          <w:szCs w:val="22"/>
        </w:rPr>
        <w:t xml:space="preserve"> Signatures:</w:t>
      </w:r>
    </w:p>
    <w:p w14:paraId="66DA18D3" w14:textId="77777777" w:rsidR="00780A5F" w:rsidRPr="000D2FB8" w:rsidRDefault="00780A5F" w:rsidP="00780A5F">
      <w:pPr>
        <w:pStyle w:val="Text"/>
        <w:jc w:val="left"/>
        <w:rPr>
          <w:rFonts w:ascii="Times New Roman" w:hAnsi="Times New Roman"/>
          <w:color w:val="000000"/>
          <w:sz w:val="22"/>
          <w:szCs w:val="22"/>
        </w:rPr>
      </w:pPr>
    </w:p>
    <w:p w14:paraId="57F739C8"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42709369"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Date </w:t>
      </w:r>
      <w:r w:rsidR="00727F05" w:rsidRPr="000D2FB8">
        <w:rPr>
          <w:rFonts w:ascii="Times New Roman" w:hAnsi="Times New Roman"/>
          <w:color w:val="000000"/>
          <w:sz w:val="22"/>
          <w:szCs w:val="22"/>
        </w:rPr>
        <w:t>__________________</w:t>
      </w:r>
      <w:r w:rsidR="000A504D" w:rsidRPr="000D2FB8">
        <w:rPr>
          <w:rFonts w:ascii="Times New Roman" w:hAnsi="Times New Roman"/>
          <w:color w:val="000000"/>
          <w:sz w:val="22"/>
          <w:szCs w:val="22"/>
        </w:rPr>
        <w:t xml:space="preserve">       </w:t>
      </w:r>
      <w:r w:rsidRPr="000D2FB8">
        <w:rPr>
          <w:rFonts w:ascii="Times New Roman" w:hAnsi="Times New Roman"/>
          <w:color w:val="000000"/>
          <w:sz w:val="22"/>
          <w:szCs w:val="22"/>
        </w:rPr>
        <w:t xml:space="preserve"> </w:t>
      </w:r>
    </w:p>
    <w:p w14:paraId="73D3F03E" w14:textId="77777777" w:rsidR="00780A5F" w:rsidRPr="000D2FB8" w:rsidRDefault="00780A5F" w:rsidP="00780A5F">
      <w:pPr>
        <w:pStyle w:val="Text"/>
        <w:jc w:val="left"/>
        <w:rPr>
          <w:rFonts w:ascii="Times New Roman" w:hAnsi="Times New Roman"/>
          <w:color w:val="000000"/>
          <w:sz w:val="22"/>
          <w:szCs w:val="22"/>
        </w:rPr>
      </w:pPr>
    </w:p>
    <w:p w14:paraId="24B4773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3A4DE952" w14:textId="77777777" w:rsidR="00727F05" w:rsidRPr="000D2FB8" w:rsidRDefault="00780A5F" w:rsidP="00727F05">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00727F05" w:rsidRPr="000D2FB8">
        <w:rPr>
          <w:rFonts w:ascii="Times New Roman" w:hAnsi="Times New Roman"/>
          <w:color w:val="000000"/>
          <w:sz w:val="22"/>
          <w:szCs w:val="22"/>
        </w:rPr>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Date 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 xml:space="preserve"> </w:t>
      </w:r>
    </w:p>
    <w:p w14:paraId="59FCCA0D" w14:textId="77777777" w:rsidR="00780A5F" w:rsidRPr="000D2FB8" w:rsidRDefault="00780A5F" w:rsidP="00780A5F">
      <w:pPr>
        <w:pStyle w:val="Text"/>
        <w:jc w:val="left"/>
        <w:rPr>
          <w:rFonts w:ascii="Times New Roman" w:hAnsi="Times New Roman"/>
          <w:color w:val="000000"/>
          <w:sz w:val="22"/>
          <w:szCs w:val="22"/>
        </w:rPr>
      </w:pPr>
    </w:p>
    <w:p w14:paraId="51E037B4"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21C5CC35" w14:textId="77777777" w:rsidR="00780A5F" w:rsidRPr="000D2FB8" w:rsidRDefault="00780A5F" w:rsidP="00780A5F">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00727F05" w:rsidRPr="000D2FB8">
        <w:rPr>
          <w:rFonts w:ascii="Times New Roman" w:hAnsi="Times New Roman"/>
          <w:color w:val="000000"/>
          <w:sz w:val="22"/>
          <w:szCs w:val="22"/>
        </w:rPr>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Date 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 xml:space="preserve"> </w:t>
      </w:r>
    </w:p>
    <w:p w14:paraId="3C37E299" w14:textId="77777777" w:rsidR="00186F8A" w:rsidRPr="000D2FB8" w:rsidRDefault="00186F8A" w:rsidP="00186F8A">
      <w:pPr>
        <w:pStyle w:val="Text"/>
        <w:jc w:val="left"/>
        <w:rPr>
          <w:rFonts w:ascii="Times New Roman" w:hAnsi="Times New Roman"/>
          <w:color w:val="000000"/>
          <w:sz w:val="22"/>
          <w:szCs w:val="22"/>
        </w:rPr>
      </w:pPr>
    </w:p>
    <w:p w14:paraId="46FCDD26" w14:textId="77777777" w:rsidR="00186F8A" w:rsidRPr="000D2FB8" w:rsidRDefault="00186F8A" w:rsidP="00186F8A">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6DBCE546" w14:textId="77777777" w:rsidR="00186F8A" w:rsidRPr="000D2FB8" w:rsidRDefault="00186F8A" w:rsidP="00186F8A">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00727F05" w:rsidRPr="000D2FB8">
        <w:rPr>
          <w:rFonts w:ascii="Times New Roman" w:hAnsi="Times New Roman"/>
          <w:color w:val="000000"/>
          <w:sz w:val="22"/>
          <w:szCs w:val="22"/>
        </w:rPr>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Date 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 xml:space="preserve"> </w:t>
      </w:r>
    </w:p>
    <w:p w14:paraId="02B4B2E8" w14:textId="77777777" w:rsidR="00186F8A" w:rsidRPr="000D2FB8" w:rsidRDefault="00186F8A" w:rsidP="00186F8A">
      <w:pPr>
        <w:pStyle w:val="Text"/>
        <w:jc w:val="left"/>
        <w:rPr>
          <w:rFonts w:ascii="Times New Roman" w:hAnsi="Times New Roman"/>
          <w:color w:val="000000"/>
          <w:sz w:val="22"/>
          <w:szCs w:val="22"/>
        </w:rPr>
      </w:pPr>
    </w:p>
    <w:p w14:paraId="69402726" w14:textId="77777777" w:rsidR="00186F8A" w:rsidRPr="000D2FB8" w:rsidRDefault="00186F8A" w:rsidP="00186F8A">
      <w:pPr>
        <w:pStyle w:val="Text"/>
        <w:jc w:val="left"/>
        <w:rPr>
          <w:rFonts w:ascii="Times New Roman" w:hAnsi="Times New Roman"/>
          <w:color w:val="000000"/>
          <w:sz w:val="22"/>
          <w:szCs w:val="22"/>
        </w:rPr>
      </w:pP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r w:rsidRPr="000D2FB8">
        <w:rPr>
          <w:rFonts w:ascii="Times New Roman" w:hAnsi="Times New Roman"/>
          <w:color w:val="000000"/>
          <w:sz w:val="22"/>
          <w:szCs w:val="22"/>
        </w:rPr>
        <w:tab/>
      </w:r>
    </w:p>
    <w:p w14:paraId="1DEED139" w14:textId="1F183A6C" w:rsidR="00844E6F" w:rsidRPr="002D4666" w:rsidRDefault="00186F8A" w:rsidP="002D4666">
      <w:pPr>
        <w:pStyle w:val="Text"/>
        <w:jc w:val="left"/>
        <w:rPr>
          <w:rFonts w:ascii="Times New Roman" w:hAnsi="Times New Roman"/>
          <w:color w:val="000000"/>
          <w:sz w:val="22"/>
          <w:szCs w:val="22"/>
          <w:u w:val="single"/>
        </w:rPr>
      </w:pPr>
      <w:r w:rsidRPr="000D2FB8">
        <w:rPr>
          <w:rFonts w:ascii="Times New Roman" w:hAnsi="Times New Roman"/>
          <w:color w:val="000000"/>
          <w:sz w:val="22"/>
          <w:szCs w:val="22"/>
        </w:rPr>
        <w:tab/>
      </w:r>
      <w:r w:rsidR="00727F05" w:rsidRPr="000D2FB8">
        <w:rPr>
          <w:rFonts w:ascii="Times New Roman" w:hAnsi="Times New Roman"/>
          <w:color w:val="000000"/>
          <w:sz w:val="22"/>
          <w:szCs w:val="22"/>
        </w:rPr>
        <w:t>Signature</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_______________________________________________</w:t>
      </w:r>
      <w:r w:rsidR="000A504D" w:rsidRPr="000D2FB8">
        <w:rPr>
          <w:rFonts w:ascii="Times New Roman" w:hAnsi="Times New Roman"/>
          <w:color w:val="000000"/>
          <w:sz w:val="22"/>
          <w:szCs w:val="22"/>
        </w:rPr>
        <w:t xml:space="preserve"> </w:t>
      </w:r>
      <w:r w:rsidR="00727F05" w:rsidRPr="000D2FB8">
        <w:rPr>
          <w:rFonts w:ascii="Times New Roman" w:hAnsi="Times New Roman"/>
          <w:color w:val="000000"/>
          <w:sz w:val="22"/>
          <w:szCs w:val="22"/>
        </w:rPr>
        <w:t>Date __________________</w:t>
      </w:r>
      <w:r w:rsidR="000A504D" w:rsidRPr="000D2FB8">
        <w:rPr>
          <w:rFonts w:ascii="Times New Roman" w:hAnsi="Times New Roman"/>
          <w:color w:val="000000"/>
          <w:sz w:val="22"/>
          <w:szCs w:val="22"/>
          <w:u w:val="single"/>
        </w:rPr>
        <w:t xml:space="preserve">       </w:t>
      </w:r>
      <w:r w:rsidR="00727F05" w:rsidRPr="000D2FB8">
        <w:rPr>
          <w:rFonts w:ascii="Times New Roman" w:hAnsi="Times New Roman"/>
          <w:color w:val="000000"/>
          <w:sz w:val="22"/>
          <w:szCs w:val="22"/>
          <w:u w:val="single"/>
        </w:rPr>
        <w:t xml:space="preserve"> </w:t>
      </w:r>
    </w:p>
    <w:sectPr w:rsidR="00844E6F" w:rsidRPr="002D4666" w:rsidSect="00271258">
      <w:headerReference w:type="even" r:id="rId21"/>
      <w:headerReference w:type="default" r:id="rId22"/>
      <w:footerReference w:type="even" r:id="rId23"/>
      <w:footerReference w:type="default" r:id="rId24"/>
      <w:headerReference w:type="first" r:id="rId25"/>
      <w:pgSz w:w="12240" w:h="15840" w:code="1"/>
      <w:pgMar w:top="1440" w:right="1080" w:bottom="1440" w:left="1080"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62F1" w14:textId="77777777" w:rsidR="0046018F" w:rsidRDefault="0046018F">
      <w:r>
        <w:separator/>
      </w:r>
    </w:p>
  </w:endnote>
  <w:endnote w:type="continuationSeparator" w:id="0">
    <w:p w14:paraId="25A97D47" w14:textId="77777777" w:rsidR="0046018F" w:rsidRDefault="0046018F">
      <w:r>
        <w:continuationSeparator/>
      </w:r>
    </w:p>
  </w:endnote>
  <w:endnote w:type="continuationNotice" w:id="1">
    <w:p w14:paraId="62EE652C" w14:textId="77777777" w:rsidR="005A563A" w:rsidRDefault="005A5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1909" w14:textId="77777777" w:rsidR="00CA6363" w:rsidRDefault="00CA6363" w:rsidP="00704FD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rPr>
        <w:rStyle w:val="PageNumber"/>
      </w:rPr>
      <w:t xml:space="preserve"> </w:t>
    </w:r>
    <w:r>
      <w:t xml:space="preserve">10-144 CMR 241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 w:author="Hardy, Andrew" w:date="2021-03-22T10:20:00Z"/>
  <w:sdt>
    <w:sdtPr>
      <w:rPr>
        <w:sz w:val="22"/>
        <w:szCs w:val="22"/>
      </w:rPr>
      <w:id w:val="1082566431"/>
      <w:docPartObj>
        <w:docPartGallery w:val="Page Numbers (Bottom of Page)"/>
        <w:docPartUnique/>
      </w:docPartObj>
    </w:sdtPr>
    <w:sdtEndPr>
      <w:rPr>
        <w:noProof/>
        <w:color w:val="000000" w:themeColor="text1"/>
      </w:rPr>
    </w:sdtEndPr>
    <w:sdtContent>
      <w:customXmlInsRangeEnd w:id="3"/>
      <w:p w14:paraId="591AC2EC" w14:textId="1B156EAB" w:rsidR="00CA6363" w:rsidRPr="005B72CD" w:rsidRDefault="00CA6363">
        <w:pPr>
          <w:pStyle w:val="Footer"/>
          <w:jc w:val="right"/>
          <w:rPr>
            <w:ins w:id="4" w:author="Hardy, Andrew" w:date="2021-03-22T10:20:00Z"/>
            <w:color w:val="000000" w:themeColor="text1"/>
            <w:sz w:val="22"/>
            <w:szCs w:val="22"/>
          </w:rPr>
        </w:pPr>
        <w:ins w:id="5" w:author="Hardy, Andrew" w:date="2021-03-22T10:20:00Z">
          <w:r w:rsidRPr="005B72CD">
            <w:rPr>
              <w:color w:val="000000" w:themeColor="text1"/>
              <w:sz w:val="22"/>
              <w:szCs w:val="22"/>
            </w:rPr>
            <w:fldChar w:fldCharType="begin"/>
          </w:r>
          <w:r w:rsidRPr="005B72CD">
            <w:rPr>
              <w:color w:val="000000" w:themeColor="text1"/>
              <w:sz w:val="22"/>
              <w:szCs w:val="22"/>
              <w:rPrChange w:id="6" w:author="Hardy, Andrew" w:date="2021-03-22T10:23:00Z">
                <w:rPr/>
              </w:rPrChange>
            </w:rPr>
            <w:instrText xml:space="preserve"> PAGE   \* MERGEFORMAT </w:instrText>
          </w:r>
          <w:r w:rsidRPr="005B72CD">
            <w:rPr>
              <w:color w:val="000000" w:themeColor="text1"/>
              <w:sz w:val="22"/>
              <w:szCs w:val="22"/>
            </w:rPr>
            <w:fldChar w:fldCharType="separate"/>
          </w:r>
          <w:r w:rsidRPr="005B72CD">
            <w:rPr>
              <w:noProof/>
              <w:color w:val="000000" w:themeColor="text1"/>
              <w:sz w:val="22"/>
              <w:szCs w:val="22"/>
              <w:rPrChange w:id="7" w:author="Hardy, Andrew" w:date="2021-03-22T10:23:00Z">
                <w:rPr>
                  <w:noProof/>
                </w:rPr>
              </w:rPrChange>
            </w:rPr>
            <w:t>2</w:t>
          </w:r>
          <w:r w:rsidRPr="005B72CD">
            <w:rPr>
              <w:noProof/>
              <w:color w:val="000000" w:themeColor="text1"/>
              <w:sz w:val="22"/>
              <w:szCs w:val="22"/>
            </w:rPr>
            <w:fldChar w:fldCharType="end"/>
          </w:r>
        </w:ins>
      </w:p>
      <w:customXmlInsRangeStart w:id="8" w:author="Hardy, Andrew" w:date="2021-03-22T10:20:00Z"/>
    </w:sdtContent>
  </w:sdt>
  <w:customXmlInsRangeEnd w:id="8"/>
  <w:p w14:paraId="657F20D0" w14:textId="77777777" w:rsidR="00CA6363" w:rsidRPr="00295A98" w:rsidRDefault="00CA6363" w:rsidP="00F86DB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178D" w14:textId="77777777" w:rsidR="00CA6363" w:rsidRDefault="00CA636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52AF" w14:textId="43E6CA48" w:rsidR="00CA6363" w:rsidRPr="00C62A9F" w:rsidRDefault="00CA6363" w:rsidP="00C62A9F">
    <w:pPr>
      <w:jc w:val="right"/>
      <w:rPr>
        <w:sz w:val="22"/>
        <w:szCs w:val="22"/>
      </w:rPr>
    </w:pPr>
    <w:r w:rsidRPr="00C62A9F">
      <w:rPr>
        <w:rStyle w:val="PageNumber"/>
        <w:sz w:val="22"/>
        <w:szCs w:val="22"/>
      </w:rPr>
      <w:fldChar w:fldCharType="begin"/>
    </w:r>
    <w:r w:rsidRPr="00C62A9F">
      <w:rPr>
        <w:rStyle w:val="PageNumber"/>
        <w:sz w:val="22"/>
        <w:szCs w:val="22"/>
      </w:rPr>
      <w:instrText xml:space="preserve"> PAGE </w:instrText>
    </w:r>
    <w:r w:rsidRPr="00C62A9F">
      <w:rPr>
        <w:rStyle w:val="PageNumber"/>
        <w:sz w:val="22"/>
        <w:szCs w:val="22"/>
      </w:rPr>
      <w:fldChar w:fldCharType="separate"/>
    </w:r>
    <w:r w:rsidRPr="00C62A9F">
      <w:rPr>
        <w:rStyle w:val="PageNumber"/>
        <w:noProof/>
        <w:sz w:val="22"/>
        <w:szCs w:val="22"/>
      </w:rPr>
      <w:t>120</w:t>
    </w:r>
    <w:r w:rsidRPr="00C62A9F">
      <w:rPr>
        <w:rStyle w:val="PageNumber"/>
        <w:sz w:val="22"/>
        <w:szCs w:val="22"/>
      </w:rPr>
      <w:fldChar w:fldCharType="end"/>
    </w:r>
    <w:r w:rsidRPr="00C62A9F">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2D2E" w14:textId="77777777" w:rsidR="0046018F" w:rsidRDefault="0046018F">
      <w:r>
        <w:separator/>
      </w:r>
    </w:p>
  </w:footnote>
  <w:footnote w:type="continuationSeparator" w:id="0">
    <w:p w14:paraId="27F72FD6" w14:textId="77777777" w:rsidR="0046018F" w:rsidRDefault="0046018F">
      <w:r>
        <w:continuationSeparator/>
      </w:r>
    </w:p>
  </w:footnote>
  <w:footnote w:type="continuationNotice" w:id="1">
    <w:p w14:paraId="12D02651" w14:textId="77777777" w:rsidR="005A563A" w:rsidRDefault="005A56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0A82" w14:textId="5451C783" w:rsidR="00CA6363" w:rsidRDefault="00EC4292" w:rsidP="00613515">
    <w:pPr>
      <w:pStyle w:val="Header"/>
      <w:jc w:val="center"/>
    </w:pPr>
    <w:r>
      <w:fldChar w:fldCharType="begin"/>
    </w:r>
    <w:r>
      <w:instrText xml:space="preserve"> FILENAME \p </w:instrText>
    </w:r>
    <w:r>
      <w:fldChar w:fldCharType="separate"/>
    </w:r>
    <w:r w:rsidR="00C552B3">
      <w:rPr>
        <w:noProof/>
      </w:rPr>
      <w:t>H:\Maine CDC Policy and Compliance\Rulemaking\Current Rulemaking\SSWW Disposal Rule\Adopted Rule Packet\Adopted Rule (10-4-23) SSWW Rule Eff 9-23-23.docx</w:t>
    </w:r>
    <w:r>
      <w:rPr>
        <w:noProof/>
      </w:rPr>
      <w:fldChar w:fldCharType="end"/>
    </w:r>
    <w:r w:rsidR="00CA6363">
      <w:t xml:space="preserve"> </w:t>
    </w:r>
    <w:r w:rsidR="00CA6363">
      <w:tab/>
      <w:t xml:space="preserve"> </w:t>
    </w:r>
    <w:r w:rsidR="00CA6363">
      <w:fldChar w:fldCharType="begin"/>
    </w:r>
    <w:r w:rsidR="00CA6363">
      <w:instrText xml:space="preserve"> DATE \@ "M/d/yyyy" </w:instrText>
    </w:r>
    <w:r w:rsidR="00CA6363">
      <w:fldChar w:fldCharType="separate"/>
    </w:r>
    <w:r w:rsidR="009C7458">
      <w:rPr>
        <w:noProof/>
      </w:rPr>
      <w:t>2/25/2024</w:t>
    </w:r>
    <w:r w:rsidR="00CA6363">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6CB5" w14:textId="77777777" w:rsidR="00CA6363" w:rsidRPr="005114EC" w:rsidRDefault="00CA6363" w:rsidP="00D624E8">
    <w:pPr>
      <w:pStyle w:val="Header"/>
      <w:pBdr>
        <w:bottom w:val="single" w:sz="4" w:space="1" w:color="auto"/>
      </w:pBdr>
      <w:jc w:val="right"/>
      <w:rPr>
        <w:sz w:val="18"/>
        <w:szCs w:val="18"/>
      </w:rPr>
    </w:pPr>
    <w:r w:rsidRPr="005114EC">
      <w:rPr>
        <w:sz w:val="18"/>
        <w:szCs w:val="18"/>
      </w:rPr>
      <w:t>10-144 CMR Ch. 241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FE63" w14:textId="77777777" w:rsidR="00CA6363" w:rsidRDefault="00CA636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C96A" w14:textId="31EF01EC" w:rsidR="00CA6363" w:rsidRPr="00DB70F8" w:rsidRDefault="00CA6363" w:rsidP="00E3033D">
    <w:pPr>
      <w:pBdr>
        <w:bottom w:val="single" w:sz="4" w:space="1" w:color="auto"/>
      </w:pBdr>
      <w:jc w:val="right"/>
      <w:rPr>
        <w:sz w:val="18"/>
        <w:szCs w:val="18"/>
      </w:rPr>
    </w:pPr>
    <w:r w:rsidRPr="00DB70F8">
      <w:rPr>
        <w:sz w:val="18"/>
        <w:szCs w:val="18"/>
      </w:rPr>
      <w:t>10-144 CMR Ch. 241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8D2A" w14:textId="77777777" w:rsidR="00CA6363" w:rsidRDefault="00CA6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D32"/>
    <w:multiLevelType w:val="hybridMultilevel"/>
    <w:tmpl w:val="0CFEE802"/>
    <w:lvl w:ilvl="0" w:tplc="D1F079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D1FFD"/>
    <w:multiLevelType w:val="hybridMultilevel"/>
    <w:tmpl w:val="B7FE28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994273"/>
    <w:multiLevelType w:val="hybridMultilevel"/>
    <w:tmpl w:val="06B6CBDA"/>
    <w:lvl w:ilvl="0" w:tplc="8244EC66">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4404F5"/>
    <w:multiLevelType w:val="hybridMultilevel"/>
    <w:tmpl w:val="621069B2"/>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07679"/>
    <w:multiLevelType w:val="hybridMultilevel"/>
    <w:tmpl w:val="85B86772"/>
    <w:lvl w:ilvl="0" w:tplc="DC541990">
      <w:start w:val="1"/>
      <w:numFmt w:val="lowerLetter"/>
      <w:lvlText w:val="%1."/>
      <w:lvlJc w:val="left"/>
      <w:pPr>
        <w:tabs>
          <w:tab w:val="num" w:pos="1080"/>
        </w:tabs>
        <w:ind w:left="1080" w:hanging="360"/>
      </w:pPr>
      <w:rPr>
        <w:rFonts w:hint="default"/>
        <w:color w:val="auto"/>
        <w:u w:val="none"/>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2E774850"/>
    <w:multiLevelType w:val="hybridMultilevel"/>
    <w:tmpl w:val="B69C19DA"/>
    <w:lvl w:ilvl="0" w:tplc="04090019">
      <w:start w:val="1"/>
      <w:numFmt w:val="lowerLetter"/>
      <w:lvlText w:val="%1."/>
      <w:lvlJc w:val="left"/>
      <w:pPr>
        <w:ind w:left="1980" w:hanging="360"/>
      </w:pPr>
    </w:lvl>
    <w:lvl w:ilvl="1" w:tplc="1A08F846">
      <w:start w:val="1"/>
      <w:numFmt w:val="lowerLetter"/>
      <w:lvlText w:val="%2."/>
      <w:lvlJc w:val="left"/>
      <w:pPr>
        <w:ind w:left="2700" w:hanging="360"/>
      </w:pPr>
      <w:rPr>
        <w:color w:val="auto"/>
        <w:u w:val="none"/>
      </w:rPr>
    </w:lvl>
    <w:lvl w:ilvl="2" w:tplc="ABCE7E80">
      <w:start w:val="1"/>
      <w:numFmt w:val="lowerLetter"/>
      <w:lvlText w:val="(%3)"/>
      <w:lvlJc w:val="left"/>
      <w:pPr>
        <w:ind w:left="3600" w:hanging="360"/>
      </w:pPr>
      <w:rPr>
        <w:rFonts w:hint="default"/>
        <w:strike/>
        <w:color w:val="FF0000"/>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F1857FF"/>
    <w:multiLevelType w:val="hybridMultilevel"/>
    <w:tmpl w:val="7DF0EAEC"/>
    <w:lvl w:ilvl="0" w:tplc="04090019">
      <w:start w:val="1"/>
      <w:numFmt w:val="lowerLetter"/>
      <w:lvlText w:val="%1."/>
      <w:lvlJc w:val="left"/>
      <w:pPr>
        <w:ind w:left="1440" w:hanging="360"/>
      </w:pPr>
    </w:lvl>
    <w:lvl w:ilvl="1" w:tplc="28245250">
      <w:start w:val="1"/>
      <w:numFmt w:val="lowerLetter"/>
      <w:lvlText w:val="%2."/>
      <w:lvlJc w:val="left"/>
      <w:pPr>
        <w:ind w:left="2160" w:hanging="360"/>
      </w:pPr>
      <w:rPr>
        <w:color w:val="auto"/>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98657E"/>
    <w:multiLevelType w:val="hybridMultilevel"/>
    <w:tmpl w:val="9EC0AD0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DB49D9"/>
    <w:multiLevelType w:val="hybridMultilevel"/>
    <w:tmpl w:val="BF442A48"/>
    <w:lvl w:ilvl="0" w:tplc="8E108F3A">
      <w:start w:val="1"/>
      <w:numFmt w:val="bullet"/>
      <w:lvlText w:val=""/>
      <w:lvlJc w:val="left"/>
      <w:pPr>
        <w:tabs>
          <w:tab w:val="num" w:pos="1440"/>
        </w:tabs>
        <w:ind w:left="1440" w:hanging="360"/>
      </w:pPr>
      <w:rPr>
        <w:rFonts w:ascii="Symbol" w:hAnsi="Symbol" w:hint="default"/>
        <w:color w:val="auto"/>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B7656AB"/>
    <w:multiLevelType w:val="multilevel"/>
    <w:tmpl w:val="FB2214A6"/>
    <w:lvl w:ilvl="0">
      <w:start w:val="1"/>
      <w:numFmt w:val="lowerLetter"/>
      <w:lvlText w:val="(%1)"/>
      <w:lvlJc w:val="left"/>
      <w:pPr>
        <w:tabs>
          <w:tab w:val="num" w:pos="720"/>
        </w:tabs>
        <w:ind w:left="720" w:hanging="360"/>
      </w:pPr>
      <w:rPr>
        <w:rFonts w:ascii="Times New Roman" w:eastAsia="Times New Roman" w:hAnsi="Times New Roman" w:cs="Times New Roman" w:hint="default"/>
        <w:color w:val="FF000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85"/>
        </w:tabs>
        <w:ind w:left="2385" w:hanging="405"/>
      </w:pPr>
      <w:rPr>
        <w:rFonts w:hint="default"/>
        <w:color w:val="auto"/>
        <w:u w:val="no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color w:val="auto"/>
        <w:u w:val="none"/>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3B8943B3"/>
    <w:multiLevelType w:val="hybridMultilevel"/>
    <w:tmpl w:val="41BC13C0"/>
    <w:lvl w:ilvl="0" w:tplc="F7A6595A">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0072C"/>
    <w:multiLevelType w:val="hybridMultilevel"/>
    <w:tmpl w:val="849CD56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1145FED"/>
    <w:multiLevelType w:val="hybridMultilevel"/>
    <w:tmpl w:val="4D04050C"/>
    <w:lvl w:ilvl="0" w:tplc="BC522078">
      <w:start w:val="1"/>
      <w:numFmt w:val="lowerLetter"/>
      <w:lvlText w:val="(%1)"/>
      <w:lvlJc w:val="left"/>
      <w:pPr>
        <w:tabs>
          <w:tab w:val="num" w:pos="720"/>
        </w:tabs>
        <w:ind w:left="720" w:hanging="360"/>
      </w:pPr>
      <w:rPr>
        <w:rFonts w:ascii="Times New Roman" w:eastAsia="Times New Roman" w:hAnsi="Times New Roman" w:cs="Times New Roman"/>
        <w:color w:val="000000"/>
        <w:u w:val="none"/>
      </w:rPr>
    </w:lvl>
    <w:lvl w:ilvl="1" w:tplc="B0925CAC">
      <w:start w:val="1"/>
      <w:numFmt w:val="lowerLetter"/>
      <w:lvlText w:val="(%2)"/>
      <w:lvlJc w:val="left"/>
      <w:pPr>
        <w:tabs>
          <w:tab w:val="num" w:pos="1485"/>
        </w:tabs>
        <w:ind w:left="1485" w:hanging="405"/>
      </w:pPr>
      <w:rPr>
        <w:rFonts w:hint="default"/>
        <w:u w:val="none"/>
      </w:rPr>
    </w:lvl>
    <w:lvl w:ilvl="2" w:tplc="1E669894">
      <w:start w:val="1"/>
      <w:numFmt w:val="decimal"/>
      <w:lvlText w:val="%3."/>
      <w:lvlJc w:val="left"/>
      <w:pPr>
        <w:tabs>
          <w:tab w:val="num" w:pos="2340"/>
        </w:tabs>
        <w:ind w:left="2340" w:hanging="36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273CDB"/>
    <w:multiLevelType w:val="hybridMultilevel"/>
    <w:tmpl w:val="AAAE7C9C"/>
    <w:lvl w:ilvl="0" w:tplc="04090019">
      <w:start w:val="1"/>
      <w:numFmt w:val="lowerLetter"/>
      <w:lvlText w:val="%1."/>
      <w:lvlJc w:val="left"/>
      <w:pPr>
        <w:ind w:left="2700" w:hanging="360"/>
      </w:pPr>
    </w:lvl>
    <w:lvl w:ilvl="1" w:tplc="EEB8C6C0">
      <w:start w:val="1"/>
      <w:numFmt w:val="lowerLetter"/>
      <w:lvlText w:val="%2."/>
      <w:lvlJc w:val="left"/>
      <w:pPr>
        <w:ind w:left="3420" w:hanging="360"/>
      </w:pPr>
      <w:rPr>
        <w:color w:val="auto"/>
        <w:u w:val="none"/>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47303A72"/>
    <w:multiLevelType w:val="hybridMultilevel"/>
    <w:tmpl w:val="B1881C42"/>
    <w:lvl w:ilvl="0" w:tplc="04090019">
      <w:start w:val="1"/>
      <w:numFmt w:val="lowerLetter"/>
      <w:lvlText w:val="%1."/>
      <w:lvlJc w:val="left"/>
      <w:pPr>
        <w:ind w:left="720" w:hanging="360"/>
      </w:pPr>
    </w:lvl>
    <w:lvl w:ilvl="1" w:tplc="8D9C16D2">
      <w:start w:val="1"/>
      <w:numFmt w:val="lowerLetter"/>
      <w:lvlText w:val="%2."/>
      <w:lvlJc w:val="left"/>
      <w:pPr>
        <w:ind w:left="1440" w:hanging="360"/>
      </w:pPr>
      <w:rPr>
        <w:color w:val="auto"/>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067AC"/>
    <w:multiLevelType w:val="hybridMultilevel"/>
    <w:tmpl w:val="CBEA66A0"/>
    <w:lvl w:ilvl="0" w:tplc="6C58F8B2">
      <w:start w:val="1"/>
      <w:numFmt w:val="lowerLetter"/>
      <w:lvlText w:val="%1."/>
      <w:lvlJc w:val="left"/>
      <w:pPr>
        <w:tabs>
          <w:tab w:val="num" w:pos="1440"/>
        </w:tabs>
        <w:ind w:left="1440" w:hanging="360"/>
      </w:pPr>
      <w:rPr>
        <w:b w:val="0"/>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B0665AA"/>
    <w:multiLevelType w:val="hybridMultilevel"/>
    <w:tmpl w:val="F346574A"/>
    <w:lvl w:ilvl="0" w:tplc="156887A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61588D"/>
    <w:multiLevelType w:val="hybridMultilevel"/>
    <w:tmpl w:val="9EA23520"/>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4FF47CF2"/>
    <w:multiLevelType w:val="hybridMultilevel"/>
    <w:tmpl w:val="66EE16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60A43636"/>
    <w:multiLevelType w:val="hybridMultilevel"/>
    <w:tmpl w:val="D7A8E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243385"/>
    <w:multiLevelType w:val="hybridMultilevel"/>
    <w:tmpl w:val="6A40AD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097323"/>
    <w:multiLevelType w:val="hybridMultilevel"/>
    <w:tmpl w:val="DE3C1F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75634"/>
    <w:multiLevelType w:val="hybridMultilevel"/>
    <w:tmpl w:val="E13E8EA4"/>
    <w:lvl w:ilvl="0" w:tplc="A530BF9C">
      <w:start w:val="1"/>
      <w:numFmt w:val="lowerLetter"/>
      <w:lvlText w:val="(%1)"/>
      <w:lvlJc w:val="left"/>
      <w:pPr>
        <w:tabs>
          <w:tab w:val="num" w:pos="720"/>
        </w:tabs>
        <w:ind w:left="720" w:hanging="360"/>
      </w:pPr>
      <w:rPr>
        <w:rFonts w:ascii="Times New Roman" w:eastAsia="Times New Roman" w:hAnsi="Times New Roman" w:cs="Times New Roman"/>
        <w:u w:val="none"/>
      </w:rPr>
    </w:lvl>
    <w:lvl w:ilvl="1" w:tplc="D4788E76">
      <w:start w:val="1"/>
      <w:numFmt w:val="lowerLetter"/>
      <w:lvlText w:val="(%2)"/>
      <w:lvlJc w:val="left"/>
      <w:pPr>
        <w:tabs>
          <w:tab w:val="num" w:pos="1440"/>
        </w:tabs>
        <w:ind w:left="1440" w:hanging="360"/>
      </w:pPr>
      <w:rPr>
        <w:rFonts w:hint="default"/>
        <w:color w:val="000000"/>
        <w:u w:val="none"/>
      </w:rPr>
    </w:lvl>
    <w:lvl w:ilvl="2" w:tplc="8F203F7A">
      <w:start w:val="7"/>
      <w:numFmt w:val="decimal"/>
      <w:lvlText w:val="%3."/>
      <w:lvlJc w:val="left"/>
      <w:pPr>
        <w:tabs>
          <w:tab w:val="num" w:pos="2340"/>
        </w:tabs>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7218216">
    <w:abstractNumId w:val="19"/>
  </w:num>
  <w:num w:numId="2" w16cid:durableId="1509370309">
    <w:abstractNumId w:val="22"/>
  </w:num>
  <w:num w:numId="3" w16cid:durableId="526799371">
    <w:abstractNumId w:val="12"/>
  </w:num>
  <w:num w:numId="4" w16cid:durableId="307786885">
    <w:abstractNumId w:val="4"/>
  </w:num>
  <w:num w:numId="5" w16cid:durableId="521238744">
    <w:abstractNumId w:val="9"/>
  </w:num>
  <w:num w:numId="6" w16cid:durableId="1322006355">
    <w:abstractNumId w:val="3"/>
  </w:num>
  <w:num w:numId="7" w16cid:durableId="492647092">
    <w:abstractNumId w:val="21"/>
  </w:num>
  <w:num w:numId="8" w16cid:durableId="1092121263">
    <w:abstractNumId w:val="20"/>
  </w:num>
  <w:num w:numId="9" w16cid:durableId="933978679">
    <w:abstractNumId w:val="11"/>
  </w:num>
  <w:num w:numId="10" w16cid:durableId="1705791831">
    <w:abstractNumId w:val="15"/>
  </w:num>
  <w:num w:numId="11" w16cid:durableId="34278913">
    <w:abstractNumId w:val="17"/>
  </w:num>
  <w:num w:numId="12" w16cid:durableId="1903254010">
    <w:abstractNumId w:val="2"/>
  </w:num>
  <w:num w:numId="13" w16cid:durableId="1160194654">
    <w:abstractNumId w:val="8"/>
  </w:num>
  <w:num w:numId="14" w16cid:durableId="881527165">
    <w:abstractNumId w:val="5"/>
  </w:num>
  <w:num w:numId="15" w16cid:durableId="2114592192">
    <w:abstractNumId w:val="13"/>
  </w:num>
  <w:num w:numId="16" w16cid:durableId="1468888052">
    <w:abstractNumId w:val="7"/>
  </w:num>
  <w:num w:numId="17" w16cid:durableId="1371422425">
    <w:abstractNumId w:val="14"/>
  </w:num>
  <w:num w:numId="18" w16cid:durableId="1045522942">
    <w:abstractNumId w:val="6"/>
  </w:num>
  <w:num w:numId="19" w16cid:durableId="1360549088">
    <w:abstractNumId w:val="16"/>
  </w:num>
  <w:num w:numId="20" w16cid:durableId="1816144747">
    <w:abstractNumId w:val="10"/>
  </w:num>
  <w:num w:numId="21" w16cid:durableId="646324565">
    <w:abstractNumId w:val="0"/>
  </w:num>
  <w:num w:numId="22" w16cid:durableId="2048023768">
    <w:abstractNumId w:val="18"/>
  </w:num>
  <w:num w:numId="23" w16cid:durableId="1815173839">
    <w:abstractNumId w:val="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dy, Andrew">
    <w15:presenceInfo w15:providerId="AD" w15:userId="S::Andrew.Hardy@maine.gov::90f9e3d0-b7a8-410d-82c3-90634fcd094c"/>
  </w15:person>
  <w15:person w15:author="Tera Pare">
    <w15:presenceInfo w15:providerId="AD" w15:userId="S::Tera.Pare@maine.gov::58fbbfa2-8ce6-4b37-8cc6-47a42727f8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FA"/>
    <w:rsid w:val="000003B0"/>
    <w:rsid w:val="00000694"/>
    <w:rsid w:val="00000778"/>
    <w:rsid w:val="00000B2A"/>
    <w:rsid w:val="00000F87"/>
    <w:rsid w:val="0000170C"/>
    <w:rsid w:val="00001DE1"/>
    <w:rsid w:val="00001E42"/>
    <w:rsid w:val="000028BF"/>
    <w:rsid w:val="00003111"/>
    <w:rsid w:val="00003322"/>
    <w:rsid w:val="00003593"/>
    <w:rsid w:val="0000359E"/>
    <w:rsid w:val="00003628"/>
    <w:rsid w:val="0000383C"/>
    <w:rsid w:val="00003A54"/>
    <w:rsid w:val="00004042"/>
    <w:rsid w:val="00004963"/>
    <w:rsid w:val="00004977"/>
    <w:rsid w:val="00004B18"/>
    <w:rsid w:val="00004CBB"/>
    <w:rsid w:val="00004CC5"/>
    <w:rsid w:val="0000567B"/>
    <w:rsid w:val="000056F1"/>
    <w:rsid w:val="00006544"/>
    <w:rsid w:val="00006DCC"/>
    <w:rsid w:val="00006E6A"/>
    <w:rsid w:val="000071E1"/>
    <w:rsid w:val="000074B7"/>
    <w:rsid w:val="000077C2"/>
    <w:rsid w:val="0000781D"/>
    <w:rsid w:val="0000790E"/>
    <w:rsid w:val="00007B9F"/>
    <w:rsid w:val="00007D02"/>
    <w:rsid w:val="000100F9"/>
    <w:rsid w:val="00010601"/>
    <w:rsid w:val="00010715"/>
    <w:rsid w:val="00010C09"/>
    <w:rsid w:val="00010D57"/>
    <w:rsid w:val="00011EAE"/>
    <w:rsid w:val="0001291C"/>
    <w:rsid w:val="00012985"/>
    <w:rsid w:val="00012BF2"/>
    <w:rsid w:val="000132EF"/>
    <w:rsid w:val="00013320"/>
    <w:rsid w:val="0001383F"/>
    <w:rsid w:val="00013966"/>
    <w:rsid w:val="0001398B"/>
    <w:rsid w:val="00014528"/>
    <w:rsid w:val="00014C17"/>
    <w:rsid w:val="00015AE1"/>
    <w:rsid w:val="00015C77"/>
    <w:rsid w:val="00015F30"/>
    <w:rsid w:val="00017504"/>
    <w:rsid w:val="00017C18"/>
    <w:rsid w:val="00020442"/>
    <w:rsid w:val="000204B6"/>
    <w:rsid w:val="00020755"/>
    <w:rsid w:val="00020762"/>
    <w:rsid w:val="000217A9"/>
    <w:rsid w:val="00022421"/>
    <w:rsid w:val="000226E7"/>
    <w:rsid w:val="00022DB6"/>
    <w:rsid w:val="00023E1B"/>
    <w:rsid w:val="00024A88"/>
    <w:rsid w:val="00024C0F"/>
    <w:rsid w:val="00025058"/>
    <w:rsid w:val="00026092"/>
    <w:rsid w:val="000261BB"/>
    <w:rsid w:val="00026223"/>
    <w:rsid w:val="000263DF"/>
    <w:rsid w:val="00026886"/>
    <w:rsid w:val="00026DCC"/>
    <w:rsid w:val="00027704"/>
    <w:rsid w:val="00027786"/>
    <w:rsid w:val="000278C5"/>
    <w:rsid w:val="00030C07"/>
    <w:rsid w:val="000315DE"/>
    <w:rsid w:val="00031930"/>
    <w:rsid w:val="00031F44"/>
    <w:rsid w:val="000327B4"/>
    <w:rsid w:val="000328CD"/>
    <w:rsid w:val="0003385A"/>
    <w:rsid w:val="00034051"/>
    <w:rsid w:val="000340C5"/>
    <w:rsid w:val="0003425E"/>
    <w:rsid w:val="00034541"/>
    <w:rsid w:val="000345C2"/>
    <w:rsid w:val="00034DE4"/>
    <w:rsid w:val="00034FA3"/>
    <w:rsid w:val="000350F2"/>
    <w:rsid w:val="000358A7"/>
    <w:rsid w:val="00035B06"/>
    <w:rsid w:val="00035D44"/>
    <w:rsid w:val="00035E5B"/>
    <w:rsid w:val="000365F4"/>
    <w:rsid w:val="00036AF6"/>
    <w:rsid w:val="00037CBA"/>
    <w:rsid w:val="000404AD"/>
    <w:rsid w:val="0004061B"/>
    <w:rsid w:val="00040B74"/>
    <w:rsid w:val="000411B5"/>
    <w:rsid w:val="0004248D"/>
    <w:rsid w:val="00042AEF"/>
    <w:rsid w:val="000430D2"/>
    <w:rsid w:val="0004360E"/>
    <w:rsid w:val="00043A34"/>
    <w:rsid w:val="000442F2"/>
    <w:rsid w:val="00045191"/>
    <w:rsid w:val="0004530C"/>
    <w:rsid w:val="0004536F"/>
    <w:rsid w:val="000459B2"/>
    <w:rsid w:val="00045EBB"/>
    <w:rsid w:val="0004697D"/>
    <w:rsid w:val="00047657"/>
    <w:rsid w:val="00047684"/>
    <w:rsid w:val="000476FD"/>
    <w:rsid w:val="00047FFA"/>
    <w:rsid w:val="0005093E"/>
    <w:rsid w:val="00050E31"/>
    <w:rsid w:val="00050FC0"/>
    <w:rsid w:val="000510E0"/>
    <w:rsid w:val="0005147F"/>
    <w:rsid w:val="00051D63"/>
    <w:rsid w:val="00052E9D"/>
    <w:rsid w:val="000531C2"/>
    <w:rsid w:val="000538E6"/>
    <w:rsid w:val="00053C09"/>
    <w:rsid w:val="00054741"/>
    <w:rsid w:val="00055200"/>
    <w:rsid w:val="000554E1"/>
    <w:rsid w:val="00057C5D"/>
    <w:rsid w:val="00057F2F"/>
    <w:rsid w:val="0006001B"/>
    <w:rsid w:val="000607A7"/>
    <w:rsid w:val="00060A21"/>
    <w:rsid w:val="00061075"/>
    <w:rsid w:val="0006169B"/>
    <w:rsid w:val="00061C9C"/>
    <w:rsid w:val="00062516"/>
    <w:rsid w:val="000625AE"/>
    <w:rsid w:val="00062690"/>
    <w:rsid w:val="0006275B"/>
    <w:rsid w:val="00062FB9"/>
    <w:rsid w:val="00063B35"/>
    <w:rsid w:val="00064040"/>
    <w:rsid w:val="00064879"/>
    <w:rsid w:val="000648F8"/>
    <w:rsid w:val="0006534F"/>
    <w:rsid w:val="00066097"/>
    <w:rsid w:val="000660D5"/>
    <w:rsid w:val="0006661D"/>
    <w:rsid w:val="0006752E"/>
    <w:rsid w:val="0007010C"/>
    <w:rsid w:val="000702CE"/>
    <w:rsid w:val="00070B7B"/>
    <w:rsid w:val="00071721"/>
    <w:rsid w:val="00071C62"/>
    <w:rsid w:val="000722F1"/>
    <w:rsid w:val="000726FB"/>
    <w:rsid w:val="00072E68"/>
    <w:rsid w:val="00072F84"/>
    <w:rsid w:val="00073810"/>
    <w:rsid w:val="00073C0B"/>
    <w:rsid w:val="00073CAA"/>
    <w:rsid w:val="0007440D"/>
    <w:rsid w:val="00074429"/>
    <w:rsid w:val="0007489A"/>
    <w:rsid w:val="00074B16"/>
    <w:rsid w:val="000750E7"/>
    <w:rsid w:val="0007518E"/>
    <w:rsid w:val="0007587F"/>
    <w:rsid w:val="00076363"/>
    <w:rsid w:val="00076412"/>
    <w:rsid w:val="00076508"/>
    <w:rsid w:val="00076B23"/>
    <w:rsid w:val="000775B5"/>
    <w:rsid w:val="00077E2D"/>
    <w:rsid w:val="000808C1"/>
    <w:rsid w:val="00080A45"/>
    <w:rsid w:val="00080C04"/>
    <w:rsid w:val="00080E25"/>
    <w:rsid w:val="00081339"/>
    <w:rsid w:val="00081D9E"/>
    <w:rsid w:val="00081FCE"/>
    <w:rsid w:val="000824D0"/>
    <w:rsid w:val="00082B26"/>
    <w:rsid w:val="00082D0F"/>
    <w:rsid w:val="00083AA1"/>
    <w:rsid w:val="00083BFE"/>
    <w:rsid w:val="000848C4"/>
    <w:rsid w:val="0008593A"/>
    <w:rsid w:val="00085CD3"/>
    <w:rsid w:val="0008653C"/>
    <w:rsid w:val="00086B85"/>
    <w:rsid w:val="00086EDF"/>
    <w:rsid w:val="000870FB"/>
    <w:rsid w:val="0008742E"/>
    <w:rsid w:val="000879AE"/>
    <w:rsid w:val="00090061"/>
    <w:rsid w:val="00090861"/>
    <w:rsid w:val="00090B30"/>
    <w:rsid w:val="0009125A"/>
    <w:rsid w:val="000914DD"/>
    <w:rsid w:val="00091838"/>
    <w:rsid w:val="00091963"/>
    <w:rsid w:val="000927E6"/>
    <w:rsid w:val="00092B9C"/>
    <w:rsid w:val="00093021"/>
    <w:rsid w:val="0009319C"/>
    <w:rsid w:val="000936D9"/>
    <w:rsid w:val="00093CD0"/>
    <w:rsid w:val="00094A0A"/>
    <w:rsid w:val="000953A0"/>
    <w:rsid w:val="0009565A"/>
    <w:rsid w:val="0009584E"/>
    <w:rsid w:val="000958E3"/>
    <w:rsid w:val="000959B8"/>
    <w:rsid w:val="00095A72"/>
    <w:rsid w:val="000962D2"/>
    <w:rsid w:val="00096AE0"/>
    <w:rsid w:val="00097612"/>
    <w:rsid w:val="00097975"/>
    <w:rsid w:val="000A00D1"/>
    <w:rsid w:val="000A05C4"/>
    <w:rsid w:val="000A065B"/>
    <w:rsid w:val="000A0DB9"/>
    <w:rsid w:val="000A0F96"/>
    <w:rsid w:val="000A196D"/>
    <w:rsid w:val="000A1CA5"/>
    <w:rsid w:val="000A2471"/>
    <w:rsid w:val="000A2685"/>
    <w:rsid w:val="000A27CA"/>
    <w:rsid w:val="000A27F3"/>
    <w:rsid w:val="000A3003"/>
    <w:rsid w:val="000A330F"/>
    <w:rsid w:val="000A3422"/>
    <w:rsid w:val="000A376C"/>
    <w:rsid w:val="000A3771"/>
    <w:rsid w:val="000A3960"/>
    <w:rsid w:val="000A39D0"/>
    <w:rsid w:val="000A3F36"/>
    <w:rsid w:val="000A41A5"/>
    <w:rsid w:val="000A487E"/>
    <w:rsid w:val="000A4894"/>
    <w:rsid w:val="000A4BEC"/>
    <w:rsid w:val="000A4C88"/>
    <w:rsid w:val="000A4F3B"/>
    <w:rsid w:val="000A4FD3"/>
    <w:rsid w:val="000A504D"/>
    <w:rsid w:val="000A5152"/>
    <w:rsid w:val="000A5CE0"/>
    <w:rsid w:val="000A6955"/>
    <w:rsid w:val="000A6CD0"/>
    <w:rsid w:val="000A73A4"/>
    <w:rsid w:val="000A76F3"/>
    <w:rsid w:val="000A7750"/>
    <w:rsid w:val="000A7853"/>
    <w:rsid w:val="000A7CFE"/>
    <w:rsid w:val="000A7D11"/>
    <w:rsid w:val="000B0030"/>
    <w:rsid w:val="000B0A30"/>
    <w:rsid w:val="000B15EE"/>
    <w:rsid w:val="000B176A"/>
    <w:rsid w:val="000B1D33"/>
    <w:rsid w:val="000B268D"/>
    <w:rsid w:val="000B2DF3"/>
    <w:rsid w:val="000B334D"/>
    <w:rsid w:val="000B3583"/>
    <w:rsid w:val="000B37D9"/>
    <w:rsid w:val="000B38F9"/>
    <w:rsid w:val="000B3A5A"/>
    <w:rsid w:val="000B5526"/>
    <w:rsid w:val="000B5532"/>
    <w:rsid w:val="000B5FF0"/>
    <w:rsid w:val="000B6772"/>
    <w:rsid w:val="000B7AE1"/>
    <w:rsid w:val="000C1D0E"/>
    <w:rsid w:val="000C1DB9"/>
    <w:rsid w:val="000C30E0"/>
    <w:rsid w:val="000C32FE"/>
    <w:rsid w:val="000C3308"/>
    <w:rsid w:val="000C348F"/>
    <w:rsid w:val="000C349F"/>
    <w:rsid w:val="000C359B"/>
    <w:rsid w:val="000C3978"/>
    <w:rsid w:val="000C45FA"/>
    <w:rsid w:val="000C48B3"/>
    <w:rsid w:val="000C48E5"/>
    <w:rsid w:val="000C5002"/>
    <w:rsid w:val="000C52DE"/>
    <w:rsid w:val="000C5502"/>
    <w:rsid w:val="000C582C"/>
    <w:rsid w:val="000C5B78"/>
    <w:rsid w:val="000C5E30"/>
    <w:rsid w:val="000C61B3"/>
    <w:rsid w:val="000C6615"/>
    <w:rsid w:val="000C6E0B"/>
    <w:rsid w:val="000C725F"/>
    <w:rsid w:val="000C7757"/>
    <w:rsid w:val="000C7FA0"/>
    <w:rsid w:val="000D0209"/>
    <w:rsid w:val="000D02EC"/>
    <w:rsid w:val="000D0C78"/>
    <w:rsid w:val="000D0C82"/>
    <w:rsid w:val="000D1079"/>
    <w:rsid w:val="000D1885"/>
    <w:rsid w:val="000D1933"/>
    <w:rsid w:val="000D19F8"/>
    <w:rsid w:val="000D1D8B"/>
    <w:rsid w:val="000D26B8"/>
    <w:rsid w:val="000D2FB8"/>
    <w:rsid w:val="000D32D3"/>
    <w:rsid w:val="000D40C1"/>
    <w:rsid w:val="000D4959"/>
    <w:rsid w:val="000D4DC0"/>
    <w:rsid w:val="000D4F68"/>
    <w:rsid w:val="000D5155"/>
    <w:rsid w:val="000D55BD"/>
    <w:rsid w:val="000D58EA"/>
    <w:rsid w:val="000D5A2F"/>
    <w:rsid w:val="000D5A37"/>
    <w:rsid w:val="000D5C57"/>
    <w:rsid w:val="000D5CDF"/>
    <w:rsid w:val="000D5EF5"/>
    <w:rsid w:val="000D5FC0"/>
    <w:rsid w:val="000D6694"/>
    <w:rsid w:val="000D6A98"/>
    <w:rsid w:val="000D6B73"/>
    <w:rsid w:val="000D6EE6"/>
    <w:rsid w:val="000D785D"/>
    <w:rsid w:val="000D7950"/>
    <w:rsid w:val="000E0023"/>
    <w:rsid w:val="000E0390"/>
    <w:rsid w:val="000E0B62"/>
    <w:rsid w:val="000E1416"/>
    <w:rsid w:val="000E1BEF"/>
    <w:rsid w:val="000E22BA"/>
    <w:rsid w:val="000E2410"/>
    <w:rsid w:val="000E2DAA"/>
    <w:rsid w:val="000E39A6"/>
    <w:rsid w:val="000E3BC3"/>
    <w:rsid w:val="000E3D01"/>
    <w:rsid w:val="000E3E30"/>
    <w:rsid w:val="000E4738"/>
    <w:rsid w:val="000E4754"/>
    <w:rsid w:val="000E50E9"/>
    <w:rsid w:val="000E59D9"/>
    <w:rsid w:val="000E61C4"/>
    <w:rsid w:val="000E6266"/>
    <w:rsid w:val="000E6808"/>
    <w:rsid w:val="000E6A8F"/>
    <w:rsid w:val="000E7477"/>
    <w:rsid w:val="000E7AE6"/>
    <w:rsid w:val="000F03AB"/>
    <w:rsid w:val="000F0B71"/>
    <w:rsid w:val="000F15E7"/>
    <w:rsid w:val="000F185A"/>
    <w:rsid w:val="000F1BED"/>
    <w:rsid w:val="000F2792"/>
    <w:rsid w:val="000F3160"/>
    <w:rsid w:val="000F342E"/>
    <w:rsid w:val="000F344A"/>
    <w:rsid w:val="000F3585"/>
    <w:rsid w:val="000F3F7E"/>
    <w:rsid w:val="000F4FB8"/>
    <w:rsid w:val="000F510D"/>
    <w:rsid w:val="000F517A"/>
    <w:rsid w:val="000F5A77"/>
    <w:rsid w:val="000F608D"/>
    <w:rsid w:val="000F654C"/>
    <w:rsid w:val="000F6823"/>
    <w:rsid w:val="000F6ED1"/>
    <w:rsid w:val="000F72C8"/>
    <w:rsid w:val="000F78EC"/>
    <w:rsid w:val="0010022A"/>
    <w:rsid w:val="001006B1"/>
    <w:rsid w:val="001012CA"/>
    <w:rsid w:val="00102BB6"/>
    <w:rsid w:val="00102BDA"/>
    <w:rsid w:val="00103A4B"/>
    <w:rsid w:val="0010538F"/>
    <w:rsid w:val="00105D61"/>
    <w:rsid w:val="0010618C"/>
    <w:rsid w:val="00106532"/>
    <w:rsid w:val="001066F0"/>
    <w:rsid w:val="00106866"/>
    <w:rsid w:val="0010686A"/>
    <w:rsid w:val="0010728A"/>
    <w:rsid w:val="00107AFE"/>
    <w:rsid w:val="001102F5"/>
    <w:rsid w:val="001108A8"/>
    <w:rsid w:val="001108C0"/>
    <w:rsid w:val="001108D3"/>
    <w:rsid w:val="00110D2E"/>
    <w:rsid w:val="00111BCE"/>
    <w:rsid w:val="00112CB9"/>
    <w:rsid w:val="0011440B"/>
    <w:rsid w:val="0011457E"/>
    <w:rsid w:val="00114821"/>
    <w:rsid w:val="00114D32"/>
    <w:rsid w:val="0011599C"/>
    <w:rsid w:val="00115CF3"/>
    <w:rsid w:val="001161EC"/>
    <w:rsid w:val="001170AE"/>
    <w:rsid w:val="00117A97"/>
    <w:rsid w:val="00120504"/>
    <w:rsid w:val="001208D9"/>
    <w:rsid w:val="001214D2"/>
    <w:rsid w:val="0012266C"/>
    <w:rsid w:val="00122A6B"/>
    <w:rsid w:val="00123003"/>
    <w:rsid w:val="00123772"/>
    <w:rsid w:val="0012378A"/>
    <w:rsid w:val="001238E2"/>
    <w:rsid w:val="00123C0B"/>
    <w:rsid w:val="00123EAB"/>
    <w:rsid w:val="001240A5"/>
    <w:rsid w:val="00124840"/>
    <w:rsid w:val="001249FA"/>
    <w:rsid w:val="00124A64"/>
    <w:rsid w:val="001300C4"/>
    <w:rsid w:val="00130772"/>
    <w:rsid w:val="001309B0"/>
    <w:rsid w:val="00130CB2"/>
    <w:rsid w:val="00130CF2"/>
    <w:rsid w:val="00130EE0"/>
    <w:rsid w:val="00131C85"/>
    <w:rsid w:val="00131E02"/>
    <w:rsid w:val="00133102"/>
    <w:rsid w:val="00133122"/>
    <w:rsid w:val="00133286"/>
    <w:rsid w:val="00133530"/>
    <w:rsid w:val="00133820"/>
    <w:rsid w:val="00133BC4"/>
    <w:rsid w:val="001343CC"/>
    <w:rsid w:val="001344DC"/>
    <w:rsid w:val="00134648"/>
    <w:rsid w:val="00134A0C"/>
    <w:rsid w:val="00134C7A"/>
    <w:rsid w:val="00134E17"/>
    <w:rsid w:val="00134F00"/>
    <w:rsid w:val="001355F0"/>
    <w:rsid w:val="0013564C"/>
    <w:rsid w:val="001365BA"/>
    <w:rsid w:val="0013688C"/>
    <w:rsid w:val="00136AD2"/>
    <w:rsid w:val="00136C7C"/>
    <w:rsid w:val="00137305"/>
    <w:rsid w:val="00137ECB"/>
    <w:rsid w:val="00140102"/>
    <w:rsid w:val="0014047A"/>
    <w:rsid w:val="00140E39"/>
    <w:rsid w:val="00140EAF"/>
    <w:rsid w:val="001411DF"/>
    <w:rsid w:val="00142CB7"/>
    <w:rsid w:val="00143158"/>
    <w:rsid w:val="001431B6"/>
    <w:rsid w:val="001431C4"/>
    <w:rsid w:val="001431D3"/>
    <w:rsid w:val="00144509"/>
    <w:rsid w:val="00144886"/>
    <w:rsid w:val="001448C3"/>
    <w:rsid w:val="0014595C"/>
    <w:rsid w:val="00145ECD"/>
    <w:rsid w:val="00146018"/>
    <w:rsid w:val="0014714D"/>
    <w:rsid w:val="0014754F"/>
    <w:rsid w:val="00147962"/>
    <w:rsid w:val="00147F82"/>
    <w:rsid w:val="00150604"/>
    <w:rsid w:val="001507C7"/>
    <w:rsid w:val="00150F16"/>
    <w:rsid w:val="0015140C"/>
    <w:rsid w:val="00151A88"/>
    <w:rsid w:val="00151AD7"/>
    <w:rsid w:val="00152427"/>
    <w:rsid w:val="001525A6"/>
    <w:rsid w:val="001526AD"/>
    <w:rsid w:val="00152D6E"/>
    <w:rsid w:val="0015361C"/>
    <w:rsid w:val="001537EF"/>
    <w:rsid w:val="00153CF7"/>
    <w:rsid w:val="00153E38"/>
    <w:rsid w:val="0015444A"/>
    <w:rsid w:val="001550CF"/>
    <w:rsid w:val="00155611"/>
    <w:rsid w:val="00155E25"/>
    <w:rsid w:val="00155E36"/>
    <w:rsid w:val="00155E5A"/>
    <w:rsid w:val="0015655F"/>
    <w:rsid w:val="00156AF1"/>
    <w:rsid w:val="00156F02"/>
    <w:rsid w:val="0015714D"/>
    <w:rsid w:val="001573BD"/>
    <w:rsid w:val="00157BD5"/>
    <w:rsid w:val="00160CB0"/>
    <w:rsid w:val="0016116F"/>
    <w:rsid w:val="00161422"/>
    <w:rsid w:val="00161A48"/>
    <w:rsid w:val="001622F9"/>
    <w:rsid w:val="00162421"/>
    <w:rsid w:val="001624D3"/>
    <w:rsid w:val="001628F8"/>
    <w:rsid w:val="00162FAE"/>
    <w:rsid w:val="00163020"/>
    <w:rsid w:val="0016308B"/>
    <w:rsid w:val="0016359F"/>
    <w:rsid w:val="00164F35"/>
    <w:rsid w:val="00165A10"/>
    <w:rsid w:val="00165A12"/>
    <w:rsid w:val="001667AD"/>
    <w:rsid w:val="00166FA8"/>
    <w:rsid w:val="00167061"/>
    <w:rsid w:val="00167C42"/>
    <w:rsid w:val="0017039D"/>
    <w:rsid w:val="0017047C"/>
    <w:rsid w:val="00170BD4"/>
    <w:rsid w:val="00171CD5"/>
    <w:rsid w:val="00171D7B"/>
    <w:rsid w:val="00171FE2"/>
    <w:rsid w:val="00172299"/>
    <w:rsid w:val="00172700"/>
    <w:rsid w:val="001727B5"/>
    <w:rsid w:val="00172B74"/>
    <w:rsid w:val="00172CB7"/>
    <w:rsid w:val="00172F28"/>
    <w:rsid w:val="00173090"/>
    <w:rsid w:val="00173190"/>
    <w:rsid w:val="00173773"/>
    <w:rsid w:val="0017393D"/>
    <w:rsid w:val="00173BB0"/>
    <w:rsid w:val="00173D6F"/>
    <w:rsid w:val="00174116"/>
    <w:rsid w:val="00174255"/>
    <w:rsid w:val="001748E0"/>
    <w:rsid w:val="00174D94"/>
    <w:rsid w:val="001756DA"/>
    <w:rsid w:val="001756FF"/>
    <w:rsid w:val="001767A8"/>
    <w:rsid w:val="001808AA"/>
    <w:rsid w:val="00180D2D"/>
    <w:rsid w:val="00181417"/>
    <w:rsid w:val="00181D7A"/>
    <w:rsid w:val="00181E65"/>
    <w:rsid w:val="0018224A"/>
    <w:rsid w:val="0018232C"/>
    <w:rsid w:val="0018294B"/>
    <w:rsid w:val="00182A80"/>
    <w:rsid w:val="00182C65"/>
    <w:rsid w:val="00183241"/>
    <w:rsid w:val="001834F6"/>
    <w:rsid w:val="0018361C"/>
    <w:rsid w:val="00183948"/>
    <w:rsid w:val="00183A0F"/>
    <w:rsid w:val="00183C25"/>
    <w:rsid w:val="001847BA"/>
    <w:rsid w:val="001850EC"/>
    <w:rsid w:val="00185929"/>
    <w:rsid w:val="00185CA7"/>
    <w:rsid w:val="00186347"/>
    <w:rsid w:val="0018693D"/>
    <w:rsid w:val="00186F8A"/>
    <w:rsid w:val="001875B0"/>
    <w:rsid w:val="0018790E"/>
    <w:rsid w:val="001906E5"/>
    <w:rsid w:val="00190A7F"/>
    <w:rsid w:val="001910AD"/>
    <w:rsid w:val="001915A9"/>
    <w:rsid w:val="0019221B"/>
    <w:rsid w:val="001925FC"/>
    <w:rsid w:val="00192743"/>
    <w:rsid w:val="00192D2C"/>
    <w:rsid w:val="00192F1C"/>
    <w:rsid w:val="0019350E"/>
    <w:rsid w:val="0019365B"/>
    <w:rsid w:val="0019381A"/>
    <w:rsid w:val="00194511"/>
    <w:rsid w:val="00196356"/>
    <w:rsid w:val="001963DE"/>
    <w:rsid w:val="00196459"/>
    <w:rsid w:val="001965D2"/>
    <w:rsid w:val="00196799"/>
    <w:rsid w:val="001967D2"/>
    <w:rsid w:val="00196EDD"/>
    <w:rsid w:val="0019793F"/>
    <w:rsid w:val="00197DB4"/>
    <w:rsid w:val="001A0303"/>
    <w:rsid w:val="001A0581"/>
    <w:rsid w:val="001A0BA9"/>
    <w:rsid w:val="001A0BB1"/>
    <w:rsid w:val="001A0BFE"/>
    <w:rsid w:val="001A22E2"/>
    <w:rsid w:val="001A248B"/>
    <w:rsid w:val="001A2C7E"/>
    <w:rsid w:val="001A33CD"/>
    <w:rsid w:val="001A3E25"/>
    <w:rsid w:val="001A3ECB"/>
    <w:rsid w:val="001A43B6"/>
    <w:rsid w:val="001A45E1"/>
    <w:rsid w:val="001A4E55"/>
    <w:rsid w:val="001A50EC"/>
    <w:rsid w:val="001A5129"/>
    <w:rsid w:val="001A5AA3"/>
    <w:rsid w:val="001A604B"/>
    <w:rsid w:val="001A652F"/>
    <w:rsid w:val="001A6855"/>
    <w:rsid w:val="001A72C5"/>
    <w:rsid w:val="001A74B0"/>
    <w:rsid w:val="001A7907"/>
    <w:rsid w:val="001B01AB"/>
    <w:rsid w:val="001B06F7"/>
    <w:rsid w:val="001B0BE1"/>
    <w:rsid w:val="001B0CE1"/>
    <w:rsid w:val="001B103B"/>
    <w:rsid w:val="001B173F"/>
    <w:rsid w:val="001B239F"/>
    <w:rsid w:val="001B273D"/>
    <w:rsid w:val="001B28A8"/>
    <w:rsid w:val="001B298D"/>
    <w:rsid w:val="001B2D7A"/>
    <w:rsid w:val="001B319A"/>
    <w:rsid w:val="001B37D5"/>
    <w:rsid w:val="001B4506"/>
    <w:rsid w:val="001B464E"/>
    <w:rsid w:val="001B4AD0"/>
    <w:rsid w:val="001B54C8"/>
    <w:rsid w:val="001B6061"/>
    <w:rsid w:val="001B634C"/>
    <w:rsid w:val="001B65FD"/>
    <w:rsid w:val="001B665D"/>
    <w:rsid w:val="001B685D"/>
    <w:rsid w:val="001B6EE5"/>
    <w:rsid w:val="001B6FA2"/>
    <w:rsid w:val="001B7238"/>
    <w:rsid w:val="001C0398"/>
    <w:rsid w:val="001C0A48"/>
    <w:rsid w:val="001C0E72"/>
    <w:rsid w:val="001C0F4F"/>
    <w:rsid w:val="001C13B0"/>
    <w:rsid w:val="001C16C8"/>
    <w:rsid w:val="001C1819"/>
    <w:rsid w:val="001C2082"/>
    <w:rsid w:val="001C2414"/>
    <w:rsid w:val="001C3E6D"/>
    <w:rsid w:val="001C40A2"/>
    <w:rsid w:val="001C415F"/>
    <w:rsid w:val="001C4449"/>
    <w:rsid w:val="001C45D5"/>
    <w:rsid w:val="001C4C06"/>
    <w:rsid w:val="001C566A"/>
    <w:rsid w:val="001C57A4"/>
    <w:rsid w:val="001C57B4"/>
    <w:rsid w:val="001C5E3A"/>
    <w:rsid w:val="001C67B4"/>
    <w:rsid w:val="001C6808"/>
    <w:rsid w:val="001C6900"/>
    <w:rsid w:val="001C6E11"/>
    <w:rsid w:val="001C7017"/>
    <w:rsid w:val="001C7361"/>
    <w:rsid w:val="001D0880"/>
    <w:rsid w:val="001D12E6"/>
    <w:rsid w:val="001D1583"/>
    <w:rsid w:val="001D1E04"/>
    <w:rsid w:val="001D235D"/>
    <w:rsid w:val="001D2A96"/>
    <w:rsid w:val="001D2EAC"/>
    <w:rsid w:val="001D3055"/>
    <w:rsid w:val="001D3174"/>
    <w:rsid w:val="001D3C31"/>
    <w:rsid w:val="001D3DA3"/>
    <w:rsid w:val="001D43A2"/>
    <w:rsid w:val="001D49D8"/>
    <w:rsid w:val="001D4C56"/>
    <w:rsid w:val="001D4D6D"/>
    <w:rsid w:val="001D4F50"/>
    <w:rsid w:val="001D5358"/>
    <w:rsid w:val="001D59BB"/>
    <w:rsid w:val="001D5B69"/>
    <w:rsid w:val="001D5FBA"/>
    <w:rsid w:val="001D6200"/>
    <w:rsid w:val="001D6606"/>
    <w:rsid w:val="001D6906"/>
    <w:rsid w:val="001D6CF1"/>
    <w:rsid w:val="001D6DE0"/>
    <w:rsid w:val="001D6FFB"/>
    <w:rsid w:val="001D765F"/>
    <w:rsid w:val="001D7C9A"/>
    <w:rsid w:val="001D7E00"/>
    <w:rsid w:val="001D7E94"/>
    <w:rsid w:val="001E00C9"/>
    <w:rsid w:val="001E0D59"/>
    <w:rsid w:val="001E1121"/>
    <w:rsid w:val="001E1A39"/>
    <w:rsid w:val="001E24DD"/>
    <w:rsid w:val="001E2D19"/>
    <w:rsid w:val="001E4253"/>
    <w:rsid w:val="001E484D"/>
    <w:rsid w:val="001E49F8"/>
    <w:rsid w:val="001E4B3C"/>
    <w:rsid w:val="001E4E1A"/>
    <w:rsid w:val="001E532C"/>
    <w:rsid w:val="001E5973"/>
    <w:rsid w:val="001E621E"/>
    <w:rsid w:val="001E684E"/>
    <w:rsid w:val="001E7201"/>
    <w:rsid w:val="001E7654"/>
    <w:rsid w:val="001F03CC"/>
    <w:rsid w:val="001F0531"/>
    <w:rsid w:val="001F09EB"/>
    <w:rsid w:val="001F0B48"/>
    <w:rsid w:val="001F24A3"/>
    <w:rsid w:val="001F2759"/>
    <w:rsid w:val="001F37EB"/>
    <w:rsid w:val="001F3EA4"/>
    <w:rsid w:val="001F407C"/>
    <w:rsid w:val="001F48FC"/>
    <w:rsid w:val="001F5480"/>
    <w:rsid w:val="001F56EB"/>
    <w:rsid w:val="001F606C"/>
    <w:rsid w:val="001F70B4"/>
    <w:rsid w:val="001F7144"/>
    <w:rsid w:val="001F7D84"/>
    <w:rsid w:val="00200375"/>
    <w:rsid w:val="00200741"/>
    <w:rsid w:val="00200BFC"/>
    <w:rsid w:val="00200DC8"/>
    <w:rsid w:val="00201C8A"/>
    <w:rsid w:val="002022C8"/>
    <w:rsid w:val="002026A8"/>
    <w:rsid w:val="00202AA2"/>
    <w:rsid w:val="00202AFD"/>
    <w:rsid w:val="00203519"/>
    <w:rsid w:val="00203914"/>
    <w:rsid w:val="00203C3C"/>
    <w:rsid w:val="00204600"/>
    <w:rsid w:val="00204996"/>
    <w:rsid w:val="00204DAB"/>
    <w:rsid w:val="00204DC6"/>
    <w:rsid w:val="002053E1"/>
    <w:rsid w:val="0020548D"/>
    <w:rsid w:val="00206090"/>
    <w:rsid w:val="002069C0"/>
    <w:rsid w:val="00206A13"/>
    <w:rsid w:val="00206D48"/>
    <w:rsid w:val="002073AB"/>
    <w:rsid w:val="002073D5"/>
    <w:rsid w:val="002073F2"/>
    <w:rsid w:val="002075E8"/>
    <w:rsid w:val="0020798B"/>
    <w:rsid w:val="0020798C"/>
    <w:rsid w:val="00207D2A"/>
    <w:rsid w:val="00210989"/>
    <w:rsid w:val="00210AC5"/>
    <w:rsid w:val="0021112C"/>
    <w:rsid w:val="0021150B"/>
    <w:rsid w:val="0021167F"/>
    <w:rsid w:val="0021170B"/>
    <w:rsid w:val="00212088"/>
    <w:rsid w:val="002124ED"/>
    <w:rsid w:val="00212D6D"/>
    <w:rsid w:val="0021316A"/>
    <w:rsid w:val="0021334C"/>
    <w:rsid w:val="00213831"/>
    <w:rsid w:val="00213882"/>
    <w:rsid w:val="00213952"/>
    <w:rsid w:val="00213FAE"/>
    <w:rsid w:val="00214832"/>
    <w:rsid w:val="00214AE0"/>
    <w:rsid w:val="00214D1F"/>
    <w:rsid w:val="002154A3"/>
    <w:rsid w:val="0021579E"/>
    <w:rsid w:val="00215CC3"/>
    <w:rsid w:val="00216696"/>
    <w:rsid w:val="00216A8D"/>
    <w:rsid w:val="00216AB2"/>
    <w:rsid w:val="00216B3B"/>
    <w:rsid w:val="002170BF"/>
    <w:rsid w:val="002172A3"/>
    <w:rsid w:val="0021736F"/>
    <w:rsid w:val="0021793B"/>
    <w:rsid w:val="00217C07"/>
    <w:rsid w:val="0022064F"/>
    <w:rsid w:val="00221672"/>
    <w:rsid w:val="00221A2C"/>
    <w:rsid w:val="00221F3E"/>
    <w:rsid w:val="00222439"/>
    <w:rsid w:val="002238FC"/>
    <w:rsid w:val="00223B6B"/>
    <w:rsid w:val="00224791"/>
    <w:rsid w:val="002249F1"/>
    <w:rsid w:val="00224C19"/>
    <w:rsid w:val="00224FB8"/>
    <w:rsid w:val="0022556B"/>
    <w:rsid w:val="002255BB"/>
    <w:rsid w:val="002263B6"/>
    <w:rsid w:val="00226BC7"/>
    <w:rsid w:val="00226E2E"/>
    <w:rsid w:val="00226F9A"/>
    <w:rsid w:val="002275B2"/>
    <w:rsid w:val="00227876"/>
    <w:rsid w:val="00227F3C"/>
    <w:rsid w:val="00227F69"/>
    <w:rsid w:val="00230241"/>
    <w:rsid w:val="00230AE5"/>
    <w:rsid w:val="002311B2"/>
    <w:rsid w:val="00231C26"/>
    <w:rsid w:val="002325DE"/>
    <w:rsid w:val="00232982"/>
    <w:rsid w:val="00233317"/>
    <w:rsid w:val="00233550"/>
    <w:rsid w:val="002338F3"/>
    <w:rsid w:val="00233CE5"/>
    <w:rsid w:val="00233CFA"/>
    <w:rsid w:val="0023466C"/>
    <w:rsid w:val="00234AD3"/>
    <w:rsid w:val="00235800"/>
    <w:rsid w:val="00237643"/>
    <w:rsid w:val="0023798D"/>
    <w:rsid w:val="00237DD6"/>
    <w:rsid w:val="00237FE9"/>
    <w:rsid w:val="00240212"/>
    <w:rsid w:val="002408F5"/>
    <w:rsid w:val="00240A4F"/>
    <w:rsid w:val="00241138"/>
    <w:rsid w:val="00241383"/>
    <w:rsid w:val="00241A7A"/>
    <w:rsid w:val="00241A88"/>
    <w:rsid w:val="00242BB1"/>
    <w:rsid w:val="00243A2B"/>
    <w:rsid w:val="0024425E"/>
    <w:rsid w:val="00244441"/>
    <w:rsid w:val="002447CD"/>
    <w:rsid w:val="00244930"/>
    <w:rsid w:val="00244957"/>
    <w:rsid w:val="00244B10"/>
    <w:rsid w:val="00244D8F"/>
    <w:rsid w:val="00245478"/>
    <w:rsid w:val="00245F4D"/>
    <w:rsid w:val="00246305"/>
    <w:rsid w:val="0024643E"/>
    <w:rsid w:val="00246FDD"/>
    <w:rsid w:val="00247307"/>
    <w:rsid w:val="002476B4"/>
    <w:rsid w:val="00247E3A"/>
    <w:rsid w:val="002500B4"/>
    <w:rsid w:val="0025050B"/>
    <w:rsid w:val="00250784"/>
    <w:rsid w:val="00250D1D"/>
    <w:rsid w:val="00251295"/>
    <w:rsid w:val="0025161D"/>
    <w:rsid w:val="00251D92"/>
    <w:rsid w:val="002529DB"/>
    <w:rsid w:val="00252B8D"/>
    <w:rsid w:val="00253553"/>
    <w:rsid w:val="002539B7"/>
    <w:rsid w:val="00253E97"/>
    <w:rsid w:val="00253F5D"/>
    <w:rsid w:val="0025498F"/>
    <w:rsid w:val="00254A94"/>
    <w:rsid w:val="00254F1B"/>
    <w:rsid w:val="00256323"/>
    <w:rsid w:val="002563AC"/>
    <w:rsid w:val="0025671D"/>
    <w:rsid w:val="00256905"/>
    <w:rsid w:val="00256D84"/>
    <w:rsid w:val="00256E94"/>
    <w:rsid w:val="00257020"/>
    <w:rsid w:val="00257374"/>
    <w:rsid w:val="00257416"/>
    <w:rsid w:val="0025750D"/>
    <w:rsid w:val="00257FA7"/>
    <w:rsid w:val="0026060F"/>
    <w:rsid w:val="002609A4"/>
    <w:rsid w:val="00260C38"/>
    <w:rsid w:val="002611E5"/>
    <w:rsid w:val="00261A3F"/>
    <w:rsid w:val="0026302B"/>
    <w:rsid w:val="002644D1"/>
    <w:rsid w:val="002663CA"/>
    <w:rsid w:val="00266639"/>
    <w:rsid w:val="002666E2"/>
    <w:rsid w:val="00266B8A"/>
    <w:rsid w:val="00266DD6"/>
    <w:rsid w:val="002670A9"/>
    <w:rsid w:val="00267453"/>
    <w:rsid w:val="00267720"/>
    <w:rsid w:val="0027035A"/>
    <w:rsid w:val="002705BC"/>
    <w:rsid w:val="0027062B"/>
    <w:rsid w:val="00270E12"/>
    <w:rsid w:val="00271074"/>
    <w:rsid w:val="002710B5"/>
    <w:rsid w:val="00271143"/>
    <w:rsid w:val="00271258"/>
    <w:rsid w:val="00271FC3"/>
    <w:rsid w:val="00272721"/>
    <w:rsid w:val="00272971"/>
    <w:rsid w:val="00273748"/>
    <w:rsid w:val="00273839"/>
    <w:rsid w:val="00273A33"/>
    <w:rsid w:val="002743B9"/>
    <w:rsid w:val="00274929"/>
    <w:rsid w:val="00274C27"/>
    <w:rsid w:val="00274D8A"/>
    <w:rsid w:val="00274E47"/>
    <w:rsid w:val="002750B0"/>
    <w:rsid w:val="00275729"/>
    <w:rsid w:val="0027580E"/>
    <w:rsid w:val="0027606F"/>
    <w:rsid w:val="002767DB"/>
    <w:rsid w:val="00276F8A"/>
    <w:rsid w:val="002772D6"/>
    <w:rsid w:val="002777CD"/>
    <w:rsid w:val="00277D98"/>
    <w:rsid w:val="00280145"/>
    <w:rsid w:val="00280236"/>
    <w:rsid w:val="00280B99"/>
    <w:rsid w:val="002810E5"/>
    <w:rsid w:val="002814CA"/>
    <w:rsid w:val="00281728"/>
    <w:rsid w:val="002819C4"/>
    <w:rsid w:val="00281C5C"/>
    <w:rsid w:val="00281FEF"/>
    <w:rsid w:val="00282113"/>
    <w:rsid w:val="002821C4"/>
    <w:rsid w:val="00282767"/>
    <w:rsid w:val="00282A84"/>
    <w:rsid w:val="00282CFB"/>
    <w:rsid w:val="00282E5A"/>
    <w:rsid w:val="002833A4"/>
    <w:rsid w:val="0028379B"/>
    <w:rsid w:val="00284B80"/>
    <w:rsid w:val="00284CE2"/>
    <w:rsid w:val="00284CEF"/>
    <w:rsid w:val="0028543E"/>
    <w:rsid w:val="0028559F"/>
    <w:rsid w:val="002855B8"/>
    <w:rsid w:val="00285BDA"/>
    <w:rsid w:val="00285CAF"/>
    <w:rsid w:val="002860C5"/>
    <w:rsid w:val="00286396"/>
    <w:rsid w:val="0028665F"/>
    <w:rsid w:val="0028690C"/>
    <w:rsid w:val="0028693E"/>
    <w:rsid w:val="00286E39"/>
    <w:rsid w:val="00287854"/>
    <w:rsid w:val="002879E1"/>
    <w:rsid w:val="00287C51"/>
    <w:rsid w:val="00287C59"/>
    <w:rsid w:val="00287FD3"/>
    <w:rsid w:val="00290399"/>
    <w:rsid w:val="00290D4D"/>
    <w:rsid w:val="00291ABE"/>
    <w:rsid w:val="002939FD"/>
    <w:rsid w:val="00293DDE"/>
    <w:rsid w:val="002941AC"/>
    <w:rsid w:val="00294415"/>
    <w:rsid w:val="00294E5D"/>
    <w:rsid w:val="002951A8"/>
    <w:rsid w:val="002951AC"/>
    <w:rsid w:val="002959F6"/>
    <w:rsid w:val="00295A98"/>
    <w:rsid w:val="00296588"/>
    <w:rsid w:val="00296764"/>
    <w:rsid w:val="00296907"/>
    <w:rsid w:val="00296B02"/>
    <w:rsid w:val="00297A7F"/>
    <w:rsid w:val="002A07BE"/>
    <w:rsid w:val="002A09E8"/>
    <w:rsid w:val="002A0A56"/>
    <w:rsid w:val="002A145D"/>
    <w:rsid w:val="002A1B29"/>
    <w:rsid w:val="002A1DC4"/>
    <w:rsid w:val="002A1DCE"/>
    <w:rsid w:val="002A1F83"/>
    <w:rsid w:val="002A2665"/>
    <w:rsid w:val="002A2D32"/>
    <w:rsid w:val="002A2F9E"/>
    <w:rsid w:val="002A309F"/>
    <w:rsid w:val="002A391D"/>
    <w:rsid w:val="002A4511"/>
    <w:rsid w:val="002A4A49"/>
    <w:rsid w:val="002A4AE4"/>
    <w:rsid w:val="002A5435"/>
    <w:rsid w:val="002A54CD"/>
    <w:rsid w:val="002A55C0"/>
    <w:rsid w:val="002A59EB"/>
    <w:rsid w:val="002A5D7F"/>
    <w:rsid w:val="002A6566"/>
    <w:rsid w:val="002A6FF8"/>
    <w:rsid w:val="002A79B9"/>
    <w:rsid w:val="002A7B50"/>
    <w:rsid w:val="002A7E74"/>
    <w:rsid w:val="002B0EFB"/>
    <w:rsid w:val="002B1055"/>
    <w:rsid w:val="002B11BF"/>
    <w:rsid w:val="002B14CD"/>
    <w:rsid w:val="002B1650"/>
    <w:rsid w:val="002B1683"/>
    <w:rsid w:val="002B2546"/>
    <w:rsid w:val="002B280F"/>
    <w:rsid w:val="002B33F6"/>
    <w:rsid w:val="002B3B3F"/>
    <w:rsid w:val="002B433C"/>
    <w:rsid w:val="002B4ADA"/>
    <w:rsid w:val="002B539B"/>
    <w:rsid w:val="002B58A9"/>
    <w:rsid w:val="002B5C6C"/>
    <w:rsid w:val="002B69C5"/>
    <w:rsid w:val="002B6F5F"/>
    <w:rsid w:val="002C0A61"/>
    <w:rsid w:val="002C11F4"/>
    <w:rsid w:val="002C1CFC"/>
    <w:rsid w:val="002C2615"/>
    <w:rsid w:val="002C2780"/>
    <w:rsid w:val="002C32F3"/>
    <w:rsid w:val="002C3868"/>
    <w:rsid w:val="002C3B57"/>
    <w:rsid w:val="002C4269"/>
    <w:rsid w:val="002C4F12"/>
    <w:rsid w:val="002C595B"/>
    <w:rsid w:val="002C5D74"/>
    <w:rsid w:val="002C620B"/>
    <w:rsid w:val="002C6320"/>
    <w:rsid w:val="002C6730"/>
    <w:rsid w:val="002C6AC4"/>
    <w:rsid w:val="002C6B2A"/>
    <w:rsid w:val="002C7D9B"/>
    <w:rsid w:val="002D0AAC"/>
    <w:rsid w:val="002D194F"/>
    <w:rsid w:val="002D1DAE"/>
    <w:rsid w:val="002D1E79"/>
    <w:rsid w:val="002D2226"/>
    <w:rsid w:val="002D2A26"/>
    <w:rsid w:val="002D3542"/>
    <w:rsid w:val="002D3E9F"/>
    <w:rsid w:val="002D4048"/>
    <w:rsid w:val="002D4666"/>
    <w:rsid w:val="002D72B4"/>
    <w:rsid w:val="002D740D"/>
    <w:rsid w:val="002E0222"/>
    <w:rsid w:val="002E058A"/>
    <w:rsid w:val="002E06B4"/>
    <w:rsid w:val="002E0897"/>
    <w:rsid w:val="002E0CCA"/>
    <w:rsid w:val="002E0E27"/>
    <w:rsid w:val="002E1A04"/>
    <w:rsid w:val="002E1A3A"/>
    <w:rsid w:val="002E1E01"/>
    <w:rsid w:val="002E2AC7"/>
    <w:rsid w:val="002E2C53"/>
    <w:rsid w:val="002E3193"/>
    <w:rsid w:val="002E397F"/>
    <w:rsid w:val="002E3E96"/>
    <w:rsid w:val="002E4964"/>
    <w:rsid w:val="002E4F1A"/>
    <w:rsid w:val="002E5584"/>
    <w:rsid w:val="002E6251"/>
    <w:rsid w:val="002E69EE"/>
    <w:rsid w:val="002E75BA"/>
    <w:rsid w:val="002E7BFB"/>
    <w:rsid w:val="002E7D6D"/>
    <w:rsid w:val="002E7DED"/>
    <w:rsid w:val="002F0085"/>
    <w:rsid w:val="002F0BA4"/>
    <w:rsid w:val="002F0D22"/>
    <w:rsid w:val="002F0FB1"/>
    <w:rsid w:val="002F12C3"/>
    <w:rsid w:val="002F162C"/>
    <w:rsid w:val="002F177A"/>
    <w:rsid w:val="002F1B53"/>
    <w:rsid w:val="002F2059"/>
    <w:rsid w:val="002F2EF9"/>
    <w:rsid w:val="002F384B"/>
    <w:rsid w:val="002F446D"/>
    <w:rsid w:val="002F4794"/>
    <w:rsid w:val="002F4B3A"/>
    <w:rsid w:val="002F5211"/>
    <w:rsid w:val="002F5E3C"/>
    <w:rsid w:val="002F614D"/>
    <w:rsid w:val="002F632D"/>
    <w:rsid w:val="002F6406"/>
    <w:rsid w:val="002F6C98"/>
    <w:rsid w:val="002F7034"/>
    <w:rsid w:val="002F7658"/>
    <w:rsid w:val="00300911"/>
    <w:rsid w:val="003010B0"/>
    <w:rsid w:val="00301373"/>
    <w:rsid w:val="00301653"/>
    <w:rsid w:val="003016D2"/>
    <w:rsid w:val="00301E7E"/>
    <w:rsid w:val="003020C2"/>
    <w:rsid w:val="0030252F"/>
    <w:rsid w:val="00302ACB"/>
    <w:rsid w:val="00302B81"/>
    <w:rsid w:val="00302C41"/>
    <w:rsid w:val="003036B6"/>
    <w:rsid w:val="00303C46"/>
    <w:rsid w:val="00304133"/>
    <w:rsid w:val="00304597"/>
    <w:rsid w:val="003050EB"/>
    <w:rsid w:val="003051CE"/>
    <w:rsid w:val="0030598A"/>
    <w:rsid w:val="00305C54"/>
    <w:rsid w:val="0030627F"/>
    <w:rsid w:val="00306F8C"/>
    <w:rsid w:val="00307CE5"/>
    <w:rsid w:val="00307FA0"/>
    <w:rsid w:val="0031010B"/>
    <w:rsid w:val="0031029F"/>
    <w:rsid w:val="0031079A"/>
    <w:rsid w:val="00310F32"/>
    <w:rsid w:val="00310F3B"/>
    <w:rsid w:val="003119B1"/>
    <w:rsid w:val="00311D24"/>
    <w:rsid w:val="0031237D"/>
    <w:rsid w:val="003124FB"/>
    <w:rsid w:val="00312661"/>
    <w:rsid w:val="00312851"/>
    <w:rsid w:val="003138FF"/>
    <w:rsid w:val="003143F8"/>
    <w:rsid w:val="003144B8"/>
    <w:rsid w:val="00314DD6"/>
    <w:rsid w:val="0031552B"/>
    <w:rsid w:val="003163BC"/>
    <w:rsid w:val="00317569"/>
    <w:rsid w:val="003175A9"/>
    <w:rsid w:val="003178D5"/>
    <w:rsid w:val="0032019E"/>
    <w:rsid w:val="00320325"/>
    <w:rsid w:val="003207D1"/>
    <w:rsid w:val="003208B9"/>
    <w:rsid w:val="00321166"/>
    <w:rsid w:val="003215CE"/>
    <w:rsid w:val="00321B14"/>
    <w:rsid w:val="00321D4A"/>
    <w:rsid w:val="0032256C"/>
    <w:rsid w:val="00322BEC"/>
    <w:rsid w:val="00322E09"/>
    <w:rsid w:val="0032357B"/>
    <w:rsid w:val="00323712"/>
    <w:rsid w:val="00323F80"/>
    <w:rsid w:val="00324C59"/>
    <w:rsid w:val="00324DBC"/>
    <w:rsid w:val="003255E7"/>
    <w:rsid w:val="0032567F"/>
    <w:rsid w:val="00325732"/>
    <w:rsid w:val="00325787"/>
    <w:rsid w:val="0032602B"/>
    <w:rsid w:val="003265B6"/>
    <w:rsid w:val="00327334"/>
    <w:rsid w:val="003273CE"/>
    <w:rsid w:val="003305B9"/>
    <w:rsid w:val="00330831"/>
    <w:rsid w:val="003308A4"/>
    <w:rsid w:val="003308E4"/>
    <w:rsid w:val="00331303"/>
    <w:rsid w:val="00332234"/>
    <w:rsid w:val="00332918"/>
    <w:rsid w:val="00333914"/>
    <w:rsid w:val="00333B91"/>
    <w:rsid w:val="00333E69"/>
    <w:rsid w:val="00334548"/>
    <w:rsid w:val="00334B06"/>
    <w:rsid w:val="00334B6D"/>
    <w:rsid w:val="0033536B"/>
    <w:rsid w:val="00335512"/>
    <w:rsid w:val="00335AA0"/>
    <w:rsid w:val="0033680D"/>
    <w:rsid w:val="00337403"/>
    <w:rsid w:val="00337975"/>
    <w:rsid w:val="00337C7B"/>
    <w:rsid w:val="00340481"/>
    <w:rsid w:val="00340525"/>
    <w:rsid w:val="0034169C"/>
    <w:rsid w:val="00341D39"/>
    <w:rsid w:val="0034259F"/>
    <w:rsid w:val="00342697"/>
    <w:rsid w:val="00342DE9"/>
    <w:rsid w:val="00343059"/>
    <w:rsid w:val="0034357E"/>
    <w:rsid w:val="00343993"/>
    <w:rsid w:val="003440E5"/>
    <w:rsid w:val="00344BDD"/>
    <w:rsid w:val="003453F5"/>
    <w:rsid w:val="003463B0"/>
    <w:rsid w:val="0034695C"/>
    <w:rsid w:val="00346A6F"/>
    <w:rsid w:val="00346B3C"/>
    <w:rsid w:val="0034745C"/>
    <w:rsid w:val="00350162"/>
    <w:rsid w:val="003507D7"/>
    <w:rsid w:val="00350975"/>
    <w:rsid w:val="00350AB8"/>
    <w:rsid w:val="00351776"/>
    <w:rsid w:val="0035278A"/>
    <w:rsid w:val="003535B1"/>
    <w:rsid w:val="003536F9"/>
    <w:rsid w:val="003538D8"/>
    <w:rsid w:val="00353986"/>
    <w:rsid w:val="00353E2F"/>
    <w:rsid w:val="00353F3F"/>
    <w:rsid w:val="00354343"/>
    <w:rsid w:val="00354B39"/>
    <w:rsid w:val="00354BBA"/>
    <w:rsid w:val="0035559F"/>
    <w:rsid w:val="0035581C"/>
    <w:rsid w:val="00355949"/>
    <w:rsid w:val="00356282"/>
    <w:rsid w:val="00356350"/>
    <w:rsid w:val="00356EA4"/>
    <w:rsid w:val="003572B2"/>
    <w:rsid w:val="0035798A"/>
    <w:rsid w:val="0036013E"/>
    <w:rsid w:val="00360229"/>
    <w:rsid w:val="003602F9"/>
    <w:rsid w:val="00360542"/>
    <w:rsid w:val="00361167"/>
    <w:rsid w:val="003614D6"/>
    <w:rsid w:val="003614EA"/>
    <w:rsid w:val="00361B20"/>
    <w:rsid w:val="0036349D"/>
    <w:rsid w:val="00363825"/>
    <w:rsid w:val="00363893"/>
    <w:rsid w:val="003638DA"/>
    <w:rsid w:val="003643B1"/>
    <w:rsid w:val="003649F7"/>
    <w:rsid w:val="00365068"/>
    <w:rsid w:val="00365A68"/>
    <w:rsid w:val="003660BA"/>
    <w:rsid w:val="0036624E"/>
    <w:rsid w:val="00366917"/>
    <w:rsid w:val="00366EA9"/>
    <w:rsid w:val="0036700F"/>
    <w:rsid w:val="0036719A"/>
    <w:rsid w:val="003706CD"/>
    <w:rsid w:val="00370BA1"/>
    <w:rsid w:val="00370E99"/>
    <w:rsid w:val="00371093"/>
    <w:rsid w:val="003711C6"/>
    <w:rsid w:val="00371754"/>
    <w:rsid w:val="00371DFD"/>
    <w:rsid w:val="00371F37"/>
    <w:rsid w:val="00372656"/>
    <w:rsid w:val="0037276B"/>
    <w:rsid w:val="00372F04"/>
    <w:rsid w:val="00373E21"/>
    <w:rsid w:val="00373F06"/>
    <w:rsid w:val="003741B9"/>
    <w:rsid w:val="003742E5"/>
    <w:rsid w:val="003756C4"/>
    <w:rsid w:val="00375A2F"/>
    <w:rsid w:val="00375C60"/>
    <w:rsid w:val="003760D8"/>
    <w:rsid w:val="00376188"/>
    <w:rsid w:val="00376A03"/>
    <w:rsid w:val="00377237"/>
    <w:rsid w:val="0037754A"/>
    <w:rsid w:val="00377EFE"/>
    <w:rsid w:val="003802CF"/>
    <w:rsid w:val="003803B0"/>
    <w:rsid w:val="00380455"/>
    <w:rsid w:val="0038107D"/>
    <w:rsid w:val="00381444"/>
    <w:rsid w:val="00381849"/>
    <w:rsid w:val="00381B1D"/>
    <w:rsid w:val="00382A2F"/>
    <w:rsid w:val="00383027"/>
    <w:rsid w:val="0038374E"/>
    <w:rsid w:val="00383E13"/>
    <w:rsid w:val="00383F86"/>
    <w:rsid w:val="0038407D"/>
    <w:rsid w:val="0038462E"/>
    <w:rsid w:val="003846D2"/>
    <w:rsid w:val="00384DC0"/>
    <w:rsid w:val="0038566A"/>
    <w:rsid w:val="00385971"/>
    <w:rsid w:val="00385AEA"/>
    <w:rsid w:val="00385FE8"/>
    <w:rsid w:val="0038659D"/>
    <w:rsid w:val="0038669B"/>
    <w:rsid w:val="00386706"/>
    <w:rsid w:val="0038673D"/>
    <w:rsid w:val="00386D65"/>
    <w:rsid w:val="003872BE"/>
    <w:rsid w:val="003872FE"/>
    <w:rsid w:val="00387303"/>
    <w:rsid w:val="00387B69"/>
    <w:rsid w:val="00390068"/>
    <w:rsid w:val="003900C1"/>
    <w:rsid w:val="003909E8"/>
    <w:rsid w:val="003918A5"/>
    <w:rsid w:val="00391AD1"/>
    <w:rsid w:val="00391E9D"/>
    <w:rsid w:val="003931AE"/>
    <w:rsid w:val="00393545"/>
    <w:rsid w:val="00393831"/>
    <w:rsid w:val="003939E0"/>
    <w:rsid w:val="00394625"/>
    <w:rsid w:val="0039529B"/>
    <w:rsid w:val="00395B58"/>
    <w:rsid w:val="00395CC4"/>
    <w:rsid w:val="00396422"/>
    <w:rsid w:val="00396432"/>
    <w:rsid w:val="00396688"/>
    <w:rsid w:val="003967BF"/>
    <w:rsid w:val="003974AB"/>
    <w:rsid w:val="00397617"/>
    <w:rsid w:val="003976E0"/>
    <w:rsid w:val="00397CA0"/>
    <w:rsid w:val="003A007A"/>
    <w:rsid w:val="003A04B6"/>
    <w:rsid w:val="003A0B62"/>
    <w:rsid w:val="003A0BA2"/>
    <w:rsid w:val="003A20B6"/>
    <w:rsid w:val="003A30FB"/>
    <w:rsid w:val="003A42BC"/>
    <w:rsid w:val="003A44BC"/>
    <w:rsid w:val="003A4B5C"/>
    <w:rsid w:val="003A53B5"/>
    <w:rsid w:val="003A5462"/>
    <w:rsid w:val="003A5872"/>
    <w:rsid w:val="003A5D3F"/>
    <w:rsid w:val="003A5DE6"/>
    <w:rsid w:val="003A64B1"/>
    <w:rsid w:val="003A6A44"/>
    <w:rsid w:val="003A6FAF"/>
    <w:rsid w:val="003A7119"/>
    <w:rsid w:val="003A75D8"/>
    <w:rsid w:val="003A7946"/>
    <w:rsid w:val="003A796B"/>
    <w:rsid w:val="003A7EF6"/>
    <w:rsid w:val="003B017F"/>
    <w:rsid w:val="003B11E0"/>
    <w:rsid w:val="003B201B"/>
    <w:rsid w:val="003B225B"/>
    <w:rsid w:val="003B226E"/>
    <w:rsid w:val="003B2373"/>
    <w:rsid w:val="003B2D8C"/>
    <w:rsid w:val="003B2DC5"/>
    <w:rsid w:val="003B2E16"/>
    <w:rsid w:val="003B2F26"/>
    <w:rsid w:val="003B3040"/>
    <w:rsid w:val="003B37C4"/>
    <w:rsid w:val="003B4770"/>
    <w:rsid w:val="003B5AFC"/>
    <w:rsid w:val="003B5BD9"/>
    <w:rsid w:val="003B6421"/>
    <w:rsid w:val="003B66F7"/>
    <w:rsid w:val="003B6952"/>
    <w:rsid w:val="003B6C84"/>
    <w:rsid w:val="003B7081"/>
    <w:rsid w:val="003B70C9"/>
    <w:rsid w:val="003B710D"/>
    <w:rsid w:val="003B7C3C"/>
    <w:rsid w:val="003C03BA"/>
    <w:rsid w:val="003C067F"/>
    <w:rsid w:val="003C0DEA"/>
    <w:rsid w:val="003C1340"/>
    <w:rsid w:val="003C1485"/>
    <w:rsid w:val="003C1BF6"/>
    <w:rsid w:val="003C1DF8"/>
    <w:rsid w:val="003C227D"/>
    <w:rsid w:val="003C2AB7"/>
    <w:rsid w:val="003C35F1"/>
    <w:rsid w:val="003C36B1"/>
    <w:rsid w:val="003C3861"/>
    <w:rsid w:val="003C43C5"/>
    <w:rsid w:val="003C45B8"/>
    <w:rsid w:val="003C480B"/>
    <w:rsid w:val="003C4B28"/>
    <w:rsid w:val="003C4E9B"/>
    <w:rsid w:val="003C4F51"/>
    <w:rsid w:val="003C54ED"/>
    <w:rsid w:val="003C57E9"/>
    <w:rsid w:val="003C65B7"/>
    <w:rsid w:val="003C68A0"/>
    <w:rsid w:val="003C6D82"/>
    <w:rsid w:val="003C72E0"/>
    <w:rsid w:val="003C7589"/>
    <w:rsid w:val="003C790E"/>
    <w:rsid w:val="003C7EC4"/>
    <w:rsid w:val="003D080A"/>
    <w:rsid w:val="003D0EDC"/>
    <w:rsid w:val="003D0F27"/>
    <w:rsid w:val="003D168B"/>
    <w:rsid w:val="003D191F"/>
    <w:rsid w:val="003D2158"/>
    <w:rsid w:val="003D2D3D"/>
    <w:rsid w:val="003D3264"/>
    <w:rsid w:val="003D3443"/>
    <w:rsid w:val="003D34B6"/>
    <w:rsid w:val="003D39A3"/>
    <w:rsid w:val="003D3FA4"/>
    <w:rsid w:val="003D44D8"/>
    <w:rsid w:val="003D459C"/>
    <w:rsid w:val="003D464D"/>
    <w:rsid w:val="003D489F"/>
    <w:rsid w:val="003D517C"/>
    <w:rsid w:val="003D62A6"/>
    <w:rsid w:val="003D6472"/>
    <w:rsid w:val="003D64D3"/>
    <w:rsid w:val="003D64E0"/>
    <w:rsid w:val="003D6A78"/>
    <w:rsid w:val="003D6A9C"/>
    <w:rsid w:val="003D7402"/>
    <w:rsid w:val="003D7CFF"/>
    <w:rsid w:val="003E0F75"/>
    <w:rsid w:val="003E11EE"/>
    <w:rsid w:val="003E1C88"/>
    <w:rsid w:val="003E1CE4"/>
    <w:rsid w:val="003E2AE1"/>
    <w:rsid w:val="003E2BB0"/>
    <w:rsid w:val="003E2ECD"/>
    <w:rsid w:val="003E2FD0"/>
    <w:rsid w:val="003E31E6"/>
    <w:rsid w:val="003E33EA"/>
    <w:rsid w:val="003E3462"/>
    <w:rsid w:val="003E37E8"/>
    <w:rsid w:val="003E43D8"/>
    <w:rsid w:val="003E44FA"/>
    <w:rsid w:val="003E4548"/>
    <w:rsid w:val="003E46D8"/>
    <w:rsid w:val="003E48D5"/>
    <w:rsid w:val="003E49FD"/>
    <w:rsid w:val="003E4A30"/>
    <w:rsid w:val="003E4B06"/>
    <w:rsid w:val="003E4D29"/>
    <w:rsid w:val="003E5760"/>
    <w:rsid w:val="003E6AF0"/>
    <w:rsid w:val="003E743C"/>
    <w:rsid w:val="003E79A4"/>
    <w:rsid w:val="003F0159"/>
    <w:rsid w:val="003F08E7"/>
    <w:rsid w:val="003F0F02"/>
    <w:rsid w:val="003F0FB6"/>
    <w:rsid w:val="003F1099"/>
    <w:rsid w:val="003F15D0"/>
    <w:rsid w:val="003F1638"/>
    <w:rsid w:val="003F181C"/>
    <w:rsid w:val="003F1DF1"/>
    <w:rsid w:val="003F1F4E"/>
    <w:rsid w:val="003F2249"/>
    <w:rsid w:val="003F2717"/>
    <w:rsid w:val="003F2BC3"/>
    <w:rsid w:val="003F31BF"/>
    <w:rsid w:val="003F3D04"/>
    <w:rsid w:val="003F400B"/>
    <w:rsid w:val="003F4670"/>
    <w:rsid w:val="003F486B"/>
    <w:rsid w:val="003F48CF"/>
    <w:rsid w:val="003F6007"/>
    <w:rsid w:val="003F60C9"/>
    <w:rsid w:val="003F60EF"/>
    <w:rsid w:val="003F6753"/>
    <w:rsid w:val="003F6BD6"/>
    <w:rsid w:val="003F6F57"/>
    <w:rsid w:val="003F723E"/>
    <w:rsid w:val="003F7742"/>
    <w:rsid w:val="003F7B68"/>
    <w:rsid w:val="003F7DEF"/>
    <w:rsid w:val="004002A3"/>
    <w:rsid w:val="004011FC"/>
    <w:rsid w:val="004016B6"/>
    <w:rsid w:val="004019D8"/>
    <w:rsid w:val="00402070"/>
    <w:rsid w:val="00402175"/>
    <w:rsid w:val="00402CC3"/>
    <w:rsid w:val="00402D32"/>
    <w:rsid w:val="0040314F"/>
    <w:rsid w:val="00403C2B"/>
    <w:rsid w:val="00405474"/>
    <w:rsid w:val="004056CD"/>
    <w:rsid w:val="004057BF"/>
    <w:rsid w:val="004060E6"/>
    <w:rsid w:val="004064AF"/>
    <w:rsid w:val="00406894"/>
    <w:rsid w:val="00407438"/>
    <w:rsid w:val="004075A2"/>
    <w:rsid w:val="0040770D"/>
    <w:rsid w:val="00407CAC"/>
    <w:rsid w:val="00411F27"/>
    <w:rsid w:val="00412006"/>
    <w:rsid w:val="00412C7B"/>
    <w:rsid w:val="004131A8"/>
    <w:rsid w:val="0041332D"/>
    <w:rsid w:val="00413525"/>
    <w:rsid w:val="00413A8A"/>
    <w:rsid w:val="00413DED"/>
    <w:rsid w:val="00413F2B"/>
    <w:rsid w:val="00414132"/>
    <w:rsid w:val="0041440E"/>
    <w:rsid w:val="00414E32"/>
    <w:rsid w:val="00415D03"/>
    <w:rsid w:val="004160D7"/>
    <w:rsid w:val="00416476"/>
    <w:rsid w:val="00416A2B"/>
    <w:rsid w:val="00416B5E"/>
    <w:rsid w:val="00416D55"/>
    <w:rsid w:val="004174DB"/>
    <w:rsid w:val="00417DB9"/>
    <w:rsid w:val="00417DC8"/>
    <w:rsid w:val="00420B85"/>
    <w:rsid w:val="00420FE5"/>
    <w:rsid w:val="00421242"/>
    <w:rsid w:val="00421B97"/>
    <w:rsid w:val="00421D85"/>
    <w:rsid w:val="00421F4D"/>
    <w:rsid w:val="00421FDF"/>
    <w:rsid w:val="004220D6"/>
    <w:rsid w:val="00422732"/>
    <w:rsid w:val="00422783"/>
    <w:rsid w:val="00422F29"/>
    <w:rsid w:val="00423E69"/>
    <w:rsid w:val="00423F56"/>
    <w:rsid w:val="004252E4"/>
    <w:rsid w:val="00426598"/>
    <w:rsid w:val="004267D6"/>
    <w:rsid w:val="00426953"/>
    <w:rsid w:val="00427802"/>
    <w:rsid w:val="00427E29"/>
    <w:rsid w:val="00431400"/>
    <w:rsid w:val="0043145C"/>
    <w:rsid w:val="0043183E"/>
    <w:rsid w:val="00431B35"/>
    <w:rsid w:val="004325DA"/>
    <w:rsid w:val="00432703"/>
    <w:rsid w:val="0043305F"/>
    <w:rsid w:val="00433B44"/>
    <w:rsid w:val="00434188"/>
    <w:rsid w:val="00434D99"/>
    <w:rsid w:val="00436117"/>
    <w:rsid w:val="0043702E"/>
    <w:rsid w:val="00437102"/>
    <w:rsid w:val="004375D6"/>
    <w:rsid w:val="0043793C"/>
    <w:rsid w:val="00437D37"/>
    <w:rsid w:val="00437E32"/>
    <w:rsid w:val="00440B9F"/>
    <w:rsid w:val="00441226"/>
    <w:rsid w:val="0044171F"/>
    <w:rsid w:val="00441795"/>
    <w:rsid w:val="00441C14"/>
    <w:rsid w:val="00441C50"/>
    <w:rsid w:val="00441EBD"/>
    <w:rsid w:val="0044266A"/>
    <w:rsid w:val="00442A41"/>
    <w:rsid w:val="004430C8"/>
    <w:rsid w:val="00443550"/>
    <w:rsid w:val="00443DDB"/>
    <w:rsid w:val="004446F1"/>
    <w:rsid w:val="00444EF5"/>
    <w:rsid w:val="00444F8D"/>
    <w:rsid w:val="004453BF"/>
    <w:rsid w:val="00445A0F"/>
    <w:rsid w:val="00445AC4"/>
    <w:rsid w:val="00446115"/>
    <w:rsid w:val="0044611C"/>
    <w:rsid w:val="00446791"/>
    <w:rsid w:val="00447094"/>
    <w:rsid w:val="00447AEE"/>
    <w:rsid w:val="00447B1E"/>
    <w:rsid w:val="0045021A"/>
    <w:rsid w:val="004509C7"/>
    <w:rsid w:val="00450DBC"/>
    <w:rsid w:val="004511F3"/>
    <w:rsid w:val="00451226"/>
    <w:rsid w:val="00451972"/>
    <w:rsid w:val="0045215C"/>
    <w:rsid w:val="00452B3C"/>
    <w:rsid w:val="00453A82"/>
    <w:rsid w:val="00453E79"/>
    <w:rsid w:val="004540A7"/>
    <w:rsid w:val="004547EF"/>
    <w:rsid w:val="004550D6"/>
    <w:rsid w:val="00455145"/>
    <w:rsid w:val="004552CD"/>
    <w:rsid w:val="004564DF"/>
    <w:rsid w:val="00456EE9"/>
    <w:rsid w:val="0046018F"/>
    <w:rsid w:val="00460294"/>
    <w:rsid w:val="004603D0"/>
    <w:rsid w:val="004606B4"/>
    <w:rsid w:val="004607B2"/>
    <w:rsid w:val="004608F4"/>
    <w:rsid w:val="00460E48"/>
    <w:rsid w:val="00461648"/>
    <w:rsid w:val="004617C6"/>
    <w:rsid w:val="00461A8C"/>
    <w:rsid w:val="004630CA"/>
    <w:rsid w:val="00463321"/>
    <w:rsid w:val="004634F8"/>
    <w:rsid w:val="00463913"/>
    <w:rsid w:val="00463CB1"/>
    <w:rsid w:val="00464598"/>
    <w:rsid w:val="0046475B"/>
    <w:rsid w:val="00464963"/>
    <w:rsid w:val="00464C34"/>
    <w:rsid w:val="0046516B"/>
    <w:rsid w:val="004653D1"/>
    <w:rsid w:val="00465709"/>
    <w:rsid w:val="00465B96"/>
    <w:rsid w:val="00465ED3"/>
    <w:rsid w:val="0046608B"/>
    <w:rsid w:val="00466217"/>
    <w:rsid w:val="00466C5E"/>
    <w:rsid w:val="004671FB"/>
    <w:rsid w:val="0046766D"/>
    <w:rsid w:val="00467EB6"/>
    <w:rsid w:val="004702AE"/>
    <w:rsid w:val="00470B3B"/>
    <w:rsid w:val="00470FA4"/>
    <w:rsid w:val="004714B9"/>
    <w:rsid w:val="00471E7F"/>
    <w:rsid w:val="00471FC0"/>
    <w:rsid w:val="00472F2E"/>
    <w:rsid w:val="004739FD"/>
    <w:rsid w:val="00473FA9"/>
    <w:rsid w:val="004740AF"/>
    <w:rsid w:val="00474122"/>
    <w:rsid w:val="00474BC8"/>
    <w:rsid w:val="00474CFF"/>
    <w:rsid w:val="004751B0"/>
    <w:rsid w:val="00475D51"/>
    <w:rsid w:val="00476530"/>
    <w:rsid w:val="004765D6"/>
    <w:rsid w:val="004766CE"/>
    <w:rsid w:val="00476E83"/>
    <w:rsid w:val="00476ECA"/>
    <w:rsid w:val="00477064"/>
    <w:rsid w:val="00477BD6"/>
    <w:rsid w:val="00477CEF"/>
    <w:rsid w:val="00477D1A"/>
    <w:rsid w:val="004807F4"/>
    <w:rsid w:val="0048112B"/>
    <w:rsid w:val="00481DF1"/>
    <w:rsid w:val="00481F52"/>
    <w:rsid w:val="00481F68"/>
    <w:rsid w:val="00482184"/>
    <w:rsid w:val="00482FB7"/>
    <w:rsid w:val="00483957"/>
    <w:rsid w:val="004846DF"/>
    <w:rsid w:val="00485837"/>
    <w:rsid w:val="0048590A"/>
    <w:rsid w:val="00485A2E"/>
    <w:rsid w:val="00485F9B"/>
    <w:rsid w:val="0048614F"/>
    <w:rsid w:val="004861D8"/>
    <w:rsid w:val="004866CF"/>
    <w:rsid w:val="00486739"/>
    <w:rsid w:val="00486DE4"/>
    <w:rsid w:val="0048727A"/>
    <w:rsid w:val="004874A5"/>
    <w:rsid w:val="00487520"/>
    <w:rsid w:val="0048781F"/>
    <w:rsid w:val="004879CC"/>
    <w:rsid w:val="00487B37"/>
    <w:rsid w:val="0049035B"/>
    <w:rsid w:val="00490654"/>
    <w:rsid w:val="00490796"/>
    <w:rsid w:val="0049083E"/>
    <w:rsid w:val="0049093C"/>
    <w:rsid w:val="00490CA9"/>
    <w:rsid w:val="00491692"/>
    <w:rsid w:val="004916AC"/>
    <w:rsid w:val="004916AF"/>
    <w:rsid w:val="00491D47"/>
    <w:rsid w:val="00491F7C"/>
    <w:rsid w:val="004926AA"/>
    <w:rsid w:val="004928D1"/>
    <w:rsid w:val="00492986"/>
    <w:rsid w:val="00492A32"/>
    <w:rsid w:val="00492E7E"/>
    <w:rsid w:val="004930EE"/>
    <w:rsid w:val="00493219"/>
    <w:rsid w:val="004939B5"/>
    <w:rsid w:val="00493B15"/>
    <w:rsid w:val="00494673"/>
    <w:rsid w:val="0049480A"/>
    <w:rsid w:val="00494C99"/>
    <w:rsid w:val="004951F2"/>
    <w:rsid w:val="00495433"/>
    <w:rsid w:val="0049564C"/>
    <w:rsid w:val="00496327"/>
    <w:rsid w:val="004969C6"/>
    <w:rsid w:val="00496E55"/>
    <w:rsid w:val="00497E7A"/>
    <w:rsid w:val="00497E80"/>
    <w:rsid w:val="004A00E0"/>
    <w:rsid w:val="004A013B"/>
    <w:rsid w:val="004A0621"/>
    <w:rsid w:val="004A08B9"/>
    <w:rsid w:val="004A0B99"/>
    <w:rsid w:val="004A0D64"/>
    <w:rsid w:val="004A10A1"/>
    <w:rsid w:val="004A1245"/>
    <w:rsid w:val="004A13D7"/>
    <w:rsid w:val="004A143A"/>
    <w:rsid w:val="004A184B"/>
    <w:rsid w:val="004A18D8"/>
    <w:rsid w:val="004A197A"/>
    <w:rsid w:val="004A1AAE"/>
    <w:rsid w:val="004A1EB9"/>
    <w:rsid w:val="004A234C"/>
    <w:rsid w:val="004A2C7F"/>
    <w:rsid w:val="004A2E94"/>
    <w:rsid w:val="004A3627"/>
    <w:rsid w:val="004A398D"/>
    <w:rsid w:val="004A3D58"/>
    <w:rsid w:val="004A43D0"/>
    <w:rsid w:val="004A4BB3"/>
    <w:rsid w:val="004A58DA"/>
    <w:rsid w:val="004A5AA6"/>
    <w:rsid w:val="004A6577"/>
    <w:rsid w:val="004A6A63"/>
    <w:rsid w:val="004A6C55"/>
    <w:rsid w:val="004A712E"/>
    <w:rsid w:val="004A7976"/>
    <w:rsid w:val="004B018D"/>
    <w:rsid w:val="004B15D6"/>
    <w:rsid w:val="004B1DCA"/>
    <w:rsid w:val="004B1E36"/>
    <w:rsid w:val="004B1F7B"/>
    <w:rsid w:val="004B279C"/>
    <w:rsid w:val="004B2BCE"/>
    <w:rsid w:val="004B2C08"/>
    <w:rsid w:val="004B2E71"/>
    <w:rsid w:val="004B2F34"/>
    <w:rsid w:val="004B303A"/>
    <w:rsid w:val="004B30D3"/>
    <w:rsid w:val="004B3193"/>
    <w:rsid w:val="004B3758"/>
    <w:rsid w:val="004B3AC1"/>
    <w:rsid w:val="004B4CBC"/>
    <w:rsid w:val="004B52A4"/>
    <w:rsid w:val="004B5BE4"/>
    <w:rsid w:val="004B5E5C"/>
    <w:rsid w:val="004B5EC2"/>
    <w:rsid w:val="004B62E6"/>
    <w:rsid w:val="004B6405"/>
    <w:rsid w:val="004B6A86"/>
    <w:rsid w:val="004B7DE6"/>
    <w:rsid w:val="004B7F2C"/>
    <w:rsid w:val="004C0679"/>
    <w:rsid w:val="004C1A35"/>
    <w:rsid w:val="004C24E5"/>
    <w:rsid w:val="004C2726"/>
    <w:rsid w:val="004C29E3"/>
    <w:rsid w:val="004C2FF8"/>
    <w:rsid w:val="004C3081"/>
    <w:rsid w:val="004C3319"/>
    <w:rsid w:val="004C4211"/>
    <w:rsid w:val="004C56F4"/>
    <w:rsid w:val="004C64CC"/>
    <w:rsid w:val="004C67A3"/>
    <w:rsid w:val="004C6B3C"/>
    <w:rsid w:val="004C73AF"/>
    <w:rsid w:val="004C7DEB"/>
    <w:rsid w:val="004C7E77"/>
    <w:rsid w:val="004D01DD"/>
    <w:rsid w:val="004D0991"/>
    <w:rsid w:val="004D0CDB"/>
    <w:rsid w:val="004D13C4"/>
    <w:rsid w:val="004D1CAC"/>
    <w:rsid w:val="004D1CC4"/>
    <w:rsid w:val="004D21CD"/>
    <w:rsid w:val="004D2A32"/>
    <w:rsid w:val="004D35A8"/>
    <w:rsid w:val="004D38CC"/>
    <w:rsid w:val="004D3A92"/>
    <w:rsid w:val="004D43CA"/>
    <w:rsid w:val="004D467D"/>
    <w:rsid w:val="004D5D1B"/>
    <w:rsid w:val="004D60AD"/>
    <w:rsid w:val="004D627B"/>
    <w:rsid w:val="004D66FE"/>
    <w:rsid w:val="004D6742"/>
    <w:rsid w:val="004D6C6B"/>
    <w:rsid w:val="004D6D62"/>
    <w:rsid w:val="004D705E"/>
    <w:rsid w:val="004D71BD"/>
    <w:rsid w:val="004D740A"/>
    <w:rsid w:val="004D7F07"/>
    <w:rsid w:val="004E003E"/>
    <w:rsid w:val="004E04E7"/>
    <w:rsid w:val="004E0792"/>
    <w:rsid w:val="004E0B4F"/>
    <w:rsid w:val="004E16C3"/>
    <w:rsid w:val="004E1DC8"/>
    <w:rsid w:val="004E1E83"/>
    <w:rsid w:val="004E23FC"/>
    <w:rsid w:val="004E2B74"/>
    <w:rsid w:val="004E3143"/>
    <w:rsid w:val="004E3630"/>
    <w:rsid w:val="004E39A0"/>
    <w:rsid w:val="004E430A"/>
    <w:rsid w:val="004E453F"/>
    <w:rsid w:val="004E4D0A"/>
    <w:rsid w:val="004E4F05"/>
    <w:rsid w:val="004E5370"/>
    <w:rsid w:val="004E6438"/>
    <w:rsid w:val="004E6755"/>
    <w:rsid w:val="004E7B4D"/>
    <w:rsid w:val="004E7E41"/>
    <w:rsid w:val="004E7F6B"/>
    <w:rsid w:val="004F05A0"/>
    <w:rsid w:val="004F0A51"/>
    <w:rsid w:val="004F0B86"/>
    <w:rsid w:val="004F158E"/>
    <w:rsid w:val="004F1A5B"/>
    <w:rsid w:val="004F1EA4"/>
    <w:rsid w:val="004F1FF0"/>
    <w:rsid w:val="004F2C07"/>
    <w:rsid w:val="004F4026"/>
    <w:rsid w:val="004F4BD2"/>
    <w:rsid w:val="004F5236"/>
    <w:rsid w:val="004F534B"/>
    <w:rsid w:val="004F5A0D"/>
    <w:rsid w:val="004F5D44"/>
    <w:rsid w:val="004F5DD3"/>
    <w:rsid w:val="004F62E4"/>
    <w:rsid w:val="004F71AC"/>
    <w:rsid w:val="004F7962"/>
    <w:rsid w:val="004F79FB"/>
    <w:rsid w:val="005001A2"/>
    <w:rsid w:val="0050025D"/>
    <w:rsid w:val="00500337"/>
    <w:rsid w:val="00500B4A"/>
    <w:rsid w:val="005010C4"/>
    <w:rsid w:val="0050194B"/>
    <w:rsid w:val="00503156"/>
    <w:rsid w:val="00503254"/>
    <w:rsid w:val="00503582"/>
    <w:rsid w:val="005035E5"/>
    <w:rsid w:val="00503AA9"/>
    <w:rsid w:val="0050402E"/>
    <w:rsid w:val="00504C48"/>
    <w:rsid w:val="00505CF9"/>
    <w:rsid w:val="00506181"/>
    <w:rsid w:val="0050623C"/>
    <w:rsid w:val="00506AEB"/>
    <w:rsid w:val="00507091"/>
    <w:rsid w:val="00507297"/>
    <w:rsid w:val="00507769"/>
    <w:rsid w:val="00507C74"/>
    <w:rsid w:val="00507EAE"/>
    <w:rsid w:val="00507EF9"/>
    <w:rsid w:val="00507FEA"/>
    <w:rsid w:val="00510081"/>
    <w:rsid w:val="00510260"/>
    <w:rsid w:val="005106CA"/>
    <w:rsid w:val="00510CF6"/>
    <w:rsid w:val="00511371"/>
    <w:rsid w:val="005114EC"/>
    <w:rsid w:val="005117A1"/>
    <w:rsid w:val="00511D70"/>
    <w:rsid w:val="00511F67"/>
    <w:rsid w:val="0051366C"/>
    <w:rsid w:val="005137D2"/>
    <w:rsid w:val="00513A18"/>
    <w:rsid w:val="00513C00"/>
    <w:rsid w:val="0051424B"/>
    <w:rsid w:val="005144F8"/>
    <w:rsid w:val="0051493B"/>
    <w:rsid w:val="00514DAC"/>
    <w:rsid w:val="00515005"/>
    <w:rsid w:val="0051533A"/>
    <w:rsid w:val="00515DE8"/>
    <w:rsid w:val="005167BE"/>
    <w:rsid w:val="0051685A"/>
    <w:rsid w:val="005168E7"/>
    <w:rsid w:val="00516DEF"/>
    <w:rsid w:val="0051740D"/>
    <w:rsid w:val="00517837"/>
    <w:rsid w:val="00517987"/>
    <w:rsid w:val="00517F44"/>
    <w:rsid w:val="0052003C"/>
    <w:rsid w:val="00520153"/>
    <w:rsid w:val="005211AD"/>
    <w:rsid w:val="00521443"/>
    <w:rsid w:val="0052167B"/>
    <w:rsid w:val="00521E72"/>
    <w:rsid w:val="00521FED"/>
    <w:rsid w:val="005220D4"/>
    <w:rsid w:val="005224E5"/>
    <w:rsid w:val="005229CA"/>
    <w:rsid w:val="00522A24"/>
    <w:rsid w:val="00522BD6"/>
    <w:rsid w:val="00522DB7"/>
    <w:rsid w:val="0052334A"/>
    <w:rsid w:val="005238A0"/>
    <w:rsid w:val="00523968"/>
    <w:rsid w:val="005239DD"/>
    <w:rsid w:val="00523D4A"/>
    <w:rsid w:val="00523D5B"/>
    <w:rsid w:val="00523FB3"/>
    <w:rsid w:val="005240AA"/>
    <w:rsid w:val="0052412E"/>
    <w:rsid w:val="005249F3"/>
    <w:rsid w:val="00525DD7"/>
    <w:rsid w:val="00526DFE"/>
    <w:rsid w:val="005270C1"/>
    <w:rsid w:val="005271CD"/>
    <w:rsid w:val="00527945"/>
    <w:rsid w:val="00527D4B"/>
    <w:rsid w:val="00527E34"/>
    <w:rsid w:val="0053016B"/>
    <w:rsid w:val="005303E9"/>
    <w:rsid w:val="00530AEB"/>
    <w:rsid w:val="00530E79"/>
    <w:rsid w:val="00531075"/>
    <w:rsid w:val="005316DF"/>
    <w:rsid w:val="00531755"/>
    <w:rsid w:val="005317AB"/>
    <w:rsid w:val="005319DD"/>
    <w:rsid w:val="005322C7"/>
    <w:rsid w:val="00532B9D"/>
    <w:rsid w:val="00533673"/>
    <w:rsid w:val="00533F7D"/>
    <w:rsid w:val="00534931"/>
    <w:rsid w:val="00534B6E"/>
    <w:rsid w:val="00534C7A"/>
    <w:rsid w:val="00535D78"/>
    <w:rsid w:val="005368BA"/>
    <w:rsid w:val="0053782A"/>
    <w:rsid w:val="0054005D"/>
    <w:rsid w:val="0054040D"/>
    <w:rsid w:val="00540C63"/>
    <w:rsid w:val="00540E33"/>
    <w:rsid w:val="00540EDD"/>
    <w:rsid w:val="005410C6"/>
    <w:rsid w:val="005414BD"/>
    <w:rsid w:val="00541636"/>
    <w:rsid w:val="00541BE5"/>
    <w:rsid w:val="00541E94"/>
    <w:rsid w:val="00541F0D"/>
    <w:rsid w:val="00542041"/>
    <w:rsid w:val="00542625"/>
    <w:rsid w:val="00543278"/>
    <w:rsid w:val="00543CC1"/>
    <w:rsid w:val="0054461A"/>
    <w:rsid w:val="00544B23"/>
    <w:rsid w:val="005450F8"/>
    <w:rsid w:val="0054557D"/>
    <w:rsid w:val="00546091"/>
    <w:rsid w:val="00546B62"/>
    <w:rsid w:val="00546B78"/>
    <w:rsid w:val="00546E21"/>
    <w:rsid w:val="005476E0"/>
    <w:rsid w:val="00547967"/>
    <w:rsid w:val="00547FDA"/>
    <w:rsid w:val="00551365"/>
    <w:rsid w:val="0055200F"/>
    <w:rsid w:val="0055269B"/>
    <w:rsid w:val="00552989"/>
    <w:rsid w:val="00552D2F"/>
    <w:rsid w:val="00552DE7"/>
    <w:rsid w:val="00552DF6"/>
    <w:rsid w:val="00553126"/>
    <w:rsid w:val="00553DD4"/>
    <w:rsid w:val="005540D7"/>
    <w:rsid w:val="0055475F"/>
    <w:rsid w:val="00554DBC"/>
    <w:rsid w:val="00555029"/>
    <w:rsid w:val="00555156"/>
    <w:rsid w:val="005554F5"/>
    <w:rsid w:val="00556059"/>
    <w:rsid w:val="005560F1"/>
    <w:rsid w:val="0055644E"/>
    <w:rsid w:val="005564E8"/>
    <w:rsid w:val="0055658A"/>
    <w:rsid w:val="00556C0D"/>
    <w:rsid w:val="00556EAB"/>
    <w:rsid w:val="0055708F"/>
    <w:rsid w:val="005578E1"/>
    <w:rsid w:val="005579E5"/>
    <w:rsid w:val="00557A19"/>
    <w:rsid w:val="00557B48"/>
    <w:rsid w:val="00557CE2"/>
    <w:rsid w:val="0056011F"/>
    <w:rsid w:val="00560267"/>
    <w:rsid w:val="005605CA"/>
    <w:rsid w:val="00560B92"/>
    <w:rsid w:val="00561989"/>
    <w:rsid w:val="00562099"/>
    <w:rsid w:val="005623AF"/>
    <w:rsid w:val="005634FF"/>
    <w:rsid w:val="00563C87"/>
    <w:rsid w:val="00563D01"/>
    <w:rsid w:val="00564608"/>
    <w:rsid w:val="005647FE"/>
    <w:rsid w:val="00564C7A"/>
    <w:rsid w:val="00564CB0"/>
    <w:rsid w:val="00564DF5"/>
    <w:rsid w:val="00564E26"/>
    <w:rsid w:val="005665FB"/>
    <w:rsid w:val="00566659"/>
    <w:rsid w:val="00566AD6"/>
    <w:rsid w:val="00566BCA"/>
    <w:rsid w:val="005674CE"/>
    <w:rsid w:val="005678B9"/>
    <w:rsid w:val="00567BD5"/>
    <w:rsid w:val="00567FD9"/>
    <w:rsid w:val="0057086E"/>
    <w:rsid w:val="00570A9B"/>
    <w:rsid w:val="00570F40"/>
    <w:rsid w:val="0057167E"/>
    <w:rsid w:val="00572695"/>
    <w:rsid w:val="005733BE"/>
    <w:rsid w:val="005739B0"/>
    <w:rsid w:val="00573BF6"/>
    <w:rsid w:val="00573FAE"/>
    <w:rsid w:val="005744F8"/>
    <w:rsid w:val="0057464F"/>
    <w:rsid w:val="005747B9"/>
    <w:rsid w:val="00574B10"/>
    <w:rsid w:val="00574CF4"/>
    <w:rsid w:val="0057554C"/>
    <w:rsid w:val="00575A1F"/>
    <w:rsid w:val="00575BF0"/>
    <w:rsid w:val="00576284"/>
    <w:rsid w:val="005762B2"/>
    <w:rsid w:val="0057654C"/>
    <w:rsid w:val="005770C0"/>
    <w:rsid w:val="005771CF"/>
    <w:rsid w:val="00577257"/>
    <w:rsid w:val="00577E33"/>
    <w:rsid w:val="00577ECB"/>
    <w:rsid w:val="0058214F"/>
    <w:rsid w:val="005823FC"/>
    <w:rsid w:val="00583389"/>
    <w:rsid w:val="005836E5"/>
    <w:rsid w:val="00583C7C"/>
    <w:rsid w:val="00584790"/>
    <w:rsid w:val="00584A9E"/>
    <w:rsid w:val="00585A09"/>
    <w:rsid w:val="00585C29"/>
    <w:rsid w:val="00585E7A"/>
    <w:rsid w:val="005863D7"/>
    <w:rsid w:val="005865AD"/>
    <w:rsid w:val="005867E5"/>
    <w:rsid w:val="00587534"/>
    <w:rsid w:val="005879E1"/>
    <w:rsid w:val="00587AC5"/>
    <w:rsid w:val="00590440"/>
    <w:rsid w:val="0059092C"/>
    <w:rsid w:val="00591248"/>
    <w:rsid w:val="00591878"/>
    <w:rsid w:val="00591F9E"/>
    <w:rsid w:val="00592B95"/>
    <w:rsid w:val="00592D67"/>
    <w:rsid w:val="00593C64"/>
    <w:rsid w:val="00594FD8"/>
    <w:rsid w:val="0059537F"/>
    <w:rsid w:val="005953B7"/>
    <w:rsid w:val="005954DB"/>
    <w:rsid w:val="00596319"/>
    <w:rsid w:val="00596452"/>
    <w:rsid w:val="00597D5D"/>
    <w:rsid w:val="005A02FA"/>
    <w:rsid w:val="005A1A4A"/>
    <w:rsid w:val="005A1BBA"/>
    <w:rsid w:val="005A1CAD"/>
    <w:rsid w:val="005A2454"/>
    <w:rsid w:val="005A2775"/>
    <w:rsid w:val="005A2A7C"/>
    <w:rsid w:val="005A2CEA"/>
    <w:rsid w:val="005A2D0C"/>
    <w:rsid w:val="005A356B"/>
    <w:rsid w:val="005A38C8"/>
    <w:rsid w:val="005A42E4"/>
    <w:rsid w:val="005A43F5"/>
    <w:rsid w:val="005A44D2"/>
    <w:rsid w:val="005A5050"/>
    <w:rsid w:val="005A563A"/>
    <w:rsid w:val="005A5910"/>
    <w:rsid w:val="005A5AEE"/>
    <w:rsid w:val="005A5E9C"/>
    <w:rsid w:val="005A61F6"/>
    <w:rsid w:val="005A791B"/>
    <w:rsid w:val="005A7940"/>
    <w:rsid w:val="005A7A9A"/>
    <w:rsid w:val="005B0B8B"/>
    <w:rsid w:val="005B0D00"/>
    <w:rsid w:val="005B0D8D"/>
    <w:rsid w:val="005B0E1D"/>
    <w:rsid w:val="005B146A"/>
    <w:rsid w:val="005B2CC2"/>
    <w:rsid w:val="005B348E"/>
    <w:rsid w:val="005B36EB"/>
    <w:rsid w:val="005B3752"/>
    <w:rsid w:val="005B37B5"/>
    <w:rsid w:val="005B4499"/>
    <w:rsid w:val="005B4B7E"/>
    <w:rsid w:val="005B4C77"/>
    <w:rsid w:val="005B5583"/>
    <w:rsid w:val="005B60F3"/>
    <w:rsid w:val="005B6388"/>
    <w:rsid w:val="005B6E2C"/>
    <w:rsid w:val="005B6EB5"/>
    <w:rsid w:val="005B72CD"/>
    <w:rsid w:val="005B7774"/>
    <w:rsid w:val="005B7BDA"/>
    <w:rsid w:val="005B7C0C"/>
    <w:rsid w:val="005C0689"/>
    <w:rsid w:val="005C0B53"/>
    <w:rsid w:val="005C2FDD"/>
    <w:rsid w:val="005C3248"/>
    <w:rsid w:val="005C3329"/>
    <w:rsid w:val="005C39B0"/>
    <w:rsid w:val="005C3C21"/>
    <w:rsid w:val="005C5A44"/>
    <w:rsid w:val="005C5B56"/>
    <w:rsid w:val="005C64A3"/>
    <w:rsid w:val="005C652E"/>
    <w:rsid w:val="005C6C63"/>
    <w:rsid w:val="005C74F0"/>
    <w:rsid w:val="005C7542"/>
    <w:rsid w:val="005C7994"/>
    <w:rsid w:val="005C7E78"/>
    <w:rsid w:val="005D0B7B"/>
    <w:rsid w:val="005D0DB3"/>
    <w:rsid w:val="005D0E3B"/>
    <w:rsid w:val="005D1192"/>
    <w:rsid w:val="005D1468"/>
    <w:rsid w:val="005D1645"/>
    <w:rsid w:val="005D1CEA"/>
    <w:rsid w:val="005D1D69"/>
    <w:rsid w:val="005D2102"/>
    <w:rsid w:val="005D21A5"/>
    <w:rsid w:val="005D2C1D"/>
    <w:rsid w:val="005D2F14"/>
    <w:rsid w:val="005D3231"/>
    <w:rsid w:val="005D3382"/>
    <w:rsid w:val="005D4D4B"/>
    <w:rsid w:val="005D4D84"/>
    <w:rsid w:val="005D4DB9"/>
    <w:rsid w:val="005D5970"/>
    <w:rsid w:val="005D6181"/>
    <w:rsid w:val="005D67D4"/>
    <w:rsid w:val="005D691E"/>
    <w:rsid w:val="005D74AD"/>
    <w:rsid w:val="005D75B2"/>
    <w:rsid w:val="005E065B"/>
    <w:rsid w:val="005E0E14"/>
    <w:rsid w:val="005E107D"/>
    <w:rsid w:val="005E1DFA"/>
    <w:rsid w:val="005E1E1A"/>
    <w:rsid w:val="005E217A"/>
    <w:rsid w:val="005E22E6"/>
    <w:rsid w:val="005E2806"/>
    <w:rsid w:val="005E2A63"/>
    <w:rsid w:val="005E2E8A"/>
    <w:rsid w:val="005E3630"/>
    <w:rsid w:val="005E4606"/>
    <w:rsid w:val="005E495B"/>
    <w:rsid w:val="005E5C6A"/>
    <w:rsid w:val="005E61A0"/>
    <w:rsid w:val="005E67BA"/>
    <w:rsid w:val="005E6802"/>
    <w:rsid w:val="005E77A7"/>
    <w:rsid w:val="005F038A"/>
    <w:rsid w:val="005F08B5"/>
    <w:rsid w:val="005F0E86"/>
    <w:rsid w:val="005F125F"/>
    <w:rsid w:val="005F1CCC"/>
    <w:rsid w:val="005F1D90"/>
    <w:rsid w:val="005F22CF"/>
    <w:rsid w:val="005F2B2C"/>
    <w:rsid w:val="005F325A"/>
    <w:rsid w:val="005F3800"/>
    <w:rsid w:val="005F3B1B"/>
    <w:rsid w:val="005F3F81"/>
    <w:rsid w:val="005F537D"/>
    <w:rsid w:val="005F5A30"/>
    <w:rsid w:val="005F6A5D"/>
    <w:rsid w:val="005F6A71"/>
    <w:rsid w:val="005F6BB0"/>
    <w:rsid w:val="005F6F41"/>
    <w:rsid w:val="005F7239"/>
    <w:rsid w:val="005F79A2"/>
    <w:rsid w:val="00600A36"/>
    <w:rsid w:val="00600B2A"/>
    <w:rsid w:val="006017A5"/>
    <w:rsid w:val="00601A43"/>
    <w:rsid w:val="006020EA"/>
    <w:rsid w:val="00602229"/>
    <w:rsid w:val="006024B3"/>
    <w:rsid w:val="0060278D"/>
    <w:rsid w:val="00602E9C"/>
    <w:rsid w:val="00603465"/>
    <w:rsid w:val="00603D3A"/>
    <w:rsid w:val="00603D71"/>
    <w:rsid w:val="00603F33"/>
    <w:rsid w:val="00603F93"/>
    <w:rsid w:val="006045E2"/>
    <w:rsid w:val="00604822"/>
    <w:rsid w:val="00604B41"/>
    <w:rsid w:val="006051A3"/>
    <w:rsid w:val="006053DD"/>
    <w:rsid w:val="0060643C"/>
    <w:rsid w:val="0060652A"/>
    <w:rsid w:val="00606895"/>
    <w:rsid w:val="00606AA3"/>
    <w:rsid w:val="00606C1D"/>
    <w:rsid w:val="0060763F"/>
    <w:rsid w:val="006076FB"/>
    <w:rsid w:val="00610EED"/>
    <w:rsid w:val="006112C7"/>
    <w:rsid w:val="0061173D"/>
    <w:rsid w:val="00612CE5"/>
    <w:rsid w:val="00612D72"/>
    <w:rsid w:val="00613515"/>
    <w:rsid w:val="00613C90"/>
    <w:rsid w:val="00613D05"/>
    <w:rsid w:val="006141F8"/>
    <w:rsid w:val="00614556"/>
    <w:rsid w:val="006147C8"/>
    <w:rsid w:val="00614805"/>
    <w:rsid w:val="00614A1E"/>
    <w:rsid w:val="00614CDD"/>
    <w:rsid w:val="006153B3"/>
    <w:rsid w:val="00615A0F"/>
    <w:rsid w:val="00615A58"/>
    <w:rsid w:val="00615BEE"/>
    <w:rsid w:val="00615C88"/>
    <w:rsid w:val="00616013"/>
    <w:rsid w:val="006179C6"/>
    <w:rsid w:val="00617BB8"/>
    <w:rsid w:val="00617DA3"/>
    <w:rsid w:val="006200AD"/>
    <w:rsid w:val="006200CC"/>
    <w:rsid w:val="006207AD"/>
    <w:rsid w:val="00620B0A"/>
    <w:rsid w:val="00620C33"/>
    <w:rsid w:val="00620F00"/>
    <w:rsid w:val="0062111F"/>
    <w:rsid w:val="006219CA"/>
    <w:rsid w:val="00621DCD"/>
    <w:rsid w:val="0062230A"/>
    <w:rsid w:val="006227C1"/>
    <w:rsid w:val="006229C2"/>
    <w:rsid w:val="00622A18"/>
    <w:rsid w:val="00622A8D"/>
    <w:rsid w:val="00623103"/>
    <w:rsid w:val="0062366F"/>
    <w:rsid w:val="00624646"/>
    <w:rsid w:val="00624C1C"/>
    <w:rsid w:val="00625556"/>
    <w:rsid w:val="0062572A"/>
    <w:rsid w:val="00625A82"/>
    <w:rsid w:val="00625DD3"/>
    <w:rsid w:val="00625F29"/>
    <w:rsid w:val="00625F64"/>
    <w:rsid w:val="0062618C"/>
    <w:rsid w:val="0062627A"/>
    <w:rsid w:val="00626D04"/>
    <w:rsid w:val="00626F36"/>
    <w:rsid w:val="0062711B"/>
    <w:rsid w:val="006271AF"/>
    <w:rsid w:val="00627ECB"/>
    <w:rsid w:val="00630371"/>
    <w:rsid w:val="006305DE"/>
    <w:rsid w:val="00630846"/>
    <w:rsid w:val="00630D61"/>
    <w:rsid w:val="00630FFB"/>
    <w:rsid w:val="00633C6D"/>
    <w:rsid w:val="00634076"/>
    <w:rsid w:val="006342B0"/>
    <w:rsid w:val="006345E3"/>
    <w:rsid w:val="00634ABA"/>
    <w:rsid w:val="00634E56"/>
    <w:rsid w:val="00635724"/>
    <w:rsid w:val="00636052"/>
    <w:rsid w:val="00636359"/>
    <w:rsid w:val="00636C56"/>
    <w:rsid w:val="00636D13"/>
    <w:rsid w:val="00636FFF"/>
    <w:rsid w:val="006370F9"/>
    <w:rsid w:val="0063782C"/>
    <w:rsid w:val="0064068E"/>
    <w:rsid w:val="00640A38"/>
    <w:rsid w:val="00641881"/>
    <w:rsid w:val="006418A6"/>
    <w:rsid w:val="00642990"/>
    <w:rsid w:val="00642AFA"/>
    <w:rsid w:val="006430E4"/>
    <w:rsid w:val="0064316F"/>
    <w:rsid w:val="00643CD5"/>
    <w:rsid w:val="00644DD4"/>
    <w:rsid w:val="00646A89"/>
    <w:rsid w:val="00646C2D"/>
    <w:rsid w:val="00647C23"/>
    <w:rsid w:val="00647C30"/>
    <w:rsid w:val="00647F3B"/>
    <w:rsid w:val="00650038"/>
    <w:rsid w:val="00650825"/>
    <w:rsid w:val="00651273"/>
    <w:rsid w:val="0065181E"/>
    <w:rsid w:val="006523F5"/>
    <w:rsid w:val="00652D84"/>
    <w:rsid w:val="00652DC8"/>
    <w:rsid w:val="00653674"/>
    <w:rsid w:val="00653C7F"/>
    <w:rsid w:val="00654449"/>
    <w:rsid w:val="00654625"/>
    <w:rsid w:val="00654856"/>
    <w:rsid w:val="00654E16"/>
    <w:rsid w:val="00654EF7"/>
    <w:rsid w:val="0065518F"/>
    <w:rsid w:val="0065543A"/>
    <w:rsid w:val="00655A35"/>
    <w:rsid w:val="00655A9C"/>
    <w:rsid w:val="00655E2A"/>
    <w:rsid w:val="006560E2"/>
    <w:rsid w:val="00656270"/>
    <w:rsid w:val="0065672C"/>
    <w:rsid w:val="00656C67"/>
    <w:rsid w:val="00656E34"/>
    <w:rsid w:val="00656FE6"/>
    <w:rsid w:val="006579AA"/>
    <w:rsid w:val="00657C19"/>
    <w:rsid w:val="006605A2"/>
    <w:rsid w:val="0066073B"/>
    <w:rsid w:val="00660A5E"/>
    <w:rsid w:val="00660C0F"/>
    <w:rsid w:val="00660CB7"/>
    <w:rsid w:val="006612EE"/>
    <w:rsid w:val="006614AD"/>
    <w:rsid w:val="00661F30"/>
    <w:rsid w:val="0066299D"/>
    <w:rsid w:val="00662B4A"/>
    <w:rsid w:val="00663275"/>
    <w:rsid w:val="00663ABA"/>
    <w:rsid w:val="00663AF3"/>
    <w:rsid w:val="00664BC6"/>
    <w:rsid w:val="00664C8B"/>
    <w:rsid w:val="00665194"/>
    <w:rsid w:val="00665875"/>
    <w:rsid w:val="00665D2B"/>
    <w:rsid w:val="00665F7C"/>
    <w:rsid w:val="006660C5"/>
    <w:rsid w:val="006669A7"/>
    <w:rsid w:val="00666CEF"/>
    <w:rsid w:val="006673E0"/>
    <w:rsid w:val="006679A3"/>
    <w:rsid w:val="006700B3"/>
    <w:rsid w:val="006704A7"/>
    <w:rsid w:val="00671E02"/>
    <w:rsid w:val="00671EBC"/>
    <w:rsid w:val="00671F18"/>
    <w:rsid w:val="00672438"/>
    <w:rsid w:val="00672F84"/>
    <w:rsid w:val="0067323C"/>
    <w:rsid w:val="0067383E"/>
    <w:rsid w:val="0067389A"/>
    <w:rsid w:val="00673D0B"/>
    <w:rsid w:val="00673EDB"/>
    <w:rsid w:val="006742FF"/>
    <w:rsid w:val="00674D31"/>
    <w:rsid w:val="00674D5E"/>
    <w:rsid w:val="00674F89"/>
    <w:rsid w:val="00674FB3"/>
    <w:rsid w:val="00675389"/>
    <w:rsid w:val="00675D7C"/>
    <w:rsid w:val="00675E56"/>
    <w:rsid w:val="00676028"/>
    <w:rsid w:val="00676222"/>
    <w:rsid w:val="006764BC"/>
    <w:rsid w:val="00676807"/>
    <w:rsid w:val="00677D9D"/>
    <w:rsid w:val="006805D2"/>
    <w:rsid w:val="0068127F"/>
    <w:rsid w:val="006813EF"/>
    <w:rsid w:val="00681B26"/>
    <w:rsid w:val="00681F0E"/>
    <w:rsid w:val="006828BB"/>
    <w:rsid w:val="00682BB2"/>
    <w:rsid w:val="00682C33"/>
    <w:rsid w:val="00682CC0"/>
    <w:rsid w:val="006831C2"/>
    <w:rsid w:val="00683A9A"/>
    <w:rsid w:val="00683C76"/>
    <w:rsid w:val="00683FC9"/>
    <w:rsid w:val="006841CF"/>
    <w:rsid w:val="0068424C"/>
    <w:rsid w:val="00684396"/>
    <w:rsid w:val="00684B6E"/>
    <w:rsid w:val="0068507C"/>
    <w:rsid w:val="006851B2"/>
    <w:rsid w:val="00685EC6"/>
    <w:rsid w:val="006864CA"/>
    <w:rsid w:val="00686862"/>
    <w:rsid w:val="00687007"/>
    <w:rsid w:val="00687BA3"/>
    <w:rsid w:val="00687F43"/>
    <w:rsid w:val="00690BD2"/>
    <w:rsid w:val="00690F00"/>
    <w:rsid w:val="00691072"/>
    <w:rsid w:val="0069122B"/>
    <w:rsid w:val="00691C8E"/>
    <w:rsid w:val="00691E27"/>
    <w:rsid w:val="00691E77"/>
    <w:rsid w:val="006923A9"/>
    <w:rsid w:val="00692560"/>
    <w:rsid w:val="00692CA9"/>
    <w:rsid w:val="006932B8"/>
    <w:rsid w:val="00693447"/>
    <w:rsid w:val="00693725"/>
    <w:rsid w:val="006937B4"/>
    <w:rsid w:val="006947A8"/>
    <w:rsid w:val="00694E03"/>
    <w:rsid w:val="00695785"/>
    <w:rsid w:val="0069677F"/>
    <w:rsid w:val="0069693D"/>
    <w:rsid w:val="00696973"/>
    <w:rsid w:val="00696CF7"/>
    <w:rsid w:val="00696F27"/>
    <w:rsid w:val="00697403"/>
    <w:rsid w:val="00697567"/>
    <w:rsid w:val="00697C7D"/>
    <w:rsid w:val="006A0326"/>
    <w:rsid w:val="006A1C7B"/>
    <w:rsid w:val="006A2CCB"/>
    <w:rsid w:val="006A2EB6"/>
    <w:rsid w:val="006A3679"/>
    <w:rsid w:val="006A3880"/>
    <w:rsid w:val="006A3AFE"/>
    <w:rsid w:val="006A3D9C"/>
    <w:rsid w:val="006A3DBE"/>
    <w:rsid w:val="006A3F9C"/>
    <w:rsid w:val="006A5EA7"/>
    <w:rsid w:val="006A62ED"/>
    <w:rsid w:val="006A6D3C"/>
    <w:rsid w:val="006A7323"/>
    <w:rsid w:val="006A77EE"/>
    <w:rsid w:val="006A7A17"/>
    <w:rsid w:val="006A7A62"/>
    <w:rsid w:val="006A7C8D"/>
    <w:rsid w:val="006B04C2"/>
    <w:rsid w:val="006B0C1C"/>
    <w:rsid w:val="006B1014"/>
    <w:rsid w:val="006B273A"/>
    <w:rsid w:val="006B2887"/>
    <w:rsid w:val="006B2D1A"/>
    <w:rsid w:val="006B31C8"/>
    <w:rsid w:val="006B35AD"/>
    <w:rsid w:val="006B36AB"/>
    <w:rsid w:val="006B3E06"/>
    <w:rsid w:val="006B40FF"/>
    <w:rsid w:val="006B469D"/>
    <w:rsid w:val="006B48B6"/>
    <w:rsid w:val="006B4EF3"/>
    <w:rsid w:val="006B5A9A"/>
    <w:rsid w:val="006B5F34"/>
    <w:rsid w:val="006B6B5E"/>
    <w:rsid w:val="006B7CA9"/>
    <w:rsid w:val="006C109B"/>
    <w:rsid w:val="006C11EA"/>
    <w:rsid w:val="006C14FF"/>
    <w:rsid w:val="006C157F"/>
    <w:rsid w:val="006C1C59"/>
    <w:rsid w:val="006C201E"/>
    <w:rsid w:val="006C2513"/>
    <w:rsid w:val="006C25D3"/>
    <w:rsid w:val="006C347B"/>
    <w:rsid w:val="006C3E47"/>
    <w:rsid w:val="006C3F60"/>
    <w:rsid w:val="006C4AA2"/>
    <w:rsid w:val="006C4AF4"/>
    <w:rsid w:val="006C4C27"/>
    <w:rsid w:val="006C4FCB"/>
    <w:rsid w:val="006C5AA5"/>
    <w:rsid w:val="006C5C4C"/>
    <w:rsid w:val="006C6F31"/>
    <w:rsid w:val="006D0DD9"/>
    <w:rsid w:val="006D0E2B"/>
    <w:rsid w:val="006D1512"/>
    <w:rsid w:val="006D15B7"/>
    <w:rsid w:val="006D1DA3"/>
    <w:rsid w:val="006D1F65"/>
    <w:rsid w:val="006D2079"/>
    <w:rsid w:val="006D271B"/>
    <w:rsid w:val="006D30B6"/>
    <w:rsid w:val="006D3336"/>
    <w:rsid w:val="006D36D4"/>
    <w:rsid w:val="006D3856"/>
    <w:rsid w:val="006D3A49"/>
    <w:rsid w:val="006D3A5A"/>
    <w:rsid w:val="006D3DD6"/>
    <w:rsid w:val="006D3FF2"/>
    <w:rsid w:val="006D429B"/>
    <w:rsid w:val="006D4685"/>
    <w:rsid w:val="006D47EB"/>
    <w:rsid w:val="006D4B8C"/>
    <w:rsid w:val="006D60FC"/>
    <w:rsid w:val="006D627E"/>
    <w:rsid w:val="006D63EF"/>
    <w:rsid w:val="006D6B4F"/>
    <w:rsid w:val="006D6CEE"/>
    <w:rsid w:val="006D73F0"/>
    <w:rsid w:val="006E024B"/>
    <w:rsid w:val="006E02FC"/>
    <w:rsid w:val="006E0324"/>
    <w:rsid w:val="006E03F1"/>
    <w:rsid w:val="006E0BA3"/>
    <w:rsid w:val="006E0DD9"/>
    <w:rsid w:val="006E1247"/>
    <w:rsid w:val="006E13A8"/>
    <w:rsid w:val="006E15AF"/>
    <w:rsid w:val="006E1761"/>
    <w:rsid w:val="006E1BA3"/>
    <w:rsid w:val="006E23FE"/>
    <w:rsid w:val="006E2461"/>
    <w:rsid w:val="006E290F"/>
    <w:rsid w:val="006E3416"/>
    <w:rsid w:val="006E3AA4"/>
    <w:rsid w:val="006E464E"/>
    <w:rsid w:val="006E46B2"/>
    <w:rsid w:val="006E47DD"/>
    <w:rsid w:val="006E48C3"/>
    <w:rsid w:val="006E4C36"/>
    <w:rsid w:val="006E4D43"/>
    <w:rsid w:val="006E4D81"/>
    <w:rsid w:val="006E5608"/>
    <w:rsid w:val="006E602C"/>
    <w:rsid w:val="006E60CB"/>
    <w:rsid w:val="006E6772"/>
    <w:rsid w:val="006E76E4"/>
    <w:rsid w:val="006E77AF"/>
    <w:rsid w:val="006E7B36"/>
    <w:rsid w:val="006F000A"/>
    <w:rsid w:val="006F00CA"/>
    <w:rsid w:val="006F0A1A"/>
    <w:rsid w:val="006F0DCB"/>
    <w:rsid w:val="006F0E0F"/>
    <w:rsid w:val="006F24D6"/>
    <w:rsid w:val="006F2DED"/>
    <w:rsid w:val="006F2FC6"/>
    <w:rsid w:val="006F3B96"/>
    <w:rsid w:val="006F4414"/>
    <w:rsid w:val="006F4677"/>
    <w:rsid w:val="006F4F0B"/>
    <w:rsid w:val="006F54C8"/>
    <w:rsid w:val="006F5AB3"/>
    <w:rsid w:val="006F6548"/>
    <w:rsid w:val="006F6EC9"/>
    <w:rsid w:val="006F6F35"/>
    <w:rsid w:val="006F700F"/>
    <w:rsid w:val="006F79E7"/>
    <w:rsid w:val="006F7F1A"/>
    <w:rsid w:val="007016E2"/>
    <w:rsid w:val="00701B4C"/>
    <w:rsid w:val="00701BCD"/>
    <w:rsid w:val="00701F7D"/>
    <w:rsid w:val="00702F6E"/>
    <w:rsid w:val="007033A8"/>
    <w:rsid w:val="007038E6"/>
    <w:rsid w:val="00703FCA"/>
    <w:rsid w:val="007040F9"/>
    <w:rsid w:val="007049FE"/>
    <w:rsid w:val="00704ADB"/>
    <w:rsid w:val="00704C14"/>
    <w:rsid w:val="00704FD3"/>
    <w:rsid w:val="007051D1"/>
    <w:rsid w:val="007071D0"/>
    <w:rsid w:val="00707224"/>
    <w:rsid w:val="00707284"/>
    <w:rsid w:val="0070735E"/>
    <w:rsid w:val="00707D61"/>
    <w:rsid w:val="0071050C"/>
    <w:rsid w:val="0071068D"/>
    <w:rsid w:val="00711193"/>
    <w:rsid w:val="00711934"/>
    <w:rsid w:val="00711DD2"/>
    <w:rsid w:val="00712616"/>
    <w:rsid w:val="0071280D"/>
    <w:rsid w:val="00713EE2"/>
    <w:rsid w:val="00714060"/>
    <w:rsid w:val="007146CD"/>
    <w:rsid w:val="007157E9"/>
    <w:rsid w:val="007157F4"/>
    <w:rsid w:val="007168E6"/>
    <w:rsid w:val="00716AF8"/>
    <w:rsid w:val="007179A5"/>
    <w:rsid w:val="007200AA"/>
    <w:rsid w:val="00720224"/>
    <w:rsid w:val="00720BF6"/>
    <w:rsid w:val="00721D9B"/>
    <w:rsid w:val="00721E7D"/>
    <w:rsid w:val="0072241E"/>
    <w:rsid w:val="0072247D"/>
    <w:rsid w:val="00722E24"/>
    <w:rsid w:val="00723544"/>
    <w:rsid w:val="00723781"/>
    <w:rsid w:val="00724000"/>
    <w:rsid w:val="0072445F"/>
    <w:rsid w:val="00724AF1"/>
    <w:rsid w:val="0072508C"/>
    <w:rsid w:val="007254E9"/>
    <w:rsid w:val="00725BB5"/>
    <w:rsid w:val="00725BC1"/>
    <w:rsid w:val="00725E26"/>
    <w:rsid w:val="00725E86"/>
    <w:rsid w:val="00725FEE"/>
    <w:rsid w:val="00726468"/>
    <w:rsid w:val="0072728A"/>
    <w:rsid w:val="007272CE"/>
    <w:rsid w:val="00727F05"/>
    <w:rsid w:val="00727F36"/>
    <w:rsid w:val="00730124"/>
    <w:rsid w:val="0073034E"/>
    <w:rsid w:val="007303E7"/>
    <w:rsid w:val="00731040"/>
    <w:rsid w:val="00731568"/>
    <w:rsid w:val="007315BF"/>
    <w:rsid w:val="0073185C"/>
    <w:rsid w:val="00731978"/>
    <w:rsid w:val="00731B1E"/>
    <w:rsid w:val="00731CAA"/>
    <w:rsid w:val="00731D16"/>
    <w:rsid w:val="00731EDB"/>
    <w:rsid w:val="0073237D"/>
    <w:rsid w:val="00732ABF"/>
    <w:rsid w:val="007330CF"/>
    <w:rsid w:val="007335B4"/>
    <w:rsid w:val="0073444E"/>
    <w:rsid w:val="00735030"/>
    <w:rsid w:val="0073598C"/>
    <w:rsid w:val="00735AF0"/>
    <w:rsid w:val="00735F59"/>
    <w:rsid w:val="00735FAA"/>
    <w:rsid w:val="00735FB6"/>
    <w:rsid w:val="007362D7"/>
    <w:rsid w:val="00736444"/>
    <w:rsid w:val="0073681D"/>
    <w:rsid w:val="00736B03"/>
    <w:rsid w:val="00736EDC"/>
    <w:rsid w:val="007371C5"/>
    <w:rsid w:val="007372F9"/>
    <w:rsid w:val="00737735"/>
    <w:rsid w:val="00737808"/>
    <w:rsid w:val="00737F4E"/>
    <w:rsid w:val="00740C2B"/>
    <w:rsid w:val="00741133"/>
    <w:rsid w:val="007417AA"/>
    <w:rsid w:val="00741E50"/>
    <w:rsid w:val="00741EA5"/>
    <w:rsid w:val="00742113"/>
    <w:rsid w:val="007422B0"/>
    <w:rsid w:val="007422F1"/>
    <w:rsid w:val="00742FAC"/>
    <w:rsid w:val="00743074"/>
    <w:rsid w:val="007436B0"/>
    <w:rsid w:val="00743A0C"/>
    <w:rsid w:val="00744616"/>
    <w:rsid w:val="00744E4B"/>
    <w:rsid w:val="00744FB6"/>
    <w:rsid w:val="00745729"/>
    <w:rsid w:val="00745C90"/>
    <w:rsid w:val="00746CCC"/>
    <w:rsid w:val="0074796B"/>
    <w:rsid w:val="00747994"/>
    <w:rsid w:val="00747B42"/>
    <w:rsid w:val="00750D7D"/>
    <w:rsid w:val="00750D91"/>
    <w:rsid w:val="00751036"/>
    <w:rsid w:val="00751E49"/>
    <w:rsid w:val="0075241C"/>
    <w:rsid w:val="007533C8"/>
    <w:rsid w:val="00753677"/>
    <w:rsid w:val="0075374A"/>
    <w:rsid w:val="00753A5C"/>
    <w:rsid w:val="00754A18"/>
    <w:rsid w:val="00755018"/>
    <w:rsid w:val="0075519C"/>
    <w:rsid w:val="007558B1"/>
    <w:rsid w:val="0075675C"/>
    <w:rsid w:val="007573E9"/>
    <w:rsid w:val="00757906"/>
    <w:rsid w:val="0076030B"/>
    <w:rsid w:val="007607C3"/>
    <w:rsid w:val="007607E7"/>
    <w:rsid w:val="007607E9"/>
    <w:rsid w:val="00760910"/>
    <w:rsid w:val="00760CE3"/>
    <w:rsid w:val="00761372"/>
    <w:rsid w:val="0076147B"/>
    <w:rsid w:val="00761BE5"/>
    <w:rsid w:val="007620F8"/>
    <w:rsid w:val="007624F1"/>
    <w:rsid w:val="00763675"/>
    <w:rsid w:val="00763CBD"/>
    <w:rsid w:val="007640C1"/>
    <w:rsid w:val="0076450E"/>
    <w:rsid w:val="007647FE"/>
    <w:rsid w:val="007653A5"/>
    <w:rsid w:val="007673F7"/>
    <w:rsid w:val="00770187"/>
    <w:rsid w:val="00770CD3"/>
    <w:rsid w:val="0077146F"/>
    <w:rsid w:val="007725CB"/>
    <w:rsid w:val="00772692"/>
    <w:rsid w:val="00772AC0"/>
    <w:rsid w:val="00772C09"/>
    <w:rsid w:val="007737F0"/>
    <w:rsid w:val="00773BC9"/>
    <w:rsid w:val="00774975"/>
    <w:rsid w:val="0077499E"/>
    <w:rsid w:val="00776382"/>
    <w:rsid w:val="00776423"/>
    <w:rsid w:val="007766DC"/>
    <w:rsid w:val="00777067"/>
    <w:rsid w:val="0077716C"/>
    <w:rsid w:val="00777309"/>
    <w:rsid w:val="007773B6"/>
    <w:rsid w:val="007774FB"/>
    <w:rsid w:val="00777869"/>
    <w:rsid w:val="0078005A"/>
    <w:rsid w:val="00780366"/>
    <w:rsid w:val="007807C1"/>
    <w:rsid w:val="007808E1"/>
    <w:rsid w:val="00780A5F"/>
    <w:rsid w:val="00780F80"/>
    <w:rsid w:val="00781383"/>
    <w:rsid w:val="00781E4D"/>
    <w:rsid w:val="00782065"/>
    <w:rsid w:val="00782080"/>
    <w:rsid w:val="007823EE"/>
    <w:rsid w:val="00782ED4"/>
    <w:rsid w:val="00782F7F"/>
    <w:rsid w:val="007833CE"/>
    <w:rsid w:val="00783502"/>
    <w:rsid w:val="0078365D"/>
    <w:rsid w:val="00783A95"/>
    <w:rsid w:val="0078475B"/>
    <w:rsid w:val="0078493B"/>
    <w:rsid w:val="00784C0D"/>
    <w:rsid w:val="00785592"/>
    <w:rsid w:val="00785C04"/>
    <w:rsid w:val="0078677F"/>
    <w:rsid w:val="00787033"/>
    <w:rsid w:val="00787D76"/>
    <w:rsid w:val="0079044D"/>
    <w:rsid w:val="00790601"/>
    <w:rsid w:val="00790CE0"/>
    <w:rsid w:val="00790EE8"/>
    <w:rsid w:val="00791923"/>
    <w:rsid w:val="00791B51"/>
    <w:rsid w:val="00791BE1"/>
    <w:rsid w:val="0079239D"/>
    <w:rsid w:val="00792698"/>
    <w:rsid w:val="00792D28"/>
    <w:rsid w:val="00792DF0"/>
    <w:rsid w:val="00792E9A"/>
    <w:rsid w:val="00793886"/>
    <w:rsid w:val="00793E0D"/>
    <w:rsid w:val="00794E10"/>
    <w:rsid w:val="007958C8"/>
    <w:rsid w:val="00795904"/>
    <w:rsid w:val="00795D1A"/>
    <w:rsid w:val="00796578"/>
    <w:rsid w:val="00796824"/>
    <w:rsid w:val="0079684D"/>
    <w:rsid w:val="00796D71"/>
    <w:rsid w:val="0079785B"/>
    <w:rsid w:val="00797E9B"/>
    <w:rsid w:val="007A0747"/>
    <w:rsid w:val="007A074B"/>
    <w:rsid w:val="007A098B"/>
    <w:rsid w:val="007A0A5B"/>
    <w:rsid w:val="007A14B1"/>
    <w:rsid w:val="007A1B36"/>
    <w:rsid w:val="007A1BA3"/>
    <w:rsid w:val="007A1FD1"/>
    <w:rsid w:val="007A2117"/>
    <w:rsid w:val="007A27FE"/>
    <w:rsid w:val="007A2C40"/>
    <w:rsid w:val="007A51F6"/>
    <w:rsid w:val="007A5470"/>
    <w:rsid w:val="007A5D1E"/>
    <w:rsid w:val="007A6950"/>
    <w:rsid w:val="007A7423"/>
    <w:rsid w:val="007A77A5"/>
    <w:rsid w:val="007B010C"/>
    <w:rsid w:val="007B01ED"/>
    <w:rsid w:val="007B02A4"/>
    <w:rsid w:val="007B05DD"/>
    <w:rsid w:val="007B0C30"/>
    <w:rsid w:val="007B1598"/>
    <w:rsid w:val="007B21C7"/>
    <w:rsid w:val="007B2404"/>
    <w:rsid w:val="007B24B0"/>
    <w:rsid w:val="007B2D30"/>
    <w:rsid w:val="007B30FE"/>
    <w:rsid w:val="007B369B"/>
    <w:rsid w:val="007B36C8"/>
    <w:rsid w:val="007B392F"/>
    <w:rsid w:val="007B3E2B"/>
    <w:rsid w:val="007B41C2"/>
    <w:rsid w:val="007B442B"/>
    <w:rsid w:val="007B4AAE"/>
    <w:rsid w:val="007B5398"/>
    <w:rsid w:val="007B67FC"/>
    <w:rsid w:val="007B6F4E"/>
    <w:rsid w:val="007B73F2"/>
    <w:rsid w:val="007B7F8D"/>
    <w:rsid w:val="007C0173"/>
    <w:rsid w:val="007C0256"/>
    <w:rsid w:val="007C0995"/>
    <w:rsid w:val="007C2834"/>
    <w:rsid w:val="007C3DD4"/>
    <w:rsid w:val="007C3E41"/>
    <w:rsid w:val="007C4345"/>
    <w:rsid w:val="007C447F"/>
    <w:rsid w:val="007C4614"/>
    <w:rsid w:val="007C4F4B"/>
    <w:rsid w:val="007C4F6F"/>
    <w:rsid w:val="007C5499"/>
    <w:rsid w:val="007C6097"/>
    <w:rsid w:val="007C68D7"/>
    <w:rsid w:val="007C691E"/>
    <w:rsid w:val="007C6D85"/>
    <w:rsid w:val="007D052B"/>
    <w:rsid w:val="007D0568"/>
    <w:rsid w:val="007D0674"/>
    <w:rsid w:val="007D0858"/>
    <w:rsid w:val="007D0D8E"/>
    <w:rsid w:val="007D0EFA"/>
    <w:rsid w:val="007D1267"/>
    <w:rsid w:val="007D145D"/>
    <w:rsid w:val="007D14CC"/>
    <w:rsid w:val="007D1926"/>
    <w:rsid w:val="007D1D8C"/>
    <w:rsid w:val="007D2870"/>
    <w:rsid w:val="007D4990"/>
    <w:rsid w:val="007D5833"/>
    <w:rsid w:val="007D5834"/>
    <w:rsid w:val="007D5D69"/>
    <w:rsid w:val="007D5E04"/>
    <w:rsid w:val="007D5F7F"/>
    <w:rsid w:val="007D6B12"/>
    <w:rsid w:val="007D6CF6"/>
    <w:rsid w:val="007D7759"/>
    <w:rsid w:val="007D7D37"/>
    <w:rsid w:val="007D7F24"/>
    <w:rsid w:val="007E0A12"/>
    <w:rsid w:val="007E0A87"/>
    <w:rsid w:val="007E0FFD"/>
    <w:rsid w:val="007E1196"/>
    <w:rsid w:val="007E15F2"/>
    <w:rsid w:val="007E1DEE"/>
    <w:rsid w:val="007E1E84"/>
    <w:rsid w:val="007E21F0"/>
    <w:rsid w:val="007E225C"/>
    <w:rsid w:val="007E2390"/>
    <w:rsid w:val="007E2CD3"/>
    <w:rsid w:val="007E2E47"/>
    <w:rsid w:val="007E3911"/>
    <w:rsid w:val="007E3E33"/>
    <w:rsid w:val="007E40DB"/>
    <w:rsid w:val="007E4368"/>
    <w:rsid w:val="007E4498"/>
    <w:rsid w:val="007E4B04"/>
    <w:rsid w:val="007E5376"/>
    <w:rsid w:val="007E5ECE"/>
    <w:rsid w:val="007E6A8A"/>
    <w:rsid w:val="007E6BC5"/>
    <w:rsid w:val="007E6FB4"/>
    <w:rsid w:val="007E704C"/>
    <w:rsid w:val="007E70C8"/>
    <w:rsid w:val="007E7AD8"/>
    <w:rsid w:val="007F05E3"/>
    <w:rsid w:val="007F07A9"/>
    <w:rsid w:val="007F0E7B"/>
    <w:rsid w:val="007F0EB5"/>
    <w:rsid w:val="007F121D"/>
    <w:rsid w:val="007F15C3"/>
    <w:rsid w:val="007F18FC"/>
    <w:rsid w:val="007F195B"/>
    <w:rsid w:val="007F1FF0"/>
    <w:rsid w:val="007F2009"/>
    <w:rsid w:val="007F260A"/>
    <w:rsid w:val="007F2E91"/>
    <w:rsid w:val="007F31EF"/>
    <w:rsid w:val="007F3234"/>
    <w:rsid w:val="007F36B8"/>
    <w:rsid w:val="007F3773"/>
    <w:rsid w:val="007F3B08"/>
    <w:rsid w:val="007F4504"/>
    <w:rsid w:val="007F45BC"/>
    <w:rsid w:val="007F49CA"/>
    <w:rsid w:val="007F50F6"/>
    <w:rsid w:val="007F533D"/>
    <w:rsid w:val="007F54DD"/>
    <w:rsid w:val="007F5753"/>
    <w:rsid w:val="007F57B4"/>
    <w:rsid w:val="007F74AF"/>
    <w:rsid w:val="007F7B7D"/>
    <w:rsid w:val="008003EA"/>
    <w:rsid w:val="00800C69"/>
    <w:rsid w:val="008011AA"/>
    <w:rsid w:val="0080136C"/>
    <w:rsid w:val="0080165C"/>
    <w:rsid w:val="00801BC0"/>
    <w:rsid w:val="00801F32"/>
    <w:rsid w:val="00802298"/>
    <w:rsid w:val="0080249E"/>
    <w:rsid w:val="008024C8"/>
    <w:rsid w:val="00803CBE"/>
    <w:rsid w:val="00803DBF"/>
    <w:rsid w:val="00804A95"/>
    <w:rsid w:val="008052B8"/>
    <w:rsid w:val="008053BA"/>
    <w:rsid w:val="00805712"/>
    <w:rsid w:val="00805FAC"/>
    <w:rsid w:val="008065D4"/>
    <w:rsid w:val="00806AEB"/>
    <w:rsid w:val="00807B8F"/>
    <w:rsid w:val="00810323"/>
    <w:rsid w:val="0081086C"/>
    <w:rsid w:val="00810D7B"/>
    <w:rsid w:val="00810E97"/>
    <w:rsid w:val="008113C0"/>
    <w:rsid w:val="00811E1D"/>
    <w:rsid w:val="00812C7D"/>
    <w:rsid w:val="00812CE3"/>
    <w:rsid w:val="00812D01"/>
    <w:rsid w:val="00813176"/>
    <w:rsid w:val="00813505"/>
    <w:rsid w:val="008139DF"/>
    <w:rsid w:val="00815278"/>
    <w:rsid w:val="00815907"/>
    <w:rsid w:val="008161E9"/>
    <w:rsid w:val="0081650D"/>
    <w:rsid w:val="00817044"/>
    <w:rsid w:val="0081748B"/>
    <w:rsid w:val="008178F1"/>
    <w:rsid w:val="00817CA6"/>
    <w:rsid w:val="00817DAB"/>
    <w:rsid w:val="0082103D"/>
    <w:rsid w:val="008213FE"/>
    <w:rsid w:val="00821524"/>
    <w:rsid w:val="0082226B"/>
    <w:rsid w:val="008223C9"/>
    <w:rsid w:val="00822487"/>
    <w:rsid w:val="0082321D"/>
    <w:rsid w:val="00823A3C"/>
    <w:rsid w:val="00823ADF"/>
    <w:rsid w:val="00823CB0"/>
    <w:rsid w:val="00824151"/>
    <w:rsid w:val="0082416D"/>
    <w:rsid w:val="008244B9"/>
    <w:rsid w:val="00824883"/>
    <w:rsid w:val="008249EA"/>
    <w:rsid w:val="00824C55"/>
    <w:rsid w:val="00825246"/>
    <w:rsid w:val="00825248"/>
    <w:rsid w:val="008254B7"/>
    <w:rsid w:val="008256C0"/>
    <w:rsid w:val="008258F3"/>
    <w:rsid w:val="008259DC"/>
    <w:rsid w:val="00825C8C"/>
    <w:rsid w:val="00825E5E"/>
    <w:rsid w:val="00825FB4"/>
    <w:rsid w:val="008262F6"/>
    <w:rsid w:val="00826DDE"/>
    <w:rsid w:val="00827082"/>
    <w:rsid w:val="00827584"/>
    <w:rsid w:val="00827C76"/>
    <w:rsid w:val="0083018B"/>
    <w:rsid w:val="00830893"/>
    <w:rsid w:val="00830CA3"/>
    <w:rsid w:val="008312B0"/>
    <w:rsid w:val="008315A5"/>
    <w:rsid w:val="008315CE"/>
    <w:rsid w:val="008317A0"/>
    <w:rsid w:val="00831DA7"/>
    <w:rsid w:val="008323CD"/>
    <w:rsid w:val="00832AEB"/>
    <w:rsid w:val="00833291"/>
    <w:rsid w:val="00833B22"/>
    <w:rsid w:val="00835BC6"/>
    <w:rsid w:val="0083626C"/>
    <w:rsid w:val="00836791"/>
    <w:rsid w:val="00836915"/>
    <w:rsid w:val="00836AC5"/>
    <w:rsid w:val="00836BA6"/>
    <w:rsid w:val="00836EDF"/>
    <w:rsid w:val="00837188"/>
    <w:rsid w:val="008371C2"/>
    <w:rsid w:val="00840421"/>
    <w:rsid w:val="008406D2"/>
    <w:rsid w:val="00840802"/>
    <w:rsid w:val="00841583"/>
    <w:rsid w:val="00841A5A"/>
    <w:rsid w:val="00841EF3"/>
    <w:rsid w:val="00842466"/>
    <w:rsid w:val="00842E70"/>
    <w:rsid w:val="00843D44"/>
    <w:rsid w:val="00843DC7"/>
    <w:rsid w:val="00843F63"/>
    <w:rsid w:val="008440EC"/>
    <w:rsid w:val="0084426C"/>
    <w:rsid w:val="00844E6F"/>
    <w:rsid w:val="008451E8"/>
    <w:rsid w:val="008453DA"/>
    <w:rsid w:val="00845876"/>
    <w:rsid w:val="008464D4"/>
    <w:rsid w:val="008468A7"/>
    <w:rsid w:val="00846AEF"/>
    <w:rsid w:val="0084705E"/>
    <w:rsid w:val="00847089"/>
    <w:rsid w:val="0084715B"/>
    <w:rsid w:val="00847416"/>
    <w:rsid w:val="00847508"/>
    <w:rsid w:val="008477B1"/>
    <w:rsid w:val="00847AD8"/>
    <w:rsid w:val="00847CA2"/>
    <w:rsid w:val="00847EBB"/>
    <w:rsid w:val="00850196"/>
    <w:rsid w:val="008508C6"/>
    <w:rsid w:val="008509E3"/>
    <w:rsid w:val="00850A41"/>
    <w:rsid w:val="00850EEA"/>
    <w:rsid w:val="0085197D"/>
    <w:rsid w:val="008519E6"/>
    <w:rsid w:val="00851CA6"/>
    <w:rsid w:val="00852156"/>
    <w:rsid w:val="008526D5"/>
    <w:rsid w:val="0085273E"/>
    <w:rsid w:val="00852DB1"/>
    <w:rsid w:val="008534A7"/>
    <w:rsid w:val="00854676"/>
    <w:rsid w:val="00854BA7"/>
    <w:rsid w:val="008557E9"/>
    <w:rsid w:val="00855EF9"/>
    <w:rsid w:val="008563CB"/>
    <w:rsid w:val="0085655A"/>
    <w:rsid w:val="00856AF7"/>
    <w:rsid w:val="00856E77"/>
    <w:rsid w:val="00857C06"/>
    <w:rsid w:val="00857F43"/>
    <w:rsid w:val="008601DC"/>
    <w:rsid w:val="0086098C"/>
    <w:rsid w:val="008609C4"/>
    <w:rsid w:val="00860A26"/>
    <w:rsid w:val="00860E9F"/>
    <w:rsid w:val="0086128E"/>
    <w:rsid w:val="008619D8"/>
    <w:rsid w:val="00861EB0"/>
    <w:rsid w:val="00862CE9"/>
    <w:rsid w:val="00862E34"/>
    <w:rsid w:val="00862EC7"/>
    <w:rsid w:val="008632BF"/>
    <w:rsid w:val="00863494"/>
    <w:rsid w:val="008639A7"/>
    <w:rsid w:val="00863A36"/>
    <w:rsid w:val="00863D61"/>
    <w:rsid w:val="008640DE"/>
    <w:rsid w:val="00865763"/>
    <w:rsid w:val="0086629F"/>
    <w:rsid w:val="00866590"/>
    <w:rsid w:val="00866E53"/>
    <w:rsid w:val="00866ED8"/>
    <w:rsid w:val="008675DC"/>
    <w:rsid w:val="00867ED9"/>
    <w:rsid w:val="00870921"/>
    <w:rsid w:val="00870B95"/>
    <w:rsid w:val="00871044"/>
    <w:rsid w:val="00872CE2"/>
    <w:rsid w:val="00873A23"/>
    <w:rsid w:val="00874926"/>
    <w:rsid w:val="00874DFC"/>
    <w:rsid w:val="008754A8"/>
    <w:rsid w:val="008757D6"/>
    <w:rsid w:val="00875CB8"/>
    <w:rsid w:val="00875FA2"/>
    <w:rsid w:val="00876741"/>
    <w:rsid w:val="00877CC6"/>
    <w:rsid w:val="00877CD9"/>
    <w:rsid w:val="00877DDD"/>
    <w:rsid w:val="00877EED"/>
    <w:rsid w:val="008808C9"/>
    <w:rsid w:val="00880CA7"/>
    <w:rsid w:val="00881555"/>
    <w:rsid w:val="0088183A"/>
    <w:rsid w:val="00881B3D"/>
    <w:rsid w:val="00881CCE"/>
    <w:rsid w:val="00882156"/>
    <w:rsid w:val="00882AE8"/>
    <w:rsid w:val="00882DBB"/>
    <w:rsid w:val="00882FCB"/>
    <w:rsid w:val="0088341A"/>
    <w:rsid w:val="00883715"/>
    <w:rsid w:val="00883D36"/>
    <w:rsid w:val="00884007"/>
    <w:rsid w:val="008848AA"/>
    <w:rsid w:val="008853B2"/>
    <w:rsid w:val="008854BF"/>
    <w:rsid w:val="00885BD0"/>
    <w:rsid w:val="00885D3E"/>
    <w:rsid w:val="00885DA6"/>
    <w:rsid w:val="008862CF"/>
    <w:rsid w:val="00886A3B"/>
    <w:rsid w:val="00886F2F"/>
    <w:rsid w:val="00887339"/>
    <w:rsid w:val="00887A08"/>
    <w:rsid w:val="00887C8C"/>
    <w:rsid w:val="00887EE6"/>
    <w:rsid w:val="0089027B"/>
    <w:rsid w:val="008910D9"/>
    <w:rsid w:val="00891250"/>
    <w:rsid w:val="00891B1E"/>
    <w:rsid w:val="00891B67"/>
    <w:rsid w:val="00891CBA"/>
    <w:rsid w:val="00891D15"/>
    <w:rsid w:val="00891F11"/>
    <w:rsid w:val="00891F47"/>
    <w:rsid w:val="00892205"/>
    <w:rsid w:val="008922C8"/>
    <w:rsid w:val="008922E7"/>
    <w:rsid w:val="0089251C"/>
    <w:rsid w:val="0089357D"/>
    <w:rsid w:val="0089386D"/>
    <w:rsid w:val="00893B6A"/>
    <w:rsid w:val="00893EE3"/>
    <w:rsid w:val="00894029"/>
    <w:rsid w:val="0089493E"/>
    <w:rsid w:val="00894D3F"/>
    <w:rsid w:val="00894E4C"/>
    <w:rsid w:val="00895279"/>
    <w:rsid w:val="008952DA"/>
    <w:rsid w:val="0089602C"/>
    <w:rsid w:val="00896312"/>
    <w:rsid w:val="00896472"/>
    <w:rsid w:val="008971B1"/>
    <w:rsid w:val="00897442"/>
    <w:rsid w:val="00897664"/>
    <w:rsid w:val="00897CB2"/>
    <w:rsid w:val="00897CF6"/>
    <w:rsid w:val="00897D3B"/>
    <w:rsid w:val="008A0518"/>
    <w:rsid w:val="008A1F04"/>
    <w:rsid w:val="008A22CF"/>
    <w:rsid w:val="008A2C17"/>
    <w:rsid w:val="008A326C"/>
    <w:rsid w:val="008A32FE"/>
    <w:rsid w:val="008A3604"/>
    <w:rsid w:val="008A3D21"/>
    <w:rsid w:val="008A436B"/>
    <w:rsid w:val="008A4439"/>
    <w:rsid w:val="008A44AC"/>
    <w:rsid w:val="008A4651"/>
    <w:rsid w:val="008A4F15"/>
    <w:rsid w:val="008A503D"/>
    <w:rsid w:val="008A5F4E"/>
    <w:rsid w:val="008A60AE"/>
    <w:rsid w:val="008A6564"/>
    <w:rsid w:val="008A6A4B"/>
    <w:rsid w:val="008A6D65"/>
    <w:rsid w:val="008A70E7"/>
    <w:rsid w:val="008A72D6"/>
    <w:rsid w:val="008A7C20"/>
    <w:rsid w:val="008A7DCD"/>
    <w:rsid w:val="008B02AB"/>
    <w:rsid w:val="008B05A5"/>
    <w:rsid w:val="008B1267"/>
    <w:rsid w:val="008B133C"/>
    <w:rsid w:val="008B17B1"/>
    <w:rsid w:val="008B1B58"/>
    <w:rsid w:val="008B2126"/>
    <w:rsid w:val="008B29CB"/>
    <w:rsid w:val="008B3232"/>
    <w:rsid w:val="008B338D"/>
    <w:rsid w:val="008B33E1"/>
    <w:rsid w:val="008B33F6"/>
    <w:rsid w:val="008B3406"/>
    <w:rsid w:val="008B3421"/>
    <w:rsid w:val="008B3840"/>
    <w:rsid w:val="008B3C54"/>
    <w:rsid w:val="008B4CE1"/>
    <w:rsid w:val="008B5062"/>
    <w:rsid w:val="008B5084"/>
    <w:rsid w:val="008B66E5"/>
    <w:rsid w:val="008B6AD9"/>
    <w:rsid w:val="008B6C47"/>
    <w:rsid w:val="008B6DD9"/>
    <w:rsid w:val="008B6EF7"/>
    <w:rsid w:val="008B788A"/>
    <w:rsid w:val="008B7FD0"/>
    <w:rsid w:val="008C044E"/>
    <w:rsid w:val="008C0ECB"/>
    <w:rsid w:val="008C0F84"/>
    <w:rsid w:val="008C3051"/>
    <w:rsid w:val="008C398F"/>
    <w:rsid w:val="008C40F9"/>
    <w:rsid w:val="008C4EF6"/>
    <w:rsid w:val="008C5161"/>
    <w:rsid w:val="008C74C4"/>
    <w:rsid w:val="008C78E0"/>
    <w:rsid w:val="008C7A78"/>
    <w:rsid w:val="008D03A7"/>
    <w:rsid w:val="008D0A1B"/>
    <w:rsid w:val="008D105A"/>
    <w:rsid w:val="008D2977"/>
    <w:rsid w:val="008D29ED"/>
    <w:rsid w:val="008D2A66"/>
    <w:rsid w:val="008D2BCD"/>
    <w:rsid w:val="008D31DF"/>
    <w:rsid w:val="008D3962"/>
    <w:rsid w:val="008D3FBF"/>
    <w:rsid w:val="008D4660"/>
    <w:rsid w:val="008D4A75"/>
    <w:rsid w:val="008D4B4B"/>
    <w:rsid w:val="008D4CA3"/>
    <w:rsid w:val="008D51BA"/>
    <w:rsid w:val="008D5AF7"/>
    <w:rsid w:val="008D5C23"/>
    <w:rsid w:val="008D6478"/>
    <w:rsid w:val="008D65F5"/>
    <w:rsid w:val="008D66F8"/>
    <w:rsid w:val="008D722A"/>
    <w:rsid w:val="008D75A5"/>
    <w:rsid w:val="008D7FE7"/>
    <w:rsid w:val="008E03A9"/>
    <w:rsid w:val="008E0626"/>
    <w:rsid w:val="008E1C34"/>
    <w:rsid w:val="008E1DCD"/>
    <w:rsid w:val="008E31D0"/>
    <w:rsid w:val="008E383D"/>
    <w:rsid w:val="008E3974"/>
    <w:rsid w:val="008E4FBD"/>
    <w:rsid w:val="008E51E2"/>
    <w:rsid w:val="008E52A8"/>
    <w:rsid w:val="008E55A3"/>
    <w:rsid w:val="008E5932"/>
    <w:rsid w:val="008E625E"/>
    <w:rsid w:val="008E6A24"/>
    <w:rsid w:val="008E73EA"/>
    <w:rsid w:val="008E7F6E"/>
    <w:rsid w:val="008F02EF"/>
    <w:rsid w:val="008F05BF"/>
    <w:rsid w:val="008F18F3"/>
    <w:rsid w:val="008F1C9A"/>
    <w:rsid w:val="008F2184"/>
    <w:rsid w:val="008F22E3"/>
    <w:rsid w:val="008F2328"/>
    <w:rsid w:val="008F3045"/>
    <w:rsid w:val="008F3163"/>
    <w:rsid w:val="008F379B"/>
    <w:rsid w:val="008F45B7"/>
    <w:rsid w:val="008F4A3D"/>
    <w:rsid w:val="008F4C5D"/>
    <w:rsid w:val="008F50F0"/>
    <w:rsid w:val="008F54AC"/>
    <w:rsid w:val="008F5581"/>
    <w:rsid w:val="008F5784"/>
    <w:rsid w:val="008F5B06"/>
    <w:rsid w:val="008F6031"/>
    <w:rsid w:val="008F6040"/>
    <w:rsid w:val="008F6DCA"/>
    <w:rsid w:val="008F6E80"/>
    <w:rsid w:val="008F75BB"/>
    <w:rsid w:val="008F77E6"/>
    <w:rsid w:val="008F78A3"/>
    <w:rsid w:val="00900022"/>
    <w:rsid w:val="009003DD"/>
    <w:rsid w:val="00900526"/>
    <w:rsid w:val="009005C4"/>
    <w:rsid w:val="00900AB2"/>
    <w:rsid w:val="00900CDC"/>
    <w:rsid w:val="00900CF2"/>
    <w:rsid w:val="00900D72"/>
    <w:rsid w:val="00901385"/>
    <w:rsid w:val="00901A9F"/>
    <w:rsid w:val="00901AA5"/>
    <w:rsid w:val="009024DB"/>
    <w:rsid w:val="00902C1A"/>
    <w:rsid w:val="0090341D"/>
    <w:rsid w:val="00904490"/>
    <w:rsid w:val="00904AF9"/>
    <w:rsid w:val="009051A5"/>
    <w:rsid w:val="009053D1"/>
    <w:rsid w:val="0090601A"/>
    <w:rsid w:val="00906CAC"/>
    <w:rsid w:val="00906DAA"/>
    <w:rsid w:val="00906F41"/>
    <w:rsid w:val="00907808"/>
    <w:rsid w:val="00907A0E"/>
    <w:rsid w:val="00907E23"/>
    <w:rsid w:val="00910508"/>
    <w:rsid w:val="00910A18"/>
    <w:rsid w:val="009117FF"/>
    <w:rsid w:val="0091280E"/>
    <w:rsid w:val="00912BBC"/>
    <w:rsid w:val="00912ED9"/>
    <w:rsid w:val="00913ED9"/>
    <w:rsid w:val="00914747"/>
    <w:rsid w:val="00914839"/>
    <w:rsid w:val="00914851"/>
    <w:rsid w:val="00914D35"/>
    <w:rsid w:val="0091541F"/>
    <w:rsid w:val="009156E4"/>
    <w:rsid w:val="00915820"/>
    <w:rsid w:val="00915F14"/>
    <w:rsid w:val="009164D2"/>
    <w:rsid w:val="00916749"/>
    <w:rsid w:val="00916CD4"/>
    <w:rsid w:val="00916EE9"/>
    <w:rsid w:val="0091706E"/>
    <w:rsid w:val="00917153"/>
    <w:rsid w:val="0091747D"/>
    <w:rsid w:val="009179FE"/>
    <w:rsid w:val="00917E22"/>
    <w:rsid w:val="009201A5"/>
    <w:rsid w:val="0092035C"/>
    <w:rsid w:val="0092045A"/>
    <w:rsid w:val="0092047E"/>
    <w:rsid w:val="00921A67"/>
    <w:rsid w:val="00921E3F"/>
    <w:rsid w:val="00922085"/>
    <w:rsid w:val="00922747"/>
    <w:rsid w:val="00922BFA"/>
    <w:rsid w:val="009233FC"/>
    <w:rsid w:val="009237E1"/>
    <w:rsid w:val="00923940"/>
    <w:rsid w:val="00924561"/>
    <w:rsid w:val="00924565"/>
    <w:rsid w:val="00924A77"/>
    <w:rsid w:val="00925017"/>
    <w:rsid w:val="009258C2"/>
    <w:rsid w:val="00925D50"/>
    <w:rsid w:val="009260B1"/>
    <w:rsid w:val="00926832"/>
    <w:rsid w:val="009303D1"/>
    <w:rsid w:val="00930A97"/>
    <w:rsid w:val="00930B6B"/>
    <w:rsid w:val="00930D18"/>
    <w:rsid w:val="00930EA4"/>
    <w:rsid w:val="009310B4"/>
    <w:rsid w:val="009311F4"/>
    <w:rsid w:val="0093155C"/>
    <w:rsid w:val="00931566"/>
    <w:rsid w:val="00931813"/>
    <w:rsid w:val="00932BCB"/>
    <w:rsid w:val="0093340E"/>
    <w:rsid w:val="00933B0C"/>
    <w:rsid w:val="00933C2D"/>
    <w:rsid w:val="0093422D"/>
    <w:rsid w:val="00934C1E"/>
    <w:rsid w:val="00934D1C"/>
    <w:rsid w:val="00934F3C"/>
    <w:rsid w:val="00935185"/>
    <w:rsid w:val="009352FB"/>
    <w:rsid w:val="00936256"/>
    <w:rsid w:val="00936510"/>
    <w:rsid w:val="00937053"/>
    <w:rsid w:val="009372A6"/>
    <w:rsid w:val="0093732E"/>
    <w:rsid w:val="0093758E"/>
    <w:rsid w:val="00937731"/>
    <w:rsid w:val="00937978"/>
    <w:rsid w:val="00940553"/>
    <w:rsid w:val="00940F72"/>
    <w:rsid w:val="0094123E"/>
    <w:rsid w:val="009412E1"/>
    <w:rsid w:val="009413D3"/>
    <w:rsid w:val="009415A2"/>
    <w:rsid w:val="00941D34"/>
    <w:rsid w:val="0094208D"/>
    <w:rsid w:val="00942386"/>
    <w:rsid w:val="009432EC"/>
    <w:rsid w:val="00943720"/>
    <w:rsid w:val="0094462B"/>
    <w:rsid w:val="00944857"/>
    <w:rsid w:val="00944F5B"/>
    <w:rsid w:val="009457CD"/>
    <w:rsid w:val="00946F52"/>
    <w:rsid w:val="00947CA5"/>
    <w:rsid w:val="00947DDA"/>
    <w:rsid w:val="00947FC0"/>
    <w:rsid w:val="00950D4A"/>
    <w:rsid w:val="00950DEC"/>
    <w:rsid w:val="00951131"/>
    <w:rsid w:val="0095149D"/>
    <w:rsid w:val="00951AFD"/>
    <w:rsid w:val="00951ED5"/>
    <w:rsid w:val="00951EFE"/>
    <w:rsid w:val="0095235A"/>
    <w:rsid w:val="009535C3"/>
    <w:rsid w:val="009535E8"/>
    <w:rsid w:val="009540A8"/>
    <w:rsid w:val="00954117"/>
    <w:rsid w:val="0095495B"/>
    <w:rsid w:val="00955C31"/>
    <w:rsid w:val="00955C96"/>
    <w:rsid w:val="0095600B"/>
    <w:rsid w:val="00956323"/>
    <w:rsid w:val="00956584"/>
    <w:rsid w:val="009608CA"/>
    <w:rsid w:val="00960F31"/>
    <w:rsid w:val="009611AD"/>
    <w:rsid w:val="00961B9A"/>
    <w:rsid w:val="00962042"/>
    <w:rsid w:val="0096235F"/>
    <w:rsid w:val="00962B8F"/>
    <w:rsid w:val="009630D7"/>
    <w:rsid w:val="00963A8B"/>
    <w:rsid w:val="00963FE7"/>
    <w:rsid w:val="0096553B"/>
    <w:rsid w:val="009655C9"/>
    <w:rsid w:val="00965967"/>
    <w:rsid w:val="0096596A"/>
    <w:rsid w:val="00965D77"/>
    <w:rsid w:val="00966245"/>
    <w:rsid w:val="00966767"/>
    <w:rsid w:val="009670D1"/>
    <w:rsid w:val="00967180"/>
    <w:rsid w:val="00967298"/>
    <w:rsid w:val="00967715"/>
    <w:rsid w:val="009708B1"/>
    <w:rsid w:val="009709A2"/>
    <w:rsid w:val="009717C1"/>
    <w:rsid w:val="00971965"/>
    <w:rsid w:val="00971FAC"/>
    <w:rsid w:val="00972876"/>
    <w:rsid w:val="009734E1"/>
    <w:rsid w:val="009740A3"/>
    <w:rsid w:val="0097454D"/>
    <w:rsid w:val="009745C2"/>
    <w:rsid w:val="0097525C"/>
    <w:rsid w:val="0097651C"/>
    <w:rsid w:val="00976696"/>
    <w:rsid w:val="00976A0F"/>
    <w:rsid w:val="0097739C"/>
    <w:rsid w:val="009776D8"/>
    <w:rsid w:val="009779DB"/>
    <w:rsid w:val="009800CE"/>
    <w:rsid w:val="009808C8"/>
    <w:rsid w:val="00980B84"/>
    <w:rsid w:val="00980D6F"/>
    <w:rsid w:val="0098106E"/>
    <w:rsid w:val="00981208"/>
    <w:rsid w:val="0098275F"/>
    <w:rsid w:val="009836F7"/>
    <w:rsid w:val="00983A16"/>
    <w:rsid w:val="0098442B"/>
    <w:rsid w:val="009844FF"/>
    <w:rsid w:val="00984817"/>
    <w:rsid w:val="009848BB"/>
    <w:rsid w:val="00985594"/>
    <w:rsid w:val="00985A8D"/>
    <w:rsid w:val="00985BB3"/>
    <w:rsid w:val="00986637"/>
    <w:rsid w:val="0098788D"/>
    <w:rsid w:val="009878E5"/>
    <w:rsid w:val="00990376"/>
    <w:rsid w:val="0099070A"/>
    <w:rsid w:val="009907F7"/>
    <w:rsid w:val="00991708"/>
    <w:rsid w:val="00991857"/>
    <w:rsid w:val="009920EE"/>
    <w:rsid w:val="00992417"/>
    <w:rsid w:val="00993166"/>
    <w:rsid w:val="0099350F"/>
    <w:rsid w:val="0099356E"/>
    <w:rsid w:val="0099362B"/>
    <w:rsid w:val="009939E5"/>
    <w:rsid w:val="009940E3"/>
    <w:rsid w:val="00995876"/>
    <w:rsid w:val="00995E45"/>
    <w:rsid w:val="00996254"/>
    <w:rsid w:val="009962D0"/>
    <w:rsid w:val="00997770"/>
    <w:rsid w:val="009A049B"/>
    <w:rsid w:val="009A04CF"/>
    <w:rsid w:val="009A067D"/>
    <w:rsid w:val="009A1189"/>
    <w:rsid w:val="009A1D94"/>
    <w:rsid w:val="009A2BE7"/>
    <w:rsid w:val="009A3061"/>
    <w:rsid w:val="009A30E3"/>
    <w:rsid w:val="009A3333"/>
    <w:rsid w:val="009A3351"/>
    <w:rsid w:val="009A3DA2"/>
    <w:rsid w:val="009A42F3"/>
    <w:rsid w:val="009A46FB"/>
    <w:rsid w:val="009A499F"/>
    <w:rsid w:val="009A5706"/>
    <w:rsid w:val="009A5F7C"/>
    <w:rsid w:val="009A61DC"/>
    <w:rsid w:val="009A7071"/>
    <w:rsid w:val="009A735D"/>
    <w:rsid w:val="009A74B6"/>
    <w:rsid w:val="009A7F8B"/>
    <w:rsid w:val="009B0132"/>
    <w:rsid w:val="009B0150"/>
    <w:rsid w:val="009B0650"/>
    <w:rsid w:val="009B0990"/>
    <w:rsid w:val="009B1963"/>
    <w:rsid w:val="009B1F24"/>
    <w:rsid w:val="009B337F"/>
    <w:rsid w:val="009B4C21"/>
    <w:rsid w:val="009B4F71"/>
    <w:rsid w:val="009B509A"/>
    <w:rsid w:val="009B56E0"/>
    <w:rsid w:val="009B5BAB"/>
    <w:rsid w:val="009B5C8A"/>
    <w:rsid w:val="009B69D7"/>
    <w:rsid w:val="009B6B71"/>
    <w:rsid w:val="009B6C64"/>
    <w:rsid w:val="009B6EDF"/>
    <w:rsid w:val="009B6F49"/>
    <w:rsid w:val="009B732B"/>
    <w:rsid w:val="009B7365"/>
    <w:rsid w:val="009B761C"/>
    <w:rsid w:val="009B7A5B"/>
    <w:rsid w:val="009C0790"/>
    <w:rsid w:val="009C09EB"/>
    <w:rsid w:val="009C0E20"/>
    <w:rsid w:val="009C2048"/>
    <w:rsid w:val="009C20E5"/>
    <w:rsid w:val="009C31FB"/>
    <w:rsid w:val="009C3779"/>
    <w:rsid w:val="009C380E"/>
    <w:rsid w:val="009C3F3A"/>
    <w:rsid w:val="009C479E"/>
    <w:rsid w:val="009C4883"/>
    <w:rsid w:val="009C4B20"/>
    <w:rsid w:val="009C55B6"/>
    <w:rsid w:val="009C5642"/>
    <w:rsid w:val="009C566E"/>
    <w:rsid w:val="009C569E"/>
    <w:rsid w:val="009C6285"/>
    <w:rsid w:val="009C6B1C"/>
    <w:rsid w:val="009C6C55"/>
    <w:rsid w:val="009C7458"/>
    <w:rsid w:val="009C7D0E"/>
    <w:rsid w:val="009C7FAC"/>
    <w:rsid w:val="009D10B6"/>
    <w:rsid w:val="009D23BD"/>
    <w:rsid w:val="009D2773"/>
    <w:rsid w:val="009D2966"/>
    <w:rsid w:val="009D3254"/>
    <w:rsid w:val="009D395A"/>
    <w:rsid w:val="009D3AE8"/>
    <w:rsid w:val="009D3B24"/>
    <w:rsid w:val="009D4653"/>
    <w:rsid w:val="009D4664"/>
    <w:rsid w:val="009D51FF"/>
    <w:rsid w:val="009D5440"/>
    <w:rsid w:val="009D55C9"/>
    <w:rsid w:val="009D5AD8"/>
    <w:rsid w:val="009D5C92"/>
    <w:rsid w:val="009D5F3B"/>
    <w:rsid w:val="009D61A1"/>
    <w:rsid w:val="009D62B8"/>
    <w:rsid w:val="009D62D7"/>
    <w:rsid w:val="009D67FE"/>
    <w:rsid w:val="009D77D4"/>
    <w:rsid w:val="009D7A2D"/>
    <w:rsid w:val="009D7BAE"/>
    <w:rsid w:val="009E1680"/>
    <w:rsid w:val="009E1880"/>
    <w:rsid w:val="009E1CCD"/>
    <w:rsid w:val="009E2247"/>
    <w:rsid w:val="009E3E96"/>
    <w:rsid w:val="009E4121"/>
    <w:rsid w:val="009E436E"/>
    <w:rsid w:val="009E444E"/>
    <w:rsid w:val="009E44B2"/>
    <w:rsid w:val="009E47C5"/>
    <w:rsid w:val="009E530F"/>
    <w:rsid w:val="009E5854"/>
    <w:rsid w:val="009E6248"/>
    <w:rsid w:val="009E6513"/>
    <w:rsid w:val="009E6B3F"/>
    <w:rsid w:val="009E75D6"/>
    <w:rsid w:val="009E7629"/>
    <w:rsid w:val="009E7A36"/>
    <w:rsid w:val="009E7C09"/>
    <w:rsid w:val="009E7CC4"/>
    <w:rsid w:val="009F0618"/>
    <w:rsid w:val="009F08FA"/>
    <w:rsid w:val="009F0D9C"/>
    <w:rsid w:val="009F0E62"/>
    <w:rsid w:val="009F192F"/>
    <w:rsid w:val="009F1D11"/>
    <w:rsid w:val="009F2364"/>
    <w:rsid w:val="009F314F"/>
    <w:rsid w:val="009F4393"/>
    <w:rsid w:val="009F4831"/>
    <w:rsid w:val="009F4A22"/>
    <w:rsid w:val="009F4A9C"/>
    <w:rsid w:val="009F5246"/>
    <w:rsid w:val="009F56D3"/>
    <w:rsid w:val="009F5803"/>
    <w:rsid w:val="009F5D7C"/>
    <w:rsid w:val="009F5EE7"/>
    <w:rsid w:val="009F606A"/>
    <w:rsid w:val="009F617C"/>
    <w:rsid w:val="009F650C"/>
    <w:rsid w:val="009F68FB"/>
    <w:rsid w:val="009F6DCC"/>
    <w:rsid w:val="009F6F93"/>
    <w:rsid w:val="009F7188"/>
    <w:rsid w:val="009F7840"/>
    <w:rsid w:val="009F797F"/>
    <w:rsid w:val="00A00228"/>
    <w:rsid w:val="00A00376"/>
    <w:rsid w:val="00A00B75"/>
    <w:rsid w:val="00A00E21"/>
    <w:rsid w:val="00A00E25"/>
    <w:rsid w:val="00A016B9"/>
    <w:rsid w:val="00A02A2D"/>
    <w:rsid w:val="00A02A73"/>
    <w:rsid w:val="00A02F78"/>
    <w:rsid w:val="00A034C2"/>
    <w:rsid w:val="00A03CFF"/>
    <w:rsid w:val="00A0447D"/>
    <w:rsid w:val="00A04CB7"/>
    <w:rsid w:val="00A05D0B"/>
    <w:rsid w:val="00A05E39"/>
    <w:rsid w:val="00A068C5"/>
    <w:rsid w:val="00A06DB1"/>
    <w:rsid w:val="00A072CB"/>
    <w:rsid w:val="00A07650"/>
    <w:rsid w:val="00A102FE"/>
    <w:rsid w:val="00A10604"/>
    <w:rsid w:val="00A10E57"/>
    <w:rsid w:val="00A11301"/>
    <w:rsid w:val="00A11AC8"/>
    <w:rsid w:val="00A11D42"/>
    <w:rsid w:val="00A11D8B"/>
    <w:rsid w:val="00A12EAA"/>
    <w:rsid w:val="00A131D2"/>
    <w:rsid w:val="00A132AC"/>
    <w:rsid w:val="00A1341B"/>
    <w:rsid w:val="00A14580"/>
    <w:rsid w:val="00A145B0"/>
    <w:rsid w:val="00A148AB"/>
    <w:rsid w:val="00A151E2"/>
    <w:rsid w:val="00A15335"/>
    <w:rsid w:val="00A15340"/>
    <w:rsid w:val="00A1561E"/>
    <w:rsid w:val="00A165C5"/>
    <w:rsid w:val="00A16801"/>
    <w:rsid w:val="00A16C3C"/>
    <w:rsid w:val="00A1770B"/>
    <w:rsid w:val="00A17989"/>
    <w:rsid w:val="00A17A99"/>
    <w:rsid w:val="00A17CFB"/>
    <w:rsid w:val="00A17EFB"/>
    <w:rsid w:val="00A207C4"/>
    <w:rsid w:val="00A20837"/>
    <w:rsid w:val="00A2088C"/>
    <w:rsid w:val="00A20E33"/>
    <w:rsid w:val="00A2130B"/>
    <w:rsid w:val="00A215DA"/>
    <w:rsid w:val="00A21CB2"/>
    <w:rsid w:val="00A221B2"/>
    <w:rsid w:val="00A226C7"/>
    <w:rsid w:val="00A22725"/>
    <w:rsid w:val="00A228C9"/>
    <w:rsid w:val="00A228E9"/>
    <w:rsid w:val="00A22A02"/>
    <w:rsid w:val="00A22E66"/>
    <w:rsid w:val="00A230D6"/>
    <w:rsid w:val="00A2350F"/>
    <w:rsid w:val="00A2364E"/>
    <w:rsid w:val="00A23AA2"/>
    <w:rsid w:val="00A23B9E"/>
    <w:rsid w:val="00A23ECF"/>
    <w:rsid w:val="00A23F2A"/>
    <w:rsid w:val="00A24279"/>
    <w:rsid w:val="00A24369"/>
    <w:rsid w:val="00A24937"/>
    <w:rsid w:val="00A24B4A"/>
    <w:rsid w:val="00A253DC"/>
    <w:rsid w:val="00A25702"/>
    <w:rsid w:val="00A2595A"/>
    <w:rsid w:val="00A25985"/>
    <w:rsid w:val="00A25EBD"/>
    <w:rsid w:val="00A263FF"/>
    <w:rsid w:val="00A26761"/>
    <w:rsid w:val="00A268C1"/>
    <w:rsid w:val="00A26EF4"/>
    <w:rsid w:val="00A26FA0"/>
    <w:rsid w:val="00A275BA"/>
    <w:rsid w:val="00A27F62"/>
    <w:rsid w:val="00A30443"/>
    <w:rsid w:val="00A30B2B"/>
    <w:rsid w:val="00A30CF8"/>
    <w:rsid w:val="00A30DD9"/>
    <w:rsid w:val="00A31AFE"/>
    <w:rsid w:val="00A31C20"/>
    <w:rsid w:val="00A325AB"/>
    <w:rsid w:val="00A33446"/>
    <w:rsid w:val="00A33A38"/>
    <w:rsid w:val="00A33D80"/>
    <w:rsid w:val="00A340CD"/>
    <w:rsid w:val="00A352CE"/>
    <w:rsid w:val="00A3662A"/>
    <w:rsid w:val="00A36B3B"/>
    <w:rsid w:val="00A37224"/>
    <w:rsid w:val="00A37CFF"/>
    <w:rsid w:val="00A40083"/>
    <w:rsid w:val="00A407EF"/>
    <w:rsid w:val="00A4087E"/>
    <w:rsid w:val="00A40889"/>
    <w:rsid w:val="00A415CB"/>
    <w:rsid w:val="00A415DA"/>
    <w:rsid w:val="00A41791"/>
    <w:rsid w:val="00A4282F"/>
    <w:rsid w:val="00A42CE0"/>
    <w:rsid w:val="00A442B1"/>
    <w:rsid w:val="00A44483"/>
    <w:rsid w:val="00A451A3"/>
    <w:rsid w:val="00A4542F"/>
    <w:rsid w:val="00A45A10"/>
    <w:rsid w:val="00A45AE6"/>
    <w:rsid w:val="00A4620A"/>
    <w:rsid w:val="00A46323"/>
    <w:rsid w:val="00A464DB"/>
    <w:rsid w:val="00A46C46"/>
    <w:rsid w:val="00A46E6F"/>
    <w:rsid w:val="00A47DE9"/>
    <w:rsid w:val="00A47F32"/>
    <w:rsid w:val="00A50392"/>
    <w:rsid w:val="00A51522"/>
    <w:rsid w:val="00A51938"/>
    <w:rsid w:val="00A52AA6"/>
    <w:rsid w:val="00A52AE8"/>
    <w:rsid w:val="00A5386E"/>
    <w:rsid w:val="00A53BA7"/>
    <w:rsid w:val="00A542DA"/>
    <w:rsid w:val="00A544BA"/>
    <w:rsid w:val="00A54524"/>
    <w:rsid w:val="00A54756"/>
    <w:rsid w:val="00A550CA"/>
    <w:rsid w:val="00A55105"/>
    <w:rsid w:val="00A5568A"/>
    <w:rsid w:val="00A556D0"/>
    <w:rsid w:val="00A56925"/>
    <w:rsid w:val="00A56A19"/>
    <w:rsid w:val="00A56C97"/>
    <w:rsid w:val="00A56D4A"/>
    <w:rsid w:val="00A570E0"/>
    <w:rsid w:val="00A57667"/>
    <w:rsid w:val="00A57803"/>
    <w:rsid w:val="00A57F1E"/>
    <w:rsid w:val="00A57F6E"/>
    <w:rsid w:val="00A60323"/>
    <w:rsid w:val="00A6052E"/>
    <w:rsid w:val="00A60686"/>
    <w:rsid w:val="00A60D7C"/>
    <w:rsid w:val="00A610CE"/>
    <w:rsid w:val="00A6117B"/>
    <w:rsid w:val="00A616A0"/>
    <w:rsid w:val="00A6230E"/>
    <w:rsid w:val="00A629A6"/>
    <w:rsid w:val="00A62B4B"/>
    <w:rsid w:val="00A6382B"/>
    <w:rsid w:val="00A638AF"/>
    <w:rsid w:val="00A63D76"/>
    <w:rsid w:val="00A63FB2"/>
    <w:rsid w:val="00A64714"/>
    <w:rsid w:val="00A64C7F"/>
    <w:rsid w:val="00A6576D"/>
    <w:rsid w:val="00A65FF7"/>
    <w:rsid w:val="00A6609F"/>
    <w:rsid w:val="00A664C0"/>
    <w:rsid w:val="00A664DC"/>
    <w:rsid w:val="00A6676C"/>
    <w:rsid w:val="00A67205"/>
    <w:rsid w:val="00A67409"/>
    <w:rsid w:val="00A67B2B"/>
    <w:rsid w:val="00A67D3B"/>
    <w:rsid w:val="00A700D4"/>
    <w:rsid w:val="00A70A35"/>
    <w:rsid w:val="00A71C92"/>
    <w:rsid w:val="00A71E79"/>
    <w:rsid w:val="00A71FAD"/>
    <w:rsid w:val="00A72730"/>
    <w:rsid w:val="00A72E8E"/>
    <w:rsid w:val="00A7334A"/>
    <w:rsid w:val="00A7361C"/>
    <w:rsid w:val="00A73A00"/>
    <w:rsid w:val="00A73D5E"/>
    <w:rsid w:val="00A743FF"/>
    <w:rsid w:val="00A74579"/>
    <w:rsid w:val="00A74E60"/>
    <w:rsid w:val="00A7510F"/>
    <w:rsid w:val="00A75975"/>
    <w:rsid w:val="00A75CA9"/>
    <w:rsid w:val="00A76242"/>
    <w:rsid w:val="00A76324"/>
    <w:rsid w:val="00A76451"/>
    <w:rsid w:val="00A76457"/>
    <w:rsid w:val="00A769DB"/>
    <w:rsid w:val="00A76D3E"/>
    <w:rsid w:val="00A7781D"/>
    <w:rsid w:val="00A7797D"/>
    <w:rsid w:val="00A77E83"/>
    <w:rsid w:val="00A80119"/>
    <w:rsid w:val="00A8028B"/>
    <w:rsid w:val="00A802D3"/>
    <w:rsid w:val="00A804BC"/>
    <w:rsid w:val="00A8073C"/>
    <w:rsid w:val="00A81128"/>
    <w:rsid w:val="00A81283"/>
    <w:rsid w:val="00A813EB"/>
    <w:rsid w:val="00A8192E"/>
    <w:rsid w:val="00A81FCE"/>
    <w:rsid w:val="00A82A26"/>
    <w:rsid w:val="00A82DAB"/>
    <w:rsid w:val="00A82FB5"/>
    <w:rsid w:val="00A83A3C"/>
    <w:rsid w:val="00A83C05"/>
    <w:rsid w:val="00A8436B"/>
    <w:rsid w:val="00A84C97"/>
    <w:rsid w:val="00A84E54"/>
    <w:rsid w:val="00A8507F"/>
    <w:rsid w:val="00A852F5"/>
    <w:rsid w:val="00A85DF0"/>
    <w:rsid w:val="00A8607E"/>
    <w:rsid w:val="00A902F9"/>
    <w:rsid w:val="00A903AA"/>
    <w:rsid w:val="00A9060A"/>
    <w:rsid w:val="00A9087D"/>
    <w:rsid w:val="00A908DD"/>
    <w:rsid w:val="00A910D5"/>
    <w:rsid w:val="00A918FF"/>
    <w:rsid w:val="00A91B36"/>
    <w:rsid w:val="00A91D88"/>
    <w:rsid w:val="00A92258"/>
    <w:rsid w:val="00A926F3"/>
    <w:rsid w:val="00A928AB"/>
    <w:rsid w:val="00A92B1B"/>
    <w:rsid w:val="00A92EE7"/>
    <w:rsid w:val="00A9348C"/>
    <w:rsid w:val="00A941D3"/>
    <w:rsid w:val="00A943F4"/>
    <w:rsid w:val="00A94A93"/>
    <w:rsid w:val="00A94A9E"/>
    <w:rsid w:val="00A951A3"/>
    <w:rsid w:val="00A954BB"/>
    <w:rsid w:val="00A95557"/>
    <w:rsid w:val="00A95C3D"/>
    <w:rsid w:val="00A95F9D"/>
    <w:rsid w:val="00A96D20"/>
    <w:rsid w:val="00A97739"/>
    <w:rsid w:val="00A97A86"/>
    <w:rsid w:val="00A97F1E"/>
    <w:rsid w:val="00AA0512"/>
    <w:rsid w:val="00AA0C22"/>
    <w:rsid w:val="00AA18B4"/>
    <w:rsid w:val="00AA1C3C"/>
    <w:rsid w:val="00AA1DD9"/>
    <w:rsid w:val="00AA2C86"/>
    <w:rsid w:val="00AA32E4"/>
    <w:rsid w:val="00AA3AB1"/>
    <w:rsid w:val="00AA41DD"/>
    <w:rsid w:val="00AA4690"/>
    <w:rsid w:val="00AA53AE"/>
    <w:rsid w:val="00AA53B2"/>
    <w:rsid w:val="00AA560C"/>
    <w:rsid w:val="00AA588F"/>
    <w:rsid w:val="00AA5B45"/>
    <w:rsid w:val="00AA5BB3"/>
    <w:rsid w:val="00AA5C05"/>
    <w:rsid w:val="00AA65B7"/>
    <w:rsid w:val="00AA6D27"/>
    <w:rsid w:val="00AA6F8A"/>
    <w:rsid w:val="00AA77C7"/>
    <w:rsid w:val="00AA7F9E"/>
    <w:rsid w:val="00AB01E7"/>
    <w:rsid w:val="00AB0876"/>
    <w:rsid w:val="00AB0D97"/>
    <w:rsid w:val="00AB11AB"/>
    <w:rsid w:val="00AB127A"/>
    <w:rsid w:val="00AB17CD"/>
    <w:rsid w:val="00AB19CB"/>
    <w:rsid w:val="00AB1DA4"/>
    <w:rsid w:val="00AB2B21"/>
    <w:rsid w:val="00AB2C1D"/>
    <w:rsid w:val="00AB2D73"/>
    <w:rsid w:val="00AB3BBD"/>
    <w:rsid w:val="00AB4543"/>
    <w:rsid w:val="00AB4B17"/>
    <w:rsid w:val="00AB5821"/>
    <w:rsid w:val="00AB595F"/>
    <w:rsid w:val="00AB6090"/>
    <w:rsid w:val="00AB61E4"/>
    <w:rsid w:val="00AB65DD"/>
    <w:rsid w:val="00AB6759"/>
    <w:rsid w:val="00AB6A2B"/>
    <w:rsid w:val="00AB6C94"/>
    <w:rsid w:val="00AB72B8"/>
    <w:rsid w:val="00AB7416"/>
    <w:rsid w:val="00AB7EED"/>
    <w:rsid w:val="00AC0088"/>
    <w:rsid w:val="00AC0B44"/>
    <w:rsid w:val="00AC0EC2"/>
    <w:rsid w:val="00AC14F3"/>
    <w:rsid w:val="00AC1DA9"/>
    <w:rsid w:val="00AC1EEB"/>
    <w:rsid w:val="00AC2ADB"/>
    <w:rsid w:val="00AC2D9B"/>
    <w:rsid w:val="00AC34CD"/>
    <w:rsid w:val="00AC3D9A"/>
    <w:rsid w:val="00AC3E92"/>
    <w:rsid w:val="00AC45D0"/>
    <w:rsid w:val="00AC49E5"/>
    <w:rsid w:val="00AC61B0"/>
    <w:rsid w:val="00AC697D"/>
    <w:rsid w:val="00AC6E04"/>
    <w:rsid w:val="00AD024C"/>
    <w:rsid w:val="00AD0FEC"/>
    <w:rsid w:val="00AD14D4"/>
    <w:rsid w:val="00AD167A"/>
    <w:rsid w:val="00AD1875"/>
    <w:rsid w:val="00AD2377"/>
    <w:rsid w:val="00AD268F"/>
    <w:rsid w:val="00AD4527"/>
    <w:rsid w:val="00AD4C78"/>
    <w:rsid w:val="00AD5174"/>
    <w:rsid w:val="00AD52F6"/>
    <w:rsid w:val="00AD55A8"/>
    <w:rsid w:val="00AD6107"/>
    <w:rsid w:val="00AD6390"/>
    <w:rsid w:val="00AD643C"/>
    <w:rsid w:val="00AD6DCF"/>
    <w:rsid w:val="00AD71B9"/>
    <w:rsid w:val="00AD7AB7"/>
    <w:rsid w:val="00AE0319"/>
    <w:rsid w:val="00AE036A"/>
    <w:rsid w:val="00AE0C95"/>
    <w:rsid w:val="00AE128C"/>
    <w:rsid w:val="00AE15DB"/>
    <w:rsid w:val="00AE1CBA"/>
    <w:rsid w:val="00AE23BA"/>
    <w:rsid w:val="00AE2656"/>
    <w:rsid w:val="00AE27BF"/>
    <w:rsid w:val="00AE442C"/>
    <w:rsid w:val="00AE4992"/>
    <w:rsid w:val="00AE4A69"/>
    <w:rsid w:val="00AE5265"/>
    <w:rsid w:val="00AE59D2"/>
    <w:rsid w:val="00AE63D3"/>
    <w:rsid w:val="00AE6543"/>
    <w:rsid w:val="00AE6607"/>
    <w:rsid w:val="00AE6AF8"/>
    <w:rsid w:val="00AE7733"/>
    <w:rsid w:val="00AF07D8"/>
    <w:rsid w:val="00AF1778"/>
    <w:rsid w:val="00AF219A"/>
    <w:rsid w:val="00AF2C7E"/>
    <w:rsid w:val="00AF2FA6"/>
    <w:rsid w:val="00AF34F5"/>
    <w:rsid w:val="00AF3F21"/>
    <w:rsid w:val="00AF4101"/>
    <w:rsid w:val="00AF4555"/>
    <w:rsid w:val="00AF4585"/>
    <w:rsid w:val="00AF477A"/>
    <w:rsid w:val="00AF4DFE"/>
    <w:rsid w:val="00AF5BFF"/>
    <w:rsid w:val="00AF6207"/>
    <w:rsid w:val="00AF6A22"/>
    <w:rsid w:val="00AF6EA1"/>
    <w:rsid w:val="00AF71FC"/>
    <w:rsid w:val="00AF74A2"/>
    <w:rsid w:val="00AF78D3"/>
    <w:rsid w:val="00AF7962"/>
    <w:rsid w:val="00B003AE"/>
    <w:rsid w:val="00B00767"/>
    <w:rsid w:val="00B00D42"/>
    <w:rsid w:val="00B00FE1"/>
    <w:rsid w:val="00B01176"/>
    <w:rsid w:val="00B01E36"/>
    <w:rsid w:val="00B02112"/>
    <w:rsid w:val="00B021DE"/>
    <w:rsid w:val="00B028F4"/>
    <w:rsid w:val="00B0367A"/>
    <w:rsid w:val="00B03899"/>
    <w:rsid w:val="00B03F35"/>
    <w:rsid w:val="00B04574"/>
    <w:rsid w:val="00B04625"/>
    <w:rsid w:val="00B04AA0"/>
    <w:rsid w:val="00B05FA7"/>
    <w:rsid w:val="00B063FF"/>
    <w:rsid w:val="00B06939"/>
    <w:rsid w:val="00B06AB8"/>
    <w:rsid w:val="00B06D34"/>
    <w:rsid w:val="00B071B7"/>
    <w:rsid w:val="00B07DF0"/>
    <w:rsid w:val="00B1044E"/>
    <w:rsid w:val="00B10EA2"/>
    <w:rsid w:val="00B11373"/>
    <w:rsid w:val="00B114F3"/>
    <w:rsid w:val="00B11B43"/>
    <w:rsid w:val="00B122BC"/>
    <w:rsid w:val="00B12ABE"/>
    <w:rsid w:val="00B12DE8"/>
    <w:rsid w:val="00B131F1"/>
    <w:rsid w:val="00B140EC"/>
    <w:rsid w:val="00B141BD"/>
    <w:rsid w:val="00B14E9D"/>
    <w:rsid w:val="00B15107"/>
    <w:rsid w:val="00B15C2E"/>
    <w:rsid w:val="00B16936"/>
    <w:rsid w:val="00B16B7F"/>
    <w:rsid w:val="00B16F17"/>
    <w:rsid w:val="00B170F9"/>
    <w:rsid w:val="00B17190"/>
    <w:rsid w:val="00B17578"/>
    <w:rsid w:val="00B2001C"/>
    <w:rsid w:val="00B20671"/>
    <w:rsid w:val="00B206DA"/>
    <w:rsid w:val="00B20850"/>
    <w:rsid w:val="00B210C5"/>
    <w:rsid w:val="00B21444"/>
    <w:rsid w:val="00B21592"/>
    <w:rsid w:val="00B22F31"/>
    <w:rsid w:val="00B22FCA"/>
    <w:rsid w:val="00B2332B"/>
    <w:rsid w:val="00B23D1F"/>
    <w:rsid w:val="00B24620"/>
    <w:rsid w:val="00B24A1C"/>
    <w:rsid w:val="00B25502"/>
    <w:rsid w:val="00B25BAA"/>
    <w:rsid w:val="00B26FC5"/>
    <w:rsid w:val="00B27675"/>
    <w:rsid w:val="00B3022C"/>
    <w:rsid w:val="00B309D2"/>
    <w:rsid w:val="00B30D97"/>
    <w:rsid w:val="00B30E10"/>
    <w:rsid w:val="00B30E8F"/>
    <w:rsid w:val="00B31D6B"/>
    <w:rsid w:val="00B32A0C"/>
    <w:rsid w:val="00B3412D"/>
    <w:rsid w:val="00B346F6"/>
    <w:rsid w:val="00B3470A"/>
    <w:rsid w:val="00B34829"/>
    <w:rsid w:val="00B34912"/>
    <w:rsid w:val="00B34B8E"/>
    <w:rsid w:val="00B36EF3"/>
    <w:rsid w:val="00B3702E"/>
    <w:rsid w:val="00B3790A"/>
    <w:rsid w:val="00B37EC6"/>
    <w:rsid w:val="00B40037"/>
    <w:rsid w:val="00B40BEC"/>
    <w:rsid w:val="00B40D4A"/>
    <w:rsid w:val="00B41965"/>
    <w:rsid w:val="00B41F46"/>
    <w:rsid w:val="00B430EC"/>
    <w:rsid w:val="00B43150"/>
    <w:rsid w:val="00B431C5"/>
    <w:rsid w:val="00B434A7"/>
    <w:rsid w:val="00B4368E"/>
    <w:rsid w:val="00B43FBF"/>
    <w:rsid w:val="00B44027"/>
    <w:rsid w:val="00B445B4"/>
    <w:rsid w:val="00B44621"/>
    <w:rsid w:val="00B44A5D"/>
    <w:rsid w:val="00B44B60"/>
    <w:rsid w:val="00B44FBD"/>
    <w:rsid w:val="00B457AB"/>
    <w:rsid w:val="00B45B51"/>
    <w:rsid w:val="00B45C1D"/>
    <w:rsid w:val="00B46720"/>
    <w:rsid w:val="00B46BB5"/>
    <w:rsid w:val="00B4770E"/>
    <w:rsid w:val="00B478B4"/>
    <w:rsid w:val="00B479AD"/>
    <w:rsid w:val="00B50C2D"/>
    <w:rsid w:val="00B50FF6"/>
    <w:rsid w:val="00B51D66"/>
    <w:rsid w:val="00B5201E"/>
    <w:rsid w:val="00B527AF"/>
    <w:rsid w:val="00B53A5B"/>
    <w:rsid w:val="00B53A68"/>
    <w:rsid w:val="00B53D0D"/>
    <w:rsid w:val="00B54EF5"/>
    <w:rsid w:val="00B55538"/>
    <w:rsid w:val="00B56564"/>
    <w:rsid w:val="00B568AC"/>
    <w:rsid w:val="00B570EB"/>
    <w:rsid w:val="00B57566"/>
    <w:rsid w:val="00B60F46"/>
    <w:rsid w:val="00B61217"/>
    <w:rsid w:val="00B612AA"/>
    <w:rsid w:val="00B61491"/>
    <w:rsid w:val="00B6218E"/>
    <w:rsid w:val="00B62382"/>
    <w:rsid w:val="00B62A06"/>
    <w:rsid w:val="00B62B8B"/>
    <w:rsid w:val="00B64274"/>
    <w:rsid w:val="00B64682"/>
    <w:rsid w:val="00B6494F"/>
    <w:rsid w:val="00B64989"/>
    <w:rsid w:val="00B64D7E"/>
    <w:rsid w:val="00B65606"/>
    <w:rsid w:val="00B65CC1"/>
    <w:rsid w:val="00B65D79"/>
    <w:rsid w:val="00B661FA"/>
    <w:rsid w:val="00B662C1"/>
    <w:rsid w:val="00B669BA"/>
    <w:rsid w:val="00B67111"/>
    <w:rsid w:val="00B6745E"/>
    <w:rsid w:val="00B67998"/>
    <w:rsid w:val="00B708EA"/>
    <w:rsid w:val="00B70B50"/>
    <w:rsid w:val="00B715EB"/>
    <w:rsid w:val="00B71A8C"/>
    <w:rsid w:val="00B72119"/>
    <w:rsid w:val="00B74088"/>
    <w:rsid w:val="00B74B8C"/>
    <w:rsid w:val="00B74BAA"/>
    <w:rsid w:val="00B75813"/>
    <w:rsid w:val="00B76F7E"/>
    <w:rsid w:val="00B77A22"/>
    <w:rsid w:val="00B77B75"/>
    <w:rsid w:val="00B80086"/>
    <w:rsid w:val="00B80AC4"/>
    <w:rsid w:val="00B81374"/>
    <w:rsid w:val="00B813E7"/>
    <w:rsid w:val="00B8195B"/>
    <w:rsid w:val="00B8216E"/>
    <w:rsid w:val="00B821E4"/>
    <w:rsid w:val="00B82600"/>
    <w:rsid w:val="00B8270E"/>
    <w:rsid w:val="00B827A8"/>
    <w:rsid w:val="00B833A0"/>
    <w:rsid w:val="00B83761"/>
    <w:rsid w:val="00B83BBD"/>
    <w:rsid w:val="00B843A9"/>
    <w:rsid w:val="00B84732"/>
    <w:rsid w:val="00B8477A"/>
    <w:rsid w:val="00B84D71"/>
    <w:rsid w:val="00B852A2"/>
    <w:rsid w:val="00B860C9"/>
    <w:rsid w:val="00B86321"/>
    <w:rsid w:val="00B87040"/>
    <w:rsid w:val="00B87541"/>
    <w:rsid w:val="00B8793E"/>
    <w:rsid w:val="00B87E7C"/>
    <w:rsid w:val="00B87F7B"/>
    <w:rsid w:val="00B90221"/>
    <w:rsid w:val="00B91184"/>
    <w:rsid w:val="00B9131A"/>
    <w:rsid w:val="00B91363"/>
    <w:rsid w:val="00B913E6"/>
    <w:rsid w:val="00B9156B"/>
    <w:rsid w:val="00B91E8C"/>
    <w:rsid w:val="00B92140"/>
    <w:rsid w:val="00B929D2"/>
    <w:rsid w:val="00B92D63"/>
    <w:rsid w:val="00B930DB"/>
    <w:rsid w:val="00B938AD"/>
    <w:rsid w:val="00B93F16"/>
    <w:rsid w:val="00B94107"/>
    <w:rsid w:val="00B94379"/>
    <w:rsid w:val="00B945A5"/>
    <w:rsid w:val="00B94717"/>
    <w:rsid w:val="00B94FD9"/>
    <w:rsid w:val="00B95550"/>
    <w:rsid w:val="00B9583D"/>
    <w:rsid w:val="00B9693E"/>
    <w:rsid w:val="00B96B7E"/>
    <w:rsid w:val="00B96BB6"/>
    <w:rsid w:val="00B97279"/>
    <w:rsid w:val="00B979C8"/>
    <w:rsid w:val="00BA09D5"/>
    <w:rsid w:val="00BA13B6"/>
    <w:rsid w:val="00BA152D"/>
    <w:rsid w:val="00BA175D"/>
    <w:rsid w:val="00BA1B93"/>
    <w:rsid w:val="00BA1E1A"/>
    <w:rsid w:val="00BA2046"/>
    <w:rsid w:val="00BA2149"/>
    <w:rsid w:val="00BA237E"/>
    <w:rsid w:val="00BA23A9"/>
    <w:rsid w:val="00BA24EA"/>
    <w:rsid w:val="00BA2E96"/>
    <w:rsid w:val="00BA31F0"/>
    <w:rsid w:val="00BA3B2E"/>
    <w:rsid w:val="00BA3BCC"/>
    <w:rsid w:val="00BA3E3E"/>
    <w:rsid w:val="00BA4D38"/>
    <w:rsid w:val="00BA53DC"/>
    <w:rsid w:val="00BA59DA"/>
    <w:rsid w:val="00BA5BE4"/>
    <w:rsid w:val="00BA604A"/>
    <w:rsid w:val="00BA606A"/>
    <w:rsid w:val="00BA65D2"/>
    <w:rsid w:val="00BA6763"/>
    <w:rsid w:val="00BA69BE"/>
    <w:rsid w:val="00BA6F64"/>
    <w:rsid w:val="00BA71F2"/>
    <w:rsid w:val="00BA7310"/>
    <w:rsid w:val="00BA743C"/>
    <w:rsid w:val="00BB016B"/>
    <w:rsid w:val="00BB0357"/>
    <w:rsid w:val="00BB0A99"/>
    <w:rsid w:val="00BB0B61"/>
    <w:rsid w:val="00BB0C2D"/>
    <w:rsid w:val="00BB1477"/>
    <w:rsid w:val="00BB15F9"/>
    <w:rsid w:val="00BB1D1F"/>
    <w:rsid w:val="00BB21FB"/>
    <w:rsid w:val="00BB2784"/>
    <w:rsid w:val="00BB2903"/>
    <w:rsid w:val="00BB29AC"/>
    <w:rsid w:val="00BB350A"/>
    <w:rsid w:val="00BB3BC6"/>
    <w:rsid w:val="00BB3FD7"/>
    <w:rsid w:val="00BB40F9"/>
    <w:rsid w:val="00BB52A5"/>
    <w:rsid w:val="00BB5455"/>
    <w:rsid w:val="00BB57EB"/>
    <w:rsid w:val="00BB5931"/>
    <w:rsid w:val="00BB75A1"/>
    <w:rsid w:val="00BB778B"/>
    <w:rsid w:val="00BB78D2"/>
    <w:rsid w:val="00BB79E1"/>
    <w:rsid w:val="00BB7A96"/>
    <w:rsid w:val="00BC036A"/>
    <w:rsid w:val="00BC162D"/>
    <w:rsid w:val="00BC1CC3"/>
    <w:rsid w:val="00BC2282"/>
    <w:rsid w:val="00BC29C5"/>
    <w:rsid w:val="00BC3393"/>
    <w:rsid w:val="00BC3952"/>
    <w:rsid w:val="00BC39F9"/>
    <w:rsid w:val="00BC3E20"/>
    <w:rsid w:val="00BC5A39"/>
    <w:rsid w:val="00BC5E60"/>
    <w:rsid w:val="00BC6117"/>
    <w:rsid w:val="00BC6C46"/>
    <w:rsid w:val="00BC705E"/>
    <w:rsid w:val="00BC70AE"/>
    <w:rsid w:val="00BC73C0"/>
    <w:rsid w:val="00BC7643"/>
    <w:rsid w:val="00BC76B5"/>
    <w:rsid w:val="00BD05BF"/>
    <w:rsid w:val="00BD0877"/>
    <w:rsid w:val="00BD0BFE"/>
    <w:rsid w:val="00BD1D61"/>
    <w:rsid w:val="00BD1F54"/>
    <w:rsid w:val="00BD28D3"/>
    <w:rsid w:val="00BD2ADC"/>
    <w:rsid w:val="00BD2BA0"/>
    <w:rsid w:val="00BD30C6"/>
    <w:rsid w:val="00BD3166"/>
    <w:rsid w:val="00BD32F7"/>
    <w:rsid w:val="00BD38E2"/>
    <w:rsid w:val="00BD3A6A"/>
    <w:rsid w:val="00BD3ACB"/>
    <w:rsid w:val="00BD3B8D"/>
    <w:rsid w:val="00BD3D31"/>
    <w:rsid w:val="00BD4066"/>
    <w:rsid w:val="00BD410E"/>
    <w:rsid w:val="00BD4117"/>
    <w:rsid w:val="00BD4237"/>
    <w:rsid w:val="00BD574A"/>
    <w:rsid w:val="00BD58B4"/>
    <w:rsid w:val="00BD5AAC"/>
    <w:rsid w:val="00BD6425"/>
    <w:rsid w:val="00BD66A8"/>
    <w:rsid w:val="00BD6A84"/>
    <w:rsid w:val="00BD6E15"/>
    <w:rsid w:val="00BD7230"/>
    <w:rsid w:val="00BD78AE"/>
    <w:rsid w:val="00BD7EA6"/>
    <w:rsid w:val="00BE0007"/>
    <w:rsid w:val="00BE0E3E"/>
    <w:rsid w:val="00BE12DF"/>
    <w:rsid w:val="00BE148B"/>
    <w:rsid w:val="00BE1D61"/>
    <w:rsid w:val="00BE1E01"/>
    <w:rsid w:val="00BE2046"/>
    <w:rsid w:val="00BE215B"/>
    <w:rsid w:val="00BE2B0D"/>
    <w:rsid w:val="00BE2F9E"/>
    <w:rsid w:val="00BE3795"/>
    <w:rsid w:val="00BE3922"/>
    <w:rsid w:val="00BE3EEF"/>
    <w:rsid w:val="00BE498C"/>
    <w:rsid w:val="00BE4A20"/>
    <w:rsid w:val="00BE4B40"/>
    <w:rsid w:val="00BE4C25"/>
    <w:rsid w:val="00BE501A"/>
    <w:rsid w:val="00BE663C"/>
    <w:rsid w:val="00BE6A3F"/>
    <w:rsid w:val="00BE717C"/>
    <w:rsid w:val="00BE72AF"/>
    <w:rsid w:val="00BE775C"/>
    <w:rsid w:val="00BF0408"/>
    <w:rsid w:val="00BF054A"/>
    <w:rsid w:val="00BF0583"/>
    <w:rsid w:val="00BF0F21"/>
    <w:rsid w:val="00BF155B"/>
    <w:rsid w:val="00BF1E04"/>
    <w:rsid w:val="00BF310C"/>
    <w:rsid w:val="00BF346B"/>
    <w:rsid w:val="00BF3684"/>
    <w:rsid w:val="00BF3711"/>
    <w:rsid w:val="00BF3BAF"/>
    <w:rsid w:val="00BF3CCC"/>
    <w:rsid w:val="00BF3DCE"/>
    <w:rsid w:val="00BF4D44"/>
    <w:rsid w:val="00BF4FA5"/>
    <w:rsid w:val="00BF5583"/>
    <w:rsid w:val="00BF5F5E"/>
    <w:rsid w:val="00BF6CB3"/>
    <w:rsid w:val="00BF6E29"/>
    <w:rsid w:val="00BF6F20"/>
    <w:rsid w:val="00BF6FD6"/>
    <w:rsid w:val="00BF7DF6"/>
    <w:rsid w:val="00C00117"/>
    <w:rsid w:val="00C01CC6"/>
    <w:rsid w:val="00C0234B"/>
    <w:rsid w:val="00C02955"/>
    <w:rsid w:val="00C02D2C"/>
    <w:rsid w:val="00C034FB"/>
    <w:rsid w:val="00C03B61"/>
    <w:rsid w:val="00C04EF7"/>
    <w:rsid w:val="00C04FA4"/>
    <w:rsid w:val="00C0532F"/>
    <w:rsid w:val="00C05A0E"/>
    <w:rsid w:val="00C05A28"/>
    <w:rsid w:val="00C0601D"/>
    <w:rsid w:val="00C062F4"/>
    <w:rsid w:val="00C077D2"/>
    <w:rsid w:val="00C100A7"/>
    <w:rsid w:val="00C1038D"/>
    <w:rsid w:val="00C106F7"/>
    <w:rsid w:val="00C108BC"/>
    <w:rsid w:val="00C10DD9"/>
    <w:rsid w:val="00C122CA"/>
    <w:rsid w:val="00C1287E"/>
    <w:rsid w:val="00C12BAA"/>
    <w:rsid w:val="00C12CBB"/>
    <w:rsid w:val="00C130F6"/>
    <w:rsid w:val="00C1348C"/>
    <w:rsid w:val="00C1466F"/>
    <w:rsid w:val="00C14A2B"/>
    <w:rsid w:val="00C14A8B"/>
    <w:rsid w:val="00C14ADA"/>
    <w:rsid w:val="00C15D7D"/>
    <w:rsid w:val="00C15D96"/>
    <w:rsid w:val="00C16570"/>
    <w:rsid w:val="00C2003B"/>
    <w:rsid w:val="00C20272"/>
    <w:rsid w:val="00C20C7D"/>
    <w:rsid w:val="00C20E42"/>
    <w:rsid w:val="00C217DE"/>
    <w:rsid w:val="00C218F0"/>
    <w:rsid w:val="00C21A6B"/>
    <w:rsid w:val="00C21D93"/>
    <w:rsid w:val="00C21F4F"/>
    <w:rsid w:val="00C2202B"/>
    <w:rsid w:val="00C221AF"/>
    <w:rsid w:val="00C22286"/>
    <w:rsid w:val="00C22483"/>
    <w:rsid w:val="00C22B7B"/>
    <w:rsid w:val="00C230E5"/>
    <w:rsid w:val="00C23C87"/>
    <w:rsid w:val="00C240CC"/>
    <w:rsid w:val="00C247A6"/>
    <w:rsid w:val="00C24B81"/>
    <w:rsid w:val="00C25258"/>
    <w:rsid w:val="00C2539F"/>
    <w:rsid w:val="00C25767"/>
    <w:rsid w:val="00C272C0"/>
    <w:rsid w:val="00C27FE6"/>
    <w:rsid w:val="00C304C8"/>
    <w:rsid w:val="00C30676"/>
    <w:rsid w:val="00C312C0"/>
    <w:rsid w:val="00C313C7"/>
    <w:rsid w:val="00C319AC"/>
    <w:rsid w:val="00C31FA2"/>
    <w:rsid w:val="00C321AA"/>
    <w:rsid w:val="00C32818"/>
    <w:rsid w:val="00C33683"/>
    <w:rsid w:val="00C33A1D"/>
    <w:rsid w:val="00C33BEF"/>
    <w:rsid w:val="00C34789"/>
    <w:rsid w:val="00C35333"/>
    <w:rsid w:val="00C363FC"/>
    <w:rsid w:val="00C36D10"/>
    <w:rsid w:val="00C36EAC"/>
    <w:rsid w:val="00C372E0"/>
    <w:rsid w:val="00C379F0"/>
    <w:rsid w:val="00C400CE"/>
    <w:rsid w:val="00C40AA9"/>
    <w:rsid w:val="00C40BAE"/>
    <w:rsid w:val="00C41531"/>
    <w:rsid w:val="00C41536"/>
    <w:rsid w:val="00C41EBC"/>
    <w:rsid w:val="00C420F5"/>
    <w:rsid w:val="00C4299B"/>
    <w:rsid w:val="00C42D74"/>
    <w:rsid w:val="00C42ECA"/>
    <w:rsid w:val="00C43960"/>
    <w:rsid w:val="00C44DB0"/>
    <w:rsid w:val="00C454CA"/>
    <w:rsid w:val="00C45921"/>
    <w:rsid w:val="00C45AC2"/>
    <w:rsid w:val="00C4602C"/>
    <w:rsid w:val="00C47108"/>
    <w:rsid w:val="00C478CF"/>
    <w:rsid w:val="00C478D6"/>
    <w:rsid w:val="00C47AAB"/>
    <w:rsid w:val="00C47AAC"/>
    <w:rsid w:val="00C5143A"/>
    <w:rsid w:val="00C51B05"/>
    <w:rsid w:val="00C51D13"/>
    <w:rsid w:val="00C51E5A"/>
    <w:rsid w:val="00C5304F"/>
    <w:rsid w:val="00C532FC"/>
    <w:rsid w:val="00C53C98"/>
    <w:rsid w:val="00C53F8C"/>
    <w:rsid w:val="00C545F9"/>
    <w:rsid w:val="00C5472B"/>
    <w:rsid w:val="00C54AAD"/>
    <w:rsid w:val="00C552B3"/>
    <w:rsid w:val="00C553D3"/>
    <w:rsid w:val="00C56B1C"/>
    <w:rsid w:val="00C570E0"/>
    <w:rsid w:val="00C57C8A"/>
    <w:rsid w:val="00C60998"/>
    <w:rsid w:val="00C60B9C"/>
    <w:rsid w:val="00C60E26"/>
    <w:rsid w:val="00C620D9"/>
    <w:rsid w:val="00C628EF"/>
    <w:rsid w:val="00C62A9F"/>
    <w:rsid w:val="00C62CCE"/>
    <w:rsid w:val="00C631F9"/>
    <w:rsid w:val="00C63896"/>
    <w:rsid w:val="00C6395F"/>
    <w:rsid w:val="00C63C5E"/>
    <w:rsid w:val="00C641CA"/>
    <w:rsid w:val="00C64D5B"/>
    <w:rsid w:val="00C66228"/>
    <w:rsid w:val="00C66403"/>
    <w:rsid w:val="00C66FE9"/>
    <w:rsid w:val="00C67081"/>
    <w:rsid w:val="00C67659"/>
    <w:rsid w:val="00C67977"/>
    <w:rsid w:val="00C67F7E"/>
    <w:rsid w:val="00C70279"/>
    <w:rsid w:val="00C7067D"/>
    <w:rsid w:val="00C721CA"/>
    <w:rsid w:val="00C72631"/>
    <w:rsid w:val="00C72677"/>
    <w:rsid w:val="00C72980"/>
    <w:rsid w:val="00C730CD"/>
    <w:rsid w:val="00C7344C"/>
    <w:rsid w:val="00C7364F"/>
    <w:rsid w:val="00C74DCD"/>
    <w:rsid w:val="00C7528B"/>
    <w:rsid w:val="00C75312"/>
    <w:rsid w:val="00C75421"/>
    <w:rsid w:val="00C75560"/>
    <w:rsid w:val="00C75A50"/>
    <w:rsid w:val="00C75DA6"/>
    <w:rsid w:val="00C75EF6"/>
    <w:rsid w:val="00C76F15"/>
    <w:rsid w:val="00C77318"/>
    <w:rsid w:val="00C7799B"/>
    <w:rsid w:val="00C77E41"/>
    <w:rsid w:val="00C80192"/>
    <w:rsid w:val="00C80401"/>
    <w:rsid w:val="00C80443"/>
    <w:rsid w:val="00C80A55"/>
    <w:rsid w:val="00C80C30"/>
    <w:rsid w:val="00C80CDD"/>
    <w:rsid w:val="00C8170E"/>
    <w:rsid w:val="00C81B95"/>
    <w:rsid w:val="00C81E30"/>
    <w:rsid w:val="00C829D0"/>
    <w:rsid w:val="00C82ACA"/>
    <w:rsid w:val="00C82B47"/>
    <w:rsid w:val="00C83642"/>
    <w:rsid w:val="00C84727"/>
    <w:rsid w:val="00C84A19"/>
    <w:rsid w:val="00C84D50"/>
    <w:rsid w:val="00C85179"/>
    <w:rsid w:val="00C851A9"/>
    <w:rsid w:val="00C85225"/>
    <w:rsid w:val="00C859CC"/>
    <w:rsid w:val="00C85ACA"/>
    <w:rsid w:val="00C85E7F"/>
    <w:rsid w:val="00C864E9"/>
    <w:rsid w:val="00C8665C"/>
    <w:rsid w:val="00C86929"/>
    <w:rsid w:val="00C874CF"/>
    <w:rsid w:val="00C87987"/>
    <w:rsid w:val="00C87B44"/>
    <w:rsid w:val="00C90794"/>
    <w:rsid w:val="00C90B4D"/>
    <w:rsid w:val="00C91135"/>
    <w:rsid w:val="00C913BF"/>
    <w:rsid w:val="00C93011"/>
    <w:rsid w:val="00C933EB"/>
    <w:rsid w:val="00C93A22"/>
    <w:rsid w:val="00C94073"/>
    <w:rsid w:val="00C940C3"/>
    <w:rsid w:val="00C94137"/>
    <w:rsid w:val="00C9526B"/>
    <w:rsid w:val="00C95857"/>
    <w:rsid w:val="00C95D45"/>
    <w:rsid w:val="00C968C2"/>
    <w:rsid w:val="00C969EB"/>
    <w:rsid w:val="00C973F8"/>
    <w:rsid w:val="00C97F9C"/>
    <w:rsid w:val="00C97FC4"/>
    <w:rsid w:val="00CA0C71"/>
    <w:rsid w:val="00CA0F40"/>
    <w:rsid w:val="00CA10BB"/>
    <w:rsid w:val="00CA138F"/>
    <w:rsid w:val="00CA1B51"/>
    <w:rsid w:val="00CA222C"/>
    <w:rsid w:val="00CA2379"/>
    <w:rsid w:val="00CA2A98"/>
    <w:rsid w:val="00CA3172"/>
    <w:rsid w:val="00CA3599"/>
    <w:rsid w:val="00CA369E"/>
    <w:rsid w:val="00CA3BB6"/>
    <w:rsid w:val="00CA455E"/>
    <w:rsid w:val="00CA4729"/>
    <w:rsid w:val="00CA488E"/>
    <w:rsid w:val="00CA489D"/>
    <w:rsid w:val="00CA4BFA"/>
    <w:rsid w:val="00CA4CE5"/>
    <w:rsid w:val="00CA4F46"/>
    <w:rsid w:val="00CA5003"/>
    <w:rsid w:val="00CA5DC6"/>
    <w:rsid w:val="00CA5ECA"/>
    <w:rsid w:val="00CA624B"/>
    <w:rsid w:val="00CA6356"/>
    <w:rsid w:val="00CA6363"/>
    <w:rsid w:val="00CA6A84"/>
    <w:rsid w:val="00CA6F96"/>
    <w:rsid w:val="00CA7329"/>
    <w:rsid w:val="00CA7581"/>
    <w:rsid w:val="00CA7C07"/>
    <w:rsid w:val="00CA7C18"/>
    <w:rsid w:val="00CA7C59"/>
    <w:rsid w:val="00CA7E44"/>
    <w:rsid w:val="00CB052B"/>
    <w:rsid w:val="00CB0602"/>
    <w:rsid w:val="00CB0693"/>
    <w:rsid w:val="00CB0EF0"/>
    <w:rsid w:val="00CB1424"/>
    <w:rsid w:val="00CB1F46"/>
    <w:rsid w:val="00CB215D"/>
    <w:rsid w:val="00CB2446"/>
    <w:rsid w:val="00CB2703"/>
    <w:rsid w:val="00CB2AC3"/>
    <w:rsid w:val="00CB2F9A"/>
    <w:rsid w:val="00CB38B6"/>
    <w:rsid w:val="00CB3D32"/>
    <w:rsid w:val="00CB3D6D"/>
    <w:rsid w:val="00CB4BE0"/>
    <w:rsid w:val="00CB5E4A"/>
    <w:rsid w:val="00CB5F17"/>
    <w:rsid w:val="00CB600E"/>
    <w:rsid w:val="00CB646B"/>
    <w:rsid w:val="00CB65C7"/>
    <w:rsid w:val="00CB661D"/>
    <w:rsid w:val="00CB719B"/>
    <w:rsid w:val="00CB7A83"/>
    <w:rsid w:val="00CC0B7C"/>
    <w:rsid w:val="00CC14BB"/>
    <w:rsid w:val="00CC2574"/>
    <w:rsid w:val="00CC31AF"/>
    <w:rsid w:val="00CC3568"/>
    <w:rsid w:val="00CC41D3"/>
    <w:rsid w:val="00CC4D00"/>
    <w:rsid w:val="00CC51BF"/>
    <w:rsid w:val="00CC51F9"/>
    <w:rsid w:val="00CC54E5"/>
    <w:rsid w:val="00CC6712"/>
    <w:rsid w:val="00CC6FC6"/>
    <w:rsid w:val="00CC7184"/>
    <w:rsid w:val="00CC7FAA"/>
    <w:rsid w:val="00CD04D1"/>
    <w:rsid w:val="00CD14B4"/>
    <w:rsid w:val="00CD1A07"/>
    <w:rsid w:val="00CD1A1C"/>
    <w:rsid w:val="00CD29A3"/>
    <w:rsid w:val="00CD2A34"/>
    <w:rsid w:val="00CD35CC"/>
    <w:rsid w:val="00CD3A81"/>
    <w:rsid w:val="00CD45FD"/>
    <w:rsid w:val="00CD4B5B"/>
    <w:rsid w:val="00CD5104"/>
    <w:rsid w:val="00CD6239"/>
    <w:rsid w:val="00CD70DA"/>
    <w:rsid w:val="00CD74A4"/>
    <w:rsid w:val="00CD7BD7"/>
    <w:rsid w:val="00CD7C1C"/>
    <w:rsid w:val="00CD7E62"/>
    <w:rsid w:val="00CD7F62"/>
    <w:rsid w:val="00CD7FDF"/>
    <w:rsid w:val="00CE0C14"/>
    <w:rsid w:val="00CE119B"/>
    <w:rsid w:val="00CE1257"/>
    <w:rsid w:val="00CE2749"/>
    <w:rsid w:val="00CE2A97"/>
    <w:rsid w:val="00CE2DF3"/>
    <w:rsid w:val="00CE31D6"/>
    <w:rsid w:val="00CE32D9"/>
    <w:rsid w:val="00CE36E8"/>
    <w:rsid w:val="00CE3B26"/>
    <w:rsid w:val="00CE3EE5"/>
    <w:rsid w:val="00CE3FC2"/>
    <w:rsid w:val="00CE40DA"/>
    <w:rsid w:val="00CE4165"/>
    <w:rsid w:val="00CE4ECC"/>
    <w:rsid w:val="00CE5694"/>
    <w:rsid w:val="00CE5A48"/>
    <w:rsid w:val="00CE5BF7"/>
    <w:rsid w:val="00CE5FA6"/>
    <w:rsid w:val="00CE66E6"/>
    <w:rsid w:val="00CE6751"/>
    <w:rsid w:val="00CE6874"/>
    <w:rsid w:val="00CE6B43"/>
    <w:rsid w:val="00CE6E08"/>
    <w:rsid w:val="00CE718A"/>
    <w:rsid w:val="00CE73A9"/>
    <w:rsid w:val="00CF06B6"/>
    <w:rsid w:val="00CF0871"/>
    <w:rsid w:val="00CF1063"/>
    <w:rsid w:val="00CF17A5"/>
    <w:rsid w:val="00CF17E6"/>
    <w:rsid w:val="00CF244B"/>
    <w:rsid w:val="00CF25F3"/>
    <w:rsid w:val="00CF273B"/>
    <w:rsid w:val="00CF2C7F"/>
    <w:rsid w:val="00CF344C"/>
    <w:rsid w:val="00CF3CF9"/>
    <w:rsid w:val="00CF4231"/>
    <w:rsid w:val="00CF473A"/>
    <w:rsid w:val="00CF494C"/>
    <w:rsid w:val="00CF4F8E"/>
    <w:rsid w:val="00CF5262"/>
    <w:rsid w:val="00CF5DB3"/>
    <w:rsid w:val="00CF755B"/>
    <w:rsid w:val="00CF76A9"/>
    <w:rsid w:val="00CF7C31"/>
    <w:rsid w:val="00D00349"/>
    <w:rsid w:val="00D00B0A"/>
    <w:rsid w:val="00D01367"/>
    <w:rsid w:val="00D017E6"/>
    <w:rsid w:val="00D01BC3"/>
    <w:rsid w:val="00D01F6F"/>
    <w:rsid w:val="00D0251D"/>
    <w:rsid w:val="00D025DE"/>
    <w:rsid w:val="00D02D24"/>
    <w:rsid w:val="00D0347F"/>
    <w:rsid w:val="00D034EE"/>
    <w:rsid w:val="00D038AA"/>
    <w:rsid w:val="00D039FE"/>
    <w:rsid w:val="00D04234"/>
    <w:rsid w:val="00D04314"/>
    <w:rsid w:val="00D04A4E"/>
    <w:rsid w:val="00D04CCB"/>
    <w:rsid w:val="00D0537C"/>
    <w:rsid w:val="00D053C5"/>
    <w:rsid w:val="00D059F6"/>
    <w:rsid w:val="00D061DB"/>
    <w:rsid w:val="00D065BE"/>
    <w:rsid w:val="00D07110"/>
    <w:rsid w:val="00D07297"/>
    <w:rsid w:val="00D072FF"/>
    <w:rsid w:val="00D07398"/>
    <w:rsid w:val="00D07A00"/>
    <w:rsid w:val="00D07E71"/>
    <w:rsid w:val="00D10152"/>
    <w:rsid w:val="00D10464"/>
    <w:rsid w:val="00D104F7"/>
    <w:rsid w:val="00D109AA"/>
    <w:rsid w:val="00D10E93"/>
    <w:rsid w:val="00D11315"/>
    <w:rsid w:val="00D12348"/>
    <w:rsid w:val="00D124E9"/>
    <w:rsid w:val="00D127BE"/>
    <w:rsid w:val="00D12C4C"/>
    <w:rsid w:val="00D12EB9"/>
    <w:rsid w:val="00D135C3"/>
    <w:rsid w:val="00D137B6"/>
    <w:rsid w:val="00D13CA4"/>
    <w:rsid w:val="00D14112"/>
    <w:rsid w:val="00D142B0"/>
    <w:rsid w:val="00D143F4"/>
    <w:rsid w:val="00D1498F"/>
    <w:rsid w:val="00D14ED4"/>
    <w:rsid w:val="00D152AE"/>
    <w:rsid w:val="00D153ED"/>
    <w:rsid w:val="00D155A4"/>
    <w:rsid w:val="00D15A0D"/>
    <w:rsid w:val="00D15C25"/>
    <w:rsid w:val="00D165AE"/>
    <w:rsid w:val="00D167DE"/>
    <w:rsid w:val="00D16929"/>
    <w:rsid w:val="00D16A99"/>
    <w:rsid w:val="00D171A4"/>
    <w:rsid w:val="00D176A7"/>
    <w:rsid w:val="00D2095D"/>
    <w:rsid w:val="00D20D8C"/>
    <w:rsid w:val="00D21378"/>
    <w:rsid w:val="00D21965"/>
    <w:rsid w:val="00D21970"/>
    <w:rsid w:val="00D22054"/>
    <w:rsid w:val="00D22190"/>
    <w:rsid w:val="00D2221A"/>
    <w:rsid w:val="00D22644"/>
    <w:rsid w:val="00D22811"/>
    <w:rsid w:val="00D22AE9"/>
    <w:rsid w:val="00D22BD4"/>
    <w:rsid w:val="00D2376D"/>
    <w:rsid w:val="00D2390B"/>
    <w:rsid w:val="00D23A80"/>
    <w:rsid w:val="00D23BD6"/>
    <w:rsid w:val="00D23D54"/>
    <w:rsid w:val="00D246EC"/>
    <w:rsid w:val="00D265E2"/>
    <w:rsid w:val="00D26A31"/>
    <w:rsid w:val="00D26A74"/>
    <w:rsid w:val="00D27385"/>
    <w:rsid w:val="00D27589"/>
    <w:rsid w:val="00D27F02"/>
    <w:rsid w:val="00D3041E"/>
    <w:rsid w:val="00D304BD"/>
    <w:rsid w:val="00D308E9"/>
    <w:rsid w:val="00D30B9E"/>
    <w:rsid w:val="00D30BA0"/>
    <w:rsid w:val="00D31675"/>
    <w:rsid w:val="00D32611"/>
    <w:rsid w:val="00D32684"/>
    <w:rsid w:val="00D32E2C"/>
    <w:rsid w:val="00D3348A"/>
    <w:rsid w:val="00D3373E"/>
    <w:rsid w:val="00D337B0"/>
    <w:rsid w:val="00D345B5"/>
    <w:rsid w:val="00D350B0"/>
    <w:rsid w:val="00D3515D"/>
    <w:rsid w:val="00D35CC9"/>
    <w:rsid w:val="00D36123"/>
    <w:rsid w:val="00D365BA"/>
    <w:rsid w:val="00D400F9"/>
    <w:rsid w:val="00D406CF"/>
    <w:rsid w:val="00D40A45"/>
    <w:rsid w:val="00D41333"/>
    <w:rsid w:val="00D41658"/>
    <w:rsid w:val="00D42732"/>
    <w:rsid w:val="00D42EF6"/>
    <w:rsid w:val="00D43115"/>
    <w:rsid w:val="00D43493"/>
    <w:rsid w:val="00D4350F"/>
    <w:rsid w:val="00D441B4"/>
    <w:rsid w:val="00D445D2"/>
    <w:rsid w:val="00D4538B"/>
    <w:rsid w:val="00D455AC"/>
    <w:rsid w:val="00D46771"/>
    <w:rsid w:val="00D46E0E"/>
    <w:rsid w:val="00D47504"/>
    <w:rsid w:val="00D477A7"/>
    <w:rsid w:val="00D47F7B"/>
    <w:rsid w:val="00D47FE5"/>
    <w:rsid w:val="00D50238"/>
    <w:rsid w:val="00D50252"/>
    <w:rsid w:val="00D50754"/>
    <w:rsid w:val="00D521AC"/>
    <w:rsid w:val="00D5238C"/>
    <w:rsid w:val="00D52D92"/>
    <w:rsid w:val="00D52EA3"/>
    <w:rsid w:val="00D53833"/>
    <w:rsid w:val="00D539AD"/>
    <w:rsid w:val="00D546F5"/>
    <w:rsid w:val="00D54702"/>
    <w:rsid w:val="00D547A1"/>
    <w:rsid w:val="00D54FBD"/>
    <w:rsid w:val="00D5502E"/>
    <w:rsid w:val="00D55162"/>
    <w:rsid w:val="00D5575A"/>
    <w:rsid w:val="00D5598A"/>
    <w:rsid w:val="00D55B39"/>
    <w:rsid w:val="00D55D76"/>
    <w:rsid w:val="00D56360"/>
    <w:rsid w:val="00D563B3"/>
    <w:rsid w:val="00D56786"/>
    <w:rsid w:val="00D56EB9"/>
    <w:rsid w:val="00D575FD"/>
    <w:rsid w:val="00D5766C"/>
    <w:rsid w:val="00D6000A"/>
    <w:rsid w:val="00D613F3"/>
    <w:rsid w:val="00D615CC"/>
    <w:rsid w:val="00D61B43"/>
    <w:rsid w:val="00D61EF4"/>
    <w:rsid w:val="00D62159"/>
    <w:rsid w:val="00D62165"/>
    <w:rsid w:val="00D62487"/>
    <w:rsid w:val="00D624E8"/>
    <w:rsid w:val="00D63C65"/>
    <w:rsid w:val="00D63CCA"/>
    <w:rsid w:val="00D63E3C"/>
    <w:rsid w:val="00D64335"/>
    <w:rsid w:val="00D6473C"/>
    <w:rsid w:val="00D64EAD"/>
    <w:rsid w:val="00D65936"/>
    <w:rsid w:val="00D662DC"/>
    <w:rsid w:val="00D66609"/>
    <w:rsid w:val="00D6665D"/>
    <w:rsid w:val="00D6681A"/>
    <w:rsid w:val="00D66CA5"/>
    <w:rsid w:val="00D66E3E"/>
    <w:rsid w:val="00D6721B"/>
    <w:rsid w:val="00D67997"/>
    <w:rsid w:val="00D67E44"/>
    <w:rsid w:val="00D7069E"/>
    <w:rsid w:val="00D70AFB"/>
    <w:rsid w:val="00D70DBC"/>
    <w:rsid w:val="00D716A7"/>
    <w:rsid w:val="00D717D3"/>
    <w:rsid w:val="00D7222A"/>
    <w:rsid w:val="00D72481"/>
    <w:rsid w:val="00D724D7"/>
    <w:rsid w:val="00D72D05"/>
    <w:rsid w:val="00D72F30"/>
    <w:rsid w:val="00D75926"/>
    <w:rsid w:val="00D75AD6"/>
    <w:rsid w:val="00D75AE9"/>
    <w:rsid w:val="00D7616C"/>
    <w:rsid w:val="00D76F4D"/>
    <w:rsid w:val="00D770EF"/>
    <w:rsid w:val="00D775E9"/>
    <w:rsid w:val="00D776F9"/>
    <w:rsid w:val="00D777B9"/>
    <w:rsid w:val="00D777E7"/>
    <w:rsid w:val="00D77865"/>
    <w:rsid w:val="00D80337"/>
    <w:rsid w:val="00D8077C"/>
    <w:rsid w:val="00D80A1D"/>
    <w:rsid w:val="00D80B8C"/>
    <w:rsid w:val="00D81403"/>
    <w:rsid w:val="00D814C2"/>
    <w:rsid w:val="00D821CB"/>
    <w:rsid w:val="00D82563"/>
    <w:rsid w:val="00D825BE"/>
    <w:rsid w:val="00D8273E"/>
    <w:rsid w:val="00D829DD"/>
    <w:rsid w:val="00D82C54"/>
    <w:rsid w:val="00D83073"/>
    <w:rsid w:val="00D83BE4"/>
    <w:rsid w:val="00D84063"/>
    <w:rsid w:val="00D84F0D"/>
    <w:rsid w:val="00D85376"/>
    <w:rsid w:val="00D85E86"/>
    <w:rsid w:val="00D8678E"/>
    <w:rsid w:val="00D86893"/>
    <w:rsid w:val="00D86FCF"/>
    <w:rsid w:val="00D8725B"/>
    <w:rsid w:val="00D87DD4"/>
    <w:rsid w:val="00D90AE4"/>
    <w:rsid w:val="00D912E7"/>
    <w:rsid w:val="00D915FC"/>
    <w:rsid w:val="00D919FC"/>
    <w:rsid w:val="00D920CC"/>
    <w:rsid w:val="00D93062"/>
    <w:rsid w:val="00D9369A"/>
    <w:rsid w:val="00D93CB4"/>
    <w:rsid w:val="00D93D90"/>
    <w:rsid w:val="00D93E14"/>
    <w:rsid w:val="00D95CA8"/>
    <w:rsid w:val="00D96DDC"/>
    <w:rsid w:val="00D96F0A"/>
    <w:rsid w:val="00D9747D"/>
    <w:rsid w:val="00D975A1"/>
    <w:rsid w:val="00D97C0F"/>
    <w:rsid w:val="00D97F91"/>
    <w:rsid w:val="00DA0421"/>
    <w:rsid w:val="00DA0694"/>
    <w:rsid w:val="00DA103E"/>
    <w:rsid w:val="00DA108C"/>
    <w:rsid w:val="00DA1CEC"/>
    <w:rsid w:val="00DA1D4E"/>
    <w:rsid w:val="00DA2179"/>
    <w:rsid w:val="00DA21B9"/>
    <w:rsid w:val="00DA28AF"/>
    <w:rsid w:val="00DA3083"/>
    <w:rsid w:val="00DA3867"/>
    <w:rsid w:val="00DA3E12"/>
    <w:rsid w:val="00DA4847"/>
    <w:rsid w:val="00DA4B46"/>
    <w:rsid w:val="00DA51E5"/>
    <w:rsid w:val="00DA520B"/>
    <w:rsid w:val="00DA64AB"/>
    <w:rsid w:val="00DA6AB8"/>
    <w:rsid w:val="00DA7417"/>
    <w:rsid w:val="00DA784E"/>
    <w:rsid w:val="00DA7957"/>
    <w:rsid w:val="00DA7D8E"/>
    <w:rsid w:val="00DA7FF0"/>
    <w:rsid w:val="00DB00A8"/>
    <w:rsid w:val="00DB09E4"/>
    <w:rsid w:val="00DB1728"/>
    <w:rsid w:val="00DB182D"/>
    <w:rsid w:val="00DB1DA8"/>
    <w:rsid w:val="00DB1F22"/>
    <w:rsid w:val="00DB24A9"/>
    <w:rsid w:val="00DB250A"/>
    <w:rsid w:val="00DB2B1B"/>
    <w:rsid w:val="00DB2B43"/>
    <w:rsid w:val="00DB2E9E"/>
    <w:rsid w:val="00DB3157"/>
    <w:rsid w:val="00DB3D6C"/>
    <w:rsid w:val="00DB40C7"/>
    <w:rsid w:val="00DB4172"/>
    <w:rsid w:val="00DB4386"/>
    <w:rsid w:val="00DB4591"/>
    <w:rsid w:val="00DB4FAC"/>
    <w:rsid w:val="00DB539E"/>
    <w:rsid w:val="00DB5E3B"/>
    <w:rsid w:val="00DB666C"/>
    <w:rsid w:val="00DB6D42"/>
    <w:rsid w:val="00DB70F8"/>
    <w:rsid w:val="00DC0305"/>
    <w:rsid w:val="00DC039F"/>
    <w:rsid w:val="00DC04A5"/>
    <w:rsid w:val="00DC05A6"/>
    <w:rsid w:val="00DC0F4B"/>
    <w:rsid w:val="00DC12CE"/>
    <w:rsid w:val="00DC1433"/>
    <w:rsid w:val="00DC1C9C"/>
    <w:rsid w:val="00DC1DBD"/>
    <w:rsid w:val="00DC24B3"/>
    <w:rsid w:val="00DC2592"/>
    <w:rsid w:val="00DC285F"/>
    <w:rsid w:val="00DC296C"/>
    <w:rsid w:val="00DC2BCF"/>
    <w:rsid w:val="00DC3D8D"/>
    <w:rsid w:val="00DC3DAC"/>
    <w:rsid w:val="00DC3E2E"/>
    <w:rsid w:val="00DC44CD"/>
    <w:rsid w:val="00DC48AD"/>
    <w:rsid w:val="00DC5287"/>
    <w:rsid w:val="00DC575A"/>
    <w:rsid w:val="00DC5A47"/>
    <w:rsid w:val="00DC6941"/>
    <w:rsid w:val="00DC6A68"/>
    <w:rsid w:val="00DC6D01"/>
    <w:rsid w:val="00DC7047"/>
    <w:rsid w:val="00DC727A"/>
    <w:rsid w:val="00DC72E3"/>
    <w:rsid w:val="00DC79EC"/>
    <w:rsid w:val="00DC7BAE"/>
    <w:rsid w:val="00DC7FA3"/>
    <w:rsid w:val="00DD1A47"/>
    <w:rsid w:val="00DD23C5"/>
    <w:rsid w:val="00DD24CC"/>
    <w:rsid w:val="00DD2F3F"/>
    <w:rsid w:val="00DD3679"/>
    <w:rsid w:val="00DD415C"/>
    <w:rsid w:val="00DD418D"/>
    <w:rsid w:val="00DD4FA5"/>
    <w:rsid w:val="00DD572F"/>
    <w:rsid w:val="00DD61B1"/>
    <w:rsid w:val="00DD6A5C"/>
    <w:rsid w:val="00DD7C7A"/>
    <w:rsid w:val="00DE01BB"/>
    <w:rsid w:val="00DE03AB"/>
    <w:rsid w:val="00DE03BE"/>
    <w:rsid w:val="00DE07E2"/>
    <w:rsid w:val="00DE1145"/>
    <w:rsid w:val="00DE116C"/>
    <w:rsid w:val="00DE12DF"/>
    <w:rsid w:val="00DE19B4"/>
    <w:rsid w:val="00DE1B46"/>
    <w:rsid w:val="00DE1F65"/>
    <w:rsid w:val="00DE2078"/>
    <w:rsid w:val="00DE24F1"/>
    <w:rsid w:val="00DE2602"/>
    <w:rsid w:val="00DE2FFD"/>
    <w:rsid w:val="00DE3088"/>
    <w:rsid w:val="00DE30DD"/>
    <w:rsid w:val="00DE3857"/>
    <w:rsid w:val="00DE4003"/>
    <w:rsid w:val="00DE4354"/>
    <w:rsid w:val="00DE48F4"/>
    <w:rsid w:val="00DE491B"/>
    <w:rsid w:val="00DE54B2"/>
    <w:rsid w:val="00DE5D9A"/>
    <w:rsid w:val="00DE5FA6"/>
    <w:rsid w:val="00DE639A"/>
    <w:rsid w:val="00DE77D4"/>
    <w:rsid w:val="00DE7970"/>
    <w:rsid w:val="00DF0F48"/>
    <w:rsid w:val="00DF1268"/>
    <w:rsid w:val="00DF1538"/>
    <w:rsid w:val="00DF1841"/>
    <w:rsid w:val="00DF1C6F"/>
    <w:rsid w:val="00DF269D"/>
    <w:rsid w:val="00DF2CB3"/>
    <w:rsid w:val="00DF354B"/>
    <w:rsid w:val="00DF3A2E"/>
    <w:rsid w:val="00DF3ABC"/>
    <w:rsid w:val="00DF4C11"/>
    <w:rsid w:val="00DF5900"/>
    <w:rsid w:val="00DF60CE"/>
    <w:rsid w:val="00DF6541"/>
    <w:rsid w:val="00DF67EA"/>
    <w:rsid w:val="00DF6BAB"/>
    <w:rsid w:val="00DF6C92"/>
    <w:rsid w:val="00DF6F0E"/>
    <w:rsid w:val="00DF6F2E"/>
    <w:rsid w:val="00DF7086"/>
    <w:rsid w:val="00DF7187"/>
    <w:rsid w:val="00DF7DB3"/>
    <w:rsid w:val="00E002AE"/>
    <w:rsid w:val="00E007A6"/>
    <w:rsid w:val="00E0091A"/>
    <w:rsid w:val="00E0092F"/>
    <w:rsid w:val="00E015F8"/>
    <w:rsid w:val="00E01B47"/>
    <w:rsid w:val="00E01EA4"/>
    <w:rsid w:val="00E02986"/>
    <w:rsid w:val="00E0424E"/>
    <w:rsid w:val="00E046F5"/>
    <w:rsid w:val="00E04E79"/>
    <w:rsid w:val="00E04EDE"/>
    <w:rsid w:val="00E05522"/>
    <w:rsid w:val="00E0584A"/>
    <w:rsid w:val="00E0639C"/>
    <w:rsid w:val="00E06AB9"/>
    <w:rsid w:val="00E06F6A"/>
    <w:rsid w:val="00E078BD"/>
    <w:rsid w:val="00E07F4A"/>
    <w:rsid w:val="00E107AE"/>
    <w:rsid w:val="00E10BA9"/>
    <w:rsid w:val="00E1184A"/>
    <w:rsid w:val="00E12081"/>
    <w:rsid w:val="00E120B1"/>
    <w:rsid w:val="00E12AEB"/>
    <w:rsid w:val="00E132B3"/>
    <w:rsid w:val="00E1395D"/>
    <w:rsid w:val="00E13976"/>
    <w:rsid w:val="00E139B2"/>
    <w:rsid w:val="00E13D2F"/>
    <w:rsid w:val="00E144EE"/>
    <w:rsid w:val="00E14807"/>
    <w:rsid w:val="00E16588"/>
    <w:rsid w:val="00E168C7"/>
    <w:rsid w:val="00E17DF5"/>
    <w:rsid w:val="00E2006B"/>
    <w:rsid w:val="00E20758"/>
    <w:rsid w:val="00E20BF0"/>
    <w:rsid w:val="00E2128D"/>
    <w:rsid w:val="00E21488"/>
    <w:rsid w:val="00E21921"/>
    <w:rsid w:val="00E2194F"/>
    <w:rsid w:val="00E22406"/>
    <w:rsid w:val="00E2254A"/>
    <w:rsid w:val="00E22F67"/>
    <w:rsid w:val="00E23B63"/>
    <w:rsid w:val="00E23E77"/>
    <w:rsid w:val="00E24893"/>
    <w:rsid w:val="00E25331"/>
    <w:rsid w:val="00E255E8"/>
    <w:rsid w:val="00E26530"/>
    <w:rsid w:val="00E26776"/>
    <w:rsid w:val="00E26A98"/>
    <w:rsid w:val="00E26ED4"/>
    <w:rsid w:val="00E27AE4"/>
    <w:rsid w:val="00E3033D"/>
    <w:rsid w:val="00E30827"/>
    <w:rsid w:val="00E30853"/>
    <w:rsid w:val="00E309E4"/>
    <w:rsid w:val="00E311C5"/>
    <w:rsid w:val="00E311F4"/>
    <w:rsid w:val="00E3126F"/>
    <w:rsid w:val="00E31327"/>
    <w:rsid w:val="00E315EF"/>
    <w:rsid w:val="00E317BF"/>
    <w:rsid w:val="00E31E4A"/>
    <w:rsid w:val="00E31F94"/>
    <w:rsid w:val="00E321AC"/>
    <w:rsid w:val="00E32A25"/>
    <w:rsid w:val="00E32AEA"/>
    <w:rsid w:val="00E32FAD"/>
    <w:rsid w:val="00E33763"/>
    <w:rsid w:val="00E33861"/>
    <w:rsid w:val="00E34D34"/>
    <w:rsid w:val="00E34EC5"/>
    <w:rsid w:val="00E35545"/>
    <w:rsid w:val="00E35757"/>
    <w:rsid w:val="00E360A8"/>
    <w:rsid w:val="00E361DC"/>
    <w:rsid w:val="00E3663B"/>
    <w:rsid w:val="00E372E1"/>
    <w:rsid w:val="00E37A9D"/>
    <w:rsid w:val="00E40B79"/>
    <w:rsid w:val="00E40D87"/>
    <w:rsid w:val="00E40DAC"/>
    <w:rsid w:val="00E411D4"/>
    <w:rsid w:val="00E4131B"/>
    <w:rsid w:val="00E41926"/>
    <w:rsid w:val="00E41A38"/>
    <w:rsid w:val="00E42109"/>
    <w:rsid w:val="00E4215E"/>
    <w:rsid w:val="00E421AA"/>
    <w:rsid w:val="00E42F3F"/>
    <w:rsid w:val="00E445B9"/>
    <w:rsid w:val="00E44866"/>
    <w:rsid w:val="00E45010"/>
    <w:rsid w:val="00E451E7"/>
    <w:rsid w:val="00E459C4"/>
    <w:rsid w:val="00E46133"/>
    <w:rsid w:val="00E473C2"/>
    <w:rsid w:val="00E500BE"/>
    <w:rsid w:val="00E503BA"/>
    <w:rsid w:val="00E50464"/>
    <w:rsid w:val="00E50E6F"/>
    <w:rsid w:val="00E515C7"/>
    <w:rsid w:val="00E515E8"/>
    <w:rsid w:val="00E51B60"/>
    <w:rsid w:val="00E51C97"/>
    <w:rsid w:val="00E52151"/>
    <w:rsid w:val="00E52D8C"/>
    <w:rsid w:val="00E535EA"/>
    <w:rsid w:val="00E5368D"/>
    <w:rsid w:val="00E53EE4"/>
    <w:rsid w:val="00E5402D"/>
    <w:rsid w:val="00E54777"/>
    <w:rsid w:val="00E547D5"/>
    <w:rsid w:val="00E54C40"/>
    <w:rsid w:val="00E56DFC"/>
    <w:rsid w:val="00E570F4"/>
    <w:rsid w:val="00E57857"/>
    <w:rsid w:val="00E578A2"/>
    <w:rsid w:val="00E6032A"/>
    <w:rsid w:val="00E609A0"/>
    <w:rsid w:val="00E609DB"/>
    <w:rsid w:val="00E60E39"/>
    <w:rsid w:val="00E615DF"/>
    <w:rsid w:val="00E61F13"/>
    <w:rsid w:val="00E621CC"/>
    <w:rsid w:val="00E62471"/>
    <w:rsid w:val="00E62B33"/>
    <w:rsid w:val="00E62C91"/>
    <w:rsid w:val="00E63C21"/>
    <w:rsid w:val="00E63C22"/>
    <w:rsid w:val="00E63EF5"/>
    <w:rsid w:val="00E64566"/>
    <w:rsid w:val="00E646F9"/>
    <w:rsid w:val="00E64B02"/>
    <w:rsid w:val="00E64BEA"/>
    <w:rsid w:val="00E65101"/>
    <w:rsid w:val="00E6527F"/>
    <w:rsid w:val="00E656BC"/>
    <w:rsid w:val="00E659F0"/>
    <w:rsid w:val="00E66025"/>
    <w:rsid w:val="00E666F8"/>
    <w:rsid w:val="00E669DA"/>
    <w:rsid w:val="00E67B15"/>
    <w:rsid w:val="00E67E0C"/>
    <w:rsid w:val="00E67EE3"/>
    <w:rsid w:val="00E67F6A"/>
    <w:rsid w:val="00E70013"/>
    <w:rsid w:val="00E700A3"/>
    <w:rsid w:val="00E70A83"/>
    <w:rsid w:val="00E716F5"/>
    <w:rsid w:val="00E71E78"/>
    <w:rsid w:val="00E721F3"/>
    <w:rsid w:val="00E72637"/>
    <w:rsid w:val="00E72728"/>
    <w:rsid w:val="00E730BA"/>
    <w:rsid w:val="00E73273"/>
    <w:rsid w:val="00E732C3"/>
    <w:rsid w:val="00E73330"/>
    <w:rsid w:val="00E73A9B"/>
    <w:rsid w:val="00E7439C"/>
    <w:rsid w:val="00E7488A"/>
    <w:rsid w:val="00E74893"/>
    <w:rsid w:val="00E749C6"/>
    <w:rsid w:val="00E75054"/>
    <w:rsid w:val="00E75541"/>
    <w:rsid w:val="00E75793"/>
    <w:rsid w:val="00E75EF9"/>
    <w:rsid w:val="00E75F2F"/>
    <w:rsid w:val="00E76A14"/>
    <w:rsid w:val="00E7743B"/>
    <w:rsid w:val="00E77EBE"/>
    <w:rsid w:val="00E80065"/>
    <w:rsid w:val="00E80414"/>
    <w:rsid w:val="00E816AB"/>
    <w:rsid w:val="00E81F9C"/>
    <w:rsid w:val="00E82A98"/>
    <w:rsid w:val="00E82AAA"/>
    <w:rsid w:val="00E82F06"/>
    <w:rsid w:val="00E835AD"/>
    <w:rsid w:val="00E8373C"/>
    <w:rsid w:val="00E8377E"/>
    <w:rsid w:val="00E838AC"/>
    <w:rsid w:val="00E83B25"/>
    <w:rsid w:val="00E8430F"/>
    <w:rsid w:val="00E846F1"/>
    <w:rsid w:val="00E849A4"/>
    <w:rsid w:val="00E84F69"/>
    <w:rsid w:val="00E85B35"/>
    <w:rsid w:val="00E86347"/>
    <w:rsid w:val="00E86701"/>
    <w:rsid w:val="00E869A6"/>
    <w:rsid w:val="00E8739E"/>
    <w:rsid w:val="00E8789E"/>
    <w:rsid w:val="00E90877"/>
    <w:rsid w:val="00E90AB8"/>
    <w:rsid w:val="00E91545"/>
    <w:rsid w:val="00E91C94"/>
    <w:rsid w:val="00E91E4D"/>
    <w:rsid w:val="00E91EC1"/>
    <w:rsid w:val="00E91F87"/>
    <w:rsid w:val="00E9208C"/>
    <w:rsid w:val="00E924BF"/>
    <w:rsid w:val="00E927A5"/>
    <w:rsid w:val="00E92F11"/>
    <w:rsid w:val="00E9339C"/>
    <w:rsid w:val="00E93593"/>
    <w:rsid w:val="00E93662"/>
    <w:rsid w:val="00E939E2"/>
    <w:rsid w:val="00E93E88"/>
    <w:rsid w:val="00E9404A"/>
    <w:rsid w:val="00E9404C"/>
    <w:rsid w:val="00E946C3"/>
    <w:rsid w:val="00E94C3F"/>
    <w:rsid w:val="00E9644D"/>
    <w:rsid w:val="00E973AC"/>
    <w:rsid w:val="00E9769C"/>
    <w:rsid w:val="00EA00FD"/>
    <w:rsid w:val="00EA0207"/>
    <w:rsid w:val="00EA0515"/>
    <w:rsid w:val="00EA059F"/>
    <w:rsid w:val="00EA0677"/>
    <w:rsid w:val="00EA0830"/>
    <w:rsid w:val="00EA08CE"/>
    <w:rsid w:val="00EA0C33"/>
    <w:rsid w:val="00EA11C8"/>
    <w:rsid w:val="00EA148F"/>
    <w:rsid w:val="00EA1902"/>
    <w:rsid w:val="00EA1B00"/>
    <w:rsid w:val="00EA1FAB"/>
    <w:rsid w:val="00EA22B8"/>
    <w:rsid w:val="00EA2B17"/>
    <w:rsid w:val="00EA2B7E"/>
    <w:rsid w:val="00EA2D90"/>
    <w:rsid w:val="00EA2DC8"/>
    <w:rsid w:val="00EA338D"/>
    <w:rsid w:val="00EA36E2"/>
    <w:rsid w:val="00EA3FC7"/>
    <w:rsid w:val="00EA4108"/>
    <w:rsid w:val="00EA413E"/>
    <w:rsid w:val="00EA4BEF"/>
    <w:rsid w:val="00EA5266"/>
    <w:rsid w:val="00EA579D"/>
    <w:rsid w:val="00EA5B33"/>
    <w:rsid w:val="00EA5DEB"/>
    <w:rsid w:val="00EA6366"/>
    <w:rsid w:val="00EA6B0C"/>
    <w:rsid w:val="00EA72EC"/>
    <w:rsid w:val="00EA77CC"/>
    <w:rsid w:val="00EA7877"/>
    <w:rsid w:val="00EA798A"/>
    <w:rsid w:val="00EB004F"/>
    <w:rsid w:val="00EB07D3"/>
    <w:rsid w:val="00EB1176"/>
    <w:rsid w:val="00EB2245"/>
    <w:rsid w:val="00EB28B3"/>
    <w:rsid w:val="00EB2B40"/>
    <w:rsid w:val="00EB3B99"/>
    <w:rsid w:val="00EB41B0"/>
    <w:rsid w:val="00EB4834"/>
    <w:rsid w:val="00EB48C5"/>
    <w:rsid w:val="00EB4BDE"/>
    <w:rsid w:val="00EB5121"/>
    <w:rsid w:val="00EB561B"/>
    <w:rsid w:val="00EB595C"/>
    <w:rsid w:val="00EB5BB9"/>
    <w:rsid w:val="00EB603D"/>
    <w:rsid w:val="00EB681E"/>
    <w:rsid w:val="00EB69B7"/>
    <w:rsid w:val="00EB7130"/>
    <w:rsid w:val="00EB76AB"/>
    <w:rsid w:val="00EB7865"/>
    <w:rsid w:val="00EB78CB"/>
    <w:rsid w:val="00EC0129"/>
    <w:rsid w:val="00EC0E53"/>
    <w:rsid w:val="00EC1126"/>
    <w:rsid w:val="00EC112C"/>
    <w:rsid w:val="00EC1423"/>
    <w:rsid w:val="00EC1573"/>
    <w:rsid w:val="00EC1E76"/>
    <w:rsid w:val="00EC1EBA"/>
    <w:rsid w:val="00EC2D85"/>
    <w:rsid w:val="00EC351F"/>
    <w:rsid w:val="00EC352F"/>
    <w:rsid w:val="00EC3B69"/>
    <w:rsid w:val="00EC4834"/>
    <w:rsid w:val="00EC48C1"/>
    <w:rsid w:val="00EC4B26"/>
    <w:rsid w:val="00EC4D28"/>
    <w:rsid w:val="00EC4EF4"/>
    <w:rsid w:val="00EC65F4"/>
    <w:rsid w:val="00EC6C64"/>
    <w:rsid w:val="00EC757D"/>
    <w:rsid w:val="00EC7F07"/>
    <w:rsid w:val="00ED00AE"/>
    <w:rsid w:val="00ED033A"/>
    <w:rsid w:val="00ED04EC"/>
    <w:rsid w:val="00ED0545"/>
    <w:rsid w:val="00ED0E29"/>
    <w:rsid w:val="00ED1585"/>
    <w:rsid w:val="00ED191F"/>
    <w:rsid w:val="00ED1954"/>
    <w:rsid w:val="00ED1AE6"/>
    <w:rsid w:val="00ED1B4B"/>
    <w:rsid w:val="00ED1E09"/>
    <w:rsid w:val="00ED23FC"/>
    <w:rsid w:val="00ED2A29"/>
    <w:rsid w:val="00ED3081"/>
    <w:rsid w:val="00ED3457"/>
    <w:rsid w:val="00ED3A32"/>
    <w:rsid w:val="00ED3C11"/>
    <w:rsid w:val="00ED3FB8"/>
    <w:rsid w:val="00ED42B7"/>
    <w:rsid w:val="00ED4464"/>
    <w:rsid w:val="00ED4E28"/>
    <w:rsid w:val="00ED4E32"/>
    <w:rsid w:val="00ED5409"/>
    <w:rsid w:val="00ED5732"/>
    <w:rsid w:val="00ED5A89"/>
    <w:rsid w:val="00ED5AB7"/>
    <w:rsid w:val="00ED5ADF"/>
    <w:rsid w:val="00ED6B07"/>
    <w:rsid w:val="00ED6ECD"/>
    <w:rsid w:val="00ED7056"/>
    <w:rsid w:val="00ED70F2"/>
    <w:rsid w:val="00ED7269"/>
    <w:rsid w:val="00EE0206"/>
    <w:rsid w:val="00EE0375"/>
    <w:rsid w:val="00EE0693"/>
    <w:rsid w:val="00EE0A21"/>
    <w:rsid w:val="00EE1362"/>
    <w:rsid w:val="00EE17B9"/>
    <w:rsid w:val="00EE18C7"/>
    <w:rsid w:val="00EE1A19"/>
    <w:rsid w:val="00EE1A28"/>
    <w:rsid w:val="00EE211A"/>
    <w:rsid w:val="00EE22BA"/>
    <w:rsid w:val="00EE2408"/>
    <w:rsid w:val="00EE2768"/>
    <w:rsid w:val="00EE27B0"/>
    <w:rsid w:val="00EE2A4F"/>
    <w:rsid w:val="00EE3DC4"/>
    <w:rsid w:val="00EE43E1"/>
    <w:rsid w:val="00EE43F2"/>
    <w:rsid w:val="00EE490A"/>
    <w:rsid w:val="00EE4EC3"/>
    <w:rsid w:val="00EE599B"/>
    <w:rsid w:val="00EE5B87"/>
    <w:rsid w:val="00EE5F07"/>
    <w:rsid w:val="00EE6237"/>
    <w:rsid w:val="00EE6668"/>
    <w:rsid w:val="00EE6923"/>
    <w:rsid w:val="00EE6E72"/>
    <w:rsid w:val="00EE743A"/>
    <w:rsid w:val="00EE7616"/>
    <w:rsid w:val="00EE7C32"/>
    <w:rsid w:val="00EE7E69"/>
    <w:rsid w:val="00EF02A6"/>
    <w:rsid w:val="00EF059B"/>
    <w:rsid w:val="00EF10C5"/>
    <w:rsid w:val="00EF111E"/>
    <w:rsid w:val="00EF16C8"/>
    <w:rsid w:val="00EF2378"/>
    <w:rsid w:val="00EF297C"/>
    <w:rsid w:val="00EF2C56"/>
    <w:rsid w:val="00EF335F"/>
    <w:rsid w:val="00EF33D8"/>
    <w:rsid w:val="00EF35C6"/>
    <w:rsid w:val="00EF3BCA"/>
    <w:rsid w:val="00EF3DFE"/>
    <w:rsid w:val="00EF406A"/>
    <w:rsid w:val="00EF451F"/>
    <w:rsid w:val="00EF476A"/>
    <w:rsid w:val="00EF6042"/>
    <w:rsid w:val="00EF64E2"/>
    <w:rsid w:val="00EF6D01"/>
    <w:rsid w:val="00EF735B"/>
    <w:rsid w:val="00EF7BBD"/>
    <w:rsid w:val="00F00A77"/>
    <w:rsid w:val="00F01004"/>
    <w:rsid w:val="00F01746"/>
    <w:rsid w:val="00F0181E"/>
    <w:rsid w:val="00F01D85"/>
    <w:rsid w:val="00F02197"/>
    <w:rsid w:val="00F02497"/>
    <w:rsid w:val="00F0286F"/>
    <w:rsid w:val="00F02881"/>
    <w:rsid w:val="00F02B7C"/>
    <w:rsid w:val="00F02C10"/>
    <w:rsid w:val="00F02C34"/>
    <w:rsid w:val="00F02F50"/>
    <w:rsid w:val="00F04629"/>
    <w:rsid w:val="00F04DFC"/>
    <w:rsid w:val="00F04E6F"/>
    <w:rsid w:val="00F06661"/>
    <w:rsid w:val="00F0687C"/>
    <w:rsid w:val="00F077A4"/>
    <w:rsid w:val="00F11A0F"/>
    <w:rsid w:val="00F123AE"/>
    <w:rsid w:val="00F12655"/>
    <w:rsid w:val="00F12BE5"/>
    <w:rsid w:val="00F13214"/>
    <w:rsid w:val="00F1395A"/>
    <w:rsid w:val="00F13E57"/>
    <w:rsid w:val="00F14061"/>
    <w:rsid w:val="00F14657"/>
    <w:rsid w:val="00F14800"/>
    <w:rsid w:val="00F1482D"/>
    <w:rsid w:val="00F14908"/>
    <w:rsid w:val="00F14B3D"/>
    <w:rsid w:val="00F14B84"/>
    <w:rsid w:val="00F1532A"/>
    <w:rsid w:val="00F157AF"/>
    <w:rsid w:val="00F15C49"/>
    <w:rsid w:val="00F1631F"/>
    <w:rsid w:val="00F168DC"/>
    <w:rsid w:val="00F16D59"/>
    <w:rsid w:val="00F176F9"/>
    <w:rsid w:val="00F177BC"/>
    <w:rsid w:val="00F178CB"/>
    <w:rsid w:val="00F2022C"/>
    <w:rsid w:val="00F203F0"/>
    <w:rsid w:val="00F2044B"/>
    <w:rsid w:val="00F21266"/>
    <w:rsid w:val="00F215BE"/>
    <w:rsid w:val="00F21793"/>
    <w:rsid w:val="00F22493"/>
    <w:rsid w:val="00F22DFD"/>
    <w:rsid w:val="00F23374"/>
    <w:rsid w:val="00F23503"/>
    <w:rsid w:val="00F2357D"/>
    <w:rsid w:val="00F237D1"/>
    <w:rsid w:val="00F24397"/>
    <w:rsid w:val="00F2482E"/>
    <w:rsid w:val="00F24C3C"/>
    <w:rsid w:val="00F25F9E"/>
    <w:rsid w:val="00F26BDD"/>
    <w:rsid w:val="00F26E85"/>
    <w:rsid w:val="00F27ABA"/>
    <w:rsid w:val="00F30CA3"/>
    <w:rsid w:val="00F31C56"/>
    <w:rsid w:val="00F327DA"/>
    <w:rsid w:val="00F32A13"/>
    <w:rsid w:val="00F32F87"/>
    <w:rsid w:val="00F33318"/>
    <w:rsid w:val="00F33A09"/>
    <w:rsid w:val="00F34008"/>
    <w:rsid w:val="00F34237"/>
    <w:rsid w:val="00F35635"/>
    <w:rsid w:val="00F35DCF"/>
    <w:rsid w:val="00F36239"/>
    <w:rsid w:val="00F3679A"/>
    <w:rsid w:val="00F36E0B"/>
    <w:rsid w:val="00F37593"/>
    <w:rsid w:val="00F379ED"/>
    <w:rsid w:val="00F37EB4"/>
    <w:rsid w:val="00F37F82"/>
    <w:rsid w:val="00F405A4"/>
    <w:rsid w:val="00F41587"/>
    <w:rsid w:val="00F41ED4"/>
    <w:rsid w:val="00F420DF"/>
    <w:rsid w:val="00F4264A"/>
    <w:rsid w:val="00F428E2"/>
    <w:rsid w:val="00F430AE"/>
    <w:rsid w:val="00F432FA"/>
    <w:rsid w:val="00F4395B"/>
    <w:rsid w:val="00F448F1"/>
    <w:rsid w:val="00F44EE3"/>
    <w:rsid w:val="00F454D6"/>
    <w:rsid w:val="00F455C3"/>
    <w:rsid w:val="00F45B2C"/>
    <w:rsid w:val="00F46283"/>
    <w:rsid w:val="00F46604"/>
    <w:rsid w:val="00F47177"/>
    <w:rsid w:val="00F47FDD"/>
    <w:rsid w:val="00F50374"/>
    <w:rsid w:val="00F50710"/>
    <w:rsid w:val="00F50721"/>
    <w:rsid w:val="00F50AA4"/>
    <w:rsid w:val="00F50D6D"/>
    <w:rsid w:val="00F516C4"/>
    <w:rsid w:val="00F52266"/>
    <w:rsid w:val="00F527CE"/>
    <w:rsid w:val="00F5317B"/>
    <w:rsid w:val="00F53C8F"/>
    <w:rsid w:val="00F5448F"/>
    <w:rsid w:val="00F54ACB"/>
    <w:rsid w:val="00F54D45"/>
    <w:rsid w:val="00F55AB7"/>
    <w:rsid w:val="00F55C80"/>
    <w:rsid w:val="00F56A6E"/>
    <w:rsid w:val="00F56AE3"/>
    <w:rsid w:val="00F56F4A"/>
    <w:rsid w:val="00F57EEA"/>
    <w:rsid w:val="00F60483"/>
    <w:rsid w:val="00F60722"/>
    <w:rsid w:val="00F60C37"/>
    <w:rsid w:val="00F60DDF"/>
    <w:rsid w:val="00F6176D"/>
    <w:rsid w:val="00F622F7"/>
    <w:rsid w:val="00F62627"/>
    <w:rsid w:val="00F628F7"/>
    <w:rsid w:val="00F62E16"/>
    <w:rsid w:val="00F632FF"/>
    <w:rsid w:val="00F63447"/>
    <w:rsid w:val="00F63C10"/>
    <w:rsid w:val="00F6475D"/>
    <w:rsid w:val="00F647F1"/>
    <w:rsid w:val="00F64D02"/>
    <w:rsid w:val="00F651AC"/>
    <w:rsid w:val="00F660D2"/>
    <w:rsid w:val="00F66F1B"/>
    <w:rsid w:val="00F675AC"/>
    <w:rsid w:val="00F679DE"/>
    <w:rsid w:val="00F70423"/>
    <w:rsid w:val="00F70468"/>
    <w:rsid w:val="00F707E0"/>
    <w:rsid w:val="00F70D5F"/>
    <w:rsid w:val="00F70E59"/>
    <w:rsid w:val="00F71059"/>
    <w:rsid w:val="00F714B4"/>
    <w:rsid w:val="00F716C4"/>
    <w:rsid w:val="00F71DB9"/>
    <w:rsid w:val="00F71E8A"/>
    <w:rsid w:val="00F72738"/>
    <w:rsid w:val="00F73753"/>
    <w:rsid w:val="00F738AC"/>
    <w:rsid w:val="00F73E9B"/>
    <w:rsid w:val="00F746E6"/>
    <w:rsid w:val="00F74D28"/>
    <w:rsid w:val="00F74D5A"/>
    <w:rsid w:val="00F74D77"/>
    <w:rsid w:val="00F7535D"/>
    <w:rsid w:val="00F75723"/>
    <w:rsid w:val="00F75DBC"/>
    <w:rsid w:val="00F7601D"/>
    <w:rsid w:val="00F76EBE"/>
    <w:rsid w:val="00F7721D"/>
    <w:rsid w:val="00F77751"/>
    <w:rsid w:val="00F778BF"/>
    <w:rsid w:val="00F805CE"/>
    <w:rsid w:val="00F80D30"/>
    <w:rsid w:val="00F8178F"/>
    <w:rsid w:val="00F81A78"/>
    <w:rsid w:val="00F820E7"/>
    <w:rsid w:val="00F82144"/>
    <w:rsid w:val="00F8287F"/>
    <w:rsid w:val="00F83336"/>
    <w:rsid w:val="00F8373E"/>
    <w:rsid w:val="00F84146"/>
    <w:rsid w:val="00F84400"/>
    <w:rsid w:val="00F8678E"/>
    <w:rsid w:val="00F86865"/>
    <w:rsid w:val="00F86A8C"/>
    <w:rsid w:val="00F86DB9"/>
    <w:rsid w:val="00F8789D"/>
    <w:rsid w:val="00F87BDB"/>
    <w:rsid w:val="00F90422"/>
    <w:rsid w:val="00F90745"/>
    <w:rsid w:val="00F907F0"/>
    <w:rsid w:val="00F907FD"/>
    <w:rsid w:val="00F90B4D"/>
    <w:rsid w:val="00F9130C"/>
    <w:rsid w:val="00F923E8"/>
    <w:rsid w:val="00F93659"/>
    <w:rsid w:val="00F94706"/>
    <w:rsid w:val="00F94C83"/>
    <w:rsid w:val="00F94DD2"/>
    <w:rsid w:val="00F95A57"/>
    <w:rsid w:val="00F95CEF"/>
    <w:rsid w:val="00F95D2F"/>
    <w:rsid w:val="00F95E3B"/>
    <w:rsid w:val="00F962F4"/>
    <w:rsid w:val="00F96C12"/>
    <w:rsid w:val="00F97208"/>
    <w:rsid w:val="00FA06B5"/>
    <w:rsid w:val="00FA07A7"/>
    <w:rsid w:val="00FA0A08"/>
    <w:rsid w:val="00FA0B82"/>
    <w:rsid w:val="00FA2095"/>
    <w:rsid w:val="00FA2187"/>
    <w:rsid w:val="00FA23DA"/>
    <w:rsid w:val="00FA2E20"/>
    <w:rsid w:val="00FA30CA"/>
    <w:rsid w:val="00FA36EF"/>
    <w:rsid w:val="00FA3CAC"/>
    <w:rsid w:val="00FA42C1"/>
    <w:rsid w:val="00FA4362"/>
    <w:rsid w:val="00FA47C9"/>
    <w:rsid w:val="00FA49D1"/>
    <w:rsid w:val="00FA5241"/>
    <w:rsid w:val="00FA5AE6"/>
    <w:rsid w:val="00FA5E23"/>
    <w:rsid w:val="00FA6021"/>
    <w:rsid w:val="00FA61F4"/>
    <w:rsid w:val="00FA7008"/>
    <w:rsid w:val="00FA714D"/>
    <w:rsid w:val="00FA79FA"/>
    <w:rsid w:val="00FA7A21"/>
    <w:rsid w:val="00FB069A"/>
    <w:rsid w:val="00FB0F91"/>
    <w:rsid w:val="00FB11EA"/>
    <w:rsid w:val="00FB154C"/>
    <w:rsid w:val="00FB160B"/>
    <w:rsid w:val="00FB197A"/>
    <w:rsid w:val="00FB1A42"/>
    <w:rsid w:val="00FB2564"/>
    <w:rsid w:val="00FB2B51"/>
    <w:rsid w:val="00FB2BF2"/>
    <w:rsid w:val="00FB2D63"/>
    <w:rsid w:val="00FB4A33"/>
    <w:rsid w:val="00FB5A24"/>
    <w:rsid w:val="00FB6255"/>
    <w:rsid w:val="00FB627F"/>
    <w:rsid w:val="00FB713F"/>
    <w:rsid w:val="00FB7595"/>
    <w:rsid w:val="00FB7A50"/>
    <w:rsid w:val="00FB7FD8"/>
    <w:rsid w:val="00FC0100"/>
    <w:rsid w:val="00FC0B07"/>
    <w:rsid w:val="00FC13EE"/>
    <w:rsid w:val="00FC1F9E"/>
    <w:rsid w:val="00FC2DA4"/>
    <w:rsid w:val="00FC3888"/>
    <w:rsid w:val="00FC3C54"/>
    <w:rsid w:val="00FC3FCE"/>
    <w:rsid w:val="00FC4532"/>
    <w:rsid w:val="00FC4A97"/>
    <w:rsid w:val="00FC4F7A"/>
    <w:rsid w:val="00FC50EC"/>
    <w:rsid w:val="00FC57BB"/>
    <w:rsid w:val="00FC5A14"/>
    <w:rsid w:val="00FC5C53"/>
    <w:rsid w:val="00FC5F0B"/>
    <w:rsid w:val="00FC5F86"/>
    <w:rsid w:val="00FC6A8F"/>
    <w:rsid w:val="00FC74B4"/>
    <w:rsid w:val="00FC775E"/>
    <w:rsid w:val="00FC78B9"/>
    <w:rsid w:val="00FC7CDF"/>
    <w:rsid w:val="00FD085C"/>
    <w:rsid w:val="00FD0BD0"/>
    <w:rsid w:val="00FD0E42"/>
    <w:rsid w:val="00FD0ECD"/>
    <w:rsid w:val="00FD10E0"/>
    <w:rsid w:val="00FD11F5"/>
    <w:rsid w:val="00FD2963"/>
    <w:rsid w:val="00FD2C22"/>
    <w:rsid w:val="00FD306B"/>
    <w:rsid w:val="00FD3413"/>
    <w:rsid w:val="00FD38A3"/>
    <w:rsid w:val="00FD39EA"/>
    <w:rsid w:val="00FD442F"/>
    <w:rsid w:val="00FD49F4"/>
    <w:rsid w:val="00FD5294"/>
    <w:rsid w:val="00FD571E"/>
    <w:rsid w:val="00FD59DF"/>
    <w:rsid w:val="00FD5F57"/>
    <w:rsid w:val="00FD65CE"/>
    <w:rsid w:val="00FD6CD2"/>
    <w:rsid w:val="00FD722A"/>
    <w:rsid w:val="00FD728C"/>
    <w:rsid w:val="00FE005F"/>
    <w:rsid w:val="00FE08E9"/>
    <w:rsid w:val="00FE14D6"/>
    <w:rsid w:val="00FE19A0"/>
    <w:rsid w:val="00FE1D41"/>
    <w:rsid w:val="00FE2421"/>
    <w:rsid w:val="00FE27F3"/>
    <w:rsid w:val="00FE2C6B"/>
    <w:rsid w:val="00FE2EBF"/>
    <w:rsid w:val="00FE30CB"/>
    <w:rsid w:val="00FE3A72"/>
    <w:rsid w:val="00FE3F14"/>
    <w:rsid w:val="00FE42AC"/>
    <w:rsid w:val="00FE461F"/>
    <w:rsid w:val="00FE4819"/>
    <w:rsid w:val="00FE493D"/>
    <w:rsid w:val="00FE51A9"/>
    <w:rsid w:val="00FE59A9"/>
    <w:rsid w:val="00FE5A36"/>
    <w:rsid w:val="00FE6E8E"/>
    <w:rsid w:val="00FE6FB0"/>
    <w:rsid w:val="00FF01F3"/>
    <w:rsid w:val="00FF0677"/>
    <w:rsid w:val="00FF08B2"/>
    <w:rsid w:val="00FF0A24"/>
    <w:rsid w:val="00FF0C1B"/>
    <w:rsid w:val="00FF16CE"/>
    <w:rsid w:val="00FF18F8"/>
    <w:rsid w:val="00FF2F5F"/>
    <w:rsid w:val="00FF4046"/>
    <w:rsid w:val="00FF4509"/>
    <w:rsid w:val="00FF4FB5"/>
    <w:rsid w:val="00FF5B5D"/>
    <w:rsid w:val="00FF5BDC"/>
    <w:rsid w:val="00FF5E01"/>
    <w:rsid w:val="00FF660C"/>
    <w:rsid w:val="00FF6901"/>
    <w:rsid w:val="00FF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2CF3B"/>
  <w15:docId w15:val="{0DDC93B4-3E94-4382-9B21-B80CA05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44A"/>
  </w:style>
  <w:style w:type="paragraph" w:styleId="Heading1">
    <w:name w:val="heading 1"/>
    <w:basedOn w:val="Normal"/>
    <w:next w:val="Normal"/>
    <w:qFormat/>
    <w:rsid w:val="00C628E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A5AE6"/>
    <w:pPr>
      <w:keepNext/>
      <w:autoSpaceDE w:val="0"/>
      <w:autoSpaceDN w:val="0"/>
      <w:adjustRightInd w:val="0"/>
      <w:jc w:val="center"/>
      <w:outlineLvl w:val="1"/>
    </w:pPr>
    <w:rPr>
      <w:rFonts w:ascii="Arial" w:hAnsi="Arial" w:cs="Arial"/>
      <w:b/>
      <w:bCs/>
      <w:szCs w:val="18"/>
    </w:rPr>
  </w:style>
  <w:style w:type="paragraph" w:styleId="Heading4">
    <w:name w:val="heading 4"/>
    <w:basedOn w:val="Normal"/>
    <w:next w:val="Normal"/>
    <w:qFormat/>
    <w:rsid w:val="006614AD"/>
    <w:pPr>
      <w:keepNext/>
      <w:spacing w:before="240" w:after="60"/>
      <w:outlineLvl w:val="3"/>
    </w:pPr>
    <w:rPr>
      <w:b/>
      <w:bCs/>
      <w:sz w:val="28"/>
      <w:szCs w:val="28"/>
    </w:rPr>
  </w:style>
  <w:style w:type="paragraph" w:styleId="Heading5">
    <w:name w:val="heading 5"/>
    <w:basedOn w:val="Normal"/>
    <w:next w:val="Normal"/>
    <w:qFormat/>
    <w:rsid w:val="00D42EF6"/>
    <w:pPr>
      <w:spacing w:before="240" w:after="60"/>
      <w:outlineLvl w:val="4"/>
    </w:pPr>
    <w:rPr>
      <w:b/>
      <w:bCs/>
      <w:i/>
      <w:iCs/>
      <w:sz w:val="26"/>
      <w:szCs w:val="26"/>
    </w:rPr>
  </w:style>
  <w:style w:type="paragraph" w:styleId="Heading7">
    <w:name w:val="heading 7"/>
    <w:basedOn w:val="Normal"/>
    <w:next w:val="Normal"/>
    <w:qFormat/>
    <w:rsid w:val="004D5D1B"/>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0EFA"/>
    <w:pPr>
      <w:spacing w:after="120"/>
      <w:jc w:val="center"/>
    </w:pPr>
    <w:rPr>
      <w:rFonts w:ascii="Arial" w:hAnsi="Arial"/>
      <w:b/>
      <w:sz w:val="24"/>
    </w:rPr>
  </w:style>
  <w:style w:type="paragraph" w:customStyle="1" w:styleId="Text">
    <w:name w:val="Text"/>
    <w:basedOn w:val="Normal"/>
    <w:rsid w:val="007D0EFA"/>
    <w:pPr>
      <w:spacing w:after="90"/>
      <w:jc w:val="both"/>
    </w:pPr>
    <w:rPr>
      <w:rFonts w:ascii="Arial" w:hAnsi="Arial"/>
      <w:sz w:val="18"/>
    </w:rPr>
  </w:style>
  <w:style w:type="paragraph" w:customStyle="1" w:styleId="TableName">
    <w:name w:val="Table # &amp; Name"/>
    <w:basedOn w:val="Normal"/>
    <w:rsid w:val="007D0EFA"/>
    <w:pPr>
      <w:jc w:val="center"/>
    </w:pPr>
    <w:rPr>
      <w:rFonts w:ascii="Arial" w:hAnsi="Arial"/>
      <w:b/>
      <w:caps/>
      <w:sz w:val="16"/>
    </w:rPr>
  </w:style>
  <w:style w:type="paragraph" w:customStyle="1" w:styleId="SectionSub-text">
    <w:name w:val="Section Sub-text"/>
    <w:basedOn w:val="Normal"/>
    <w:rsid w:val="007D0EFA"/>
    <w:pPr>
      <w:spacing w:after="90"/>
      <w:ind w:left="288"/>
      <w:jc w:val="both"/>
    </w:pPr>
    <w:rPr>
      <w:rFonts w:ascii="Arial" w:hAnsi="Arial"/>
      <w:sz w:val="18"/>
    </w:rPr>
  </w:style>
  <w:style w:type="paragraph" w:customStyle="1" w:styleId="Center-Small">
    <w:name w:val="Center-Small"/>
    <w:basedOn w:val="Normal"/>
    <w:rsid w:val="007D0EFA"/>
    <w:pPr>
      <w:spacing w:after="90"/>
      <w:jc w:val="center"/>
    </w:pPr>
    <w:rPr>
      <w:rFonts w:ascii="Arial" w:hAnsi="Arial"/>
      <w:b/>
      <w:sz w:val="18"/>
    </w:rPr>
  </w:style>
  <w:style w:type="paragraph" w:customStyle="1" w:styleId="TableText">
    <w:name w:val="Table Text"/>
    <w:basedOn w:val="Normal"/>
    <w:rsid w:val="007D0EFA"/>
    <w:pPr>
      <w:tabs>
        <w:tab w:val="decimal" w:pos="0"/>
      </w:tabs>
    </w:pPr>
    <w:rPr>
      <w:rFonts w:ascii="Arial" w:hAnsi="Arial"/>
      <w:sz w:val="16"/>
    </w:rPr>
  </w:style>
  <w:style w:type="paragraph" w:styleId="Header">
    <w:name w:val="header"/>
    <w:basedOn w:val="Normal"/>
    <w:rsid w:val="00C33A1D"/>
    <w:pPr>
      <w:tabs>
        <w:tab w:val="center" w:pos="4320"/>
        <w:tab w:val="right" w:pos="8640"/>
      </w:tabs>
    </w:pPr>
  </w:style>
  <w:style w:type="paragraph" w:styleId="Footer">
    <w:name w:val="footer"/>
    <w:basedOn w:val="Normal"/>
    <w:link w:val="FooterChar"/>
    <w:uiPriority w:val="99"/>
    <w:rsid w:val="00C33A1D"/>
    <w:pPr>
      <w:tabs>
        <w:tab w:val="center" w:pos="4320"/>
        <w:tab w:val="right" w:pos="8640"/>
      </w:tabs>
    </w:pPr>
  </w:style>
  <w:style w:type="paragraph" w:customStyle="1" w:styleId="DefaultText">
    <w:name w:val="Default Text"/>
    <w:basedOn w:val="Normal"/>
    <w:rsid w:val="008E383D"/>
    <w:rPr>
      <w:sz w:val="24"/>
    </w:rPr>
  </w:style>
  <w:style w:type="character" w:styleId="PageNumber">
    <w:name w:val="page number"/>
    <w:basedOn w:val="DefaultParagraphFont"/>
    <w:rsid w:val="008E383D"/>
  </w:style>
  <w:style w:type="character" w:styleId="Hyperlink">
    <w:name w:val="Hyperlink"/>
    <w:rsid w:val="00F54ACB"/>
    <w:rPr>
      <w:color w:val="0000FF"/>
      <w:u w:val="single"/>
    </w:rPr>
  </w:style>
  <w:style w:type="paragraph" w:customStyle="1" w:styleId="CoverText">
    <w:name w:val="Cover Text"/>
    <w:basedOn w:val="Normal"/>
    <w:rsid w:val="00C628EF"/>
    <w:pPr>
      <w:spacing w:line="240" w:lineRule="exact"/>
      <w:ind w:left="2520" w:right="2520"/>
      <w:jc w:val="center"/>
    </w:pPr>
    <w:rPr>
      <w:rFonts w:ascii="Arial" w:hAnsi="Arial"/>
      <w:sz w:val="24"/>
    </w:rPr>
  </w:style>
  <w:style w:type="character" w:styleId="CommentReference">
    <w:name w:val="annotation reference"/>
    <w:uiPriority w:val="99"/>
    <w:semiHidden/>
    <w:rsid w:val="00C80443"/>
    <w:rPr>
      <w:sz w:val="16"/>
      <w:szCs w:val="16"/>
    </w:rPr>
  </w:style>
  <w:style w:type="paragraph" w:styleId="CommentText">
    <w:name w:val="annotation text"/>
    <w:basedOn w:val="Normal"/>
    <w:link w:val="CommentTextChar"/>
    <w:semiHidden/>
    <w:rsid w:val="00C80443"/>
  </w:style>
  <w:style w:type="paragraph" w:styleId="CommentSubject">
    <w:name w:val="annotation subject"/>
    <w:basedOn w:val="CommentText"/>
    <w:next w:val="CommentText"/>
    <w:semiHidden/>
    <w:rsid w:val="00C80443"/>
    <w:rPr>
      <w:b/>
      <w:bCs/>
    </w:rPr>
  </w:style>
  <w:style w:type="paragraph" w:styleId="BalloonText">
    <w:name w:val="Balloon Text"/>
    <w:basedOn w:val="Normal"/>
    <w:semiHidden/>
    <w:rsid w:val="00C80443"/>
    <w:rPr>
      <w:rFonts w:ascii="Tahoma" w:hAnsi="Tahoma" w:cs="Tahoma"/>
      <w:sz w:val="16"/>
      <w:szCs w:val="16"/>
    </w:rPr>
  </w:style>
  <w:style w:type="character" w:customStyle="1" w:styleId="JamesJacobsen">
    <w:name w:val="James Jacobsen"/>
    <w:semiHidden/>
    <w:rsid w:val="00836915"/>
    <w:rPr>
      <w:rFonts w:ascii="Arial" w:hAnsi="Arial" w:cs="Arial"/>
      <w:b w:val="0"/>
      <w:bCs w:val="0"/>
      <w:i w:val="0"/>
      <w:iCs w:val="0"/>
      <w:strike w:val="0"/>
      <w:color w:val="auto"/>
      <w:sz w:val="24"/>
      <w:szCs w:val="24"/>
      <w:u w:val="none"/>
    </w:rPr>
  </w:style>
  <w:style w:type="paragraph" w:styleId="BodyText">
    <w:name w:val="Body Text"/>
    <w:basedOn w:val="Normal"/>
    <w:link w:val="BodyTextChar"/>
    <w:rsid w:val="00D42EF6"/>
    <w:pPr>
      <w:pBdr>
        <w:top w:val="single" w:sz="6" w:space="1" w:color="auto"/>
        <w:left w:val="single" w:sz="6" w:space="1" w:color="auto"/>
        <w:bottom w:val="single" w:sz="6" w:space="1" w:color="auto"/>
        <w:right w:val="single" w:sz="6" w:space="1" w:color="auto"/>
      </w:pBdr>
    </w:pPr>
    <w:rPr>
      <w:rFonts w:ascii="Arial" w:hAnsi="Arial"/>
      <w:sz w:val="16"/>
    </w:rPr>
  </w:style>
  <w:style w:type="table" w:styleId="TableGrid">
    <w:name w:val="Table Grid"/>
    <w:basedOn w:val="TableNormal"/>
    <w:rsid w:val="00B5656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52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ttribute-value">
    <w:name w:val="attribute-value"/>
    <w:basedOn w:val="DefaultParagraphFont"/>
    <w:rsid w:val="005240AA"/>
  </w:style>
  <w:style w:type="paragraph" w:styleId="ListParagraph">
    <w:name w:val="List Paragraph"/>
    <w:basedOn w:val="Normal"/>
    <w:uiPriority w:val="34"/>
    <w:qFormat/>
    <w:rsid w:val="0096553B"/>
    <w:pPr>
      <w:ind w:left="720"/>
      <w:contextualSpacing/>
    </w:pPr>
  </w:style>
  <w:style w:type="paragraph" w:styleId="DocumentMap">
    <w:name w:val="Document Map"/>
    <w:basedOn w:val="Normal"/>
    <w:semiHidden/>
    <w:rsid w:val="004A1245"/>
    <w:pPr>
      <w:shd w:val="clear" w:color="auto" w:fill="000080"/>
    </w:pPr>
    <w:rPr>
      <w:rFonts w:ascii="Tahoma" w:hAnsi="Tahoma" w:cs="Tahoma"/>
    </w:rPr>
  </w:style>
  <w:style w:type="paragraph" w:customStyle="1" w:styleId="CENT-SMALL">
    <w:name w:val="CENT-SMALL"/>
    <w:basedOn w:val="Normal"/>
    <w:rsid w:val="0000170C"/>
    <w:pPr>
      <w:spacing w:after="240"/>
      <w:jc w:val="center"/>
    </w:pPr>
    <w:rPr>
      <w:rFonts w:ascii="Helvetica" w:hAnsi="Helvetica"/>
      <w:b/>
      <w:sz w:val="16"/>
    </w:rPr>
  </w:style>
  <w:style w:type="paragraph" w:styleId="Subtitle">
    <w:name w:val="Subtitle"/>
    <w:basedOn w:val="Normal"/>
    <w:qFormat/>
    <w:rsid w:val="00BD32F7"/>
    <w:rPr>
      <w:rFonts w:ascii="Arial" w:hAnsi="Arial"/>
      <w:b/>
    </w:rPr>
  </w:style>
  <w:style w:type="character" w:customStyle="1" w:styleId="BodyTextChar">
    <w:name w:val="Body Text Char"/>
    <w:link w:val="BodyText"/>
    <w:semiHidden/>
    <w:rsid w:val="00835BC6"/>
    <w:rPr>
      <w:rFonts w:ascii="Arial" w:hAnsi="Arial"/>
      <w:sz w:val="16"/>
      <w:lang w:val="en-US" w:eastAsia="en-US" w:bidi="ar-SA"/>
    </w:rPr>
  </w:style>
  <w:style w:type="character" w:styleId="Emphasis">
    <w:name w:val="Emphasis"/>
    <w:qFormat/>
    <w:rsid w:val="00B75813"/>
    <w:rPr>
      <w:i/>
      <w:iCs/>
    </w:rPr>
  </w:style>
  <w:style w:type="character" w:customStyle="1" w:styleId="TitleChar">
    <w:name w:val="Title Char"/>
    <w:basedOn w:val="DefaultParagraphFont"/>
    <w:link w:val="Title"/>
    <w:rsid w:val="00665D2B"/>
    <w:rPr>
      <w:rFonts w:ascii="Arial" w:hAnsi="Arial"/>
      <w:b/>
      <w:sz w:val="24"/>
    </w:rPr>
  </w:style>
  <w:style w:type="character" w:customStyle="1" w:styleId="FooterChar">
    <w:name w:val="Footer Char"/>
    <w:basedOn w:val="DefaultParagraphFont"/>
    <w:link w:val="Footer"/>
    <w:uiPriority w:val="99"/>
    <w:rsid w:val="00257416"/>
  </w:style>
  <w:style w:type="paragraph" w:styleId="Revision">
    <w:name w:val="Revision"/>
    <w:hidden/>
    <w:uiPriority w:val="99"/>
    <w:semiHidden/>
    <w:rsid w:val="004F62E4"/>
  </w:style>
  <w:style w:type="character" w:styleId="UnresolvedMention">
    <w:name w:val="Unresolved Mention"/>
    <w:basedOn w:val="DefaultParagraphFont"/>
    <w:uiPriority w:val="99"/>
    <w:semiHidden/>
    <w:unhideWhenUsed/>
    <w:rsid w:val="0093732E"/>
    <w:rPr>
      <w:color w:val="605E5C"/>
      <w:shd w:val="clear" w:color="auto" w:fill="E1DFDD"/>
    </w:rPr>
  </w:style>
  <w:style w:type="character" w:styleId="FollowedHyperlink">
    <w:name w:val="FollowedHyperlink"/>
    <w:basedOn w:val="DefaultParagraphFont"/>
    <w:semiHidden/>
    <w:unhideWhenUsed/>
    <w:rsid w:val="004A08B9"/>
    <w:rPr>
      <w:color w:val="800080" w:themeColor="followedHyperlink"/>
      <w:u w:val="single"/>
    </w:rPr>
  </w:style>
  <w:style w:type="character" w:customStyle="1" w:styleId="CommentTextChar">
    <w:name w:val="Comment Text Char"/>
    <w:basedOn w:val="DefaultParagraphFont"/>
    <w:link w:val="CommentText"/>
    <w:semiHidden/>
    <w:rsid w:val="0010686A"/>
  </w:style>
  <w:style w:type="paragraph" w:customStyle="1" w:styleId="RulesSummary">
    <w:name w:val="Rules: Summary"/>
    <w:basedOn w:val="Normal"/>
    <w:rsid w:val="007C691E"/>
    <w:pPr>
      <w:ind w:left="2160"/>
      <w:jc w:val="both"/>
    </w:pPr>
    <w:rPr>
      <w:sz w:val="22"/>
    </w:rPr>
  </w:style>
  <w:style w:type="paragraph" w:customStyle="1" w:styleId="RulesChapterTitle">
    <w:name w:val="Rules: Chapter Title"/>
    <w:basedOn w:val="Normal"/>
    <w:rsid w:val="00A20837"/>
    <w:pPr>
      <w:ind w:left="2160" w:hanging="2160"/>
      <w:jc w:val="both"/>
    </w:pPr>
    <w:rPr>
      <w:b/>
      <w:sz w:val="22"/>
    </w:rPr>
  </w:style>
  <w:style w:type="character" w:styleId="Strong">
    <w:name w:val="Strong"/>
    <w:basedOn w:val="DefaultParagraphFont"/>
    <w:uiPriority w:val="22"/>
    <w:qFormat/>
    <w:rsid w:val="00811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0280">
      <w:bodyDiv w:val="1"/>
      <w:marLeft w:val="0"/>
      <w:marRight w:val="0"/>
      <w:marTop w:val="0"/>
      <w:marBottom w:val="0"/>
      <w:divBdr>
        <w:top w:val="none" w:sz="0" w:space="0" w:color="auto"/>
        <w:left w:val="none" w:sz="0" w:space="0" w:color="auto"/>
        <w:bottom w:val="none" w:sz="0" w:space="0" w:color="auto"/>
        <w:right w:val="none" w:sz="0" w:space="0" w:color="auto"/>
      </w:divBdr>
    </w:div>
    <w:div w:id="247234494">
      <w:bodyDiv w:val="1"/>
      <w:marLeft w:val="0"/>
      <w:marRight w:val="0"/>
      <w:marTop w:val="0"/>
      <w:marBottom w:val="0"/>
      <w:divBdr>
        <w:top w:val="none" w:sz="0" w:space="0" w:color="auto"/>
        <w:left w:val="none" w:sz="0" w:space="0" w:color="auto"/>
        <w:bottom w:val="none" w:sz="0" w:space="0" w:color="auto"/>
        <w:right w:val="none" w:sz="0" w:space="0" w:color="auto"/>
      </w:divBdr>
    </w:div>
    <w:div w:id="311492818">
      <w:bodyDiv w:val="1"/>
      <w:marLeft w:val="0"/>
      <w:marRight w:val="0"/>
      <w:marTop w:val="0"/>
      <w:marBottom w:val="0"/>
      <w:divBdr>
        <w:top w:val="none" w:sz="0" w:space="0" w:color="auto"/>
        <w:left w:val="none" w:sz="0" w:space="0" w:color="auto"/>
        <w:bottom w:val="none" w:sz="0" w:space="0" w:color="auto"/>
        <w:right w:val="none" w:sz="0" w:space="0" w:color="auto"/>
      </w:divBdr>
    </w:div>
    <w:div w:id="566574704">
      <w:bodyDiv w:val="1"/>
      <w:marLeft w:val="0"/>
      <w:marRight w:val="0"/>
      <w:marTop w:val="0"/>
      <w:marBottom w:val="0"/>
      <w:divBdr>
        <w:top w:val="none" w:sz="0" w:space="0" w:color="auto"/>
        <w:left w:val="none" w:sz="0" w:space="0" w:color="auto"/>
        <w:bottom w:val="none" w:sz="0" w:space="0" w:color="auto"/>
        <w:right w:val="none" w:sz="0" w:space="0" w:color="auto"/>
      </w:divBdr>
    </w:div>
    <w:div w:id="607084574">
      <w:bodyDiv w:val="1"/>
      <w:marLeft w:val="0"/>
      <w:marRight w:val="0"/>
      <w:marTop w:val="0"/>
      <w:marBottom w:val="0"/>
      <w:divBdr>
        <w:top w:val="none" w:sz="0" w:space="0" w:color="auto"/>
        <w:left w:val="none" w:sz="0" w:space="0" w:color="auto"/>
        <w:bottom w:val="none" w:sz="0" w:space="0" w:color="auto"/>
        <w:right w:val="none" w:sz="0" w:space="0" w:color="auto"/>
      </w:divBdr>
    </w:div>
    <w:div w:id="752354852">
      <w:bodyDiv w:val="1"/>
      <w:marLeft w:val="0"/>
      <w:marRight w:val="0"/>
      <w:marTop w:val="0"/>
      <w:marBottom w:val="0"/>
      <w:divBdr>
        <w:top w:val="none" w:sz="0" w:space="0" w:color="auto"/>
        <w:left w:val="none" w:sz="0" w:space="0" w:color="auto"/>
        <w:bottom w:val="none" w:sz="0" w:space="0" w:color="auto"/>
        <w:right w:val="none" w:sz="0" w:space="0" w:color="auto"/>
      </w:divBdr>
    </w:div>
    <w:div w:id="763574132">
      <w:bodyDiv w:val="1"/>
      <w:marLeft w:val="0"/>
      <w:marRight w:val="0"/>
      <w:marTop w:val="0"/>
      <w:marBottom w:val="0"/>
      <w:divBdr>
        <w:top w:val="none" w:sz="0" w:space="0" w:color="auto"/>
        <w:left w:val="none" w:sz="0" w:space="0" w:color="auto"/>
        <w:bottom w:val="none" w:sz="0" w:space="0" w:color="auto"/>
        <w:right w:val="none" w:sz="0" w:space="0" w:color="auto"/>
      </w:divBdr>
    </w:div>
    <w:div w:id="765929396">
      <w:bodyDiv w:val="1"/>
      <w:marLeft w:val="0"/>
      <w:marRight w:val="0"/>
      <w:marTop w:val="0"/>
      <w:marBottom w:val="0"/>
      <w:divBdr>
        <w:top w:val="none" w:sz="0" w:space="0" w:color="auto"/>
        <w:left w:val="none" w:sz="0" w:space="0" w:color="auto"/>
        <w:bottom w:val="none" w:sz="0" w:space="0" w:color="auto"/>
        <w:right w:val="none" w:sz="0" w:space="0" w:color="auto"/>
      </w:divBdr>
    </w:div>
    <w:div w:id="811748115">
      <w:bodyDiv w:val="1"/>
      <w:marLeft w:val="0"/>
      <w:marRight w:val="0"/>
      <w:marTop w:val="0"/>
      <w:marBottom w:val="0"/>
      <w:divBdr>
        <w:top w:val="none" w:sz="0" w:space="0" w:color="auto"/>
        <w:left w:val="none" w:sz="0" w:space="0" w:color="auto"/>
        <w:bottom w:val="none" w:sz="0" w:space="0" w:color="auto"/>
        <w:right w:val="none" w:sz="0" w:space="0" w:color="auto"/>
      </w:divBdr>
    </w:div>
    <w:div w:id="848562504">
      <w:bodyDiv w:val="1"/>
      <w:marLeft w:val="0"/>
      <w:marRight w:val="0"/>
      <w:marTop w:val="0"/>
      <w:marBottom w:val="0"/>
      <w:divBdr>
        <w:top w:val="none" w:sz="0" w:space="0" w:color="auto"/>
        <w:left w:val="none" w:sz="0" w:space="0" w:color="auto"/>
        <w:bottom w:val="none" w:sz="0" w:space="0" w:color="auto"/>
        <w:right w:val="none" w:sz="0" w:space="0" w:color="auto"/>
      </w:divBdr>
    </w:div>
    <w:div w:id="919027603">
      <w:bodyDiv w:val="1"/>
      <w:marLeft w:val="0"/>
      <w:marRight w:val="0"/>
      <w:marTop w:val="0"/>
      <w:marBottom w:val="0"/>
      <w:divBdr>
        <w:top w:val="none" w:sz="0" w:space="0" w:color="auto"/>
        <w:left w:val="none" w:sz="0" w:space="0" w:color="auto"/>
        <w:bottom w:val="none" w:sz="0" w:space="0" w:color="auto"/>
        <w:right w:val="none" w:sz="0" w:space="0" w:color="auto"/>
      </w:divBdr>
    </w:div>
    <w:div w:id="921793562">
      <w:bodyDiv w:val="1"/>
      <w:marLeft w:val="0"/>
      <w:marRight w:val="0"/>
      <w:marTop w:val="0"/>
      <w:marBottom w:val="0"/>
      <w:divBdr>
        <w:top w:val="none" w:sz="0" w:space="0" w:color="auto"/>
        <w:left w:val="none" w:sz="0" w:space="0" w:color="auto"/>
        <w:bottom w:val="none" w:sz="0" w:space="0" w:color="auto"/>
        <w:right w:val="none" w:sz="0" w:space="0" w:color="auto"/>
      </w:divBdr>
    </w:div>
    <w:div w:id="1065954576">
      <w:bodyDiv w:val="1"/>
      <w:marLeft w:val="0"/>
      <w:marRight w:val="0"/>
      <w:marTop w:val="0"/>
      <w:marBottom w:val="0"/>
      <w:divBdr>
        <w:top w:val="none" w:sz="0" w:space="0" w:color="auto"/>
        <w:left w:val="none" w:sz="0" w:space="0" w:color="auto"/>
        <w:bottom w:val="none" w:sz="0" w:space="0" w:color="auto"/>
        <w:right w:val="none" w:sz="0" w:space="0" w:color="auto"/>
      </w:divBdr>
    </w:div>
    <w:div w:id="1260026487">
      <w:bodyDiv w:val="1"/>
      <w:marLeft w:val="0"/>
      <w:marRight w:val="0"/>
      <w:marTop w:val="0"/>
      <w:marBottom w:val="0"/>
      <w:divBdr>
        <w:top w:val="none" w:sz="0" w:space="0" w:color="auto"/>
        <w:left w:val="none" w:sz="0" w:space="0" w:color="auto"/>
        <w:bottom w:val="none" w:sz="0" w:space="0" w:color="auto"/>
        <w:right w:val="none" w:sz="0" w:space="0" w:color="auto"/>
      </w:divBdr>
    </w:div>
    <w:div w:id="1333411621">
      <w:bodyDiv w:val="1"/>
      <w:marLeft w:val="0"/>
      <w:marRight w:val="0"/>
      <w:marTop w:val="0"/>
      <w:marBottom w:val="0"/>
      <w:divBdr>
        <w:top w:val="none" w:sz="0" w:space="0" w:color="auto"/>
        <w:left w:val="none" w:sz="0" w:space="0" w:color="auto"/>
        <w:bottom w:val="none" w:sz="0" w:space="0" w:color="auto"/>
        <w:right w:val="none" w:sz="0" w:space="0" w:color="auto"/>
      </w:divBdr>
    </w:div>
    <w:div w:id="1337028760">
      <w:bodyDiv w:val="1"/>
      <w:marLeft w:val="0"/>
      <w:marRight w:val="0"/>
      <w:marTop w:val="0"/>
      <w:marBottom w:val="0"/>
      <w:divBdr>
        <w:top w:val="none" w:sz="0" w:space="0" w:color="auto"/>
        <w:left w:val="none" w:sz="0" w:space="0" w:color="auto"/>
        <w:bottom w:val="none" w:sz="0" w:space="0" w:color="auto"/>
        <w:right w:val="none" w:sz="0" w:space="0" w:color="auto"/>
      </w:divBdr>
    </w:div>
    <w:div w:id="1462117241">
      <w:bodyDiv w:val="1"/>
      <w:marLeft w:val="0"/>
      <w:marRight w:val="0"/>
      <w:marTop w:val="0"/>
      <w:marBottom w:val="0"/>
      <w:divBdr>
        <w:top w:val="none" w:sz="0" w:space="0" w:color="auto"/>
        <w:left w:val="none" w:sz="0" w:space="0" w:color="auto"/>
        <w:bottom w:val="none" w:sz="0" w:space="0" w:color="auto"/>
        <w:right w:val="none" w:sz="0" w:space="0" w:color="auto"/>
      </w:divBdr>
    </w:div>
    <w:div w:id="1518427116">
      <w:bodyDiv w:val="1"/>
      <w:marLeft w:val="0"/>
      <w:marRight w:val="0"/>
      <w:marTop w:val="0"/>
      <w:marBottom w:val="0"/>
      <w:divBdr>
        <w:top w:val="none" w:sz="0" w:space="0" w:color="auto"/>
        <w:left w:val="none" w:sz="0" w:space="0" w:color="auto"/>
        <w:bottom w:val="none" w:sz="0" w:space="0" w:color="auto"/>
        <w:right w:val="none" w:sz="0" w:space="0" w:color="auto"/>
      </w:divBdr>
    </w:div>
    <w:div w:id="1699116490">
      <w:bodyDiv w:val="1"/>
      <w:marLeft w:val="0"/>
      <w:marRight w:val="0"/>
      <w:marTop w:val="0"/>
      <w:marBottom w:val="0"/>
      <w:divBdr>
        <w:top w:val="none" w:sz="0" w:space="0" w:color="auto"/>
        <w:left w:val="none" w:sz="0" w:space="0" w:color="auto"/>
        <w:bottom w:val="none" w:sz="0" w:space="0" w:color="auto"/>
        <w:right w:val="none" w:sz="0" w:space="0" w:color="auto"/>
      </w:divBdr>
    </w:div>
    <w:div w:id="1726491063">
      <w:bodyDiv w:val="1"/>
      <w:marLeft w:val="0"/>
      <w:marRight w:val="0"/>
      <w:marTop w:val="0"/>
      <w:marBottom w:val="0"/>
      <w:divBdr>
        <w:top w:val="none" w:sz="0" w:space="0" w:color="auto"/>
        <w:left w:val="none" w:sz="0" w:space="0" w:color="auto"/>
        <w:bottom w:val="none" w:sz="0" w:space="0" w:color="auto"/>
        <w:right w:val="none" w:sz="0" w:space="0" w:color="auto"/>
      </w:divBdr>
    </w:div>
    <w:div w:id="1817598987">
      <w:bodyDiv w:val="1"/>
      <w:marLeft w:val="0"/>
      <w:marRight w:val="0"/>
      <w:marTop w:val="0"/>
      <w:marBottom w:val="0"/>
      <w:divBdr>
        <w:top w:val="none" w:sz="0" w:space="0" w:color="auto"/>
        <w:left w:val="none" w:sz="0" w:space="0" w:color="auto"/>
        <w:bottom w:val="none" w:sz="0" w:space="0" w:color="auto"/>
        <w:right w:val="none" w:sz="0" w:space="0" w:color="auto"/>
      </w:divBdr>
    </w:div>
    <w:div w:id="18578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aine/gov/dhhs/eng/plumb/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gcc02.safelinks.protection.outlook.com/?url=https%3A%2F%2Fmsc.fema.gov%2Fportal%2Fhome&amp;data=05%7C01%7CAndrew.Hardy%40maine.gov%7Cad5ba83cd7744d826ca808da4efd42a8%7C413fa8ab207d4b629bcdea1a8f2f864e%7C0%7C0%7C637909146893769389%7CUnknown%7CTWFpbGZsb3d8eyJWIjoiMC4wLjAwMDAiLCJQIjoiV2luMzIiLCJBTiI6Ik1haWwiLCJXVCI6Mn0%3D%7C3000%7C%7C%7C&amp;sdata=s5Zs8Z02Mkho9V70VgWbNJfFT61Ue0TQ1lAUZRMcAA8%3D&amp;reserved=0"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gcc02.safelinks.protection.outlook.com/?url=https%3A%2F%2Fmsc.fema.gov%2Fportal%2Fhome&amp;data=05%7C01%7CAndrew.Hardy%40maine.gov%7Cad5ba83cd7744d826ca808da4efd42a8%7C413fa8ab207d4b629bcdea1a8f2f864e%7C0%7C0%7C637909146893769389%7CUnknown%7CTWFpbGZsb3d8eyJWIjoiMC4wLjAwMDAiLCJQIjoiV2luMzIiLCJBTiI6Ik1haWwiLCJXVCI6Mn0%3D%7C3000%7C%7C%7C&amp;sdata=s5Zs8Z02Mkho9V70VgWbNJfFT61Ue0TQ1lAUZRMcAA8%3D&amp;reserved=0" TargetMode="External"/><Relationship Id="rId20" Type="http://schemas.openxmlformats.org/officeDocument/2006/relationships/hyperlink" Target="https://www.maine.gov/dhhs/mecdc/environmental-health/dwp/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hhs/mecdc/environmental-health/plumb/lis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33FD6C06E1B46BCAB39FA32FDEB4E" ma:contentTypeVersion="5" ma:contentTypeDescription="Create a new document." ma:contentTypeScope="" ma:versionID="058ccf8a1e5cdc5dda041c89f1fbfb01">
  <xsd:schema xmlns:xsd="http://www.w3.org/2001/XMLSchema" xmlns:xs="http://www.w3.org/2001/XMLSchema" xmlns:p="http://schemas.microsoft.com/office/2006/metadata/properties" xmlns:ns2="b86cfabf-5276-43fb-9c20-ae7a7e2df88d" xmlns:ns3="d45e2d31-4572-4010-8a15-d4ae690e8826" targetNamespace="http://schemas.microsoft.com/office/2006/metadata/properties" ma:root="true" ma:fieldsID="13ed8fd845ae1194b4adf27002d752b8" ns2:_="" ns3:_="">
    <xsd:import namespace="b86cfabf-5276-43fb-9c20-ae7a7e2df88d"/>
    <xsd:import namespace="d45e2d31-4572-4010-8a15-d4ae690e8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cfabf-5276-43fb-9c20-ae7a7e2df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e2d31-4572-4010-8a15-d4ae690e8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94BA-3671-4B2A-9F40-9FADFF95FAE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6cfabf-5276-43fb-9c20-ae7a7e2df88d"/>
    <ds:schemaRef ds:uri="d45e2d31-4572-4010-8a15-d4ae690e8826"/>
    <ds:schemaRef ds:uri="http://www.w3.org/XML/1998/namespace"/>
    <ds:schemaRef ds:uri="http://purl.org/dc/dcmitype/"/>
  </ds:schemaRefs>
</ds:datastoreItem>
</file>

<file path=customXml/itemProps2.xml><?xml version="1.0" encoding="utf-8"?>
<ds:datastoreItem xmlns:ds="http://schemas.openxmlformats.org/officeDocument/2006/customXml" ds:itemID="{E4F99160-543C-4AAC-92AE-449E59A2C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cfabf-5276-43fb-9c20-ae7a7e2df88d"/>
    <ds:schemaRef ds:uri="d45e2d31-4572-4010-8a15-d4ae690e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1050D-9989-437D-94C0-04278198DA59}">
  <ds:schemaRefs>
    <ds:schemaRef ds:uri="http://schemas.microsoft.com/sharepoint/v3/contenttype/forms"/>
  </ds:schemaRefs>
</ds:datastoreItem>
</file>

<file path=customXml/itemProps4.xml><?xml version="1.0" encoding="utf-8"?>
<ds:datastoreItem xmlns:ds="http://schemas.openxmlformats.org/officeDocument/2006/customXml" ds:itemID="{4AA664F7-8461-4DBC-A29D-2550DBE5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62402</Words>
  <Characters>333433</Characters>
  <Application>Microsoft Office Word</Application>
  <DocSecurity>0</DocSecurity>
  <Lines>2778</Lines>
  <Paragraphs>790</Paragraphs>
  <ScaleCrop>false</ScaleCrop>
  <HeadingPairs>
    <vt:vector size="2" baseType="variant">
      <vt:variant>
        <vt:lpstr>Title</vt:lpstr>
      </vt:variant>
      <vt:variant>
        <vt:i4>1</vt:i4>
      </vt:variant>
    </vt:vector>
  </HeadingPairs>
  <TitlesOfParts>
    <vt:vector size="1" baseType="lpstr">
      <vt:lpstr>Subsurface Wastewater Disposal Rules_revision01-C.doc</vt:lpstr>
    </vt:vector>
  </TitlesOfParts>
  <Manager>David Braley</Manager>
  <Company>DHHS/Bureau of Health/Division of Health Engineering</Company>
  <LinksUpToDate>false</LinksUpToDate>
  <CharactersWithSpaces>395045</CharactersWithSpaces>
  <SharedDoc>false</SharedDoc>
  <HLinks>
    <vt:vector size="24" baseType="variant">
      <vt:variant>
        <vt:i4>458781</vt:i4>
      </vt:variant>
      <vt:variant>
        <vt:i4>9</vt:i4>
      </vt:variant>
      <vt:variant>
        <vt:i4>0</vt:i4>
      </vt:variant>
      <vt:variant>
        <vt:i4>5</vt:i4>
      </vt:variant>
      <vt:variant>
        <vt:lpwstr>https://www.maine.gov/dhhs/mecdc/environmental-health/dwp/index.shtml</vt:lpwstr>
      </vt:variant>
      <vt:variant>
        <vt:lpwstr/>
      </vt:variant>
      <vt:variant>
        <vt:i4>1441816</vt:i4>
      </vt:variant>
      <vt:variant>
        <vt:i4>6</vt:i4>
      </vt:variant>
      <vt:variant>
        <vt:i4>0</vt:i4>
      </vt:variant>
      <vt:variant>
        <vt:i4>5</vt:i4>
      </vt:variant>
      <vt:variant>
        <vt:lpwstr>https://www.maine.gov/dhhs/mecdc/environmental-health/plumb/lists.htm</vt:lpwstr>
      </vt:variant>
      <vt:variant>
        <vt:lpwstr/>
      </vt:variant>
      <vt:variant>
        <vt:i4>2687083</vt:i4>
      </vt:variant>
      <vt:variant>
        <vt:i4>3</vt:i4>
      </vt:variant>
      <vt:variant>
        <vt:i4>0</vt:i4>
      </vt:variant>
      <vt:variant>
        <vt:i4>5</vt:i4>
      </vt:variant>
      <vt:variant>
        <vt:lpwstr>https://gcc02.safelinks.protection.outlook.com/?url=https%3A%2F%2Fmsc.fema.gov%2Fportal%2Fhome&amp;data=05%7C01%7CAndrew.Hardy%40maine.gov%7Cad5ba83cd7744d826ca808da4efd42a8%7C413fa8ab207d4b629bcdea1a8f2f864e%7C0%7C0%7C637909146893769389%7CUnknown%7CTWFpbGZsb3d8eyJWIjoiMC4wLjAwMDAiLCJQIjoiV2luMzIiLCJBTiI6Ik1haWwiLCJXVCI6Mn0%3D%7C3000%7C%7C%7C&amp;sdata=s5Zs8Z02Mkho9V70VgWbNJfFT61Ue0TQ1lAUZRMcAA8%3D&amp;reserved=0</vt:lpwstr>
      </vt:variant>
      <vt:variant>
        <vt:lpwstr/>
      </vt:variant>
      <vt:variant>
        <vt:i4>2687083</vt:i4>
      </vt:variant>
      <vt:variant>
        <vt:i4>0</vt:i4>
      </vt:variant>
      <vt:variant>
        <vt:i4>0</vt:i4>
      </vt:variant>
      <vt:variant>
        <vt:i4>5</vt:i4>
      </vt:variant>
      <vt:variant>
        <vt:lpwstr>https://gcc02.safelinks.protection.outlook.com/?url=https%3A%2F%2Fmsc.fema.gov%2Fportal%2Fhome&amp;data=05%7C01%7CAndrew.Hardy%40maine.gov%7Cad5ba83cd7744d826ca808da4efd42a8%7C413fa8ab207d4b629bcdea1a8f2f864e%7C0%7C0%7C637909146893769389%7CUnknown%7CTWFpbGZsb3d8eyJWIjoiMC4wLjAwMDAiLCJQIjoiV2luMzIiLCJBTiI6Ik1haWwiLCJXVCI6Mn0%3D%7C3000%7C%7C%7C&amp;sdata=s5Zs8Z02Mkho9V70VgWbNJfFT61Ue0TQ1lAUZRMcAA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Subsurface Wastewater Disposal Rules_revision01-C.doc</dc:title>
  <dc:subject>Maine SSWD Rules, CMR 241</dc:subject>
  <dc:creator>James Jacobsen</dc:creator>
  <cp:lastModifiedBy>Packard, Melissa</cp:lastModifiedBy>
  <cp:revision>2</cp:revision>
  <cp:lastPrinted>2023-10-04T14:27:00Z</cp:lastPrinted>
  <dcterms:created xsi:type="dcterms:W3CDTF">2024-02-25T17:23:00Z</dcterms:created>
  <dcterms:modified xsi:type="dcterms:W3CDTF">2024-02-25T17:23:00Z</dcterms:modified>
  <cp:category>rules working 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James A. Jacobsen</vt:lpwstr>
  </property>
  <property fmtid="{D5CDD505-2E9C-101B-9397-08002B2CF9AE}" pid="3" name="Department">
    <vt:lpwstr>Health &amp; Human Services</vt:lpwstr>
  </property>
  <property fmtid="{D5CDD505-2E9C-101B-9397-08002B2CF9AE}" pid="4" name="Forward to">
    <vt:lpwstr>satekholder groups</vt:lpwstr>
  </property>
  <property fmtid="{D5CDD505-2E9C-101B-9397-08002B2CF9AE}" pid="5" name="Owner">
    <vt:lpwstr>State of Maine</vt:lpwstr>
  </property>
  <property fmtid="{D5CDD505-2E9C-101B-9397-08002B2CF9AE}" pid="6" name="Source">
    <vt:lpwstr>MeCDC, DEH</vt:lpwstr>
  </property>
  <property fmtid="{D5CDD505-2E9C-101B-9397-08002B2CF9AE}" pid="7" name="ContentTypeId">
    <vt:lpwstr>0x010100A5933FD6C06E1B46BCAB39FA32FDEB4E</vt:lpwstr>
  </property>
</Properties>
</file>