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7A4B5" w14:textId="30D7F676" w:rsidR="00AD617F" w:rsidRPr="00B23260" w:rsidRDefault="00571A13" w:rsidP="00471694">
      <w:pPr>
        <w:jc w:val="center"/>
        <w:rPr>
          <w:b/>
          <w:bCs/>
          <w:color w:val="FF0000"/>
          <w:sz w:val="28"/>
          <w:szCs w:val="28"/>
        </w:rPr>
      </w:pPr>
      <w:r>
        <w:rPr>
          <w:b/>
          <w:bCs/>
          <w:sz w:val="32"/>
          <w:szCs w:val="32"/>
        </w:rPr>
        <w:t xml:space="preserve"> </w:t>
      </w:r>
      <w:r w:rsidR="00494149" w:rsidRPr="00B23260">
        <w:rPr>
          <w:b/>
          <w:bCs/>
          <w:sz w:val="32"/>
          <w:szCs w:val="32"/>
        </w:rPr>
        <w:t>Maine Bureau of Insurance</w:t>
      </w:r>
      <w:r w:rsidR="00494149" w:rsidRPr="00384447">
        <w:rPr>
          <w:b/>
          <w:bCs/>
        </w:rPr>
        <w:br/>
      </w:r>
      <w:r w:rsidR="00AD617F" w:rsidRPr="00B23260">
        <w:rPr>
          <w:b/>
          <w:bCs/>
          <w:sz w:val="28"/>
          <w:szCs w:val="28"/>
        </w:rPr>
        <w:t xml:space="preserve">Form Filing Review Requirements </w:t>
      </w:r>
      <w:r w:rsidR="00494149" w:rsidRPr="00B23260">
        <w:rPr>
          <w:b/>
          <w:bCs/>
          <w:sz w:val="28"/>
          <w:szCs w:val="28"/>
        </w:rPr>
        <w:t>Checklist</w:t>
      </w:r>
    </w:p>
    <w:p w14:paraId="58D6A784" w14:textId="77777777" w:rsidR="00030936" w:rsidRDefault="00192E08" w:rsidP="00030936">
      <w:pPr>
        <w:jc w:val="center"/>
        <w:rPr>
          <w:b/>
          <w:bCs/>
          <w:caps/>
          <w:color w:val="FF0000"/>
          <w:sz w:val="32"/>
          <w:szCs w:val="32"/>
        </w:rPr>
      </w:pPr>
      <w:r w:rsidRPr="00613274">
        <w:rPr>
          <w:b/>
          <w:bCs/>
          <w:color w:val="FF0000"/>
          <w:sz w:val="32"/>
          <w:szCs w:val="32"/>
        </w:rPr>
        <w:t xml:space="preserve">SMALL </w:t>
      </w:r>
      <w:r w:rsidR="00B23260" w:rsidRPr="00613274">
        <w:rPr>
          <w:b/>
          <w:bCs/>
          <w:color w:val="FF0000"/>
          <w:sz w:val="32"/>
          <w:szCs w:val="32"/>
        </w:rPr>
        <w:t xml:space="preserve">GROUP </w:t>
      </w:r>
      <w:r w:rsidRPr="00613274">
        <w:rPr>
          <w:b/>
          <w:bCs/>
          <w:color w:val="FF0000"/>
          <w:sz w:val="32"/>
          <w:szCs w:val="32"/>
        </w:rPr>
        <w:t xml:space="preserve">(HOrg02G.004A) </w:t>
      </w:r>
      <w:r w:rsidR="001C6B4F" w:rsidRPr="00613274">
        <w:rPr>
          <w:b/>
          <w:bCs/>
          <w:color w:val="FF0000"/>
          <w:sz w:val="32"/>
          <w:szCs w:val="32"/>
        </w:rPr>
        <w:t>and</w:t>
      </w:r>
      <w:r w:rsidR="00B23260" w:rsidRPr="00613274">
        <w:rPr>
          <w:b/>
          <w:bCs/>
          <w:color w:val="FF0000"/>
          <w:sz w:val="32"/>
          <w:szCs w:val="32"/>
        </w:rPr>
        <w:t xml:space="preserve"> INDIVIDUAL</w:t>
      </w:r>
      <w:r w:rsidRPr="00613274">
        <w:rPr>
          <w:b/>
          <w:bCs/>
          <w:color w:val="FF0000"/>
          <w:sz w:val="32"/>
          <w:szCs w:val="32"/>
        </w:rPr>
        <w:t xml:space="preserve"> (HOrg01)</w:t>
      </w:r>
      <w:r w:rsidR="00BC53AA" w:rsidRPr="00613274">
        <w:rPr>
          <w:b/>
          <w:bCs/>
          <w:caps/>
          <w:color w:val="FF0000"/>
          <w:sz w:val="32"/>
          <w:szCs w:val="32"/>
        </w:rPr>
        <w:t xml:space="preserve"> HMO</w:t>
      </w:r>
      <w:r w:rsidR="00090084" w:rsidRPr="00613274">
        <w:rPr>
          <w:b/>
          <w:bCs/>
          <w:caps/>
          <w:color w:val="FF0000"/>
          <w:sz w:val="32"/>
          <w:szCs w:val="32"/>
        </w:rPr>
        <w:t xml:space="preserve"> Plans</w:t>
      </w:r>
    </w:p>
    <w:p w14:paraId="3DE56525" w14:textId="77777777" w:rsidR="00030936" w:rsidRDefault="00030936" w:rsidP="00030936">
      <w:pPr>
        <w:jc w:val="center"/>
        <w:rPr>
          <w:b/>
          <w:bCs/>
          <w:sz w:val="28"/>
          <w:szCs w:val="28"/>
        </w:rPr>
      </w:pPr>
      <w:r>
        <w:rPr>
          <w:b/>
          <w:bCs/>
          <w:caps/>
          <w:color w:val="FF0000"/>
          <w:sz w:val="32"/>
          <w:szCs w:val="32"/>
        </w:rPr>
        <w:t>(</w:t>
      </w:r>
      <w:r w:rsidRPr="00030936">
        <w:rPr>
          <w:b/>
          <w:bCs/>
          <w:color w:val="FF0000"/>
          <w:sz w:val="28"/>
          <w:szCs w:val="28"/>
        </w:rPr>
        <w:t>NON-GRANDFATHERED)</w:t>
      </w:r>
    </w:p>
    <w:p w14:paraId="24660F64" w14:textId="77777777" w:rsidR="002B38B9" w:rsidRPr="00B23260" w:rsidRDefault="00B94A8A" w:rsidP="002B38B9">
      <w:pPr>
        <w:jc w:val="center"/>
        <w:rPr>
          <w:b/>
          <w:bCs/>
          <w:color w:val="FF0000"/>
          <w:sz w:val="28"/>
          <w:szCs w:val="28"/>
        </w:rPr>
      </w:pPr>
      <w:r w:rsidRPr="00B23260">
        <w:rPr>
          <w:b/>
          <w:bCs/>
          <w:sz w:val="28"/>
          <w:szCs w:val="28"/>
        </w:rPr>
        <w:t xml:space="preserve">Inside and Outside the </w:t>
      </w:r>
      <w:r w:rsidR="00A619BE">
        <w:rPr>
          <w:b/>
          <w:bCs/>
          <w:sz w:val="28"/>
          <w:szCs w:val="28"/>
        </w:rPr>
        <w:t>Marketplace</w:t>
      </w:r>
    </w:p>
    <w:p w14:paraId="7A6925B9" w14:textId="1EF95899" w:rsidR="002B38B9" w:rsidRPr="00D3215F" w:rsidRDefault="00C76C1C" w:rsidP="002B38B9">
      <w:pPr>
        <w:jc w:val="center"/>
        <w:rPr>
          <w:b/>
          <w:bCs/>
          <w:color w:val="FF0000"/>
          <w:sz w:val="32"/>
          <w:szCs w:val="32"/>
        </w:rPr>
      </w:pPr>
      <w:r w:rsidRPr="00D3215F">
        <w:rPr>
          <w:b/>
          <w:bCs/>
          <w:color w:val="FF0000"/>
          <w:sz w:val="32"/>
          <w:szCs w:val="32"/>
        </w:rPr>
        <w:t>For Plans Issued O</w:t>
      </w:r>
      <w:r w:rsidR="002B38B9" w:rsidRPr="00D3215F">
        <w:rPr>
          <w:b/>
          <w:bCs/>
          <w:color w:val="FF0000"/>
          <w:sz w:val="32"/>
          <w:szCs w:val="32"/>
        </w:rPr>
        <w:t xml:space="preserve">n or After January 1, </w:t>
      </w:r>
      <w:r w:rsidR="000029FE">
        <w:rPr>
          <w:b/>
          <w:bCs/>
          <w:color w:val="FF0000"/>
          <w:sz w:val="32"/>
          <w:szCs w:val="32"/>
        </w:rPr>
        <w:t>20</w:t>
      </w:r>
      <w:r w:rsidR="00332C65">
        <w:rPr>
          <w:b/>
          <w:bCs/>
          <w:color w:val="FF0000"/>
          <w:sz w:val="32"/>
          <w:szCs w:val="32"/>
        </w:rPr>
        <w:t>2</w:t>
      </w:r>
      <w:r w:rsidR="001740A8">
        <w:rPr>
          <w:b/>
          <w:bCs/>
          <w:color w:val="FF0000"/>
          <w:sz w:val="32"/>
          <w:szCs w:val="32"/>
        </w:rPr>
        <w:t>4</w:t>
      </w:r>
    </w:p>
    <w:p w14:paraId="2ED92577" w14:textId="6DD7E8DE" w:rsidR="00F3624B" w:rsidRDefault="007B75E3" w:rsidP="002B38B9">
      <w:pPr>
        <w:jc w:val="center"/>
        <w:rPr>
          <w:b/>
          <w:bCs/>
        </w:rPr>
      </w:pPr>
      <w:r>
        <w:rPr>
          <w:b/>
          <w:bCs/>
        </w:rPr>
        <w:t xml:space="preserve">(Revised </w:t>
      </w:r>
      <w:r w:rsidR="00D15D66">
        <w:rPr>
          <w:b/>
          <w:bCs/>
        </w:rPr>
        <w:t>0</w:t>
      </w:r>
      <w:r w:rsidR="001740A8">
        <w:rPr>
          <w:b/>
          <w:bCs/>
        </w:rPr>
        <w:t>4</w:t>
      </w:r>
      <w:r w:rsidR="00622D07">
        <w:rPr>
          <w:b/>
          <w:bCs/>
        </w:rPr>
        <w:t>/</w:t>
      </w:r>
      <w:r w:rsidR="004A4833">
        <w:rPr>
          <w:b/>
          <w:bCs/>
        </w:rPr>
        <w:t>1</w:t>
      </w:r>
      <w:r w:rsidR="001740A8">
        <w:rPr>
          <w:b/>
          <w:bCs/>
        </w:rPr>
        <w:t>3</w:t>
      </w:r>
      <w:r w:rsidR="00622D07">
        <w:rPr>
          <w:b/>
          <w:bCs/>
        </w:rPr>
        <w:t>/202</w:t>
      </w:r>
      <w:r w:rsidR="001740A8">
        <w:rPr>
          <w:b/>
          <w:bCs/>
        </w:rPr>
        <w:t>3</w:t>
      </w:r>
      <w:r w:rsidR="00EE0E20">
        <w:rPr>
          <w:b/>
          <w:bCs/>
        </w:rPr>
        <w:t>)</w:t>
      </w:r>
    </w:p>
    <w:p w14:paraId="5B7F186D" w14:textId="77777777" w:rsidR="00EE0E20" w:rsidRPr="00EE0E20" w:rsidRDefault="00EE0E20" w:rsidP="002B38B9">
      <w:pPr>
        <w:jc w:val="center"/>
        <w:rPr>
          <w:b/>
          <w:bCs/>
        </w:rPr>
      </w:pPr>
    </w:p>
    <w:p w14:paraId="5EB1D428" w14:textId="1FA92F4C" w:rsidR="00B23260" w:rsidRDefault="0053404A" w:rsidP="0053404A">
      <w:pPr>
        <w:keepNext/>
        <w:shd w:val="clear" w:color="auto" w:fill="FFFFFF"/>
        <w:jc w:val="center"/>
        <w:outlineLvl w:val="2"/>
        <w:rPr>
          <w:b/>
        </w:rPr>
      </w:pPr>
      <w:r w:rsidRPr="003145DD">
        <w:rPr>
          <w:b/>
        </w:rPr>
        <w:t xml:space="preserve">Carriers must confirm compliance and </w:t>
      </w:r>
      <w:r w:rsidRPr="003145DD">
        <w:rPr>
          <w:b/>
          <w:snapToGrid w:val="0"/>
        </w:rPr>
        <w:t xml:space="preserve">IDENTIFY the LOCATION (Page number, Section, Paragraph, etc.) of the </w:t>
      </w:r>
      <w:r>
        <w:rPr>
          <w:b/>
          <w:snapToGrid w:val="0"/>
        </w:rPr>
        <w:t>standard in the form</w:t>
      </w:r>
      <w:r w:rsidRPr="003145DD">
        <w:rPr>
          <w:b/>
          <w:snapToGrid w:val="0"/>
        </w:rPr>
        <w:t xml:space="preserve"> in the last </w:t>
      </w:r>
      <w:r w:rsidRPr="003145DD">
        <w:rPr>
          <w:b/>
        </w:rPr>
        <w:t xml:space="preserve">column.  N/A: Check this box if a contract does not have to meet this requirement carriers must </w:t>
      </w:r>
      <w:r w:rsidRPr="003145DD">
        <w:rPr>
          <w:b/>
          <w:snapToGrid w:val="0"/>
        </w:rPr>
        <w:t xml:space="preserve">EXPLAIN WHY </w:t>
      </w:r>
      <w:r w:rsidRPr="003145DD">
        <w:rPr>
          <w:b/>
        </w:rPr>
        <w:t>in the last column</w:t>
      </w:r>
      <w:r>
        <w:rPr>
          <w:b/>
        </w:rPr>
        <w:t>.</w:t>
      </w:r>
    </w:p>
    <w:p w14:paraId="38884150" w14:textId="77777777" w:rsidR="0053404A" w:rsidRPr="00384447" w:rsidRDefault="0053404A" w:rsidP="0053404A">
      <w:pPr>
        <w:keepNext/>
        <w:shd w:val="clear" w:color="auto" w:fill="FFFFFF"/>
        <w:jc w:val="center"/>
        <w:outlineLvl w:val="2"/>
        <w:rPr>
          <w:b/>
          <w:snapToGrid w:val="0"/>
          <w:color w:val="FF0000"/>
        </w:rPr>
      </w:pPr>
    </w:p>
    <w:tbl>
      <w:tblPr>
        <w:tblW w:w="14670" w:type="dxa"/>
        <w:tblInd w:w="-780" w:type="dxa"/>
        <w:tblLayout w:type="fixed"/>
        <w:tblCellMar>
          <w:left w:w="30" w:type="dxa"/>
          <w:right w:w="30" w:type="dxa"/>
        </w:tblCellMar>
        <w:tblLook w:val="0000" w:firstRow="0" w:lastRow="0" w:firstColumn="0" w:lastColumn="0" w:noHBand="0" w:noVBand="0"/>
      </w:tblPr>
      <w:tblGrid>
        <w:gridCol w:w="2160"/>
        <w:gridCol w:w="1762"/>
        <w:gridCol w:w="38"/>
        <w:gridCol w:w="6840"/>
        <w:gridCol w:w="540"/>
        <w:gridCol w:w="3330"/>
      </w:tblGrid>
      <w:tr w:rsidR="001C1132" w:rsidRPr="00384447" w14:paraId="65ED58A4" w14:textId="77777777" w:rsidTr="009D3F5E">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6724F744" w14:textId="77777777" w:rsidR="001C1132" w:rsidRPr="00384447" w:rsidRDefault="001C1132" w:rsidP="00B94A8A">
            <w:pPr>
              <w:pStyle w:val="NormalWeb"/>
              <w:shd w:val="clear" w:color="auto" w:fill="FFFFFF"/>
              <w:spacing w:line="150" w:lineRule="atLeast"/>
              <w:jc w:val="center"/>
              <w:rPr>
                <w:b/>
              </w:rPr>
            </w:pPr>
            <w:r w:rsidRPr="00384447">
              <w:rPr>
                <w:b/>
              </w:rPr>
              <w:t>State Benefit/Provision</w:t>
            </w:r>
            <w:r w:rsidRPr="00384447">
              <w:rPr>
                <w:b/>
              </w:rPr>
              <w:br/>
            </w:r>
            <w:r w:rsidR="0056618F" w:rsidRPr="00384447">
              <w:rPr>
                <w:b/>
              </w:rPr>
              <w:t>and/or</w:t>
            </w:r>
            <w:r w:rsidRPr="00384447">
              <w:rPr>
                <w:b/>
              </w:rPr>
              <w:br/>
              <w:t>ACA Requirement</w:t>
            </w:r>
          </w:p>
        </w:tc>
        <w:tc>
          <w:tcPr>
            <w:tcW w:w="1762" w:type="dxa"/>
            <w:tcBorders>
              <w:top w:val="single" w:sz="6" w:space="0" w:color="auto"/>
              <w:left w:val="single" w:sz="2" w:space="0" w:color="000000"/>
              <w:bottom w:val="single" w:sz="6" w:space="0" w:color="auto"/>
              <w:right w:val="single" w:sz="2" w:space="0" w:color="000000"/>
            </w:tcBorders>
            <w:shd w:val="clear" w:color="auto" w:fill="auto"/>
          </w:tcPr>
          <w:p w14:paraId="102EEBC2" w14:textId="77777777" w:rsidR="001C1132" w:rsidRPr="00384447" w:rsidRDefault="001C1132" w:rsidP="00B94A8A">
            <w:pPr>
              <w:pStyle w:val="NormalWeb"/>
              <w:shd w:val="clear" w:color="auto" w:fill="FFFFFF"/>
              <w:spacing w:line="150" w:lineRule="atLeast"/>
              <w:jc w:val="center"/>
              <w:rPr>
                <w:b/>
              </w:rPr>
            </w:pPr>
            <w:r w:rsidRPr="00384447">
              <w:rPr>
                <w:b/>
              </w:rPr>
              <w:t xml:space="preserve">State </w:t>
            </w:r>
            <w:r w:rsidR="00B94A8A" w:rsidRPr="00384447">
              <w:rPr>
                <w:b/>
              </w:rPr>
              <w:br/>
            </w:r>
            <w:r w:rsidRPr="00384447">
              <w:rPr>
                <w:b/>
              </w:rPr>
              <w:t>Law/</w:t>
            </w:r>
            <w:r w:rsidR="0056618F" w:rsidRPr="00384447">
              <w:rPr>
                <w:b/>
              </w:rPr>
              <w:t xml:space="preserve"> Rule</w:t>
            </w:r>
            <w:r w:rsidR="0056618F" w:rsidRPr="00384447">
              <w:rPr>
                <w:b/>
              </w:rPr>
              <w:br/>
              <w:t>and/or</w:t>
            </w:r>
            <w:r w:rsidRPr="00384447">
              <w:rPr>
                <w:b/>
              </w:rPr>
              <w:t xml:space="preserve"> </w:t>
            </w:r>
            <w:r w:rsidR="00090084" w:rsidRPr="00384447">
              <w:rPr>
                <w:b/>
              </w:rPr>
              <w:br/>
            </w:r>
            <w:r w:rsidRPr="00384447">
              <w:rPr>
                <w:b/>
              </w:rPr>
              <w:t>Federal Law</w:t>
            </w:r>
          </w:p>
        </w:tc>
        <w:tc>
          <w:tcPr>
            <w:tcW w:w="6878" w:type="dxa"/>
            <w:gridSpan w:val="2"/>
            <w:tcBorders>
              <w:top w:val="single" w:sz="6" w:space="0" w:color="auto"/>
              <w:left w:val="single" w:sz="2" w:space="0" w:color="000000"/>
              <w:bottom w:val="single" w:sz="6" w:space="0" w:color="auto"/>
              <w:right w:val="single" w:sz="2" w:space="0" w:color="000000"/>
            </w:tcBorders>
            <w:shd w:val="clear" w:color="auto" w:fill="auto"/>
          </w:tcPr>
          <w:p w14:paraId="73173535" w14:textId="77777777" w:rsidR="001C1132" w:rsidRPr="00384447" w:rsidRDefault="001C1132" w:rsidP="00090084">
            <w:pPr>
              <w:pStyle w:val="NormalWeb"/>
              <w:shd w:val="clear" w:color="auto" w:fill="FFFFFF"/>
              <w:spacing w:line="150" w:lineRule="atLeast"/>
              <w:jc w:val="center"/>
              <w:rPr>
                <w:b/>
              </w:rPr>
            </w:pPr>
            <w:r w:rsidRPr="00384447">
              <w:rPr>
                <w:b/>
              </w:rPr>
              <w:t>State Description of Requirement</w:t>
            </w:r>
            <w:r w:rsidRPr="00384447">
              <w:rPr>
                <w:b/>
              </w:rPr>
              <w:br/>
            </w:r>
            <w:r w:rsidR="00090084" w:rsidRPr="00384447">
              <w:rPr>
                <w:b/>
              </w:rPr>
              <w:t>and/or</w:t>
            </w:r>
            <w:r w:rsidRPr="00384447">
              <w:rPr>
                <w:b/>
              </w:rPr>
              <w:br/>
              <w:t>ACA Description of Requirement</w:t>
            </w:r>
          </w:p>
        </w:tc>
        <w:tc>
          <w:tcPr>
            <w:tcW w:w="540" w:type="dxa"/>
            <w:tcBorders>
              <w:top w:val="single" w:sz="6" w:space="0" w:color="auto"/>
              <w:left w:val="single" w:sz="2" w:space="0" w:color="000000"/>
              <w:bottom w:val="single" w:sz="6" w:space="0" w:color="auto"/>
              <w:right w:val="single" w:sz="2" w:space="0" w:color="000000"/>
            </w:tcBorders>
            <w:shd w:val="clear" w:color="auto" w:fill="auto"/>
          </w:tcPr>
          <w:p w14:paraId="5C613A3F" w14:textId="77777777" w:rsidR="001C1132" w:rsidRDefault="001C1132" w:rsidP="00B27FC2">
            <w:pPr>
              <w:keepNext/>
              <w:shd w:val="clear" w:color="auto" w:fill="FFFFFF"/>
              <w:jc w:val="center"/>
              <w:outlineLvl w:val="2"/>
              <w:rPr>
                <w:b/>
                <w:snapToGrid w:val="0"/>
              </w:rPr>
            </w:pPr>
            <w:r w:rsidRPr="00384447">
              <w:rPr>
                <w:b/>
                <w:snapToGrid w:val="0"/>
              </w:rPr>
              <w:t>N/A</w:t>
            </w:r>
          </w:p>
          <w:p w14:paraId="190476CE" w14:textId="77777777" w:rsidR="00516DA7" w:rsidRPr="00516DA7" w:rsidRDefault="00516DA7" w:rsidP="00B27FC2">
            <w:pPr>
              <w:keepNext/>
              <w:shd w:val="clear" w:color="auto" w:fill="FFFFFF"/>
              <w:jc w:val="center"/>
              <w:outlineLvl w:val="2"/>
              <w:rPr>
                <w:b/>
                <w:snapToGrid w:val="0"/>
                <w:color w:val="FF0000"/>
              </w:rPr>
            </w:pPr>
            <w:r w:rsidRPr="00516DA7">
              <w:rPr>
                <w:b/>
                <w:snapToGrid w:val="0"/>
                <w:color w:val="FF0000"/>
              </w:rPr>
              <w:sym w:font="Wingdings" w:char="F0E0"/>
            </w:r>
          </w:p>
        </w:tc>
        <w:tc>
          <w:tcPr>
            <w:tcW w:w="3330" w:type="dxa"/>
            <w:tcBorders>
              <w:top w:val="single" w:sz="6" w:space="0" w:color="auto"/>
              <w:left w:val="single" w:sz="2" w:space="0" w:color="000000"/>
              <w:bottom w:val="single" w:sz="6" w:space="0" w:color="auto"/>
              <w:right w:val="single" w:sz="2" w:space="0" w:color="000000"/>
            </w:tcBorders>
            <w:shd w:val="clear" w:color="auto" w:fill="auto"/>
          </w:tcPr>
          <w:p w14:paraId="5B4E703C" w14:textId="77777777" w:rsidR="001C1132" w:rsidRPr="00384447" w:rsidRDefault="001C1132" w:rsidP="001C1132">
            <w:pPr>
              <w:keepNext/>
              <w:jc w:val="center"/>
              <w:outlineLvl w:val="2"/>
              <w:rPr>
                <w:b/>
                <w:snapToGrid w:val="0"/>
              </w:rPr>
            </w:pPr>
            <w:r w:rsidRPr="00384447">
              <w:rPr>
                <w:b/>
                <w:snapToGrid w:val="0"/>
              </w:rPr>
              <w:t>CONFIRM COMPLIANCE</w:t>
            </w:r>
          </w:p>
          <w:p w14:paraId="6B349EDD" w14:textId="77777777" w:rsidR="001C1132" w:rsidRPr="00384447" w:rsidRDefault="001C1132" w:rsidP="001C1132">
            <w:pPr>
              <w:keepNext/>
              <w:jc w:val="center"/>
              <w:outlineLvl w:val="2"/>
              <w:rPr>
                <w:b/>
                <w:snapToGrid w:val="0"/>
              </w:rPr>
            </w:pPr>
            <w:r w:rsidRPr="00384447">
              <w:rPr>
                <w:b/>
                <w:snapToGrid w:val="0"/>
              </w:rPr>
              <w:t>AND IDENTIFY LOCATION OF STANDARD IN FILING</w:t>
            </w:r>
          </w:p>
          <w:p w14:paraId="5CBF61CB" w14:textId="77777777" w:rsidR="001C1132" w:rsidRPr="00384447" w:rsidRDefault="004049C8" w:rsidP="001C1132">
            <w:pPr>
              <w:keepNext/>
              <w:jc w:val="center"/>
              <w:outlineLvl w:val="2"/>
              <w:rPr>
                <w:b/>
                <w:snapToGrid w:val="0"/>
                <w:color w:val="FF0000"/>
              </w:rPr>
            </w:pPr>
            <w:r>
              <w:rPr>
                <w:b/>
                <w:snapToGrid w:val="0"/>
                <w:color w:val="FF0000"/>
              </w:rPr>
              <w:t>MUST</w:t>
            </w:r>
            <w:r w:rsidR="001C1132" w:rsidRPr="00384447">
              <w:rPr>
                <w:b/>
                <w:snapToGrid w:val="0"/>
                <w:color w:val="FF0000"/>
              </w:rPr>
              <w:t xml:space="preserve"> EXPLAIN IF REQUIREMENT</w:t>
            </w:r>
          </w:p>
          <w:p w14:paraId="35179CF6" w14:textId="77777777" w:rsidR="001C1132" w:rsidRPr="00384447" w:rsidRDefault="001C1132" w:rsidP="001C1132">
            <w:pPr>
              <w:pStyle w:val="Heading3"/>
              <w:rPr>
                <w:rFonts w:ascii="Times New Roman" w:hAnsi="Times New Roman"/>
                <w:sz w:val="24"/>
              </w:rPr>
            </w:pPr>
            <w:r w:rsidRPr="00384447">
              <w:rPr>
                <w:rFonts w:ascii="Times New Roman" w:hAnsi="Times New Roman"/>
                <w:snapToGrid/>
                <w:color w:val="FF0000"/>
                <w:sz w:val="24"/>
              </w:rPr>
              <w:t>IS INAPPLICABLE</w:t>
            </w:r>
          </w:p>
        </w:tc>
      </w:tr>
      <w:tr w:rsidR="00516DA7" w:rsidRPr="00384447" w14:paraId="70383FE7" w14:textId="77777777" w:rsidTr="000D1060">
        <w:trPr>
          <w:trHeight w:val="705"/>
        </w:trPr>
        <w:tc>
          <w:tcPr>
            <w:tcW w:w="14670" w:type="dxa"/>
            <w:gridSpan w:val="6"/>
            <w:tcBorders>
              <w:top w:val="single" w:sz="6" w:space="0" w:color="auto"/>
              <w:left w:val="single" w:sz="6" w:space="0" w:color="auto"/>
              <w:bottom w:val="single" w:sz="6" w:space="0" w:color="auto"/>
              <w:right w:val="single" w:sz="2" w:space="0" w:color="000000"/>
            </w:tcBorders>
            <w:shd w:val="clear" w:color="auto" w:fill="BFBFBF"/>
          </w:tcPr>
          <w:p w14:paraId="5D6E6C29" w14:textId="77777777" w:rsidR="00516DA7" w:rsidRPr="00384447" w:rsidRDefault="00516DA7" w:rsidP="00516DA7">
            <w:pPr>
              <w:keepNext/>
              <w:spacing w:before="240"/>
              <w:outlineLvl w:val="2"/>
              <w:rPr>
                <w:b/>
                <w:snapToGrid w:val="0"/>
              </w:rPr>
            </w:pPr>
            <w:r w:rsidRPr="00881974">
              <w:rPr>
                <w:b/>
                <w:caps/>
              </w:rPr>
              <w:t>General Submission Requirements</w:t>
            </w:r>
          </w:p>
        </w:tc>
      </w:tr>
      <w:tr w:rsidR="00516DA7" w:rsidRPr="00384447" w14:paraId="2E7104DD" w14:textId="77777777" w:rsidTr="009D3F5E">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38F8670C" w14:textId="77777777" w:rsidR="00516DA7" w:rsidRPr="00881974" w:rsidRDefault="00516DA7" w:rsidP="000D1060">
            <w:pPr>
              <w:rPr>
                <w:color w:val="000000"/>
              </w:rPr>
            </w:pPr>
            <w:r w:rsidRPr="00881974">
              <w:rPr>
                <w:color w:val="000000"/>
              </w:rPr>
              <w:t>Electronic (SERFF) Submission Requirements</w:t>
            </w:r>
          </w:p>
        </w:tc>
        <w:tc>
          <w:tcPr>
            <w:tcW w:w="1762" w:type="dxa"/>
            <w:tcBorders>
              <w:top w:val="single" w:sz="6" w:space="0" w:color="auto"/>
              <w:left w:val="single" w:sz="2" w:space="0" w:color="000000"/>
              <w:bottom w:val="single" w:sz="6" w:space="0" w:color="auto"/>
              <w:right w:val="single" w:sz="2" w:space="0" w:color="000000"/>
            </w:tcBorders>
            <w:shd w:val="clear" w:color="auto" w:fill="auto"/>
          </w:tcPr>
          <w:p w14:paraId="2C960104" w14:textId="77777777" w:rsidR="00516DA7" w:rsidRDefault="00156CAB" w:rsidP="000D1060">
            <w:pPr>
              <w:jc w:val="center"/>
              <w:rPr>
                <w:rStyle w:val="Hyperlink"/>
              </w:rPr>
            </w:pPr>
            <w:hyperlink r:id="rId8" w:history="1">
              <w:r w:rsidR="00B15612">
                <w:rPr>
                  <w:rStyle w:val="Hyperlink"/>
                </w:rPr>
                <w:t>24-A M.R.S.</w:t>
              </w:r>
              <w:r w:rsidR="00516DA7" w:rsidRPr="00881974">
                <w:rPr>
                  <w:rStyle w:val="Hyperlink"/>
                </w:rPr>
                <w:t xml:space="preserve"> §2412 (2)</w:t>
              </w:r>
            </w:hyperlink>
          </w:p>
          <w:p w14:paraId="11B1BF23" w14:textId="77777777" w:rsidR="00516DA7" w:rsidRPr="00881974" w:rsidRDefault="00516DA7" w:rsidP="000D1060">
            <w:pPr>
              <w:jc w:val="center"/>
              <w:rPr>
                <w:color w:val="000000"/>
              </w:rPr>
            </w:pPr>
          </w:p>
          <w:p w14:paraId="6AFE5C88" w14:textId="01E88500" w:rsidR="00516DA7" w:rsidRPr="00881974" w:rsidRDefault="00156CAB" w:rsidP="000D1060">
            <w:pPr>
              <w:jc w:val="center"/>
              <w:rPr>
                <w:color w:val="000000"/>
              </w:rPr>
            </w:pPr>
            <w:hyperlink r:id="rId9" w:history="1">
              <w:r w:rsidR="00516DA7" w:rsidRPr="00881974">
                <w:rPr>
                  <w:rStyle w:val="Hyperlink"/>
                </w:rPr>
                <w:t>Bulletin 360</w:t>
              </w:r>
            </w:hyperlink>
          </w:p>
        </w:tc>
        <w:tc>
          <w:tcPr>
            <w:tcW w:w="6878" w:type="dxa"/>
            <w:gridSpan w:val="2"/>
            <w:tcBorders>
              <w:top w:val="single" w:sz="6" w:space="0" w:color="auto"/>
              <w:left w:val="single" w:sz="2" w:space="0" w:color="000000"/>
              <w:bottom w:val="single" w:sz="6" w:space="0" w:color="auto"/>
              <w:right w:val="single" w:sz="2" w:space="0" w:color="000000"/>
            </w:tcBorders>
            <w:shd w:val="clear" w:color="auto" w:fill="auto"/>
          </w:tcPr>
          <w:p w14:paraId="3B30BDCD" w14:textId="77777777" w:rsidR="00516DA7" w:rsidRPr="00881974" w:rsidRDefault="00516DA7" w:rsidP="000D1060">
            <w:pPr>
              <w:rPr>
                <w:color w:val="000000"/>
              </w:rPr>
            </w:pPr>
            <w:r w:rsidRPr="00881974">
              <w:rPr>
                <w:color w:val="000000"/>
              </w:rPr>
              <w:t xml:space="preserve">All filings must be filed electronically, using the </w:t>
            </w:r>
            <w:r w:rsidRPr="00881974">
              <w:rPr>
                <w:color w:val="000000"/>
                <w:u w:val="single"/>
              </w:rPr>
              <w:t>NAIC</w:t>
            </w:r>
            <w:r w:rsidRPr="00881974">
              <w:rPr>
                <w:color w:val="000000"/>
              </w:rPr>
              <w:t xml:space="preserve"> System for Electronic Rate and Form Filing (SERFF). See </w:t>
            </w:r>
            <w:hyperlink r:id="rId10" w:history="1">
              <w:r w:rsidRPr="00881974">
                <w:rPr>
                  <w:rStyle w:val="Hyperlink"/>
                </w:rPr>
                <w:t>http://www.serff.com</w:t>
              </w:r>
            </w:hyperlink>
            <w:r w:rsidRPr="00881974">
              <w:rPr>
                <w:color w:val="000000"/>
              </w:rPr>
              <w:t>.</w:t>
            </w:r>
          </w:p>
        </w:tc>
        <w:tc>
          <w:tcPr>
            <w:tcW w:w="540" w:type="dxa"/>
            <w:tcBorders>
              <w:top w:val="single" w:sz="6" w:space="0" w:color="auto"/>
              <w:left w:val="single" w:sz="2" w:space="0" w:color="000000"/>
              <w:bottom w:val="single" w:sz="6" w:space="0" w:color="auto"/>
              <w:right w:val="single" w:sz="2" w:space="0" w:color="000000"/>
            </w:tcBorders>
            <w:shd w:val="clear" w:color="auto" w:fill="auto"/>
          </w:tcPr>
          <w:p w14:paraId="57EE26A1" w14:textId="77777777" w:rsidR="00516DA7" w:rsidRPr="00881974" w:rsidRDefault="00516DA7" w:rsidP="000D1060">
            <w:pPr>
              <w:keepNext/>
              <w:jc w:val="center"/>
              <w:outlineLvl w:val="2"/>
              <w:rPr>
                <w:caps/>
              </w:rPr>
            </w:pPr>
            <w:r w:rsidRPr="00881974">
              <w:rPr>
                <w:rFonts w:ascii="MS Mincho" w:eastAsia="MS Mincho" w:hAnsi="MS Mincho" w:cs="MS Mincho" w:hint="eastAsia"/>
              </w:rPr>
              <w:t>☐</w:t>
            </w:r>
          </w:p>
        </w:tc>
        <w:tc>
          <w:tcPr>
            <w:tcW w:w="3330" w:type="dxa"/>
            <w:tcBorders>
              <w:top w:val="single" w:sz="6" w:space="0" w:color="auto"/>
              <w:left w:val="single" w:sz="2" w:space="0" w:color="000000"/>
              <w:bottom w:val="single" w:sz="6" w:space="0" w:color="auto"/>
              <w:right w:val="single" w:sz="2" w:space="0" w:color="000000"/>
            </w:tcBorders>
            <w:shd w:val="clear" w:color="auto" w:fill="auto"/>
          </w:tcPr>
          <w:p w14:paraId="664CE16D" w14:textId="77777777" w:rsidR="00516DA7" w:rsidRPr="00384447" w:rsidRDefault="00516DA7" w:rsidP="001C1132">
            <w:pPr>
              <w:keepNext/>
              <w:jc w:val="center"/>
              <w:outlineLvl w:val="2"/>
              <w:rPr>
                <w:b/>
                <w:snapToGrid w:val="0"/>
              </w:rPr>
            </w:pPr>
          </w:p>
        </w:tc>
      </w:tr>
      <w:tr w:rsidR="00516DA7" w:rsidRPr="00384447" w14:paraId="33CA98F4" w14:textId="77777777" w:rsidTr="009D3F5E">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40D46C33" w14:textId="77777777" w:rsidR="00516DA7" w:rsidRPr="00881974" w:rsidRDefault="00516DA7" w:rsidP="000D1060">
            <w:pPr>
              <w:rPr>
                <w:color w:val="000000"/>
              </w:rPr>
            </w:pPr>
            <w:r w:rsidRPr="00881974">
              <w:rPr>
                <w:color w:val="000000"/>
              </w:rPr>
              <w:t>FILING FEES</w:t>
            </w:r>
          </w:p>
        </w:tc>
        <w:tc>
          <w:tcPr>
            <w:tcW w:w="1762" w:type="dxa"/>
            <w:tcBorders>
              <w:top w:val="single" w:sz="6" w:space="0" w:color="auto"/>
              <w:left w:val="single" w:sz="2" w:space="0" w:color="000000"/>
              <w:bottom w:val="single" w:sz="6" w:space="0" w:color="auto"/>
              <w:right w:val="single" w:sz="2" w:space="0" w:color="000000"/>
            </w:tcBorders>
            <w:shd w:val="clear" w:color="auto" w:fill="auto"/>
          </w:tcPr>
          <w:p w14:paraId="3047B92B" w14:textId="77777777" w:rsidR="00516DA7" w:rsidRPr="00881974" w:rsidRDefault="00156CAB" w:rsidP="000D1060">
            <w:pPr>
              <w:jc w:val="center"/>
              <w:rPr>
                <w:color w:val="000000"/>
              </w:rPr>
            </w:pPr>
            <w:hyperlink r:id="rId11" w:history="1">
              <w:r w:rsidR="00516DA7" w:rsidRPr="00881974">
                <w:rPr>
                  <w:rStyle w:val="Hyperlink"/>
                </w:rPr>
                <w:t>24-A M.R.S.A. §601(17)</w:t>
              </w:r>
            </w:hyperlink>
          </w:p>
        </w:tc>
        <w:tc>
          <w:tcPr>
            <w:tcW w:w="6878" w:type="dxa"/>
            <w:gridSpan w:val="2"/>
            <w:tcBorders>
              <w:top w:val="single" w:sz="6" w:space="0" w:color="auto"/>
              <w:left w:val="single" w:sz="2" w:space="0" w:color="000000"/>
              <w:bottom w:val="single" w:sz="6" w:space="0" w:color="auto"/>
              <w:right w:val="single" w:sz="2" w:space="0" w:color="000000"/>
            </w:tcBorders>
            <w:shd w:val="clear" w:color="auto" w:fill="auto"/>
          </w:tcPr>
          <w:p w14:paraId="4A977BE4" w14:textId="77777777" w:rsidR="00516DA7" w:rsidRPr="00881974" w:rsidRDefault="00516DA7" w:rsidP="000D1060">
            <w:pPr>
              <w:rPr>
                <w:color w:val="000000"/>
              </w:rPr>
            </w:pPr>
            <w:r w:rsidRPr="00881974">
              <w:rPr>
                <w:color w:val="000000"/>
              </w:rPr>
              <w:t>$20.00 for Rate filings, rating rules filings, insurance policy, forms, riders, endorsements and certificates. See General Instructions page in SERFF for additional information on filing fee structure.</w:t>
            </w:r>
          </w:p>
          <w:p w14:paraId="3078A86E" w14:textId="77777777" w:rsidR="00516DA7" w:rsidRPr="00881974" w:rsidRDefault="00516DA7" w:rsidP="000D1060">
            <w:pPr>
              <w:rPr>
                <w:color w:val="000000"/>
              </w:rPr>
            </w:pPr>
            <w:r w:rsidRPr="00881974">
              <w:rPr>
                <w:color w:val="000000"/>
              </w:rPr>
              <w:t>Filing fees must be submitted by EFT in SERFF at the time of submission of the filing.</w:t>
            </w:r>
          </w:p>
          <w:p w14:paraId="1FE24C32" w14:textId="77777777" w:rsidR="00516DA7" w:rsidRPr="00881974" w:rsidRDefault="00516DA7" w:rsidP="000D1060">
            <w:pPr>
              <w:rPr>
                <w:color w:val="000000"/>
              </w:rPr>
            </w:pPr>
            <w:r w:rsidRPr="00881974">
              <w:rPr>
                <w:color w:val="000000"/>
              </w:rPr>
              <w:t>All filings require a filing fee unless specifically excluded per 24-A M.R.S.A. §4222(1), and/or are a required annual report.</w:t>
            </w:r>
          </w:p>
        </w:tc>
        <w:tc>
          <w:tcPr>
            <w:tcW w:w="540" w:type="dxa"/>
            <w:tcBorders>
              <w:top w:val="single" w:sz="6" w:space="0" w:color="auto"/>
              <w:left w:val="single" w:sz="2" w:space="0" w:color="000000"/>
              <w:bottom w:val="single" w:sz="6" w:space="0" w:color="auto"/>
              <w:right w:val="single" w:sz="2" w:space="0" w:color="000000"/>
            </w:tcBorders>
            <w:shd w:val="clear" w:color="auto" w:fill="auto"/>
          </w:tcPr>
          <w:p w14:paraId="4791D189" w14:textId="77777777" w:rsidR="00516DA7" w:rsidRPr="00881974" w:rsidRDefault="00516DA7" w:rsidP="000D1060">
            <w:pPr>
              <w:keepNext/>
              <w:jc w:val="center"/>
              <w:outlineLvl w:val="2"/>
              <w:rPr>
                <w:caps/>
              </w:rPr>
            </w:pPr>
            <w:r w:rsidRPr="00881974">
              <w:rPr>
                <w:rFonts w:ascii="MS Mincho" w:eastAsia="MS Mincho" w:hAnsi="MS Mincho" w:cs="MS Mincho" w:hint="eastAsia"/>
              </w:rPr>
              <w:t>☐</w:t>
            </w:r>
          </w:p>
        </w:tc>
        <w:tc>
          <w:tcPr>
            <w:tcW w:w="3330" w:type="dxa"/>
            <w:tcBorders>
              <w:top w:val="single" w:sz="6" w:space="0" w:color="auto"/>
              <w:left w:val="single" w:sz="2" w:space="0" w:color="000000"/>
              <w:bottom w:val="single" w:sz="6" w:space="0" w:color="auto"/>
              <w:right w:val="single" w:sz="2" w:space="0" w:color="000000"/>
            </w:tcBorders>
            <w:shd w:val="clear" w:color="auto" w:fill="auto"/>
          </w:tcPr>
          <w:p w14:paraId="40205786" w14:textId="77777777" w:rsidR="00516DA7" w:rsidRPr="00384447" w:rsidRDefault="00516DA7" w:rsidP="001C1132">
            <w:pPr>
              <w:keepNext/>
              <w:jc w:val="center"/>
              <w:outlineLvl w:val="2"/>
              <w:rPr>
                <w:b/>
                <w:snapToGrid w:val="0"/>
              </w:rPr>
            </w:pPr>
          </w:p>
        </w:tc>
      </w:tr>
      <w:tr w:rsidR="00516DA7" w:rsidRPr="00384447" w14:paraId="34B4E025" w14:textId="77777777" w:rsidTr="009D3F5E">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7E5AAA58" w14:textId="77777777" w:rsidR="00516DA7" w:rsidRPr="00881974" w:rsidRDefault="00516DA7" w:rsidP="000D1060">
            <w:pPr>
              <w:rPr>
                <w:color w:val="000000"/>
              </w:rPr>
            </w:pPr>
            <w:r w:rsidRPr="00881974">
              <w:rPr>
                <w:color w:val="000000"/>
              </w:rPr>
              <w:t>Grounds for disapproval</w:t>
            </w:r>
          </w:p>
        </w:tc>
        <w:tc>
          <w:tcPr>
            <w:tcW w:w="1762" w:type="dxa"/>
            <w:tcBorders>
              <w:top w:val="single" w:sz="6" w:space="0" w:color="auto"/>
              <w:left w:val="single" w:sz="2" w:space="0" w:color="000000"/>
              <w:bottom w:val="single" w:sz="6" w:space="0" w:color="auto"/>
              <w:right w:val="single" w:sz="2" w:space="0" w:color="000000"/>
            </w:tcBorders>
            <w:shd w:val="clear" w:color="auto" w:fill="auto"/>
          </w:tcPr>
          <w:p w14:paraId="7745ECC6" w14:textId="77777777" w:rsidR="00516DA7" w:rsidRPr="00881974" w:rsidRDefault="00156CAB" w:rsidP="000D1060">
            <w:pPr>
              <w:jc w:val="center"/>
              <w:rPr>
                <w:color w:val="000000"/>
              </w:rPr>
            </w:pPr>
            <w:hyperlink r:id="rId12" w:history="1">
              <w:r w:rsidR="00516DA7" w:rsidRPr="00881974">
                <w:rPr>
                  <w:rStyle w:val="Hyperlink"/>
                </w:rPr>
                <w:t>24-A M.R.S.A. §2413</w:t>
              </w:r>
            </w:hyperlink>
          </w:p>
        </w:tc>
        <w:tc>
          <w:tcPr>
            <w:tcW w:w="6878" w:type="dxa"/>
            <w:gridSpan w:val="2"/>
            <w:tcBorders>
              <w:top w:val="single" w:sz="6" w:space="0" w:color="auto"/>
              <w:left w:val="single" w:sz="2" w:space="0" w:color="000000"/>
              <w:bottom w:val="single" w:sz="6" w:space="0" w:color="auto"/>
              <w:right w:val="single" w:sz="2" w:space="0" w:color="000000"/>
            </w:tcBorders>
            <w:shd w:val="clear" w:color="auto" w:fill="auto"/>
          </w:tcPr>
          <w:p w14:paraId="50995D0B" w14:textId="77777777" w:rsidR="00516DA7" w:rsidRPr="00881974" w:rsidRDefault="00516DA7" w:rsidP="000D1060">
            <w:pPr>
              <w:rPr>
                <w:color w:val="000000"/>
              </w:rPr>
            </w:pPr>
            <w:r w:rsidRPr="00881974">
              <w:rPr>
                <w:color w:val="000000"/>
              </w:rPr>
              <w:t>Seven categories of the grounds for disapproving a filing.</w:t>
            </w:r>
          </w:p>
        </w:tc>
        <w:tc>
          <w:tcPr>
            <w:tcW w:w="540" w:type="dxa"/>
            <w:tcBorders>
              <w:top w:val="single" w:sz="6" w:space="0" w:color="auto"/>
              <w:left w:val="single" w:sz="2" w:space="0" w:color="000000"/>
              <w:bottom w:val="single" w:sz="6" w:space="0" w:color="auto"/>
              <w:right w:val="single" w:sz="2" w:space="0" w:color="000000"/>
            </w:tcBorders>
            <w:shd w:val="clear" w:color="auto" w:fill="auto"/>
          </w:tcPr>
          <w:p w14:paraId="2693453E" w14:textId="77777777" w:rsidR="00516DA7" w:rsidRPr="00881974" w:rsidRDefault="00516DA7" w:rsidP="000D1060">
            <w:pPr>
              <w:keepNext/>
              <w:jc w:val="center"/>
              <w:outlineLvl w:val="2"/>
              <w:rPr>
                <w:caps/>
              </w:rPr>
            </w:pPr>
            <w:r w:rsidRPr="00881974">
              <w:rPr>
                <w:rFonts w:ascii="MS Mincho" w:eastAsia="MS Mincho" w:hAnsi="MS Mincho" w:cs="MS Mincho" w:hint="eastAsia"/>
              </w:rPr>
              <w:t>☐</w:t>
            </w:r>
          </w:p>
        </w:tc>
        <w:tc>
          <w:tcPr>
            <w:tcW w:w="3330" w:type="dxa"/>
            <w:tcBorders>
              <w:top w:val="single" w:sz="6" w:space="0" w:color="auto"/>
              <w:left w:val="single" w:sz="2" w:space="0" w:color="000000"/>
              <w:bottom w:val="single" w:sz="6" w:space="0" w:color="auto"/>
              <w:right w:val="single" w:sz="2" w:space="0" w:color="000000"/>
            </w:tcBorders>
            <w:shd w:val="clear" w:color="auto" w:fill="auto"/>
          </w:tcPr>
          <w:p w14:paraId="7AD4119E" w14:textId="77777777" w:rsidR="00516DA7" w:rsidRPr="00384447" w:rsidRDefault="00516DA7" w:rsidP="001C1132">
            <w:pPr>
              <w:keepNext/>
              <w:jc w:val="center"/>
              <w:outlineLvl w:val="2"/>
              <w:rPr>
                <w:b/>
                <w:snapToGrid w:val="0"/>
              </w:rPr>
            </w:pPr>
          </w:p>
        </w:tc>
      </w:tr>
      <w:tr w:rsidR="00267BAE" w:rsidRPr="00384447" w14:paraId="6205375D" w14:textId="77777777" w:rsidTr="009D3F5E">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1BB3AA60" w14:textId="280D6852" w:rsidR="00267BAE" w:rsidRPr="00881974" w:rsidRDefault="00267BAE" w:rsidP="00267BAE">
            <w:pPr>
              <w:rPr>
                <w:color w:val="000000"/>
              </w:rPr>
            </w:pPr>
            <w:r>
              <w:t>NQTLs</w:t>
            </w:r>
          </w:p>
        </w:tc>
        <w:tc>
          <w:tcPr>
            <w:tcW w:w="1762" w:type="dxa"/>
            <w:tcBorders>
              <w:top w:val="single" w:sz="6" w:space="0" w:color="auto"/>
              <w:left w:val="single" w:sz="2" w:space="0" w:color="000000"/>
              <w:bottom w:val="single" w:sz="6" w:space="0" w:color="auto"/>
              <w:right w:val="single" w:sz="2" w:space="0" w:color="000000"/>
            </w:tcBorders>
            <w:shd w:val="clear" w:color="auto" w:fill="auto"/>
          </w:tcPr>
          <w:p w14:paraId="2567E077" w14:textId="77777777" w:rsidR="00267BAE" w:rsidRDefault="00156CAB" w:rsidP="00267BAE">
            <w:pPr>
              <w:jc w:val="center"/>
            </w:pPr>
            <w:hyperlink r:id="rId13" w:history="1">
              <w:r w:rsidR="00267BAE" w:rsidRPr="008D7F04">
                <w:rPr>
                  <w:rStyle w:val="Hyperlink"/>
                </w:rPr>
                <w:t>24-A M.R.S. § 4320-T(3)(D)</w:t>
              </w:r>
            </w:hyperlink>
          </w:p>
          <w:p w14:paraId="1D1B046F" w14:textId="77777777" w:rsidR="00267BAE" w:rsidRDefault="00267BAE" w:rsidP="00267BAE">
            <w:pPr>
              <w:jc w:val="center"/>
            </w:pPr>
          </w:p>
          <w:p w14:paraId="569BEA42" w14:textId="3085C994" w:rsidR="00267BAE" w:rsidRDefault="00156CAB" w:rsidP="00267BAE">
            <w:pPr>
              <w:jc w:val="center"/>
            </w:pPr>
            <w:hyperlink r:id="rId14" w:history="1">
              <w:r w:rsidR="00267BAE" w:rsidRPr="008D7F04">
                <w:rPr>
                  <w:rStyle w:val="Hyperlink"/>
                </w:rPr>
                <w:t>24-A M.R.S. § 4320-T(4)</w:t>
              </w:r>
            </w:hyperlink>
          </w:p>
        </w:tc>
        <w:tc>
          <w:tcPr>
            <w:tcW w:w="6878" w:type="dxa"/>
            <w:gridSpan w:val="2"/>
            <w:tcBorders>
              <w:top w:val="single" w:sz="6" w:space="0" w:color="auto"/>
              <w:left w:val="single" w:sz="2" w:space="0" w:color="000000"/>
              <w:bottom w:val="single" w:sz="6" w:space="0" w:color="auto"/>
              <w:right w:val="single" w:sz="2" w:space="0" w:color="000000"/>
            </w:tcBorders>
            <w:shd w:val="clear" w:color="auto" w:fill="auto"/>
          </w:tcPr>
          <w:p w14:paraId="3676C776" w14:textId="1792EF89" w:rsidR="00267BAE" w:rsidRPr="00881974" w:rsidRDefault="00267BAE" w:rsidP="00267BAE">
            <w:pPr>
              <w:rPr>
                <w:color w:val="000000"/>
              </w:rPr>
            </w:pPr>
            <w:r>
              <w:lastRenderedPageBreak/>
              <w:t xml:space="preserve">I confirm that, on or before 4/30, we submitted the required comparative analyses to the Market Conduct Division demonstrating </w:t>
            </w:r>
            <w:r>
              <w:lastRenderedPageBreak/>
              <w:t>how we design and apply nonquantitative treatment limitations (NQTLs), both as written and in operation, for mental health and substance use disorder benefits as compared to how we design and apply NQTLs, as written and in operation, for medical and surgical benefits.  </w:t>
            </w:r>
          </w:p>
        </w:tc>
        <w:tc>
          <w:tcPr>
            <w:tcW w:w="540" w:type="dxa"/>
            <w:tcBorders>
              <w:top w:val="single" w:sz="6" w:space="0" w:color="auto"/>
              <w:left w:val="single" w:sz="2" w:space="0" w:color="000000"/>
              <w:bottom w:val="single" w:sz="6" w:space="0" w:color="auto"/>
              <w:right w:val="single" w:sz="2" w:space="0" w:color="000000"/>
            </w:tcBorders>
            <w:shd w:val="clear" w:color="auto" w:fill="auto"/>
          </w:tcPr>
          <w:p w14:paraId="05CEB969" w14:textId="6034C319" w:rsidR="00267BAE" w:rsidRPr="00881974" w:rsidRDefault="00267BAE" w:rsidP="00267BAE">
            <w:pPr>
              <w:keepNext/>
              <w:jc w:val="center"/>
              <w:outlineLvl w:val="2"/>
              <w:rPr>
                <w:rFonts w:ascii="MS Mincho" w:eastAsia="MS Mincho" w:hAnsi="MS Mincho" w:cs="MS Mincho"/>
              </w:rPr>
            </w:pPr>
            <w:r w:rsidRPr="00881974">
              <w:rPr>
                <w:rFonts w:ascii="MS Mincho" w:eastAsia="MS Mincho" w:hAnsi="MS Mincho" w:cs="MS Mincho" w:hint="eastAsia"/>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auto"/>
          </w:tcPr>
          <w:p w14:paraId="66ABA5D1" w14:textId="77777777" w:rsidR="00267BAE" w:rsidRPr="00384447" w:rsidRDefault="00267BAE" w:rsidP="00267BAE">
            <w:pPr>
              <w:keepNext/>
              <w:jc w:val="center"/>
              <w:outlineLvl w:val="2"/>
              <w:rPr>
                <w:b/>
                <w:snapToGrid w:val="0"/>
              </w:rPr>
            </w:pPr>
          </w:p>
        </w:tc>
      </w:tr>
      <w:tr w:rsidR="00267BAE" w:rsidRPr="00384447" w14:paraId="69870F5C" w14:textId="77777777" w:rsidTr="009D3F5E">
        <w:trPr>
          <w:trHeight w:val="52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1A07CE20" w14:textId="77777777" w:rsidR="00267BAE" w:rsidRPr="00881974" w:rsidRDefault="00267BAE" w:rsidP="00267BAE">
            <w:pPr>
              <w:rPr>
                <w:color w:val="000000"/>
              </w:rPr>
            </w:pPr>
            <w:r w:rsidRPr="00881974">
              <w:rPr>
                <w:color w:val="000000"/>
              </w:rPr>
              <w:t>Readability</w:t>
            </w:r>
          </w:p>
        </w:tc>
        <w:tc>
          <w:tcPr>
            <w:tcW w:w="1762" w:type="dxa"/>
            <w:tcBorders>
              <w:top w:val="single" w:sz="6" w:space="0" w:color="auto"/>
              <w:left w:val="single" w:sz="2" w:space="0" w:color="000000"/>
              <w:bottom w:val="single" w:sz="6" w:space="0" w:color="auto"/>
              <w:right w:val="single" w:sz="2" w:space="0" w:color="000000"/>
            </w:tcBorders>
            <w:shd w:val="clear" w:color="auto" w:fill="auto"/>
          </w:tcPr>
          <w:p w14:paraId="387B5D92" w14:textId="77777777" w:rsidR="00267BAE" w:rsidRPr="00881974" w:rsidRDefault="00156CAB" w:rsidP="00267BAE">
            <w:pPr>
              <w:jc w:val="center"/>
              <w:rPr>
                <w:color w:val="000000"/>
              </w:rPr>
            </w:pPr>
            <w:hyperlink r:id="rId15" w:history="1">
              <w:r w:rsidR="00267BAE" w:rsidRPr="00881974">
                <w:rPr>
                  <w:rStyle w:val="Hyperlink"/>
                </w:rPr>
                <w:t>24-A M.R.S.A. §2441</w:t>
              </w:r>
            </w:hyperlink>
          </w:p>
        </w:tc>
        <w:tc>
          <w:tcPr>
            <w:tcW w:w="6878" w:type="dxa"/>
            <w:gridSpan w:val="2"/>
            <w:tcBorders>
              <w:top w:val="single" w:sz="6" w:space="0" w:color="auto"/>
              <w:left w:val="single" w:sz="2" w:space="0" w:color="000000"/>
              <w:bottom w:val="single" w:sz="6" w:space="0" w:color="auto"/>
              <w:right w:val="single" w:sz="2" w:space="0" w:color="000000"/>
            </w:tcBorders>
            <w:shd w:val="clear" w:color="auto" w:fill="auto"/>
          </w:tcPr>
          <w:p w14:paraId="6FC16980" w14:textId="77777777" w:rsidR="00267BAE" w:rsidRPr="00881974" w:rsidRDefault="00267BAE" w:rsidP="00267BAE">
            <w:pPr>
              <w:rPr>
                <w:color w:val="000000"/>
              </w:rPr>
            </w:pPr>
            <w:r w:rsidRPr="00881974">
              <w:rPr>
                <w:color w:val="00000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540" w:type="dxa"/>
            <w:tcBorders>
              <w:top w:val="single" w:sz="6" w:space="0" w:color="auto"/>
              <w:left w:val="single" w:sz="2" w:space="0" w:color="000000"/>
              <w:bottom w:val="single" w:sz="6" w:space="0" w:color="auto"/>
              <w:right w:val="single" w:sz="2" w:space="0" w:color="000000"/>
            </w:tcBorders>
            <w:shd w:val="clear" w:color="auto" w:fill="auto"/>
          </w:tcPr>
          <w:p w14:paraId="69F94DEE" w14:textId="77777777" w:rsidR="00267BAE" w:rsidRPr="00881974" w:rsidRDefault="00267BAE" w:rsidP="00267BAE">
            <w:pPr>
              <w:keepNext/>
              <w:jc w:val="center"/>
              <w:outlineLvl w:val="2"/>
              <w:rPr>
                <w:caps/>
              </w:rPr>
            </w:pPr>
            <w:r w:rsidRPr="00881974">
              <w:rPr>
                <w:rFonts w:ascii="MS Mincho" w:eastAsia="MS Mincho" w:hAnsi="MS Mincho" w:cs="MS Mincho" w:hint="eastAsia"/>
              </w:rPr>
              <w:t>☐</w:t>
            </w:r>
          </w:p>
        </w:tc>
        <w:tc>
          <w:tcPr>
            <w:tcW w:w="3330" w:type="dxa"/>
            <w:tcBorders>
              <w:top w:val="single" w:sz="6" w:space="0" w:color="auto"/>
              <w:left w:val="single" w:sz="2" w:space="0" w:color="000000"/>
              <w:bottom w:val="single" w:sz="6" w:space="0" w:color="auto"/>
              <w:right w:val="single" w:sz="2" w:space="0" w:color="000000"/>
            </w:tcBorders>
            <w:shd w:val="clear" w:color="auto" w:fill="auto"/>
          </w:tcPr>
          <w:p w14:paraId="1C2F9C2C" w14:textId="77777777" w:rsidR="00267BAE" w:rsidRPr="00384447" w:rsidRDefault="00267BAE" w:rsidP="00267BAE">
            <w:pPr>
              <w:keepNext/>
              <w:jc w:val="center"/>
              <w:outlineLvl w:val="2"/>
              <w:rPr>
                <w:b/>
                <w:snapToGrid w:val="0"/>
              </w:rPr>
            </w:pPr>
          </w:p>
        </w:tc>
      </w:tr>
      <w:tr w:rsidR="00267BAE" w:rsidRPr="00384447" w14:paraId="1A4043C9" w14:textId="77777777" w:rsidTr="009D3F5E">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7D653248" w14:textId="77777777" w:rsidR="00267BAE" w:rsidRPr="00881974" w:rsidRDefault="00267BAE" w:rsidP="00267BAE">
            <w:pPr>
              <w:rPr>
                <w:color w:val="000000"/>
              </w:rPr>
            </w:pPr>
            <w:r w:rsidRPr="00881974">
              <w:rPr>
                <w:color w:val="000000"/>
              </w:rPr>
              <w:t>Variability of Language</w:t>
            </w:r>
          </w:p>
        </w:tc>
        <w:tc>
          <w:tcPr>
            <w:tcW w:w="1762" w:type="dxa"/>
            <w:tcBorders>
              <w:top w:val="single" w:sz="6" w:space="0" w:color="auto"/>
              <w:left w:val="single" w:sz="2" w:space="0" w:color="000000"/>
              <w:bottom w:val="single" w:sz="6" w:space="0" w:color="auto"/>
              <w:right w:val="single" w:sz="2" w:space="0" w:color="000000"/>
            </w:tcBorders>
            <w:shd w:val="clear" w:color="auto" w:fill="auto"/>
          </w:tcPr>
          <w:p w14:paraId="2E46E9A5" w14:textId="77777777" w:rsidR="00267BAE" w:rsidRPr="00881974" w:rsidRDefault="00156CAB" w:rsidP="00267BAE">
            <w:pPr>
              <w:jc w:val="center"/>
              <w:rPr>
                <w:color w:val="000000"/>
              </w:rPr>
            </w:pPr>
            <w:hyperlink r:id="rId16" w:history="1">
              <w:r w:rsidR="00267BAE" w:rsidRPr="00881974">
                <w:rPr>
                  <w:rStyle w:val="Hyperlink"/>
                </w:rPr>
                <w:t>24-A M.R.S.A.</w:t>
              </w:r>
              <w:r w:rsidR="00267BAE" w:rsidRPr="00881974">
                <w:rPr>
                  <w:color w:val="3366CC"/>
                  <w:u w:val="single"/>
                </w:rPr>
                <w:br/>
              </w:r>
              <w:r w:rsidR="00267BAE" w:rsidRPr="00881974">
                <w:rPr>
                  <w:rStyle w:val="Hyperlink"/>
                </w:rPr>
                <w:t>§2412</w:t>
              </w:r>
            </w:hyperlink>
            <w:r w:rsidR="00267BAE" w:rsidRPr="00881974">
              <w:rPr>
                <w:color w:val="000000"/>
              </w:rPr>
              <w:t xml:space="preserve"> </w:t>
            </w:r>
            <w:r w:rsidR="00267BAE" w:rsidRPr="00881974">
              <w:rPr>
                <w:color w:val="000000"/>
              </w:rPr>
              <w:br/>
            </w:r>
            <w:r w:rsidR="00267BAE" w:rsidRPr="00881974">
              <w:rPr>
                <w:color w:val="000000"/>
              </w:rPr>
              <w:br/>
            </w:r>
            <w:r w:rsidR="00267BAE" w:rsidRPr="00881974">
              <w:rPr>
                <w:rStyle w:val="Strong"/>
                <w:color w:val="000000"/>
              </w:rPr>
              <w:t> </w:t>
            </w:r>
            <w:hyperlink r:id="rId17" w:history="1">
              <w:r w:rsidR="00267BAE" w:rsidRPr="00881974">
                <w:rPr>
                  <w:rStyle w:val="Hyperlink"/>
                </w:rPr>
                <w:t>§2413</w:t>
              </w:r>
            </w:hyperlink>
            <w:r w:rsidR="00267BAE" w:rsidRPr="00881974">
              <w:rPr>
                <w:rStyle w:val="Strong"/>
                <w:color w:val="000000"/>
              </w:rPr>
              <w:t xml:space="preserve"> </w:t>
            </w:r>
          </w:p>
        </w:tc>
        <w:tc>
          <w:tcPr>
            <w:tcW w:w="6878" w:type="dxa"/>
            <w:gridSpan w:val="2"/>
            <w:tcBorders>
              <w:top w:val="single" w:sz="6" w:space="0" w:color="auto"/>
              <w:left w:val="single" w:sz="2" w:space="0" w:color="000000"/>
              <w:bottom w:val="single" w:sz="6" w:space="0" w:color="auto"/>
              <w:right w:val="single" w:sz="2" w:space="0" w:color="000000"/>
            </w:tcBorders>
            <w:shd w:val="clear" w:color="auto" w:fill="auto"/>
          </w:tcPr>
          <w:p w14:paraId="717E3196" w14:textId="77777777" w:rsidR="00267BAE" w:rsidRPr="00881974" w:rsidRDefault="00267BAE" w:rsidP="00267BAE">
            <w:pPr>
              <w:rPr>
                <w:color w:val="000000"/>
              </w:rPr>
            </w:pPr>
            <w:r w:rsidRPr="00881974">
              <w:rPr>
                <w:color w:val="00000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540" w:type="dxa"/>
            <w:tcBorders>
              <w:top w:val="single" w:sz="6" w:space="0" w:color="auto"/>
              <w:left w:val="single" w:sz="2" w:space="0" w:color="000000"/>
              <w:bottom w:val="single" w:sz="6" w:space="0" w:color="auto"/>
              <w:right w:val="single" w:sz="2" w:space="0" w:color="000000"/>
            </w:tcBorders>
            <w:shd w:val="clear" w:color="auto" w:fill="auto"/>
          </w:tcPr>
          <w:p w14:paraId="11412EBF" w14:textId="77777777" w:rsidR="00267BAE" w:rsidRPr="00881974" w:rsidRDefault="00267BAE" w:rsidP="00267BAE">
            <w:pPr>
              <w:keepNext/>
              <w:jc w:val="center"/>
              <w:outlineLvl w:val="2"/>
              <w:rPr>
                <w:caps/>
              </w:rPr>
            </w:pPr>
            <w:r w:rsidRPr="00881974">
              <w:rPr>
                <w:rFonts w:ascii="MS Mincho" w:eastAsia="MS Mincho" w:hAnsi="MS Mincho" w:cs="MS Mincho" w:hint="eastAsia"/>
              </w:rPr>
              <w:t>☐</w:t>
            </w:r>
          </w:p>
        </w:tc>
        <w:tc>
          <w:tcPr>
            <w:tcW w:w="3330" w:type="dxa"/>
            <w:tcBorders>
              <w:top w:val="single" w:sz="6" w:space="0" w:color="auto"/>
              <w:left w:val="single" w:sz="2" w:space="0" w:color="000000"/>
              <w:bottom w:val="single" w:sz="6" w:space="0" w:color="auto"/>
              <w:right w:val="single" w:sz="2" w:space="0" w:color="000000"/>
            </w:tcBorders>
            <w:shd w:val="clear" w:color="auto" w:fill="auto"/>
          </w:tcPr>
          <w:p w14:paraId="0CAB148E" w14:textId="77777777" w:rsidR="00267BAE" w:rsidRPr="00384447" w:rsidRDefault="00267BAE" w:rsidP="00267BAE">
            <w:pPr>
              <w:keepNext/>
              <w:jc w:val="center"/>
              <w:outlineLvl w:val="2"/>
              <w:rPr>
                <w:b/>
                <w:snapToGrid w:val="0"/>
              </w:rPr>
            </w:pPr>
          </w:p>
        </w:tc>
      </w:tr>
      <w:tr w:rsidR="00267BAE" w:rsidRPr="00384447" w14:paraId="6118EF8C" w14:textId="77777777" w:rsidTr="00B94A8A">
        <w:trPr>
          <w:trHeight w:val="705"/>
        </w:trPr>
        <w:tc>
          <w:tcPr>
            <w:tcW w:w="14670" w:type="dxa"/>
            <w:gridSpan w:val="6"/>
            <w:tcBorders>
              <w:top w:val="single" w:sz="6" w:space="0" w:color="auto"/>
              <w:left w:val="single" w:sz="6" w:space="0" w:color="auto"/>
              <w:bottom w:val="single" w:sz="6" w:space="0" w:color="auto"/>
              <w:right w:val="single" w:sz="2" w:space="0" w:color="000000"/>
            </w:tcBorders>
            <w:shd w:val="clear" w:color="auto" w:fill="BFBFBF"/>
          </w:tcPr>
          <w:p w14:paraId="2E753257" w14:textId="77777777" w:rsidR="00267BAE" w:rsidRPr="00184794" w:rsidRDefault="00267BAE" w:rsidP="00267BAE">
            <w:pPr>
              <w:keepNext/>
              <w:spacing w:before="240" w:after="240"/>
              <w:outlineLvl w:val="2"/>
              <w:rPr>
                <w:b/>
                <w:snapToGrid w:val="0"/>
              </w:rPr>
            </w:pPr>
            <w:r w:rsidRPr="00184794">
              <w:rPr>
                <w:b/>
                <w:caps/>
              </w:rPr>
              <w:t>General Policy Provisions</w:t>
            </w:r>
          </w:p>
        </w:tc>
      </w:tr>
      <w:tr w:rsidR="00267BAE" w:rsidRPr="00384447" w14:paraId="18AB9086" w14:textId="77777777" w:rsidTr="009D3F5E">
        <w:trPr>
          <w:trHeight w:val="246"/>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0D0241A5" w14:textId="77777777" w:rsidR="00267BAE" w:rsidRPr="00EF0C1E" w:rsidRDefault="00267BAE" w:rsidP="00267BAE">
            <w:pPr>
              <w:pStyle w:val="NormalWeb"/>
              <w:spacing w:after="0" w:afterAutospacing="0" w:line="180" w:lineRule="atLeast"/>
            </w:pPr>
            <w:r w:rsidRPr="00EF0C1E">
              <w:t>Classification, Disclosure, and Minimum Standards</w:t>
            </w:r>
          </w:p>
        </w:tc>
        <w:tc>
          <w:tcPr>
            <w:tcW w:w="1762" w:type="dxa"/>
            <w:tcBorders>
              <w:top w:val="single" w:sz="6" w:space="0" w:color="auto"/>
              <w:left w:val="single" w:sz="2" w:space="0" w:color="000000"/>
              <w:bottom w:val="single" w:sz="6" w:space="0" w:color="auto"/>
              <w:right w:val="single" w:sz="2" w:space="0" w:color="000000"/>
            </w:tcBorders>
            <w:shd w:val="clear" w:color="auto" w:fill="auto"/>
          </w:tcPr>
          <w:p w14:paraId="2A9D174E" w14:textId="77777777" w:rsidR="00267BAE" w:rsidRPr="00EF0C1E" w:rsidRDefault="00156CAB" w:rsidP="00267BAE">
            <w:pPr>
              <w:pStyle w:val="NormalWeb"/>
              <w:spacing w:after="0" w:afterAutospacing="0" w:line="180" w:lineRule="atLeast"/>
              <w:jc w:val="center"/>
              <w:rPr>
                <w:color w:val="0000FF"/>
                <w:u w:val="single"/>
              </w:rPr>
            </w:pPr>
            <w:hyperlink r:id="rId18" w:history="1">
              <w:r w:rsidR="00267BAE" w:rsidRPr="00EF0C1E">
                <w:rPr>
                  <w:rStyle w:val="Hyperlink"/>
                </w:rPr>
                <w:t>Rule 755</w:t>
              </w:r>
            </w:hyperlink>
          </w:p>
        </w:tc>
        <w:tc>
          <w:tcPr>
            <w:tcW w:w="6878" w:type="dxa"/>
            <w:gridSpan w:val="2"/>
            <w:tcBorders>
              <w:top w:val="single" w:sz="6" w:space="0" w:color="auto"/>
              <w:left w:val="single" w:sz="2" w:space="0" w:color="000000"/>
              <w:bottom w:val="single" w:sz="6" w:space="0" w:color="auto"/>
              <w:right w:val="single" w:sz="2" w:space="0" w:color="000000"/>
            </w:tcBorders>
            <w:shd w:val="clear" w:color="auto" w:fill="auto"/>
          </w:tcPr>
          <w:p w14:paraId="6793E64C" w14:textId="77777777" w:rsidR="00267BAE" w:rsidRPr="00EF0C1E" w:rsidRDefault="00267BAE" w:rsidP="00267BAE">
            <w:pPr>
              <w:pStyle w:val="NormalWeb"/>
              <w:spacing w:after="0" w:afterAutospacing="0" w:line="180" w:lineRule="atLeast"/>
            </w:pPr>
            <w:r w:rsidRPr="00EF0C1E">
              <w:t xml:space="preserve">Must comply with all applicable provisions of Rule 755 </w:t>
            </w:r>
            <w:r>
              <w:t xml:space="preserve">for Major Medical coverage </w:t>
            </w:r>
            <w:r w:rsidRPr="00EF0C1E">
              <w:t>including, but not limited to, Sections 4, 5, 6(A), 6(F), and Sections 7(A), 7(B), 7(G), and 8.</w:t>
            </w:r>
            <w:r>
              <w:t xml:space="preserve"> </w:t>
            </w:r>
            <w:r w:rsidRPr="003E5248">
              <w:rPr>
                <w:b/>
                <w:i/>
              </w:rPr>
              <w:t>(There is no specific HMO requirement for this benefit/provision, but it is a benchmark plan requirement.)</w:t>
            </w:r>
          </w:p>
        </w:tc>
        <w:tc>
          <w:tcPr>
            <w:tcW w:w="540" w:type="dxa"/>
            <w:tcBorders>
              <w:top w:val="single" w:sz="6" w:space="0" w:color="auto"/>
              <w:left w:val="single" w:sz="2" w:space="0" w:color="000000"/>
              <w:bottom w:val="single" w:sz="6" w:space="0" w:color="auto"/>
              <w:right w:val="single" w:sz="2" w:space="0" w:color="000000"/>
            </w:tcBorders>
          </w:tcPr>
          <w:p w14:paraId="2FF6DF15" w14:textId="77777777" w:rsidR="00267BAE" w:rsidRPr="00EF0C1E" w:rsidRDefault="00267BAE" w:rsidP="00267BAE">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2CD8EA91" w14:textId="77777777" w:rsidR="00267BAE" w:rsidRPr="00EF0C1E" w:rsidRDefault="00267BAE" w:rsidP="00267BAE">
            <w:pPr>
              <w:rPr>
                <w:snapToGrid w:val="0"/>
                <w:color w:val="000000"/>
                <w:sz w:val="18"/>
              </w:rPr>
            </w:pPr>
          </w:p>
        </w:tc>
      </w:tr>
      <w:tr w:rsidR="00267BAE" w:rsidRPr="00384447" w14:paraId="09943A39" w14:textId="77777777" w:rsidTr="009D3F5E">
        <w:trPr>
          <w:trHeight w:val="246"/>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41C209D1" w14:textId="217C6E72" w:rsidR="00267BAE" w:rsidRPr="00384447" w:rsidRDefault="00267BAE" w:rsidP="00267BAE">
            <w:pPr>
              <w:pStyle w:val="NormalWeb"/>
              <w:spacing w:line="150" w:lineRule="atLeast"/>
            </w:pPr>
            <w:r w:rsidRPr="00F849C2">
              <w:t>Comparable health care service incentive program</w:t>
            </w:r>
            <w:r>
              <w:t xml:space="preserve">, filing with superintendent and notice to enrollees- </w:t>
            </w:r>
            <w:r w:rsidRPr="00E812E9">
              <w:rPr>
                <w:b/>
                <w:i/>
              </w:rPr>
              <w:t xml:space="preserve">ONLY REQUIRED FOR SMALL GROUP PLANS COMPATIBLE WITH HEALTH SAVINGS ACCOUNTS. DOES </w:t>
            </w:r>
            <w:r w:rsidRPr="00E812E9">
              <w:rPr>
                <w:b/>
                <w:i/>
              </w:rPr>
              <w:lastRenderedPageBreak/>
              <w:t>NOT APPLY TO MEWAs.</w:t>
            </w:r>
          </w:p>
        </w:tc>
        <w:tc>
          <w:tcPr>
            <w:tcW w:w="1762" w:type="dxa"/>
            <w:tcBorders>
              <w:top w:val="single" w:sz="6" w:space="0" w:color="auto"/>
              <w:left w:val="single" w:sz="2" w:space="0" w:color="000000"/>
              <w:bottom w:val="single" w:sz="6" w:space="0" w:color="auto"/>
              <w:right w:val="single" w:sz="2" w:space="0" w:color="000000"/>
            </w:tcBorders>
            <w:shd w:val="clear" w:color="auto" w:fill="auto"/>
          </w:tcPr>
          <w:p w14:paraId="59ACDD0B" w14:textId="77777777" w:rsidR="00267BAE" w:rsidRDefault="00267BAE" w:rsidP="00267BAE">
            <w:pPr>
              <w:spacing w:line="180" w:lineRule="atLeast"/>
              <w:jc w:val="center"/>
              <w:rPr>
                <w:rStyle w:val="Hyperlink"/>
              </w:rPr>
            </w:pPr>
            <w:r>
              <w:rPr>
                <w:u w:val="single"/>
              </w:rPr>
              <w:lastRenderedPageBreak/>
              <w:fldChar w:fldCharType="begin"/>
            </w:r>
            <w:r>
              <w:rPr>
                <w:u w:val="single"/>
              </w:rPr>
              <w:instrText xml:space="preserve"> HYPERLINK "http://www.mainelegislature.org/legis/statutes/24-A/title24-Asec4318-A.html" </w:instrText>
            </w:r>
            <w:r>
              <w:rPr>
                <w:u w:val="single"/>
              </w:rPr>
              <w:fldChar w:fldCharType="separate"/>
            </w:r>
            <w:r w:rsidRPr="009B0AD8">
              <w:rPr>
                <w:rStyle w:val="Hyperlink"/>
              </w:rPr>
              <w:t>24-A M.R.S.</w:t>
            </w:r>
          </w:p>
          <w:p w14:paraId="700647F4" w14:textId="5A46F0E5" w:rsidR="00267BAE" w:rsidRDefault="00267BAE" w:rsidP="00267BAE">
            <w:pPr>
              <w:spacing w:line="180" w:lineRule="atLeast"/>
              <w:jc w:val="center"/>
              <w:rPr>
                <w:u w:val="single"/>
              </w:rPr>
            </w:pPr>
            <w:r w:rsidRPr="009B0AD8">
              <w:rPr>
                <w:rStyle w:val="Hyperlink"/>
              </w:rPr>
              <w:t>§4318-A</w:t>
            </w:r>
            <w:r>
              <w:rPr>
                <w:u w:val="single"/>
              </w:rPr>
              <w:fldChar w:fldCharType="end"/>
            </w:r>
          </w:p>
          <w:p w14:paraId="3C033EEC" w14:textId="77777777" w:rsidR="00267BAE" w:rsidRDefault="00267BAE" w:rsidP="00267BAE">
            <w:pPr>
              <w:spacing w:line="180" w:lineRule="atLeast"/>
              <w:jc w:val="center"/>
              <w:rPr>
                <w:u w:val="single"/>
              </w:rPr>
            </w:pPr>
          </w:p>
          <w:p w14:paraId="6391B122" w14:textId="77777777" w:rsidR="00267BAE" w:rsidRDefault="00267BAE" w:rsidP="00267BAE">
            <w:pPr>
              <w:spacing w:line="180" w:lineRule="atLeast"/>
              <w:jc w:val="center"/>
              <w:rPr>
                <w:u w:val="single"/>
              </w:rPr>
            </w:pPr>
          </w:p>
          <w:p w14:paraId="6745578A" w14:textId="77777777" w:rsidR="00267BAE" w:rsidRDefault="00267BAE" w:rsidP="00267BAE">
            <w:pPr>
              <w:spacing w:line="180" w:lineRule="atLeast"/>
              <w:jc w:val="center"/>
              <w:rPr>
                <w:u w:val="single"/>
              </w:rPr>
            </w:pPr>
          </w:p>
          <w:p w14:paraId="6A3C4271" w14:textId="77777777" w:rsidR="00267BAE" w:rsidRDefault="00267BAE" w:rsidP="00267BAE">
            <w:pPr>
              <w:spacing w:line="180" w:lineRule="atLeast"/>
              <w:jc w:val="center"/>
              <w:rPr>
                <w:u w:val="single"/>
              </w:rPr>
            </w:pPr>
          </w:p>
          <w:p w14:paraId="24CDC5D0" w14:textId="77777777" w:rsidR="00267BAE" w:rsidRDefault="00267BAE" w:rsidP="00267BAE">
            <w:pPr>
              <w:spacing w:line="180" w:lineRule="atLeast"/>
              <w:jc w:val="center"/>
              <w:rPr>
                <w:u w:val="single"/>
              </w:rPr>
            </w:pPr>
          </w:p>
          <w:p w14:paraId="052A9176" w14:textId="77777777" w:rsidR="00267BAE" w:rsidRDefault="00267BAE" w:rsidP="00267BAE">
            <w:pPr>
              <w:spacing w:line="180" w:lineRule="atLeast"/>
              <w:jc w:val="center"/>
              <w:rPr>
                <w:u w:val="single"/>
              </w:rPr>
            </w:pPr>
          </w:p>
          <w:p w14:paraId="4D1B07A0" w14:textId="77777777" w:rsidR="00267BAE" w:rsidRDefault="00267BAE" w:rsidP="00267BAE">
            <w:pPr>
              <w:spacing w:line="180" w:lineRule="atLeast"/>
              <w:jc w:val="center"/>
              <w:rPr>
                <w:u w:val="single"/>
              </w:rPr>
            </w:pPr>
          </w:p>
          <w:p w14:paraId="210061F7" w14:textId="77777777" w:rsidR="00267BAE" w:rsidRDefault="00267BAE" w:rsidP="00267BAE">
            <w:pPr>
              <w:spacing w:line="180" w:lineRule="atLeast"/>
              <w:jc w:val="center"/>
              <w:rPr>
                <w:u w:val="single"/>
              </w:rPr>
            </w:pPr>
          </w:p>
          <w:p w14:paraId="26BAF63B" w14:textId="77777777" w:rsidR="00267BAE" w:rsidRDefault="00267BAE" w:rsidP="00267BAE">
            <w:pPr>
              <w:spacing w:line="180" w:lineRule="atLeast"/>
              <w:jc w:val="center"/>
              <w:rPr>
                <w:u w:val="single"/>
              </w:rPr>
            </w:pPr>
          </w:p>
          <w:p w14:paraId="6D85036E" w14:textId="77777777" w:rsidR="00267BAE" w:rsidRDefault="00267BAE" w:rsidP="00267BAE">
            <w:pPr>
              <w:spacing w:line="180" w:lineRule="atLeast"/>
              <w:jc w:val="center"/>
              <w:rPr>
                <w:u w:val="single"/>
              </w:rPr>
            </w:pPr>
          </w:p>
          <w:p w14:paraId="22E1968A" w14:textId="77777777" w:rsidR="00267BAE" w:rsidRDefault="00267BAE" w:rsidP="00267BAE">
            <w:pPr>
              <w:spacing w:line="180" w:lineRule="atLeast"/>
              <w:jc w:val="center"/>
              <w:rPr>
                <w:u w:val="single"/>
              </w:rPr>
            </w:pPr>
          </w:p>
          <w:p w14:paraId="4358DE1C" w14:textId="77777777" w:rsidR="00267BAE" w:rsidRDefault="00267BAE" w:rsidP="00267BAE">
            <w:pPr>
              <w:spacing w:line="180" w:lineRule="atLeast"/>
              <w:jc w:val="center"/>
              <w:rPr>
                <w:u w:val="single"/>
              </w:rPr>
            </w:pPr>
          </w:p>
          <w:p w14:paraId="434DB7EE" w14:textId="77777777" w:rsidR="00267BAE" w:rsidRDefault="00267BAE" w:rsidP="00267BAE">
            <w:pPr>
              <w:spacing w:line="180" w:lineRule="atLeast"/>
              <w:jc w:val="center"/>
              <w:rPr>
                <w:u w:val="single"/>
              </w:rPr>
            </w:pPr>
          </w:p>
          <w:p w14:paraId="1796048C" w14:textId="77777777" w:rsidR="00267BAE" w:rsidRDefault="00267BAE" w:rsidP="00267BAE">
            <w:pPr>
              <w:spacing w:line="180" w:lineRule="atLeast"/>
              <w:jc w:val="center"/>
              <w:rPr>
                <w:u w:val="single"/>
              </w:rPr>
            </w:pPr>
          </w:p>
          <w:p w14:paraId="71393597" w14:textId="77777777" w:rsidR="00267BAE" w:rsidRDefault="00267BAE" w:rsidP="00267BAE">
            <w:pPr>
              <w:spacing w:line="180" w:lineRule="atLeast"/>
              <w:jc w:val="center"/>
              <w:rPr>
                <w:u w:val="single"/>
              </w:rPr>
            </w:pPr>
          </w:p>
          <w:p w14:paraId="71D30AA1" w14:textId="77777777" w:rsidR="00267BAE" w:rsidRDefault="00267BAE" w:rsidP="00267BAE">
            <w:pPr>
              <w:spacing w:line="180" w:lineRule="atLeast"/>
              <w:jc w:val="center"/>
              <w:rPr>
                <w:rStyle w:val="Hyperlink"/>
              </w:rPr>
            </w:pPr>
            <w:r>
              <w:rPr>
                <w:u w:val="single"/>
              </w:rPr>
              <w:fldChar w:fldCharType="begin"/>
            </w:r>
            <w:r>
              <w:rPr>
                <w:u w:val="single"/>
              </w:rPr>
              <w:instrText xml:space="preserve"> HYPERLINK "http://www.mainelegislature.org/legis/statutes/24-A/title24-Asec4318-A.html" </w:instrText>
            </w:r>
            <w:r>
              <w:rPr>
                <w:u w:val="single"/>
              </w:rPr>
              <w:fldChar w:fldCharType="separate"/>
            </w:r>
            <w:r>
              <w:rPr>
                <w:rStyle w:val="Hyperlink"/>
              </w:rPr>
              <w:t>24-A M.R.S.</w:t>
            </w:r>
          </w:p>
          <w:p w14:paraId="3AC9CDAE" w14:textId="0F69A352" w:rsidR="00267BAE" w:rsidRDefault="00267BAE" w:rsidP="00267BAE">
            <w:pPr>
              <w:spacing w:line="180" w:lineRule="atLeast"/>
              <w:jc w:val="center"/>
              <w:rPr>
                <w:u w:val="single"/>
              </w:rPr>
            </w:pPr>
            <w:r>
              <w:rPr>
                <w:rStyle w:val="Hyperlink"/>
              </w:rPr>
              <w:t>§</w:t>
            </w:r>
            <w:r w:rsidRPr="009B0AD8">
              <w:rPr>
                <w:rStyle w:val="Hyperlink"/>
              </w:rPr>
              <w:t>4318-A(1)(A)</w:t>
            </w:r>
            <w:r>
              <w:rPr>
                <w:u w:val="single"/>
              </w:rPr>
              <w:fldChar w:fldCharType="end"/>
            </w:r>
          </w:p>
          <w:p w14:paraId="6AE44E5F" w14:textId="77777777" w:rsidR="00267BAE" w:rsidRDefault="00267BAE" w:rsidP="00267BAE">
            <w:pPr>
              <w:spacing w:line="180" w:lineRule="atLeast"/>
              <w:jc w:val="center"/>
              <w:rPr>
                <w:u w:val="single"/>
              </w:rPr>
            </w:pPr>
          </w:p>
          <w:p w14:paraId="539F7B43" w14:textId="77777777" w:rsidR="00267BAE" w:rsidRDefault="00267BAE" w:rsidP="00267BAE">
            <w:pPr>
              <w:spacing w:line="180" w:lineRule="atLeast"/>
              <w:jc w:val="center"/>
              <w:rPr>
                <w:u w:val="single"/>
              </w:rPr>
            </w:pPr>
            <w:r>
              <w:rPr>
                <w:u w:val="single"/>
              </w:rPr>
              <w:br/>
            </w:r>
          </w:p>
          <w:p w14:paraId="284890C8" w14:textId="77777777" w:rsidR="00267BAE" w:rsidRDefault="00267BAE" w:rsidP="00267BAE">
            <w:pPr>
              <w:spacing w:line="180" w:lineRule="atLeast"/>
              <w:jc w:val="center"/>
              <w:rPr>
                <w:u w:val="single"/>
              </w:rPr>
            </w:pPr>
          </w:p>
          <w:p w14:paraId="72960DAF" w14:textId="77777777" w:rsidR="00267BAE" w:rsidRDefault="00267BAE" w:rsidP="00267BAE">
            <w:pPr>
              <w:spacing w:line="180" w:lineRule="atLeast"/>
              <w:jc w:val="center"/>
              <w:rPr>
                <w:rStyle w:val="Hyperlink"/>
              </w:rPr>
            </w:pPr>
            <w:r>
              <w:rPr>
                <w:u w:val="single"/>
              </w:rPr>
              <w:br/>
            </w:r>
            <w:r>
              <w:rPr>
                <w:u w:val="single"/>
              </w:rPr>
              <w:fldChar w:fldCharType="begin"/>
            </w:r>
            <w:r>
              <w:rPr>
                <w:u w:val="single"/>
              </w:rPr>
              <w:instrText xml:space="preserve"> HYPERLINK "http://www.mainelegislature.org/legis/statutes/24-A/title24-Asec4318-A.html" </w:instrText>
            </w:r>
            <w:r>
              <w:rPr>
                <w:u w:val="single"/>
              </w:rPr>
              <w:fldChar w:fldCharType="separate"/>
            </w:r>
            <w:r w:rsidRPr="009B0AD8">
              <w:rPr>
                <w:rStyle w:val="Hyperlink"/>
              </w:rPr>
              <w:t>24-A M.R.S.</w:t>
            </w:r>
          </w:p>
          <w:p w14:paraId="02E72186" w14:textId="3140A8D5" w:rsidR="00267BAE" w:rsidRDefault="00267BAE" w:rsidP="00267BAE">
            <w:pPr>
              <w:spacing w:line="180" w:lineRule="atLeast"/>
              <w:jc w:val="center"/>
              <w:rPr>
                <w:u w:val="single"/>
              </w:rPr>
            </w:pPr>
            <w:r w:rsidRPr="009B0AD8">
              <w:rPr>
                <w:rStyle w:val="Hyperlink"/>
              </w:rPr>
              <w:t>§4318-A(2)</w:t>
            </w:r>
            <w:r>
              <w:rPr>
                <w:u w:val="single"/>
              </w:rPr>
              <w:fldChar w:fldCharType="end"/>
            </w:r>
            <w:r>
              <w:rPr>
                <w:u w:val="single"/>
              </w:rPr>
              <w:br/>
            </w:r>
          </w:p>
          <w:p w14:paraId="77FDD57D" w14:textId="77777777" w:rsidR="00267BAE" w:rsidRDefault="00267BAE" w:rsidP="00267BAE">
            <w:pPr>
              <w:spacing w:line="180" w:lineRule="atLeast"/>
              <w:jc w:val="center"/>
              <w:rPr>
                <w:u w:val="single"/>
              </w:rPr>
            </w:pPr>
          </w:p>
          <w:p w14:paraId="5FF40503" w14:textId="77777777" w:rsidR="00267BAE" w:rsidRDefault="00267BAE" w:rsidP="00267BAE">
            <w:pPr>
              <w:spacing w:line="180" w:lineRule="atLeast"/>
              <w:jc w:val="center"/>
              <w:rPr>
                <w:u w:val="single"/>
              </w:rPr>
            </w:pPr>
          </w:p>
          <w:p w14:paraId="2F712486" w14:textId="77777777" w:rsidR="00267BAE" w:rsidRDefault="00267BAE" w:rsidP="00267BAE">
            <w:pPr>
              <w:spacing w:line="180" w:lineRule="atLeast"/>
              <w:jc w:val="center"/>
              <w:rPr>
                <w:u w:val="single"/>
              </w:rPr>
            </w:pPr>
          </w:p>
          <w:p w14:paraId="2292F9C1" w14:textId="77777777" w:rsidR="00267BAE" w:rsidRDefault="00267BAE" w:rsidP="00267BAE">
            <w:pPr>
              <w:spacing w:line="180" w:lineRule="atLeast"/>
              <w:jc w:val="center"/>
              <w:rPr>
                <w:u w:val="single"/>
              </w:rPr>
            </w:pPr>
          </w:p>
          <w:p w14:paraId="7B84291E" w14:textId="77777777" w:rsidR="00267BAE" w:rsidRDefault="00267BAE" w:rsidP="00267BAE">
            <w:pPr>
              <w:spacing w:line="180" w:lineRule="atLeast"/>
              <w:jc w:val="center"/>
              <w:rPr>
                <w:u w:val="single"/>
              </w:rPr>
            </w:pPr>
          </w:p>
          <w:p w14:paraId="182A5318" w14:textId="77777777" w:rsidR="00267BAE" w:rsidRDefault="00267BAE" w:rsidP="00267BAE">
            <w:pPr>
              <w:spacing w:line="180" w:lineRule="atLeast"/>
              <w:jc w:val="center"/>
              <w:rPr>
                <w:u w:val="single"/>
              </w:rPr>
            </w:pPr>
          </w:p>
          <w:p w14:paraId="2AC2887A" w14:textId="77777777" w:rsidR="00267BAE" w:rsidRDefault="00267BAE" w:rsidP="00267BAE">
            <w:pPr>
              <w:spacing w:line="180" w:lineRule="atLeast"/>
              <w:jc w:val="center"/>
              <w:rPr>
                <w:u w:val="single"/>
              </w:rPr>
            </w:pPr>
          </w:p>
          <w:p w14:paraId="03FA721D" w14:textId="77777777" w:rsidR="00267BAE" w:rsidRDefault="00267BAE" w:rsidP="00267BAE">
            <w:pPr>
              <w:spacing w:line="180" w:lineRule="atLeast"/>
              <w:jc w:val="center"/>
              <w:rPr>
                <w:u w:val="single"/>
              </w:rPr>
            </w:pPr>
          </w:p>
          <w:p w14:paraId="39F86215" w14:textId="77777777" w:rsidR="00267BAE" w:rsidRDefault="00267BAE" w:rsidP="00267BAE">
            <w:pPr>
              <w:spacing w:line="180" w:lineRule="atLeast"/>
              <w:jc w:val="center"/>
              <w:rPr>
                <w:u w:val="single"/>
              </w:rPr>
            </w:pPr>
          </w:p>
          <w:p w14:paraId="08D7852B" w14:textId="77777777" w:rsidR="00267BAE" w:rsidRDefault="00267BAE" w:rsidP="00267BAE">
            <w:pPr>
              <w:spacing w:line="180" w:lineRule="atLeast"/>
              <w:jc w:val="center"/>
              <w:rPr>
                <w:u w:val="single"/>
              </w:rPr>
            </w:pPr>
          </w:p>
          <w:p w14:paraId="60D6BA25" w14:textId="56E75793" w:rsidR="00267BAE" w:rsidRPr="009B0AD8" w:rsidRDefault="00267BAE" w:rsidP="00267BAE">
            <w:pPr>
              <w:spacing w:line="180" w:lineRule="atLeast"/>
              <w:jc w:val="center"/>
              <w:rPr>
                <w:rStyle w:val="Hyperlink"/>
              </w:rPr>
            </w:pPr>
            <w:r>
              <w:rPr>
                <w:u w:val="single"/>
              </w:rPr>
              <w:fldChar w:fldCharType="begin"/>
            </w:r>
            <w:r>
              <w:rPr>
                <w:u w:val="single"/>
              </w:rPr>
              <w:instrText xml:space="preserve"> HYPERLINK "http://www.mainelegislature.org/legis/statutes/24-A/title24-Asec4318-A.html" </w:instrText>
            </w:r>
            <w:r>
              <w:rPr>
                <w:u w:val="single"/>
              </w:rPr>
              <w:fldChar w:fldCharType="separate"/>
            </w:r>
            <w:r w:rsidRPr="009B0AD8">
              <w:rPr>
                <w:rStyle w:val="Hyperlink"/>
              </w:rPr>
              <w:t>24-A M.R.S.</w:t>
            </w:r>
          </w:p>
          <w:p w14:paraId="4F1C6550" w14:textId="0E97E164" w:rsidR="00267BAE" w:rsidRDefault="00267BAE" w:rsidP="00267BAE">
            <w:pPr>
              <w:spacing w:line="180" w:lineRule="atLeast"/>
              <w:jc w:val="center"/>
              <w:rPr>
                <w:u w:val="single"/>
              </w:rPr>
            </w:pPr>
            <w:r w:rsidRPr="009B0AD8">
              <w:rPr>
                <w:rStyle w:val="Hyperlink"/>
              </w:rPr>
              <w:t>§4318-A(3)</w:t>
            </w:r>
            <w:r>
              <w:rPr>
                <w:u w:val="single"/>
              </w:rPr>
              <w:fldChar w:fldCharType="end"/>
            </w:r>
          </w:p>
          <w:p w14:paraId="0F678BBA" w14:textId="77777777" w:rsidR="00267BAE" w:rsidRDefault="00267BAE" w:rsidP="00267BAE">
            <w:pPr>
              <w:spacing w:line="180" w:lineRule="atLeast"/>
              <w:jc w:val="center"/>
              <w:rPr>
                <w:u w:val="single"/>
              </w:rPr>
            </w:pPr>
          </w:p>
          <w:p w14:paraId="126813FF" w14:textId="77777777" w:rsidR="00267BAE" w:rsidRDefault="00267BAE" w:rsidP="00267BAE">
            <w:pPr>
              <w:spacing w:line="180" w:lineRule="atLeast"/>
              <w:jc w:val="center"/>
              <w:rPr>
                <w:u w:val="single"/>
              </w:rPr>
            </w:pPr>
          </w:p>
          <w:p w14:paraId="3DD3E4AB" w14:textId="77777777" w:rsidR="00267BAE" w:rsidRDefault="00267BAE" w:rsidP="00267BAE">
            <w:pPr>
              <w:spacing w:line="180" w:lineRule="atLeast"/>
              <w:jc w:val="center"/>
              <w:rPr>
                <w:u w:val="single"/>
              </w:rPr>
            </w:pPr>
          </w:p>
          <w:p w14:paraId="4BFF6753" w14:textId="09690308" w:rsidR="00267BAE" w:rsidRPr="009B0AD8" w:rsidRDefault="00156CAB" w:rsidP="00267BAE">
            <w:pPr>
              <w:pStyle w:val="NormalWeb"/>
              <w:spacing w:line="150" w:lineRule="atLeast"/>
              <w:jc w:val="center"/>
              <w:rPr>
                <w:u w:val="single"/>
              </w:rPr>
            </w:pPr>
            <w:hyperlink r:id="rId19" w:history="1">
              <w:r w:rsidR="00267BAE" w:rsidRPr="009B0AD8">
                <w:rPr>
                  <w:rStyle w:val="Hyperlink"/>
                </w:rPr>
                <w:t>24-A M.R.S.</w:t>
              </w:r>
              <w:r w:rsidR="00267BAE" w:rsidRPr="009B0AD8">
                <w:rPr>
                  <w:rStyle w:val="Hyperlink"/>
                </w:rPr>
                <w:br/>
                <w:t>§4302(1)(M)</w:t>
              </w:r>
            </w:hyperlink>
          </w:p>
        </w:tc>
        <w:tc>
          <w:tcPr>
            <w:tcW w:w="6878" w:type="dxa"/>
            <w:gridSpan w:val="2"/>
            <w:tcBorders>
              <w:top w:val="single" w:sz="6" w:space="0" w:color="auto"/>
              <w:left w:val="single" w:sz="2" w:space="0" w:color="000000"/>
              <w:bottom w:val="single" w:sz="6" w:space="0" w:color="auto"/>
              <w:right w:val="single" w:sz="2" w:space="0" w:color="000000"/>
            </w:tcBorders>
            <w:shd w:val="clear" w:color="auto" w:fill="auto"/>
          </w:tcPr>
          <w:p w14:paraId="1A63BE17" w14:textId="77777777" w:rsidR="00267BAE" w:rsidRPr="003B7973" w:rsidRDefault="00267BAE" w:rsidP="00267BAE">
            <w:pPr>
              <w:jc w:val="both"/>
              <w:rPr>
                <w:b/>
              </w:rPr>
            </w:pPr>
            <w:r>
              <w:lastRenderedPageBreak/>
              <w:t>A</w:t>
            </w:r>
            <w:r w:rsidRPr="00F849C2">
              <w:t xml:space="preserve"> carrier offering a health plan in this State shall establish, at a minimum, for all small group health plans as defined in section 2808-B, subsection 1, paragraph G compatible with a health savings account authorized under federal law, a health plan design in which enrollees are directly incentivized to shop for low-cost, high-quality participating providers for comparable health care services. Incentives may include, but are not limited to, cash payments, gift cards or credits or reductions of premiums, copayments or deductibles. A small group health plan design created under this section must remain available to enrollees for at least 2 consecutive years, except that any changes made to the program after 2 years, including, but not limited to, ending the incentive, may not be construed as a change to the small group health plan design for the purpose of guaranteed renewability under section </w:t>
            </w:r>
            <w:r w:rsidRPr="00F849C2">
              <w:lastRenderedPageBreak/>
              <w:t xml:space="preserve">2808-B, subsection 4 or section 2850-B. </w:t>
            </w:r>
            <w:r w:rsidRPr="003B7973">
              <w:rPr>
                <w:b/>
              </w:rPr>
              <w:t>A multiple-employer welfare arrangement is not considered a carrier for the purposes of this section.</w:t>
            </w:r>
          </w:p>
          <w:p w14:paraId="7F8045AE" w14:textId="77777777" w:rsidR="00267BAE" w:rsidRDefault="00267BAE" w:rsidP="00267BAE">
            <w:pPr>
              <w:jc w:val="both"/>
            </w:pPr>
          </w:p>
          <w:p w14:paraId="76FE0F6E" w14:textId="77777777" w:rsidR="00267BAE" w:rsidRDefault="00267BAE" w:rsidP="00267BAE">
            <w:pPr>
              <w:rPr>
                <w:color w:val="333333"/>
              </w:rPr>
            </w:pPr>
            <w:r>
              <w:rPr>
                <w:color w:val="333333"/>
              </w:rPr>
              <w:t xml:space="preserve">"Comparable health care service" means nonemergency, outpatient health care services in the following categories: </w:t>
            </w:r>
          </w:p>
          <w:p w14:paraId="0BA2EC78" w14:textId="77777777" w:rsidR="00267BAE" w:rsidRDefault="00267BAE" w:rsidP="00267BAE">
            <w:pPr>
              <w:ind w:firstLine="480"/>
              <w:rPr>
                <w:color w:val="333333"/>
              </w:rPr>
            </w:pPr>
            <w:r>
              <w:rPr>
                <w:color w:val="333333"/>
              </w:rPr>
              <w:t>(1) Physical and occupational therapy services;</w:t>
            </w:r>
          </w:p>
          <w:p w14:paraId="045674AA" w14:textId="77777777" w:rsidR="00267BAE" w:rsidRDefault="00267BAE" w:rsidP="00267BAE">
            <w:pPr>
              <w:ind w:firstLine="480"/>
              <w:rPr>
                <w:color w:val="333333"/>
              </w:rPr>
            </w:pPr>
            <w:r>
              <w:rPr>
                <w:color w:val="333333"/>
              </w:rPr>
              <w:t>(2) Radiology and imaging services;</w:t>
            </w:r>
          </w:p>
          <w:p w14:paraId="03C652A9" w14:textId="77777777" w:rsidR="00267BAE" w:rsidRDefault="00267BAE" w:rsidP="00267BAE">
            <w:pPr>
              <w:ind w:firstLine="480"/>
              <w:rPr>
                <w:color w:val="333333"/>
              </w:rPr>
            </w:pPr>
            <w:r>
              <w:rPr>
                <w:color w:val="333333"/>
              </w:rPr>
              <w:t>(3) Laboratory services; and</w:t>
            </w:r>
          </w:p>
          <w:p w14:paraId="6A5DDA02" w14:textId="77777777" w:rsidR="00267BAE" w:rsidRDefault="00267BAE" w:rsidP="00267BAE">
            <w:pPr>
              <w:ind w:firstLine="480"/>
              <w:rPr>
                <w:color w:val="333333"/>
              </w:rPr>
            </w:pPr>
            <w:r>
              <w:rPr>
                <w:color w:val="333333"/>
              </w:rPr>
              <w:t>(4) Infusion therapy services.</w:t>
            </w:r>
          </w:p>
          <w:p w14:paraId="2D817CE8" w14:textId="77777777" w:rsidR="00267BAE" w:rsidRDefault="00267BAE" w:rsidP="00267BAE">
            <w:pPr>
              <w:jc w:val="both"/>
            </w:pPr>
          </w:p>
          <w:p w14:paraId="5BA1A5A0" w14:textId="77777777" w:rsidR="00267BAE" w:rsidRDefault="00267BAE" w:rsidP="00267BAE">
            <w:pPr>
              <w:jc w:val="both"/>
            </w:pPr>
            <w:r w:rsidRPr="009C746F">
              <w:rPr>
                <w:b/>
              </w:rPr>
              <w:t>Plans filed with the superintendent pursuant to this section must disclose, in the summary of benefits and explanation of coverage, a detailed description of the incentives available to a plan enrollee.</w:t>
            </w:r>
            <w:r w:rsidRPr="00F849C2">
              <w:t xml:space="preserve"> The description must clearly detail any incentives that may be earned by the enrollee, including any limits on such incentives, the actions that must be taken in order to earn such incentives and a list of the types of services that qualify under the program. This subsection may not be construed to prevent a carrier from directing an enrollee to the carrier's website or toll-free telephone number for further information on the program in the summary of benefits and explanation of coverage. The superintendent shall review the filing made by the carrier to determine if the carrier's program complies with the requirements of this section.</w:t>
            </w:r>
          </w:p>
          <w:p w14:paraId="635BC0B1" w14:textId="77777777" w:rsidR="00267BAE" w:rsidRDefault="00267BAE" w:rsidP="00267BAE">
            <w:pPr>
              <w:jc w:val="both"/>
            </w:pPr>
          </w:p>
          <w:p w14:paraId="51FC30C6" w14:textId="77777777" w:rsidR="00267BAE" w:rsidRDefault="00267BAE" w:rsidP="00267BAE">
            <w:pPr>
              <w:jc w:val="both"/>
            </w:pPr>
            <w:r w:rsidRPr="00F849C2">
              <w:t>Annually at enrollment or renewal, a carrier shall provide notice about the availability of the program to an enrollee who is enrolled in a health plan eligible for the program as required by section 4302, subsection 1, paragraph M.</w:t>
            </w:r>
          </w:p>
          <w:p w14:paraId="52E7FA0A" w14:textId="77777777" w:rsidR="00267BAE" w:rsidRDefault="00267BAE" w:rsidP="00267BAE">
            <w:pPr>
              <w:jc w:val="both"/>
            </w:pPr>
          </w:p>
          <w:p w14:paraId="202BB12C" w14:textId="287030DE" w:rsidR="00267BAE" w:rsidRPr="00384447" w:rsidRDefault="00267BAE" w:rsidP="00267BAE">
            <w:pPr>
              <w:pStyle w:val="NormalWeb"/>
              <w:spacing w:line="150" w:lineRule="atLeast"/>
            </w:pPr>
            <w:r>
              <w:t>The notice required by this section must include</w:t>
            </w:r>
            <w:r w:rsidRPr="00152641">
              <w:t xml:space="preserve"> “</w:t>
            </w:r>
            <w:r w:rsidRPr="00152641">
              <w:rPr>
                <w:color w:val="333333"/>
              </w:rPr>
              <w:t>a description of the incentives available to an enrollee and how to earn such incentives if enrolled in a health plan offering a comparable health care service incentive program designed pursuant to section 4318-A.”</w:t>
            </w:r>
            <w:r w:rsidRPr="00152641">
              <w:t xml:space="preserve"> </w:t>
            </w:r>
          </w:p>
        </w:tc>
        <w:tc>
          <w:tcPr>
            <w:tcW w:w="540" w:type="dxa"/>
            <w:tcBorders>
              <w:top w:val="single" w:sz="6" w:space="0" w:color="auto"/>
              <w:left w:val="single" w:sz="2" w:space="0" w:color="000000"/>
              <w:bottom w:val="single" w:sz="6" w:space="0" w:color="auto"/>
              <w:right w:val="single" w:sz="2" w:space="0" w:color="000000"/>
            </w:tcBorders>
          </w:tcPr>
          <w:p w14:paraId="4738AC8A" w14:textId="3613CC02" w:rsidR="00267BAE" w:rsidRPr="00384447" w:rsidRDefault="00267BAE" w:rsidP="00267BAE">
            <w:pPr>
              <w:jc w:val="center"/>
              <w:rPr>
                <w:rFonts w:ascii="Arial Unicode MS" w:eastAsia="MS Mincho" w:hAnsi="Arial Unicode MS" w:cs="Arial Unicode MS"/>
              </w:rPr>
            </w:pPr>
            <w:r w:rsidRPr="00D12262">
              <w:rPr>
                <w:rFonts w:ascii="MS Mincho" w:eastAsia="MS Mincho" w:hAnsi="MS Mincho" w:cs="MS Mincho" w:hint="eastAsia"/>
              </w:rPr>
              <w:lastRenderedPageBreak/>
              <w:t>☐</w:t>
            </w:r>
          </w:p>
        </w:tc>
        <w:tc>
          <w:tcPr>
            <w:tcW w:w="3330" w:type="dxa"/>
            <w:tcBorders>
              <w:top w:val="single" w:sz="6" w:space="0" w:color="auto"/>
              <w:left w:val="single" w:sz="2" w:space="0" w:color="000000"/>
              <w:bottom w:val="single" w:sz="6" w:space="0" w:color="auto"/>
              <w:right w:val="single" w:sz="2" w:space="0" w:color="000000"/>
            </w:tcBorders>
          </w:tcPr>
          <w:p w14:paraId="644015E1" w14:textId="77777777" w:rsidR="00267BAE" w:rsidRPr="00384447" w:rsidRDefault="00267BAE" w:rsidP="00267BAE">
            <w:pPr>
              <w:rPr>
                <w:b/>
                <w:snapToGrid w:val="0"/>
                <w:color w:val="000000"/>
              </w:rPr>
            </w:pPr>
          </w:p>
        </w:tc>
      </w:tr>
      <w:tr w:rsidR="00267BAE" w:rsidRPr="00384447" w14:paraId="44903863" w14:textId="77777777" w:rsidTr="009D3F5E">
        <w:trPr>
          <w:trHeight w:val="246"/>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08D421FA" w14:textId="77777777" w:rsidR="00267BAE" w:rsidRPr="00384447" w:rsidRDefault="00267BAE" w:rsidP="00267BAE">
            <w:pPr>
              <w:pStyle w:val="NormalWeb"/>
              <w:spacing w:line="150" w:lineRule="atLeast"/>
            </w:pPr>
            <w:r w:rsidRPr="00384447">
              <w:lastRenderedPageBreak/>
              <w:t>Continuity</w:t>
            </w:r>
          </w:p>
        </w:tc>
        <w:tc>
          <w:tcPr>
            <w:tcW w:w="1762" w:type="dxa"/>
            <w:tcBorders>
              <w:top w:val="single" w:sz="6" w:space="0" w:color="auto"/>
              <w:left w:val="single" w:sz="2" w:space="0" w:color="000000"/>
              <w:bottom w:val="single" w:sz="6" w:space="0" w:color="auto"/>
              <w:right w:val="single" w:sz="2" w:space="0" w:color="000000"/>
            </w:tcBorders>
            <w:shd w:val="clear" w:color="auto" w:fill="auto"/>
          </w:tcPr>
          <w:p w14:paraId="4D281743" w14:textId="77777777" w:rsidR="00267BAE" w:rsidRPr="00384447" w:rsidRDefault="00267BAE" w:rsidP="00267BAE">
            <w:pPr>
              <w:pStyle w:val="NormalWeb"/>
              <w:spacing w:line="150" w:lineRule="atLeast"/>
              <w:jc w:val="center"/>
              <w:rPr>
                <w:color w:val="0000FF"/>
              </w:rPr>
            </w:pPr>
            <w:r w:rsidRPr="00384447">
              <w:rPr>
                <w:color w:val="0000FF"/>
                <w:u w:val="single"/>
              </w:rPr>
              <w:t xml:space="preserve">24-A M.R.S.A. </w:t>
            </w:r>
            <w:hyperlink r:id="rId20" w:history="1">
              <w:r w:rsidRPr="00384447">
                <w:rPr>
                  <w:rStyle w:val="Hyperlink"/>
                </w:rPr>
                <w:t>§4222-B</w:t>
              </w:r>
            </w:hyperlink>
          </w:p>
          <w:p w14:paraId="16113BF6" w14:textId="77777777" w:rsidR="00267BAE" w:rsidRPr="00384447" w:rsidRDefault="00156CAB" w:rsidP="00267BAE">
            <w:pPr>
              <w:pStyle w:val="NormalWeb"/>
              <w:spacing w:line="150" w:lineRule="atLeast"/>
              <w:jc w:val="center"/>
              <w:rPr>
                <w:color w:val="0000FF"/>
              </w:rPr>
            </w:pPr>
            <w:hyperlink r:id="rId21" w:history="1">
              <w:r w:rsidR="00267BAE" w:rsidRPr="00384447">
                <w:rPr>
                  <w:rStyle w:val="Hyperlink"/>
                </w:rPr>
                <w:t>Chapter 36</w:t>
              </w:r>
            </w:hyperlink>
          </w:p>
        </w:tc>
        <w:tc>
          <w:tcPr>
            <w:tcW w:w="6878" w:type="dxa"/>
            <w:gridSpan w:val="2"/>
            <w:tcBorders>
              <w:top w:val="single" w:sz="6" w:space="0" w:color="auto"/>
              <w:left w:val="single" w:sz="2" w:space="0" w:color="000000"/>
              <w:bottom w:val="single" w:sz="6" w:space="0" w:color="auto"/>
              <w:right w:val="single" w:sz="2" w:space="0" w:color="000000"/>
            </w:tcBorders>
            <w:shd w:val="clear" w:color="auto" w:fill="auto"/>
          </w:tcPr>
          <w:p w14:paraId="2E35FEF2" w14:textId="77777777" w:rsidR="00267BAE" w:rsidRPr="00384447" w:rsidRDefault="00267BAE" w:rsidP="00267BAE">
            <w:pPr>
              <w:pStyle w:val="NormalWeb"/>
              <w:spacing w:line="150" w:lineRule="atLeast"/>
            </w:pPr>
            <w:r w:rsidRPr="00384447">
              <w:t>This section provides continuity of coverage for a person who seeks coverage under an individual or a group insurance policy or health maintenance organization policy.</w:t>
            </w:r>
          </w:p>
        </w:tc>
        <w:tc>
          <w:tcPr>
            <w:tcW w:w="540" w:type="dxa"/>
            <w:tcBorders>
              <w:top w:val="single" w:sz="6" w:space="0" w:color="auto"/>
              <w:left w:val="single" w:sz="2" w:space="0" w:color="000000"/>
              <w:bottom w:val="single" w:sz="6" w:space="0" w:color="auto"/>
              <w:right w:val="single" w:sz="2" w:space="0" w:color="000000"/>
            </w:tcBorders>
          </w:tcPr>
          <w:p w14:paraId="688254B1" w14:textId="77777777" w:rsidR="00267BAE" w:rsidRPr="00384447" w:rsidRDefault="00267BAE" w:rsidP="00267BAE">
            <w:pPr>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6AF7EEC7" w14:textId="77777777" w:rsidR="00267BAE" w:rsidRPr="00384447" w:rsidRDefault="00267BAE" w:rsidP="00267BAE">
            <w:pPr>
              <w:rPr>
                <w:b/>
                <w:snapToGrid w:val="0"/>
                <w:color w:val="000000"/>
              </w:rPr>
            </w:pPr>
          </w:p>
        </w:tc>
      </w:tr>
      <w:tr w:rsidR="00267BAE" w:rsidRPr="00384447" w14:paraId="1EF78BD9" w14:textId="77777777" w:rsidTr="009D3F5E">
        <w:trPr>
          <w:trHeight w:val="246"/>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6BCFFD9C" w14:textId="77777777" w:rsidR="00267BAE" w:rsidRPr="00384447" w:rsidRDefault="00267BAE" w:rsidP="00267BAE">
            <w:pPr>
              <w:pStyle w:val="NormalWeb"/>
              <w:shd w:val="clear" w:color="auto" w:fill="FFFFFF"/>
              <w:spacing w:line="150" w:lineRule="atLeast"/>
              <w:rPr>
                <w:color w:val="000000"/>
              </w:rPr>
            </w:pPr>
            <w:r w:rsidRPr="00384447">
              <w:rPr>
                <w:color w:val="000000"/>
              </w:rPr>
              <w:t>Continuity of Care</w:t>
            </w:r>
          </w:p>
        </w:tc>
        <w:tc>
          <w:tcPr>
            <w:tcW w:w="1762" w:type="dxa"/>
            <w:tcBorders>
              <w:top w:val="single" w:sz="6" w:space="0" w:color="auto"/>
              <w:left w:val="single" w:sz="2" w:space="0" w:color="000000"/>
              <w:bottom w:val="single" w:sz="6" w:space="0" w:color="auto"/>
              <w:right w:val="single" w:sz="2" w:space="0" w:color="000000"/>
            </w:tcBorders>
            <w:shd w:val="clear" w:color="auto" w:fill="auto"/>
          </w:tcPr>
          <w:p w14:paraId="25414D19" w14:textId="77777777" w:rsidR="00267BAE" w:rsidRPr="00384447" w:rsidRDefault="00156CAB" w:rsidP="00267BAE">
            <w:pPr>
              <w:pStyle w:val="NormalWeb"/>
              <w:shd w:val="clear" w:color="auto" w:fill="FFFFFF"/>
              <w:spacing w:line="150" w:lineRule="atLeast"/>
              <w:jc w:val="center"/>
              <w:rPr>
                <w:u w:val="single"/>
              </w:rPr>
            </w:pPr>
            <w:hyperlink r:id="rId22" w:history="1">
              <w:r w:rsidR="00267BAE" w:rsidRPr="00384447">
                <w:rPr>
                  <w:rStyle w:val="Hyperlink"/>
                </w:rPr>
                <w:t>24-A M.R.S.A. §4303(7)</w:t>
              </w:r>
            </w:hyperlink>
          </w:p>
        </w:tc>
        <w:tc>
          <w:tcPr>
            <w:tcW w:w="6878" w:type="dxa"/>
            <w:gridSpan w:val="2"/>
            <w:tcBorders>
              <w:top w:val="single" w:sz="6" w:space="0" w:color="auto"/>
              <w:left w:val="single" w:sz="2" w:space="0" w:color="000000"/>
              <w:bottom w:val="single" w:sz="6" w:space="0" w:color="auto"/>
              <w:right w:val="single" w:sz="2" w:space="0" w:color="000000"/>
            </w:tcBorders>
            <w:shd w:val="clear" w:color="auto" w:fill="auto"/>
          </w:tcPr>
          <w:p w14:paraId="553782A2" w14:textId="77777777" w:rsidR="00267BAE" w:rsidRPr="00384447" w:rsidRDefault="00267BAE" w:rsidP="00267BAE">
            <w:pPr>
              <w:pStyle w:val="NormalWeb"/>
              <w:shd w:val="clear" w:color="auto" w:fill="FFFFFF"/>
              <w:spacing w:line="150" w:lineRule="atLeast"/>
              <w:rPr>
                <w:color w:val="000000"/>
              </w:rPr>
            </w:pPr>
            <w:r w:rsidRPr="00384447">
              <w:t>If a contract between a carrier and a provider is terminated or benefits or coverage provided by a provider is terminated because of a change in the terms of provider participation in a health plan and an enrollee is undergoing a course of treatment from the provider at the time of termination, the carrier shall provide continuity of care in accordance with the requirements in paragraphs A to C.</w:t>
            </w:r>
          </w:p>
        </w:tc>
        <w:tc>
          <w:tcPr>
            <w:tcW w:w="540" w:type="dxa"/>
            <w:tcBorders>
              <w:top w:val="single" w:sz="6" w:space="0" w:color="auto"/>
              <w:left w:val="single" w:sz="2" w:space="0" w:color="000000"/>
              <w:bottom w:val="single" w:sz="6" w:space="0" w:color="auto"/>
              <w:right w:val="single" w:sz="2" w:space="0" w:color="000000"/>
            </w:tcBorders>
          </w:tcPr>
          <w:p w14:paraId="4D9B76CA" w14:textId="77777777" w:rsidR="00267BAE" w:rsidRPr="00384447" w:rsidRDefault="00267BAE" w:rsidP="00267BAE">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6028F979" w14:textId="77777777" w:rsidR="00267BAE" w:rsidRPr="00384447" w:rsidRDefault="00267BAE" w:rsidP="00267BAE">
            <w:pPr>
              <w:pStyle w:val="NormalWeb"/>
              <w:shd w:val="clear" w:color="auto" w:fill="FFFFFF"/>
              <w:spacing w:line="150" w:lineRule="atLeast"/>
              <w:rPr>
                <w:color w:val="000000"/>
              </w:rPr>
            </w:pPr>
          </w:p>
        </w:tc>
      </w:tr>
      <w:tr w:rsidR="00267BAE" w:rsidRPr="00384447" w14:paraId="662B0DC3" w14:textId="77777777" w:rsidTr="009D3F5E">
        <w:trPr>
          <w:trHeight w:val="246"/>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19BCC519" w14:textId="77777777" w:rsidR="00267BAE" w:rsidRPr="00384447" w:rsidRDefault="00267BAE" w:rsidP="00267BAE">
            <w:pPr>
              <w:spacing w:line="180" w:lineRule="atLeast"/>
            </w:pPr>
            <w:r w:rsidRPr="00384447">
              <w:t>Continuation of group coverage</w:t>
            </w:r>
          </w:p>
        </w:tc>
        <w:tc>
          <w:tcPr>
            <w:tcW w:w="1762" w:type="dxa"/>
            <w:tcBorders>
              <w:top w:val="single" w:sz="6" w:space="0" w:color="auto"/>
              <w:left w:val="single" w:sz="2" w:space="0" w:color="000000"/>
              <w:bottom w:val="single" w:sz="6" w:space="0" w:color="auto"/>
              <w:right w:val="single" w:sz="2" w:space="0" w:color="000000"/>
            </w:tcBorders>
            <w:shd w:val="clear" w:color="auto" w:fill="auto"/>
          </w:tcPr>
          <w:p w14:paraId="79E20B92" w14:textId="77777777" w:rsidR="00267BAE" w:rsidRPr="00384447" w:rsidRDefault="00267BAE" w:rsidP="00267BAE">
            <w:pPr>
              <w:spacing w:line="180" w:lineRule="atLeast"/>
              <w:jc w:val="center"/>
              <w:rPr>
                <w:color w:val="0000FF"/>
              </w:rPr>
            </w:pPr>
            <w:r w:rsidRPr="00384447">
              <w:rPr>
                <w:color w:val="0000FF"/>
                <w:u w:val="single"/>
              </w:rPr>
              <w:t xml:space="preserve">24-A M.R.S.A. </w:t>
            </w:r>
            <w:hyperlink r:id="rId23" w:history="1">
              <w:r w:rsidRPr="00384447">
                <w:rPr>
                  <w:rStyle w:val="Hyperlink"/>
                </w:rPr>
                <w:t>§2809-A(11)</w:t>
              </w:r>
            </w:hyperlink>
          </w:p>
        </w:tc>
        <w:tc>
          <w:tcPr>
            <w:tcW w:w="6878" w:type="dxa"/>
            <w:gridSpan w:val="2"/>
            <w:tcBorders>
              <w:top w:val="single" w:sz="6" w:space="0" w:color="auto"/>
              <w:left w:val="single" w:sz="2" w:space="0" w:color="000000"/>
              <w:bottom w:val="single" w:sz="6" w:space="0" w:color="auto"/>
              <w:right w:val="single" w:sz="2" w:space="0" w:color="000000"/>
            </w:tcBorders>
            <w:shd w:val="clear" w:color="auto" w:fill="auto"/>
          </w:tcPr>
          <w:p w14:paraId="6FE2E8C8" w14:textId="77777777" w:rsidR="00267BAE" w:rsidRPr="00384447" w:rsidRDefault="00267BAE" w:rsidP="00267BAE">
            <w:pPr>
              <w:spacing w:line="180" w:lineRule="atLeast"/>
            </w:pPr>
            <w:r w:rsidRPr="00384447">
              <w:t>If the termination of an individual's group insurance coverage is a result of the member or employee being temporarily laid off or losing employment because of an injury or disease that the employee claims to be compensable under Workers Compensation, the insurer shall allow the member or employee to elect to continue coverage under the group policy at no higher level than the level of benefits or coverage received by the employee immediately before termination and at the member's or employee's expense or, at the member's or employee's option, to convert to a policy of individual coverage without evidence of insurability in accordance with this section.</w:t>
            </w:r>
          </w:p>
        </w:tc>
        <w:tc>
          <w:tcPr>
            <w:tcW w:w="540" w:type="dxa"/>
            <w:tcBorders>
              <w:top w:val="single" w:sz="6" w:space="0" w:color="auto"/>
              <w:left w:val="single" w:sz="2" w:space="0" w:color="000000"/>
              <w:bottom w:val="single" w:sz="6" w:space="0" w:color="auto"/>
              <w:right w:val="single" w:sz="2" w:space="0" w:color="000000"/>
            </w:tcBorders>
          </w:tcPr>
          <w:p w14:paraId="6F092D86" w14:textId="77777777" w:rsidR="00267BAE" w:rsidRPr="00384447" w:rsidRDefault="00267BAE" w:rsidP="00267BAE">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4E246B09" w14:textId="77777777" w:rsidR="00267BAE" w:rsidRPr="00384447" w:rsidRDefault="00267BAE" w:rsidP="00267BAE">
            <w:pPr>
              <w:rPr>
                <w:snapToGrid w:val="0"/>
                <w:color w:val="000000"/>
              </w:rPr>
            </w:pPr>
          </w:p>
        </w:tc>
      </w:tr>
      <w:tr w:rsidR="00267BAE" w:rsidRPr="00384447" w14:paraId="5726B7AC" w14:textId="77777777" w:rsidTr="009D3F5E">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1CBBD559" w14:textId="77777777" w:rsidR="00267BAE" w:rsidRPr="00384447" w:rsidRDefault="00267BAE" w:rsidP="00267BAE">
            <w:pPr>
              <w:spacing w:line="180" w:lineRule="atLeast"/>
            </w:pPr>
            <w:r w:rsidRPr="00384447">
              <w:t>Continuity on replacement of group policy</w:t>
            </w:r>
          </w:p>
        </w:tc>
        <w:tc>
          <w:tcPr>
            <w:tcW w:w="1762" w:type="dxa"/>
            <w:tcBorders>
              <w:top w:val="single" w:sz="6" w:space="0" w:color="auto"/>
              <w:left w:val="single" w:sz="2" w:space="0" w:color="000000"/>
              <w:bottom w:val="single" w:sz="6" w:space="0" w:color="auto"/>
              <w:right w:val="single" w:sz="2" w:space="0" w:color="000000"/>
            </w:tcBorders>
            <w:shd w:val="clear" w:color="auto" w:fill="auto"/>
          </w:tcPr>
          <w:p w14:paraId="6CF47333" w14:textId="77777777" w:rsidR="00267BAE" w:rsidRPr="00384447" w:rsidRDefault="00267BAE" w:rsidP="00267BAE">
            <w:pPr>
              <w:spacing w:line="180" w:lineRule="atLeast"/>
              <w:jc w:val="center"/>
              <w:rPr>
                <w:color w:val="0000FF"/>
                <w:u w:val="single"/>
              </w:rPr>
            </w:pPr>
            <w:r w:rsidRPr="00384447">
              <w:rPr>
                <w:color w:val="0000FF"/>
                <w:u w:val="single"/>
              </w:rPr>
              <w:t>24-A M.R.S.A.</w:t>
            </w:r>
            <w:r w:rsidRPr="00384447">
              <w:t xml:space="preserve"> </w:t>
            </w:r>
            <w:hyperlink r:id="rId24" w:history="1">
              <w:r w:rsidRPr="00384447">
                <w:rPr>
                  <w:rStyle w:val="Hyperlink"/>
                </w:rPr>
                <w:t>§2849</w:t>
              </w:r>
            </w:hyperlink>
          </w:p>
        </w:tc>
        <w:tc>
          <w:tcPr>
            <w:tcW w:w="6878" w:type="dxa"/>
            <w:gridSpan w:val="2"/>
            <w:tcBorders>
              <w:top w:val="single" w:sz="6" w:space="0" w:color="auto"/>
              <w:left w:val="single" w:sz="2" w:space="0" w:color="000000"/>
              <w:bottom w:val="single" w:sz="6" w:space="0" w:color="auto"/>
              <w:right w:val="single" w:sz="2" w:space="0" w:color="000000"/>
            </w:tcBorders>
            <w:shd w:val="clear" w:color="auto" w:fill="auto"/>
          </w:tcPr>
          <w:p w14:paraId="78F44A62" w14:textId="77777777" w:rsidR="00267BAE" w:rsidRPr="00384447" w:rsidRDefault="00267BAE" w:rsidP="00267BAE">
            <w:pPr>
              <w:spacing w:line="180" w:lineRule="atLeast"/>
            </w:pPr>
            <w:r w:rsidRPr="00384447">
              <w:t>This section provides continuity of coverage to persons who were covered under the replaced contract or policy at any time during the 90 days before the discontinuance of the replaced contract or policy.</w:t>
            </w:r>
          </w:p>
        </w:tc>
        <w:tc>
          <w:tcPr>
            <w:tcW w:w="540" w:type="dxa"/>
            <w:tcBorders>
              <w:top w:val="single" w:sz="6" w:space="0" w:color="auto"/>
              <w:left w:val="single" w:sz="2" w:space="0" w:color="000000"/>
              <w:bottom w:val="single" w:sz="6" w:space="0" w:color="auto"/>
              <w:right w:val="single" w:sz="2" w:space="0" w:color="000000"/>
            </w:tcBorders>
          </w:tcPr>
          <w:p w14:paraId="4ED6904E" w14:textId="77777777" w:rsidR="00267BAE" w:rsidRPr="00384447" w:rsidRDefault="00267BAE" w:rsidP="00267BAE">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186AE02C" w14:textId="77777777" w:rsidR="00267BAE" w:rsidRPr="00384447" w:rsidRDefault="00267BAE" w:rsidP="00267BAE">
            <w:pPr>
              <w:rPr>
                <w:snapToGrid w:val="0"/>
                <w:color w:val="000000"/>
              </w:rPr>
            </w:pPr>
          </w:p>
        </w:tc>
      </w:tr>
      <w:tr w:rsidR="00267BAE" w:rsidRPr="00384447" w14:paraId="4C50C888" w14:textId="77777777" w:rsidTr="009D3F5E">
        <w:trPr>
          <w:trHeight w:val="34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771F7D15" w14:textId="77777777" w:rsidR="00267BAE" w:rsidRDefault="00267BAE" w:rsidP="00267BAE">
            <w:pPr>
              <w:spacing w:line="150" w:lineRule="atLeast"/>
              <w:rPr>
                <w:i/>
              </w:rPr>
            </w:pPr>
            <w:r w:rsidRPr="00E812E9">
              <w:t xml:space="preserve">Coordination of Benefits provisions </w:t>
            </w:r>
            <w:r w:rsidRPr="00E812E9">
              <w:rPr>
                <w:i/>
              </w:rPr>
              <w:t>(requirement applicable only if policy contains a coordination of benefits provision)</w:t>
            </w:r>
          </w:p>
          <w:p w14:paraId="0E0E7582" w14:textId="77777777" w:rsidR="00267BAE" w:rsidRDefault="00267BAE" w:rsidP="00267BAE">
            <w:pPr>
              <w:spacing w:line="150" w:lineRule="atLeast"/>
              <w:rPr>
                <w:i/>
              </w:rPr>
            </w:pPr>
          </w:p>
          <w:p w14:paraId="5BBEBED6" w14:textId="77777777" w:rsidR="00267BAE" w:rsidRPr="00FE7235" w:rsidRDefault="00267BAE" w:rsidP="00267BAE">
            <w:pPr>
              <w:spacing w:line="150" w:lineRule="atLeast"/>
              <w:rPr>
                <w:b/>
              </w:rPr>
            </w:pPr>
            <w:r w:rsidRPr="00FE7235">
              <w:rPr>
                <w:b/>
              </w:rPr>
              <w:t>Coordination of Benefits with Medicare and Medicaid</w:t>
            </w:r>
          </w:p>
          <w:p w14:paraId="3FAC03F0" w14:textId="77777777" w:rsidR="00267BAE" w:rsidRDefault="00267BAE" w:rsidP="00267BAE">
            <w:pPr>
              <w:pStyle w:val="NormalWeb"/>
              <w:spacing w:line="150" w:lineRule="atLeast"/>
            </w:pPr>
          </w:p>
          <w:p w14:paraId="03612A77" w14:textId="279E1885" w:rsidR="00267BAE" w:rsidRPr="00B64B8A" w:rsidRDefault="00267BAE" w:rsidP="00267BAE">
            <w:pPr>
              <w:pStyle w:val="NormalWeb"/>
              <w:spacing w:line="150" w:lineRule="atLeast"/>
            </w:pPr>
          </w:p>
        </w:tc>
        <w:tc>
          <w:tcPr>
            <w:tcW w:w="1762" w:type="dxa"/>
            <w:tcBorders>
              <w:top w:val="single" w:sz="6" w:space="0" w:color="auto"/>
              <w:left w:val="single" w:sz="2" w:space="0" w:color="000000"/>
              <w:bottom w:val="single" w:sz="6" w:space="0" w:color="auto"/>
              <w:right w:val="single" w:sz="2" w:space="0" w:color="000000"/>
            </w:tcBorders>
            <w:shd w:val="clear" w:color="auto" w:fill="auto"/>
          </w:tcPr>
          <w:p w14:paraId="41A6B6B3" w14:textId="77777777" w:rsidR="00267BAE" w:rsidRPr="00B64B8A" w:rsidRDefault="00156CAB" w:rsidP="00267BAE">
            <w:pPr>
              <w:spacing w:line="150" w:lineRule="atLeast"/>
              <w:jc w:val="center"/>
              <w:rPr>
                <w:color w:val="0000FF"/>
              </w:rPr>
            </w:pPr>
            <w:hyperlink r:id="rId25" w:history="1">
              <w:r w:rsidR="00267BAE" w:rsidRPr="00B64B8A">
                <w:rPr>
                  <w:rStyle w:val="Hyperlink"/>
                </w:rPr>
                <w:t>Rule 191(§9-A and §9-D)</w:t>
              </w:r>
            </w:hyperlink>
          </w:p>
          <w:p w14:paraId="33BBD5F5" w14:textId="77777777" w:rsidR="00267BAE" w:rsidRPr="00B64B8A" w:rsidRDefault="00267BAE" w:rsidP="00267BAE">
            <w:pPr>
              <w:spacing w:line="150" w:lineRule="atLeast"/>
              <w:jc w:val="center"/>
              <w:rPr>
                <w:color w:val="0000FF"/>
              </w:rPr>
            </w:pPr>
          </w:p>
          <w:p w14:paraId="060E577B" w14:textId="77777777" w:rsidR="00267BAE" w:rsidRDefault="00156CAB" w:rsidP="00267BAE">
            <w:pPr>
              <w:spacing w:line="150" w:lineRule="atLeast"/>
              <w:jc w:val="center"/>
              <w:rPr>
                <w:rStyle w:val="Hyperlink"/>
              </w:rPr>
            </w:pPr>
            <w:hyperlink r:id="rId26" w:history="1">
              <w:r w:rsidR="00267BAE" w:rsidRPr="00B64B8A">
                <w:rPr>
                  <w:rStyle w:val="Hyperlink"/>
                </w:rPr>
                <w:t>Rule 790</w:t>
              </w:r>
            </w:hyperlink>
          </w:p>
          <w:p w14:paraId="67C62D6F" w14:textId="77777777" w:rsidR="00267BAE" w:rsidRDefault="00267BAE" w:rsidP="00267BAE">
            <w:pPr>
              <w:spacing w:line="150" w:lineRule="atLeast"/>
              <w:jc w:val="center"/>
              <w:rPr>
                <w:rStyle w:val="Hyperlink"/>
              </w:rPr>
            </w:pPr>
          </w:p>
          <w:p w14:paraId="15E5C34D" w14:textId="77777777" w:rsidR="00267BAE" w:rsidRDefault="00267BAE" w:rsidP="00267BAE">
            <w:pPr>
              <w:spacing w:line="150" w:lineRule="atLeast"/>
              <w:jc w:val="center"/>
              <w:rPr>
                <w:rStyle w:val="Hyperlink"/>
              </w:rPr>
            </w:pPr>
          </w:p>
          <w:p w14:paraId="321DC993" w14:textId="77777777" w:rsidR="00267BAE" w:rsidRDefault="00267BAE" w:rsidP="00267BAE">
            <w:pPr>
              <w:spacing w:line="150" w:lineRule="atLeast"/>
              <w:jc w:val="center"/>
              <w:rPr>
                <w:rStyle w:val="Hyperlink"/>
              </w:rPr>
            </w:pPr>
          </w:p>
          <w:p w14:paraId="6A95BAD3" w14:textId="77777777" w:rsidR="00267BAE" w:rsidRDefault="00267BAE" w:rsidP="00267BAE">
            <w:pPr>
              <w:spacing w:line="150" w:lineRule="atLeast"/>
              <w:jc w:val="center"/>
              <w:rPr>
                <w:rStyle w:val="Hyperlink"/>
              </w:rPr>
            </w:pPr>
          </w:p>
          <w:p w14:paraId="217AC9CA" w14:textId="20B55B61" w:rsidR="00267BAE" w:rsidRPr="001374FD" w:rsidRDefault="00267BAE" w:rsidP="00267BAE">
            <w:pPr>
              <w:spacing w:line="150" w:lineRule="atLeast"/>
              <w:jc w:val="center"/>
            </w:pPr>
            <w:r>
              <w:t xml:space="preserve"> </w:t>
            </w:r>
            <w:hyperlink r:id="rId27" w:history="1">
              <w:r w:rsidRPr="001374FD">
                <w:rPr>
                  <w:rStyle w:val="Hyperlink"/>
                  <w:sz w:val="22"/>
                  <w:szCs w:val="22"/>
                </w:rPr>
                <w:t>24-A M.R.S. § 2844(1-A)(B)(4)</w:t>
              </w:r>
            </w:hyperlink>
            <w:r w:rsidRPr="001374FD">
              <w:rPr>
                <w:sz w:val="22"/>
                <w:szCs w:val="22"/>
              </w:rPr>
              <w:t xml:space="preserve"> </w:t>
            </w:r>
            <w:r w:rsidRPr="001374FD">
              <w:t xml:space="preserve"> </w:t>
            </w:r>
          </w:p>
          <w:p w14:paraId="431B9EF0" w14:textId="77777777" w:rsidR="00267BAE" w:rsidRPr="001374FD" w:rsidRDefault="00267BAE" w:rsidP="00267BAE">
            <w:pPr>
              <w:spacing w:line="150" w:lineRule="atLeast"/>
              <w:jc w:val="center"/>
            </w:pPr>
          </w:p>
          <w:p w14:paraId="480BE52E" w14:textId="33CD627A" w:rsidR="00267BAE" w:rsidRPr="00B64B8A" w:rsidRDefault="00156CAB" w:rsidP="00267BAE">
            <w:pPr>
              <w:spacing w:line="150" w:lineRule="atLeast"/>
              <w:jc w:val="center"/>
              <w:rPr>
                <w:color w:val="0000FF"/>
              </w:rPr>
            </w:pPr>
            <w:hyperlink r:id="rId28" w:history="1">
              <w:r w:rsidR="00267BAE" w:rsidRPr="001374FD">
                <w:rPr>
                  <w:rStyle w:val="Hyperlink"/>
                </w:rPr>
                <w:t>Bulletin 440</w:t>
              </w:r>
            </w:hyperlink>
          </w:p>
        </w:tc>
        <w:tc>
          <w:tcPr>
            <w:tcW w:w="6878" w:type="dxa"/>
            <w:gridSpan w:val="2"/>
            <w:tcBorders>
              <w:top w:val="single" w:sz="6" w:space="0" w:color="auto"/>
              <w:left w:val="single" w:sz="2" w:space="0" w:color="000000"/>
              <w:bottom w:val="single" w:sz="6" w:space="0" w:color="auto"/>
              <w:right w:val="single" w:sz="2" w:space="0" w:color="000000"/>
            </w:tcBorders>
            <w:shd w:val="clear" w:color="auto" w:fill="auto"/>
          </w:tcPr>
          <w:p w14:paraId="51615EF2" w14:textId="77777777" w:rsidR="00267BAE" w:rsidRDefault="00267BAE" w:rsidP="00267BAE">
            <w:pPr>
              <w:spacing w:line="150" w:lineRule="atLeast"/>
              <w:rPr>
                <w:color w:val="333333"/>
              </w:rPr>
            </w:pPr>
            <w:r w:rsidRPr="00B77A78">
              <w:rPr>
                <w:color w:val="333333"/>
              </w:rPr>
              <w:t xml:space="preserve">Provisions relating to coordination of benefits payable under the contract and under other plans of insurance or of health care coverage under which a certificate holder or the certificate holder's dependents may be covered must conform </w:t>
            </w:r>
            <w:r>
              <w:rPr>
                <w:color w:val="333333"/>
              </w:rPr>
              <w:t>to Bureau of Insurance Rule 790.</w:t>
            </w:r>
          </w:p>
          <w:p w14:paraId="1F845C7C" w14:textId="77777777" w:rsidR="00267BAE" w:rsidRDefault="00267BAE" w:rsidP="00267BAE">
            <w:pPr>
              <w:spacing w:line="150" w:lineRule="atLeast"/>
            </w:pPr>
          </w:p>
          <w:p w14:paraId="5A8A3705" w14:textId="77777777" w:rsidR="00267BAE" w:rsidRDefault="00267BAE" w:rsidP="00267BAE">
            <w:pPr>
              <w:spacing w:line="150" w:lineRule="atLeast"/>
            </w:pPr>
          </w:p>
          <w:p w14:paraId="079DF723" w14:textId="77777777" w:rsidR="00267BAE" w:rsidRDefault="00267BAE" w:rsidP="00267BAE">
            <w:pPr>
              <w:spacing w:line="150" w:lineRule="atLeast"/>
            </w:pPr>
          </w:p>
          <w:p w14:paraId="0587F824" w14:textId="77777777" w:rsidR="00267BAE" w:rsidRDefault="00267BAE" w:rsidP="00267BAE">
            <w:pPr>
              <w:spacing w:line="150" w:lineRule="atLeast"/>
            </w:pPr>
          </w:p>
          <w:p w14:paraId="33DCB593" w14:textId="64F77D1F" w:rsidR="00267BAE" w:rsidRDefault="00267BAE" w:rsidP="00267BAE">
            <w:pPr>
              <w:spacing w:line="150" w:lineRule="atLeast"/>
            </w:pPr>
            <w:r w:rsidRPr="00B77A78">
              <w:t>The statute also sets forth how coordination with Medicare and Medicaid is governed.</w:t>
            </w:r>
          </w:p>
          <w:p w14:paraId="352E888B" w14:textId="77777777" w:rsidR="00267BAE" w:rsidRDefault="00267BAE" w:rsidP="00267BAE">
            <w:pPr>
              <w:spacing w:line="150" w:lineRule="atLeast"/>
            </w:pPr>
          </w:p>
          <w:p w14:paraId="5539028E" w14:textId="77777777" w:rsidR="00267BAE" w:rsidRDefault="00267BAE" w:rsidP="00267BAE">
            <w:pPr>
              <w:spacing w:line="150" w:lineRule="atLeast"/>
            </w:pPr>
            <w:r>
              <w:t xml:space="preserve">A. The policy may not coordinate benefits with Medicare Part A unless: </w:t>
            </w:r>
          </w:p>
          <w:p w14:paraId="0723D50F" w14:textId="77777777" w:rsidR="00267BAE" w:rsidRDefault="00267BAE" w:rsidP="00267BAE">
            <w:pPr>
              <w:spacing w:line="150" w:lineRule="atLeast"/>
            </w:pPr>
            <w:r>
              <w:lastRenderedPageBreak/>
              <w:t>(1) The insured is enrolled in Medicare Part A;</w:t>
            </w:r>
          </w:p>
          <w:p w14:paraId="04B16144" w14:textId="77777777" w:rsidR="00267BAE" w:rsidRDefault="00267BAE" w:rsidP="00267BAE">
            <w:pPr>
              <w:spacing w:line="150" w:lineRule="atLeast"/>
            </w:pPr>
            <w:r>
              <w:t>(2) The insured was previously enrolled in Medicare Part A and voluntarily disenrolled;</w:t>
            </w:r>
          </w:p>
          <w:p w14:paraId="23ED25C0" w14:textId="77777777" w:rsidR="00267BAE" w:rsidRDefault="00267BAE" w:rsidP="00267BAE">
            <w:pPr>
              <w:spacing w:line="150" w:lineRule="atLeast"/>
            </w:pPr>
            <w:r>
              <w:t xml:space="preserve">(3) The insured stated on an application or other document that the insured was enrolled in Medicare Part A; or </w:t>
            </w:r>
          </w:p>
          <w:p w14:paraId="5BCE0B7E" w14:textId="77777777" w:rsidR="00267BAE" w:rsidRPr="00E21A6B" w:rsidRDefault="00267BAE" w:rsidP="00267BAE">
            <w:pPr>
              <w:spacing w:line="150" w:lineRule="atLeast"/>
              <w:rPr>
                <w:b/>
              </w:rPr>
            </w:pPr>
            <w:r>
              <w:t xml:space="preserve">(4) </w:t>
            </w:r>
            <w:r w:rsidRPr="00E21A6B">
              <w:rPr>
                <w:b/>
              </w:rPr>
              <w:t>The insured is eligible for Medicare Part A without paying a premium and the policy states that it will not pay benefits that would be payable under Medicare even if the insured fails to exercise the insured's right to premium-free Medicare Part A coverage.</w:t>
            </w:r>
          </w:p>
          <w:p w14:paraId="0A9BCB53" w14:textId="77777777" w:rsidR="00267BAE" w:rsidRDefault="00267BAE" w:rsidP="00267BAE">
            <w:pPr>
              <w:spacing w:line="150" w:lineRule="atLeast"/>
            </w:pPr>
          </w:p>
          <w:p w14:paraId="15D3EDDF" w14:textId="77777777" w:rsidR="00267BAE" w:rsidRDefault="00267BAE" w:rsidP="00267BAE">
            <w:pPr>
              <w:spacing w:line="150" w:lineRule="atLeast"/>
            </w:pPr>
            <w:r>
              <w:t xml:space="preserve">B. The policy may not coordinate benefits with Medicare Part B unless: </w:t>
            </w:r>
          </w:p>
          <w:p w14:paraId="7E5938C2" w14:textId="77777777" w:rsidR="00267BAE" w:rsidRDefault="00267BAE" w:rsidP="00267BAE">
            <w:pPr>
              <w:spacing w:line="150" w:lineRule="atLeast"/>
            </w:pPr>
            <w:r>
              <w:t>(1) The insured is enrolled in Medicare Part B;</w:t>
            </w:r>
          </w:p>
          <w:p w14:paraId="3FE365E2" w14:textId="77777777" w:rsidR="00267BAE" w:rsidRDefault="00267BAE" w:rsidP="00267BAE">
            <w:pPr>
              <w:spacing w:line="150" w:lineRule="atLeast"/>
            </w:pPr>
            <w:r>
              <w:t>(2) The insured was previously enrolled in Medicare Part B and voluntarily disenrolled;</w:t>
            </w:r>
          </w:p>
          <w:p w14:paraId="11C86F3D" w14:textId="77777777" w:rsidR="00267BAE" w:rsidRDefault="00267BAE" w:rsidP="00267BAE">
            <w:pPr>
              <w:spacing w:line="150" w:lineRule="atLeast"/>
            </w:pPr>
            <w:r>
              <w:t xml:space="preserve">(3) The insured stated on an application or other document that the insured was enrolled in Medicare Part B; or </w:t>
            </w:r>
          </w:p>
          <w:p w14:paraId="51602C5C" w14:textId="77777777" w:rsidR="00267BAE" w:rsidRPr="00E21A6B" w:rsidRDefault="00267BAE" w:rsidP="00267BAE">
            <w:pPr>
              <w:spacing w:line="150" w:lineRule="atLeast"/>
              <w:rPr>
                <w:b/>
              </w:rPr>
            </w:pPr>
            <w:r w:rsidRPr="00E21A6B">
              <w:rPr>
                <w:b/>
              </w:rPr>
              <w:t xml:space="preserve">(4) The insured is eligible for Medicare Part A without paying a premium and the insurer provided prominent notification to the insured both when the policy was issued and, if applicable, when the insured becomes eligible for Medicare due to age. The notification must state that the policy will not pay benefits that would be payable under Medicare even if the insured fails to enroll in Medicare Part B. </w:t>
            </w:r>
          </w:p>
          <w:p w14:paraId="71929DE9" w14:textId="77777777" w:rsidR="00267BAE" w:rsidRDefault="00267BAE" w:rsidP="00267BAE">
            <w:pPr>
              <w:spacing w:line="150" w:lineRule="atLeast"/>
            </w:pPr>
          </w:p>
          <w:p w14:paraId="7904135D" w14:textId="77777777" w:rsidR="00267BAE" w:rsidRDefault="00267BAE" w:rsidP="00267BAE">
            <w:pPr>
              <w:tabs>
                <w:tab w:val="left" w:pos="720"/>
                <w:tab w:val="left" w:pos="1440"/>
                <w:tab w:val="left" w:pos="2160"/>
                <w:tab w:val="left" w:pos="2880"/>
              </w:tabs>
              <w:ind w:left="1440" w:hanging="1440"/>
            </w:pPr>
            <w:r>
              <w:t xml:space="preserve">When </w:t>
            </w:r>
            <w:r w:rsidRPr="00B16E03">
              <w:t>an insured is covered under more than one expense-incurred</w:t>
            </w:r>
          </w:p>
          <w:p w14:paraId="5299826A" w14:textId="77777777" w:rsidR="00267BAE" w:rsidRDefault="00267BAE" w:rsidP="00267BAE">
            <w:pPr>
              <w:tabs>
                <w:tab w:val="left" w:pos="720"/>
                <w:tab w:val="left" w:pos="1440"/>
                <w:tab w:val="left" w:pos="2160"/>
                <w:tab w:val="left" w:pos="2880"/>
              </w:tabs>
              <w:ind w:left="1440" w:hanging="1440"/>
            </w:pPr>
            <w:r w:rsidRPr="00B16E03">
              <w:t>health plan, payments made by the primary plan, payments made by</w:t>
            </w:r>
          </w:p>
          <w:p w14:paraId="0305E0E4" w14:textId="77777777" w:rsidR="00267BAE" w:rsidRDefault="00267BAE" w:rsidP="00267BAE">
            <w:pPr>
              <w:tabs>
                <w:tab w:val="left" w:pos="720"/>
                <w:tab w:val="left" w:pos="1440"/>
                <w:tab w:val="left" w:pos="2160"/>
                <w:tab w:val="left" w:pos="2880"/>
              </w:tabs>
              <w:ind w:left="1440" w:hanging="1440"/>
            </w:pPr>
            <w:r w:rsidRPr="00B16E03">
              <w:t>the insured and payments made from a health savings account or</w:t>
            </w:r>
          </w:p>
          <w:p w14:paraId="2CD877B4" w14:textId="77777777" w:rsidR="00267BAE" w:rsidRDefault="00267BAE" w:rsidP="00267BAE">
            <w:pPr>
              <w:tabs>
                <w:tab w:val="left" w:pos="720"/>
                <w:tab w:val="left" w:pos="1440"/>
                <w:tab w:val="left" w:pos="2160"/>
                <w:tab w:val="left" w:pos="2880"/>
              </w:tabs>
              <w:ind w:left="1440" w:hanging="1440"/>
            </w:pPr>
            <w:r w:rsidRPr="00B16E03">
              <w:t>similar fund for benefits covered under the secondary plan must be</w:t>
            </w:r>
          </w:p>
          <w:p w14:paraId="206EF346" w14:textId="77777777" w:rsidR="00267BAE" w:rsidRDefault="00267BAE" w:rsidP="00267BAE">
            <w:pPr>
              <w:tabs>
                <w:tab w:val="left" w:pos="720"/>
                <w:tab w:val="left" w:pos="1440"/>
                <w:tab w:val="left" w:pos="2160"/>
                <w:tab w:val="left" w:pos="2880"/>
              </w:tabs>
              <w:ind w:left="1440" w:hanging="1440"/>
            </w:pPr>
            <w:r w:rsidRPr="00B16E03">
              <w:t>credited toward the deductible of the secondary plan.  This subsection</w:t>
            </w:r>
          </w:p>
          <w:p w14:paraId="691FC464" w14:textId="77777777" w:rsidR="00267BAE" w:rsidRDefault="00267BAE" w:rsidP="00267BAE">
            <w:pPr>
              <w:tabs>
                <w:tab w:val="left" w:pos="720"/>
                <w:tab w:val="left" w:pos="1440"/>
                <w:tab w:val="left" w:pos="2160"/>
                <w:tab w:val="left" w:pos="2880"/>
              </w:tabs>
              <w:ind w:left="1440" w:hanging="1440"/>
            </w:pPr>
            <w:r w:rsidRPr="00B16E03">
              <w:t>does not apply if the secondary plan is designed to supplement the</w:t>
            </w:r>
          </w:p>
          <w:p w14:paraId="4DBA2C6F" w14:textId="1658D63E" w:rsidR="00267BAE" w:rsidRPr="00B64B8A" w:rsidRDefault="00267BAE" w:rsidP="00267BAE">
            <w:pPr>
              <w:tabs>
                <w:tab w:val="left" w:pos="720"/>
                <w:tab w:val="left" w:pos="1440"/>
                <w:tab w:val="left" w:pos="2160"/>
                <w:tab w:val="left" w:pos="2880"/>
              </w:tabs>
              <w:ind w:left="1440" w:hanging="1440"/>
            </w:pPr>
            <w:r w:rsidRPr="00B16E03">
              <w:t>primary plan.</w:t>
            </w:r>
          </w:p>
        </w:tc>
        <w:tc>
          <w:tcPr>
            <w:tcW w:w="540" w:type="dxa"/>
            <w:tcBorders>
              <w:top w:val="single" w:sz="6" w:space="0" w:color="auto"/>
              <w:left w:val="single" w:sz="2" w:space="0" w:color="000000"/>
              <w:bottom w:val="single" w:sz="6" w:space="0" w:color="auto"/>
              <w:right w:val="single" w:sz="2" w:space="0" w:color="000000"/>
            </w:tcBorders>
          </w:tcPr>
          <w:p w14:paraId="7A4770E4" w14:textId="77777777" w:rsidR="00267BAE" w:rsidRPr="00384447" w:rsidRDefault="00267BAE" w:rsidP="00267BAE">
            <w:pPr>
              <w:shd w:val="clear" w:color="auto" w:fill="FFFFFF"/>
              <w:jc w:val="center"/>
            </w:pPr>
            <w:r w:rsidRPr="00384447">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tcPr>
          <w:p w14:paraId="21C2E17A" w14:textId="77777777" w:rsidR="00267BAE" w:rsidRPr="00164787" w:rsidRDefault="00267BAE" w:rsidP="00267BAE">
            <w:pPr>
              <w:rPr>
                <w:snapToGrid w:val="0"/>
                <w:color w:val="FF0000"/>
              </w:rPr>
            </w:pPr>
          </w:p>
        </w:tc>
      </w:tr>
      <w:tr w:rsidR="00267BAE" w:rsidRPr="00384447" w14:paraId="6866A321" w14:textId="77777777" w:rsidTr="009D3F5E">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5DCE0079" w14:textId="4486860D" w:rsidR="00267BAE" w:rsidRPr="00384447" w:rsidRDefault="00267BAE" w:rsidP="00267BAE">
            <w:pPr>
              <w:spacing w:line="60" w:lineRule="atLeast"/>
            </w:pPr>
            <w:r>
              <w:t>Death with Dignity</w:t>
            </w:r>
          </w:p>
        </w:tc>
        <w:tc>
          <w:tcPr>
            <w:tcW w:w="1762" w:type="dxa"/>
            <w:tcBorders>
              <w:top w:val="single" w:sz="6" w:space="0" w:color="auto"/>
              <w:left w:val="single" w:sz="2" w:space="0" w:color="000000"/>
              <w:bottom w:val="single" w:sz="6" w:space="0" w:color="auto"/>
              <w:right w:val="single" w:sz="2" w:space="0" w:color="000000"/>
            </w:tcBorders>
            <w:shd w:val="clear" w:color="auto" w:fill="auto"/>
          </w:tcPr>
          <w:p w14:paraId="77D167D4" w14:textId="77777777" w:rsidR="00267BAE" w:rsidRDefault="00156CAB" w:rsidP="00267BAE">
            <w:pPr>
              <w:jc w:val="center"/>
              <w:rPr>
                <w:color w:val="1F497D"/>
              </w:rPr>
            </w:pPr>
            <w:hyperlink r:id="rId29" w:history="1">
              <w:r w:rsidR="00267BAE" w:rsidRPr="00D77279">
                <w:rPr>
                  <w:rStyle w:val="Hyperlink"/>
                </w:rPr>
                <w:t>22 M.R.S. § 2140(19)</w:t>
              </w:r>
            </w:hyperlink>
          </w:p>
          <w:p w14:paraId="42F4FBF2" w14:textId="77777777" w:rsidR="00267BAE" w:rsidRPr="00384447" w:rsidRDefault="00267BAE" w:rsidP="00267BAE">
            <w:pPr>
              <w:spacing w:line="150" w:lineRule="atLeast"/>
              <w:jc w:val="center"/>
              <w:rPr>
                <w:color w:val="0000FF"/>
                <w:u w:val="single"/>
              </w:rPr>
            </w:pPr>
          </w:p>
        </w:tc>
        <w:tc>
          <w:tcPr>
            <w:tcW w:w="6878" w:type="dxa"/>
            <w:gridSpan w:val="2"/>
            <w:tcBorders>
              <w:top w:val="single" w:sz="6" w:space="0" w:color="auto"/>
              <w:left w:val="single" w:sz="2" w:space="0" w:color="000000"/>
              <w:bottom w:val="single" w:sz="6" w:space="0" w:color="auto"/>
              <w:right w:val="single" w:sz="2" w:space="0" w:color="000000"/>
            </w:tcBorders>
            <w:shd w:val="clear" w:color="auto" w:fill="auto"/>
          </w:tcPr>
          <w:p w14:paraId="4B725286" w14:textId="37891851" w:rsidR="00267BAE" w:rsidRPr="00384447" w:rsidRDefault="00267BAE" w:rsidP="00267BAE">
            <w:pPr>
              <w:spacing w:line="60" w:lineRule="atLeast"/>
            </w:pPr>
            <w:r>
              <w:rPr>
                <w:rFonts w:ascii="TimesNewRomanPSMT" w:hAnsi="TimesNewRomanPSMT" w:cs="TimesNewRomanPSMT"/>
              </w:rPr>
              <w:t xml:space="preserve">The sale, procurement or issuance of any health or accident insurance or the rate charged for any health or accident policy may not be conditioned upon or affected by the making or rescinding of a request </w:t>
            </w:r>
            <w:r>
              <w:rPr>
                <w:rFonts w:ascii="TimesNewRomanPSMT" w:hAnsi="TimesNewRomanPSMT" w:cs="TimesNewRomanPSMT"/>
              </w:rPr>
              <w:lastRenderedPageBreak/>
              <w:t>by a qualified patient for medication that the patient may self-administer to end the patient's life in accordance with this Act.</w:t>
            </w:r>
          </w:p>
        </w:tc>
        <w:tc>
          <w:tcPr>
            <w:tcW w:w="540" w:type="dxa"/>
            <w:tcBorders>
              <w:top w:val="single" w:sz="6" w:space="0" w:color="auto"/>
              <w:left w:val="single" w:sz="2" w:space="0" w:color="000000"/>
              <w:bottom w:val="single" w:sz="6" w:space="0" w:color="auto"/>
              <w:right w:val="single" w:sz="2" w:space="0" w:color="000000"/>
            </w:tcBorders>
          </w:tcPr>
          <w:p w14:paraId="7BD4AFD3" w14:textId="2176AF46" w:rsidR="00267BAE" w:rsidRPr="00384447" w:rsidRDefault="00267BAE" w:rsidP="00267BAE">
            <w:pPr>
              <w:shd w:val="clear" w:color="auto" w:fill="FFFFFF"/>
              <w:jc w:val="center"/>
              <w:rPr>
                <w:rFonts w:ascii="Arial Unicode MS" w:eastAsia="MS Mincho" w:hAnsi="Arial Unicode MS" w:cs="Arial Unicode MS"/>
              </w:rPr>
            </w:pPr>
            <w:r w:rsidRPr="00A6694D">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tcPr>
          <w:p w14:paraId="296A26FE" w14:textId="77777777" w:rsidR="00267BAE" w:rsidRPr="00384447" w:rsidRDefault="00267BAE" w:rsidP="00267BAE">
            <w:pPr>
              <w:rPr>
                <w:snapToGrid w:val="0"/>
                <w:color w:val="000000"/>
              </w:rPr>
            </w:pPr>
          </w:p>
        </w:tc>
      </w:tr>
      <w:tr w:rsidR="00267BAE" w:rsidRPr="00384447" w14:paraId="20F60D21" w14:textId="77777777" w:rsidTr="009D3F5E">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5229E09F" w14:textId="77777777" w:rsidR="00267BAE" w:rsidRPr="00384447" w:rsidRDefault="00267BAE" w:rsidP="00267BAE">
            <w:pPr>
              <w:spacing w:line="60" w:lineRule="atLeast"/>
            </w:pPr>
            <w:r w:rsidRPr="00384447">
              <w:t>Definition of Medically Necessary</w:t>
            </w:r>
          </w:p>
        </w:tc>
        <w:tc>
          <w:tcPr>
            <w:tcW w:w="1762" w:type="dxa"/>
            <w:tcBorders>
              <w:top w:val="single" w:sz="6" w:space="0" w:color="auto"/>
              <w:left w:val="single" w:sz="2" w:space="0" w:color="000000"/>
              <w:bottom w:val="single" w:sz="6" w:space="0" w:color="auto"/>
              <w:right w:val="single" w:sz="2" w:space="0" w:color="000000"/>
            </w:tcBorders>
            <w:shd w:val="clear" w:color="auto" w:fill="auto"/>
          </w:tcPr>
          <w:p w14:paraId="2B9B1E16" w14:textId="77777777" w:rsidR="00267BAE" w:rsidRPr="00384447" w:rsidRDefault="00267BAE" w:rsidP="00267BAE">
            <w:pPr>
              <w:spacing w:line="150" w:lineRule="atLeast"/>
              <w:jc w:val="center"/>
              <w:rPr>
                <w:rStyle w:val="Hyperlink"/>
              </w:rPr>
            </w:pPr>
            <w:r w:rsidRPr="00384447">
              <w:rPr>
                <w:color w:val="0000FF"/>
                <w:u w:val="single"/>
              </w:rPr>
              <w:t xml:space="preserve">24-A M.R.S.A. </w:t>
            </w:r>
            <w:r w:rsidRPr="00384447">
              <w:fldChar w:fldCharType="begin"/>
            </w:r>
            <w:r w:rsidRPr="00384447">
              <w:instrText xml:space="preserve"> HYPERLINK "http://legislature.maine.gov/statutes/24-A/title24-Asec4301-A.html" </w:instrText>
            </w:r>
            <w:r w:rsidRPr="00384447">
              <w:fldChar w:fldCharType="separate"/>
            </w:r>
            <w:r w:rsidRPr="00384447">
              <w:rPr>
                <w:rStyle w:val="Hyperlink"/>
              </w:rPr>
              <w:t>§4301-A,</w:t>
            </w:r>
          </w:p>
          <w:p w14:paraId="78DE022A" w14:textId="77777777" w:rsidR="00267BAE" w:rsidRPr="00384447" w:rsidRDefault="00267BAE" w:rsidP="00267BAE">
            <w:pPr>
              <w:spacing w:line="150" w:lineRule="atLeast"/>
              <w:jc w:val="center"/>
              <w:rPr>
                <w:color w:val="0000FF"/>
              </w:rPr>
            </w:pPr>
            <w:r w:rsidRPr="00384447">
              <w:rPr>
                <w:rStyle w:val="Hyperlink"/>
              </w:rPr>
              <w:t>Sub-§10-A</w:t>
            </w:r>
            <w:r w:rsidRPr="00384447">
              <w:rPr>
                <w:rStyle w:val="Hyperlink"/>
              </w:rPr>
              <w:fldChar w:fldCharType="end"/>
            </w:r>
          </w:p>
        </w:tc>
        <w:tc>
          <w:tcPr>
            <w:tcW w:w="6878" w:type="dxa"/>
            <w:gridSpan w:val="2"/>
            <w:tcBorders>
              <w:top w:val="single" w:sz="6" w:space="0" w:color="auto"/>
              <w:left w:val="single" w:sz="2" w:space="0" w:color="000000"/>
              <w:bottom w:val="single" w:sz="6" w:space="0" w:color="auto"/>
              <w:right w:val="single" w:sz="2" w:space="0" w:color="000000"/>
            </w:tcBorders>
            <w:shd w:val="clear" w:color="auto" w:fill="auto"/>
          </w:tcPr>
          <w:p w14:paraId="7805ECBB" w14:textId="77777777" w:rsidR="00267BAE" w:rsidRPr="00384447" w:rsidRDefault="00267BAE" w:rsidP="00267BAE">
            <w:pPr>
              <w:spacing w:line="60" w:lineRule="atLeast"/>
            </w:pPr>
            <w:r w:rsidRPr="00384447">
              <w:t xml:space="preserve">Forms that use the term "medically necessary" or similar terms must include the following definition </w:t>
            </w:r>
            <w:r w:rsidRPr="00384447">
              <w:rPr>
                <w:bCs/>
                <w:u w:val="single"/>
              </w:rPr>
              <w:t>verbatim</w:t>
            </w:r>
            <w:r w:rsidRPr="00384447">
              <w:t>:</w:t>
            </w:r>
          </w:p>
          <w:p w14:paraId="1657BC4B" w14:textId="77777777" w:rsidR="00267BAE" w:rsidRPr="00384447" w:rsidRDefault="00267BAE" w:rsidP="00267BAE">
            <w:pPr>
              <w:spacing w:line="60" w:lineRule="atLeast"/>
            </w:pPr>
          </w:p>
          <w:p w14:paraId="3EDF548D" w14:textId="77777777" w:rsidR="00267BAE" w:rsidRPr="00384447" w:rsidRDefault="00267BAE" w:rsidP="00267BAE">
            <w:pPr>
              <w:spacing w:line="60" w:lineRule="atLeast"/>
            </w:pPr>
            <w:r w:rsidRPr="00384447">
              <w:t>A. Consistent with generally accepted standards of medical practice;</w:t>
            </w:r>
          </w:p>
          <w:p w14:paraId="18BB6DC2" w14:textId="77777777" w:rsidR="00267BAE" w:rsidRPr="00384447" w:rsidRDefault="00267BAE" w:rsidP="00267BAE">
            <w:pPr>
              <w:spacing w:line="60" w:lineRule="atLeast"/>
            </w:pPr>
            <w:r w:rsidRPr="00384447">
              <w:t xml:space="preserve">B. Clinically appropriate in terms of type, frequency, extent, site and duration; </w:t>
            </w:r>
          </w:p>
          <w:p w14:paraId="696E585B" w14:textId="77777777" w:rsidR="00267BAE" w:rsidRPr="00384447" w:rsidRDefault="00267BAE" w:rsidP="00267BAE">
            <w:pPr>
              <w:spacing w:line="60" w:lineRule="atLeast"/>
            </w:pPr>
            <w:r w:rsidRPr="00384447">
              <w:t>C. Demonstrated through scientific evidence to be effective in improving health outcomes;</w:t>
            </w:r>
          </w:p>
          <w:p w14:paraId="494093B1" w14:textId="77777777" w:rsidR="00267BAE" w:rsidRPr="00384447" w:rsidRDefault="00267BAE" w:rsidP="00267BAE">
            <w:pPr>
              <w:spacing w:line="60" w:lineRule="atLeast"/>
            </w:pPr>
            <w:r w:rsidRPr="00384447">
              <w:t xml:space="preserve">D. Representative of "best practices" in the medical profession; and </w:t>
            </w:r>
          </w:p>
          <w:p w14:paraId="4D6ED813" w14:textId="77777777" w:rsidR="00267BAE" w:rsidRPr="00384447" w:rsidRDefault="00267BAE" w:rsidP="00267BAE">
            <w:pPr>
              <w:spacing w:line="60" w:lineRule="atLeast"/>
            </w:pPr>
            <w:r w:rsidRPr="00384447">
              <w:t>E. Not primarily for the convenience of the enrollee or physician or other health care practitioner.</w:t>
            </w:r>
          </w:p>
        </w:tc>
        <w:tc>
          <w:tcPr>
            <w:tcW w:w="540" w:type="dxa"/>
            <w:tcBorders>
              <w:top w:val="single" w:sz="6" w:space="0" w:color="auto"/>
              <w:left w:val="single" w:sz="2" w:space="0" w:color="000000"/>
              <w:bottom w:val="single" w:sz="6" w:space="0" w:color="auto"/>
              <w:right w:val="single" w:sz="2" w:space="0" w:color="000000"/>
            </w:tcBorders>
          </w:tcPr>
          <w:p w14:paraId="30642486" w14:textId="77777777" w:rsidR="00267BAE" w:rsidRPr="00384447" w:rsidRDefault="00267BAE" w:rsidP="00267BAE">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0CD9F76F" w14:textId="77777777" w:rsidR="00267BAE" w:rsidRPr="00384447" w:rsidRDefault="00267BAE" w:rsidP="00267BAE">
            <w:pPr>
              <w:rPr>
                <w:snapToGrid w:val="0"/>
                <w:color w:val="000000"/>
              </w:rPr>
            </w:pPr>
          </w:p>
        </w:tc>
      </w:tr>
      <w:tr w:rsidR="00267BAE" w:rsidRPr="00384447" w14:paraId="35BBBB26" w14:textId="77777777" w:rsidTr="009D3F5E">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1A62807C" w14:textId="77777777" w:rsidR="00267BAE" w:rsidRPr="00384447" w:rsidRDefault="00267BAE" w:rsidP="00267BAE">
            <w:pPr>
              <w:pStyle w:val="NormalWeb"/>
              <w:shd w:val="clear" w:color="auto" w:fill="FFFFFF"/>
              <w:spacing w:after="0" w:afterAutospacing="0" w:line="180" w:lineRule="atLeast"/>
            </w:pPr>
            <w:r w:rsidRPr="00384447">
              <w:rPr>
                <w:bCs/>
              </w:rPr>
              <w:t>Designation of Classification of Coverage</w:t>
            </w:r>
          </w:p>
        </w:tc>
        <w:tc>
          <w:tcPr>
            <w:tcW w:w="1762" w:type="dxa"/>
            <w:tcBorders>
              <w:top w:val="single" w:sz="6" w:space="0" w:color="auto"/>
              <w:left w:val="single" w:sz="2" w:space="0" w:color="000000"/>
              <w:bottom w:val="single" w:sz="6" w:space="0" w:color="auto"/>
              <w:right w:val="single" w:sz="2" w:space="0" w:color="000000"/>
            </w:tcBorders>
            <w:shd w:val="clear" w:color="auto" w:fill="auto"/>
          </w:tcPr>
          <w:p w14:paraId="4FE7D230" w14:textId="77777777" w:rsidR="00267BAE" w:rsidRDefault="00156CAB" w:rsidP="00267BAE">
            <w:pPr>
              <w:pStyle w:val="NormalWeb"/>
              <w:shd w:val="clear" w:color="auto" w:fill="FFFFFF"/>
              <w:spacing w:after="0" w:afterAutospacing="0" w:line="180" w:lineRule="atLeast"/>
              <w:jc w:val="center"/>
            </w:pPr>
            <w:hyperlink r:id="rId30" w:history="1">
              <w:r w:rsidR="00267BAE" w:rsidRPr="00384447">
                <w:rPr>
                  <w:rStyle w:val="Hyperlink"/>
                </w:rPr>
                <w:t>24-A M.R.S.A. §2694</w:t>
              </w:r>
            </w:hyperlink>
          </w:p>
          <w:p w14:paraId="0B775DAC" w14:textId="77777777" w:rsidR="00267BAE" w:rsidRDefault="00267BAE" w:rsidP="00267BAE">
            <w:pPr>
              <w:pStyle w:val="NormalWeb"/>
              <w:shd w:val="clear" w:color="auto" w:fill="FFFFFF"/>
              <w:spacing w:after="0" w:afterAutospacing="0" w:line="180" w:lineRule="atLeast"/>
              <w:jc w:val="center"/>
            </w:pPr>
          </w:p>
          <w:p w14:paraId="7D5147FA" w14:textId="77777777" w:rsidR="00267BAE" w:rsidRPr="00384447" w:rsidRDefault="00156CAB" w:rsidP="00267BAE">
            <w:pPr>
              <w:pStyle w:val="NormalWeb"/>
              <w:shd w:val="clear" w:color="auto" w:fill="FFFFFF"/>
              <w:spacing w:before="0" w:beforeAutospacing="0" w:after="0" w:afterAutospacing="0" w:line="180" w:lineRule="atLeast"/>
              <w:jc w:val="center"/>
              <w:rPr>
                <w:color w:val="0000FF"/>
              </w:rPr>
            </w:pPr>
            <w:hyperlink r:id="rId31" w:history="1">
              <w:r w:rsidR="00267BAE" w:rsidRPr="001705DD">
                <w:rPr>
                  <w:rStyle w:val="Hyperlink"/>
                </w:rPr>
                <w:t>Rule 755,</w:t>
              </w:r>
              <w:r w:rsidR="00267BAE" w:rsidRPr="001705DD">
                <w:rPr>
                  <w:rStyle w:val="Hyperlink"/>
                </w:rPr>
                <w:br/>
                <w:t>Sec. 6</w:t>
              </w:r>
            </w:hyperlink>
          </w:p>
        </w:tc>
        <w:tc>
          <w:tcPr>
            <w:tcW w:w="6878" w:type="dxa"/>
            <w:gridSpan w:val="2"/>
            <w:tcBorders>
              <w:top w:val="single" w:sz="6" w:space="0" w:color="auto"/>
              <w:left w:val="single" w:sz="2" w:space="0" w:color="000000"/>
              <w:bottom w:val="single" w:sz="6" w:space="0" w:color="auto"/>
              <w:right w:val="single" w:sz="2" w:space="0" w:color="000000"/>
            </w:tcBorders>
            <w:shd w:val="clear" w:color="auto" w:fill="auto"/>
          </w:tcPr>
          <w:p w14:paraId="32434060" w14:textId="77777777" w:rsidR="00267BAE" w:rsidRPr="00384447" w:rsidRDefault="00267BAE" w:rsidP="00267BAE">
            <w:pPr>
              <w:pStyle w:val="NormalWeb"/>
              <w:shd w:val="clear" w:color="auto" w:fill="FFFFFF"/>
              <w:spacing w:after="0" w:afterAutospacing="0" w:line="180" w:lineRule="atLeast"/>
            </w:pPr>
            <w:r w:rsidRPr="00384447">
              <w:t>The heading of the cover letter of any form  filing subject to this rule shall state the category of coverage set forth in 24-A M.R.S.A. §2694 that the form is intended to be in.</w:t>
            </w:r>
            <w:r>
              <w:t xml:space="preserve"> </w:t>
            </w:r>
            <w:r w:rsidRPr="003E5248">
              <w:rPr>
                <w:b/>
              </w:rPr>
              <w:t>(There is no specific HMO requirement for this benefit/provision, but it is a benchmark plan requirement.)</w:t>
            </w:r>
          </w:p>
        </w:tc>
        <w:tc>
          <w:tcPr>
            <w:tcW w:w="540" w:type="dxa"/>
            <w:tcBorders>
              <w:top w:val="single" w:sz="6" w:space="0" w:color="auto"/>
              <w:left w:val="single" w:sz="2" w:space="0" w:color="000000"/>
              <w:bottom w:val="single" w:sz="6" w:space="0" w:color="auto"/>
              <w:right w:val="single" w:sz="2" w:space="0" w:color="000000"/>
            </w:tcBorders>
          </w:tcPr>
          <w:p w14:paraId="590974C5" w14:textId="77777777" w:rsidR="00267BAE" w:rsidRPr="00384447" w:rsidRDefault="00267BAE" w:rsidP="00267BAE">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5AD197DC" w14:textId="77777777" w:rsidR="00267BAE" w:rsidRPr="00384447" w:rsidRDefault="00267BAE" w:rsidP="00267BAE">
            <w:pPr>
              <w:pStyle w:val="NormalWeb"/>
              <w:shd w:val="clear" w:color="auto" w:fill="FFFFFF"/>
              <w:spacing w:after="0" w:afterAutospacing="0" w:line="180" w:lineRule="atLeast"/>
            </w:pPr>
          </w:p>
        </w:tc>
      </w:tr>
      <w:tr w:rsidR="00267BAE" w:rsidRPr="00384447" w14:paraId="3A579CED" w14:textId="77777777" w:rsidTr="009D3F5E">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7E076DAD" w14:textId="77777777" w:rsidR="00267BAE" w:rsidRPr="00384447" w:rsidRDefault="00267BAE" w:rsidP="00267BAE">
            <w:pPr>
              <w:pStyle w:val="NormalWeb"/>
              <w:spacing w:line="180" w:lineRule="atLeast"/>
            </w:pPr>
            <w:r>
              <w:t>Evidence of Coverage</w:t>
            </w:r>
          </w:p>
        </w:tc>
        <w:tc>
          <w:tcPr>
            <w:tcW w:w="1762" w:type="dxa"/>
            <w:tcBorders>
              <w:top w:val="single" w:sz="6" w:space="0" w:color="auto"/>
              <w:left w:val="single" w:sz="2" w:space="0" w:color="000000"/>
              <w:bottom w:val="single" w:sz="6" w:space="0" w:color="auto"/>
              <w:right w:val="single" w:sz="2" w:space="0" w:color="000000"/>
            </w:tcBorders>
            <w:shd w:val="clear" w:color="auto" w:fill="auto"/>
          </w:tcPr>
          <w:p w14:paraId="7E0793FC" w14:textId="77777777" w:rsidR="00267BAE" w:rsidRDefault="00156CAB" w:rsidP="00267BAE">
            <w:pPr>
              <w:jc w:val="center"/>
              <w:rPr>
                <w:rStyle w:val="Hyperlink"/>
              </w:rPr>
            </w:pPr>
            <w:hyperlink r:id="rId32" w:history="1">
              <w:r w:rsidR="00267BAE" w:rsidRPr="00B64B8A">
                <w:rPr>
                  <w:rStyle w:val="Hyperlink"/>
                </w:rPr>
                <w:t>24-A M.R.S.A. §4207</w:t>
              </w:r>
            </w:hyperlink>
          </w:p>
          <w:p w14:paraId="03C51A6B" w14:textId="77777777" w:rsidR="00267BAE" w:rsidRDefault="00267BAE" w:rsidP="00267BAE">
            <w:pPr>
              <w:jc w:val="center"/>
              <w:rPr>
                <w:rStyle w:val="Hyperlink"/>
              </w:rPr>
            </w:pPr>
          </w:p>
          <w:p w14:paraId="3B9335B1" w14:textId="77777777" w:rsidR="00267BAE" w:rsidRDefault="00156CAB" w:rsidP="00267BAE">
            <w:pPr>
              <w:jc w:val="center"/>
            </w:pPr>
            <w:hyperlink r:id="rId33" w:history="1">
              <w:r w:rsidR="00267BAE" w:rsidRPr="00B64B8A">
                <w:rPr>
                  <w:rStyle w:val="Hyperlink"/>
                </w:rPr>
                <w:t>Rule 191§9</w:t>
              </w:r>
            </w:hyperlink>
          </w:p>
        </w:tc>
        <w:tc>
          <w:tcPr>
            <w:tcW w:w="6878" w:type="dxa"/>
            <w:gridSpan w:val="2"/>
            <w:tcBorders>
              <w:top w:val="single" w:sz="6" w:space="0" w:color="auto"/>
              <w:left w:val="single" w:sz="2" w:space="0" w:color="000000"/>
              <w:bottom w:val="single" w:sz="6" w:space="0" w:color="auto"/>
              <w:right w:val="single" w:sz="2" w:space="0" w:color="000000"/>
            </w:tcBorders>
            <w:shd w:val="clear" w:color="auto" w:fill="auto"/>
          </w:tcPr>
          <w:p w14:paraId="197F9155" w14:textId="77777777" w:rsidR="00267BAE" w:rsidRDefault="00267BAE" w:rsidP="00267BAE">
            <w:pPr>
              <w:rPr>
                <w:color w:val="333333"/>
              </w:rPr>
            </w:pPr>
            <w:r>
              <w:rPr>
                <w:color w:val="333333"/>
              </w:rPr>
              <w:t>Every person who has enrolled as a legal resident of this State in a health maintenance organization is entitled to evidence of coverage.</w:t>
            </w:r>
          </w:p>
          <w:p w14:paraId="4DF72F0A" w14:textId="77777777" w:rsidR="00267BAE" w:rsidRDefault="00267BAE" w:rsidP="00267BAE">
            <w:pPr>
              <w:rPr>
                <w:color w:val="333333"/>
              </w:rPr>
            </w:pPr>
          </w:p>
          <w:p w14:paraId="1ED45F36" w14:textId="77777777" w:rsidR="00267BAE" w:rsidRDefault="00267BAE" w:rsidP="00267BAE">
            <w:pPr>
              <w:rPr>
                <w:rFonts w:ascii="Kreon" w:hAnsi="Kreon" w:cs="Helvetica"/>
                <w:color w:val="333333"/>
              </w:rPr>
            </w:pPr>
            <w:r>
              <w:rPr>
                <w:rFonts w:ascii="Kreon" w:hAnsi="Kreon" w:cs="Helvetica"/>
                <w:color w:val="333333"/>
              </w:rPr>
              <w:t>No evidence of coverage, or amendment thereto, or underlying contract may be issued or delivered to any person in this State until a copy of the form of the evidence of coverage, amendment thereto and any underlying contract, has been filed with and approved by the superintendent.</w:t>
            </w:r>
          </w:p>
          <w:p w14:paraId="54556685" w14:textId="77777777" w:rsidR="00267BAE" w:rsidRDefault="00267BAE" w:rsidP="00267BAE">
            <w:pPr>
              <w:rPr>
                <w:rFonts w:ascii="Kreon" w:hAnsi="Kreon" w:cs="Helvetica"/>
                <w:color w:val="333333"/>
              </w:rPr>
            </w:pPr>
          </w:p>
          <w:p w14:paraId="6B4AD63A" w14:textId="77777777" w:rsidR="00267BAE" w:rsidRDefault="00267BAE" w:rsidP="00267BAE">
            <w:pPr>
              <w:jc w:val="both"/>
              <w:rPr>
                <w:rFonts w:ascii="Kreon" w:hAnsi="Kreon" w:cs="Helvetica"/>
                <w:color w:val="333333"/>
              </w:rPr>
            </w:pPr>
            <w:r>
              <w:rPr>
                <w:rFonts w:ascii="Kreon" w:hAnsi="Kreon" w:cs="Helvetica"/>
                <w:color w:val="333333"/>
              </w:rPr>
              <w:t xml:space="preserve">An evidence of coverage shall contain: </w:t>
            </w:r>
          </w:p>
          <w:p w14:paraId="31096E13" w14:textId="77777777" w:rsidR="00267BAE" w:rsidRDefault="00267BAE" w:rsidP="00267BAE">
            <w:pPr>
              <w:ind w:firstLine="480"/>
              <w:jc w:val="both"/>
              <w:rPr>
                <w:rFonts w:ascii="Kreon" w:hAnsi="Kreon" w:cs="Helvetica"/>
                <w:color w:val="333333"/>
              </w:rPr>
            </w:pPr>
            <w:r>
              <w:rPr>
                <w:rStyle w:val="letparaid1"/>
                <w:rFonts w:ascii="Kreon" w:hAnsi="Kreon" w:cs="Helvetica"/>
                <w:color w:val="333333"/>
              </w:rPr>
              <w:t>A.</w:t>
            </w:r>
            <w:r>
              <w:rPr>
                <w:rFonts w:ascii="Kreon" w:hAnsi="Kreon" w:cs="Helvetica"/>
                <w:color w:val="333333"/>
              </w:rPr>
              <w:t xml:space="preserve"> No provisions or statements which are unjust, unfair, inequitable, misleading, deceptive, which encourage misrepresentation, or which are untrue, misleading or deceptive as defined in section 4212; and</w:t>
            </w:r>
            <w:r>
              <w:rPr>
                <w:rStyle w:val="bhistory1"/>
                <w:color w:val="333333"/>
              </w:rPr>
              <w:t xml:space="preserve"> [</w:t>
            </w:r>
            <w:r>
              <w:rPr>
                <w:rStyle w:val="histyear"/>
                <w:rFonts w:ascii="Courier New" w:hAnsi="Courier New" w:cs="Courier New"/>
                <w:color w:val="333333"/>
                <w:sz w:val="20"/>
                <w:szCs w:val="20"/>
              </w:rPr>
              <w:t xml:space="preserve">1975, </w:t>
            </w:r>
            <w:r>
              <w:rPr>
                <w:rStyle w:val="histchapter"/>
                <w:rFonts w:ascii="Courier New" w:hAnsi="Courier New" w:cs="Courier New"/>
                <w:color w:val="333333"/>
                <w:sz w:val="20"/>
                <w:szCs w:val="20"/>
              </w:rPr>
              <w:t xml:space="preserve">c. 503, </w:t>
            </w:r>
            <w:r>
              <w:rPr>
                <w:rStyle w:val="histeffect"/>
                <w:rFonts w:ascii="Courier New" w:hAnsi="Courier New" w:cs="Courier New"/>
                <w:color w:val="333333"/>
                <w:sz w:val="20"/>
                <w:szCs w:val="20"/>
              </w:rPr>
              <w:t>(NEW)</w:t>
            </w:r>
            <w:r>
              <w:rPr>
                <w:rStyle w:val="bhistory1"/>
                <w:color w:val="333333"/>
              </w:rPr>
              <w:t>.]</w:t>
            </w:r>
          </w:p>
          <w:p w14:paraId="51D0A43F" w14:textId="77777777" w:rsidR="00267BAE" w:rsidRDefault="00267BAE" w:rsidP="00267BAE">
            <w:pPr>
              <w:ind w:firstLine="480"/>
              <w:jc w:val="both"/>
              <w:rPr>
                <w:rFonts w:ascii="Kreon" w:hAnsi="Kreon" w:cs="Helvetica"/>
                <w:color w:val="333333"/>
              </w:rPr>
            </w:pPr>
            <w:r>
              <w:rPr>
                <w:rStyle w:val="letparaid1"/>
                <w:rFonts w:ascii="Kreon" w:hAnsi="Kreon" w:cs="Helvetica"/>
                <w:color w:val="333333"/>
              </w:rPr>
              <w:t>B.</w:t>
            </w:r>
            <w:r>
              <w:rPr>
                <w:rFonts w:ascii="Kreon" w:hAnsi="Kreon" w:cs="Helvetica"/>
                <w:color w:val="333333"/>
              </w:rPr>
              <w:t xml:space="preserve"> A clear and complete statement, if a contract, or a reasonably complete summary, if a certificate, of: </w:t>
            </w:r>
          </w:p>
          <w:p w14:paraId="4C39DA74" w14:textId="77777777" w:rsidR="00267BAE" w:rsidRDefault="00267BAE" w:rsidP="00267BAE">
            <w:pPr>
              <w:ind w:firstLine="480"/>
              <w:jc w:val="both"/>
              <w:rPr>
                <w:rFonts w:ascii="Kreon" w:hAnsi="Kreon" w:cs="Helvetica"/>
                <w:color w:val="333333"/>
              </w:rPr>
            </w:pPr>
            <w:r>
              <w:rPr>
                <w:rFonts w:ascii="Kreon" w:hAnsi="Kreon" w:cs="Helvetica"/>
                <w:color w:val="333333"/>
              </w:rPr>
              <w:lastRenderedPageBreak/>
              <w:t xml:space="preserve">(1) The health care services and the insurance or other benefits, if any, to which the enrollee is entitled; </w:t>
            </w:r>
          </w:p>
          <w:p w14:paraId="627E7E9D" w14:textId="77777777" w:rsidR="00267BAE" w:rsidRDefault="00267BAE" w:rsidP="00267BAE">
            <w:pPr>
              <w:ind w:firstLine="480"/>
              <w:jc w:val="both"/>
              <w:rPr>
                <w:rFonts w:ascii="Kreon" w:hAnsi="Kreon" w:cs="Helvetica"/>
                <w:color w:val="333333"/>
              </w:rPr>
            </w:pPr>
            <w:r>
              <w:rPr>
                <w:rFonts w:ascii="Kreon" w:hAnsi="Kreon" w:cs="Helvetica"/>
                <w:color w:val="333333"/>
              </w:rPr>
              <w:t xml:space="preserve">(2) Any limitations on the services, kind of services, benefits, or kind of benefits, to be provided, including any deductible or copayment feature; </w:t>
            </w:r>
          </w:p>
          <w:p w14:paraId="29CC2B26" w14:textId="77777777" w:rsidR="00267BAE" w:rsidRDefault="00267BAE" w:rsidP="00267BAE">
            <w:pPr>
              <w:ind w:firstLine="480"/>
              <w:jc w:val="both"/>
              <w:rPr>
                <w:rFonts w:ascii="Kreon" w:hAnsi="Kreon" w:cs="Helvetica"/>
                <w:color w:val="333333"/>
              </w:rPr>
            </w:pPr>
            <w:r>
              <w:rPr>
                <w:rFonts w:ascii="Kreon" w:hAnsi="Kreon" w:cs="Helvetica"/>
                <w:color w:val="333333"/>
              </w:rPr>
              <w:t xml:space="preserve">(3) Where and in what manner information is available as to how services may be obtained; </w:t>
            </w:r>
          </w:p>
          <w:p w14:paraId="18A009AE" w14:textId="77777777" w:rsidR="00267BAE" w:rsidRDefault="00267BAE" w:rsidP="00267BAE">
            <w:pPr>
              <w:ind w:firstLine="480"/>
              <w:jc w:val="both"/>
              <w:rPr>
                <w:rFonts w:ascii="Kreon" w:hAnsi="Kreon" w:cs="Helvetica"/>
                <w:color w:val="333333"/>
              </w:rPr>
            </w:pPr>
            <w:r>
              <w:rPr>
                <w:rFonts w:ascii="Kreon" w:hAnsi="Kreon" w:cs="Helvetica"/>
                <w:color w:val="333333"/>
              </w:rPr>
              <w:t xml:space="preserve">(4) The total amount of payment for health care services and the indemnity or service benefits, if any, which the enrollee is obligated to pay with respect to individual contracts or an indication whether the plan is contributory or noncontributory with respect to group certificates; and </w:t>
            </w:r>
          </w:p>
          <w:p w14:paraId="4EA00684" w14:textId="77777777" w:rsidR="00267BAE" w:rsidRDefault="00267BAE" w:rsidP="00267BAE">
            <w:pPr>
              <w:ind w:firstLine="480"/>
              <w:jc w:val="both"/>
              <w:rPr>
                <w:rFonts w:ascii="Kreon" w:hAnsi="Kreon" w:cs="Helvetica"/>
                <w:color w:val="333333"/>
              </w:rPr>
            </w:pPr>
            <w:r>
              <w:rPr>
                <w:rFonts w:ascii="Kreon" w:hAnsi="Kreon" w:cs="Helvetica"/>
                <w:color w:val="333333"/>
              </w:rPr>
              <w:t xml:space="preserve">(5) A clear and understandable description of the health maintenance organization's method of resolving enrollee complaints. </w:t>
            </w:r>
          </w:p>
          <w:p w14:paraId="6C26D988" w14:textId="77777777" w:rsidR="00267BAE" w:rsidRPr="00384447" w:rsidRDefault="00267BAE" w:rsidP="00267BAE">
            <w:pPr>
              <w:ind w:firstLine="480"/>
              <w:jc w:val="both"/>
            </w:pPr>
            <w:r>
              <w:rPr>
                <w:rFonts w:ascii="Kreon" w:hAnsi="Kreon" w:cs="Helvetica"/>
                <w:color w:val="333333"/>
              </w:rPr>
              <w:t>Any subsequent change shall be evidenced in a separate document issued to the enrollee prior to the change.</w:t>
            </w:r>
          </w:p>
        </w:tc>
        <w:tc>
          <w:tcPr>
            <w:tcW w:w="540" w:type="dxa"/>
            <w:tcBorders>
              <w:top w:val="single" w:sz="6" w:space="0" w:color="auto"/>
              <w:left w:val="single" w:sz="2" w:space="0" w:color="000000"/>
              <w:bottom w:val="single" w:sz="6" w:space="0" w:color="auto"/>
              <w:right w:val="single" w:sz="2" w:space="0" w:color="000000"/>
            </w:tcBorders>
          </w:tcPr>
          <w:p w14:paraId="29741F9B" w14:textId="77777777" w:rsidR="00267BAE" w:rsidRPr="00384447" w:rsidRDefault="00267BAE" w:rsidP="00267BAE">
            <w:pPr>
              <w:shd w:val="clear" w:color="auto" w:fill="FFFFFF"/>
              <w:jc w:val="center"/>
              <w:rPr>
                <w:rFonts w:ascii="Arial Unicode MS" w:eastAsia="MS Mincho" w:hAnsi="Arial Unicode MS" w:cs="Arial Unicode MS"/>
              </w:rPr>
            </w:pPr>
            <w:r w:rsidRPr="00384447">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tcPr>
          <w:p w14:paraId="66ED580B" w14:textId="77777777" w:rsidR="00267BAE" w:rsidRPr="00384447" w:rsidRDefault="00267BAE" w:rsidP="00267BAE">
            <w:pPr>
              <w:rPr>
                <w:snapToGrid w:val="0"/>
              </w:rPr>
            </w:pPr>
          </w:p>
        </w:tc>
      </w:tr>
      <w:tr w:rsidR="00267BAE" w:rsidRPr="00384447" w14:paraId="21C8A858" w14:textId="77777777" w:rsidTr="009D3F5E">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4E2BFE66" w14:textId="77777777" w:rsidR="00267BAE" w:rsidRPr="00384447" w:rsidRDefault="00267BAE" w:rsidP="00267BAE">
            <w:pPr>
              <w:pStyle w:val="NormalWeb"/>
              <w:spacing w:line="180" w:lineRule="atLeast"/>
            </w:pPr>
            <w:r w:rsidRPr="00384447">
              <w:t>Explanations for any Exclusion of Coverage for work related sicknesses or injuries</w:t>
            </w:r>
          </w:p>
        </w:tc>
        <w:tc>
          <w:tcPr>
            <w:tcW w:w="1762" w:type="dxa"/>
            <w:tcBorders>
              <w:top w:val="single" w:sz="6" w:space="0" w:color="auto"/>
              <w:left w:val="single" w:sz="2" w:space="0" w:color="000000"/>
              <w:bottom w:val="single" w:sz="6" w:space="0" w:color="auto"/>
              <w:right w:val="single" w:sz="2" w:space="0" w:color="000000"/>
            </w:tcBorders>
            <w:shd w:val="clear" w:color="auto" w:fill="auto"/>
          </w:tcPr>
          <w:p w14:paraId="08CB61C7" w14:textId="77777777" w:rsidR="00267BAE" w:rsidRDefault="00156CAB" w:rsidP="00267BAE">
            <w:pPr>
              <w:jc w:val="center"/>
              <w:rPr>
                <w:rStyle w:val="Hyperlink"/>
              </w:rPr>
            </w:pPr>
            <w:hyperlink r:id="rId34" w:history="1">
              <w:r w:rsidR="00267BAE" w:rsidRPr="00384447">
                <w:rPr>
                  <w:rStyle w:val="Hyperlink"/>
                </w:rPr>
                <w:t>24-A M.R.S.A. §2413</w:t>
              </w:r>
            </w:hyperlink>
          </w:p>
          <w:p w14:paraId="7D72D725" w14:textId="77777777" w:rsidR="00267BAE" w:rsidRDefault="00267BAE" w:rsidP="00267BAE">
            <w:pPr>
              <w:jc w:val="center"/>
              <w:rPr>
                <w:rStyle w:val="Hyperlink"/>
              </w:rPr>
            </w:pPr>
          </w:p>
          <w:p w14:paraId="39B4AE10" w14:textId="77777777" w:rsidR="00267BAE" w:rsidRPr="00384447" w:rsidRDefault="00267BAE" w:rsidP="00267BAE">
            <w:pPr>
              <w:jc w:val="center"/>
              <w:rPr>
                <w:color w:val="0000FF"/>
              </w:rPr>
            </w:pPr>
          </w:p>
        </w:tc>
        <w:tc>
          <w:tcPr>
            <w:tcW w:w="6878" w:type="dxa"/>
            <w:gridSpan w:val="2"/>
            <w:tcBorders>
              <w:top w:val="single" w:sz="6" w:space="0" w:color="auto"/>
              <w:left w:val="single" w:sz="2" w:space="0" w:color="000000"/>
              <w:bottom w:val="single" w:sz="6" w:space="0" w:color="auto"/>
              <w:right w:val="single" w:sz="2" w:space="0" w:color="000000"/>
            </w:tcBorders>
            <w:shd w:val="clear" w:color="auto" w:fill="auto"/>
          </w:tcPr>
          <w:p w14:paraId="63866CF5" w14:textId="77777777" w:rsidR="00267BAE" w:rsidRPr="00384447" w:rsidRDefault="00267BAE" w:rsidP="00267BAE">
            <w:r w:rsidRPr="00384447">
              <w:t>If the policy excludes coverage for work related sicknesses or injuries, clearly explain whether the coverage is excluded if the enrollee is exempt from requirements from state workers compensation requirements or has filed an exemption from the workers compensation laws.</w:t>
            </w:r>
          </w:p>
        </w:tc>
        <w:tc>
          <w:tcPr>
            <w:tcW w:w="540" w:type="dxa"/>
            <w:tcBorders>
              <w:top w:val="single" w:sz="6" w:space="0" w:color="auto"/>
              <w:left w:val="single" w:sz="2" w:space="0" w:color="000000"/>
              <w:bottom w:val="single" w:sz="6" w:space="0" w:color="auto"/>
              <w:right w:val="single" w:sz="2" w:space="0" w:color="000000"/>
            </w:tcBorders>
          </w:tcPr>
          <w:p w14:paraId="370EE858" w14:textId="77777777" w:rsidR="00267BAE" w:rsidRPr="00384447" w:rsidRDefault="00267BAE" w:rsidP="00267BAE">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51F43CAD" w14:textId="77777777" w:rsidR="00267BAE" w:rsidRPr="00384447" w:rsidRDefault="00267BAE" w:rsidP="00267BAE">
            <w:pPr>
              <w:rPr>
                <w:snapToGrid w:val="0"/>
              </w:rPr>
            </w:pPr>
          </w:p>
        </w:tc>
      </w:tr>
      <w:tr w:rsidR="00267BAE" w:rsidRPr="00384447" w14:paraId="20E79EAE" w14:textId="77777777" w:rsidTr="009D3F5E">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29EEF63C" w14:textId="77777777" w:rsidR="00267BAE" w:rsidRDefault="00267BAE" w:rsidP="00267BAE">
            <w:pPr>
              <w:pStyle w:val="NormalWeb"/>
              <w:spacing w:line="180" w:lineRule="atLeast"/>
            </w:pPr>
            <w:r w:rsidRPr="00384447">
              <w:t>Explanations Regarding Deductibles</w:t>
            </w:r>
          </w:p>
          <w:p w14:paraId="4F693376" w14:textId="77777777" w:rsidR="00267BAE" w:rsidRDefault="00267BAE" w:rsidP="00267BAE">
            <w:pPr>
              <w:pStyle w:val="NormalWeb"/>
              <w:spacing w:line="180" w:lineRule="atLeast"/>
            </w:pPr>
          </w:p>
          <w:p w14:paraId="11E823A4" w14:textId="77777777" w:rsidR="00267BAE" w:rsidRDefault="00267BAE" w:rsidP="00267BAE">
            <w:pPr>
              <w:pStyle w:val="NormalWeb"/>
              <w:spacing w:line="180" w:lineRule="atLeast"/>
            </w:pPr>
          </w:p>
          <w:p w14:paraId="11AC0207" w14:textId="77777777" w:rsidR="00267BAE" w:rsidRDefault="00267BAE" w:rsidP="00267BAE">
            <w:pPr>
              <w:pStyle w:val="NormalWeb"/>
              <w:spacing w:line="180" w:lineRule="atLeast"/>
            </w:pPr>
          </w:p>
          <w:p w14:paraId="0ED689E8" w14:textId="77777777" w:rsidR="00267BAE" w:rsidRDefault="00267BAE" w:rsidP="00267BAE">
            <w:pPr>
              <w:pStyle w:val="NormalWeb"/>
              <w:spacing w:line="180" w:lineRule="atLeast"/>
            </w:pPr>
          </w:p>
          <w:p w14:paraId="57754812" w14:textId="77777777" w:rsidR="00267BAE" w:rsidRDefault="00267BAE" w:rsidP="00267BAE">
            <w:pPr>
              <w:pStyle w:val="NormalWeb"/>
              <w:spacing w:line="180" w:lineRule="atLeast"/>
            </w:pPr>
          </w:p>
          <w:p w14:paraId="495ABC9F" w14:textId="77777777" w:rsidR="00267BAE" w:rsidRDefault="00267BAE" w:rsidP="00267BAE">
            <w:pPr>
              <w:pStyle w:val="NormalWeb"/>
              <w:spacing w:line="180" w:lineRule="atLeast"/>
            </w:pPr>
          </w:p>
          <w:p w14:paraId="71550CB1" w14:textId="22456861" w:rsidR="00267BAE" w:rsidRDefault="00267BAE" w:rsidP="00267BAE">
            <w:pPr>
              <w:pStyle w:val="NormalWeb"/>
              <w:spacing w:line="180" w:lineRule="atLeast"/>
            </w:pPr>
            <w:r>
              <w:br/>
            </w:r>
          </w:p>
          <w:p w14:paraId="5BC20DC7" w14:textId="77777777" w:rsidR="00267BAE" w:rsidRDefault="00267BAE" w:rsidP="00267BAE">
            <w:pPr>
              <w:pStyle w:val="NormalWeb"/>
              <w:spacing w:line="180" w:lineRule="atLeast"/>
            </w:pPr>
          </w:p>
          <w:p w14:paraId="40D84A02" w14:textId="7D60B939" w:rsidR="00267BAE" w:rsidRPr="00940C93" w:rsidRDefault="00267BAE" w:rsidP="00267BAE">
            <w:pPr>
              <w:pStyle w:val="NormalWeb"/>
              <w:shd w:val="clear" w:color="auto" w:fill="FFFFFF"/>
            </w:pPr>
            <w:r>
              <w:br/>
            </w:r>
            <w:r w:rsidRPr="00922A02">
              <w:t>High Deductible Plans &amp; HSAs</w:t>
            </w:r>
          </w:p>
          <w:p w14:paraId="449BFFCD" w14:textId="77777777" w:rsidR="00267BAE" w:rsidRPr="00384447" w:rsidRDefault="00267BAE" w:rsidP="00267BAE">
            <w:pPr>
              <w:pStyle w:val="NormalWeb"/>
              <w:spacing w:line="180" w:lineRule="atLeast"/>
            </w:pPr>
          </w:p>
        </w:tc>
        <w:tc>
          <w:tcPr>
            <w:tcW w:w="1762" w:type="dxa"/>
            <w:tcBorders>
              <w:top w:val="single" w:sz="6" w:space="0" w:color="auto"/>
              <w:left w:val="single" w:sz="2" w:space="0" w:color="000000"/>
              <w:bottom w:val="single" w:sz="6" w:space="0" w:color="auto"/>
              <w:right w:val="single" w:sz="2" w:space="0" w:color="000000"/>
            </w:tcBorders>
            <w:shd w:val="clear" w:color="auto" w:fill="auto"/>
          </w:tcPr>
          <w:p w14:paraId="2FB1237B" w14:textId="77777777" w:rsidR="00267BAE" w:rsidRDefault="00156CAB" w:rsidP="00267BAE">
            <w:pPr>
              <w:jc w:val="center"/>
              <w:rPr>
                <w:rStyle w:val="Hyperlink"/>
              </w:rPr>
            </w:pPr>
            <w:hyperlink r:id="rId35" w:history="1">
              <w:r w:rsidR="00267BAE" w:rsidRPr="00384447">
                <w:rPr>
                  <w:rStyle w:val="Hyperlink"/>
                </w:rPr>
                <w:t>24-A M.R.S.A. §2413</w:t>
              </w:r>
            </w:hyperlink>
          </w:p>
          <w:p w14:paraId="39AAEE84" w14:textId="77777777" w:rsidR="00267BAE" w:rsidRDefault="00267BAE" w:rsidP="00267BAE">
            <w:pPr>
              <w:jc w:val="center"/>
              <w:rPr>
                <w:rStyle w:val="Hyperlink"/>
              </w:rPr>
            </w:pPr>
          </w:p>
          <w:p w14:paraId="6D8D06B5" w14:textId="77777777" w:rsidR="00267BAE" w:rsidRDefault="00267BAE" w:rsidP="00267BAE">
            <w:pPr>
              <w:jc w:val="center"/>
              <w:rPr>
                <w:rStyle w:val="Hyperlink"/>
              </w:rPr>
            </w:pPr>
          </w:p>
          <w:p w14:paraId="564735E7" w14:textId="77777777" w:rsidR="00267BAE" w:rsidRDefault="00267BAE" w:rsidP="00267BAE">
            <w:pPr>
              <w:jc w:val="center"/>
              <w:rPr>
                <w:rStyle w:val="Hyperlink"/>
              </w:rPr>
            </w:pPr>
          </w:p>
          <w:p w14:paraId="04EBCB58" w14:textId="77777777" w:rsidR="00267BAE" w:rsidRDefault="00267BAE" w:rsidP="00267BAE">
            <w:pPr>
              <w:jc w:val="center"/>
              <w:rPr>
                <w:rStyle w:val="Hyperlink"/>
              </w:rPr>
            </w:pPr>
          </w:p>
          <w:p w14:paraId="64E49C13" w14:textId="77777777" w:rsidR="00267BAE" w:rsidRDefault="00267BAE" w:rsidP="00267BAE">
            <w:pPr>
              <w:jc w:val="center"/>
              <w:rPr>
                <w:rStyle w:val="Hyperlink"/>
              </w:rPr>
            </w:pPr>
          </w:p>
          <w:p w14:paraId="31446C14" w14:textId="2484C727" w:rsidR="00267BAE" w:rsidRDefault="00267BAE" w:rsidP="00267BAE">
            <w:pPr>
              <w:jc w:val="center"/>
              <w:rPr>
                <w:rStyle w:val="Hyperlink"/>
              </w:rPr>
            </w:pPr>
          </w:p>
          <w:p w14:paraId="14D8DE5D" w14:textId="4C6378AB" w:rsidR="00267BAE" w:rsidRDefault="00267BAE" w:rsidP="00267BAE">
            <w:pPr>
              <w:jc w:val="center"/>
              <w:rPr>
                <w:rStyle w:val="Hyperlink"/>
              </w:rPr>
            </w:pPr>
          </w:p>
          <w:p w14:paraId="1F190BAB" w14:textId="3E2BB576" w:rsidR="00267BAE" w:rsidRDefault="00267BAE" w:rsidP="00267BAE">
            <w:pPr>
              <w:jc w:val="center"/>
              <w:rPr>
                <w:rStyle w:val="Hyperlink"/>
              </w:rPr>
            </w:pPr>
          </w:p>
          <w:p w14:paraId="2DDD4596" w14:textId="655C5016" w:rsidR="00267BAE" w:rsidRDefault="00267BAE" w:rsidP="00267BAE">
            <w:pPr>
              <w:jc w:val="center"/>
              <w:rPr>
                <w:rStyle w:val="Hyperlink"/>
              </w:rPr>
            </w:pPr>
          </w:p>
          <w:p w14:paraId="21794B6A" w14:textId="454ED8CE" w:rsidR="00267BAE" w:rsidRDefault="00267BAE" w:rsidP="00267BAE">
            <w:pPr>
              <w:jc w:val="center"/>
              <w:rPr>
                <w:rStyle w:val="Hyperlink"/>
              </w:rPr>
            </w:pPr>
          </w:p>
          <w:p w14:paraId="7CE0329F" w14:textId="4002EB28" w:rsidR="00267BAE" w:rsidRDefault="00267BAE" w:rsidP="00267BAE">
            <w:pPr>
              <w:jc w:val="center"/>
              <w:rPr>
                <w:rStyle w:val="Hyperlink"/>
              </w:rPr>
            </w:pPr>
          </w:p>
          <w:p w14:paraId="4B043EDD" w14:textId="7CEC7C3F" w:rsidR="00267BAE" w:rsidRDefault="00267BAE" w:rsidP="00267BAE">
            <w:pPr>
              <w:jc w:val="center"/>
              <w:rPr>
                <w:rStyle w:val="Hyperlink"/>
              </w:rPr>
            </w:pPr>
          </w:p>
          <w:p w14:paraId="17678688" w14:textId="79A0DCCE" w:rsidR="00267BAE" w:rsidRDefault="00267BAE" w:rsidP="00267BAE">
            <w:pPr>
              <w:jc w:val="center"/>
              <w:rPr>
                <w:rStyle w:val="Hyperlink"/>
              </w:rPr>
            </w:pPr>
          </w:p>
          <w:p w14:paraId="2B43BD07" w14:textId="60B7887D" w:rsidR="00267BAE" w:rsidRDefault="00267BAE" w:rsidP="00267BAE">
            <w:pPr>
              <w:jc w:val="center"/>
              <w:rPr>
                <w:rStyle w:val="Hyperlink"/>
              </w:rPr>
            </w:pPr>
          </w:p>
          <w:p w14:paraId="7BFC002B" w14:textId="0D9F6CE2" w:rsidR="00267BAE" w:rsidRDefault="00267BAE" w:rsidP="00267BAE">
            <w:pPr>
              <w:jc w:val="center"/>
              <w:rPr>
                <w:rStyle w:val="Hyperlink"/>
              </w:rPr>
            </w:pPr>
          </w:p>
          <w:p w14:paraId="3820C5EF" w14:textId="5C5645A1" w:rsidR="00267BAE" w:rsidRDefault="00267BAE" w:rsidP="00267BAE">
            <w:pPr>
              <w:jc w:val="center"/>
              <w:rPr>
                <w:rStyle w:val="Hyperlink"/>
              </w:rPr>
            </w:pPr>
          </w:p>
          <w:p w14:paraId="74BA093A" w14:textId="77777777" w:rsidR="00267BAE" w:rsidRDefault="00267BAE" w:rsidP="00267BAE">
            <w:pPr>
              <w:jc w:val="center"/>
              <w:rPr>
                <w:rStyle w:val="Hyperlink"/>
              </w:rPr>
            </w:pPr>
          </w:p>
          <w:p w14:paraId="3D4F9193" w14:textId="77777777" w:rsidR="00267BAE" w:rsidRDefault="00267BAE" w:rsidP="00267BAE">
            <w:pPr>
              <w:jc w:val="center"/>
              <w:rPr>
                <w:rStyle w:val="Hyperlink"/>
              </w:rPr>
            </w:pPr>
          </w:p>
          <w:p w14:paraId="5E3CE109" w14:textId="77777777" w:rsidR="00267BAE" w:rsidRDefault="00267BAE" w:rsidP="00267BAE">
            <w:pPr>
              <w:jc w:val="center"/>
            </w:pPr>
          </w:p>
          <w:p w14:paraId="5E3B9FB9" w14:textId="77777777" w:rsidR="00267BAE" w:rsidRDefault="00267BAE" w:rsidP="00267BAE">
            <w:pPr>
              <w:jc w:val="center"/>
            </w:pPr>
          </w:p>
          <w:p w14:paraId="24D30DDD" w14:textId="77777777" w:rsidR="00267BAE" w:rsidRDefault="00267BAE" w:rsidP="00267BAE">
            <w:pPr>
              <w:jc w:val="center"/>
            </w:pPr>
          </w:p>
          <w:p w14:paraId="28F319AD" w14:textId="306B70CC" w:rsidR="00267BAE" w:rsidRDefault="00267BAE" w:rsidP="00267BAE">
            <w:pPr>
              <w:jc w:val="center"/>
            </w:pPr>
            <w:r w:rsidRPr="00940C93">
              <w:t>45 CFR § 156.130</w:t>
            </w:r>
          </w:p>
          <w:p w14:paraId="112CD698" w14:textId="77777777" w:rsidR="00267BAE" w:rsidRDefault="00267BAE" w:rsidP="00267BAE">
            <w:pPr>
              <w:jc w:val="center"/>
            </w:pPr>
          </w:p>
          <w:p w14:paraId="2B7BBB14" w14:textId="77777777" w:rsidR="00267BAE" w:rsidRDefault="00267BAE" w:rsidP="00267BAE">
            <w:pPr>
              <w:jc w:val="center"/>
            </w:pPr>
          </w:p>
          <w:p w14:paraId="44C4CA94" w14:textId="77777777" w:rsidR="00267BAE" w:rsidRPr="00384447" w:rsidRDefault="00267BAE" w:rsidP="00267BAE">
            <w:pPr>
              <w:jc w:val="center"/>
            </w:pPr>
            <w:r w:rsidRPr="00940C93">
              <w:t>45 CFR § 156.130</w:t>
            </w:r>
          </w:p>
        </w:tc>
        <w:tc>
          <w:tcPr>
            <w:tcW w:w="6878" w:type="dxa"/>
            <w:gridSpan w:val="2"/>
            <w:tcBorders>
              <w:top w:val="single" w:sz="6" w:space="0" w:color="auto"/>
              <w:left w:val="single" w:sz="2" w:space="0" w:color="000000"/>
              <w:bottom w:val="single" w:sz="6" w:space="0" w:color="auto"/>
              <w:right w:val="single" w:sz="2" w:space="0" w:color="000000"/>
            </w:tcBorders>
            <w:shd w:val="clear" w:color="auto" w:fill="auto"/>
          </w:tcPr>
          <w:p w14:paraId="7105123E" w14:textId="77777777" w:rsidR="00267BAE" w:rsidRDefault="00267BAE" w:rsidP="00267BAE">
            <w:r>
              <w:lastRenderedPageBreak/>
              <w:t>All policies must include clear explanations of all of the following regarding deductibles:</w:t>
            </w:r>
          </w:p>
          <w:p w14:paraId="6A99C8F6" w14:textId="77777777" w:rsidR="00267BAE" w:rsidRDefault="00267BAE" w:rsidP="00267BAE"/>
          <w:p w14:paraId="28BF69B3" w14:textId="77777777" w:rsidR="00267BAE" w:rsidRDefault="00267BAE" w:rsidP="00267BAE">
            <w:r>
              <w:t>1.  Whether it is a calendar or policy year deductible.</w:t>
            </w:r>
          </w:p>
          <w:p w14:paraId="5246B3D2" w14:textId="77777777" w:rsidR="00267BAE" w:rsidRDefault="00267BAE" w:rsidP="00267BAE"/>
          <w:p w14:paraId="7D6D572D" w14:textId="77777777" w:rsidR="00267BAE" w:rsidRDefault="00267BAE" w:rsidP="00267BAE">
            <w:r>
              <w:t>2.  Whether non-covered expenses apply to the deductible.</w:t>
            </w:r>
          </w:p>
          <w:p w14:paraId="66B65C05" w14:textId="77777777" w:rsidR="00267BAE" w:rsidRDefault="00267BAE" w:rsidP="00267BAE"/>
          <w:p w14:paraId="7CF523A0" w14:textId="77777777" w:rsidR="00267BAE" w:rsidRDefault="00267BAE" w:rsidP="00267BAE">
            <w:r>
              <w:t>3.  Whether it is a per person or family deductible or both.</w:t>
            </w:r>
          </w:p>
          <w:p w14:paraId="63649BF9" w14:textId="77777777" w:rsidR="00267BAE" w:rsidRPr="00940C93" w:rsidRDefault="00267BAE" w:rsidP="00267BAE">
            <w:r w:rsidRPr="00940C93">
              <w:t>Cost sharing for non-calendar plans accrues for a 12-month period, and ensuring that an enrollee</w:t>
            </w:r>
            <w:r>
              <w:t xml:space="preserve"> </w:t>
            </w:r>
            <w:r w:rsidRPr="00940C93">
              <w:t>only has to accumulate cost sharing towards one annual limitation on cost sharing.</w:t>
            </w:r>
          </w:p>
          <w:p w14:paraId="3D05A9EA" w14:textId="77777777" w:rsidR="00267BAE" w:rsidRDefault="00267BAE" w:rsidP="00267BAE"/>
          <w:p w14:paraId="1D5447FB" w14:textId="77777777" w:rsidR="00267BAE" w:rsidRPr="00940C93" w:rsidRDefault="00267BAE" w:rsidP="00267BAE">
            <w:r w:rsidRPr="00940C93">
              <w:t>Cost sharing for non-calendar plans accrues for a 12-month period, and ensuring that an enrollee</w:t>
            </w:r>
            <w:r>
              <w:t xml:space="preserve"> </w:t>
            </w:r>
            <w:r w:rsidRPr="00940C93">
              <w:t>only has to accumulate cost sharing towards one annual limitation on cost sharing.</w:t>
            </w:r>
          </w:p>
          <w:p w14:paraId="455A3715" w14:textId="77777777" w:rsidR="00267BAE" w:rsidRPr="00940C93" w:rsidRDefault="00267BAE" w:rsidP="00267BAE"/>
          <w:p w14:paraId="310004BC" w14:textId="77777777" w:rsidR="00267BAE" w:rsidRPr="00940C93" w:rsidRDefault="00267BAE" w:rsidP="00267BAE">
            <w:r w:rsidRPr="00940C93">
              <w:t>The annual limitation cost sharing is to apply on an annual basis regardless of whether it is</w:t>
            </w:r>
            <w:r>
              <w:t xml:space="preserve"> </w:t>
            </w:r>
            <w:r w:rsidRPr="00940C93">
              <w:t>a calendar year or a non-calendar year plan.</w:t>
            </w:r>
          </w:p>
          <w:p w14:paraId="68C26D8C" w14:textId="77777777" w:rsidR="00267BAE" w:rsidRPr="00940C93" w:rsidRDefault="00267BAE" w:rsidP="00267BAE"/>
          <w:p w14:paraId="05F1781E" w14:textId="77777777" w:rsidR="00267BAE" w:rsidRDefault="00267BAE" w:rsidP="00267BAE">
            <w:r w:rsidRPr="00940C93">
              <w:t>On exchange SHOP plans must operate on a calendar year plan.  Off exchange SHOP plans can operate on a plan year.</w:t>
            </w:r>
          </w:p>
          <w:p w14:paraId="1B99CBBA" w14:textId="77777777" w:rsidR="00267BAE" w:rsidRDefault="00267BAE" w:rsidP="00267BAE"/>
          <w:p w14:paraId="76295437" w14:textId="77777777" w:rsidR="00267BAE" w:rsidRPr="00940C93" w:rsidRDefault="00267BAE" w:rsidP="00267BAE">
            <w:pPr>
              <w:tabs>
                <w:tab w:val="left" w:pos="1080"/>
              </w:tabs>
            </w:pPr>
            <w:r w:rsidRPr="00940C93">
              <w:t xml:space="preserve">Family high deductible health plans that count the family’s cost sharing to the deductible limit can continue to be offered under this policy. </w:t>
            </w:r>
          </w:p>
          <w:p w14:paraId="2A90C448" w14:textId="77777777" w:rsidR="00267BAE" w:rsidRPr="00940C93" w:rsidRDefault="00267BAE" w:rsidP="00267BAE">
            <w:pPr>
              <w:tabs>
                <w:tab w:val="left" w:pos="1080"/>
              </w:tabs>
            </w:pPr>
          </w:p>
          <w:p w14:paraId="0EC6D334" w14:textId="77777777" w:rsidR="00267BAE" w:rsidRPr="00384447" w:rsidRDefault="00267BAE" w:rsidP="00267BAE">
            <w:r w:rsidRPr="00940C93">
              <w:t>The only limit will be that the family high deductible health plan cannot require an individual in the family plan to exceed the annual limitation on cost sharing for self-only coverage.</w:t>
            </w:r>
          </w:p>
        </w:tc>
        <w:tc>
          <w:tcPr>
            <w:tcW w:w="540" w:type="dxa"/>
            <w:tcBorders>
              <w:top w:val="single" w:sz="6" w:space="0" w:color="auto"/>
              <w:left w:val="single" w:sz="2" w:space="0" w:color="000000"/>
              <w:bottom w:val="single" w:sz="6" w:space="0" w:color="auto"/>
              <w:right w:val="single" w:sz="2" w:space="0" w:color="000000"/>
            </w:tcBorders>
          </w:tcPr>
          <w:p w14:paraId="7CA12B95" w14:textId="77777777" w:rsidR="00267BAE" w:rsidRPr="00384447" w:rsidRDefault="00267BAE" w:rsidP="00267BAE">
            <w:pPr>
              <w:shd w:val="clear" w:color="auto" w:fill="FFFFFF"/>
              <w:jc w:val="center"/>
            </w:pPr>
            <w:r w:rsidRPr="00384447">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tcPr>
          <w:p w14:paraId="4E11EE16" w14:textId="77777777" w:rsidR="00267BAE" w:rsidRPr="00384447" w:rsidRDefault="00267BAE" w:rsidP="00267BAE">
            <w:pPr>
              <w:rPr>
                <w:snapToGrid w:val="0"/>
              </w:rPr>
            </w:pPr>
          </w:p>
        </w:tc>
      </w:tr>
      <w:tr w:rsidR="00267BAE" w:rsidRPr="00384447" w14:paraId="6B96E788" w14:textId="77777777" w:rsidTr="009D3F5E">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70BF4722" w14:textId="77777777" w:rsidR="00267BAE" w:rsidRPr="00384447" w:rsidRDefault="00267BAE" w:rsidP="00267BAE">
            <w:pPr>
              <w:pStyle w:val="NormalWeb"/>
              <w:spacing w:line="150" w:lineRule="atLeast"/>
            </w:pPr>
            <w:r w:rsidRPr="00384447">
              <w:t xml:space="preserve">Extension of Benefits </w:t>
            </w:r>
          </w:p>
          <w:p w14:paraId="7518DFF4" w14:textId="77777777" w:rsidR="00267BAE" w:rsidRPr="00384447" w:rsidRDefault="00267BAE" w:rsidP="00267BAE">
            <w:pPr>
              <w:jc w:val="center"/>
            </w:pPr>
          </w:p>
        </w:tc>
        <w:tc>
          <w:tcPr>
            <w:tcW w:w="1762" w:type="dxa"/>
            <w:tcBorders>
              <w:top w:val="single" w:sz="6" w:space="0" w:color="auto"/>
              <w:left w:val="single" w:sz="2" w:space="0" w:color="000000"/>
              <w:bottom w:val="single" w:sz="6" w:space="0" w:color="auto"/>
              <w:right w:val="single" w:sz="2" w:space="0" w:color="000000"/>
            </w:tcBorders>
            <w:shd w:val="clear" w:color="auto" w:fill="auto"/>
          </w:tcPr>
          <w:p w14:paraId="5654968A" w14:textId="77777777" w:rsidR="00267BAE" w:rsidRPr="00384447" w:rsidRDefault="00267BAE" w:rsidP="00267BAE">
            <w:pPr>
              <w:pStyle w:val="NormalWeb"/>
              <w:spacing w:line="150" w:lineRule="atLeast"/>
              <w:jc w:val="center"/>
              <w:rPr>
                <w:color w:val="0000FF"/>
              </w:rPr>
            </w:pPr>
            <w:r w:rsidRPr="00384447">
              <w:rPr>
                <w:color w:val="0000FF"/>
                <w:u w:val="single"/>
              </w:rPr>
              <w:t xml:space="preserve">24-A M.R.S.A. </w:t>
            </w:r>
            <w:hyperlink r:id="rId36" w:history="1">
              <w:r w:rsidRPr="00384447">
                <w:rPr>
                  <w:rStyle w:val="Hyperlink"/>
                </w:rPr>
                <w:t>§2849-A</w:t>
              </w:r>
            </w:hyperlink>
          </w:p>
        </w:tc>
        <w:tc>
          <w:tcPr>
            <w:tcW w:w="6878" w:type="dxa"/>
            <w:gridSpan w:val="2"/>
            <w:tcBorders>
              <w:top w:val="single" w:sz="6" w:space="0" w:color="auto"/>
              <w:left w:val="single" w:sz="2" w:space="0" w:color="000000"/>
              <w:bottom w:val="single" w:sz="6" w:space="0" w:color="auto"/>
              <w:right w:val="single" w:sz="2" w:space="0" w:color="000000"/>
            </w:tcBorders>
            <w:shd w:val="clear" w:color="auto" w:fill="auto"/>
          </w:tcPr>
          <w:p w14:paraId="06201290" w14:textId="77777777" w:rsidR="00267BAE" w:rsidRDefault="00267BAE" w:rsidP="00267BAE">
            <w:pPr>
              <w:pStyle w:val="NormalWeb"/>
              <w:spacing w:line="150" w:lineRule="atLeast"/>
            </w:pPr>
            <w:r w:rsidRPr="00384447">
              <w:t xml:space="preserve">Provide an extension of benefits of 6 months for a person who is totally disabled on the date the group or subgroup policy is discontinued. For a policy providing specific indemnity during hospital confinement, "extension of benefits" means that discontinuance of the policy during a disability has no effect on benefits payable for that confinement. </w:t>
            </w:r>
          </w:p>
          <w:p w14:paraId="1774DD68" w14:textId="77777777" w:rsidR="00267BAE" w:rsidRDefault="00267BAE" w:rsidP="00267BAE">
            <w:pPr>
              <w:tabs>
                <w:tab w:val="left" w:pos="720"/>
                <w:tab w:val="left" w:pos="1440"/>
                <w:tab w:val="left" w:pos="2160"/>
                <w:tab w:val="left" w:pos="2880"/>
                <w:tab w:val="left" w:pos="3600"/>
                <w:tab w:val="left" w:pos="4320"/>
              </w:tabs>
              <w:ind w:left="720" w:hanging="720"/>
            </w:pPr>
            <w:r w:rsidRPr="00283C35">
              <w:t>For purposes of determining eligibility fo</w:t>
            </w:r>
            <w:r>
              <w:t>r extension of benefits, "total</w:t>
            </w:r>
          </w:p>
          <w:p w14:paraId="795E9002" w14:textId="77777777" w:rsidR="00267BAE" w:rsidRPr="00283C35" w:rsidRDefault="00267BAE" w:rsidP="00267BAE">
            <w:pPr>
              <w:tabs>
                <w:tab w:val="left" w:pos="720"/>
                <w:tab w:val="left" w:pos="1440"/>
                <w:tab w:val="left" w:pos="2160"/>
                <w:tab w:val="left" w:pos="2880"/>
                <w:tab w:val="left" w:pos="3600"/>
                <w:tab w:val="left" w:pos="4320"/>
              </w:tabs>
              <w:ind w:left="720" w:hanging="720"/>
            </w:pPr>
            <w:r w:rsidRPr="00283C35">
              <w:t xml:space="preserve">disability" shall be defined no more restrictively than: </w:t>
            </w:r>
          </w:p>
          <w:p w14:paraId="3BC78387" w14:textId="77777777" w:rsidR="00267BAE" w:rsidRPr="00283C35" w:rsidRDefault="00267BAE" w:rsidP="00267BAE">
            <w:pPr>
              <w:tabs>
                <w:tab w:val="left" w:pos="720"/>
                <w:tab w:val="left" w:pos="1440"/>
                <w:tab w:val="left" w:pos="2160"/>
                <w:tab w:val="left" w:pos="2880"/>
                <w:tab w:val="left" w:pos="3600"/>
                <w:tab w:val="left" w:pos="4320"/>
              </w:tabs>
              <w:ind w:left="720" w:hanging="720"/>
            </w:pPr>
          </w:p>
          <w:p w14:paraId="700DB3F9" w14:textId="77777777" w:rsidR="00267BAE" w:rsidRPr="00283C35" w:rsidRDefault="00267BAE" w:rsidP="00267BAE">
            <w:pPr>
              <w:tabs>
                <w:tab w:val="left" w:pos="720"/>
                <w:tab w:val="left" w:pos="1440"/>
                <w:tab w:val="left" w:pos="2160"/>
                <w:tab w:val="left" w:pos="2880"/>
                <w:tab w:val="left" w:pos="3600"/>
                <w:tab w:val="left" w:pos="4320"/>
              </w:tabs>
            </w:pPr>
            <w:r w:rsidRPr="00283C35">
              <w:t>A.</w:t>
            </w:r>
            <w:r w:rsidRPr="00283C35">
              <w:tab/>
              <w:t xml:space="preserve">in the case of an insured who was gainfully employed prior to disability, "the inability to engage in any gainful occupation  for which he or she is reasonably suited by training, education, and experience;" or  </w:t>
            </w:r>
          </w:p>
          <w:p w14:paraId="58BE40CE" w14:textId="77777777" w:rsidR="00267BAE" w:rsidRDefault="00267BAE" w:rsidP="00267BAE">
            <w:pPr>
              <w:pStyle w:val="NormalWeb"/>
              <w:spacing w:line="150" w:lineRule="atLeast"/>
            </w:pPr>
            <w:r w:rsidRPr="00283C35">
              <w:t>B.</w:t>
            </w:r>
            <w:r w:rsidRPr="00283C35">
              <w:tab/>
              <w:t>in the case of an insured who was not gainfully employed prior to disability, "the inability to engage in most normal activities of a person of like age in good health."</w:t>
            </w:r>
          </w:p>
          <w:p w14:paraId="15C907AA" w14:textId="77777777" w:rsidR="00267BAE" w:rsidRPr="001C6B4F" w:rsidRDefault="00267BAE" w:rsidP="00267BAE">
            <w:pPr>
              <w:pStyle w:val="NormalWeb"/>
              <w:spacing w:line="150" w:lineRule="atLeast"/>
            </w:pPr>
            <w:r w:rsidRPr="003E5248">
              <w:rPr>
                <w:b/>
                <w:i/>
              </w:rPr>
              <w:t>(There is no specific HMO requirement for this benefit/provision, but it is a benchmark plan requirement.</w:t>
            </w:r>
            <w:r>
              <w:rPr>
                <w:b/>
                <w:i/>
              </w:rPr>
              <w:t>)</w:t>
            </w:r>
          </w:p>
        </w:tc>
        <w:tc>
          <w:tcPr>
            <w:tcW w:w="540" w:type="dxa"/>
            <w:tcBorders>
              <w:top w:val="single" w:sz="6" w:space="0" w:color="auto"/>
              <w:left w:val="single" w:sz="2" w:space="0" w:color="000000"/>
              <w:bottom w:val="single" w:sz="6" w:space="0" w:color="auto"/>
              <w:right w:val="single" w:sz="2" w:space="0" w:color="000000"/>
            </w:tcBorders>
          </w:tcPr>
          <w:p w14:paraId="5C37BCA7" w14:textId="77777777" w:rsidR="00267BAE" w:rsidRPr="00384447" w:rsidRDefault="00267BAE" w:rsidP="00267BAE">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614D3FD6" w14:textId="77777777" w:rsidR="00267BAE" w:rsidRPr="00384447" w:rsidRDefault="00267BAE" w:rsidP="00267BAE">
            <w:pPr>
              <w:rPr>
                <w:snapToGrid w:val="0"/>
                <w:color w:val="000000"/>
              </w:rPr>
            </w:pPr>
          </w:p>
        </w:tc>
      </w:tr>
      <w:tr w:rsidR="00267BAE" w:rsidRPr="00384447" w14:paraId="2E8952AA" w14:textId="77777777" w:rsidTr="009D3F5E">
        <w:trPr>
          <w:trHeight w:val="516"/>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173D30BD" w14:textId="77777777" w:rsidR="00267BAE" w:rsidRPr="00384447" w:rsidRDefault="00267BAE" w:rsidP="00267BAE">
            <w:pPr>
              <w:shd w:val="clear" w:color="auto" w:fill="FFFFFF"/>
            </w:pPr>
            <w:r w:rsidRPr="00384447">
              <w:lastRenderedPageBreak/>
              <w:t>Genetic information (GINA), coverage is not based on</w:t>
            </w:r>
          </w:p>
          <w:p w14:paraId="33CEE38F" w14:textId="77777777" w:rsidR="00267BAE" w:rsidRDefault="00267BAE" w:rsidP="00267BAE">
            <w:pPr>
              <w:pStyle w:val="ListParagraph"/>
              <w:shd w:val="clear" w:color="auto" w:fill="FFFFFF"/>
              <w:spacing w:after="0" w:line="240" w:lineRule="auto"/>
              <w:ind w:left="0"/>
              <w:rPr>
                <w:rFonts w:ascii="Times New Roman" w:hAnsi="Times New Roman"/>
                <w:sz w:val="24"/>
                <w:szCs w:val="24"/>
              </w:rPr>
            </w:pPr>
          </w:p>
          <w:p w14:paraId="53C5ED59" w14:textId="77777777" w:rsidR="00267BAE" w:rsidRDefault="00267BAE" w:rsidP="00267BAE">
            <w:pPr>
              <w:pStyle w:val="ListParagraph"/>
              <w:shd w:val="clear" w:color="auto" w:fill="FFFFFF"/>
              <w:spacing w:after="0" w:line="240" w:lineRule="auto"/>
              <w:ind w:left="0"/>
              <w:rPr>
                <w:rFonts w:ascii="Times New Roman" w:hAnsi="Times New Roman"/>
                <w:sz w:val="24"/>
                <w:szCs w:val="24"/>
              </w:rPr>
            </w:pPr>
          </w:p>
          <w:p w14:paraId="13194C00" w14:textId="39EE63A6" w:rsidR="00267BAE" w:rsidRDefault="00267BAE" w:rsidP="00267BAE">
            <w:pPr>
              <w:pStyle w:val="ListParagraph"/>
              <w:shd w:val="clear" w:color="auto" w:fill="FFFFFF"/>
              <w:spacing w:after="0" w:line="240" w:lineRule="auto"/>
              <w:ind w:left="0"/>
              <w:rPr>
                <w:rFonts w:ascii="Times New Roman" w:hAnsi="Times New Roman"/>
                <w:sz w:val="24"/>
                <w:szCs w:val="24"/>
              </w:rPr>
            </w:pPr>
            <w:r w:rsidRPr="00381FC1">
              <w:rPr>
                <w:rFonts w:ascii="Times New Roman" w:hAnsi="Times New Roman"/>
                <w:sz w:val="24"/>
                <w:szCs w:val="24"/>
              </w:rPr>
              <w:t>Genetic Information Protections</w:t>
            </w:r>
          </w:p>
          <w:p w14:paraId="3271BF8B" w14:textId="77777777" w:rsidR="00267BAE" w:rsidRDefault="00267BAE" w:rsidP="00267BAE">
            <w:pPr>
              <w:pStyle w:val="ListParagraph"/>
              <w:shd w:val="clear" w:color="auto" w:fill="FFFFFF"/>
              <w:spacing w:after="0" w:line="240" w:lineRule="auto"/>
              <w:ind w:left="0"/>
              <w:rPr>
                <w:rFonts w:ascii="Times New Roman" w:hAnsi="Times New Roman"/>
                <w:sz w:val="24"/>
                <w:szCs w:val="24"/>
              </w:rPr>
            </w:pPr>
          </w:p>
          <w:p w14:paraId="0B6DAE13" w14:textId="77777777" w:rsidR="00267BAE" w:rsidRDefault="00267BAE" w:rsidP="00267BAE">
            <w:pPr>
              <w:pStyle w:val="ListParagraph"/>
              <w:shd w:val="clear" w:color="auto" w:fill="FFFFFF"/>
              <w:spacing w:after="0" w:line="240" w:lineRule="auto"/>
              <w:ind w:left="0"/>
              <w:rPr>
                <w:rFonts w:ascii="Times New Roman" w:hAnsi="Times New Roman"/>
                <w:sz w:val="24"/>
                <w:szCs w:val="24"/>
              </w:rPr>
            </w:pPr>
          </w:p>
          <w:p w14:paraId="039B4F39" w14:textId="77777777" w:rsidR="00267BAE" w:rsidRDefault="00267BAE" w:rsidP="00267BAE">
            <w:pPr>
              <w:pStyle w:val="ListParagraph"/>
              <w:shd w:val="clear" w:color="auto" w:fill="FFFFFF"/>
              <w:spacing w:after="0" w:line="240" w:lineRule="auto"/>
              <w:ind w:left="0"/>
              <w:rPr>
                <w:rFonts w:ascii="Times New Roman" w:hAnsi="Times New Roman"/>
                <w:sz w:val="24"/>
                <w:szCs w:val="24"/>
              </w:rPr>
            </w:pPr>
          </w:p>
          <w:p w14:paraId="21837E88" w14:textId="09BBC5AE" w:rsidR="00267BAE" w:rsidRPr="00384447" w:rsidRDefault="00267BAE" w:rsidP="00267BAE">
            <w:pPr>
              <w:pStyle w:val="ListParagraph"/>
              <w:shd w:val="clear" w:color="auto" w:fill="FFFFFF"/>
              <w:spacing w:after="0" w:line="240" w:lineRule="auto"/>
              <w:ind w:left="0"/>
              <w:rPr>
                <w:rFonts w:ascii="Times New Roman" w:hAnsi="Times New Roman"/>
                <w:sz w:val="24"/>
                <w:szCs w:val="24"/>
              </w:rPr>
            </w:pPr>
          </w:p>
        </w:tc>
        <w:tc>
          <w:tcPr>
            <w:tcW w:w="1762" w:type="dxa"/>
            <w:tcBorders>
              <w:top w:val="single" w:sz="6" w:space="0" w:color="auto"/>
              <w:left w:val="single" w:sz="2" w:space="0" w:color="000000"/>
              <w:bottom w:val="single" w:sz="6" w:space="0" w:color="auto"/>
              <w:right w:val="single" w:sz="2" w:space="0" w:color="000000"/>
            </w:tcBorders>
            <w:shd w:val="clear" w:color="auto" w:fill="auto"/>
          </w:tcPr>
          <w:p w14:paraId="4C99DFE7" w14:textId="77777777" w:rsidR="00267BAE" w:rsidRPr="00384447" w:rsidRDefault="00267BAE" w:rsidP="00267BAE">
            <w:pPr>
              <w:shd w:val="clear" w:color="auto" w:fill="FFFFFF"/>
              <w:jc w:val="center"/>
            </w:pPr>
            <w:r w:rsidRPr="00384447">
              <w:t>PHSA §2753</w:t>
            </w:r>
          </w:p>
          <w:p w14:paraId="462F791C" w14:textId="77777777" w:rsidR="00267BAE" w:rsidRPr="00384447" w:rsidRDefault="00267BAE" w:rsidP="00267BAE">
            <w:pPr>
              <w:shd w:val="clear" w:color="auto" w:fill="FFFFFF"/>
              <w:jc w:val="center"/>
            </w:pPr>
            <w:r w:rsidRPr="00384447">
              <w:t>(74 Fed Reg 51664,</w:t>
            </w:r>
          </w:p>
          <w:p w14:paraId="101CA166" w14:textId="77777777" w:rsidR="00267BAE" w:rsidRDefault="00267BAE" w:rsidP="00267BAE">
            <w:pPr>
              <w:shd w:val="clear" w:color="auto" w:fill="FFFFFF"/>
              <w:jc w:val="center"/>
            </w:pPr>
            <w:r w:rsidRPr="00384447">
              <w:t>45 CFR §148.180)</w:t>
            </w:r>
          </w:p>
          <w:p w14:paraId="2645F8FF" w14:textId="35688B5D" w:rsidR="00267BAE" w:rsidRPr="00384447" w:rsidRDefault="00156CAB" w:rsidP="00267BAE">
            <w:pPr>
              <w:shd w:val="clear" w:color="auto" w:fill="FFFFFF"/>
              <w:jc w:val="center"/>
            </w:pPr>
            <w:hyperlink r:id="rId37" w:history="1">
              <w:r w:rsidR="00267BAE" w:rsidRPr="001237A5">
                <w:rPr>
                  <w:rStyle w:val="Hyperlink"/>
                </w:rPr>
                <w:t xml:space="preserve">24-A M.R.S. </w:t>
              </w:r>
              <w:r w:rsidR="00267BAE">
                <w:rPr>
                  <w:rStyle w:val="Hyperlink"/>
                </w:rPr>
                <w:br/>
              </w:r>
              <w:r w:rsidR="00267BAE" w:rsidRPr="001237A5">
                <w:rPr>
                  <w:rStyle w:val="Hyperlink"/>
                </w:rPr>
                <w:t>§ 2159-C(</w:t>
              </w:r>
              <w:r w:rsidR="00267BAE">
                <w:rPr>
                  <w:rStyle w:val="Hyperlink"/>
                </w:rPr>
                <w:t>2</w:t>
              </w:r>
              <w:r w:rsidR="00267BAE" w:rsidRPr="001237A5">
                <w:rPr>
                  <w:rStyle w:val="Hyperlink"/>
                </w:rPr>
                <w:t>)</w:t>
              </w:r>
            </w:hyperlink>
          </w:p>
        </w:tc>
        <w:tc>
          <w:tcPr>
            <w:tcW w:w="6878" w:type="dxa"/>
            <w:gridSpan w:val="2"/>
            <w:tcBorders>
              <w:top w:val="single" w:sz="6" w:space="0" w:color="auto"/>
              <w:left w:val="single" w:sz="2" w:space="0" w:color="000000"/>
              <w:bottom w:val="single" w:sz="6" w:space="0" w:color="auto"/>
              <w:right w:val="single" w:sz="2" w:space="0" w:color="000000"/>
            </w:tcBorders>
            <w:shd w:val="clear" w:color="auto" w:fill="auto"/>
          </w:tcPr>
          <w:p w14:paraId="09F276B7" w14:textId="77777777" w:rsidR="00267BAE" w:rsidRDefault="00267BAE" w:rsidP="00267BAE">
            <w:pPr>
              <w:shd w:val="clear" w:color="auto" w:fill="FFFFFF"/>
            </w:pPr>
            <w:r w:rsidRPr="00384447">
              <w:t>An issuer is not allowed to: Adjust premiums based on genetic information; Request /require genetic testing; Collect genetic information from an individual prior to/in connection with enrollment in a plan, or at any time for underwriting purposes.</w:t>
            </w:r>
          </w:p>
          <w:p w14:paraId="45A24B48" w14:textId="77777777" w:rsidR="00267BAE" w:rsidRDefault="00267BAE" w:rsidP="00267BAE">
            <w:pPr>
              <w:shd w:val="clear" w:color="auto" w:fill="FFFFFF"/>
            </w:pPr>
          </w:p>
          <w:p w14:paraId="6A8F336A" w14:textId="77777777" w:rsidR="00267BAE" w:rsidRDefault="00267BAE" w:rsidP="00267BAE">
            <w:pPr>
              <w:shd w:val="clear" w:color="auto" w:fill="FFFFFF"/>
            </w:pPr>
            <w:r>
              <w:t xml:space="preserve">A carrier may not discriminate against an individual or eligible dependent on the basis of genetic information or the refusal to submit to a genetic test or make available the results of a genetic test or on the basis that the individual or eligible dependent received a genetic test or genetic counseling in the issuance, withholding, extension or renewal of any hospital confinement or other health insurance, or in the fixing of the rates, terms or conditions for insurance, or in the issuance or acceptance of any application for insurance. </w:t>
            </w:r>
          </w:p>
          <w:p w14:paraId="7C039FE0" w14:textId="4E0680FC" w:rsidR="00267BAE" w:rsidRDefault="00267BAE" w:rsidP="00267BAE">
            <w:pPr>
              <w:shd w:val="clear" w:color="auto" w:fill="FFFFFF"/>
            </w:pPr>
            <w:r>
              <w:t xml:space="preserve"> </w:t>
            </w:r>
          </w:p>
          <w:p w14:paraId="32194D9C" w14:textId="12B44A9E" w:rsidR="00267BAE" w:rsidRDefault="00267BAE" w:rsidP="00267BAE">
            <w:pPr>
              <w:shd w:val="clear" w:color="auto" w:fill="FFFFFF"/>
            </w:pPr>
            <w:r>
              <w:t>A carrier may not request, require or purchase genetic information for purposes of determining eligibility for benefits, computing premium or contribution amounts, applying any preexisting condition exclusion or any other activities related to the creation, renewal or replacement of a health insurance contract.</w:t>
            </w:r>
          </w:p>
          <w:p w14:paraId="299F5276" w14:textId="77777777" w:rsidR="00267BAE" w:rsidRDefault="00267BAE" w:rsidP="00267BAE">
            <w:pPr>
              <w:shd w:val="clear" w:color="auto" w:fill="FFFFFF"/>
            </w:pPr>
          </w:p>
          <w:p w14:paraId="656E0F99" w14:textId="0FC32F9E" w:rsidR="00267BAE" w:rsidRPr="00384447" w:rsidRDefault="00267BAE" w:rsidP="00267BAE">
            <w:pPr>
              <w:shd w:val="clear" w:color="auto" w:fill="FFFFFF"/>
            </w:pPr>
            <w:r>
              <w:t>A carrier may not request, require or purchase genetic information with respect to an individual prior to the individual's enrollment under the plan or coverage in connection with the enrollment.</w:t>
            </w:r>
          </w:p>
        </w:tc>
        <w:tc>
          <w:tcPr>
            <w:tcW w:w="540" w:type="dxa"/>
            <w:tcBorders>
              <w:top w:val="single" w:sz="6" w:space="0" w:color="auto"/>
              <w:left w:val="single" w:sz="2" w:space="0" w:color="000000"/>
              <w:bottom w:val="single" w:sz="6" w:space="0" w:color="auto"/>
              <w:right w:val="single" w:sz="2" w:space="0" w:color="000000"/>
            </w:tcBorders>
          </w:tcPr>
          <w:p w14:paraId="4A594CEE" w14:textId="77777777" w:rsidR="00267BAE" w:rsidRPr="00384447" w:rsidRDefault="00267BAE" w:rsidP="00267BAE">
            <w:pPr>
              <w:shd w:val="clear" w:color="auto" w:fill="FFFFFF"/>
              <w:jc w:val="center"/>
              <w:rPr>
                <w:rFonts w:eastAsia="MS Mincho"/>
              </w:rP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5EE912F6" w14:textId="77777777" w:rsidR="00267BAE" w:rsidRPr="00384447" w:rsidRDefault="00267BAE" w:rsidP="00267BAE">
            <w:pPr>
              <w:rPr>
                <w:color w:val="FF0000"/>
              </w:rPr>
            </w:pPr>
          </w:p>
        </w:tc>
      </w:tr>
      <w:tr w:rsidR="00267BAE" w:rsidRPr="00384447" w14:paraId="6F1644D6" w14:textId="77777777" w:rsidTr="009D3F5E">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653521CA" w14:textId="77777777" w:rsidR="00267BAE" w:rsidRPr="00384447" w:rsidRDefault="00267BAE" w:rsidP="00267BAE">
            <w:pPr>
              <w:pStyle w:val="NormalWeb"/>
              <w:spacing w:line="150" w:lineRule="atLeast"/>
            </w:pPr>
            <w:r w:rsidRPr="00384447">
              <w:t xml:space="preserve">Grace Period </w:t>
            </w:r>
          </w:p>
        </w:tc>
        <w:tc>
          <w:tcPr>
            <w:tcW w:w="1762" w:type="dxa"/>
            <w:tcBorders>
              <w:top w:val="single" w:sz="6" w:space="0" w:color="auto"/>
              <w:left w:val="single" w:sz="2" w:space="0" w:color="000000"/>
              <w:bottom w:val="single" w:sz="6" w:space="0" w:color="auto"/>
              <w:right w:val="single" w:sz="2" w:space="0" w:color="000000"/>
            </w:tcBorders>
            <w:shd w:val="clear" w:color="auto" w:fill="auto"/>
          </w:tcPr>
          <w:p w14:paraId="425E4103" w14:textId="77777777" w:rsidR="00267BAE" w:rsidRPr="00384447" w:rsidRDefault="00156CAB" w:rsidP="00267BAE">
            <w:pPr>
              <w:pStyle w:val="NormalWeb"/>
              <w:spacing w:line="150" w:lineRule="atLeast"/>
              <w:jc w:val="center"/>
            </w:pPr>
            <w:hyperlink r:id="rId38" w:history="1">
              <w:r w:rsidR="00267BAE" w:rsidRPr="00384447">
                <w:rPr>
                  <w:rStyle w:val="Hyperlink"/>
                </w:rPr>
                <w:t>24-A M.R.S.A.</w:t>
              </w:r>
              <w:r w:rsidR="00267BAE" w:rsidRPr="00384447">
                <w:rPr>
                  <w:rStyle w:val="Hyperlink"/>
                </w:rPr>
                <w:br/>
                <w:t>§4209 (6)</w:t>
              </w:r>
            </w:hyperlink>
          </w:p>
          <w:p w14:paraId="34F0E8E2" w14:textId="13244D28" w:rsidR="00267BAE" w:rsidRPr="00384447" w:rsidRDefault="00156CAB" w:rsidP="00267BAE">
            <w:pPr>
              <w:pStyle w:val="NormalWeb"/>
              <w:spacing w:line="150" w:lineRule="atLeast"/>
              <w:jc w:val="center"/>
              <w:rPr>
                <w:color w:val="0000FF"/>
              </w:rPr>
            </w:pPr>
            <w:hyperlink r:id="rId39" w:history="1">
              <w:r w:rsidR="00267BAE" w:rsidRPr="00384447">
                <w:rPr>
                  <w:rStyle w:val="Hyperlink"/>
                </w:rPr>
                <w:t>Bulletin 288</w:t>
              </w:r>
            </w:hyperlink>
          </w:p>
        </w:tc>
        <w:tc>
          <w:tcPr>
            <w:tcW w:w="6878" w:type="dxa"/>
            <w:gridSpan w:val="2"/>
            <w:tcBorders>
              <w:top w:val="single" w:sz="6" w:space="0" w:color="auto"/>
              <w:left w:val="single" w:sz="2" w:space="0" w:color="000000"/>
              <w:bottom w:val="single" w:sz="6" w:space="0" w:color="auto"/>
              <w:right w:val="single" w:sz="2" w:space="0" w:color="000000"/>
            </w:tcBorders>
            <w:shd w:val="clear" w:color="auto" w:fill="auto"/>
          </w:tcPr>
          <w:p w14:paraId="1922E2F2" w14:textId="77777777" w:rsidR="00267BAE" w:rsidRPr="00384447" w:rsidRDefault="00267BAE" w:rsidP="00267BAE">
            <w:pPr>
              <w:pStyle w:val="NormalWeb"/>
              <w:spacing w:line="150" w:lineRule="atLeast"/>
            </w:pPr>
            <w:r w:rsidRPr="00384447">
              <w:t xml:space="preserve">30 or 31 days. </w:t>
            </w:r>
          </w:p>
        </w:tc>
        <w:tc>
          <w:tcPr>
            <w:tcW w:w="540" w:type="dxa"/>
            <w:tcBorders>
              <w:top w:val="single" w:sz="6" w:space="0" w:color="auto"/>
              <w:left w:val="single" w:sz="2" w:space="0" w:color="000000"/>
              <w:bottom w:val="single" w:sz="6" w:space="0" w:color="auto"/>
              <w:right w:val="single" w:sz="2" w:space="0" w:color="000000"/>
            </w:tcBorders>
          </w:tcPr>
          <w:p w14:paraId="6A692445" w14:textId="77777777" w:rsidR="00267BAE" w:rsidRPr="00384447" w:rsidRDefault="00267BAE" w:rsidP="00267BAE">
            <w:pPr>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5EA15A69" w14:textId="77777777" w:rsidR="00267BAE" w:rsidRPr="00384447" w:rsidRDefault="00267BAE" w:rsidP="00267BAE">
            <w:pPr>
              <w:rPr>
                <w:color w:val="FF0000"/>
              </w:rPr>
            </w:pPr>
          </w:p>
        </w:tc>
      </w:tr>
      <w:tr w:rsidR="00267BAE" w:rsidRPr="00384447" w14:paraId="064E6AF1" w14:textId="77777777" w:rsidTr="009D3F5E">
        <w:trPr>
          <w:trHeight w:val="570"/>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445BA5A7" w14:textId="77777777" w:rsidR="00267BAE" w:rsidRPr="00384447" w:rsidRDefault="00267BAE" w:rsidP="00267BAE">
            <w:pPr>
              <w:pStyle w:val="NormalWeb"/>
              <w:spacing w:before="0" w:beforeAutospacing="0" w:after="0" w:afterAutospacing="0" w:line="180" w:lineRule="atLeast"/>
            </w:pPr>
            <w:r w:rsidRPr="00384447">
              <w:t>Guaranteed Issue</w:t>
            </w:r>
            <w:r>
              <w:t xml:space="preserve"> &amp; Renewal</w:t>
            </w:r>
          </w:p>
        </w:tc>
        <w:tc>
          <w:tcPr>
            <w:tcW w:w="1762" w:type="dxa"/>
            <w:tcBorders>
              <w:top w:val="single" w:sz="6" w:space="0" w:color="auto"/>
              <w:left w:val="single" w:sz="2" w:space="0" w:color="000000"/>
              <w:bottom w:val="single" w:sz="6" w:space="0" w:color="auto"/>
              <w:right w:val="single" w:sz="2" w:space="0" w:color="000000"/>
            </w:tcBorders>
            <w:shd w:val="clear" w:color="auto" w:fill="auto"/>
          </w:tcPr>
          <w:p w14:paraId="0AEEBE54" w14:textId="77777777" w:rsidR="00267BAE" w:rsidRDefault="00267BAE" w:rsidP="00267BAE">
            <w:pPr>
              <w:pStyle w:val="NormalWeb"/>
              <w:spacing w:before="0" w:beforeAutospacing="0" w:after="0" w:afterAutospacing="0" w:line="180" w:lineRule="atLeast"/>
              <w:jc w:val="center"/>
              <w:rPr>
                <w:rStyle w:val="Hyperlink"/>
              </w:rPr>
            </w:pPr>
            <w:r w:rsidRPr="00384447">
              <w:rPr>
                <w:color w:val="0000FF"/>
                <w:u w:val="single"/>
              </w:rPr>
              <w:t xml:space="preserve">24-A M.R.S.A. </w:t>
            </w:r>
            <w:hyperlink r:id="rId40" w:history="1">
              <w:r w:rsidRPr="00384447">
                <w:rPr>
                  <w:rStyle w:val="Hyperlink"/>
                </w:rPr>
                <w:t>§2808-B</w:t>
              </w:r>
            </w:hyperlink>
          </w:p>
          <w:p w14:paraId="04085B03" w14:textId="77777777" w:rsidR="00267BAE" w:rsidRDefault="00267BAE" w:rsidP="00267BAE">
            <w:pPr>
              <w:shd w:val="clear" w:color="auto" w:fill="FFFFFF"/>
              <w:jc w:val="center"/>
              <w:rPr>
                <w:color w:val="0000FF"/>
                <w:u w:val="single"/>
              </w:rPr>
            </w:pPr>
          </w:p>
          <w:p w14:paraId="4F9821EF" w14:textId="77777777" w:rsidR="00267BAE" w:rsidRPr="00384447" w:rsidRDefault="00156CAB" w:rsidP="00267BAE">
            <w:pPr>
              <w:shd w:val="clear" w:color="auto" w:fill="FFFFFF"/>
              <w:jc w:val="center"/>
              <w:rPr>
                <w:color w:val="0000FF"/>
                <w:u w:val="single"/>
              </w:rPr>
            </w:pPr>
            <w:hyperlink r:id="rId41" w:history="1">
              <w:r w:rsidR="00267BAE" w:rsidRPr="001C6B4F">
                <w:rPr>
                  <w:rStyle w:val="Hyperlink"/>
                </w:rPr>
                <w:t>§2736-C</w:t>
              </w:r>
            </w:hyperlink>
          </w:p>
        </w:tc>
        <w:tc>
          <w:tcPr>
            <w:tcW w:w="6878" w:type="dxa"/>
            <w:gridSpan w:val="2"/>
            <w:tcBorders>
              <w:top w:val="single" w:sz="6" w:space="0" w:color="auto"/>
              <w:left w:val="single" w:sz="2" w:space="0" w:color="000000"/>
              <w:bottom w:val="single" w:sz="6" w:space="0" w:color="auto"/>
              <w:right w:val="single" w:sz="2" w:space="0" w:color="000000"/>
            </w:tcBorders>
            <w:shd w:val="clear" w:color="auto" w:fill="auto"/>
          </w:tcPr>
          <w:p w14:paraId="1A5AAF3C" w14:textId="77777777" w:rsidR="00267BAE" w:rsidRDefault="00267BAE" w:rsidP="00267BAE">
            <w:pPr>
              <w:pStyle w:val="NormalWeb"/>
              <w:spacing w:before="0" w:beforeAutospacing="0" w:after="0" w:afterAutospacing="0" w:line="180" w:lineRule="atLeast"/>
            </w:pPr>
            <w:r w:rsidRPr="00384447">
              <w:t>Small group plans are guaranteed issue and renewed, community rated, and standardized plans.</w:t>
            </w:r>
            <w:r>
              <w:t xml:space="preserve"> </w:t>
            </w:r>
          </w:p>
          <w:p w14:paraId="2401495F" w14:textId="77777777" w:rsidR="00267BAE" w:rsidRDefault="00267BAE" w:rsidP="00267BAE">
            <w:pPr>
              <w:pStyle w:val="NormalWeb"/>
              <w:spacing w:before="0" w:beforeAutospacing="0" w:after="0" w:afterAutospacing="0" w:line="180" w:lineRule="atLeast"/>
            </w:pPr>
          </w:p>
          <w:p w14:paraId="60687A4E" w14:textId="77777777" w:rsidR="00267BAE" w:rsidRPr="00384447" w:rsidRDefault="00267BAE" w:rsidP="00267BAE">
            <w:pPr>
              <w:shd w:val="clear" w:color="auto" w:fill="FFFFFF"/>
            </w:pPr>
            <w:r w:rsidRPr="001705DD">
              <w:t>Requires guaranteed issue and renewal.</w:t>
            </w:r>
          </w:p>
        </w:tc>
        <w:tc>
          <w:tcPr>
            <w:tcW w:w="540" w:type="dxa"/>
            <w:tcBorders>
              <w:top w:val="single" w:sz="6" w:space="0" w:color="auto"/>
              <w:left w:val="single" w:sz="2" w:space="0" w:color="000000"/>
              <w:bottom w:val="single" w:sz="6" w:space="0" w:color="auto"/>
              <w:right w:val="single" w:sz="2" w:space="0" w:color="000000"/>
            </w:tcBorders>
          </w:tcPr>
          <w:p w14:paraId="2328F667" w14:textId="77777777" w:rsidR="00267BAE" w:rsidRPr="00384447" w:rsidRDefault="00267BAE" w:rsidP="00267BAE">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75818EC1" w14:textId="77777777" w:rsidR="00267BAE" w:rsidRPr="00384447" w:rsidRDefault="00267BAE" w:rsidP="00267BAE">
            <w:pPr>
              <w:rPr>
                <w:snapToGrid w:val="0"/>
                <w:color w:val="000000"/>
              </w:rPr>
            </w:pPr>
          </w:p>
        </w:tc>
      </w:tr>
      <w:tr w:rsidR="00267BAE" w:rsidRPr="00384447" w14:paraId="64FD150C" w14:textId="77777777" w:rsidTr="009D3F5E">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09695787" w14:textId="77777777" w:rsidR="00267BAE" w:rsidRPr="00384447" w:rsidRDefault="00267BAE" w:rsidP="00267BAE">
            <w:pPr>
              <w:pStyle w:val="NormalWeb"/>
              <w:spacing w:before="0" w:beforeAutospacing="0" w:after="0" w:afterAutospacing="0" w:line="150" w:lineRule="atLeast"/>
              <w:rPr>
                <w:color w:val="000000"/>
              </w:rPr>
            </w:pPr>
            <w:r w:rsidRPr="00384447">
              <w:rPr>
                <w:color w:val="000000"/>
              </w:rPr>
              <w:t>Guaranteed Renewal</w:t>
            </w:r>
          </w:p>
          <w:p w14:paraId="294F7D75" w14:textId="77777777" w:rsidR="00267BAE" w:rsidRPr="00384447" w:rsidRDefault="00267BAE" w:rsidP="00267BAE">
            <w:pPr>
              <w:pStyle w:val="NormalWeb"/>
              <w:spacing w:before="0" w:beforeAutospacing="0" w:after="0" w:afterAutospacing="0" w:line="150" w:lineRule="atLeast"/>
              <w:rPr>
                <w:color w:val="000000"/>
              </w:rPr>
            </w:pPr>
          </w:p>
          <w:p w14:paraId="698CB9CF" w14:textId="77777777" w:rsidR="00267BAE" w:rsidRPr="00384447" w:rsidRDefault="00267BAE" w:rsidP="00267BAE">
            <w:pPr>
              <w:pStyle w:val="NormalWeb"/>
              <w:spacing w:before="0" w:beforeAutospacing="0" w:after="0" w:afterAutospacing="0" w:line="150" w:lineRule="atLeast"/>
              <w:rPr>
                <w:color w:val="000000"/>
              </w:rPr>
            </w:pPr>
          </w:p>
          <w:p w14:paraId="56C11EE7" w14:textId="77777777" w:rsidR="00267BAE" w:rsidRPr="00384447" w:rsidRDefault="00267BAE" w:rsidP="00267BAE">
            <w:pPr>
              <w:pStyle w:val="NormalWeb"/>
              <w:spacing w:before="0" w:beforeAutospacing="0" w:after="0" w:afterAutospacing="0" w:line="150" w:lineRule="atLeast"/>
              <w:rPr>
                <w:color w:val="000000"/>
              </w:rPr>
            </w:pPr>
          </w:p>
          <w:p w14:paraId="49CB628D" w14:textId="77777777" w:rsidR="00267BAE" w:rsidRPr="00384447" w:rsidRDefault="00267BAE" w:rsidP="00267BAE">
            <w:pPr>
              <w:shd w:val="clear" w:color="auto" w:fill="FFFFFF"/>
            </w:pPr>
            <w:r w:rsidRPr="00384447">
              <w:lastRenderedPageBreak/>
              <w:t>Guaranteed renewable</w:t>
            </w:r>
          </w:p>
          <w:p w14:paraId="1A90A4E0" w14:textId="77777777" w:rsidR="00267BAE" w:rsidRPr="00384447" w:rsidRDefault="00267BAE" w:rsidP="00267BAE">
            <w:pPr>
              <w:pStyle w:val="NormalWeb"/>
              <w:spacing w:before="0" w:beforeAutospacing="0" w:after="0" w:afterAutospacing="0" w:line="150" w:lineRule="atLeast"/>
              <w:rPr>
                <w:color w:val="000000"/>
              </w:rPr>
            </w:pPr>
          </w:p>
        </w:tc>
        <w:tc>
          <w:tcPr>
            <w:tcW w:w="1762" w:type="dxa"/>
            <w:tcBorders>
              <w:top w:val="single" w:sz="6" w:space="0" w:color="auto"/>
              <w:left w:val="single" w:sz="2" w:space="0" w:color="000000"/>
              <w:bottom w:val="single" w:sz="6" w:space="0" w:color="auto"/>
              <w:right w:val="single" w:sz="2" w:space="0" w:color="000000"/>
            </w:tcBorders>
            <w:shd w:val="clear" w:color="auto" w:fill="auto"/>
          </w:tcPr>
          <w:p w14:paraId="3A11DD33" w14:textId="77777777" w:rsidR="00267BAE" w:rsidRPr="00384447" w:rsidRDefault="00267BAE" w:rsidP="00267BAE">
            <w:pPr>
              <w:pStyle w:val="NormalWeb"/>
              <w:spacing w:before="0" w:beforeAutospacing="0" w:after="0" w:afterAutospacing="0" w:line="150" w:lineRule="atLeast"/>
              <w:jc w:val="center"/>
              <w:rPr>
                <w:rStyle w:val="Hyperlink"/>
              </w:rPr>
            </w:pPr>
            <w:r w:rsidRPr="00384447">
              <w:rPr>
                <w:color w:val="0000FF"/>
                <w:u w:val="single"/>
              </w:rPr>
              <w:lastRenderedPageBreak/>
              <w:t xml:space="preserve">24-A M.R.S.A. </w:t>
            </w:r>
            <w:hyperlink r:id="rId42" w:history="1">
              <w:r w:rsidRPr="00384447">
                <w:rPr>
                  <w:rStyle w:val="Hyperlink"/>
                </w:rPr>
                <w:t>§2850-B</w:t>
              </w:r>
            </w:hyperlink>
          </w:p>
          <w:p w14:paraId="5A5FAD5D" w14:textId="77777777" w:rsidR="00267BAE" w:rsidRPr="00384447" w:rsidRDefault="00267BAE" w:rsidP="00267BAE">
            <w:pPr>
              <w:pStyle w:val="NormalWeb"/>
              <w:spacing w:before="0" w:beforeAutospacing="0" w:after="0" w:afterAutospacing="0" w:line="150" w:lineRule="atLeast"/>
              <w:jc w:val="center"/>
              <w:rPr>
                <w:rStyle w:val="Hyperlink"/>
              </w:rPr>
            </w:pPr>
          </w:p>
          <w:p w14:paraId="238ABFB3" w14:textId="77777777" w:rsidR="00267BAE" w:rsidRPr="00384447" w:rsidRDefault="00267BAE" w:rsidP="00267BAE">
            <w:pPr>
              <w:pStyle w:val="NormalWeb"/>
              <w:spacing w:before="0" w:beforeAutospacing="0" w:after="0" w:afterAutospacing="0" w:line="150" w:lineRule="atLeast"/>
              <w:jc w:val="center"/>
              <w:rPr>
                <w:rStyle w:val="Hyperlink"/>
              </w:rPr>
            </w:pPr>
          </w:p>
          <w:p w14:paraId="1CE8F39F" w14:textId="77777777" w:rsidR="00267BAE" w:rsidRPr="00384447" w:rsidRDefault="00267BAE" w:rsidP="00267BAE">
            <w:pPr>
              <w:pStyle w:val="NormalWeb"/>
              <w:spacing w:before="0" w:beforeAutospacing="0" w:after="0" w:afterAutospacing="0" w:line="150" w:lineRule="atLeast"/>
              <w:jc w:val="center"/>
              <w:rPr>
                <w:color w:val="0000FF"/>
              </w:rPr>
            </w:pPr>
            <w:r w:rsidRPr="00384447">
              <w:lastRenderedPageBreak/>
              <w:t>PHSA §2702 (45 CFR §148.122)</w:t>
            </w:r>
          </w:p>
        </w:tc>
        <w:tc>
          <w:tcPr>
            <w:tcW w:w="6878" w:type="dxa"/>
            <w:gridSpan w:val="2"/>
            <w:tcBorders>
              <w:top w:val="single" w:sz="6" w:space="0" w:color="auto"/>
              <w:left w:val="single" w:sz="2" w:space="0" w:color="000000"/>
              <w:bottom w:val="single" w:sz="6" w:space="0" w:color="auto"/>
              <w:right w:val="single" w:sz="2" w:space="0" w:color="000000"/>
            </w:tcBorders>
            <w:shd w:val="clear" w:color="auto" w:fill="auto"/>
          </w:tcPr>
          <w:p w14:paraId="2FD6DA14" w14:textId="77777777" w:rsidR="00267BAE" w:rsidRPr="00384447" w:rsidRDefault="00267BAE" w:rsidP="00267BAE">
            <w:pPr>
              <w:pStyle w:val="NormalWeb"/>
              <w:spacing w:before="0" w:beforeAutospacing="0" w:after="0" w:afterAutospacing="0" w:line="150" w:lineRule="atLeast"/>
              <w:rPr>
                <w:color w:val="000000"/>
              </w:rPr>
            </w:pPr>
            <w:r w:rsidRPr="00384447">
              <w:rPr>
                <w:color w:val="000000"/>
              </w:rPr>
              <w:lastRenderedPageBreak/>
              <w:t xml:space="preserve">Renewal must be guaranteed to all individuals, to all groups and to all eligible members and their dependents in those groups except for failure to pay premiums, fraud or intentional misrepresentation. </w:t>
            </w:r>
          </w:p>
          <w:p w14:paraId="6078F766" w14:textId="77777777" w:rsidR="00267BAE" w:rsidRPr="00384447" w:rsidRDefault="00267BAE" w:rsidP="00267BAE">
            <w:pPr>
              <w:pStyle w:val="NormalWeb"/>
              <w:spacing w:before="0" w:beforeAutospacing="0" w:after="0" w:afterAutospacing="0" w:line="150" w:lineRule="atLeast"/>
              <w:rPr>
                <w:color w:val="000000"/>
              </w:rPr>
            </w:pPr>
          </w:p>
          <w:p w14:paraId="1BB7DE7F" w14:textId="77777777" w:rsidR="00267BAE" w:rsidRPr="00384447" w:rsidRDefault="00267BAE" w:rsidP="00267BAE">
            <w:pPr>
              <w:pStyle w:val="NormalWeb"/>
              <w:spacing w:before="0" w:beforeAutospacing="0" w:after="0" w:afterAutospacing="0" w:line="150" w:lineRule="atLeast"/>
              <w:rPr>
                <w:color w:val="000000"/>
              </w:rPr>
            </w:pPr>
            <w:r w:rsidRPr="00384447">
              <w:lastRenderedPageBreak/>
              <w:t>May only non-renew or cancel coverage for nonpayment of premiums, fraud,  market exit, movement outside of service area, or cessation of bona-fide association membership.</w:t>
            </w:r>
          </w:p>
        </w:tc>
        <w:tc>
          <w:tcPr>
            <w:tcW w:w="540" w:type="dxa"/>
            <w:tcBorders>
              <w:top w:val="single" w:sz="6" w:space="0" w:color="auto"/>
              <w:left w:val="single" w:sz="2" w:space="0" w:color="000000"/>
              <w:bottom w:val="single" w:sz="6" w:space="0" w:color="auto"/>
              <w:right w:val="single" w:sz="2" w:space="0" w:color="000000"/>
            </w:tcBorders>
          </w:tcPr>
          <w:p w14:paraId="77DF6AD3" w14:textId="77777777" w:rsidR="00267BAE" w:rsidRPr="00384447" w:rsidRDefault="00267BAE" w:rsidP="00267BAE">
            <w:pPr>
              <w:shd w:val="clear" w:color="auto" w:fill="FFFFFF"/>
              <w:jc w:val="center"/>
              <w:rPr>
                <w:rFonts w:eastAsia="MS Mincho"/>
              </w:rPr>
            </w:pPr>
            <w:r w:rsidRPr="00384447">
              <w:rPr>
                <w:rFonts w:ascii="Arial Unicode MS" w:eastAsia="MS Mincho" w:hAnsi="Arial Unicode MS" w:cs="Arial Unicode MS"/>
              </w:rPr>
              <w:lastRenderedPageBreak/>
              <w:t>☐</w:t>
            </w:r>
          </w:p>
          <w:p w14:paraId="511225CD" w14:textId="77777777" w:rsidR="00267BAE" w:rsidRPr="00384447" w:rsidRDefault="00267BAE" w:rsidP="00267BAE">
            <w:pPr>
              <w:shd w:val="clear" w:color="auto" w:fill="FFFFFF"/>
              <w:jc w:val="center"/>
              <w:rPr>
                <w:rFonts w:eastAsia="MS Mincho"/>
              </w:rPr>
            </w:pPr>
          </w:p>
          <w:p w14:paraId="4040FAC5" w14:textId="77777777" w:rsidR="00267BAE" w:rsidRPr="00384447" w:rsidRDefault="00267BAE" w:rsidP="00267BAE">
            <w:pPr>
              <w:shd w:val="clear" w:color="auto" w:fill="FFFFFF"/>
              <w:jc w:val="center"/>
              <w:rPr>
                <w:rFonts w:eastAsia="MS Mincho"/>
              </w:rPr>
            </w:pPr>
          </w:p>
          <w:p w14:paraId="17E1347B" w14:textId="77777777" w:rsidR="00267BAE" w:rsidRPr="00384447" w:rsidRDefault="00267BAE" w:rsidP="00267BAE">
            <w:pPr>
              <w:shd w:val="clear" w:color="auto" w:fill="FFFFFF"/>
              <w:jc w:val="center"/>
            </w:pPr>
          </w:p>
        </w:tc>
        <w:tc>
          <w:tcPr>
            <w:tcW w:w="3330" w:type="dxa"/>
            <w:tcBorders>
              <w:top w:val="single" w:sz="6" w:space="0" w:color="auto"/>
              <w:left w:val="single" w:sz="2" w:space="0" w:color="000000"/>
              <w:bottom w:val="single" w:sz="6" w:space="0" w:color="auto"/>
              <w:right w:val="single" w:sz="2" w:space="0" w:color="000000"/>
            </w:tcBorders>
          </w:tcPr>
          <w:p w14:paraId="35A70F27" w14:textId="77777777" w:rsidR="00267BAE" w:rsidRPr="00384447" w:rsidRDefault="00267BAE" w:rsidP="00267BAE">
            <w:pPr>
              <w:rPr>
                <w:snapToGrid w:val="0"/>
                <w:color w:val="000000"/>
              </w:rPr>
            </w:pPr>
          </w:p>
        </w:tc>
      </w:tr>
      <w:tr w:rsidR="00267BAE" w:rsidRPr="00384447" w14:paraId="0EACAE4E" w14:textId="77777777" w:rsidTr="009D3F5E">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5C1D4AF2" w14:textId="77777777" w:rsidR="00267BAE" w:rsidRPr="00384447" w:rsidRDefault="00267BAE" w:rsidP="00267BAE">
            <w:pPr>
              <w:pStyle w:val="NormalWeb"/>
              <w:spacing w:line="150" w:lineRule="atLeast"/>
            </w:pPr>
            <w:r w:rsidRPr="00384447">
              <w:t xml:space="preserve">Health plan accountability </w:t>
            </w:r>
          </w:p>
        </w:tc>
        <w:tc>
          <w:tcPr>
            <w:tcW w:w="1762" w:type="dxa"/>
            <w:tcBorders>
              <w:top w:val="single" w:sz="6" w:space="0" w:color="auto"/>
              <w:left w:val="single" w:sz="2" w:space="0" w:color="000000"/>
              <w:bottom w:val="single" w:sz="6" w:space="0" w:color="auto"/>
              <w:right w:val="single" w:sz="2" w:space="0" w:color="000000"/>
            </w:tcBorders>
            <w:shd w:val="clear" w:color="auto" w:fill="auto"/>
          </w:tcPr>
          <w:p w14:paraId="6AD0FABB" w14:textId="77777777" w:rsidR="00267BAE" w:rsidRPr="00384447" w:rsidRDefault="00156CAB" w:rsidP="00267BAE">
            <w:pPr>
              <w:pStyle w:val="NormalWeb"/>
              <w:spacing w:line="150" w:lineRule="atLeast"/>
              <w:jc w:val="center"/>
              <w:rPr>
                <w:color w:val="0000FF"/>
              </w:rPr>
            </w:pPr>
            <w:hyperlink r:id="rId43" w:history="1">
              <w:r w:rsidR="00267BAE" w:rsidRPr="00384447">
                <w:rPr>
                  <w:rStyle w:val="Hyperlink"/>
                </w:rPr>
                <w:t>Rule 850</w:t>
              </w:r>
            </w:hyperlink>
          </w:p>
        </w:tc>
        <w:tc>
          <w:tcPr>
            <w:tcW w:w="6878" w:type="dxa"/>
            <w:gridSpan w:val="2"/>
            <w:tcBorders>
              <w:top w:val="single" w:sz="6" w:space="0" w:color="auto"/>
              <w:left w:val="single" w:sz="2" w:space="0" w:color="000000"/>
              <w:bottom w:val="single" w:sz="6" w:space="0" w:color="auto"/>
              <w:right w:val="single" w:sz="2" w:space="0" w:color="000000"/>
            </w:tcBorders>
            <w:shd w:val="clear" w:color="auto" w:fill="auto"/>
          </w:tcPr>
          <w:p w14:paraId="6E2FC973" w14:textId="77777777" w:rsidR="00267BAE" w:rsidRPr="00384447" w:rsidRDefault="00267BAE" w:rsidP="00267BAE">
            <w:pPr>
              <w:pStyle w:val="NormalWeb"/>
              <w:spacing w:line="150" w:lineRule="atLeast"/>
            </w:pPr>
            <w:r w:rsidRPr="00384447">
              <w:t xml:space="preserve">Standards in this rule include, but are not limited to, required provisions for grievance and appeal procedures, emergency services, access and utilization review standards. </w:t>
            </w:r>
          </w:p>
        </w:tc>
        <w:tc>
          <w:tcPr>
            <w:tcW w:w="540" w:type="dxa"/>
            <w:tcBorders>
              <w:top w:val="single" w:sz="6" w:space="0" w:color="auto"/>
              <w:left w:val="single" w:sz="2" w:space="0" w:color="000000"/>
              <w:bottom w:val="single" w:sz="6" w:space="0" w:color="auto"/>
              <w:right w:val="single" w:sz="2" w:space="0" w:color="000000"/>
            </w:tcBorders>
          </w:tcPr>
          <w:p w14:paraId="3A5021CF" w14:textId="77777777" w:rsidR="00267BAE" w:rsidRPr="00384447" w:rsidRDefault="00267BAE" w:rsidP="00267BAE">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2F2DE4BB" w14:textId="77777777" w:rsidR="00267BAE" w:rsidRPr="00384447" w:rsidRDefault="00267BAE" w:rsidP="00267BAE">
            <w:pPr>
              <w:rPr>
                <w:snapToGrid w:val="0"/>
                <w:color w:val="000000"/>
              </w:rPr>
            </w:pPr>
          </w:p>
        </w:tc>
      </w:tr>
      <w:tr w:rsidR="00267BAE" w:rsidRPr="00384447" w14:paraId="0EEAC8C4" w14:textId="77777777" w:rsidTr="009D3F5E">
        <w:trPr>
          <w:trHeight w:val="570"/>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5569F5F0" w14:textId="57719925" w:rsidR="00267BAE" w:rsidRDefault="00267BAE" w:rsidP="00267BAE">
            <w:pPr>
              <w:pStyle w:val="NormalWeb"/>
              <w:spacing w:before="0" w:beforeAutospacing="0" w:after="0" w:afterAutospacing="0"/>
            </w:pPr>
            <w:r>
              <w:rPr>
                <w:color w:val="000000"/>
              </w:rPr>
              <w:t xml:space="preserve">Legal Action - </w:t>
            </w:r>
            <w:r w:rsidRPr="00DD5DB8">
              <w:rPr>
                <w:b/>
                <w:bCs/>
                <w:color w:val="000000"/>
              </w:rPr>
              <w:t>Individual</w:t>
            </w:r>
          </w:p>
        </w:tc>
        <w:tc>
          <w:tcPr>
            <w:tcW w:w="1762" w:type="dxa"/>
            <w:tcBorders>
              <w:top w:val="single" w:sz="6" w:space="0" w:color="auto"/>
              <w:left w:val="single" w:sz="2" w:space="0" w:color="000000"/>
              <w:bottom w:val="single" w:sz="6" w:space="0" w:color="auto"/>
              <w:right w:val="single" w:sz="2" w:space="0" w:color="000000"/>
            </w:tcBorders>
            <w:shd w:val="clear" w:color="auto" w:fill="auto"/>
          </w:tcPr>
          <w:p w14:paraId="5D0CDD44" w14:textId="3C0D0F69" w:rsidR="00267BAE" w:rsidRDefault="00156CAB" w:rsidP="00267BAE">
            <w:pPr>
              <w:spacing w:line="180" w:lineRule="atLeast"/>
              <w:jc w:val="center"/>
            </w:pPr>
            <w:hyperlink r:id="rId44" w:history="1">
              <w:r w:rsidR="00267BAE" w:rsidRPr="003F6FDD">
                <w:rPr>
                  <w:rStyle w:val="Hyperlink"/>
                </w:rPr>
                <w:t>24-A M.R.S.A. §2715</w:t>
              </w:r>
            </w:hyperlink>
          </w:p>
        </w:tc>
        <w:tc>
          <w:tcPr>
            <w:tcW w:w="6878" w:type="dxa"/>
            <w:gridSpan w:val="2"/>
            <w:tcBorders>
              <w:top w:val="single" w:sz="6" w:space="0" w:color="auto"/>
              <w:left w:val="single" w:sz="2" w:space="0" w:color="000000"/>
              <w:bottom w:val="single" w:sz="6" w:space="0" w:color="auto"/>
              <w:right w:val="single" w:sz="2" w:space="0" w:color="000000"/>
            </w:tcBorders>
            <w:shd w:val="clear" w:color="auto" w:fill="auto"/>
          </w:tcPr>
          <w:p w14:paraId="519154D1" w14:textId="5C15095B" w:rsidR="00267BAE" w:rsidRDefault="00267BAE" w:rsidP="00267BAE">
            <w:pPr>
              <w:spacing w:line="180" w:lineRule="atLeast"/>
            </w:pPr>
            <w:r w:rsidRPr="00C3768D">
              <w:rPr>
                <w:color w:val="000000"/>
              </w:rPr>
              <w:t>There shall be a provision as follows:</w:t>
            </w:r>
            <w:r>
              <w:rPr>
                <w:color w:val="000000"/>
              </w:rPr>
              <w:t xml:space="preserve">  </w:t>
            </w:r>
            <w:r w:rsidRPr="00C3768D">
              <w:rPr>
                <w:color w:val="000000"/>
              </w:rPr>
              <w:t>No action at law or in equity shall be brought to recover on this policy prior to the expiration of 60 days after written proof of loss has been furnished in accordance with the requirements of this policy. No such action shall be brought after the expiration of 3 years after the time written proof of loss is required to be furnished.</w:t>
            </w:r>
          </w:p>
        </w:tc>
        <w:tc>
          <w:tcPr>
            <w:tcW w:w="540" w:type="dxa"/>
            <w:tcBorders>
              <w:top w:val="single" w:sz="6" w:space="0" w:color="auto"/>
              <w:left w:val="single" w:sz="2" w:space="0" w:color="000000"/>
              <w:bottom w:val="single" w:sz="6" w:space="0" w:color="auto"/>
              <w:right w:val="single" w:sz="2" w:space="0" w:color="000000"/>
            </w:tcBorders>
          </w:tcPr>
          <w:p w14:paraId="4F6FAAF8" w14:textId="2E14DC93" w:rsidR="00267BAE" w:rsidRPr="001705DD" w:rsidRDefault="00267BAE" w:rsidP="00267BAE">
            <w:pPr>
              <w:shd w:val="clear" w:color="auto" w:fill="FFFFFF"/>
              <w:jc w:val="center"/>
              <w:rPr>
                <w:rFonts w:ascii="Arial Unicode MS" w:eastAsia="MS Mincho" w:hAnsi="Arial Unicode MS" w:cs="Arial Unicode MS"/>
              </w:rPr>
            </w:pPr>
            <w:r w:rsidRPr="00603E7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tcPr>
          <w:p w14:paraId="09FECC28" w14:textId="77777777" w:rsidR="00267BAE" w:rsidRPr="001705DD" w:rsidRDefault="00267BAE" w:rsidP="00267BAE">
            <w:pPr>
              <w:shd w:val="clear" w:color="auto" w:fill="FFFFFF"/>
            </w:pPr>
          </w:p>
        </w:tc>
      </w:tr>
      <w:tr w:rsidR="00267BAE" w:rsidRPr="00384447" w14:paraId="4F8987B4" w14:textId="77777777" w:rsidTr="009D3F5E">
        <w:trPr>
          <w:trHeight w:val="570"/>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11A7AE0C" w14:textId="77777777" w:rsidR="00267BAE" w:rsidRDefault="00267BAE" w:rsidP="00267BAE">
            <w:pPr>
              <w:pStyle w:val="NormalWeb"/>
              <w:spacing w:before="0" w:beforeAutospacing="0" w:after="0" w:afterAutospacing="0"/>
            </w:pPr>
            <w:r>
              <w:t>Limitations &amp; Exclusions</w:t>
            </w:r>
          </w:p>
        </w:tc>
        <w:tc>
          <w:tcPr>
            <w:tcW w:w="1762" w:type="dxa"/>
            <w:tcBorders>
              <w:top w:val="single" w:sz="6" w:space="0" w:color="auto"/>
              <w:left w:val="single" w:sz="2" w:space="0" w:color="000000"/>
              <w:bottom w:val="single" w:sz="6" w:space="0" w:color="auto"/>
              <w:right w:val="single" w:sz="2" w:space="0" w:color="000000"/>
            </w:tcBorders>
            <w:shd w:val="clear" w:color="auto" w:fill="auto"/>
          </w:tcPr>
          <w:p w14:paraId="68CCAF50" w14:textId="77777777" w:rsidR="00267BAE" w:rsidRDefault="00267BAE" w:rsidP="00267BAE">
            <w:pPr>
              <w:spacing w:line="180" w:lineRule="atLeast"/>
            </w:pPr>
            <w:r>
              <w:t>45 CFR 156.115</w:t>
            </w:r>
            <w:r w:rsidRPr="00CB1D40">
              <w:t xml:space="preserve"> </w:t>
            </w:r>
          </w:p>
          <w:p w14:paraId="0F6E8FAB" w14:textId="77777777" w:rsidR="00267BAE" w:rsidRDefault="00267BAE" w:rsidP="00267BAE">
            <w:pPr>
              <w:spacing w:line="180" w:lineRule="atLeast"/>
            </w:pPr>
          </w:p>
          <w:p w14:paraId="1F8A5369" w14:textId="77777777" w:rsidR="00267BAE" w:rsidRDefault="00267BAE" w:rsidP="00267BAE">
            <w:pPr>
              <w:spacing w:line="180" w:lineRule="atLeast"/>
            </w:pPr>
          </w:p>
          <w:p w14:paraId="18AEB724" w14:textId="77777777" w:rsidR="00267BAE" w:rsidRPr="00B4649C" w:rsidRDefault="00156CAB" w:rsidP="00267BAE">
            <w:pPr>
              <w:spacing w:line="180" w:lineRule="atLeast"/>
              <w:jc w:val="center"/>
            </w:pPr>
            <w:hyperlink r:id="rId45" w:history="1">
              <w:r w:rsidR="00267BAE" w:rsidRPr="0070561B">
                <w:rPr>
                  <w:rStyle w:val="Hyperlink"/>
                </w:rPr>
                <w:t>Rule 191, Sec. (9)(N)</w:t>
              </w:r>
            </w:hyperlink>
          </w:p>
          <w:p w14:paraId="01B4AB4F" w14:textId="77777777" w:rsidR="00267BAE" w:rsidRDefault="00267BAE" w:rsidP="00267BAE">
            <w:pPr>
              <w:spacing w:line="180" w:lineRule="atLeast"/>
            </w:pPr>
          </w:p>
        </w:tc>
        <w:tc>
          <w:tcPr>
            <w:tcW w:w="6878" w:type="dxa"/>
            <w:gridSpan w:val="2"/>
            <w:tcBorders>
              <w:top w:val="single" w:sz="6" w:space="0" w:color="auto"/>
              <w:left w:val="single" w:sz="2" w:space="0" w:color="000000"/>
              <w:bottom w:val="single" w:sz="6" w:space="0" w:color="auto"/>
              <w:right w:val="single" w:sz="2" w:space="0" w:color="000000"/>
            </w:tcBorders>
            <w:shd w:val="clear" w:color="auto" w:fill="auto"/>
          </w:tcPr>
          <w:p w14:paraId="0B1CB744" w14:textId="77777777" w:rsidR="00267BAE" w:rsidRDefault="00267BAE" w:rsidP="00267BAE">
            <w:pPr>
              <w:spacing w:line="180" w:lineRule="atLeast"/>
            </w:pPr>
            <w:r>
              <w:t>Limitations and exclusions must be substantially similar or more favorable to the insured in the Maine EHB benchmark plan.</w:t>
            </w:r>
          </w:p>
          <w:p w14:paraId="67AF5CB5" w14:textId="77777777" w:rsidR="00267BAE" w:rsidRDefault="00267BAE" w:rsidP="00267BAE">
            <w:pPr>
              <w:spacing w:line="180" w:lineRule="atLeast"/>
            </w:pPr>
          </w:p>
          <w:p w14:paraId="4D8474A5" w14:textId="77777777" w:rsidR="00267BAE" w:rsidRPr="00B4649C" w:rsidRDefault="00267BAE" w:rsidP="00267BAE">
            <w:pPr>
              <w:spacing w:line="180" w:lineRule="atLeast"/>
            </w:pPr>
            <w:r w:rsidRPr="00B4649C">
              <w:t>A plan may contain exclusions approved by the Superintendent that are not otherwise prohibited by state or federal law, rule, or regulation.  Unless otherwise directed by the Superintendent, HMO plans may contain exclusions similar to exclusions permitted in non-HMO plans that provide Essential Healthcare Benefits in accordance with the Affordable Care Act.</w:t>
            </w:r>
          </w:p>
          <w:p w14:paraId="6D7BB3E2" w14:textId="77777777" w:rsidR="00267BAE" w:rsidRPr="00EF0C1E" w:rsidRDefault="00267BAE" w:rsidP="00267BAE">
            <w:pPr>
              <w:spacing w:line="180" w:lineRule="atLeast"/>
            </w:pPr>
          </w:p>
        </w:tc>
        <w:tc>
          <w:tcPr>
            <w:tcW w:w="540" w:type="dxa"/>
            <w:tcBorders>
              <w:top w:val="single" w:sz="6" w:space="0" w:color="auto"/>
              <w:left w:val="single" w:sz="2" w:space="0" w:color="000000"/>
              <w:bottom w:val="single" w:sz="6" w:space="0" w:color="auto"/>
              <w:right w:val="single" w:sz="2" w:space="0" w:color="000000"/>
            </w:tcBorders>
          </w:tcPr>
          <w:p w14:paraId="3DB0CC0E" w14:textId="77777777" w:rsidR="00267BAE" w:rsidRPr="001705DD" w:rsidRDefault="00267BAE" w:rsidP="00267BAE">
            <w:pPr>
              <w:shd w:val="clear" w:color="auto" w:fill="FFFFFF"/>
              <w:jc w:val="center"/>
              <w:rPr>
                <w:rFonts w:ascii="Arial Unicode MS" w:eastAsia="MS Mincho" w:hAnsi="Arial Unicode MS" w:cs="Arial Unicode MS"/>
              </w:rPr>
            </w:pPr>
            <w:r w:rsidRPr="001705D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4290FEBE" w14:textId="77777777" w:rsidR="00267BAE" w:rsidRPr="001705DD" w:rsidRDefault="00267BAE" w:rsidP="00267BAE">
            <w:pPr>
              <w:shd w:val="clear" w:color="auto" w:fill="FFFFFF"/>
            </w:pPr>
          </w:p>
        </w:tc>
      </w:tr>
      <w:tr w:rsidR="00267BAE" w:rsidRPr="00384447" w14:paraId="7EEBE6E8" w14:textId="77777777" w:rsidTr="009D3F5E">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6A27E592" w14:textId="77777777" w:rsidR="00267BAE" w:rsidRPr="00384447" w:rsidRDefault="00267BAE" w:rsidP="00267BAE">
            <w:pPr>
              <w:pStyle w:val="NormalWeb"/>
              <w:spacing w:before="0" w:beforeAutospacing="0" w:after="0" w:afterAutospacing="0"/>
            </w:pPr>
            <w:r w:rsidRPr="00384447">
              <w:t>Notice of Policy Changes and Modifications</w:t>
            </w:r>
          </w:p>
          <w:p w14:paraId="179F026F" w14:textId="77777777" w:rsidR="00267BAE" w:rsidRPr="00384447" w:rsidRDefault="00267BAE" w:rsidP="00267BAE">
            <w:pPr>
              <w:pStyle w:val="NormalWeb"/>
              <w:spacing w:before="0" w:beforeAutospacing="0" w:after="0" w:afterAutospacing="0"/>
            </w:pPr>
          </w:p>
          <w:p w14:paraId="4A2D217C" w14:textId="77777777" w:rsidR="00267BAE" w:rsidRPr="00384447" w:rsidRDefault="00267BAE" w:rsidP="00267BAE">
            <w:pPr>
              <w:pStyle w:val="NormalWeb"/>
              <w:spacing w:before="0" w:beforeAutospacing="0" w:after="0" w:afterAutospacing="0"/>
            </w:pPr>
          </w:p>
          <w:p w14:paraId="406A5EA0" w14:textId="77777777" w:rsidR="00267BAE" w:rsidRPr="00384447" w:rsidRDefault="00267BAE" w:rsidP="00267BAE">
            <w:pPr>
              <w:pStyle w:val="NormalWeb"/>
              <w:spacing w:before="0" w:beforeAutospacing="0" w:after="0" w:afterAutospacing="0"/>
            </w:pPr>
          </w:p>
          <w:p w14:paraId="4BBCEC07" w14:textId="77777777" w:rsidR="00267BAE" w:rsidRPr="00384447" w:rsidRDefault="00267BAE" w:rsidP="00267BAE">
            <w:pPr>
              <w:pStyle w:val="NormalWeb"/>
              <w:spacing w:before="0" w:beforeAutospacing="0" w:after="0" w:afterAutospacing="0"/>
            </w:pPr>
            <w:r w:rsidRPr="00384447">
              <w:t>Notice of Policy Changes</w:t>
            </w:r>
          </w:p>
        </w:tc>
        <w:tc>
          <w:tcPr>
            <w:tcW w:w="1762" w:type="dxa"/>
            <w:tcBorders>
              <w:top w:val="single" w:sz="6" w:space="0" w:color="auto"/>
              <w:left w:val="single" w:sz="2" w:space="0" w:color="000000"/>
              <w:bottom w:val="single" w:sz="6" w:space="0" w:color="auto"/>
              <w:right w:val="single" w:sz="2" w:space="0" w:color="000000"/>
            </w:tcBorders>
            <w:shd w:val="clear" w:color="auto" w:fill="auto"/>
          </w:tcPr>
          <w:p w14:paraId="29B7A275" w14:textId="77777777" w:rsidR="00267BAE" w:rsidRPr="00384447" w:rsidRDefault="00156CAB" w:rsidP="00267BAE">
            <w:pPr>
              <w:jc w:val="center"/>
            </w:pPr>
            <w:hyperlink r:id="rId46" w:history="1">
              <w:r w:rsidR="00267BAE" w:rsidRPr="00384447">
                <w:rPr>
                  <w:rStyle w:val="Hyperlink"/>
                </w:rPr>
                <w:t>24-A M.R.S.A. §2850(B)(3)(I)</w:t>
              </w:r>
            </w:hyperlink>
          </w:p>
          <w:p w14:paraId="04E03B26" w14:textId="77777777" w:rsidR="00267BAE" w:rsidRPr="00384447" w:rsidRDefault="00267BAE" w:rsidP="00267BAE">
            <w:pPr>
              <w:jc w:val="center"/>
            </w:pPr>
          </w:p>
          <w:p w14:paraId="2949CFB6" w14:textId="77777777" w:rsidR="00267BAE" w:rsidRPr="00384447" w:rsidRDefault="00267BAE" w:rsidP="00267BAE">
            <w:pPr>
              <w:jc w:val="center"/>
            </w:pPr>
          </w:p>
          <w:p w14:paraId="0FB247B8" w14:textId="77777777" w:rsidR="00267BAE" w:rsidRPr="00384447" w:rsidRDefault="00267BAE" w:rsidP="00267BAE">
            <w:pPr>
              <w:jc w:val="center"/>
            </w:pPr>
          </w:p>
          <w:p w14:paraId="45762613" w14:textId="77777777" w:rsidR="00267BAE" w:rsidRPr="00384447" w:rsidRDefault="00267BAE" w:rsidP="00267BAE">
            <w:pPr>
              <w:jc w:val="center"/>
            </w:pPr>
          </w:p>
          <w:p w14:paraId="609F84A3" w14:textId="77777777" w:rsidR="00267BAE" w:rsidRPr="00384447" w:rsidRDefault="00267BAE" w:rsidP="00267BAE">
            <w:pPr>
              <w:jc w:val="center"/>
            </w:pPr>
            <w:r w:rsidRPr="00384447">
              <w:t>PHSA 2715</w:t>
            </w:r>
          </w:p>
          <w:p w14:paraId="62B043F8" w14:textId="77777777" w:rsidR="00267BAE" w:rsidRPr="00384447" w:rsidRDefault="00267BAE" w:rsidP="00267BAE">
            <w:pPr>
              <w:pStyle w:val="NormalWeb"/>
              <w:spacing w:before="0" w:beforeAutospacing="0" w:after="0" w:afterAutospacing="0"/>
              <w:jc w:val="center"/>
            </w:pPr>
            <w:r w:rsidRPr="00384447">
              <w:t>(75 Fed Reg 41760)</w:t>
            </w:r>
          </w:p>
        </w:tc>
        <w:tc>
          <w:tcPr>
            <w:tcW w:w="6878" w:type="dxa"/>
            <w:gridSpan w:val="2"/>
            <w:tcBorders>
              <w:top w:val="single" w:sz="6" w:space="0" w:color="auto"/>
              <w:left w:val="single" w:sz="2" w:space="0" w:color="000000"/>
              <w:bottom w:val="single" w:sz="6" w:space="0" w:color="auto"/>
              <w:right w:val="single" w:sz="2" w:space="0" w:color="000000"/>
            </w:tcBorders>
            <w:shd w:val="clear" w:color="auto" w:fill="auto"/>
          </w:tcPr>
          <w:p w14:paraId="1F2C6A5F" w14:textId="77777777" w:rsidR="00267BAE" w:rsidRPr="00384447" w:rsidRDefault="00267BAE" w:rsidP="00267BAE">
            <w:pPr>
              <w:spacing w:line="180" w:lineRule="atLeast"/>
            </w:pPr>
            <w:r w:rsidRPr="00384447">
              <w:t>A carrier may make minor modifications to the coverage, terms and conditions of the policy consistent with other applicable provisions of state and federal laws as long as the modifications meet the conditions specified in this paragraph and are applied uniformly to all policyholders of the same product.</w:t>
            </w:r>
          </w:p>
          <w:p w14:paraId="05F979DC" w14:textId="77777777" w:rsidR="00267BAE" w:rsidRPr="00384447" w:rsidRDefault="00267BAE" w:rsidP="00267BAE">
            <w:pPr>
              <w:spacing w:line="180" w:lineRule="atLeast"/>
            </w:pPr>
          </w:p>
          <w:p w14:paraId="4EC49B01" w14:textId="77777777" w:rsidR="00267BAE" w:rsidRPr="00384447" w:rsidRDefault="00267BAE" w:rsidP="00267BAE">
            <w:pPr>
              <w:spacing w:line="180" w:lineRule="atLeast"/>
            </w:pPr>
            <w:r w:rsidRPr="00384447">
              <w:t>Provide 60 days advance notice to enrollees before the effective date of any material modification including changes in preventive benefits.</w:t>
            </w:r>
          </w:p>
        </w:tc>
        <w:tc>
          <w:tcPr>
            <w:tcW w:w="540" w:type="dxa"/>
            <w:tcBorders>
              <w:top w:val="single" w:sz="6" w:space="0" w:color="auto"/>
              <w:left w:val="single" w:sz="2" w:space="0" w:color="000000"/>
              <w:bottom w:val="single" w:sz="6" w:space="0" w:color="auto"/>
              <w:right w:val="single" w:sz="2" w:space="0" w:color="000000"/>
            </w:tcBorders>
          </w:tcPr>
          <w:p w14:paraId="677B4409" w14:textId="77777777" w:rsidR="00267BAE" w:rsidRPr="00384447" w:rsidRDefault="00267BAE" w:rsidP="00267BAE">
            <w:pPr>
              <w:shd w:val="clear" w:color="auto" w:fill="FFFFFF"/>
              <w:jc w:val="center"/>
              <w:rPr>
                <w:rFonts w:eastAsia="MS Mincho"/>
              </w:rPr>
            </w:pPr>
            <w:r w:rsidRPr="00384447">
              <w:rPr>
                <w:rFonts w:ascii="Arial Unicode MS" w:eastAsia="MS Mincho" w:hAnsi="Arial Unicode MS" w:cs="Arial Unicode MS"/>
              </w:rPr>
              <w:t>☐</w:t>
            </w:r>
          </w:p>
          <w:p w14:paraId="7EEE02D4" w14:textId="77777777" w:rsidR="00267BAE" w:rsidRPr="00384447" w:rsidRDefault="00267BAE" w:rsidP="00267BAE">
            <w:pPr>
              <w:shd w:val="clear" w:color="auto" w:fill="FFFFFF"/>
              <w:jc w:val="center"/>
              <w:rPr>
                <w:rFonts w:eastAsia="MS Mincho"/>
              </w:rPr>
            </w:pPr>
          </w:p>
          <w:p w14:paraId="0BEF7EFF" w14:textId="77777777" w:rsidR="00267BAE" w:rsidRPr="00384447" w:rsidRDefault="00267BAE" w:rsidP="00267BAE">
            <w:pPr>
              <w:shd w:val="clear" w:color="auto" w:fill="FFFFFF"/>
              <w:jc w:val="center"/>
              <w:rPr>
                <w:rFonts w:eastAsia="MS Mincho"/>
              </w:rPr>
            </w:pPr>
          </w:p>
          <w:p w14:paraId="7DE7B966" w14:textId="77777777" w:rsidR="00267BAE" w:rsidRPr="00384447" w:rsidRDefault="00267BAE" w:rsidP="00267BAE">
            <w:pPr>
              <w:shd w:val="clear" w:color="auto" w:fill="FFFFFF"/>
              <w:jc w:val="center"/>
              <w:rPr>
                <w:rFonts w:eastAsia="MS Mincho"/>
              </w:rPr>
            </w:pPr>
          </w:p>
          <w:p w14:paraId="3DC08A2C" w14:textId="77777777" w:rsidR="00267BAE" w:rsidRPr="00384447" w:rsidRDefault="00267BAE" w:rsidP="00267BAE">
            <w:pPr>
              <w:shd w:val="clear" w:color="auto" w:fill="FFFFFF"/>
              <w:jc w:val="center"/>
              <w:rPr>
                <w:rFonts w:eastAsia="MS Mincho"/>
              </w:rPr>
            </w:pPr>
          </w:p>
          <w:p w14:paraId="1E81873D" w14:textId="77777777" w:rsidR="00267BAE" w:rsidRPr="00384447" w:rsidRDefault="00267BAE" w:rsidP="00267BAE">
            <w:pPr>
              <w:shd w:val="clear" w:color="auto" w:fill="FFFFFF"/>
              <w:jc w:val="center"/>
            </w:pPr>
          </w:p>
        </w:tc>
        <w:tc>
          <w:tcPr>
            <w:tcW w:w="3330" w:type="dxa"/>
            <w:tcBorders>
              <w:top w:val="single" w:sz="6" w:space="0" w:color="auto"/>
              <w:left w:val="single" w:sz="2" w:space="0" w:color="000000"/>
              <w:bottom w:val="single" w:sz="6" w:space="0" w:color="auto"/>
              <w:right w:val="single" w:sz="2" w:space="0" w:color="000000"/>
            </w:tcBorders>
          </w:tcPr>
          <w:p w14:paraId="6A2DED0C" w14:textId="77777777" w:rsidR="00267BAE" w:rsidRPr="00384447" w:rsidRDefault="00267BAE" w:rsidP="00267BAE">
            <w:pPr>
              <w:rPr>
                <w:snapToGrid w:val="0"/>
                <w:color w:val="000000"/>
              </w:rPr>
            </w:pPr>
          </w:p>
        </w:tc>
      </w:tr>
      <w:tr w:rsidR="00267BAE" w:rsidRPr="00384447" w14:paraId="4CF17B16" w14:textId="77777777" w:rsidTr="009D3F5E">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3B0654A8" w14:textId="77777777" w:rsidR="00267BAE" w:rsidRPr="00384447" w:rsidRDefault="00267BAE" w:rsidP="00267BAE">
            <w:pPr>
              <w:spacing w:line="60" w:lineRule="atLeast"/>
            </w:pPr>
            <w:r w:rsidRPr="00384447">
              <w:t>Notice of Rate Increase</w:t>
            </w:r>
          </w:p>
        </w:tc>
        <w:tc>
          <w:tcPr>
            <w:tcW w:w="1762" w:type="dxa"/>
            <w:tcBorders>
              <w:top w:val="single" w:sz="6" w:space="0" w:color="auto"/>
              <w:left w:val="single" w:sz="2" w:space="0" w:color="000000"/>
              <w:bottom w:val="single" w:sz="6" w:space="0" w:color="auto"/>
              <w:right w:val="single" w:sz="2" w:space="0" w:color="000000"/>
            </w:tcBorders>
            <w:shd w:val="clear" w:color="auto" w:fill="auto"/>
          </w:tcPr>
          <w:p w14:paraId="7CEA8CF7" w14:textId="77777777" w:rsidR="00267BAE" w:rsidRPr="00384447" w:rsidRDefault="00267BAE" w:rsidP="00267BAE">
            <w:pPr>
              <w:spacing w:line="150" w:lineRule="atLeast"/>
              <w:jc w:val="center"/>
              <w:rPr>
                <w:color w:val="0000FF"/>
              </w:rPr>
            </w:pPr>
            <w:r w:rsidRPr="00384447">
              <w:rPr>
                <w:color w:val="0000FF"/>
                <w:u w:val="single"/>
              </w:rPr>
              <w:t xml:space="preserve">24-A M.R.S.A. </w:t>
            </w:r>
            <w:hyperlink r:id="rId47" w:history="1">
              <w:r w:rsidRPr="00384447">
                <w:rPr>
                  <w:rStyle w:val="Hyperlink"/>
                </w:rPr>
                <w:t>§4222-B(15),</w:t>
              </w:r>
            </w:hyperlink>
          </w:p>
          <w:p w14:paraId="4D2EDB10" w14:textId="77777777" w:rsidR="00267BAE" w:rsidRPr="00384447" w:rsidRDefault="00267BAE" w:rsidP="00267BAE">
            <w:pPr>
              <w:spacing w:line="150" w:lineRule="atLeast"/>
              <w:jc w:val="center"/>
              <w:rPr>
                <w:color w:val="0000FF"/>
              </w:rPr>
            </w:pPr>
          </w:p>
          <w:p w14:paraId="1996CE0E" w14:textId="77777777" w:rsidR="00267BAE" w:rsidRPr="00384447" w:rsidRDefault="00267BAE" w:rsidP="00267BAE">
            <w:pPr>
              <w:spacing w:line="150" w:lineRule="atLeast"/>
              <w:jc w:val="center"/>
              <w:rPr>
                <w:color w:val="0000FF"/>
              </w:rPr>
            </w:pPr>
          </w:p>
        </w:tc>
        <w:tc>
          <w:tcPr>
            <w:tcW w:w="6878" w:type="dxa"/>
            <w:gridSpan w:val="2"/>
            <w:tcBorders>
              <w:top w:val="single" w:sz="6" w:space="0" w:color="auto"/>
              <w:left w:val="single" w:sz="2" w:space="0" w:color="000000"/>
              <w:bottom w:val="single" w:sz="6" w:space="0" w:color="auto"/>
              <w:right w:val="single" w:sz="2" w:space="0" w:color="000000"/>
            </w:tcBorders>
            <w:shd w:val="clear" w:color="auto" w:fill="auto"/>
          </w:tcPr>
          <w:p w14:paraId="496BAF60" w14:textId="77777777" w:rsidR="00267BAE" w:rsidRPr="00384447" w:rsidRDefault="00267BAE" w:rsidP="00267BAE">
            <w:pPr>
              <w:spacing w:line="60" w:lineRule="atLeast"/>
            </w:pPr>
            <w:r w:rsidRPr="00384447">
              <w:t>Requires that insurers provide a minimum of 60 days written notice to affected policyholders prior to a rate filing for individual health insurance or a rate increase for group health insurance. It specifies the requirements for the notice. See these sections for more details. Reasonable notice must be provided for other types of policies.</w:t>
            </w:r>
          </w:p>
        </w:tc>
        <w:tc>
          <w:tcPr>
            <w:tcW w:w="540" w:type="dxa"/>
            <w:tcBorders>
              <w:top w:val="single" w:sz="6" w:space="0" w:color="auto"/>
              <w:left w:val="single" w:sz="2" w:space="0" w:color="000000"/>
              <w:bottom w:val="single" w:sz="6" w:space="0" w:color="auto"/>
              <w:right w:val="single" w:sz="2" w:space="0" w:color="000000"/>
            </w:tcBorders>
          </w:tcPr>
          <w:p w14:paraId="4333C9DF" w14:textId="77777777" w:rsidR="00267BAE" w:rsidRPr="00384447" w:rsidRDefault="00267BAE" w:rsidP="00267BAE">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34D43B3E" w14:textId="77777777" w:rsidR="00267BAE" w:rsidRPr="00384447" w:rsidRDefault="00267BAE" w:rsidP="00267BAE">
            <w:pPr>
              <w:rPr>
                <w:snapToGrid w:val="0"/>
                <w:color w:val="000000"/>
              </w:rPr>
            </w:pPr>
          </w:p>
        </w:tc>
      </w:tr>
      <w:tr w:rsidR="00267BAE" w:rsidRPr="00384447" w14:paraId="49E41BF3" w14:textId="77777777" w:rsidTr="009D3F5E">
        <w:trPr>
          <w:trHeight w:val="579"/>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670BD25B" w14:textId="77777777" w:rsidR="00267BAE" w:rsidRPr="00384447" w:rsidRDefault="00267BAE" w:rsidP="00267BAE">
            <w:pPr>
              <w:pStyle w:val="NormalWeb"/>
              <w:spacing w:after="0" w:afterAutospacing="0" w:line="150" w:lineRule="atLeast"/>
            </w:pPr>
            <w:r w:rsidRPr="00384447">
              <w:lastRenderedPageBreak/>
              <w:t>Penalty for failure to notify of hospitalization</w:t>
            </w:r>
          </w:p>
        </w:tc>
        <w:tc>
          <w:tcPr>
            <w:tcW w:w="1762" w:type="dxa"/>
            <w:tcBorders>
              <w:top w:val="single" w:sz="6" w:space="0" w:color="auto"/>
              <w:left w:val="single" w:sz="2" w:space="0" w:color="000000"/>
              <w:bottom w:val="single" w:sz="6" w:space="0" w:color="auto"/>
              <w:right w:val="single" w:sz="2" w:space="0" w:color="000000"/>
            </w:tcBorders>
            <w:shd w:val="clear" w:color="auto" w:fill="auto"/>
          </w:tcPr>
          <w:p w14:paraId="371742B9" w14:textId="6452E745" w:rsidR="00267BAE" w:rsidRPr="00384447" w:rsidRDefault="00267BAE" w:rsidP="00267BAE">
            <w:pPr>
              <w:pStyle w:val="NormalWeb"/>
              <w:spacing w:after="0" w:afterAutospacing="0" w:line="150" w:lineRule="atLeast"/>
              <w:jc w:val="center"/>
              <w:rPr>
                <w:color w:val="0000FF"/>
              </w:rPr>
            </w:pPr>
            <w:r w:rsidRPr="00384447">
              <w:rPr>
                <w:color w:val="0000FF"/>
                <w:u w:val="single"/>
              </w:rPr>
              <w:t xml:space="preserve">24-A M.R.S.A. </w:t>
            </w:r>
            <w:hyperlink r:id="rId48" w:history="1">
              <w:r w:rsidRPr="00384447">
                <w:rPr>
                  <w:rStyle w:val="Hyperlink"/>
                </w:rPr>
                <w:t>§2847-A</w:t>
              </w:r>
            </w:hyperlink>
          </w:p>
        </w:tc>
        <w:tc>
          <w:tcPr>
            <w:tcW w:w="6878" w:type="dxa"/>
            <w:gridSpan w:val="2"/>
            <w:tcBorders>
              <w:top w:val="single" w:sz="6" w:space="0" w:color="auto"/>
              <w:left w:val="single" w:sz="2" w:space="0" w:color="000000"/>
              <w:bottom w:val="single" w:sz="6" w:space="0" w:color="auto"/>
              <w:right w:val="single" w:sz="2" w:space="0" w:color="000000"/>
            </w:tcBorders>
            <w:shd w:val="clear" w:color="auto" w:fill="auto"/>
          </w:tcPr>
          <w:p w14:paraId="12677512" w14:textId="754BD31B" w:rsidR="00267BAE" w:rsidRPr="00384447" w:rsidRDefault="00267BAE" w:rsidP="00267BAE">
            <w:pPr>
              <w:pStyle w:val="NormalWeb"/>
              <w:spacing w:after="0" w:afterAutospacing="0" w:line="150" w:lineRule="atLeast"/>
            </w:pPr>
            <w:r>
              <w:rPr>
                <w:color w:val="333333"/>
              </w:rPr>
              <w:t xml:space="preserve">A </w:t>
            </w:r>
            <w:r w:rsidRPr="00FF0395">
              <w:rPr>
                <w:color w:val="333333"/>
              </w:rPr>
              <w:t>policy may not include a provision permitting the insurer to impose a penalty for the failure of any person to notify the insurer of an insured person's hospitalization for emergency treatment</w:t>
            </w:r>
            <w:r>
              <w:rPr>
                <w:color w:val="333333"/>
              </w:rPr>
              <w:t>.</w:t>
            </w:r>
          </w:p>
        </w:tc>
        <w:tc>
          <w:tcPr>
            <w:tcW w:w="540" w:type="dxa"/>
            <w:tcBorders>
              <w:top w:val="single" w:sz="6" w:space="0" w:color="auto"/>
              <w:left w:val="single" w:sz="2" w:space="0" w:color="000000"/>
              <w:bottom w:val="single" w:sz="6" w:space="0" w:color="auto"/>
              <w:right w:val="single" w:sz="2" w:space="0" w:color="000000"/>
            </w:tcBorders>
          </w:tcPr>
          <w:p w14:paraId="2603006B" w14:textId="77777777" w:rsidR="00267BAE" w:rsidRPr="00384447" w:rsidRDefault="00267BAE" w:rsidP="00267BAE">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5C33CA48" w14:textId="77777777" w:rsidR="00267BAE" w:rsidRPr="00384447" w:rsidRDefault="00267BAE" w:rsidP="00267BAE">
            <w:pPr>
              <w:rPr>
                <w:snapToGrid w:val="0"/>
                <w:color w:val="000000"/>
              </w:rPr>
            </w:pPr>
          </w:p>
        </w:tc>
      </w:tr>
      <w:tr w:rsidR="00267BAE" w:rsidRPr="00384447" w14:paraId="19F87195" w14:textId="77777777" w:rsidTr="009D3F5E">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675597E4" w14:textId="77777777" w:rsidR="00267BAE" w:rsidRPr="00F01A5F" w:rsidRDefault="00267BAE" w:rsidP="00267BAE">
            <w:pPr>
              <w:shd w:val="clear" w:color="auto" w:fill="FFFFFF"/>
            </w:pPr>
            <w:r w:rsidRPr="00F01A5F">
              <w:t>Pre-existing condition exclusions</w:t>
            </w:r>
          </w:p>
          <w:p w14:paraId="59B0EBBB" w14:textId="77777777" w:rsidR="00267BAE" w:rsidRPr="00F01A5F" w:rsidRDefault="00267BAE" w:rsidP="00267BAE">
            <w:pPr>
              <w:shd w:val="clear" w:color="auto" w:fill="FFFFFF"/>
            </w:pPr>
          </w:p>
          <w:p w14:paraId="73503FF8" w14:textId="77777777" w:rsidR="00267BAE" w:rsidRPr="00F01A5F" w:rsidRDefault="00267BAE" w:rsidP="00267BAE">
            <w:pPr>
              <w:shd w:val="clear" w:color="auto" w:fill="FFFFFF"/>
            </w:pPr>
          </w:p>
          <w:p w14:paraId="68B30188" w14:textId="77777777" w:rsidR="00267BAE" w:rsidRPr="00F01A5F" w:rsidRDefault="00267BAE" w:rsidP="00267BAE">
            <w:pPr>
              <w:shd w:val="clear" w:color="auto" w:fill="FFFFFF"/>
            </w:pPr>
          </w:p>
          <w:p w14:paraId="364EA2BC" w14:textId="77777777" w:rsidR="00267BAE" w:rsidRPr="00F01A5F" w:rsidRDefault="00267BAE" w:rsidP="00267BAE">
            <w:pPr>
              <w:shd w:val="clear" w:color="auto" w:fill="FFFFFF"/>
            </w:pPr>
          </w:p>
          <w:p w14:paraId="01C5E875" w14:textId="77777777" w:rsidR="00267BAE" w:rsidRPr="00F01A5F" w:rsidRDefault="00267BAE" w:rsidP="00267BAE">
            <w:pPr>
              <w:shd w:val="clear" w:color="auto" w:fill="FFFFFF"/>
            </w:pPr>
            <w:r w:rsidRPr="00F01A5F">
              <w:t>Pre-existing condition exclusions for child under age 19</w:t>
            </w:r>
          </w:p>
          <w:p w14:paraId="20738209" w14:textId="77777777" w:rsidR="00267BAE" w:rsidRPr="00F01A5F" w:rsidRDefault="00267BAE" w:rsidP="00267BAE">
            <w:pPr>
              <w:shd w:val="clear" w:color="auto" w:fill="FFFFFF"/>
              <w:ind w:left="252" w:hanging="252"/>
            </w:pPr>
          </w:p>
          <w:p w14:paraId="17D55CFE" w14:textId="2458377E" w:rsidR="00267BAE" w:rsidRPr="00F01A5F" w:rsidRDefault="00267BAE" w:rsidP="00267BAE">
            <w:pPr>
              <w:pStyle w:val="NormalWeb"/>
              <w:spacing w:before="0" w:beforeAutospacing="0" w:after="0" w:afterAutospacing="0" w:line="150" w:lineRule="atLeast"/>
            </w:pPr>
          </w:p>
        </w:tc>
        <w:tc>
          <w:tcPr>
            <w:tcW w:w="1762" w:type="dxa"/>
            <w:tcBorders>
              <w:top w:val="single" w:sz="6" w:space="0" w:color="auto"/>
              <w:left w:val="single" w:sz="2" w:space="0" w:color="000000"/>
              <w:bottom w:val="single" w:sz="6" w:space="0" w:color="auto"/>
              <w:right w:val="single" w:sz="2" w:space="0" w:color="000000"/>
            </w:tcBorders>
            <w:shd w:val="clear" w:color="auto" w:fill="auto"/>
          </w:tcPr>
          <w:p w14:paraId="711E3A86" w14:textId="046426A3" w:rsidR="00267BAE" w:rsidRDefault="00156CAB" w:rsidP="00267BAE">
            <w:pPr>
              <w:shd w:val="clear" w:color="auto" w:fill="FFFFFF"/>
              <w:jc w:val="center"/>
              <w:rPr>
                <w:rStyle w:val="Hyperlink"/>
              </w:rPr>
            </w:pPr>
            <w:hyperlink r:id="rId49" w:history="1">
              <w:r w:rsidR="00267BAE" w:rsidRPr="00F01A5F">
                <w:rPr>
                  <w:rStyle w:val="Hyperlink"/>
                </w:rPr>
                <w:t>24-A MRSA §2850, sub-§2</w:t>
              </w:r>
            </w:hyperlink>
            <w:r w:rsidR="00267BAE" w:rsidRPr="00F01A5F">
              <w:rPr>
                <w:rStyle w:val="Hyperlink"/>
              </w:rPr>
              <w:t xml:space="preserve"> </w:t>
            </w:r>
          </w:p>
          <w:p w14:paraId="112AF5D0" w14:textId="3824F8AE" w:rsidR="00267BAE" w:rsidRDefault="00267BAE" w:rsidP="00267BAE">
            <w:pPr>
              <w:shd w:val="clear" w:color="auto" w:fill="FFFFFF"/>
              <w:jc w:val="center"/>
              <w:rPr>
                <w:rStyle w:val="Hyperlink"/>
              </w:rPr>
            </w:pPr>
          </w:p>
          <w:p w14:paraId="7D650AC7" w14:textId="285B7B77" w:rsidR="00267BAE" w:rsidRDefault="00267BAE" w:rsidP="00267BAE">
            <w:pPr>
              <w:shd w:val="clear" w:color="auto" w:fill="FFFFFF"/>
              <w:jc w:val="center"/>
              <w:rPr>
                <w:rStyle w:val="Hyperlink"/>
              </w:rPr>
            </w:pPr>
          </w:p>
          <w:p w14:paraId="589C51C8" w14:textId="77777777" w:rsidR="00267BAE" w:rsidRPr="00F01A5F" w:rsidRDefault="00267BAE" w:rsidP="00267BAE">
            <w:pPr>
              <w:shd w:val="clear" w:color="auto" w:fill="FFFFFF"/>
              <w:jc w:val="center"/>
            </w:pPr>
          </w:p>
          <w:p w14:paraId="2FB82875" w14:textId="77777777" w:rsidR="00267BAE" w:rsidRPr="00F01A5F" w:rsidRDefault="00267BAE" w:rsidP="00267BAE">
            <w:pPr>
              <w:shd w:val="clear" w:color="auto" w:fill="FFFFFF"/>
              <w:jc w:val="center"/>
            </w:pPr>
          </w:p>
          <w:p w14:paraId="46F4DB0F" w14:textId="77777777" w:rsidR="00267BAE" w:rsidRPr="00F01A5F" w:rsidRDefault="00267BAE" w:rsidP="00267BAE">
            <w:pPr>
              <w:shd w:val="clear" w:color="auto" w:fill="FFFFFF"/>
              <w:jc w:val="center"/>
            </w:pPr>
            <w:r w:rsidRPr="00F01A5F">
              <w:t>PHSA §2704</w:t>
            </w:r>
          </w:p>
          <w:p w14:paraId="3A849E06" w14:textId="77777777" w:rsidR="00267BAE" w:rsidRPr="00F01A5F" w:rsidRDefault="00267BAE" w:rsidP="00267BAE">
            <w:pPr>
              <w:shd w:val="clear" w:color="auto" w:fill="FFFFFF"/>
              <w:jc w:val="center"/>
            </w:pPr>
            <w:r w:rsidRPr="00F01A5F">
              <w:t>PHSA §1255</w:t>
            </w:r>
          </w:p>
          <w:p w14:paraId="0CAF2247" w14:textId="77777777" w:rsidR="00267BAE" w:rsidRPr="00F01A5F" w:rsidRDefault="00267BAE" w:rsidP="00267BAE">
            <w:pPr>
              <w:shd w:val="clear" w:color="auto" w:fill="FFFFFF"/>
              <w:jc w:val="center"/>
            </w:pPr>
            <w:r w:rsidRPr="00F01A5F">
              <w:t>(75 Fed Reg 37188,</w:t>
            </w:r>
          </w:p>
          <w:p w14:paraId="06F226AB" w14:textId="35C2A5F5" w:rsidR="00267BAE" w:rsidRPr="00F01A5F" w:rsidRDefault="00267BAE" w:rsidP="00267BAE">
            <w:pPr>
              <w:pStyle w:val="NormalWeb"/>
              <w:spacing w:before="0" w:beforeAutospacing="0" w:after="0" w:afterAutospacing="0" w:line="150" w:lineRule="atLeast"/>
              <w:jc w:val="center"/>
              <w:rPr>
                <w:color w:val="0000FF"/>
              </w:rPr>
            </w:pPr>
            <w:r w:rsidRPr="00F01A5F">
              <w:t>45 CFR §147.108)</w:t>
            </w:r>
          </w:p>
        </w:tc>
        <w:tc>
          <w:tcPr>
            <w:tcW w:w="6878" w:type="dxa"/>
            <w:gridSpan w:val="2"/>
            <w:tcBorders>
              <w:top w:val="single" w:sz="6" w:space="0" w:color="auto"/>
              <w:left w:val="single" w:sz="2" w:space="0" w:color="000000"/>
              <w:bottom w:val="single" w:sz="6" w:space="0" w:color="auto"/>
              <w:right w:val="single" w:sz="2" w:space="0" w:color="000000"/>
            </w:tcBorders>
            <w:shd w:val="clear" w:color="auto" w:fill="auto"/>
          </w:tcPr>
          <w:p w14:paraId="07656945" w14:textId="77777777" w:rsidR="00267BAE" w:rsidRPr="00F01A5F" w:rsidRDefault="00267BAE" w:rsidP="00267BAE">
            <w:pPr>
              <w:autoSpaceDE w:val="0"/>
              <w:autoSpaceDN w:val="0"/>
              <w:adjustRightInd w:val="0"/>
              <w:jc w:val="both"/>
            </w:pPr>
            <w:r w:rsidRPr="00F01A5F">
              <w:rPr>
                <w:color w:val="000000"/>
              </w:rPr>
              <w:t xml:space="preserve">A policy may not impose a preexisting condition exclusion. </w:t>
            </w:r>
          </w:p>
          <w:p w14:paraId="5884378F" w14:textId="77777777" w:rsidR="00267BAE" w:rsidRPr="00F01A5F" w:rsidRDefault="00267BAE" w:rsidP="00267BAE">
            <w:pPr>
              <w:shd w:val="clear" w:color="auto" w:fill="FFFFFF"/>
            </w:pPr>
          </w:p>
          <w:p w14:paraId="63544B54" w14:textId="77777777" w:rsidR="00267BAE" w:rsidRPr="00F01A5F" w:rsidRDefault="00267BAE" w:rsidP="00267BAE">
            <w:pPr>
              <w:shd w:val="clear" w:color="auto" w:fill="FFFFFF"/>
            </w:pPr>
            <w:r w:rsidRPr="00F01A5F">
              <w:t>Prohibits the imposition of a preexisting condition exclusion by all group plans and nongrandfathered individual market plans.</w:t>
            </w:r>
          </w:p>
          <w:p w14:paraId="33DAC250" w14:textId="77777777" w:rsidR="00267BAE" w:rsidRPr="00F01A5F" w:rsidRDefault="00267BAE" w:rsidP="00267BAE">
            <w:pPr>
              <w:shd w:val="clear" w:color="auto" w:fill="FFFFFF"/>
            </w:pPr>
          </w:p>
          <w:p w14:paraId="59A88398" w14:textId="77777777" w:rsidR="00267BAE" w:rsidRPr="00F01A5F" w:rsidRDefault="00267BAE" w:rsidP="00267BAE">
            <w:pPr>
              <w:pStyle w:val="NormalWeb"/>
              <w:spacing w:before="0" w:beforeAutospacing="0" w:after="0" w:afterAutospacing="0" w:line="150" w:lineRule="atLeast"/>
            </w:pPr>
          </w:p>
        </w:tc>
        <w:tc>
          <w:tcPr>
            <w:tcW w:w="540" w:type="dxa"/>
            <w:tcBorders>
              <w:top w:val="single" w:sz="6" w:space="0" w:color="auto"/>
              <w:left w:val="single" w:sz="2" w:space="0" w:color="000000"/>
              <w:bottom w:val="single" w:sz="6" w:space="0" w:color="auto"/>
              <w:right w:val="single" w:sz="2" w:space="0" w:color="000000"/>
            </w:tcBorders>
          </w:tcPr>
          <w:p w14:paraId="30CD4313" w14:textId="77777777" w:rsidR="00267BAE" w:rsidRPr="00384447" w:rsidRDefault="00267BAE" w:rsidP="00267BAE">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4D92F61C" w14:textId="77777777" w:rsidR="00267BAE" w:rsidRPr="00384447" w:rsidRDefault="00267BAE" w:rsidP="00267BAE">
            <w:pPr>
              <w:rPr>
                <w:snapToGrid w:val="0"/>
                <w:color w:val="000000"/>
              </w:rPr>
            </w:pPr>
          </w:p>
        </w:tc>
      </w:tr>
      <w:tr w:rsidR="00267BAE" w:rsidRPr="00384447" w14:paraId="7C9F79B1" w14:textId="77777777" w:rsidTr="009D3F5E">
        <w:trPr>
          <w:trHeight w:val="336"/>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2A885C35" w14:textId="77777777" w:rsidR="00267BAE" w:rsidRPr="00A6694D" w:rsidRDefault="00267BAE" w:rsidP="00267BAE">
            <w:pPr>
              <w:pStyle w:val="NormalWeb"/>
              <w:spacing w:before="0" w:beforeAutospacing="0" w:after="0" w:afterAutospacing="0"/>
            </w:pPr>
            <w:r w:rsidRPr="00A6694D">
              <w:t>Prohibited practices</w:t>
            </w:r>
          </w:p>
          <w:p w14:paraId="4C4636CB" w14:textId="77777777" w:rsidR="00267BAE" w:rsidRPr="00A6694D" w:rsidRDefault="00267BAE" w:rsidP="00267BAE">
            <w:pPr>
              <w:pStyle w:val="NormalWeb"/>
              <w:spacing w:before="0" w:beforeAutospacing="0" w:after="0" w:afterAutospacing="0"/>
            </w:pPr>
          </w:p>
          <w:p w14:paraId="3CB0E5E9" w14:textId="77777777" w:rsidR="00267BAE" w:rsidRPr="00A6694D" w:rsidRDefault="00267BAE" w:rsidP="00267BAE">
            <w:pPr>
              <w:pStyle w:val="NormalWeb"/>
              <w:spacing w:before="0" w:beforeAutospacing="0" w:after="0" w:afterAutospacing="0"/>
            </w:pPr>
          </w:p>
          <w:p w14:paraId="6970DF27" w14:textId="77777777" w:rsidR="00267BAE" w:rsidRPr="00A6694D" w:rsidRDefault="00267BAE" w:rsidP="00267BAE">
            <w:pPr>
              <w:pStyle w:val="NormalWeb"/>
              <w:spacing w:before="0" w:beforeAutospacing="0" w:after="0" w:afterAutospacing="0"/>
            </w:pPr>
          </w:p>
          <w:p w14:paraId="188F429F" w14:textId="2A2DCE42" w:rsidR="00267BAE" w:rsidRPr="001705DD" w:rsidRDefault="00267BAE" w:rsidP="00267BAE">
            <w:pPr>
              <w:pStyle w:val="NormalWeb"/>
              <w:spacing w:before="0" w:beforeAutospacing="0" w:after="0" w:afterAutospacing="0"/>
            </w:pPr>
            <w:r w:rsidRPr="000867B4">
              <w:t>Rescissions prohibited</w:t>
            </w:r>
          </w:p>
        </w:tc>
        <w:tc>
          <w:tcPr>
            <w:tcW w:w="1762" w:type="dxa"/>
            <w:tcBorders>
              <w:top w:val="single" w:sz="6" w:space="0" w:color="auto"/>
              <w:left w:val="single" w:sz="2" w:space="0" w:color="000000"/>
              <w:bottom w:val="single" w:sz="6" w:space="0" w:color="auto"/>
              <w:right w:val="single" w:sz="2" w:space="0" w:color="000000"/>
            </w:tcBorders>
            <w:shd w:val="clear" w:color="auto" w:fill="auto"/>
          </w:tcPr>
          <w:p w14:paraId="73898A98" w14:textId="77777777" w:rsidR="00267BAE" w:rsidRPr="00A6694D" w:rsidRDefault="00156CAB" w:rsidP="00267BAE">
            <w:pPr>
              <w:pStyle w:val="NormalWeb"/>
              <w:spacing w:before="0" w:beforeAutospacing="0" w:after="0" w:afterAutospacing="0"/>
              <w:jc w:val="center"/>
              <w:rPr>
                <w:rStyle w:val="Hyperlink"/>
              </w:rPr>
            </w:pPr>
            <w:hyperlink r:id="rId50" w:history="1">
              <w:r w:rsidR="00267BAE" w:rsidRPr="00A6694D">
                <w:rPr>
                  <w:rStyle w:val="Hyperlink"/>
                </w:rPr>
                <w:t>24-A M.R.S.A. §2736-C(3)(A)</w:t>
              </w:r>
            </w:hyperlink>
          </w:p>
          <w:p w14:paraId="7E96E8F8" w14:textId="77777777" w:rsidR="00267BAE" w:rsidRPr="00A6694D" w:rsidRDefault="00267BAE" w:rsidP="00267BAE">
            <w:pPr>
              <w:pStyle w:val="NormalWeb"/>
              <w:spacing w:before="0" w:beforeAutospacing="0" w:after="0" w:afterAutospacing="0"/>
              <w:jc w:val="center"/>
              <w:rPr>
                <w:rStyle w:val="Hyperlink"/>
              </w:rPr>
            </w:pPr>
          </w:p>
          <w:p w14:paraId="7E7466C1" w14:textId="77777777" w:rsidR="00267BAE" w:rsidRDefault="00267BAE" w:rsidP="00267BAE">
            <w:pPr>
              <w:pStyle w:val="NormalWeb"/>
              <w:spacing w:before="0" w:beforeAutospacing="0" w:after="0" w:afterAutospacing="0"/>
              <w:jc w:val="center"/>
              <w:rPr>
                <w:rStyle w:val="Hyperlink"/>
              </w:rPr>
            </w:pPr>
          </w:p>
          <w:p w14:paraId="5296F346" w14:textId="7FFA3F6B" w:rsidR="00267BAE" w:rsidRPr="00A6694D" w:rsidRDefault="00156CAB" w:rsidP="00267BAE">
            <w:pPr>
              <w:pStyle w:val="NormalWeb"/>
              <w:spacing w:before="0" w:beforeAutospacing="0" w:after="0" w:afterAutospacing="0"/>
              <w:jc w:val="center"/>
              <w:rPr>
                <w:rStyle w:val="Hyperlink"/>
              </w:rPr>
            </w:pPr>
            <w:hyperlink r:id="rId51" w:history="1">
              <w:r w:rsidR="00267BAE" w:rsidRPr="00F01A5F">
                <w:rPr>
                  <w:rStyle w:val="Hyperlink"/>
                </w:rPr>
                <w:t>24-A M.R.S.A. §</w:t>
              </w:r>
              <w:r w:rsidR="00267BAE" w:rsidRPr="000867B4">
                <w:rPr>
                  <w:rStyle w:val="Hyperlink"/>
                </w:rPr>
                <w:t>2850-B(3)</w:t>
              </w:r>
            </w:hyperlink>
            <w:r w:rsidR="00267BAE">
              <w:rPr>
                <w:rStyle w:val="Hyperlink"/>
              </w:rPr>
              <w:t xml:space="preserve"> </w:t>
            </w:r>
          </w:p>
          <w:p w14:paraId="03FF9355" w14:textId="77777777" w:rsidR="00267BAE" w:rsidRPr="00A6694D" w:rsidRDefault="00267BAE" w:rsidP="00267BAE">
            <w:pPr>
              <w:pStyle w:val="NormalWeb"/>
              <w:spacing w:before="0" w:beforeAutospacing="0" w:after="0" w:afterAutospacing="0"/>
              <w:jc w:val="center"/>
              <w:rPr>
                <w:rStyle w:val="Hyperlink"/>
              </w:rPr>
            </w:pPr>
          </w:p>
          <w:p w14:paraId="7EC3E19E" w14:textId="77777777" w:rsidR="00267BAE" w:rsidRDefault="00267BAE" w:rsidP="00267BAE"/>
          <w:p w14:paraId="3BB35E03" w14:textId="77777777" w:rsidR="00267BAE" w:rsidRDefault="00267BAE" w:rsidP="00267BAE"/>
          <w:p w14:paraId="6B2A7D6B" w14:textId="77777777" w:rsidR="00267BAE" w:rsidRDefault="00267BAE" w:rsidP="00267BAE"/>
          <w:p w14:paraId="581A5407" w14:textId="77777777" w:rsidR="00267BAE" w:rsidRPr="00A6694D" w:rsidRDefault="00267BAE" w:rsidP="00267BAE">
            <w:pPr>
              <w:jc w:val="center"/>
            </w:pPr>
            <w:r w:rsidRPr="00A6694D">
              <w:t>PHSA§2712</w:t>
            </w:r>
          </w:p>
          <w:p w14:paraId="05166896" w14:textId="77777777" w:rsidR="00267BAE" w:rsidRPr="00A6694D" w:rsidRDefault="00267BAE" w:rsidP="00267BAE">
            <w:pPr>
              <w:jc w:val="center"/>
            </w:pPr>
            <w:r w:rsidRPr="00A6694D">
              <w:t>(75 Fed Reg 37188,</w:t>
            </w:r>
          </w:p>
          <w:p w14:paraId="27EA1EE6" w14:textId="47B70661" w:rsidR="00267BAE" w:rsidRPr="001705DD" w:rsidRDefault="00267BAE" w:rsidP="00267BAE">
            <w:pPr>
              <w:jc w:val="center"/>
              <w:rPr>
                <w:color w:val="0000FF"/>
              </w:rPr>
            </w:pPr>
            <w:r w:rsidRPr="00A6694D">
              <w:t>45 CFR §147.128)</w:t>
            </w:r>
          </w:p>
        </w:tc>
        <w:tc>
          <w:tcPr>
            <w:tcW w:w="6878" w:type="dxa"/>
            <w:gridSpan w:val="2"/>
            <w:tcBorders>
              <w:top w:val="single" w:sz="6" w:space="0" w:color="auto"/>
              <w:left w:val="single" w:sz="2" w:space="0" w:color="000000"/>
              <w:bottom w:val="single" w:sz="6" w:space="0" w:color="auto"/>
              <w:right w:val="single" w:sz="2" w:space="0" w:color="000000"/>
            </w:tcBorders>
            <w:shd w:val="clear" w:color="auto" w:fill="auto"/>
          </w:tcPr>
          <w:p w14:paraId="6A585AA5" w14:textId="77777777" w:rsidR="00267BAE" w:rsidRPr="00A6694D" w:rsidRDefault="00267BAE" w:rsidP="00267BAE">
            <w:pPr>
              <w:pStyle w:val="NormalWeb"/>
              <w:spacing w:before="0" w:beforeAutospacing="0" w:after="0" w:afterAutospacing="0"/>
            </w:pPr>
            <w:r w:rsidRPr="00A6694D">
              <w:t>An enrollee may not be cancelled or denied renewal except for fraud or material misrepresentation and/or failure to pay premiums for coverage.</w:t>
            </w:r>
          </w:p>
          <w:p w14:paraId="5A9A65D9" w14:textId="77777777" w:rsidR="00267BAE" w:rsidRPr="00A6694D" w:rsidRDefault="00267BAE" w:rsidP="00267BAE">
            <w:pPr>
              <w:pStyle w:val="NormalWeb"/>
              <w:spacing w:before="0" w:beforeAutospacing="0" w:after="0" w:afterAutospacing="0"/>
            </w:pPr>
          </w:p>
          <w:p w14:paraId="704223F9" w14:textId="77777777" w:rsidR="00267BAE" w:rsidRDefault="00267BAE" w:rsidP="00267BAE">
            <w:pPr>
              <w:pStyle w:val="NormalWeb"/>
              <w:spacing w:before="0" w:beforeAutospacing="0" w:after="0" w:afterAutospacing="0"/>
            </w:pPr>
            <w:r w:rsidRPr="000867B4">
              <w:rPr>
                <w:color w:val="000000"/>
              </w:rPr>
              <w:t>Coverage may not be rescinded for an individual, a group or eligible members and their dependents in those groups once an individual, a group or eligible members and their dependents in those groups are covered under an individual or group health plan, except for an act or practice that constitutes fraud or made an intentional misrepresentation of material fact as prohibited by the terms of the health plan to the extent consistent with 24-A M.R.S. § 2411.</w:t>
            </w:r>
          </w:p>
          <w:p w14:paraId="346B081C" w14:textId="77777777" w:rsidR="00267BAE" w:rsidRDefault="00267BAE" w:rsidP="00267BAE">
            <w:pPr>
              <w:pStyle w:val="NormalWeb"/>
              <w:spacing w:before="0" w:beforeAutospacing="0" w:after="0" w:afterAutospacing="0"/>
            </w:pPr>
          </w:p>
          <w:p w14:paraId="11D52ED8" w14:textId="0922EF5E" w:rsidR="00267BAE" w:rsidRPr="001705DD" w:rsidRDefault="00267BAE" w:rsidP="00267BAE">
            <w:pPr>
              <w:pStyle w:val="NormalWeb"/>
              <w:spacing w:before="0" w:beforeAutospacing="0" w:after="0" w:afterAutospacing="0"/>
            </w:pPr>
            <w:r w:rsidRPr="00A6694D">
              <w:t>Rescissions are prohibited except in cases of fraud or intentional misrepresentation of material fact.  Coverage may not be cancelled except with 30 days prior notice to each enrolled person who would be affected.</w:t>
            </w:r>
          </w:p>
        </w:tc>
        <w:tc>
          <w:tcPr>
            <w:tcW w:w="540" w:type="dxa"/>
            <w:tcBorders>
              <w:top w:val="single" w:sz="6" w:space="0" w:color="auto"/>
              <w:left w:val="single" w:sz="2" w:space="0" w:color="000000"/>
              <w:bottom w:val="single" w:sz="6" w:space="0" w:color="auto"/>
              <w:right w:val="single" w:sz="2" w:space="0" w:color="000000"/>
            </w:tcBorders>
          </w:tcPr>
          <w:p w14:paraId="3A72C972" w14:textId="77777777" w:rsidR="00267BAE" w:rsidRPr="00384447" w:rsidRDefault="00267BAE" w:rsidP="00267BAE">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60A6DDFF" w14:textId="77777777" w:rsidR="00267BAE" w:rsidRPr="00384447" w:rsidRDefault="00267BAE" w:rsidP="00267BAE">
            <w:pPr>
              <w:rPr>
                <w:color w:val="FF0000"/>
              </w:rPr>
            </w:pPr>
          </w:p>
        </w:tc>
      </w:tr>
      <w:tr w:rsidR="00267BAE" w:rsidRPr="00384447" w14:paraId="4152A794" w14:textId="77777777" w:rsidTr="009D3F5E">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0D0C7763" w14:textId="77777777" w:rsidR="00267BAE" w:rsidRPr="00384447" w:rsidRDefault="00267BAE" w:rsidP="00267BAE">
            <w:pPr>
              <w:pStyle w:val="NormalWeb"/>
              <w:spacing w:line="180" w:lineRule="atLeast"/>
            </w:pPr>
            <w:r w:rsidRPr="00384447">
              <w:t>Prohibition against Absolute Discretion Clauses</w:t>
            </w:r>
          </w:p>
        </w:tc>
        <w:tc>
          <w:tcPr>
            <w:tcW w:w="1762" w:type="dxa"/>
            <w:tcBorders>
              <w:top w:val="single" w:sz="6" w:space="0" w:color="auto"/>
              <w:left w:val="single" w:sz="2" w:space="0" w:color="000000"/>
              <w:bottom w:val="single" w:sz="6" w:space="0" w:color="auto"/>
              <w:right w:val="single" w:sz="2" w:space="0" w:color="000000"/>
            </w:tcBorders>
            <w:shd w:val="clear" w:color="auto" w:fill="auto"/>
          </w:tcPr>
          <w:p w14:paraId="324CBCA6" w14:textId="77777777" w:rsidR="00267BAE" w:rsidRPr="00384447" w:rsidRDefault="00156CAB" w:rsidP="00267BAE">
            <w:pPr>
              <w:pStyle w:val="NormalWeb"/>
              <w:spacing w:line="180" w:lineRule="atLeast"/>
              <w:jc w:val="center"/>
              <w:rPr>
                <w:color w:val="0000FF"/>
              </w:rPr>
            </w:pPr>
            <w:hyperlink r:id="rId52" w:history="1">
              <w:r w:rsidR="00267BAE" w:rsidRPr="00384447">
                <w:rPr>
                  <w:rStyle w:val="Hyperlink"/>
                </w:rPr>
                <w:t>24-A M.R.S.A. §4303(11)</w:t>
              </w:r>
            </w:hyperlink>
          </w:p>
        </w:tc>
        <w:tc>
          <w:tcPr>
            <w:tcW w:w="6878" w:type="dxa"/>
            <w:gridSpan w:val="2"/>
            <w:tcBorders>
              <w:top w:val="single" w:sz="6" w:space="0" w:color="auto"/>
              <w:left w:val="single" w:sz="2" w:space="0" w:color="000000"/>
              <w:bottom w:val="single" w:sz="6" w:space="0" w:color="auto"/>
              <w:right w:val="single" w:sz="2" w:space="0" w:color="000000"/>
            </w:tcBorders>
            <w:shd w:val="clear" w:color="auto" w:fill="auto"/>
          </w:tcPr>
          <w:p w14:paraId="44EE022C" w14:textId="77777777" w:rsidR="00267BAE" w:rsidRPr="00384447" w:rsidRDefault="00267BAE" w:rsidP="00267BAE">
            <w:pPr>
              <w:pStyle w:val="NormalWeb"/>
              <w:spacing w:line="180" w:lineRule="atLeast"/>
            </w:pPr>
            <w:r w:rsidRPr="00384447">
              <w:t>Carriers are prohibited from including or enforcing absolute discretion provisions in health plan contracts, certificates, or agreements.</w:t>
            </w:r>
          </w:p>
        </w:tc>
        <w:tc>
          <w:tcPr>
            <w:tcW w:w="540" w:type="dxa"/>
            <w:tcBorders>
              <w:top w:val="single" w:sz="6" w:space="0" w:color="auto"/>
              <w:left w:val="single" w:sz="2" w:space="0" w:color="000000"/>
              <w:bottom w:val="single" w:sz="6" w:space="0" w:color="auto"/>
              <w:right w:val="single" w:sz="2" w:space="0" w:color="000000"/>
            </w:tcBorders>
          </w:tcPr>
          <w:p w14:paraId="79D631F7" w14:textId="77777777" w:rsidR="00267BAE" w:rsidRPr="00384447" w:rsidRDefault="00267BAE" w:rsidP="00267BAE">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2947C4B9" w14:textId="77777777" w:rsidR="00267BAE" w:rsidRPr="00384447" w:rsidRDefault="00267BAE" w:rsidP="00267BAE">
            <w:pPr>
              <w:rPr>
                <w:snapToGrid w:val="0"/>
                <w:color w:val="000000"/>
              </w:rPr>
            </w:pPr>
          </w:p>
        </w:tc>
      </w:tr>
      <w:tr w:rsidR="00267BAE" w:rsidRPr="00384447" w14:paraId="59D5D76A" w14:textId="77777777" w:rsidTr="009D3F5E">
        <w:trPr>
          <w:trHeight w:val="606"/>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1AF39F5A" w14:textId="36A51AA2" w:rsidR="00267BAE" w:rsidRPr="000867B4" w:rsidRDefault="00267BAE" w:rsidP="00267BAE">
            <w:pPr>
              <w:pStyle w:val="NormalWeb"/>
              <w:shd w:val="clear" w:color="auto" w:fill="FFFFFF"/>
            </w:pPr>
            <w:r w:rsidRPr="000867B4">
              <w:t>Prohibition on Discrimination</w:t>
            </w:r>
          </w:p>
        </w:tc>
        <w:tc>
          <w:tcPr>
            <w:tcW w:w="1762" w:type="dxa"/>
            <w:tcBorders>
              <w:top w:val="single" w:sz="6" w:space="0" w:color="auto"/>
              <w:left w:val="single" w:sz="2" w:space="0" w:color="000000"/>
              <w:bottom w:val="single" w:sz="6" w:space="0" w:color="auto"/>
              <w:right w:val="single" w:sz="2" w:space="0" w:color="000000"/>
            </w:tcBorders>
            <w:shd w:val="clear" w:color="auto" w:fill="auto"/>
          </w:tcPr>
          <w:p w14:paraId="0F34F738" w14:textId="74B0B8DD" w:rsidR="00267BAE" w:rsidRPr="000867B4" w:rsidRDefault="00156CAB" w:rsidP="00267BAE">
            <w:pPr>
              <w:pStyle w:val="NormalWeb"/>
              <w:shd w:val="clear" w:color="auto" w:fill="FFFFFF"/>
              <w:jc w:val="center"/>
            </w:pPr>
            <w:hyperlink r:id="rId53" w:history="1">
              <w:r w:rsidR="00267BAE" w:rsidRPr="001374FD">
                <w:rPr>
                  <w:rStyle w:val="Hyperlink"/>
                </w:rPr>
                <w:t>24-A MRSA §4320-L</w:t>
              </w:r>
            </w:hyperlink>
            <w:r w:rsidR="00267BAE" w:rsidRPr="000867B4">
              <w:t xml:space="preserve"> </w:t>
            </w:r>
            <w:r w:rsidR="00267BAE" w:rsidRPr="000867B4">
              <w:rPr>
                <w:color w:val="FF0000"/>
              </w:rPr>
              <w:br/>
            </w:r>
            <w:r w:rsidR="00267BAE" w:rsidRPr="000867B4">
              <w:rPr>
                <w:color w:val="FF0000"/>
              </w:rPr>
              <w:lastRenderedPageBreak/>
              <w:br/>
            </w:r>
            <w:r w:rsidR="00267BAE" w:rsidRPr="000867B4">
              <w:rPr>
                <w:color w:val="FF0000"/>
              </w:rPr>
              <w:br/>
            </w:r>
            <w:r w:rsidR="00267BAE" w:rsidRPr="000867B4">
              <w:rPr>
                <w:color w:val="FF0000"/>
              </w:rPr>
              <w:br/>
            </w:r>
            <w:r w:rsidR="00267BAE" w:rsidRPr="000867B4">
              <w:rPr>
                <w:color w:val="FF0000"/>
              </w:rPr>
              <w:br/>
            </w:r>
            <w:r w:rsidR="00267BAE" w:rsidRPr="000867B4">
              <w:rPr>
                <w:color w:val="FF0000"/>
              </w:rPr>
              <w:br/>
            </w:r>
            <w:r w:rsidR="00267BAE" w:rsidRPr="000867B4">
              <w:rPr>
                <w:color w:val="FF0000"/>
              </w:rPr>
              <w:br/>
            </w:r>
            <w:r w:rsidR="00267BAE" w:rsidRPr="000867B4">
              <w:rPr>
                <w:color w:val="FF0000"/>
              </w:rPr>
              <w:br/>
            </w:r>
            <w:r w:rsidR="00267BAE" w:rsidRPr="000867B4">
              <w:rPr>
                <w:color w:val="FF0000"/>
              </w:rPr>
              <w:br/>
            </w:r>
            <w:r w:rsidR="00267BAE" w:rsidRPr="000867B4">
              <w:rPr>
                <w:color w:val="FF0000"/>
              </w:rPr>
              <w:br/>
            </w:r>
            <w:r w:rsidR="00267BAE" w:rsidRPr="000867B4">
              <w:rPr>
                <w:color w:val="FF0000"/>
              </w:rPr>
              <w:br/>
            </w:r>
            <w:r w:rsidR="00267BAE" w:rsidRPr="000867B4">
              <w:t>45 CFR §156.1259(a)</w:t>
            </w:r>
          </w:p>
        </w:tc>
        <w:tc>
          <w:tcPr>
            <w:tcW w:w="6878" w:type="dxa"/>
            <w:gridSpan w:val="2"/>
            <w:tcBorders>
              <w:top w:val="single" w:sz="6" w:space="0" w:color="auto"/>
              <w:left w:val="single" w:sz="2" w:space="0" w:color="000000"/>
              <w:bottom w:val="single" w:sz="6" w:space="0" w:color="auto"/>
              <w:right w:val="single" w:sz="2" w:space="0" w:color="000000"/>
            </w:tcBorders>
            <w:shd w:val="clear" w:color="auto" w:fill="auto"/>
          </w:tcPr>
          <w:p w14:paraId="54C408F2" w14:textId="77777777" w:rsidR="00267BAE" w:rsidRPr="000867B4" w:rsidRDefault="00267BAE" w:rsidP="00267BAE">
            <w:pPr>
              <w:rPr>
                <w:color w:val="000000"/>
              </w:rPr>
            </w:pPr>
            <w:r w:rsidRPr="000867B4">
              <w:rPr>
                <w:color w:val="000000"/>
              </w:rPr>
              <w:lastRenderedPageBreak/>
              <w:t xml:space="preserve">1.  A carrier may not discriminate on the basis of race, color, national origin, sex, sexual orientation, gender identity, age or disability, or </w:t>
            </w:r>
            <w:r w:rsidRPr="000867B4">
              <w:rPr>
                <w:color w:val="000000"/>
              </w:rPr>
              <w:lastRenderedPageBreak/>
              <w:t>exclude an individual from participation in, or deny benefits under any health plan in accordance with this Title.  Please refer to the statute for a list of specific prohibitions related to discrimination.</w:t>
            </w:r>
          </w:p>
          <w:p w14:paraId="7F980A3F" w14:textId="77777777" w:rsidR="00267BAE" w:rsidRPr="000867B4" w:rsidRDefault="00267BAE" w:rsidP="00267BAE">
            <w:pPr>
              <w:rPr>
                <w:color w:val="000000"/>
              </w:rPr>
            </w:pPr>
          </w:p>
          <w:p w14:paraId="06CE0708" w14:textId="77777777" w:rsidR="00267BAE" w:rsidRPr="000867B4" w:rsidRDefault="00267BAE" w:rsidP="00267BAE">
            <w:pPr>
              <w:rPr>
                <w:color w:val="000000"/>
              </w:rPr>
            </w:pPr>
            <w:r w:rsidRPr="000867B4">
              <w:rPr>
                <w:color w:val="000000"/>
              </w:rPr>
              <w:t>2.</w:t>
            </w:r>
            <w:r w:rsidRPr="000867B4">
              <w:t xml:space="preserve"> </w:t>
            </w:r>
            <w:r w:rsidRPr="000867B4">
              <w:rPr>
                <w:color w:val="000000"/>
              </w:rPr>
              <w:t>A carrier shall take reasonable steps to provide meaningful access to each enrollee or prospective enrollee under a health plan who has limited proficiency in English.</w:t>
            </w:r>
          </w:p>
          <w:p w14:paraId="28F06000" w14:textId="77777777" w:rsidR="00267BAE" w:rsidRPr="000867B4" w:rsidRDefault="00267BAE" w:rsidP="00267BAE">
            <w:pPr>
              <w:rPr>
                <w:color w:val="000000"/>
              </w:rPr>
            </w:pPr>
            <w:r w:rsidRPr="000867B4">
              <w:rPr>
                <w:color w:val="000000"/>
              </w:rPr>
              <w:t xml:space="preserve"> </w:t>
            </w:r>
          </w:p>
          <w:p w14:paraId="289FAC47" w14:textId="77777777" w:rsidR="00267BAE" w:rsidRPr="000867B4" w:rsidRDefault="00267BAE" w:rsidP="00267BAE">
            <w:pPr>
              <w:rPr>
                <w:color w:val="000000"/>
              </w:rPr>
            </w:pPr>
            <w:r w:rsidRPr="000867B4">
              <w:rPr>
                <w:color w:val="000000"/>
              </w:rPr>
              <w:t>3.  A carrier shall take reasonable steps to ensure that communication with an enrollee or prospective enrollee in a health plan who is an individual with a disability is as effective as communication with other enrollees or prospective enrollees.</w:t>
            </w:r>
          </w:p>
          <w:p w14:paraId="10A0F630" w14:textId="77777777" w:rsidR="00267BAE" w:rsidRPr="000867B4" w:rsidRDefault="00267BAE" w:rsidP="00267BAE"/>
          <w:p w14:paraId="7DFCE9AB" w14:textId="0A11537A" w:rsidR="00267BAE" w:rsidRPr="000867B4" w:rsidRDefault="00267BAE" w:rsidP="00267BAE">
            <w:r w:rsidRPr="000867B4">
              <w:t>An issuer does not provide EHB if its benefit design, or the implementation of its benefit design, discriminates based on an individual's age, expected length of life, present or predicted disability, degree of medical dependency, quality of life, or other health conditions.</w:t>
            </w:r>
          </w:p>
        </w:tc>
        <w:tc>
          <w:tcPr>
            <w:tcW w:w="540" w:type="dxa"/>
            <w:tcBorders>
              <w:top w:val="single" w:sz="6" w:space="0" w:color="auto"/>
              <w:left w:val="single" w:sz="2" w:space="0" w:color="000000"/>
              <w:bottom w:val="single" w:sz="6" w:space="0" w:color="auto"/>
              <w:right w:val="single" w:sz="2" w:space="0" w:color="000000"/>
            </w:tcBorders>
          </w:tcPr>
          <w:p w14:paraId="6A9D4C84" w14:textId="77777777" w:rsidR="00267BAE" w:rsidRPr="00384447" w:rsidRDefault="00267BAE" w:rsidP="00267BAE">
            <w:pPr>
              <w:shd w:val="clear" w:color="auto" w:fill="FFFFFF"/>
              <w:jc w:val="center"/>
              <w:rPr>
                <w:rFonts w:ascii="Arial Unicode MS" w:eastAsia="MS Mincho" w:hAnsi="Arial Unicode MS" w:cs="Arial Unicode MS"/>
              </w:rPr>
            </w:pPr>
            <w:r w:rsidRPr="00384447">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tcPr>
          <w:p w14:paraId="2F8D467C" w14:textId="77777777" w:rsidR="00267BAE" w:rsidRPr="00384447" w:rsidRDefault="00267BAE" w:rsidP="00267BAE">
            <w:pPr>
              <w:rPr>
                <w:snapToGrid w:val="0"/>
                <w:color w:val="000000"/>
              </w:rPr>
            </w:pPr>
          </w:p>
        </w:tc>
      </w:tr>
      <w:tr w:rsidR="00267BAE" w:rsidRPr="00384447" w14:paraId="23F7095F" w14:textId="77777777" w:rsidTr="009D3F5E">
        <w:trPr>
          <w:trHeight w:val="606"/>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186DDA46" w14:textId="4EAD0940" w:rsidR="00267BAE" w:rsidRPr="00940C93" w:rsidRDefault="00267BAE" w:rsidP="00267BAE">
            <w:pPr>
              <w:pStyle w:val="NormalWeb"/>
              <w:shd w:val="clear" w:color="auto" w:fill="FFFFFF"/>
            </w:pPr>
            <w:r>
              <w:t>Rates - Small Group</w:t>
            </w:r>
          </w:p>
        </w:tc>
        <w:tc>
          <w:tcPr>
            <w:tcW w:w="1762" w:type="dxa"/>
            <w:tcBorders>
              <w:top w:val="single" w:sz="6" w:space="0" w:color="auto"/>
              <w:left w:val="single" w:sz="2" w:space="0" w:color="000000"/>
              <w:bottom w:val="single" w:sz="6" w:space="0" w:color="auto"/>
              <w:right w:val="single" w:sz="2" w:space="0" w:color="000000"/>
            </w:tcBorders>
            <w:shd w:val="clear" w:color="auto" w:fill="auto"/>
          </w:tcPr>
          <w:p w14:paraId="495B70C4" w14:textId="5F48B26A" w:rsidR="00267BAE" w:rsidRPr="00940C93" w:rsidRDefault="00156CAB" w:rsidP="00267BAE">
            <w:pPr>
              <w:pStyle w:val="NormalWeb"/>
              <w:shd w:val="clear" w:color="auto" w:fill="FFFFFF"/>
              <w:jc w:val="center"/>
            </w:pPr>
            <w:hyperlink r:id="rId54" w:history="1">
              <w:r w:rsidR="00267BAE" w:rsidRPr="007B7288">
                <w:rPr>
                  <w:rStyle w:val="Hyperlink"/>
                </w:rPr>
                <w:t>24-A M.R.S.A §2808-B (2-A)</w:t>
              </w:r>
            </w:hyperlink>
            <w:r w:rsidR="00267BAE">
              <w:rPr>
                <w:color w:val="0000FF"/>
                <w:u w:val="single"/>
              </w:rPr>
              <w:t xml:space="preserve"> </w:t>
            </w:r>
          </w:p>
        </w:tc>
        <w:tc>
          <w:tcPr>
            <w:tcW w:w="6878" w:type="dxa"/>
            <w:gridSpan w:val="2"/>
            <w:tcBorders>
              <w:top w:val="single" w:sz="6" w:space="0" w:color="auto"/>
              <w:left w:val="single" w:sz="2" w:space="0" w:color="000000"/>
              <w:bottom w:val="single" w:sz="6" w:space="0" w:color="auto"/>
              <w:right w:val="single" w:sz="2" w:space="0" w:color="000000"/>
            </w:tcBorders>
            <w:shd w:val="clear" w:color="auto" w:fill="auto"/>
          </w:tcPr>
          <w:p w14:paraId="02F1885E" w14:textId="77777777" w:rsidR="00267BAE" w:rsidRPr="007B7288" w:rsidRDefault="00267BAE" w:rsidP="00267BAE">
            <w:pPr>
              <w:shd w:val="clear" w:color="auto" w:fill="FFFFFF"/>
              <w:jc w:val="both"/>
            </w:pPr>
            <w:r w:rsidRPr="007B7288">
              <w:t xml:space="preserve">A carrier offering small group health plans shall file with the superintendent the community rates for each plan and every rate, rating formula and classification of risks and every modification of any formula or classification that it proposes to use. </w:t>
            </w:r>
          </w:p>
          <w:p w14:paraId="07093B4B" w14:textId="77777777" w:rsidR="00267BAE" w:rsidRDefault="00267BAE" w:rsidP="00267BAE">
            <w:pPr>
              <w:shd w:val="clear" w:color="auto" w:fill="FFFFFF"/>
              <w:ind w:firstLine="480"/>
              <w:jc w:val="both"/>
            </w:pPr>
          </w:p>
          <w:p w14:paraId="0834681F" w14:textId="77777777" w:rsidR="00267BAE" w:rsidRDefault="00267BAE" w:rsidP="00267BAE">
            <w:pPr>
              <w:shd w:val="clear" w:color="auto" w:fill="FFFFFF"/>
              <w:jc w:val="both"/>
              <w:rPr>
                <w:rFonts w:ascii="Courier New" w:hAnsi="Courier New" w:cs="Courier New"/>
                <w:sz w:val="20"/>
                <w:szCs w:val="20"/>
              </w:rPr>
            </w:pPr>
            <w:r w:rsidRPr="007B7288">
              <w:t>A. Every filing must state the effective date of the filing. Every filing must be made not less than 60 days in advance of the stated effective date, unless the 60-day requirement is waived by the superintendent. The effective date may be suspended by the superintendent for a period of time not to exceed 30 days.</w:t>
            </w:r>
            <w:r w:rsidRPr="007B7288">
              <w:rPr>
                <w:rFonts w:ascii="Courier New" w:hAnsi="Courier New" w:cs="Courier New"/>
                <w:sz w:val="20"/>
                <w:szCs w:val="20"/>
              </w:rPr>
              <w:t xml:space="preserve"> </w:t>
            </w:r>
          </w:p>
          <w:p w14:paraId="5D8B1663" w14:textId="77777777" w:rsidR="00267BAE" w:rsidRDefault="00267BAE" w:rsidP="00267BAE">
            <w:pPr>
              <w:shd w:val="clear" w:color="auto" w:fill="FFFFFF"/>
              <w:jc w:val="both"/>
              <w:rPr>
                <w:rFonts w:ascii="Courier New" w:hAnsi="Courier New" w:cs="Courier New"/>
                <w:sz w:val="20"/>
                <w:szCs w:val="20"/>
              </w:rPr>
            </w:pPr>
          </w:p>
          <w:p w14:paraId="3BE6BA32" w14:textId="77777777" w:rsidR="00267BAE" w:rsidRDefault="00267BAE" w:rsidP="00267BAE">
            <w:pPr>
              <w:shd w:val="clear" w:color="auto" w:fill="FFFFFF"/>
              <w:jc w:val="both"/>
              <w:rPr>
                <w:rFonts w:ascii="Courier New" w:hAnsi="Courier New" w:cs="Courier New"/>
                <w:sz w:val="20"/>
                <w:szCs w:val="20"/>
              </w:rPr>
            </w:pPr>
            <w:r w:rsidRPr="007B7288">
              <w:t>B. A filing and all supporting information, except for protected health information required to be kept confidential by state or federal statute and except for descriptions of the amount and terms or conditions or reimbursement in a contract between an insurer and a 3rd party, are public records notwithstanding Title 1, section 402, subsection 3, paragraph B and become part of the official record of any hearing held pursuant to subsection 2-B, paragraph B or F.</w:t>
            </w:r>
            <w:r w:rsidRPr="007B7288">
              <w:rPr>
                <w:rFonts w:ascii="Courier New" w:hAnsi="Courier New" w:cs="Courier New"/>
                <w:sz w:val="20"/>
                <w:szCs w:val="20"/>
              </w:rPr>
              <w:t xml:space="preserve"> </w:t>
            </w:r>
          </w:p>
          <w:p w14:paraId="1D81E822" w14:textId="77777777" w:rsidR="00267BAE" w:rsidRDefault="00267BAE" w:rsidP="00267BAE">
            <w:pPr>
              <w:shd w:val="clear" w:color="auto" w:fill="FFFFFF"/>
              <w:jc w:val="both"/>
              <w:rPr>
                <w:rFonts w:ascii="Courier New" w:hAnsi="Courier New" w:cs="Courier New"/>
                <w:sz w:val="20"/>
                <w:szCs w:val="20"/>
              </w:rPr>
            </w:pPr>
          </w:p>
          <w:p w14:paraId="1BB31D45" w14:textId="77777777" w:rsidR="00267BAE" w:rsidRDefault="00267BAE" w:rsidP="00267BAE">
            <w:pPr>
              <w:shd w:val="clear" w:color="auto" w:fill="FFFFFF"/>
              <w:jc w:val="both"/>
            </w:pPr>
            <w:r w:rsidRPr="007B7288">
              <w:lastRenderedPageBreak/>
              <w:t>C. Rates for small group health plans must be filed in accordance with this section and subsections 2-B and 2-C for premium rates effective on or after July 1, 2004, except that the filing of rates for small group health plans are not required to account for any payment or any recovery of that payment pursuant to subsection 2-B, paragraph D and former section 6913 for rates effective before July 1, 2005.</w:t>
            </w:r>
          </w:p>
          <w:p w14:paraId="4176AD65" w14:textId="77777777" w:rsidR="00267BAE" w:rsidRDefault="00267BAE" w:rsidP="00267BAE">
            <w:pPr>
              <w:shd w:val="clear" w:color="auto" w:fill="FFFFFF"/>
              <w:jc w:val="both"/>
            </w:pPr>
          </w:p>
          <w:p w14:paraId="5401F807" w14:textId="00E6C08E" w:rsidR="00267BAE" w:rsidRPr="00940C93" w:rsidRDefault="00267BAE" w:rsidP="00267BAE">
            <w:r w:rsidRPr="0091791F">
              <w:rPr>
                <w:b/>
              </w:rPr>
              <w:t xml:space="preserve">PLEASE NOTE:  Rates must be filed simultaneously with the forms.  Forms </w:t>
            </w:r>
            <w:r>
              <w:rPr>
                <w:b/>
              </w:rPr>
              <w:t xml:space="preserve">submitted in advance of rates, </w:t>
            </w:r>
            <w:r w:rsidRPr="0091791F">
              <w:rPr>
                <w:b/>
              </w:rPr>
              <w:t>will not be approved until rates have been filed, reviewed and approved.  If forms are being revised and there is no effect on current rates, please indicate so in the filing cover letter.</w:t>
            </w:r>
          </w:p>
        </w:tc>
        <w:tc>
          <w:tcPr>
            <w:tcW w:w="540" w:type="dxa"/>
            <w:tcBorders>
              <w:top w:val="single" w:sz="6" w:space="0" w:color="auto"/>
              <w:left w:val="single" w:sz="2" w:space="0" w:color="000000"/>
              <w:bottom w:val="single" w:sz="6" w:space="0" w:color="auto"/>
              <w:right w:val="single" w:sz="2" w:space="0" w:color="000000"/>
            </w:tcBorders>
          </w:tcPr>
          <w:p w14:paraId="6A9502CD" w14:textId="2F75B84A" w:rsidR="00267BAE" w:rsidRPr="00384447" w:rsidRDefault="00267BAE" w:rsidP="00267BAE">
            <w:pPr>
              <w:shd w:val="clear" w:color="auto" w:fill="FFFFFF"/>
              <w:jc w:val="center"/>
              <w:rPr>
                <w:rFonts w:ascii="Arial Unicode MS" w:eastAsia="MS Mincho" w:hAnsi="Arial Unicode MS" w:cs="Arial Unicode MS"/>
              </w:rPr>
            </w:pPr>
            <w:r w:rsidRPr="00384447">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tcPr>
          <w:p w14:paraId="71995FA4" w14:textId="77777777" w:rsidR="00267BAE" w:rsidRPr="00384447" w:rsidRDefault="00267BAE" w:rsidP="00267BAE">
            <w:pPr>
              <w:rPr>
                <w:snapToGrid w:val="0"/>
                <w:color w:val="000000"/>
              </w:rPr>
            </w:pPr>
          </w:p>
        </w:tc>
      </w:tr>
      <w:tr w:rsidR="00267BAE" w:rsidRPr="00384447" w14:paraId="4F4940FE" w14:textId="77777777" w:rsidTr="009D3F5E">
        <w:trPr>
          <w:trHeight w:val="606"/>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6302C95C" w14:textId="77777777" w:rsidR="00267BAE" w:rsidRDefault="00267BAE" w:rsidP="00267BAE">
            <w:pPr>
              <w:spacing w:line="150" w:lineRule="atLeast"/>
            </w:pPr>
            <w:r>
              <w:t xml:space="preserve">Rates - Individual </w:t>
            </w:r>
          </w:p>
        </w:tc>
        <w:tc>
          <w:tcPr>
            <w:tcW w:w="1762" w:type="dxa"/>
            <w:tcBorders>
              <w:top w:val="single" w:sz="6" w:space="0" w:color="auto"/>
              <w:left w:val="single" w:sz="2" w:space="0" w:color="000000"/>
              <w:bottom w:val="single" w:sz="6" w:space="0" w:color="auto"/>
              <w:right w:val="single" w:sz="2" w:space="0" w:color="000000"/>
            </w:tcBorders>
            <w:shd w:val="clear" w:color="auto" w:fill="auto"/>
          </w:tcPr>
          <w:p w14:paraId="7CF3CAF3" w14:textId="77777777" w:rsidR="00267BAE" w:rsidRPr="001705DD" w:rsidRDefault="00156CAB" w:rsidP="00267BAE">
            <w:pPr>
              <w:pStyle w:val="NormalWeb"/>
              <w:shd w:val="clear" w:color="auto" w:fill="FFFFFF"/>
              <w:jc w:val="center"/>
              <w:rPr>
                <w:color w:val="0000FF"/>
                <w:u w:val="single"/>
              </w:rPr>
            </w:pPr>
            <w:hyperlink r:id="rId55" w:history="1">
              <w:r w:rsidR="00267BAE" w:rsidRPr="0091791F">
                <w:rPr>
                  <w:rStyle w:val="Hyperlink"/>
                </w:rPr>
                <w:t>24-A M.R.S.A §2736</w:t>
              </w:r>
            </w:hyperlink>
          </w:p>
        </w:tc>
        <w:tc>
          <w:tcPr>
            <w:tcW w:w="6878" w:type="dxa"/>
            <w:gridSpan w:val="2"/>
            <w:tcBorders>
              <w:top w:val="single" w:sz="6" w:space="0" w:color="auto"/>
              <w:left w:val="single" w:sz="2" w:space="0" w:color="000000"/>
              <w:bottom w:val="single" w:sz="6" w:space="0" w:color="auto"/>
              <w:right w:val="single" w:sz="2" w:space="0" w:color="000000"/>
            </w:tcBorders>
            <w:shd w:val="clear" w:color="auto" w:fill="auto"/>
          </w:tcPr>
          <w:p w14:paraId="2FBDC823" w14:textId="77777777" w:rsidR="00267BAE" w:rsidRDefault="00267BAE" w:rsidP="00267BAE">
            <w:pPr>
              <w:pStyle w:val="NormalWeb"/>
              <w:shd w:val="clear" w:color="auto" w:fill="FFFFFF"/>
            </w:pPr>
            <w:r>
              <w:t>Every insurer shall file for approval by the superintendent every rate, rating formula, classification of risks and every modification of any formula or classification that it proposes to use in connection with individual health insurance policies and certain group policies specified in section 2701. If the filing applies to individual health plans as defined in section 2736-C, the insurer shall simultaneously file a copy with the Attorney General. Every such filing must state the effective date of the filing. Every such filing must be made not less than 60 days in advance of the stated effective date, unless the 60-day requirement is waived by the superintendent, and the effective date may be suspended by the superintendent for a period of time not to exceed 30 days. A filing required under this section must be made electronically in a format required by the superintendent unless exempted by rule adopted by the superintendent.</w:t>
            </w:r>
          </w:p>
          <w:p w14:paraId="1EB3A3EF" w14:textId="77777777" w:rsidR="00267BAE" w:rsidRPr="0091791F" w:rsidRDefault="00267BAE" w:rsidP="00267BAE">
            <w:pPr>
              <w:pStyle w:val="NormalWeb"/>
              <w:shd w:val="clear" w:color="auto" w:fill="FFFFFF"/>
              <w:rPr>
                <w:b/>
              </w:rPr>
            </w:pPr>
            <w:r w:rsidRPr="0091791F">
              <w:rPr>
                <w:b/>
              </w:rPr>
              <w:t xml:space="preserve">PLEASE NOTE:  Rates must be filed simultaneously with the forms.  Forms </w:t>
            </w:r>
            <w:r>
              <w:rPr>
                <w:b/>
              </w:rPr>
              <w:t xml:space="preserve">submitted in advance of rates, </w:t>
            </w:r>
            <w:r w:rsidRPr="0091791F">
              <w:rPr>
                <w:b/>
              </w:rPr>
              <w:t>will not be approved until rates have been filed, reviewed and approved.  If forms are being revised and there is no effect on current rates, please indicate so in the filing cover letter.</w:t>
            </w:r>
          </w:p>
        </w:tc>
        <w:tc>
          <w:tcPr>
            <w:tcW w:w="540" w:type="dxa"/>
            <w:tcBorders>
              <w:top w:val="single" w:sz="6" w:space="0" w:color="auto"/>
              <w:left w:val="single" w:sz="2" w:space="0" w:color="000000"/>
              <w:bottom w:val="single" w:sz="6" w:space="0" w:color="auto"/>
              <w:right w:val="single" w:sz="2" w:space="0" w:color="000000"/>
            </w:tcBorders>
          </w:tcPr>
          <w:p w14:paraId="6CA4CAA8" w14:textId="77777777" w:rsidR="00267BAE" w:rsidRPr="00384447" w:rsidRDefault="00267BAE" w:rsidP="00267BAE">
            <w:pPr>
              <w:shd w:val="clear" w:color="auto" w:fill="FFFFFF"/>
              <w:jc w:val="center"/>
              <w:rPr>
                <w:rFonts w:ascii="Arial Unicode MS" w:eastAsia="MS Mincho" w:hAnsi="Arial Unicode MS" w:cs="Arial Unicode MS"/>
              </w:rP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08FF9023" w14:textId="77777777" w:rsidR="00267BAE" w:rsidRPr="00384447" w:rsidRDefault="00267BAE" w:rsidP="00267BAE">
            <w:pPr>
              <w:rPr>
                <w:snapToGrid w:val="0"/>
                <w:color w:val="000000"/>
              </w:rPr>
            </w:pPr>
          </w:p>
        </w:tc>
      </w:tr>
      <w:tr w:rsidR="00267BAE" w:rsidRPr="00384447" w14:paraId="136059CD" w14:textId="77777777" w:rsidTr="009D3F5E">
        <w:trPr>
          <w:trHeight w:val="606"/>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448A4D2A" w14:textId="45365A79" w:rsidR="00267BAE" w:rsidRPr="00FE7DB8" w:rsidRDefault="00267BAE" w:rsidP="00267BAE">
            <w:pPr>
              <w:spacing w:line="150" w:lineRule="atLeast"/>
            </w:pPr>
            <w:r w:rsidRPr="00FE7DB8">
              <w:t>Rebates</w:t>
            </w:r>
          </w:p>
        </w:tc>
        <w:tc>
          <w:tcPr>
            <w:tcW w:w="1762" w:type="dxa"/>
            <w:tcBorders>
              <w:top w:val="single" w:sz="6" w:space="0" w:color="auto"/>
              <w:left w:val="single" w:sz="2" w:space="0" w:color="000000"/>
              <w:bottom w:val="single" w:sz="6" w:space="0" w:color="auto"/>
              <w:right w:val="single" w:sz="2" w:space="0" w:color="000000"/>
            </w:tcBorders>
            <w:shd w:val="clear" w:color="auto" w:fill="auto"/>
          </w:tcPr>
          <w:p w14:paraId="5151B218" w14:textId="77777777" w:rsidR="00267BAE" w:rsidRPr="00FE7DB8" w:rsidRDefault="00156CAB" w:rsidP="00267BAE">
            <w:pPr>
              <w:spacing w:line="150" w:lineRule="atLeast"/>
              <w:jc w:val="center"/>
            </w:pPr>
            <w:hyperlink r:id="rId56" w:history="1">
              <w:r w:rsidR="00267BAE" w:rsidRPr="007C0E2A">
                <w:rPr>
                  <w:rStyle w:val="Hyperlink"/>
                </w:rPr>
                <w:t>§2160</w:t>
              </w:r>
            </w:hyperlink>
          </w:p>
          <w:p w14:paraId="462A30DD" w14:textId="77777777" w:rsidR="00267BAE" w:rsidRPr="00FE7DB8" w:rsidRDefault="00267BAE" w:rsidP="00267BAE">
            <w:pPr>
              <w:spacing w:line="150" w:lineRule="atLeast"/>
              <w:jc w:val="center"/>
            </w:pPr>
          </w:p>
          <w:p w14:paraId="5BA16893" w14:textId="0632692D" w:rsidR="00267BAE" w:rsidRDefault="00156CAB" w:rsidP="00267BAE">
            <w:pPr>
              <w:spacing w:line="150" w:lineRule="atLeast"/>
              <w:jc w:val="center"/>
            </w:pPr>
            <w:hyperlink r:id="rId57" w:history="1">
              <w:r w:rsidR="00267BAE" w:rsidRPr="007C0E2A">
                <w:rPr>
                  <w:rStyle w:val="Hyperlink"/>
                </w:rPr>
                <w:t>§2163-A</w:t>
              </w:r>
            </w:hyperlink>
          </w:p>
          <w:p w14:paraId="56F99446" w14:textId="77777777" w:rsidR="00267BAE" w:rsidRPr="00FE7DB8" w:rsidRDefault="00267BAE" w:rsidP="00267BAE">
            <w:pPr>
              <w:spacing w:line="150" w:lineRule="atLeast"/>
              <w:jc w:val="center"/>
            </w:pPr>
          </w:p>
          <w:p w14:paraId="08BF1EDA" w14:textId="5A2B7263" w:rsidR="00267BAE" w:rsidRPr="00FE7DB8" w:rsidRDefault="00156CAB" w:rsidP="00267BAE">
            <w:pPr>
              <w:spacing w:line="150" w:lineRule="atLeast"/>
              <w:jc w:val="center"/>
            </w:pPr>
            <w:hyperlink r:id="rId58" w:history="1">
              <w:r w:rsidR="00267BAE" w:rsidRPr="007C0E2A">
                <w:rPr>
                  <w:rStyle w:val="Hyperlink"/>
                </w:rPr>
                <w:t>Bulletin 382</w:t>
              </w:r>
            </w:hyperlink>
          </w:p>
        </w:tc>
        <w:tc>
          <w:tcPr>
            <w:tcW w:w="6878" w:type="dxa"/>
            <w:gridSpan w:val="2"/>
            <w:tcBorders>
              <w:top w:val="single" w:sz="6" w:space="0" w:color="auto"/>
              <w:left w:val="single" w:sz="2" w:space="0" w:color="000000"/>
              <w:bottom w:val="single" w:sz="6" w:space="0" w:color="auto"/>
              <w:right w:val="single" w:sz="2" w:space="0" w:color="000000"/>
            </w:tcBorders>
            <w:shd w:val="clear" w:color="auto" w:fill="auto"/>
          </w:tcPr>
          <w:p w14:paraId="7ED8E224" w14:textId="1BC9DEA5" w:rsidR="00267BAE" w:rsidRPr="00FE7DB8" w:rsidRDefault="00267BAE" w:rsidP="00267BAE">
            <w:pPr>
              <w:rPr>
                <w:snapToGrid w:val="0"/>
                <w:color w:val="000000"/>
              </w:rPr>
            </w:pPr>
            <w:r w:rsidRPr="00FE7DB8">
              <w:rPr>
                <w:snapToGrid w:val="0"/>
                <w:color w:val="000000"/>
              </w:rPr>
              <w:lastRenderedPageBreak/>
              <w:t>Are there any provisions that give the insured a benefit not associate</w:t>
            </w:r>
            <w:r>
              <w:rPr>
                <w:snapToGrid w:val="0"/>
                <w:color w:val="000000"/>
              </w:rPr>
              <w:t>d with indemnification or loss?</w:t>
            </w:r>
          </w:p>
          <w:p w14:paraId="616880B4" w14:textId="77777777" w:rsidR="00267BAE" w:rsidRPr="00FE7DB8" w:rsidRDefault="00267BAE" w:rsidP="00267BAE">
            <w:pPr>
              <w:rPr>
                <w:snapToGrid w:val="0"/>
                <w:color w:val="000000"/>
              </w:rPr>
            </w:pPr>
          </w:p>
          <w:p w14:paraId="011E5C86" w14:textId="77777777" w:rsidR="00267BAE" w:rsidRPr="00FE7DB8" w:rsidRDefault="00267BAE" w:rsidP="00267BAE">
            <w:pPr>
              <w:rPr>
                <w:snapToGrid w:val="0"/>
                <w:color w:val="000000"/>
              </w:rPr>
            </w:pPr>
            <w:r w:rsidRPr="00FE7DB8">
              <w:rPr>
                <w:snapToGrid w:val="0"/>
                <w:color w:val="000000"/>
              </w:rPr>
              <w:t>Yes ___</w:t>
            </w:r>
          </w:p>
          <w:p w14:paraId="04D04013" w14:textId="77777777" w:rsidR="00267BAE" w:rsidRPr="00FE7DB8" w:rsidRDefault="00267BAE" w:rsidP="00267BAE">
            <w:pPr>
              <w:rPr>
                <w:snapToGrid w:val="0"/>
                <w:color w:val="000000"/>
              </w:rPr>
            </w:pPr>
          </w:p>
          <w:p w14:paraId="4436BFA4" w14:textId="77777777" w:rsidR="00267BAE" w:rsidRPr="00FE7DB8" w:rsidRDefault="00267BAE" w:rsidP="00267BAE">
            <w:pPr>
              <w:rPr>
                <w:snapToGrid w:val="0"/>
                <w:color w:val="000000"/>
              </w:rPr>
            </w:pPr>
            <w:r w:rsidRPr="00FE7DB8">
              <w:rPr>
                <w:snapToGrid w:val="0"/>
                <w:color w:val="000000"/>
              </w:rPr>
              <w:t>No ___</w:t>
            </w:r>
          </w:p>
          <w:p w14:paraId="270F3576" w14:textId="77777777" w:rsidR="00267BAE" w:rsidRPr="00FE7DB8" w:rsidRDefault="00267BAE" w:rsidP="00267BAE">
            <w:pPr>
              <w:spacing w:line="150" w:lineRule="atLeast"/>
            </w:pPr>
          </w:p>
        </w:tc>
        <w:tc>
          <w:tcPr>
            <w:tcW w:w="540" w:type="dxa"/>
            <w:tcBorders>
              <w:top w:val="single" w:sz="6" w:space="0" w:color="auto"/>
              <w:left w:val="single" w:sz="2" w:space="0" w:color="000000"/>
              <w:bottom w:val="single" w:sz="6" w:space="0" w:color="auto"/>
              <w:right w:val="single" w:sz="2" w:space="0" w:color="000000"/>
            </w:tcBorders>
          </w:tcPr>
          <w:p w14:paraId="0D82C66A" w14:textId="69BA4C17" w:rsidR="00267BAE" w:rsidRPr="00384447" w:rsidRDefault="00267BAE" w:rsidP="00267BAE">
            <w:pPr>
              <w:shd w:val="clear" w:color="auto" w:fill="FFFFFF"/>
              <w:jc w:val="center"/>
              <w:rPr>
                <w:rFonts w:ascii="Arial Unicode MS" w:eastAsia="MS Mincho" w:hAnsi="Arial Unicode MS" w:cs="Arial Unicode MS"/>
              </w:rPr>
            </w:pPr>
            <w:r w:rsidRPr="00384447">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tcPr>
          <w:p w14:paraId="6D027C1D" w14:textId="77777777" w:rsidR="00267BAE" w:rsidRPr="00883A03" w:rsidRDefault="00267BAE" w:rsidP="00267BAE"/>
        </w:tc>
      </w:tr>
      <w:tr w:rsidR="00267BAE" w:rsidRPr="00384447" w14:paraId="4FB2B40A" w14:textId="77777777" w:rsidTr="009D3F5E">
        <w:trPr>
          <w:trHeight w:val="606"/>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484F258B" w14:textId="77777777" w:rsidR="00267BAE" w:rsidRPr="00384447" w:rsidRDefault="00267BAE" w:rsidP="00267BAE">
            <w:pPr>
              <w:spacing w:line="150" w:lineRule="atLeast"/>
            </w:pPr>
            <w:r>
              <w:t>Renewal of policy</w:t>
            </w:r>
          </w:p>
        </w:tc>
        <w:tc>
          <w:tcPr>
            <w:tcW w:w="1762" w:type="dxa"/>
            <w:tcBorders>
              <w:top w:val="single" w:sz="6" w:space="0" w:color="auto"/>
              <w:left w:val="single" w:sz="2" w:space="0" w:color="000000"/>
              <w:bottom w:val="single" w:sz="6" w:space="0" w:color="auto"/>
              <w:right w:val="single" w:sz="2" w:space="0" w:color="000000"/>
            </w:tcBorders>
            <w:shd w:val="clear" w:color="auto" w:fill="auto"/>
          </w:tcPr>
          <w:p w14:paraId="1F601419" w14:textId="77777777" w:rsidR="00267BAE" w:rsidRPr="00384447" w:rsidRDefault="00156CAB" w:rsidP="00267BAE">
            <w:pPr>
              <w:spacing w:line="150" w:lineRule="atLeast"/>
              <w:jc w:val="center"/>
              <w:rPr>
                <w:color w:val="0000FF"/>
              </w:rPr>
            </w:pPr>
            <w:hyperlink r:id="rId59" w:history="1">
              <w:r w:rsidR="00267BAE" w:rsidRPr="00384447">
                <w:rPr>
                  <w:rStyle w:val="Hyperlink"/>
                </w:rPr>
                <w:t>24-A M.R.S.A. §4207</w:t>
              </w:r>
            </w:hyperlink>
          </w:p>
          <w:p w14:paraId="43EFCB50" w14:textId="77777777" w:rsidR="00267BAE" w:rsidRDefault="00267BAE" w:rsidP="00267BAE">
            <w:pPr>
              <w:spacing w:line="150" w:lineRule="atLeast"/>
              <w:jc w:val="center"/>
            </w:pPr>
          </w:p>
          <w:p w14:paraId="615799CC" w14:textId="77777777" w:rsidR="00267BAE" w:rsidRDefault="00156CAB" w:rsidP="00267BAE">
            <w:pPr>
              <w:spacing w:line="150" w:lineRule="atLeast"/>
              <w:jc w:val="center"/>
              <w:rPr>
                <w:rStyle w:val="Hyperlink"/>
              </w:rPr>
            </w:pPr>
            <w:hyperlink r:id="rId60" w:history="1">
              <w:r w:rsidR="00267BAE">
                <w:rPr>
                  <w:rStyle w:val="Hyperlink"/>
                </w:rPr>
                <w:t>Rule 191</w:t>
              </w:r>
              <w:r w:rsidR="00267BAE" w:rsidRPr="00384447">
                <w:rPr>
                  <w:rStyle w:val="Hyperlink"/>
                </w:rPr>
                <w:t>(9</w:t>
              </w:r>
              <w:r w:rsidR="00267BAE">
                <w:rPr>
                  <w:rStyle w:val="Hyperlink"/>
                </w:rPr>
                <w:t>)(G</w:t>
              </w:r>
              <w:r w:rsidR="00267BAE" w:rsidRPr="00384447">
                <w:rPr>
                  <w:rStyle w:val="Hyperlink"/>
                </w:rPr>
                <w:t>)</w:t>
              </w:r>
            </w:hyperlink>
          </w:p>
          <w:p w14:paraId="78B409DD" w14:textId="77777777" w:rsidR="00267BAE" w:rsidRDefault="00267BAE" w:rsidP="00267BAE">
            <w:pPr>
              <w:spacing w:line="150" w:lineRule="atLeast"/>
              <w:jc w:val="center"/>
              <w:rPr>
                <w:color w:val="0000FF"/>
              </w:rPr>
            </w:pPr>
          </w:p>
          <w:p w14:paraId="2DEB4C90" w14:textId="77777777" w:rsidR="00267BAE" w:rsidRPr="00384447" w:rsidRDefault="00156CAB" w:rsidP="00267BAE">
            <w:pPr>
              <w:spacing w:line="150" w:lineRule="atLeast"/>
              <w:jc w:val="center"/>
            </w:pPr>
            <w:hyperlink r:id="rId61" w:history="1">
              <w:r w:rsidR="00267BAE" w:rsidRPr="00EF0C1E">
                <w:rPr>
                  <w:rStyle w:val="Hyperlink"/>
                </w:rPr>
                <w:t>§2820</w:t>
              </w:r>
            </w:hyperlink>
          </w:p>
        </w:tc>
        <w:tc>
          <w:tcPr>
            <w:tcW w:w="6878" w:type="dxa"/>
            <w:gridSpan w:val="2"/>
            <w:tcBorders>
              <w:top w:val="single" w:sz="6" w:space="0" w:color="auto"/>
              <w:left w:val="single" w:sz="2" w:space="0" w:color="000000"/>
              <w:bottom w:val="single" w:sz="6" w:space="0" w:color="auto"/>
              <w:right w:val="single" w:sz="2" w:space="0" w:color="000000"/>
            </w:tcBorders>
            <w:shd w:val="clear" w:color="auto" w:fill="auto"/>
          </w:tcPr>
          <w:p w14:paraId="36E4EBBB" w14:textId="77777777" w:rsidR="00267BAE" w:rsidRPr="00384447" w:rsidRDefault="00267BAE" w:rsidP="00267BAE">
            <w:pPr>
              <w:spacing w:line="150" w:lineRule="atLeast"/>
            </w:pPr>
            <w:r w:rsidRPr="00384447">
              <w:t>There shall be a provision stating the conditions for renewal.</w:t>
            </w:r>
          </w:p>
        </w:tc>
        <w:tc>
          <w:tcPr>
            <w:tcW w:w="540" w:type="dxa"/>
            <w:tcBorders>
              <w:top w:val="single" w:sz="6" w:space="0" w:color="auto"/>
              <w:left w:val="single" w:sz="2" w:space="0" w:color="000000"/>
              <w:bottom w:val="single" w:sz="6" w:space="0" w:color="auto"/>
              <w:right w:val="single" w:sz="2" w:space="0" w:color="000000"/>
            </w:tcBorders>
          </w:tcPr>
          <w:p w14:paraId="0734405A" w14:textId="77777777" w:rsidR="00267BAE" w:rsidRPr="00384447" w:rsidRDefault="00267BAE" w:rsidP="00267BAE">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7A9560E2" w14:textId="77777777" w:rsidR="00267BAE" w:rsidRPr="00883A03" w:rsidRDefault="00267BAE" w:rsidP="00267BAE"/>
        </w:tc>
      </w:tr>
      <w:tr w:rsidR="00267BAE" w:rsidRPr="00384447" w14:paraId="091A3AC1" w14:textId="77777777" w:rsidTr="009D3F5E">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644DD7E0" w14:textId="7B3664C1" w:rsidR="00267BAE" w:rsidRPr="00384447" w:rsidRDefault="00267BAE" w:rsidP="00267BAE">
            <w:pPr>
              <w:pStyle w:val="NormalWeb"/>
              <w:shd w:val="clear" w:color="auto" w:fill="FFFFFF"/>
            </w:pPr>
            <w:r w:rsidRPr="00603E77">
              <w:t>Representations in Applications</w:t>
            </w:r>
          </w:p>
        </w:tc>
        <w:tc>
          <w:tcPr>
            <w:tcW w:w="1762" w:type="dxa"/>
            <w:tcBorders>
              <w:top w:val="single" w:sz="6" w:space="0" w:color="auto"/>
              <w:left w:val="single" w:sz="2" w:space="0" w:color="000000"/>
              <w:bottom w:val="single" w:sz="6" w:space="0" w:color="auto"/>
              <w:right w:val="single" w:sz="2" w:space="0" w:color="000000"/>
            </w:tcBorders>
            <w:shd w:val="clear" w:color="auto" w:fill="auto"/>
          </w:tcPr>
          <w:p w14:paraId="195F926E" w14:textId="70C4300E" w:rsidR="00267BAE" w:rsidRPr="00384447" w:rsidRDefault="00156CAB" w:rsidP="00267BAE">
            <w:pPr>
              <w:pStyle w:val="NormalWeb"/>
              <w:shd w:val="clear" w:color="auto" w:fill="FFFFFF"/>
              <w:spacing w:line="180" w:lineRule="atLeast"/>
              <w:jc w:val="center"/>
            </w:pPr>
            <w:hyperlink r:id="rId62" w:history="1">
              <w:r w:rsidR="00267BAE" w:rsidRPr="00A82E1A">
                <w:rPr>
                  <w:rStyle w:val="Hyperlink"/>
                </w:rPr>
                <w:t>24-A M.R.S.A §2411</w:t>
              </w:r>
            </w:hyperlink>
          </w:p>
        </w:tc>
        <w:tc>
          <w:tcPr>
            <w:tcW w:w="6878" w:type="dxa"/>
            <w:gridSpan w:val="2"/>
            <w:tcBorders>
              <w:top w:val="single" w:sz="6" w:space="0" w:color="auto"/>
              <w:left w:val="single" w:sz="2" w:space="0" w:color="000000"/>
              <w:bottom w:val="single" w:sz="6" w:space="0" w:color="auto"/>
              <w:right w:val="single" w:sz="2" w:space="0" w:color="000000"/>
            </w:tcBorders>
            <w:shd w:val="clear" w:color="auto" w:fill="auto"/>
          </w:tcPr>
          <w:p w14:paraId="02814894" w14:textId="31747150" w:rsidR="00267BAE" w:rsidRDefault="00267BAE" w:rsidP="00267BAE">
            <w:pPr>
              <w:pStyle w:val="NormalWeb"/>
              <w:shd w:val="clear" w:color="auto" w:fill="FFFFFF"/>
              <w:spacing w:line="180" w:lineRule="atLeast"/>
            </w:pPr>
            <w:r w:rsidRPr="00603E77">
              <w:t>There shall be a provision that all statements contained in any such application for insurance shall be deemed representations and not warranties.</w:t>
            </w:r>
            <w:r>
              <w:t xml:space="preserve"> </w:t>
            </w:r>
          </w:p>
        </w:tc>
        <w:tc>
          <w:tcPr>
            <w:tcW w:w="540" w:type="dxa"/>
            <w:tcBorders>
              <w:top w:val="single" w:sz="6" w:space="0" w:color="auto"/>
              <w:left w:val="single" w:sz="2" w:space="0" w:color="000000"/>
              <w:bottom w:val="single" w:sz="6" w:space="0" w:color="auto"/>
              <w:right w:val="single" w:sz="2" w:space="0" w:color="000000"/>
            </w:tcBorders>
          </w:tcPr>
          <w:p w14:paraId="34C9F53D" w14:textId="5B2BD703" w:rsidR="00267BAE" w:rsidRPr="00384447" w:rsidRDefault="00267BAE" w:rsidP="00267BAE">
            <w:pPr>
              <w:shd w:val="clear" w:color="auto" w:fill="FFFFFF"/>
              <w:jc w:val="center"/>
              <w:rPr>
                <w:rFonts w:ascii="Arial Unicode MS" w:eastAsia="MS Mincho" w:hAnsi="Arial Unicode MS" w:cs="Arial Unicode MS"/>
              </w:rPr>
            </w:pPr>
            <w:r w:rsidRPr="00603E7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tcPr>
          <w:p w14:paraId="42D1E3BA" w14:textId="77777777" w:rsidR="00267BAE" w:rsidRPr="00384447" w:rsidRDefault="00267BAE" w:rsidP="00267BAE">
            <w:pPr>
              <w:rPr>
                <w:snapToGrid w:val="0"/>
                <w:color w:val="000000"/>
              </w:rPr>
            </w:pPr>
          </w:p>
        </w:tc>
      </w:tr>
      <w:tr w:rsidR="00267BAE" w:rsidRPr="00384447" w14:paraId="72A45232" w14:textId="77777777" w:rsidTr="009D3F5E">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7C19D1A5" w14:textId="77777777" w:rsidR="00267BAE" w:rsidRDefault="00267BAE" w:rsidP="00267BAE">
            <w:pPr>
              <w:pStyle w:val="NormalWeb"/>
              <w:shd w:val="clear" w:color="auto" w:fill="FFFFFF"/>
            </w:pPr>
            <w:r w:rsidRPr="00384447">
              <w:t>Required disclosures</w:t>
            </w:r>
            <w:r>
              <w:br/>
              <w:t>(Summary of Benefits and Coverage)</w:t>
            </w:r>
          </w:p>
          <w:p w14:paraId="058CA307" w14:textId="77777777" w:rsidR="00267BAE" w:rsidRPr="00384447" w:rsidRDefault="00267BAE" w:rsidP="00267BAE">
            <w:pPr>
              <w:pStyle w:val="NormalWeb"/>
              <w:shd w:val="clear" w:color="auto" w:fill="FFFFFF"/>
              <w:spacing w:line="180" w:lineRule="atLeast"/>
            </w:pPr>
          </w:p>
        </w:tc>
        <w:tc>
          <w:tcPr>
            <w:tcW w:w="1762" w:type="dxa"/>
            <w:tcBorders>
              <w:top w:val="single" w:sz="6" w:space="0" w:color="auto"/>
              <w:left w:val="single" w:sz="2" w:space="0" w:color="000000"/>
              <w:bottom w:val="single" w:sz="6" w:space="0" w:color="auto"/>
              <w:right w:val="single" w:sz="2" w:space="0" w:color="000000"/>
            </w:tcBorders>
            <w:shd w:val="clear" w:color="auto" w:fill="auto"/>
          </w:tcPr>
          <w:p w14:paraId="7F56EF39" w14:textId="77777777" w:rsidR="00267BAE" w:rsidRDefault="00267BAE" w:rsidP="00267BAE">
            <w:pPr>
              <w:pStyle w:val="NormalWeb"/>
              <w:shd w:val="clear" w:color="auto" w:fill="FFFFFF"/>
              <w:spacing w:line="180" w:lineRule="atLeast"/>
              <w:jc w:val="center"/>
            </w:pPr>
            <w:r w:rsidRPr="00384447">
              <w:t>PHSA §2715</w:t>
            </w:r>
            <w:r>
              <w:br/>
            </w:r>
          </w:p>
          <w:p w14:paraId="452459F0" w14:textId="77777777" w:rsidR="00267BAE" w:rsidRDefault="00267BAE" w:rsidP="00267BAE">
            <w:pPr>
              <w:pStyle w:val="NormalWeb"/>
              <w:shd w:val="clear" w:color="auto" w:fill="FFFFFF"/>
              <w:spacing w:line="180" w:lineRule="atLeast"/>
              <w:jc w:val="center"/>
            </w:pPr>
          </w:p>
          <w:p w14:paraId="1E9B2C53" w14:textId="77777777" w:rsidR="00267BAE" w:rsidRDefault="00267BAE" w:rsidP="00267BAE">
            <w:pPr>
              <w:pStyle w:val="NormalWeb"/>
              <w:shd w:val="clear" w:color="auto" w:fill="FFFFFF"/>
              <w:spacing w:line="180" w:lineRule="atLeast"/>
              <w:jc w:val="center"/>
            </w:pPr>
            <w:r>
              <w:t>45 CFR §156.420(h)</w:t>
            </w:r>
          </w:p>
          <w:p w14:paraId="4200215A" w14:textId="77777777" w:rsidR="00267BAE" w:rsidRDefault="00267BAE" w:rsidP="00267BAE">
            <w:pPr>
              <w:pStyle w:val="NormalWeb"/>
              <w:shd w:val="clear" w:color="auto" w:fill="FFFFFF"/>
              <w:jc w:val="center"/>
            </w:pPr>
          </w:p>
          <w:p w14:paraId="1A0C5230" w14:textId="77777777" w:rsidR="00267BAE" w:rsidRPr="00384447" w:rsidRDefault="00156CAB" w:rsidP="00267BAE">
            <w:pPr>
              <w:pStyle w:val="NormalWeb"/>
              <w:shd w:val="clear" w:color="auto" w:fill="FFFFFF"/>
              <w:spacing w:line="180" w:lineRule="atLeast"/>
              <w:jc w:val="center"/>
            </w:pPr>
            <w:hyperlink r:id="rId63" w:history="1">
              <w:r w:rsidR="00267BAE" w:rsidRPr="00173A58">
                <w:rPr>
                  <w:rStyle w:val="Hyperlink"/>
                </w:rPr>
                <w:t>24-A M.R.S.A. §4303(15)</w:t>
              </w:r>
            </w:hyperlink>
            <w:r w:rsidR="00267BAE" w:rsidRPr="00384447">
              <w:t xml:space="preserve"> </w:t>
            </w:r>
          </w:p>
        </w:tc>
        <w:tc>
          <w:tcPr>
            <w:tcW w:w="6878" w:type="dxa"/>
            <w:gridSpan w:val="2"/>
            <w:tcBorders>
              <w:top w:val="single" w:sz="6" w:space="0" w:color="auto"/>
              <w:left w:val="single" w:sz="2" w:space="0" w:color="000000"/>
              <w:bottom w:val="single" w:sz="6" w:space="0" w:color="auto"/>
              <w:right w:val="single" w:sz="2" w:space="0" w:color="000000"/>
            </w:tcBorders>
            <w:shd w:val="clear" w:color="auto" w:fill="auto"/>
          </w:tcPr>
          <w:p w14:paraId="65B9C2C4" w14:textId="77777777" w:rsidR="00267BAE" w:rsidRDefault="00267BAE" w:rsidP="00267BAE">
            <w:pPr>
              <w:pStyle w:val="NormalWeb"/>
              <w:shd w:val="clear" w:color="auto" w:fill="FFFFFF"/>
              <w:spacing w:line="180" w:lineRule="atLeast"/>
            </w:pPr>
            <w:r>
              <w:t>All insurers</w:t>
            </w:r>
            <w:r w:rsidRPr="001705DD">
              <w:t xml:space="preserve"> must provide a Summary of Benefits and Coverage </w:t>
            </w:r>
            <w:r>
              <w:t xml:space="preserve">and Uniform Glossary </w:t>
            </w:r>
            <w:r w:rsidRPr="001705DD">
              <w:t>to enrollees.</w:t>
            </w:r>
            <w:r>
              <w:t xml:space="preserve"> Please see </w:t>
            </w:r>
            <w:hyperlink r:id="rId64" w:history="1">
              <w:r w:rsidRPr="00DC46E4">
                <w:rPr>
                  <w:rStyle w:val="Hyperlink"/>
                </w:rPr>
                <w:t>http://www.cms.gov/CCIIO/Resources/Forms-Reports-and-Other-Resources/index.html</w:t>
              </w:r>
            </w:hyperlink>
            <w:r>
              <w:t xml:space="preserve"> for forms and instructions.</w:t>
            </w:r>
          </w:p>
          <w:p w14:paraId="2271D669" w14:textId="77777777" w:rsidR="00267BAE" w:rsidRDefault="00267BAE" w:rsidP="00267BAE">
            <w:pPr>
              <w:pStyle w:val="NormalWeb"/>
              <w:shd w:val="clear" w:color="auto" w:fill="FFFFFF"/>
            </w:pPr>
            <w:r w:rsidRPr="00173A58">
              <w:t xml:space="preserve">For each silver health plan </w:t>
            </w:r>
            <w:r>
              <w:t xml:space="preserve"> </w:t>
            </w:r>
            <w:r w:rsidRPr="00173A58">
              <w:t xml:space="preserve">that an issuer offers, or intends to offer in the individual market on </w:t>
            </w:r>
            <w:r>
              <w:t>the</w:t>
            </w:r>
            <w:r w:rsidRPr="00173A58">
              <w:t xml:space="preserve"> Exchange, the issuer must submit annually to the Exchange for certification prior to each benefit year the standard silver plan and three </w:t>
            </w:r>
            <w:r>
              <w:t>cost sharing reduction plans.</w:t>
            </w:r>
          </w:p>
          <w:p w14:paraId="043B41A1" w14:textId="77777777" w:rsidR="00267BAE" w:rsidRDefault="00267BAE" w:rsidP="00267BAE">
            <w:pPr>
              <w:jc w:val="both"/>
            </w:pPr>
            <w:r w:rsidRPr="00173A58">
              <w:t xml:space="preserve">A carrier offering a health plan in this State shall: </w:t>
            </w:r>
          </w:p>
          <w:p w14:paraId="70517BE7" w14:textId="77777777" w:rsidR="00267BAE" w:rsidRPr="00173A58" w:rsidRDefault="00267BAE" w:rsidP="00267BAE">
            <w:pPr>
              <w:jc w:val="both"/>
            </w:pPr>
          </w:p>
          <w:p w14:paraId="010B3286" w14:textId="77777777" w:rsidR="00267BAE" w:rsidRPr="00173A58" w:rsidRDefault="00267BAE" w:rsidP="00267BAE">
            <w:pPr>
              <w:jc w:val="both"/>
            </w:pPr>
            <w:r w:rsidRPr="00173A58">
              <w:t>A. Provide to applicants, enrollees and policyholders or certificate holders a summary of benefits and an explanation of coverage that accurately describe the benefits and coverage under the applicable plan or coverage. A summary of benefits and an explanation of coverage must conform with the requirements of the federal Affordable Care Act; and</w:t>
            </w:r>
            <w:r w:rsidRPr="00173A58">
              <w:rPr>
                <w:rFonts w:ascii="Courier New" w:hAnsi="Courier New" w:cs="Courier New"/>
                <w:sz w:val="20"/>
                <w:szCs w:val="20"/>
              </w:rPr>
              <w:t xml:space="preserve"> </w:t>
            </w:r>
          </w:p>
          <w:p w14:paraId="259DFDD9" w14:textId="77777777" w:rsidR="00267BAE" w:rsidRPr="00384447" w:rsidRDefault="00267BAE" w:rsidP="00267BAE">
            <w:pPr>
              <w:pStyle w:val="NormalWeb"/>
              <w:shd w:val="clear" w:color="auto" w:fill="FFFFFF"/>
              <w:spacing w:line="180" w:lineRule="atLeast"/>
            </w:pPr>
            <w:r w:rsidRPr="00173A58">
              <w:t>B. Use standard definitions of insurance-related and medical-related terms in connection with health insurance coverage as required by the federal Affordable Care Act.</w:t>
            </w:r>
          </w:p>
        </w:tc>
        <w:tc>
          <w:tcPr>
            <w:tcW w:w="540" w:type="dxa"/>
            <w:tcBorders>
              <w:top w:val="single" w:sz="6" w:space="0" w:color="auto"/>
              <w:left w:val="single" w:sz="2" w:space="0" w:color="000000"/>
              <w:bottom w:val="single" w:sz="6" w:space="0" w:color="auto"/>
              <w:right w:val="single" w:sz="2" w:space="0" w:color="000000"/>
            </w:tcBorders>
          </w:tcPr>
          <w:p w14:paraId="39202608" w14:textId="77777777" w:rsidR="00267BAE" w:rsidRPr="00384447" w:rsidRDefault="00267BAE" w:rsidP="00267BAE">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215FC8BA" w14:textId="77777777" w:rsidR="00267BAE" w:rsidRPr="00384447" w:rsidRDefault="00267BAE" w:rsidP="00267BAE">
            <w:pPr>
              <w:rPr>
                <w:snapToGrid w:val="0"/>
                <w:color w:val="000000"/>
              </w:rPr>
            </w:pPr>
          </w:p>
        </w:tc>
      </w:tr>
      <w:tr w:rsidR="00267BAE" w:rsidRPr="00384447" w14:paraId="1E1C6A7D" w14:textId="77777777" w:rsidTr="009D3F5E">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24F24512" w14:textId="4FCA2F1B" w:rsidR="00267BAE" w:rsidRPr="005E6AAA" w:rsidRDefault="00267BAE" w:rsidP="00267BAE">
            <w:pPr>
              <w:pStyle w:val="NormalWeb"/>
              <w:spacing w:line="150" w:lineRule="atLeast"/>
            </w:pPr>
            <w:r>
              <w:rPr>
                <w:rFonts w:cs="Arial"/>
                <w:color w:val="333333"/>
              </w:rPr>
              <w:lastRenderedPageBreak/>
              <w:t>Third Party 10 Day Notification prior to cancellation; restrictions on cancellation, termination or lapse due to cognitive impairment or functional incapacity</w:t>
            </w:r>
          </w:p>
        </w:tc>
        <w:tc>
          <w:tcPr>
            <w:tcW w:w="1762" w:type="dxa"/>
            <w:tcBorders>
              <w:top w:val="single" w:sz="6" w:space="0" w:color="auto"/>
              <w:left w:val="single" w:sz="2" w:space="0" w:color="000000"/>
              <w:bottom w:val="single" w:sz="6" w:space="0" w:color="auto"/>
              <w:right w:val="single" w:sz="2" w:space="0" w:color="000000"/>
            </w:tcBorders>
            <w:shd w:val="clear" w:color="auto" w:fill="auto"/>
          </w:tcPr>
          <w:p w14:paraId="1787715D" w14:textId="0E5E1A53" w:rsidR="00267BAE" w:rsidRPr="00603E77" w:rsidRDefault="00156CAB" w:rsidP="00267BAE">
            <w:pPr>
              <w:pStyle w:val="NormalWeb"/>
              <w:spacing w:line="150" w:lineRule="atLeast"/>
              <w:jc w:val="center"/>
              <w:rPr>
                <w:color w:val="0000FF"/>
              </w:rPr>
            </w:pPr>
            <w:hyperlink r:id="rId65" w:history="1">
              <w:r w:rsidR="00267BAE" w:rsidRPr="00603E77">
                <w:rPr>
                  <w:rStyle w:val="Hyperlink"/>
                </w:rPr>
                <w:t>Rule580</w:t>
              </w:r>
            </w:hyperlink>
          </w:p>
        </w:tc>
        <w:tc>
          <w:tcPr>
            <w:tcW w:w="6878" w:type="dxa"/>
            <w:gridSpan w:val="2"/>
            <w:tcBorders>
              <w:top w:val="single" w:sz="6" w:space="0" w:color="auto"/>
              <w:left w:val="single" w:sz="2" w:space="0" w:color="000000"/>
              <w:bottom w:val="single" w:sz="6" w:space="0" w:color="auto"/>
              <w:right w:val="single" w:sz="2" w:space="0" w:color="000000"/>
            </w:tcBorders>
            <w:shd w:val="clear" w:color="auto" w:fill="auto"/>
          </w:tcPr>
          <w:p w14:paraId="38AA48A9" w14:textId="77777777" w:rsidR="00267BAE" w:rsidRDefault="00267BAE" w:rsidP="00267BAE">
            <w:r>
              <w:rPr>
                <w:color w:val="333333"/>
              </w:rPr>
              <w:t>An insurer shall provide for notification of the insured person and another person, if designated by the insured, prior to cancellation of a health insurance policy for nonpayment of premium.</w:t>
            </w:r>
          </w:p>
          <w:p w14:paraId="77B25BAD" w14:textId="77777777" w:rsidR="00267BAE" w:rsidRDefault="00267BAE" w:rsidP="00267BAE">
            <w:pPr>
              <w:rPr>
                <w:rStyle w:val="readonlydata9"/>
                <w:rFonts w:ascii="Verdana" w:hAnsi="Verdana"/>
                <w:color w:val="000000"/>
                <w:sz w:val="17"/>
                <w:szCs w:val="17"/>
              </w:rPr>
            </w:pPr>
          </w:p>
          <w:p w14:paraId="1073E55A" w14:textId="77777777" w:rsidR="00267BAE" w:rsidRPr="00FA530A" w:rsidRDefault="00267BAE" w:rsidP="00267BAE">
            <w:pPr>
              <w:rPr>
                <w:rStyle w:val="readonlydata9"/>
                <w:b/>
                <w:color w:val="000000"/>
              </w:rPr>
            </w:pPr>
            <w:r w:rsidRPr="00FA530A">
              <w:rPr>
                <w:rStyle w:val="readonlydata9"/>
                <w:b/>
                <w:color w:val="000000"/>
                <w:u w:val="single"/>
              </w:rPr>
              <w:t>FOR INDIVIDUAL PLANS</w:t>
            </w:r>
            <w:r w:rsidRPr="00FA530A">
              <w:rPr>
                <w:rStyle w:val="readonlydata9"/>
                <w:b/>
                <w:color w:val="000000"/>
              </w:rPr>
              <w:t>:</w:t>
            </w:r>
          </w:p>
          <w:p w14:paraId="49325794" w14:textId="77777777" w:rsidR="00267BAE" w:rsidRPr="00FA530A" w:rsidRDefault="00267BAE" w:rsidP="00267BAE">
            <w:pPr>
              <w:rPr>
                <w:rStyle w:val="readonlydata9"/>
                <w:color w:val="000000"/>
              </w:rPr>
            </w:pPr>
          </w:p>
          <w:p w14:paraId="2B56B736" w14:textId="77777777" w:rsidR="00267BAE" w:rsidRDefault="00267BAE" w:rsidP="00267BAE">
            <w:pPr>
              <w:rPr>
                <w:rStyle w:val="readonlydata9"/>
                <w:rFonts w:ascii="Verdana" w:hAnsi="Verdana"/>
                <w:color w:val="000000"/>
                <w:sz w:val="17"/>
                <w:szCs w:val="17"/>
              </w:rPr>
            </w:pPr>
            <w:r>
              <w:rPr>
                <w:color w:val="333333"/>
              </w:rPr>
              <w:t>Insurers must provide the following disclosure, notice and reinstatement rights:</w:t>
            </w:r>
          </w:p>
          <w:p w14:paraId="38BF626B" w14:textId="77777777" w:rsidR="00267BAE" w:rsidRDefault="00267BAE" w:rsidP="00267BAE">
            <w:pPr>
              <w:rPr>
                <w:rStyle w:val="readonlydata9"/>
                <w:rFonts w:ascii="Verdana" w:hAnsi="Verdana"/>
                <w:color w:val="000000"/>
                <w:sz w:val="17"/>
                <w:szCs w:val="17"/>
              </w:rPr>
            </w:pPr>
          </w:p>
          <w:p w14:paraId="212F6782" w14:textId="77777777" w:rsidR="00267BAE" w:rsidRDefault="00267BAE" w:rsidP="00267BAE">
            <w:pPr>
              <w:rPr>
                <w:rStyle w:val="readonlydata9"/>
                <w:color w:val="000000"/>
              </w:rPr>
            </w:pPr>
            <w:r>
              <w:rPr>
                <w:rStyle w:val="readonlydata9"/>
                <w:color w:val="000000"/>
              </w:rPr>
              <w:t>1.  I</w:t>
            </w:r>
            <w:r w:rsidRPr="005B531E">
              <w:rPr>
                <w:rStyle w:val="readonlydata9"/>
                <w:color w:val="000000"/>
              </w:rPr>
              <w:t>nsured has the right to elect a third party to receive notice and that the insurer will send them a third party notice request form to make that selection.</w:t>
            </w:r>
          </w:p>
          <w:p w14:paraId="32A2A864" w14:textId="77777777" w:rsidR="00267BAE" w:rsidRPr="005B531E" w:rsidRDefault="00267BAE" w:rsidP="00267BAE">
            <w:pPr>
              <w:rPr>
                <w:rStyle w:val="readonlydata9"/>
                <w:color w:val="000000"/>
              </w:rPr>
            </w:pPr>
          </w:p>
          <w:p w14:paraId="2522C6B7" w14:textId="77777777" w:rsidR="00267BAE" w:rsidRDefault="00267BAE" w:rsidP="00267BAE">
            <w:pPr>
              <w:rPr>
                <w:rStyle w:val="readonlydata9"/>
                <w:color w:val="000000"/>
              </w:rPr>
            </w:pPr>
            <w:r w:rsidRPr="005B531E">
              <w:rPr>
                <w:rStyle w:val="readonlydata9"/>
                <w:color w:val="000000"/>
              </w:rPr>
              <w:t xml:space="preserve">2.  </w:t>
            </w:r>
            <w:r>
              <w:rPr>
                <w:rStyle w:val="readonlydata9"/>
                <w:color w:val="000000"/>
              </w:rPr>
              <w:t>I</w:t>
            </w:r>
            <w:r w:rsidRPr="005B531E">
              <w:rPr>
                <w:rStyle w:val="readonlydata9"/>
                <w:color w:val="000000"/>
              </w:rPr>
              <w:t>nsured and designated individual will receive a 10 day notice of cancellation.</w:t>
            </w:r>
          </w:p>
          <w:p w14:paraId="422E31C6" w14:textId="77777777" w:rsidR="00267BAE" w:rsidRPr="005B531E" w:rsidRDefault="00267BAE" w:rsidP="00267BAE">
            <w:pPr>
              <w:rPr>
                <w:rStyle w:val="readonlydata9"/>
                <w:color w:val="000000"/>
              </w:rPr>
            </w:pPr>
          </w:p>
          <w:p w14:paraId="013843DD" w14:textId="78365ACD" w:rsidR="00267BAE" w:rsidRDefault="00267BAE" w:rsidP="00267BAE">
            <w:r w:rsidRPr="005B531E">
              <w:rPr>
                <w:rStyle w:val="readonlydata9"/>
                <w:color w:val="000000"/>
              </w:rPr>
              <w:t xml:space="preserve">3.  </w:t>
            </w:r>
            <w:r>
              <w:rPr>
                <w:rStyle w:val="readonlydata9"/>
                <w:color w:val="000000"/>
              </w:rPr>
              <w:t>I</w:t>
            </w:r>
            <w:r w:rsidRPr="005B531E">
              <w:rPr>
                <w:rStyle w:val="readonlydata9"/>
                <w:color w:val="000000"/>
              </w:rPr>
              <w:t xml:space="preserve">nsured has the right to </w:t>
            </w:r>
            <w:r w:rsidRPr="005B531E">
              <w:t>reinstatement of the contract if the insured suffers from cognitive impairment or functional incapacity and the ground for cancellation was the insured’s nonpayment of premium or other lapse or default on the part of the insured.</w:t>
            </w:r>
          </w:p>
          <w:p w14:paraId="58466CC6" w14:textId="77777777" w:rsidR="00267BAE" w:rsidRDefault="00267BAE" w:rsidP="00267BAE"/>
          <w:p w14:paraId="66901AF9" w14:textId="77777777" w:rsidR="00267BAE" w:rsidRDefault="00267BAE" w:rsidP="00267BAE">
            <w:r w:rsidRPr="005B531E">
              <w:t>4.  Notice that if a request for reinstatement of coverage because of cognitive impairment or functional incapacity is denied, notice of denial shall be provided to the insured and to the person making the request, if different. The notice of denial shall include notification of the 30 day period following receipt of the notice during which a hearing before the Superintendent may be requested.</w:t>
            </w:r>
          </w:p>
          <w:p w14:paraId="4167AA4F" w14:textId="77777777" w:rsidR="00267BAE" w:rsidRDefault="00267BAE" w:rsidP="00267BAE"/>
          <w:p w14:paraId="041063D6" w14:textId="317A0056" w:rsidR="00267BAE" w:rsidRPr="00603E77" w:rsidRDefault="00267BAE" w:rsidP="00267BAE">
            <w:r w:rsidRPr="00D96859">
              <w:rPr>
                <w:b/>
                <w:color w:val="000000"/>
                <w:u w:val="single"/>
              </w:rPr>
              <w:t>FOR GROUP PLANS</w:t>
            </w:r>
            <w:r>
              <w:rPr>
                <w:color w:val="000000"/>
              </w:rPr>
              <w:t xml:space="preserve">: </w:t>
            </w:r>
            <w:r w:rsidRPr="00D96859">
              <w:rPr>
                <w:color w:val="000000"/>
              </w:rPr>
              <w:t xml:space="preserve"> Third Party Notice of Cancellation for group plans must be applied as follows: </w:t>
            </w:r>
            <w:r w:rsidRPr="00D96859">
              <w:rPr>
                <w:color w:val="000000"/>
              </w:rPr>
              <w:br/>
            </w:r>
            <w:r w:rsidRPr="00D96859">
              <w:rPr>
                <w:color w:val="000000"/>
              </w:rPr>
              <w:br/>
              <w:t xml:space="preserve">1. If the entire cost of the insurance coverage is paid by the Policyholder, there is no requirement to send the Third Party Notice of Cancellation. </w:t>
            </w:r>
            <w:r w:rsidRPr="00D96859">
              <w:rPr>
                <w:color w:val="000000"/>
              </w:rPr>
              <w:br/>
            </w:r>
            <w:r w:rsidRPr="00D96859">
              <w:rPr>
                <w:color w:val="000000"/>
              </w:rPr>
              <w:br/>
              <w:t xml:space="preserve">2. If the entire cost of the insurance coverage is paid by the Certificateholder and is direct billed, the insurer must include </w:t>
            </w:r>
            <w:r w:rsidRPr="00D96859">
              <w:rPr>
                <w:color w:val="000000"/>
              </w:rPr>
              <w:lastRenderedPageBreak/>
              <w:t xml:space="preserve">notification in the policy/certificate to advise the member of their rights. </w:t>
            </w:r>
            <w:r w:rsidRPr="00D96859">
              <w:rPr>
                <w:color w:val="000000"/>
              </w:rPr>
              <w:br/>
            </w:r>
            <w:r w:rsidRPr="00D96859">
              <w:rPr>
                <w:color w:val="000000"/>
              </w:rPr>
              <w:br/>
              <w:t xml:space="preserve">3. If the entire cost of the insurance coverage is paid by the Certificateholder and is made via payroll deduction, then Rule 580, Sec. 5 (3) would apply and the insurer must include this notification in the policy/certificate to advise the member of their rights. </w:t>
            </w:r>
            <w:r w:rsidRPr="00D96859">
              <w:rPr>
                <w:color w:val="000000"/>
              </w:rPr>
              <w:br/>
            </w:r>
            <w:r w:rsidRPr="00D96859">
              <w:rPr>
                <w:color w:val="000000"/>
              </w:rPr>
              <w:br/>
              <w:t xml:space="preserve">4. If a portion of the cost of the insurance coverage is paid by the Policyholder and the remainder is paid by the Certificateholder and is made via payroll deduction, then Rule 580, Sec. 5 (3) would apply and the insurer must include this notification in the policy/certificate to advise the member of their rights. </w:t>
            </w:r>
            <w:r w:rsidRPr="00D96859">
              <w:rPr>
                <w:color w:val="000000"/>
              </w:rPr>
              <w:br/>
            </w:r>
            <w:r w:rsidRPr="00D96859">
              <w:rPr>
                <w:color w:val="000000"/>
              </w:rPr>
              <w:br/>
            </w:r>
            <w:r>
              <w:rPr>
                <w:color w:val="000000"/>
              </w:rPr>
              <w:t>P</w:t>
            </w:r>
            <w:r w:rsidRPr="00D96859">
              <w:rPr>
                <w:color w:val="000000"/>
              </w:rPr>
              <w:t xml:space="preserve">lease review Rule 580 and add the required language to the certificate. </w:t>
            </w:r>
            <w:r w:rsidRPr="00D96859">
              <w:rPr>
                <w:color w:val="000000"/>
              </w:rPr>
              <w:br/>
            </w:r>
            <w:r w:rsidRPr="00D96859">
              <w:rPr>
                <w:color w:val="000000"/>
              </w:rPr>
              <w:br/>
              <w:t>Additionally, pursuant to Rule 580 Sec. 6(A)(7), the requirement may be satisfied by including the notice of reinstatement right in an application that is incorporated into the contract.</w:t>
            </w:r>
          </w:p>
        </w:tc>
        <w:tc>
          <w:tcPr>
            <w:tcW w:w="540" w:type="dxa"/>
            <w:tcBorders>
              <w:top w:val="single" w:sz="6" w:space="0" w:color="auto"/>
              <w:left w:val="single" w:sz="2" w:space="0" w:color="000000"/>
              <w:bottom w:val="single" w:sz="6" w:space="0" w:color="auto"/>
              <w:right w:val="single" w:sz="2" w:space="0" w:color="000000"/>
            </w:tcBorders>
          </w:tcPr>
          <w:p w14:paraId="03D2C4B0" w14:textId="77777777" w:rsidR="00267BAE" w:rsidRPr="00603E77" w:rsidRDefault="00267BAE" w:rsidP="00267BAE">
            <w:pPr>
              <w:shd w:val="clear" w:color="auto" w:fill="FFFFFF"/>
              <w:jc w:val="center"/>
            </w:pPr>
            <w:r w:rsidRPr="00603E77">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tcPr>
          <w:p w14:paraId="47D05367" w14:textId="72623CBA" w:rsidR="00267BAE" w:rsidRPr="00603E77" w:rsidRDefault="00267BAE" w:rsidP="00267BAE">
            <w:pPr>
              <w:rPr>
                <w:snapToGrid w:val="0"/>
                <w:color w:val="000000"/>
              </w:rPr>
            </w:pPr>
          </w:p>
        </w:tc>
      </w:tr>
      <w:tr w:rsidR="00267BAE" w:rsidRPr="00384447" w14:paraId="0490D8E7" w14:textId="77777777" w:rsidTr="00AD6726">
        <w:trPr>
          <w:trHeight w:val="705"/>
        </w:trPr>
        <w:tc>
          <w:tcPr>
            <w:tcW w:w="14670" w:type="dxa"/>
            <w:gridSpan w:val="6"/>
            <w:tcBorders>
              <w:top w:val="single" w:sz="6" w:space="0" w:color="auto"/>
              <w:left w:val="single" w:sz="6" w:space="0" w:color="auto"/>
              <w:bottom w:val="single" w:sz="6" w:space="0" w:color="auto"/>
              <w:right w:val="single" w:sz="2" w:space="0" w:color="000000"/>
            </w:tcBorders>
            <w:shd w:val="clear" w:color="auto" w:fill="E6E6E6" w:themeFill="background1" w:themeFillShade="E6"/>
          </w:tcPr>
          <w:p w14:paraId="77B20C5A" w14:textId="77426C01" w:rsidR="00267BAE" w:rsidRPr="00603E77" w:rsidRDefault="00267BAE" w:rsidP="00267BAE">
            <w:pPr>
              <w:spacing w:before="240"/>
              <w:rPr>
                <w:snapToGrid w:val="0"/>
                <w:color w:val="000000"/>
              </w:rPr>
            </w:pPr>
            <w:r w:rsidRPr="004E7BD9">
              <w:rPr>
                <w:b/>
              </w:rPr>
              <w:t xml:space="preserve">ADDITIONAL </w:t>
            </w:r>
            <w:r>
              <w:rPr>
                <w:b/>
              </w:rPr>
              <w:t xml:space="preserve">STATE </w:t>
            </w:r>
            <w:r w:rsidRPr="004E7BD9">
              <w:rPr>
                <w:b/>
              </w:rPr>
              <w:t>REQUIREMENTS NOT REQUIRED IN POLICY/CERTIFICATE</w:t>
            </w:r>
          </w:p>
        </w:tc>
      </w:tr>
      <w:tr w:rsidR="00267BAE" w:rsidRPr="00384447" w14:paraId="4DC4A7C6" w14:textId="77777777" w:rsidTr="009D3F5E">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33D90259" w14:textId="77777777" w:rsidR="00267BAE" w:rsidRDefault="00267BAE" w:rsidP="00267BAE">
            <w:pPr>
              <w:pStyle w:val="NormalWeb"/>
              <w:shd w:val="clear" w:color="auto" w:fill="FFFFFF"/>
              <w:rPr>
                <w:bCs/>
              </w:rPr>
            </w:pPr>
            <w:r>
              <w:rPr>
                <w:bCs/>
              </w:rPr>
              <w:t>Credentialing Requirements</w:t>
            </w:r>
          </w:p>
          <w:p w14:paraId="3C42DF15" w14:textId="77777777" w:rsidR="00267BAE" w:rsidRPr="00AD6726" w:rsidRDefault="00267BAE" w:rsidP="00267BAE">
            <w:pPr>
              <w:pStyle w:val="NormalWeb"/>
              <w:shd w:val="clear" w:color="auto" w:fill="FFFFFF"/>
              <w:spacing w:line="150" w:lineRule="atLeast"/>
              <w:rPr>
                <w:rStyle w:val="headnote1"/>
                <w:b w:val="0"/>
                <w:color w:val="333333"/>
              </w:rPr>
            </w:pPr>
          </w:p>
        </w:tc>
        <w:tc>
          <w:tcPr>
            <w:tcW w:w="1762" w:type="dxa"/>
            <w:tcBorders>
              <w:top w:val="single" w:sz="6" w:space="0" w:color="auto"/>
              <w:left w:val="single" w:sz="2" w:space="0" w:color="000000"/>
              <w:bottom w:val="single" w:sz="6" w:space="0" w:color="auto"/>
              <w:right w:val="single" w:sz="2" w:space="0" w:color="000000"/>
            </w:tcBorders>
            <w:shd w:val="clear" w:color="auto" w:fill="auto"/>
          </w:tcPr>
          <w:p w14:paraId="273BDFD5" w14:textId="6728F515" w:rsidR="00267BAE" w:rsidRPr="00F367BE" w:rsidRDefault="00156CAB" w:rsidP="00267BAE">
            <w:pPr>
              <w:pStyle w:val="NormalWeb"/>
              <w:shd w:val="clear" w:color="auto" w:fill="FFFFFF"/>
              <w:jc w:val="center"/>
              <w:rPr>
                <w:rStyle w:val="Hyperlink"/>
                <w:bCs/>
                <w:color w:val="auto"/>
                <w:u w:val="none"/>
              </w:rPr>
            </w:pPr>
            <w:hyperlink r:id="rId66" w:history="1">
              <w:r w:rsidR="00267BAE" w:rsidRPr="007C357F">
                <w:rPr>
                  <w:rStyle w:val="Hyperlink"/>
                  <w:bCs/>
                </w:rPr>
                <w:t>Title 24-A § 6951(13)</w:t>
              </w:r>
            </w:hyperlink>
          </w:p>
          <w:p w14:paraId="6C750ADC" w14:textId="5841BCB6" w:rsidR="00267BAE" w:rsidRDefault="00156CAB" w:rsidP="00267BAE">
            <w:pPr>
              <w:spacing w:line="180" w:lineRule="atLeast"/>
              <w:jc w:val="center"/>
              <w:rPr>
                <w:u w:val="single"/>
              </w:rPr>
            </w:pPr>
            <w:hyperlink r:id="rId67" w:history="1">
              <w:r w:rsidR="00267BAE" w:rsidRPr="000351D7">
                <w:rPr>
                  <w:rStyle w:val="Hyperlink"/>
                  <w:bCs/>
                </w:rPr>
                <w:t>Title 24-A § 4303(2)(D)</w:t>
              </w:r>
            </w:hyperlink>
          </w:p>
        </w:tc>
        <w:tc>
          <w:tcPr>
            <w:tcW w:w="6878" w:type="dxa"/>
            <w:gridSpan w:val="2"/>
            <w:tcBorders>
              <w:top w:val="single" w:sz="6" w:space="0" w:color="auto"/>
              <w:left w:val="single" w:sz="2" w:space="0" w:color="000000"/>
              <w:bottom w:val="single" w:sz="6" w:space="0" w:color="auto"/>
              <w:right w:val="single" w:sz="2" w:space="0" w:color="000000"/>
            </w:tcBorders>
            <w:shd w:val="clear" w:color="auto" w:fill="auto"/>
          </w:tcPr>
          <w:p w14:paraId="00A0D083" w14:textId="77777777" w:rsidR="00267BAE" w:rsidRDefault="00267BAE" w:rsidP="00267BAE">
            <w:pPr>
              <w:pStyle w:val="NormalWeb"/>
              <w:shd w:val="clear" w:color="auto" w:fill="FFFFFF"/>
            </w:pPr>
            <w:r w:rsidRPr="00554797">
              <w:rPr>
                <w:u w:val="single"/>
              </w:rPr>
              <w:t>Part A</w:t>
            </w:r>
            <w:r>
              <w:t xml:space="preserve">. </w:t>
            </w:r>
            <w:r w:rsidRPr="00A472E6">
              <w:rPr>
                <w:u w:val="single"/>
              </w:rPr>
              <w:t>Reporting Requirement</w:t>
            </w:r>
            <w:r>
              <w:t xml:space="preserve">. </w:t>
            </w:r>
          </w:p>
          <w:p w14:paraId="346BF27B" w14:textId="77777777" w:rsidR="00267BAE" w:rsidRPr="00E00998" w:rsidRDefault="00267BAE" w:rsidP="00267BAE">
            <w:pPr>
              <w:pStyle w:val="NormalWeb"/>
              <w:shd w:val="clear" w:color="auto" w:fill="FFFFFF"/>
            </w:pPr>
            <w:r>
              <w:t>Within 60 days of a request from the Maine Health Data Organization, a payor shall provide the supplemental datasets specific to payments for behavioral health care services necessary to provide the information required in paragraphs B and C.</w:t>
            </w:r>
          </w:p>
          <w:p w14:paraId="2C4217B3" w14:textId="77777777" w:rsidR="00267BAE" w:rsidRDefault="00267BAE" w:rsidP="00267BAE">
            <w:pPr>
              <w:pStyle w:val="NormalWeb"/>
              <w:shd w:val="clear" w:color="auto" w:fill="FFFFFF"/>
              <w:rPr>
                <w:bCs/>
              </w:rPr>
            </w:pPr>
            <w:r>
              <w:rPr>
                <w:bCs/>
                <w:u w:val="single"/>
              </w:rPr>
              <w:t xml:space="preserve">Part B. </w:t>
            </w:r>
            <w:r w:rsidRPr="00A472E6">
              <w:rPr>
                <w:bCs/>
                <w:u w:val="single"/>
              </w:rPr>
              <w:t>Credentialing</w:t>
            </w:r>
            <w:r>
              <w:rPr>
                <w:bCs/>
              </w:rPr>
              <w:t>.</w:t>
            </w:r>
            <w:r w:rsidRPr="00F367BE">
              <w:rPr>
                <w:bCs/>
              </w:rPr>
              <w:t xml:space="preserve"> </w:t>
            </w:r>
          </w:p>
          <w:p w14:paraId="7E940A26" w14:textId="77777777" w:rsidR="00267BAE" w:rsidRPr="00E00998" w:rsidRDefault="00267BAE" w:rsidP="00267BAE">
            <w:pPr>
              <w:pStyle w:val="NormalWeb"/>
              <w:shd w:val="clear" w:color="auto" w:fill="FFFFFF"/>
            </w:pPr>
            <w:r>
              <w:rPr>
                <w:bCs/>
              </w:rPr>
              <w:t>W</w:t>
            </w:r>
            <w:r>
              <w:t>ithin 30 days of initial receipt of a credentialing application, a carrier shall review the entire application and determine whether it is complete. If not, the carrier must return the application with a comprehensive list of items to be completed on the application.</w:t>
            </w:r>
          </w:p>
          <w:p w14:paraId="612E78C8" w14:textId="10564D61" w:rsidR="00267BAE" w:rsidRDefault="00267BAE" w:rsidP="00267BAE">
            <w:pPr>
              <w:keepNext/>
              <w:keepLines/>
              <w:spacing w:line="240" w:lineRule="atLeast"/>
            </w:pPr>
            <w:r>
              <w:rPr>
                <w:bCs/>
              </w:rPr>
              <w:lastRenderedPageBreak/>
              <w:t>Within 60 days of initial receipt of a completed credentialing application, a carrier shall grant or deny the application, or, if unable to complete a credentialing decision, must so notify the BOI in writing within that 60 day period, and request authorization for an extension of time. The request for extension shall include a detailed explanation of the reasons why it cannot be completed within the time permitted, or, if not specific to that application, a remediation plan to bring the carrier’s credentialing practices into compliance with the 60-day limit.</w:t>
            </w:r>
          </w:p>
        </w:tc>
        <w:tc>
          <w:tcPr>
            <w:tcW w:w="540" w:type="dxa"/>
            <w:tcBorders>
              <w:top w:val="single" w:sz="6" w:space="0" w:color="auto"/>
              <w:left w:val="single" w:sz="2" w:space="0" w:color="000000"/>
              <w:bottom w:val="single" w:sz="6" w:space="0" w:color="auto"/>
              <w:right w:val="single" w:sz="2" w:space="0" w:color="000000"/>
            </w:tcBorders>
          </w:tcPr>
          <w:p w14:paraId="4EDC68FF" w14:textId="0F3BA068" w:rsidR="00267BAE" w:rsidRPr="00D12262" w:rsidRDefault="00267BAE" w:rsidP="00267BAE">
            <w:pPr>
              <w:shd w:val="clear" w:color="auto" w:fill="FFFFFF"/>
              <w:jc w:val="center"/>
              <w:rPr>
                <w:rFonts w:ascii="MS Mincho" w:eastAsia="MS Mincho" w:hAnsi="MS Mincho" w:cs="MS Mincho"/>
              </w:rPr>
            </w:pPr>
            <w:r w:rsidRPr="00D12262">
              <w:rPr>
                <w:rFonts w:ascii="MS Mincho" w:eastAsia="MS Mincho" w:hAnsi="MS Mincho" w:cs="MS Mincho" w:hint="eastAsia"/>
              </w:rPr>
              <w:lastRenderedPageBreak/>
              <w:t>☐</w:t>
            </w:r>
          </w:p>
        </w:tc>
        <w:tc>
          <w:tcPr>
            <w:tcW w:w="3330" w:type="dxa"/>
            <w:tcBorders>
              <w:top w:val="single" w:sz="6" w:space="0" w:color="auto"/>
              <w:left w:val="single" w:sz="2" w:space="0" w:color="000000"/>
              <w:bottom w:val="single" w:sz="6" w:space="0" w:color="auto"/>
              <w:right w:val="single" w:sz="2" w:space="0" w:color="000000"/>
            </w:tcBorders>
          </w:tcPr>
          <w:p w14:paraId="78B4DE64" w14:textId="77777777" w:rsidR="00267BAE" w:rsidRPr="00603E77" w:rsidRDefault="00267BAE" w:rsidP="00267BAE">
            <w:pPr>
              <w:rPr>
                <w:snapToGrid w:val="0"/>
                <w:color w:val="000000"/>
              </w:rPr>
            </w:pPr>
          </w:p>
        </w:tc>
      </w:tr>
      <w:tr w:rsidR="00267BAE" w:rsidRPr="00384447" w14:paraId="71E76454" w14:textId="77777777" w:rsidTr="009D3F5E">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3EC082FB" w14:textId="58876536" w:rsidR="00267BAE" w:rsidRPr="00AD6726" w:rsidRDefault="00267BAE" w:rsidP="00267BAE">
            <w:pPr>
              <w:pStyle w:val="NormalWeb"/>
              <w:shd w:val="clear" w:color="auto" w:fill="FFFFFF"/>
              <w:spacing w:line="150" w:lineRule="atLeast"/>
              <w:rPr>
                <w:b/>
                <w:color w:val="000000"/>
              </w:rPr>
            </w:pPr>
            <w:r w:rsidRPr="00AD6726">
              <w:rPr>
                <w:rStyle w:val="headnote1"/>
                <w:b w:val="0"/>
                <w:color w:val="333333"/>
              </w:rPr>
              <w:lastRenderedPageBreak/>
              <w:t>Health care price transparency tools; website, toll-free telephone number, and cost estimates</w:t>
            </w:r>
          </w:p>
        </w:tc>
        <w:tc>
          <w:tcPr>
            <w:tcW w:w="1762" w:type="dxa"/>
            <w:tcBorders>
              <w:top w:val="single" w:sz="6" w:space="0" w:color="auto"/>
              <w:left w:val="single" w:sz="2" w:space="0" w:color="000000"/>
              <w:bottom w:val="single" w:sz="6" w:space="0" w:color="auto"/>
              <w:right w:val="single" w:sz="2" w:space="0" w:color="000000"/>
            </w:tcBorders>
            <w:shd w:val="clear" w:color="auto" w:fill="auto"/>
          </w:tcPr>
          <w:p w14:paraId="2ED1CBAF" w14:textId="77777777" w:rsidR="00267BAE" w:rsidRPr="000E4254" w:rsidRDefault="00267BAE" w:rsidP="00267BAE">
            <w:pPr>
              <w:spacing w:line="180" w:lineRule="atLeast"/>
              <w:jc w:val="center"/>
              <w:rPr>
                <w:rStyle w:val="Hyperlink"/>
              </w:rPr>
            </w:pPr>
            <w:r>
              <w:rPr>
                <w:u w:val="single"/>
              </w:rPr>
              <w:fldChar w:fldCharType="begin"/>
            </w:r>
            <w:r>
              <w:rPr>
                <w:u w:val="single"/>
              </w:rPr>
              <w:instrText xml:space="preserve"> HYPERLINK "http://www.mainelegislature.org/legis/statutes/24-A/title24-Asec4303.html" </w:instrText>
            </w:r>
            <w:r>
              <w:rPr>
                <w:u w:val="single"/>
              </w:rPr>
              <w:fldChar w:fldCharType="separate"/>
            </w:r>
            <w:r w:rsidRPr="000E4254">
              <w:rPr>
                <w:rStyle w:val="Hyperlink"/>
              </w:rPr>
              <w:t>24-A M.R.S.</w:t>
            </w:r>
          </w:p>
          <w:p w14:paraId="417FB890" w14:textId="77777777" w:rsidR="00267BAE" w:rsidRPr="002F5739" w:rsidRDefault="00267BAE" w:rsidP="00267BAE">
            <w:pPr>
              <w:spacing w:line="180" w:lineRule="atLeast"/>
              <w:jc w:val="center"/>
              <w:rPr>
                <w:u w:val="single"/>
              </w:rPr>
            </w:pPr>
            <w:r w:rsidRPr="000E4254">
              <w:rPr>
                <w:rStyle w:val="Hyperlink"/>
              </w:rPr>
              <w:t>§4303(21)</w:t>
            </w:r>
            <w:r>
              <w:rPr>
                <w:u w:val="single"/>
              </w:rPr>
              <w:fldChar w:fldCharType="end"/>
            </w:r>
          </w:p>
          <w:p w14:paraId="603CB5BA" w14:textId="77777777" w:rsidR="00267BAE" w:rsidRDefault="00267BAE" w:rsidP="00267BAE">
            <w:pPr>
              <w:spacing w:line="180" w:lineRule="atLeast"/>
              <w:jc w:val="center"/>
              <w:rPr>
                <w:u w:val="single"/>
              </w:rPr>
            </w:pPr>
          </w:p>
          <w:p w14:paraId="1414850D" w14:textId="77777777" w:rsidR="00267BAE" w:rsidRDefault="00267BAE" w:rsidP="00267BAE">
            <w:pPr>
              <w:spacing w:line="180" w:lineRule="atLeast"/>
              <w:jc w:val="center"/>
              <w:rPr>
                <w:u w:val="single"/>
              </w:rPr>
            </w:pPr>
          </w:p>
          <w:p w14:paraId="72410D73" w14:textId="77777777" w:rsidR="00267BAE" w:rsidRDefault="00267BAE" w:rsidP="00267BAE">
            <w:pPr>
              <w:spacing w:line="180" w:lineRule="atLeast"/>
              <w:jc w:val="center"/>
              <w:rPr>
                <w:u w:val="single"/>
              </w:rPr>
            </w:pPr>
          </w:p>
          <w:p w14:paraId="44ADEACA" w14:textId="77777777" w:rsidR="00267BAE" w:rsidRDefault="00267BAE" w:rsidP="00267BAE">
            <w:pPr>
              <w:spacing w:line="180" w:lineRule="atLeast"/>
              <w:jc w:val="center"/>
              <w:rPr>
                <w:u w:val="single"/>
              </w:rPr>
            </w:pPr>
          </w:p>
          <w:p w14:paraId="5F152484" w14:textId="77777777" w:rsidR="00267BAE" w:rsidRDefault="00267BAE" w:rsidP="00267BAE">
            <w:pPr>
              <w:spacing w:line="180" w:lineRule="atLeast"/>
              <w:jc w:val="center"/>
              <w:rPr>
                <w:u w:val="single"/>
              </w:rPr>
            </w:pPr>
          </w:p>
          <w:p w14:paraId="4926D3B0" w14:textId="77777777" w:rsidR="00267BAE" w:rsidRDefault="00267BAE" w:rsidP="00267BAE">
            <w:pPr>
              <w:spacing w:line="180" w:lineRule="atLeast"/>
              <w:jc w:val="center"/>
              <w:rPr>
                <w:u w:val="single"/>
              </w:rPr>
            </w:pPr>
          </w:p>
          <w:p w14:paraId="7193EAD0" w14:textId="77777777" w:rsidR="00267BAE" w:rsidRDefault="00267BAE" w:rsidP="00267BAE">
            <w:pPr>
              <w:spacing w:line="180" w:lineRule="atLeast"/>
              <w:jc w:val="center"/>
              <w:rPr>
                <w:u w:val="single"/>
              </w:rPr>
            </w:pPr>
          </w:p>
          <w:p w14:paraId="52A432A2" w14:textId="77777777" w:rsidR="00267BAE" w:rsidRDefault="00267BAE" w:rsidP="00267BAE">
            <w:pPr>
              <w:spacing w:line="180" w:lineRule="atLeast"/>
              <w:jc w:val="center"/>
              <w:rPr>
                <w:u w:val="single"/>
              </w:rPr>
            </w:pPr>
          </w:p>
          <w:p w14:paraId="00376179" w14:textId="77777777" w:rsidR="00267BAE" w:rsidRDefault="00267BAE" w:rsidP="00267BAE">
            <w:pPr>
              <w:spacing w:line="180" w:lineRule="atLeast"/>
              <w:jc w:val="center"/>
              <w:rPr>
                <w:u w:val="single"/>
              </w:rPr>
            </w:pPr>
          </w:p>
          <w:p w14:paraId="67A312A8" w14:textId="77777777" w:rsidR="00267BAE" w:rsidRDefault="00267BAE" w:rsidP="00267BAE">
            <w:pPr>
              <w:spacing w:line="180" w:lineRule="atLeast"/>
              <w:jc w:val="center"/>
              <w:rPr>
                <w:u w:val="single"/>
              </w:rPr>
            </w:pPr>
          </w:p>
          <w:p w14:paraId="760F9D9B" w14:textId="77777777" w:rsidR="00267BAE" w:rsidRDefault="00267BAE" w:rsidP="00267BAE">
            <w:pPr>
              <w:spacing w:line="180" w:lineRule="atLeast"/>
              <w:jc w:val="center"/>
              <w:rPr>
                <w:u w:val="single"/>
              </w:rPr>
            </w:pPr>
          </w:p>
          <w:p w14:paraId="501E4515" w14:textId="77777777" w:rsidR="00267BAE" w:rsidRDefault="00267BAE" w:rsidP="00267BAE">
            <w:pPr>
              <w:spacing w:line="180" w:lineRule="atLeast"/>
              <w:jc w:val="center"/>
              <w:rPr>
                <w:u w:val="single"/>
              </w:rPr>
            </w:pPr>
          </w:p>
          <w:p w14:paraId="344D278C" w14:textId="77777777" w:rsidR="00267BAE" w:rsidRDefault="00267BAE" w:rsidP="00267BAE">
            <w:pPr>
              <w:spacing w:line="180" w:lineRule="atLeast"/>
              <w:jc w:val="center"/>
              <w:rPr>
                <w:u w:val="single"/>
              </w:rPr>
            </w:pPr>
          </w:p>
          <w:p w14:paraId="0EF2F570" w14:textId="77777777" w:rsidR="00267BAE" w:rsidRDefault="00267BAE" w:rsidP="00267BAE">
            <w:pPr>
              <w:spacing w:line="180" w:lineRule="atLeast"/>
              <w:jc w:val="center"/>
              <w:rPr>
                <w:u w:val="single"/>
              </w:rPr>
            </w:pPr>
          </w:p>
          <w:p w14:paraId="19BE796B" w14:textId="77777777" w:rsidR="00267BAE" w:rsidRDefault="00267BAE" w:rsidP="00267BAE">
            <w:pPr>
              <w:spacing w:line="180" w:lineRule="atLeast"/>
              <w:jc w:val="center"/>
              <w:rPr>
                <w:u w:val="single"/>
              </w:rPr>
            </w:pPr>
          </w:p>
          <w:p w14:paraId="3B44CC66" w14:textId="77777777" w:rsidR="00267BAE" w:rsidRDefault="00267BAE" w:rsidP="00267BAE">
            <w:pPr>
              <w:spacing w:line="180" w:lineRule="atLeast"/>
              <w:jc w:val="center"/>
              <w:rPr>
                <w:u w:val="single"/>
              </w:rPr>
            </w:pPr>
          </w:p>
          <w:p w14:paraId="59622651" w14:textId="77777777" w:rsidR="00267BAE" w:rsidRDefault="00267BAE" w:rsidP="00267BAE">
            <w:pPr>
              <w:spacing w:line="180" w:lineRule="atLeast"/>
              <w:jc w:val="center"/>
              <w:rPr>
                <w:u w:val="single"/>
              </w:rPr>
            </w:pPr>
          </w:p>
          <w:p w14:paraId="2564D349" w14:textId="77777777" w:rsidR="00267BAE" w:rsidRDefault="00267BAE" w:rsidP="00267BAE">
            <w:pPr>
              <w:spacing w:line="180" w:lineRule="atLeast"/>
              <w:jc w:val="center"/>
              <w:rPr>
                <w:u w:val="single"/>
              </w:rPr>
            </w:pPr>
          </w:p>
          <w:p w14:paraId="280A538A" w14:textId="77777777" w:rsidR="00267BAE" w:rsidRDefault="00267BAE" w:rsidP="00267BAE">
            <w:pPr>
              <w:spacing w:line="180" w:lineRule="atLeast"/>
              <w:jc w:val="center"/>
              <w:rPr>
                <w:u w:val="single"/>
              </w:rPr>
            </w:pPr>
          </w:p>
          <w:p w14:paraId="2F339B91" w14:textId="77777777" w:rsidR="00267BAE" w:rsidRDefault="00267BAE" w:rsidP="00267BAE">
            <w:pPr>
              <w:spacing w:line="180" w:lineRule="atLeast"/>
              <w:jc w:val="center"/>
              <w:rPr>
                <w:u w:val="single"/>
              </w:rPr>
            </w:pPr>
          </w:p>
          <w:p w14:paraId="69E3D99F" w14:textId="77777777" w:rsidR="00267BAE" w:rsidRDefault="00267BAE" w:rsidP="00267BAE">
            <w:pPr>
              <w:spacing w:line="180" w:lineRule="atLeast"/>
              <w:jc w:val="center"/>
              <w:rPr>
                <w:u w:val="single"/>
              </w:rPr>
            </w:pPr>
          </w:p>
          <w:p w14:paraId="6520A1B2" w14:textId="77777777" w:rsidR="00267BAE" w:rsidRDefault="00267BAE" w:rsidP="00267BAE">
            <w:pPr>
              <w:spacing w:line="180" w:lineRule="atLeast"/>
              <w:jc w:val="center"/>
              <w:rPr>
                <w:u w:val="single"/>
              </w:rPr>
            </w:pPr>
          </w:p>
          <w:p w14:paraId="2FE809F3" w14:textId="77777777" w:rsidR="00267BAE" w:rsidRDefault="00267BAE" w:rsidP="00267BAE">
            <w:pPr>
              <w:spacing w:line="180" w:lineRule="atLeast"/>
              <w:jc w:val="center"/>
              <w:rPr>
                <w:u w:val="single"/>
              </w:rPr>
            </w:pPr>
          </w:p>
          <w:p w14:paraId="73D27269" w14:textId="77777777" w:rsidR="00267BAE" w:rsidRDefault="00267BAE" w:rsidP="00267BAE">
            <w:pPr>
              <w:spacing w:line="180" w:lineRule="atLeast"/>
              <w:jc w:val="center"/>
              <w:rPr>
                <w:u w:val="single"/>
              </w:rPr>
            </w:pPr>
          </w:p>
          <w:p w14:paraId="6B7C1CC1" w14:textId="77777777" w:rsidR="00267BAE" w:rsidRDefault="00267BAE" w:rsidP="00267BAE">
            <w:pPr>
              <w:spacing w:line="180" w:lineRule="atLeast"/>
              <w:jc w:val="center"/>
              <w:rPr>
                <w:u w:val="single"/>
              </w:rPr>
            </w:pPr>
          </w:p>
          <w:p w14:paraId="136806A3" w14:textId="77777777" w:rsidR="00267BAE" w:rsidRDefault="00267BAE" w:rsidP="00267BAE">
            <w:pPr>
              <w:spacing w:line="180" w:lineRule="atLeast"/>
              <w:jc w:val="center"/>
              <w:rPr>
                <w:u w:val="single"/>
              </w:rPr>
            </w:pPr>
          </w:p>
          <w:p w14:paraId="18D34BB2" w14:textId="77777777" w:rsidR="00267BAE" w:rsidRDefault="00267BAE" w:rsidP="00267BAE">
            <w:pPr>
              <w:spacing w:line="180" w:lineRule="atLeast"/>
              <w:jc w:val="center"/>
              <w:rPr>
                <w:u w:val="single"/>
              </w:rPr>
            </w:pPr>
          </w:p>
          <w:p w14:paraId="7D0BB324" w14:textId="77777777" w:rsidR="00267BAE" w:rsidRDefault="00267BAE" w:rsidP="00267BAE">
            <w:pPr>
              <w:spacing w:line="180" w:lineRule="atLeast"/>
              <w:jc w:val="center"/>
              <w:rPr>
                <w:u w:val="single"/>
              </w:rPr>
            </w:pPr>
          </w:p>
          <w:p w14:paraId="44E47738" w14:textId="77777777" w:rsidR="00267BAE" w:rsidRDefault="00267BAE" w:rsidP="00267BAE">
            <w:pPr>
              <w:spacing w:line="180" w:lineRule="atLeast"/>
              <w:jc w:val="center"/>
            </w:pPr>
          </w:p>
          <w:p w14:paraId="0BBE8506" w14:textId="77777777" w:rsidR="00267BAE" w:rsidRDefault="00267BAE" w:rsidP="00267BAE">
            <w:pPr>
              <w:spacing w:line="180" w:lineRule="atLeast"/>
              <w:jc w:val="center"/>
            </w:pPr>
          </w:p>
          <w:p w14:paraId="2701FD50" w14:textId="77777777" w:rsidR="00267BAE" w:rsidRDefault="00267BAE" w:rsidP="00267BAE">
            <w:pPr>
              <w:spacing w:line="180" w:lineRule="atLeast"/>
              <w:jc w:val="center"/>
            </w:pPr>
          </w:p>
          <w:p w14:paraId="125FC081" w14:textId="77777777" w:rsidR="00267BAE" w:rsidRDefault="00267BAE" w:rsidP="00267BAE">
            <w:pPr>
              <w:spacing w:line="180" w:lineRule="atLeast"/>
              <w:jc w:val="center"/>
            </w:pPr>
          </w:p>
          <w:p w14:paraId="7E68D18D" w14:textId="77777777" w:rsidR="00267BAE" w:rsidRDefault="00267BAE" w:rsidP="00267BAE">
            <w:pPr>
              <w:spacing w:line="180" w:lineRule="atLeast"/>
              <w:jc w:val="center"/>
            </w:pPr>
          </w:p>
          <w:p w14:paraId="163C1360" w14:textId="77777777" w:rsidR="00267BAE" w:rsidRDefault="00267BAE" w:rsidP="00267BAE">
            <w:pPr>
              <w:spacing w:line="180" w:lineRule="atLeast"/>
              <w:jc w:val="center"/>
            </w:pPr>
          </w:p>
          <w:p w14:paraId="19BFF4D0" w14:textId="77777777" w:rsidR="00267BAE" w:rsidRDefault="00267BAE" w:rsidP="00267BAE">
            <w:pPr>
              <w:spacing w:line="180" w:lineRule="atLeast"/>
              <w:jc w:val="center"/>
            </w:pPr>
          </w:p>
          <w:p w14:paraId="741F861C" w14:textId="77777777" w:rsidR="00267BAE" w:rsidRDefault="00267BAE" w:rsidP="00267BAE">
            <w:pPr>
              <w:spacing w:line="180" w:lineRule="atLeast"/>
              <w:jc w:val="center"/>
            </w:pPr>
          </w:p>
          <w:p w14:paraId="7868C300" w14:textId="77777777" w:rsidR="00267BAE" w:rsidRDefault="00267BAE" w:rsidP="00267BAE">
            <w:pPr>
              <w:spacing w:line="180" w:lineRule="atLeast"/>
              <w:jc w:val="center"/>
            </w:pPr>
          </w:p>
          <w:p w14:paraId="05D1C174" w14:textId="77777777" w:rsidR="00267BAE" w:rsidRDefault="00267BAE" w:rsidP="00267BAE">
            <w:pPr>
              <w:spacing w:line="180" w:lineRule="atLeast"/>
              <w:jc w:val="center"/>
              <w:rPr>
                <w:u w:val="single"/>
              </w:rPr>
            </w:pPr>
          </w:p>
          <w:p w14:paraId="7A6DBFC8" w14:textId="6BC87F8A" w:rsidR="00267BAE" w:rsidRDefault="00156CAB" w:rsidP="00267BAE">
            <w:pPr>
              <w:spacing w:line="180" w:lineRule="atLeast"/>
              <w:jc w:val="center"/>
            </w:pPr>
            <w:hyperlink r:id="rId68" w:history="1">
              <w:r w:rsidR="00267BAE" w:rsidRPr="000E4254">
                <w:rPr>
                  <w:rStyle w:val="Hyperlink"/>
                </w:rPr>
                <w:t>24-A M.R.S.</w:t>
              </w:r>
              <w:r w:rsidR="00267BAE">
                <w:rPr>
                  <w:rStyle w:val="Hyperlink"/>
                </w:rPr>
                <w:br/>
              </w:r>
              <w:r w:rsidR="00267BAE" w:rsidRPr="000E4254">
                <w:rPr>
                  <w:rStyle w:val="Hyperlink"/>
                </w:rPr>
                <w:t>§4318-A(1)(A)</w:t>
              </w:r>
            </w:hyperlink>
          </w:p>
        </w:tc>
        <w:tc>
          <w:tcPr>
            <w:tcW w:w="6878" w:type="dxa"/>
            <w:gridSpan w:val="2"/>
            <w:tcBorders>
              <w:top w:val="single" w:sz="6" w:space="0" w:color="auto"/>
              <w:left w:val="single" w:sz="2" w:space="0" w:color="000000"/>
              <w:bottom w:val="single" w:sz="6" w:space="0" w:color="auto"/>
              <w:right w:val="single" w:sz="2" w:space="0" w:color="000000"/>
            </w:tcBorders>
            <w:shd w:val="clear" w:color="auto" w:fill="auto"/>
          </w:tcPr>
          <w:p w14:paraId="79B5DD9B" w14:textId="77777777" w:rsidR="00267BAE" w:rsidRPr="00F849C2" w:rsidRDefault="00267BAE" w:rsidP="00267BAE">
            <w:pPr>
              <w:keepNext/>
              <w:keepLines/>
              <w:spacing w:line="240" w:lineRule="atLeast"/>
            </w:pPr>
            <w:r>
              <w:lastRenderedPageBreak/>
              <w:t>A</w:t>
            </w:r>
            <w:r w:rsidRPr="00F849C2">
              <w:t xml:space="preserve"> carrier offering a health plan in this State shall comply with the following requirements. </w:t>
            </w:r>
          </w:p>
          <w:p w14:paraId="51038D2D" w14:textId="77777777" w:rsidR="00267BAE" w:rsidRDefault="00267BAE" w:rsidP="00267BAE">
            <w:pPr>
              <w:keepNext/>
              <w:keepLines/>
              <w:spacing w:line="240" w:lineRule="atLeast"/>
            </w:pPr>
          </w:p>
          <w:p w14:paraId="104BD995" w14:textId="77777777" w:rsidR="00267BAE" w:rsidRDefault="00267BAE" w:rsidP="00267BAE">
            <w:pPr>
              <w:keepNext/>
              <w:keepLines/>
              <w:spacing w:line="240" w:lineRule="atLeast"/>
            </w:pPr>
            <w:r w:rsidRPr="00F849C2">
              <w:t xml:space="preserve">A. </w:t>
            </w:r>
            <w:r w:rsidRPr="00B942A4">
              <w:rPr>
                <w:b/>
              </w:rPr>
              <w:t>A carrier shall develop and make available a website accessible to enrollees and a toll-free telephone number</w:t>
            </w:r>
            <w:r w:rsidRPr="00F849C2">
              <w:t xml:space="preserve"> that enable enrollees to obtain information on the estimated costs for obtaining a </w:t>
            </w:r>
            <w:r w:rsidRPr="00517980">
              <w:t xml:space="preserve">comparable health care service, as defined in Title 24-A, section 4318-A, subsection 1, paragraph A </w:t>
            </w:r>
            <w:r w:rsidRPr="00517980">
              <w:rPr>
                <w:i/>
              </w:rPr>
              <w:t>(referenced below)</w:t>
            </w:r>
            <w:r w:rsidRPr="00517980">
              <w:t xml:space="preserve">, </w:t>
            </w:r>
            <w:r w:rsidRPr="00F849C2">
              <w:t xml:space="preserve">from network providers, as well as quality data for those providers, to the extent available. </w:t>
            </w:r>
            <w:r w:rsidRPr="00B942A4">
              <w:rPr>
                <w:b/>
              </w:rPr>
              <w:t>A carrier may comply with the requirements of this paragraph by directing enrollees to the publicly accessible health care costs website of the Maine Health Data Organization</w:t>
            </w:r>
            <w:r w:rsidRPr="00F849C2">
              <w:t xml:space="preserve">. </w:t>
            </w:r>
          </w:p>
          <w:p w14:paraId="48E6E1A0" w14:textId="77777777" w:rsidR="00267BAE" w:rsidRPr="00F849C2" w:rsidRDefault="00267BAE" w:rsidP="00267BAE">
            <w:pPr>
              <w:keepNext/>
              <w:keepLines/>
              <w:spacing w:line="240" w:lineRule="atLeast"/>
            </w:pPr>
          </w:p>
          <w:p w14:paraId="5C6A8F50" w14:textId="77777777" w:rsidR="00267BAE" w:rsidRDefault="00267BAE" w:rsidP="00267BAE">
            <w:pPr>
              <w:keepNext/>
              <w:keepLines/>
              <w:spacing w:line="240" w:lineRule="atLeast"/>
            </w:pPr>
            <w:r w:rsidRPr="00F849C2">
              <w:t xml:space="preserve">B. </w:t>
            </w:r>
            <w:r w:rsidRPr="00B942A4">
              <w:rPr>
                <w:b/>
              </w:rPr>
              <w:t>A carrier shall make available to the enrollee the ability to obtain an estimated cost</w:t>
            </w:r>
            <w:r w:rsidRPr="00F849C2">
              <w:t xml:space="preserve"> that is based on a description of the service or the applicable standard medical codes or current procedural terminology codes used by the American Medical Association provided to the enrollee by the provider. Upon an enrollee's request, the carrier shall request additional or clarifying code information, if needed, from the provider involved with the comparable health care service. If the carrier obtains specific code information from the enrollee or the enrollee's provider, the carrier shall provide the anticipated charge and the enrollee's anticipated out-of-pocket costs based on that code information, to the extent such information is made available to the carrier by the provider. </w:t>
            </w:r>
          </w:p>
          <w:p w14:paraId="7F08E83E" w14:textId="77777777" w:rsidR="00267BAE" w:rsidRDefault="00267BAE" w:rsidP="00267BAE">
            <w:pPr>
              <w:keepNext/>
              <w:keepLines/>
              <w:spacing w:line="240" w:lineRule="atLeast"/>
            </w:pPr>
          </w:p>
          <w:p w14:paraId="13C2A037" w14:textId="77777777" w:rsidR="00267BAE" w:rsidRDefault="00267BAE" w:rsidP="00267BAE">
            <w:pPr>
              <w:keepNext/>
              <w:keepLines/>
              <w:spacing w:line="240" w:lineRule="atLeast"/>
            </w:pPr>
            <w:r w:rsidRPr="00F849C2">
              <w:t xml:space="preserve">C. A carrier shall notify an enrollee that the amounts are estimates based on information available to the carrier at the time the request is made and that the amount the enrollee will be responsible to pay may vary due to unforeseen circumstances that arise out of the proposed comparable health care service. This subsection does not prohibit a carrier from imposing cost-sharing requirements disclosed in the enrollee's certificate of coverage for unforeseen health care services that arise out of the proposed comparable health care service or for a procedure or service that was not included in the original estimate. This subsection does not preclude an enrollee from contacting the </w:t>
            </w:r>
            <w:r w:rsidRPr="00F849C2">
              <w:lastRenderedPageBreak/>
              <w:t xml:space="preserve">carrier to obtain more information about a particular admission, procedure or service with respect to a particular provider. </w:t>
            </w:r>
          </w:p>
          <w:p w14:paraId="2C89240A" w14:textId="77777777" w:rsidR="00267BAE" w:rsidDel="00B942A4" w:rsidRDefault="00267BAE" w:rsidP="00267BAE">
            <w:pPr>
              <w:keepNext/>
              <w:keepLines/>
              <w:spacing w:line="240" w:lineRule="atLeast"/>
              <w:rPr>
                <w:del w:id="0" w:author="Lewis, Lisa A" w:date="2018-03-23T12:20:00Z"/>
              </w:rPr>
            </w:pPr>
          </w:p>
          <w:p w14:paraId="5BDAAD2C" w14:textId="5824D58E" w:rsidR="00267BAE" w:rsidRDefault="00267BAE" w:rsidP="00267BAE">
            <w:pPr>
              <w:keepNext/>
              <w:keepLines/>
              <w:spacing w:line="240" w:lineRule="atLeast"/>
              <w:rPr>
                <w:color w:val="333333"/>
              </w:rPr>
            </w:pPr>
            <w:r>
              <w:rPr>
                <w:color w:val="333333"/>
              </w:rPr>
              <w:t xml:space="preserve">"Comparable health care service" means nonemergency, outpatient health care services in the following categories: </w:t>
            </w:r>
          </w:p>
          <w:p w14:paraId="6F3245BA" w14:textId="77777777" w:rsidR="00267BAE" w:rsidRDefault="00267BAE" w:rsidP="00267BAE">
            <w:pPr>
              <w:ind w:firstLine="480"/>
              <w:rPr>
                <w:color w:val="333333"/>
              </w:rPr>
            </w:pPr>
            <w:r>
              <w:rPr>
                <w:color w:val="333333"/>
              </w:rPr>
              <w:t>(1) Physical and occupational therapy services;</w:t>
            </w:r>
          </w:p>
          <w:p w14:paraId="76A9DB1E" w14:textId="77777777" w:rsidR="00267BAE" w:rsidRDefault="00267BAE" w:rsidP="00267BAE">
            <w:pPr>
              <w:ind w:firstLine="480"/>
              <w:rPr>
                <w:color w:val="333333"/>
              </w:rPr>
            </w:pPr>
            <w:r>
              <w:rPr>
                <w:color w:val="333333"/>
              </w:rPr>
              <w:t>(2) Radiology and imaging services;</w:t>
            </w:r>
          </w:p>
          <w:p w14:paraId="3FAC0E69" w14:textId="77777777" w:rsidR="00267BAE" w:rsidRDefault="00267BAE" w:rsidP="00267BAE">
            <w:pPr>
              <w:ind w:firstLine="480"/>
              <w:rPr>
                <w:color w:val="333333"/>
              </w:rPr>
            </w:pPr>
            <w:r>
              <w:rPr>
                <w:color w:val="333333"/>
              </w:rPr>
              <w:t>(3) Laboratory services; and</w:t>
            </w:r>
          </w:p>
          <w:p w14:paraId="5F634B5F" w14:textId="50614BF6" w:rsidR="00267BAE" w:rsidRPr="00603E77" w:rsidRDefault="00267BAE" w:rsidP="00267BAE">
            <w:pPr>
              <w:ind w:firstLine="480"/>
              <w:rPr>
                <w:color w:val="000000"/>
              </w:rPr>
            </w:pPr>
            <w:r>
              <w:rPr>
                <w:color w:val="333333"/>
              </w:rPr>
              <w:t>(4) Infusion therapy services.</w:t>
            </w:r>
          </w:p>
        </w:tc>
        <w:tc>
          <w:tcPr>
            <w:tcW w:w="540" w:type="dxa"/>
            <w:tcBorders>
              <w:top w:val="single" w:sz="6" w:space="0" w:color="auto"/>
              <w:left w:val="single" w:sz="2" w:space="0" w:color="000000"/>
              <w:bottom w:val="single" w:sz="6" w:space="0" w:color="auto"/>
              <w:right w:val="single" w:sz="2" w:space="0" w:color="000000"/>
            </w:tcBorders>
          </w:tcPr>
          <w:p w14:paraId="7F4F751E" w14:textId="660052F2" w:rsidR="00267BAE" w:rsidRPr="00603E77" w:rsidRDefault="00267BAE" w:rsidP="00267BAE">
            <w:pPr>
              <w:shd w:val="clear" w:color="auto" w:fill="FFFFFF"/>
              <w:jc w:val="center"/>
              <w:rPr>
                <w:rFonts w:ascii="Arial Unicode MS" w:eastAsia="MS Mincho" w:hAnsi="Arial Unicode MS" w:cs="Arial Unicode MS"/>
              </w:rPr>
            </w:pPr>
            <w:r w:rsidRPr="00D12262">
              <w:rPr>
                <w:rFonts w:ascii="MS Mincho" w:eastAsia="MS Mincho" w:hAnsi="MS Mincho" w:cs="MS Mincho" w:hint="eastAsia"/>
              </w:rPr>
              <w:lastRenderedPageBreak/>
              <w:t>☐</w:t>
            </w:r>
          </w:p>
        </w:tc>
        <w:tc>
          <w:tcPr>
            <w:tcW w:w="3330" w:type="dxa"/>
            <w:tcBorders>
              <w:top w:val="single" w:sz="6" w:space="0" w:color="auto"/>
              <w:left w:val="single" w:sz="2" w:space="0" w:color="000000"/>
              <w:bottom w:val="single" w:sz="6" w:space="0" w:color="auto"/>
              <w:right w:val="single" w:sz="2" w:space="0" w:color="000000"/>
            </w:tcBorders>
          </w:tcPr>
          <w:p w14:paraId="264CF889" w14:textId="77777777" w:rsidR="00267BAE" w:rsidRPr="00603E77" w:rsidRDefault="00267BAE" w:rsidP="00267BAE">
            <w:pPr>
              <w:rPr>
                <w:snapToGrid w:val="0"/>
                <w:color w:val="000000"/>
              </w:rPr>
            </w:pPr>
          </w:p>
        </w:tc>
      </w:tr>
      <w:tr w:rsidR="00267BAE" w:rsidRPr="00384447" w14:paraId="1178ECDE" w14:textId="77777777" w:rsidTr="009D3F5E">
        <w:trPr>
          <w:trHeight w:val="705"/>
        </w:trPr>
        <w:tc>
          <w:tcPr>
            <w:tcW w:w="2160" w:type="dxa"/>
            <w:tcBorders>
              <w:top w:val="single" w:sz="6" w:space="0" w:color="auto"/>
              <w:left w:val="single" w:sz="6" w:space="0" w:color="auto"/>
              <w:bottom w:val="single" w:sz="6" w:space="0" w:color="auto"/>
              <w:right w:val="single" w:sz="2" w:space="0" w:color="000000"/>
            </w:tcBorders>
            <w:shd w:val="clear" w:color="auto" w:fill="auto"/>
          </w:tcPr>
          <w:p w14:paraId="3255D776" w14:textId="137F4A7E" w:rsidR="00267BAE" w:rsidRPr="00AD6726" w:rsidRDefault="00267BAE" w:rsidP="00267BAE">
            <w:pPr>
              <w:pStyle w:val="NormalWeb"/>
              <w:shd w:val="clear" w:color="auto" w:fill="FFFFFF"/>
              <w:spacing w:line="150" w:lineRule="atLeast"/>
              <w:rPr>
                <w:rStyle w:val="headnote1"/>
                <w:b w:val="0"/>
                <w:color w:val="333333"/>
              </w:rPr>
            </w:pPr>
            <w:r>
              <w:rPr>
                <w:rStyle w:val="headnote1"/>
                <w:b w:val="0"/>
                <w:color w:val="333333"/>
              </w:rPr>
              <w:t>Posting of plan descriptions and certificate of coverage</w:t>
            </w:r>
          </w:p>
        </w:tc>
        <w:tc>
          <w:tcPr>
            <w:tcW w:w="1762" w:type="dxa"/>
            <w:tcBorders>
              <w:top w:val="single" w:sz="6" w:space="0" w:color="auto"/>
              <w:left w:val="single" w:sz="2" w:space="0" w:color="000000"/>
              <w:bottom w:val="single" w:sz="6" w:space="0" w:color="auto"/>
              <w:right w:val="single" w:sz="2" w:space="0" w:color="000000"/>
            </w:tcBorders>
            <w:shd w:val="clear" w:color="auto" w:fill="auto"/>
          </w:tcPr>
          <w:p w14:paraId="2237A056" w14:textId="4A3A10E1" w:rsidR="00267BAE" w:rsidRPr="00F849C2" w:rsidRDefault="00156CAB" w:rsidP="00267BAE">
            <w:pPr>
              <w:spacing w:line="180" w:lineRule="atLeast"/>
              <w:jc w:val="center"/>
              <w:rPr>
                <w:u w:val="single"/>
              </w:rPr>
            </w:pPr>
            <w:hyperlink r:id="rId69" w:history="1">
              <w:r w:rsidR="00267BAE" w:rsidRPr="00E812E9">
                <w:rPr>
                  <w:rStyle w:val="Hyperlink"/>
                </w:rPr>
                <w:t>24-A M.R.S. § 4302(1)</w:t>
              </w:r>
            </w:hyperlink>
          </w:p>
        </w:tc>
        <w:tc>
          <w:tcPr>
            <w:tcW w:w="6878" w:type="dxa"/>
            <w:gridSpan w:val="2"/>
            <w:tcBorders>
              <w:top w:val="single" w:sz="6" w:space="0" w:color="auto"/>
              <w:left w:val="single" w:sz="2" w:space="0" w:color="000000"/>
              <w:bottom w:val="single" w:sz="6" w:space="0" w:color="auto"/>
              <w:right w:val="single" w:sz="2" w:space="0" w:color="000000"/>
            </w:tcBorders>
            <w:shd w:val="clear" w:color="auto" w:fill="auto"/>
          </w:tcPr>
          <w:p w14:paraId="4B0ECE3F" w14:textId="22ED732F" w:rsidR="00267BAE" w:rsidRDefault="00267BAE" w:rsidP="00267BAE">
            <w:pPr>
              <w:keepNext/>
              <w:keepLines/>
              <w:spacing w:line="240" w:lineRule="atLeast"/>
            </w:pPr>
            <w:r>
              <w:t xml:space="preserve">A carrier shall post descriptions of its plans that meet the requirements of 24-A M.R.S. § 4302(1) on its publicly accessible website, and in addition to the plan description, a link to the health plan’s certificate of coverage.  </w:t>
            </w:r>
          </w:p>
        </w:tc>
        <w:tc>
          <w:tcPr>
            <w:tcW w:w="540" w:type="dxa"/>
            <w:tcBorders>
              <w:top w:val="single" w:sz="6" w:space="0" w:color="auto"/>
              <w:left w:val="single" w:sz="2" w:space="0" w:color="000000"/>
              <w:bottom w:val="single" w:sz="6" w:space="0" w:color="auto"/>
              <w:right w:val="single" w:sz="2" w:space="0" w:color="000000"/>
            </w:tcBorders>
          </w:tcPr>
          <w:p w14:paraId="120B19E9" w14:textId="26D20AE2" w:rsidR="00267BAE" w:rsidRPr="00D12262" w:rsidRDefault="00267BAE" w:rsidP="00267BAE">
            <w:pPr>
              <w:shd w:val="clear" w:color="auto" w:fill="FFFFFF"/>
              <w:jc w:val="center"/>
              <w:rPr>
                <w:rFonts w:ascii="MS Mincho" w:eastAsia="MS Mincho" w:hAnsi="MS Mincho" w:cs="MS Mincho"/>
              </w:rPr>
            </w:pPr>
            <w:r w:rsidRPr="00E812E9">
              <w:rPr>
                <w:rFonts w:ascii="MS Mincho" w:eastAsia="MS Mincho" w:hAnsi="MS Mincho" w:cs="MS Mincho"/>
              </w:rPr>
              <w:t>☐</w:t>
            </w:r>
          </w:p>
        </w:tc>
        <w:tc>
          <w:tcPr>
            <w:tcW w:w="3330" w:type="dxa"/>
            <w:tcBorders>
              <w:top w:val="single" w:sz="6" w:space="0" w:color="auto"/>
              <w:left w:val="single" w:sz="2" w:space="0" w:color="000000"/>
              <w:bottom w:val="single" w:sz="6" w:space="0" w:color="auto"/>
              <w:right w:val="single" w:sz="2" w:space="0" w:color="000000"/>
            </w:tcBorders>
          </w:tcPr>
          <w:p w14:paraId="4EEDBD03" w14:textId="77777777" w:rsidR="00267BAE" w:rsidRPr="00603E77" w:rsidRDefault="00267BAE" w:rsidP="00267BAE">
            <w:pPr>
              <w:rPr>
                <w:snapToGrid w:val="0"/>
                <w:color w:val="000000"/>
              </w:rPr>
            </w:pPr>
          </w:p>
        </w:tc>
      </w:tr>
      <w:tr w:rsidR="00267BAE" w:rsidRPr="00384447" w14:paraId="0F5DBBB7" w14:textId="77777777" w:rsidTr="00B94A8A">
        <w:trPr>
          <w:trHeight w:val="194"/>
        </w:trPr>
        <w:tc>
          <w:tcPr>
            <w:tcW w:w="14670" w:type="dxa"/>
            <w:gridSpan w:val="6"/>
            <w:tcBorders>
              <w:top w:val="single" w:sz="6" w:space="0" w:color="auto"/>
              <w:left w:val="single" w:sz="6" w:space="0" w:color="auto"/>
              <w:bottom w:val="single" w:sz="6" w:space="0" w:color="auto"/>
              <w:right w:val="single" w:sz="2" w:space="0" w:color="000000"/>
            </w:tcBorders>
            <w:shd w:val="clear" w:color="auto" w:fill="BFBFBF"/>
          </w:tcPr>
          <w:p w14:paraId="3832C935" w14:textId="77777777" w:rsidR="00267BAE" w:rsidRPr="00184794" w:rsidRDefault="00267BAE" w:rsidP="00267BAE">
            <w:pPr>
              <w:spacing w:before="240" w:after="240"/>
              <w:rPr>
                <w:b/>
                <w:snapToGrid w:val="0"/>
                <w:color w:val="000000"/>
              </w:rPr>
            </w:pPr>
            <w:r w:rsidRPr="00184794">
              <w:rPr>
                <w:b/>
                <w:caps/>
              </w:rPr>
              <w:t>Eligibility/Enrollment</w:t>
            </w:r>
          </w:p>
        </w:tc>
      </w:tr>
      <w:tr w:rsidR="00267BAE" w:rsidRPr="00384447" w14:paraId="737BFA3B"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02D6F27E" w14:textId="77777777" w:rsidR="00267BAE" w:rsidRDefault="00267BAE" w:rsidP="00267BAE">
            <w:pPr>
              <w:pStyle w:val="NormalWeb"/>
              <w:spacing w:after="0" w:afterAutospacing="0" w:line="180" w:lineRule="atLeast"/>
            </w:pPr>
            <w:r>
              <w:t xml:space="preserve">Annual Open Enrollment/Special Enrollment Periods – </w:t>
            </w:r>
            <w:r w:rsidRPr="000E7077">
              <w:rPr>
                <w:b/>
                <w:i/>
              </w:rPr>
              <w:t>INDIVIDUAL</w:t>
            </w:r>
            <w:r w:rsidRPr="000E7077">
              <w:rPr>
                <w:b/>
                <w:i/>
              </w:rPr>
              <w:br/>
            </w:r>
            <w:r>
              <w:rPr>
                <w:i/>
              </w:rPr>
              <w:br/>
            </w:r>
            <w:r>
              <w:rPr>
                <w:i/>
              </w:rPr>
              <w:br/>
            </w:r>
            <w:r>
              <w:rPr>
                <w:i/>
              </w:rPr>
              <w:br/>
            </w:r>
            <w:r>
              <w:rPr>
                <w:i/>
              </w:rPr>
              <w:br/>
            </w:r>
            <w:r>
              <w:rPr>
                <w:i/>
              </w:rPr>
              <w:br/>
            </w:r>
            <w:r>
              <w:rPr>
                <w:i/>
              </w:rPr>
              <w:br/>
            </w:r>
            <w:r>
              <w:rPr>
                <w:i/>
              </w:rPr>
              <w:br/>
            </w:r>
            <w:r>
              <w:rPr>
                <w:i/>
              </w:rPr>
              <w:br/>
            </w:r>
            <w:r>
              <w:rPr>
                <w:i/>
              </w:rPr>
              <w:br/>
            </w:r>
            <w:r>
              <w:rPr>
                <w:i/>
              </w:rPr>
              <w:br/>
            </w:r>
            <w:r>
              <w:rPr>
                <w:i/>
              </w:rPr>
              <w:br/>
            </w:r>
            <w:r>
              <w:rPr>
                <w:i/>
              </w:rPr>
              <w:br/>
            </w:r>
            <w:r>
              <w:rPr>
                <w:i/>
              </w:rPr>
              <w:br/>
            </w:r>
          </w:p>
          <w:p w14:paraId="1658A7A5" w14:textId="77777777" w:rsidR="00267BAE" w:rsidRDefault="00267BAE" w:rsidP="00267BAE">
            <w:pPr>
              <w:pStyle w:val="NormalWeb"/>
              <w:spacing w:after="0" w:afterAutospacing="0" w:line="180" w:lineRule="atLeast"/>
            </w:pPr>
            <w:r>
              <w:br/>
            </w:r>
          </w:p>
          <w:p w14:paraId="0CCBA793" w14:textId="2949FC16" w:rsidR="00267BAE" w:rsidRPr="00AE2E56" w:rsidRDefault="00267BAE" w:rsidP="00267BAE">
            <w:pPr>
              <w:pStyle w:val="NormalWeb"/>
              <w:spacing w:after="0" w:afterAutospacing="0" w:line="180" w:lineRule="atLeast"/>
            </w:pPr>
            <w:r>
              <w:lastRenderedPageBreak/>
              <w:t xml:space="preserve">Annual Open Enrollment/Special Enrollment Periods - </w:t>
            </w:r>
            <w:r w:rsidRPr="000E7077">
              <w:rPr>
                <w:b/>
                <w:i/>
              </w:rPr>
              <w:t>SHOP</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183D13DC" w14:textId="30A675BC" w:rsidR="00267BAE" w:rsidRPr="00DD0D91" w:rsidRDefault="00156CAB" w:rsidP="00267BAE">
            <w:pPr>
              <w:jc w:val="center"/>
              <w:rPr>
                <w:bCs/>
              </w:rPr>
            </w:pPr>
            <w:hyperlink r:id="rId70" w:history="1">
              <w:r w:rsidR="00267BAE" w:rsidRPr="00DD0D91">
                <w:rPr>
                  <w:rStyle w:val="Hyperlink"/>
                </w:rPr>
                <w:t>24-A MRSA §2736-C, sub-§11</w:t>
              </w:r>
            </w:hyperlink>
            <w:r w:rsidR="00267BAE" w:rsidRPr="00DD0D91">
              <w:rPr>
                <w:rStyle w:val="Hyperlink"/>
              </w:rPr>
              <w:t xml:space="preserve"> </w:t>
            </w:r>
          </w:p>
          <w:p w14:paraId="7A2F9D1C" w14:textId="77777777" w:rsidR="00267BAE" w:rsidRPr="00DD0D91" w:rsidRDefault="00267BAE" w:rsidP="00267BAE">
            <w:pPr>
              <w:jc w:val="center"/>
              <w:rPr>
                <w:bCs/>
              </w:rPr>
            </w:pPr>
          </w:p>
          <w:p w14:paraId="0FAB323C" w14:textId="77777777" w:rsidR="00267BAE" w:rsidRPr="00DD0D91" w:rsidRDefault="00267BAE" w:rsidP="00267BAE">
            <w:pPr>
              <w:jc w:val="center"/>
              <w:rPr>
                <w:bCs/>
              </w:rPr>
            </w:pPr>
          </w:p>
          <w:p w14:paraId="35B2F367" w14:textId="77777777" w:rsidR="00267BAE" w:rsidRPr="00DD0D91" w:rsidRDefault="00267BAE" w:rsidP="00267BAE">
            <w:pPr>
              <w:jc w:val="center"/>
              <w:rPr>
                <w:bCs/>
              </w:rPr>
            </w:pPr>
            <w:r w:rsidRPr="00DD0D91">
              <w:rPr>
                <w:bCs/>
              </w:rPr>
              <w:t>45 CFR §155.410</w:t>
            </w:r>
          </w:p>
          <w:p w14:paraId="2D307476" w14:textId="77777777" w:rsidR="00267BAE" w:rsidRPr="00DD0D91" w:rsidRDefault="00267BAE" w:rsidP="00267BAE">
            <w:pPr>
              <w:jc w:val="center"/>
              <w:rPr>
                <w:bCs/>
              </w:rPr>
            </w:pPr>
          </w:p>
          <w:p w14:paraId="36F095A1" w14:textId="77777777" w:rsidR="00267BAE" w:rsidRPr="00DD0D91" w:rsidRDefault="00267BAE" w:rsidP="00267BAE">
            <w:pPr>
              <w:jc w:val="center"/>
              <w:rPr>
                <w:bCs/>
              </w:rPr>
            </w:pPr>
            <w:r w:rsidRPr="00DD0D91">
              <w:rPr>
                <w:bCs/>
              </w:rPr>
              <w:t>45 CFR §155.420</w:t>
            </w:r>
          </w:p>
          <w:p w14:paraId="46A91542" w14:textId="77777777" w:rsidR="00267BAE" w:rsidRPr="00DD0D91" w:rsidRDefault="00267BAE" w:rsidP="00267BAE">
            <w:pPr>
              <w:jc w:val="center"/>
              <w:rPr>
                <w:bCs/>
              </w:rPr>
            </w:pPr>
          </w:p>
          <w:p w14:paraId="11961A2B" w14:textId="44430DFF" w:rsidR="00267BAE" w:rsidRPr="00DD0D91" w:rsidRDefault="00267BAE" w:rsidP="00267BAE">
            <w:pPr>
              <w:jc w:val="center"/>
            </w:pPr>
          </w:p>
          <w:p w14:paraId="5B7CD204" w14:textId="4F73590B" w:rsidR="00267BAE" w:rsidRPr="00DD0D91" w:rsidRDefault="00267BAE" w:rsidP="00267BAE">
            <w:pPr>
              <w:jc w:val="center"/>
            </w:pPr>
          </w:p>
          <w:p w14:paraId="172BD729" w14:textId="0AF01D49" w:rsidR="00267BAE" w:rsidRPr="00DD0D91" w:rsidRDefault="00267BAE" w:rsidP="00267BAE">
            <w:pPr>
              <w:jc w:val="center"/>
            </w:pPr>
          </w:p>
          <w:p w14:paraId="38A02188" w14:textId="7E976D78" w:rsidR="00267BAE" w:rsidRPr="00DD0D91" w:rsidRDefault="00267BAE" w:rsidP="00267BAE">
            <w:pPr>
              <w:jc w:val="center"/>
            </w:pPr>
          </w:p>
          <w:p w14:paraId="124F7F85" w14:textId="6F523929" w:rsidR="00267BAE" w:rsidRPr="00DD0D91" w:rsidRDefault="00267BAE" w:rsidP="00267BAE">
            <w:pPr>
              <w:jc w:val="center"/>
            </w:pPr>
          </w:p>
          <w:p w14:paraId="4067DBD2" w14:textId="18E72B61" w:rsidR="00267BAE" w:rsidRPr="00DD0D91" w:rsidRDefault="00267BAE" w:rsidP="00267BAE">
            <w:pPr>
              <w:jc w:val="center"/>
            </w:pPr>
          </w:p>
          <w:p w14:paraId="6FEAB2AA" w14:textId="77777777" w:rsidR="00267BAE" w:rsidRDefault="00267BAE" w:rsidP="00267BAE">
            <w:pPr>
              <w:jc w:val="center"/>
            </w:pPr>
            <w:r>
              <w:br/>
            </w:r>
          </w:p>
          <w:p w14:paraId="1CF4929B" w14:textId="77777777" w:rsidR="00267BAE" w:rsidRDefault="00267BAE" w:rsidP="00267BAE">
            <w:pPr>
              <w:jc w:val="center"/>
            </w:pPr>
          </w:p>
          <w:p w14:paraId="06EBC38C" w14:textId="77777777" w:rsidR="00267BAE" w:rsidRDefault="00267BAE" w:rsidP="00267BAE">
            <w:pPr>
              <w:jc w:val="center"/>
            </w:pPr>
          </w:p>
          <w:p w14:paraId="7284B72B" w14:textId="77777777" w:rsidR="00267BAE" w:rsidRDefault="00267BAE" w:rsidP="00267BAE">
            <w:pPr>
              <w:jc w:val="center"/>
            </w:pPr>
          </w:p>
          <w:p w14:paraId="7BE87A7B" w14:textId="1DB98DE1" w:rsidR="00267BAE" w:rsidRPr="00DD0D91" w:rsidRDefault="00267BAE" w:rsidP="00267BAE">
            <w:pPr>
              <w:jc w:val="center"/>
            </w:pPr>
            <w:r w:rsidRPr="00DD0D91">
              <w:t>45 CFR §155.725</w:t>
            </w:r>
          </w:p>
          <w:p w14:paraId="20AFB6D9" w14:textId="77777777" w:rsidR="00267BAE" w:rsidRPr="00DD0D91" w:rsidRDefault="00267BAE" w:rsidP="00267BAE">
            <w:pPr>
              <w:jc w:val="center"/>
            </w:pPr>
          </w:p>
          <w:p w14:paraId="1006678B" w14:textId="77777777" w:rsidR="00267BAE" w:rsidRPr="00DD0D91" w:rsidRDefault="00267BAE" w:rsidP="00267BAE">
            <w:pPr>
              <w:jc w:val="center"/>
              <w:rPr>
                <w:bCs/>
              </w:rPr>
            </w:pPr>
            <w:r w:rsidRPr="00DD0D91">
              <w:rPr>
                <w:bCs/>
              </w:rPr>
              <w:t>45 CFR §155.725(g)</w:t>
            </w:r>
          </w:p>
          <w:p w14:paraId="60BF08A0" w14:textId="77777777" w:rsidR="00267BAE" w:rsidRPr="00DD0D91" w:rsidRDefault="00267BAE" w:rsidP="00267BAE">
            <w:pPr>
              <w:jc w:val="center"/>
              <w:rPr>
                <w:bCs/>
              </w:rPr>
            </w:pPr>
          </w:p>
          <w:p w14:paraId="1BBAC6C2" w14:textId="77777777" w:rsidR="00267BAE" w:rsidRPr="00DD0D91" w:rsidRDefault="00267BAE" w:rsidP="00267BAE">
            <w:pPr>
              <w:jc w:val="center"/>
              <w:rPr>
                <w:bCs/>
              </w:rPr>
            </w:pPr>
          </w:p>
          <w:p w14:paraId="6767B1C7" w14:textId="77777777" w:rsidR="00267BAE" w:rsidRPr="00DD0D91" w:rsidRDefault="00267BAE" w:rsidP="00267BAE">
            <w:pPr>
              <w:jc w:val="center"/>
            </w:pPr>
          </w:p>
          <w:p w14:paraId="101C0D11" w14:textId="77777777" w:rsidR="00267BAE" w:rsidRPr="00DD0D91" w:rsidRDefault="00267BAE" w:rsidP="00267BAE">
            <w:pPr>
              <w:jc w:val="center"/>
            </w:pPr>
          </w:p>
          <w:p w14:paraId="1F2DFCA0" w14:textId="77777777" w:rsidR="00267BAE" w:rsidRPr="00DD0D91" w:rsidRDefault="00267BAE" w:rsidP="00267BAE">
            <w:pPr>
              <w:jc w:val="center"/>
            </w:pP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64B99ED6" w14:textId="00E067F7" w:rsidR="00267BAE" w:rsidRPr="00DD0D91" w:rsidRDefault="00267BAE" w:rsidP="00267BAE">
            <w:pPr>
              <w:spacing w:before="100" w:beforeAutospacing="1" w:after="100" w:afterAutospacing="1"/>
              <w:rPr>
                <w:b/>
                <w:u w:val="single"/>
              </w:rPr>
            </w:pPr>
            <w:r w:rsidRPr="00DD0D91">
              <w:rPr>
                <w:b/>
                <w:u w:val="single"/>
              </w:rPr>
              <w:lastRenderedPageBreak/>
              <w:t>Individual:</w:t>
            </w:r>
          </w:p>
          <w:p w14:paraId="1CAC0FD3" w14:textId="77777777" w:rsidR="00267BAE" w:rsidRPr="00DD0D91" w:rsidRDefault="00267BAE" w:rsidP="00267BAE">
            <w:pPr>
              <w:autoSpaceDE w:val="0"/>
              <w:autoSpaceDN w:val="0"/>
              <w:adjustRightInd w:val="0"/>
              <w:jc w:val="both"/>
            </w:pPr>
            <w:r w:rsidRPr="00DD0D91">
              <w:rPr>
                <w:color w:val="000000"/>
              </w:rPr>
              <w:t xml:space="preserve">A carrier may restrict enrollment in individual health plans to open enrollment periods and special enrollment periods to the extent not inconsistent with applicable federal law. </w:t>
            </w:r>
          </w:p>
          <w:p w14:paraId="49FB0F3A" w14:textId="204979F0" w:rsidR="00267BAE" w:rsidRPr="00DD0D91" w:rsidRDefault="00267BAE" w:rsidP="00267BAE">
            <w:pPr>
              <w:spacing w:before="100" w:beforeAutospacing="1"/>
            </w:pPr>
            <w:r w:rsidRPr="00DD0D91">
              <w:t>Must provide an annual open enrollment period that begins November 1, and extends through December 15, annually.</w:t>
            </w:r>
            <w:r w:rsidRPr="00DD0D91">
              <w:br/>
            </w:r>
            <w:r w:rsidRPr="00DD0D91">
              <w:br/>
              <w:t>Must also provide a written annual open enrollment notification to each enrollee no earlier than September 1, and no later than September 30.</w:t>
            </w:r>
          </w:p>
          <w:p w14:paraId="3F841031" w14:textId="77777777" w:rsidR="00267BAE" w:rsidRPr="00DD0D91" w:rsidRDefault="00267BAE" w:rsidP="00267BAE">
            <w:pPr>
              <w:spacing w:before="100" w:beforeAutospacing="1"/>
            </w:pPr>
            <w:r w:rsidRPr="00DD0D91">
              <w:t>Must provide special enrollment periods consistent with this section, during which qualified individuals may enroll.  A qualified individual or enrollee has 60 days for individuals from the date of a triggering event to select a plan.</w:t>
            </w:r>
          </w:p>
          <w:p w14:paraId="33EB7F91" w14:textId="77777777" w:rsidR="00267BAE" w:rsidRDefault="00267BAE" w:rsidP="00267BAE">
            <w:pPr>
              <w:spacing w:before="100" w:beforeAutospacing="1"/>
              <w:rPr>
                <w:b/>
                <w:u w:val="single"/>
              </w:rPr>
            </w:pPr>
            <w:r w:rsidRPr="00DD0D91">
              <w:rPr>
                <w:b/>
              </w:rPr>
              <w:t>Also applies to off-marketplace plans.</w:t>
            </w:r>
            <w:r w:rsidRPr="00DD0D91">
              <w:br/>
            </w:r>
            <w:r w:rsidRPr="00DD0D91">
              <w:br/>
            </w:r>
          </w:p>
          <w:p w14:paraId="4241497C" w14:textId="312001A2" w:rsidR="00267BAE" w:rsidRPr="00DD0D91" w:rsidRDefault="00267BAE" w:rsidP="00267BAE">
            <w:pPr>
              <w:spacing w:before="100" w:beforeAutospacing="1"/>
            </w:pPr>
            <w:r w:rsidRPr="00DD0D91">
              <w:rPr>
                <w:b/>
                <w:u w:val="single"/>
              </w:rPr>
              <w:lastRenderedPageBreak/>
              <w:t>Employer</w:t>
            </w:r>
            <w:r w:rsidRPr="00DD0D91">
              <w:rPr>
                <w:b/>
              </w:rPr>
              <w:t>:</w:t>
            </w:r>
          </w:p>
          <w:p w14:paraId="5DACFF33" w14:textId="77777777" w:rsidR="00267BAE" w:rsidRPr="00DD0D91" w:rsidRDefault="00267BAE" w:rsidP="00267BAE">
            <w:pPr>
              <w:pStyle w:val="Heading2"/>
              <w:spacing w:before="0"/>
              <w:rPr>
                <w:rFonts w:ascii="Times New Roman" w:hAnsi="Times New Roman"/>
                <w:b w:val="0"/>
                <w:color w:val="auto"/>
                <w:sz w:val="24"/>
                <w:szCs w:val="24"/>
              </w:rPr>
            </w:pPr>
          </w:p>
          <w:p w14:paraId="56788F73" w14:textId="77777777" w:rsidR="00267BAE" w:rsidRPr="00DD0D91" w:rsidRDefault="00267BAE" w:rsidP="00267BAE">
            <w:pPr>
              <w:rPr>
                <w:bCs/>
              </w:rPr>
            </w:pPr>
            <w:r w:rsidRPr="00DD0D91">
              <w:rPr>
                <w:bCs/>
              </w:rPr>
              <w:t>Enrollment periods under SHOP for plan years beginning on or after January 1, 2018.</w:t>
            </w:r>
          </w:p>
          <w:p w14:paraId="6A240039" w14:textId="77777777" w:rsidR="00267BAE" w:rsidRPr="00DD0D91" w:rsidRDefault="00267BAE" w:rsidP="00267BAE">
            <w:pPr>
              <w:rPr>
                <w:bCs/>
              </w:rPr>
            </w:pPr>
          </w:p>
          <w:p w14:paraId="0229758F" w14:textId="77777777" w:rsidR="00267BAE" w:rsidRPr="00DD0D91" w:rsidRDefault="00267BAE" w:rsidP="00267BAE">
            <w:pPr>
              <w:rPr>
                <w:bCs/>
              </w:rPr>
            </w:pPr>
            <w:r w:rsidRPr="00DD0D91">
              <w:rPr>
                <w:bCs/>
              </w:rPr>
              <w:t>(a) General requirements. The SHOP must ensure that issuers offering QHPs through the SHOP adhere to applicable enrollment periods, including special enrollment periods.</w:t>
            </w:r>
          </w:p>
          <w:p w14:paraId="0B8FA32E" w14:textId="77777777" w:rsidR="00267BAE" w:rsidRPr="00DD0D91" w:rsidRDefault="00267BAE" w:rsidP="00267BAE">
            <w:pPr>
              <w:rPr>
                <w:bCs/>
              </w:rPr>
            </w:pPr>
          </w:p>
          <w:p w14:paraId="2073BFFB" w14:textId="77777777" w:rsidR="00267BAE" w:rsidRPr="00DD0D91" w:rsidRDefault="00267BAE" w:rsidP="00267BAE">
            <w:pPr>
              <w:rPr>
                <w:bCs/>
              </w:rPr>
            </w:pPr>
            <w:r w:rsidRPr="00DD0D91">
              <w:rPr>
                <w:bCs/>
              </w:rPr>
              <w:t>(b) Rolling enrollment in the SHOP. The SHOP must permit a qualified employer to purchase coverage for its small group at any point during the year. The employer's plan year must consist of the 12-month period beginning with the qualified employer's effective date of coverage, unless the plan is issued in a State that has elected to merge its individual and small group risk pools under section 1312(c)(3) of the Affordable Care Act, in which case the plan year will end on December 31 of the calendar year in which coverage first became effective.</w:t>
            </w:r>
          </w:p>
          <w:p w14:paraId="1398C75C" w14:textId="77777777" w:rsidR="00267BAE" w:rsidRPr="00DD0D91" w:rsidRDefault="00267BAE" w:rsidP="00267BAE">
            <w:pPr>
              <w:rPr>
                <w:bCs/>
              </w:rPr>
            </w:pPr>
          </w:p>
          <w:p w14:paraId="6724CE14" w14:textId="77777777" w:rsidR="00267BAE" w:rsidRPr="00DD0D91" w:rsidRDefault="00267BAE" w:rsidP="00267BAE">
            <w:pPr>
              <w:rPr>
                <w:bCs/>
              </w:rPr>
            </w:pPr>
            <w:r w:rsidRPr="00DD0D91">
              <w:rPr>
                <w:bCs/>
              </w:rPr>
              <w:t>(c) Special enrollment periods. (1) The SHOP must ensure that issuers offering QHPs through the SHOP provide special enrollment periods consistent with the section, during which certain qualified employees or dependents of qualified employees may enroll in QHPs and enrollees may change QHPs.</w:t>
            </w:r>
          </w:p>
          <w:p w14:paraId="0A02B990" w14:textId="77777777" w:rsidR="00267BAE" w:rsidRPr="00DD0D91" w:rsidRDefault="00267BAE" w:rsidP="00267BAE">
            <w:pPr>
              <w:rPr>
                <w:bCs/>
              </w:rPr>
            </w:pPr>
          </w:p>
          <w:p w14:paraId="25956E7B" w14:textId="77777777" w:rsidR="00267BAE" w:rsidRPr="00DD0D91" w:rsidRDefault="00267BAE" w:rsidP="00267BAE">
            <w:pPr>
              <w:rPr>
                <w:bCs/>
              </w:rPr>
            </w:pPr>
            <w:r w:rsidRPr="00DD0D91">
              <w:rPr>
                <w:bCs/>
              </w:rPr>
              <w:t>(2) The SHOP must ensure that issuers offering QHPs through a SHOP provide a special enrollment period for a qualified employee or a dependent of a qualified employee who;</w:t>
            </w:r>
          </w:p>
          <w:p w14:paraId="70BC1BC1" w14:textId="77777777" w:rsidR="00267BAE" w:rsidRPr="00DD0D91" w:rsidRDefault="00267BAE" w:rsidP="00267BAE">
            <w:pPr>
              <w:rPr>
                <w:bCs/>
              </w:rPr>
            </w:pPr>
          </w:p>
          <w:p w14:paraId="7B81A85B" w14:textId="77777777" w:rsidR="00267BAE" w:rsidRPr="00DD0D91" w:rsidRDefault="00267BAE" w:rsidP="00267BAE">
            <w:pPr>
              <w:rPr>
                <w:bCs/>
              </w:rPr>
            </w:pPr>
            <w:r w:rsidRPr="00DD0D91">
              <w:rPr>
                <w:bCs/>
              </w:rPr>
              <w:t>(i) Experiences an event described in §155.420(d)(1) (other than paragraph (d)(1)(ii)), or experiences an event described in §155.420(d)(2), (4), (5), (7), (8), (9), (10), (11), or (12);</w:t>
            </w:r>
          </w:p>
          <w:p w14:paraId="3824A4F8" w14:textId="77777777" w:rsidR="00267BAE" w:rsidRPr="00DD0D91" w:rsidRDefault="00267BAE" w:rsidP="00267BAE">
            <w:pPr>
              <w:rPr>
                <w:bCs/>
              </w:rPr>
            </w:pPr>
          </w:p>
          <w:p w14:paraId="70D985F3" w14:textId="77777777" w:rsidR="00267BAE" w:rsidRPr="00DD0D91" w:rsidRDefault="00267BAE" w:rsidP="00267BAE">
            <w:pPr>
              <w:rPr>
                <w:bCs/>
              </w:rPr>
            </w:pPr>
            <w:r w:rsidRPr="00DD0D91">
              <w:rPr>
                <w:bCs/>
              </w:rPr>
              <w:t>(ii) Loses eligibility for coverage under a Medicaid plan under title XIX of the Social Security Act or a State child health plan under title XXI of the Social Security Act; or</w:t>
            </w:r>
          </w:p>
          <w:p w14:paraId="63F49C88" w14:textId="77777777" w:rsidR="00267BAE" w:rsidRPr="00DD0D91" w:rsidRDefault="00267BAE" w:rsidP="00267BAE">
            <w:pPr>
              <w:rPr>
                <w:bCs/>
              </w:rPr>
            </w:pPr>
          </w:p>
          <w:p w14:paraId="3A2604EB" w14:textId="77777777" w:rsidR="00267BAE" w:rsidRPr="00DD0D91" w:rsidRDefault="00267BAE" w:rsidP="00267BAE">
            <w:pPr>
              <w:rPr>
                <w:bCs/>
              </w:rPr>
            </w:pPr>
            <w:r w:rsidRPr="00DD0D91">
              <w:rPr>
                <w:bCs/>
              </w:rPr>
              <w:t>(iii) Becomes eligible for assistance, with respect to coverage under a SHOP, under such Medicaid plan or a State child health plan (including any waiver or demonstration project conducted under or in relation to such a plan).</w:t>
            </w:r>
          </w:p>
          <w:p w14:paraId="5F977A58" w14:textId="77777777" w:rsidR="00267BAE" w:rsidRPr="00DD0D91" w:rsidRDefault="00267BAE" w:rsidP="00267BAE">
            <w:pPr>
              <w:rPr>
                <w:bCs/>
              </w:rPr>
            </w:pPr>
          </w:p>
          <w:p w14:paraId="513D6D0A" w14:textId="77777777" w:rsidR="00267BAE" w:rsidRPr="00DD0D91" w:rsidRDefault="00267BAE" w:rsidP="00267BAE">
            <w:pPr>
              <w:rPr>
                <w:bCs/>
              </w:rPr>
            </w:pPr>
            <w:r w:rsidRPr="00DD0D91">
              <w:rPr>
                <w:bCs/>
              </w:rPr>
              <w:t>(3) A qualified employee or dependent of a qualified employee who experiences a qualifying event described in paragraph (j)(2) of this section has:</w:t>
            </w:r>
          </w:p>
          <w:p w14:paraId="3C8D0820" w14:textId="77777777" w:rsidR="00267BAE" w:rsidRPr="00DD0D91" w:rsidRDefault="00267BAE" w:rsidP="00267BAE">
            <w:pPr>
              <w:rPr>
                <w:bCs/>
              </w:rPr>
            </w:pPr>
          </w:p>
          <w:p w14:paraId="097D9842" w14:textId="77777777" w:rsidR="00267BAE" w:rsidRPr="00DD0D91" w:rsidRDefault="00267BAE" w:rsidP="00267BAE">
            <w:pPr>
              <w:rPr>
                <w:bCs/>
              </w:rPr>
            </w:pPr>
            <w:r w:rsidRPr="00DD0D91">
              <w:rPr>
                <w:bCs/>
              </w:rPr>
              <w:t>(i) Thirty (30) days from the date of a triggering event described in paragraph (c)(2)(i) of this section to select a QHP through the SHOP; and</w:t>
            </w:r>
          </w:p>
          <w:p w14:paraId="3246CD48" w14:textId="77777777" w:rsidR="00267BAE" w:rsidRPr="00DD0D91" w:rsidRDefault="00267BAE" w:rsidP="00267BAE">
            <w:pPr>
              <w:rPr>
                <w:bCs/>
              </w:rPr>
            </w:pPr>
          </w:p>
          <w:p w14:paraId="613E0A90" w14:textId="77777777" w:rsidR="00267BAE" w:rsidRPr="00DD0D91" w:rsidRDefault="00267BAE" w:rsidP="00267BAE">
            <w:pPr>
              <w:rPr>
                <w:bCs/>
              </w:rPr>
            </w:pPr>
            <w:r w:rsidRPr="00DD0D91">
              <w:rPr>
                <w:bCs/>
              </w:rPr>
              <w:t>(ii) Sixty (60) days from the date of a triggering event described in paragraph (c)(2)(ii) or (iii) of this section to select a QHP through the SHOP;</w:t>
            </w:r>
          </w:p>
          <w:p w14:paraId="24281420" w14:textId="77777777" w:rsidR="00267BAE" w:rsidRPr="00DD0D91" w:rsidRDefault="00267BAE" w:rsidP="00267BAE">
            <w:pPr>
              <w:rPr>
                <w:bCs/>
              </w:rPr>
            </w:pPr>
          </w:p>
          <w:p w14:paraId="3098D2FD" w14:textId="77777777" w:rsidR="00267BAE" w:rsidRPr="00DD0D91" w:rsidRDefault="00267BAE" w:rsidP="00267BAE">
            <w:pPr>
              <w:rPr>
                <w:bCs/>
              </w:rPr>
            </w:pPr>
            <w:r w:rsidRPr="00DD0D91">
              <w:rPr>
                <w:bCs/>
              </w:rPr>
              <w:t>(4) A dependent of a qualified employee is not eligible for a special enrollment period if the employer does not extend the offer of coverage to dependents.</w:t>
            </w:r>
          </w:p>
          <w:p w14:paraId="71E2F2B3" w14:textId="77777777" w:rsidR="00267BAE" w:rsidRPr="00DD0D91" w:rsidRDefault="00267BAE" w:rsidP="00267BAE">
            <w:pPr>
              <w:rPr>
                <w:bCs/>
              </w:rPr>
            </w:pPr>
          </w:p>
          <w:p w14:paraId="2A859F1C" w14:textId="77777777" w:rsidR="00267BAE" w:rsidRPr="00DD0D91" w:rsidRDefault="00267BAE" w:rsidP="00267BAE">
            <w:pPr>
              <w:rPr>
                <w:bCs/>
              </w:rPr>
            </w:pPr>
            <w:r w:rsidRPr="00DD0D91">
              <w:rPr>
                <w:bCs/>
              </w:rPr>
              <w:t>(5) The effective dates of coverage for special enrollment periods are determined using the provisions of §155.420(b).</w:t>
            </w:r>
          </w:p>
          <w:p w14:paraId="6335C62B" w14:textId="77777777" w:rsidR="00267BAE" w:rsidRPr="00DD0D91" w:rsidRDefault="00267BAE" w:rsidP="00267BAE">
            <w:pPr>
              <w:rPr>
                <w:bCs/>
              </w:rPr>
            </w:pPr>
          </w:p>
          <w:p w14:paraId="21004706" w14:textId="77777777" w:rsidR="00267BAE" w:rsidRPr="00DD0D91" w:rsidRDefault="00267BAE" w:rsidP="00267BAE">
            <w:pPr>
              <w:rPr>
                <w:bCs/>
              </w:rPr>
            </w:pPr>
            <w:r w:rsidRPr="00DD0D91">
              <w:rPr>
                <w:bCs/>
              </w:rPr>
              <w:t>(6) Loss of minimum essential coverage is determined using the provisions of §155.420(e).</w:t>
            </w:r>
          </w:p>
          <w:p w14:paraId="22B17E22" w14:textId="77777777" w:rsidR="00267BAE" w:rsidRPr="00DD0D91" w:rsidRDefault="00267BAE" w:rsidP="00267BAE">
            <w:pPr>
              <w:rPr>
                <w:bCs/>
              </w:rPr>
            </w:pPr>
          </w:p>
          <w:p w14:paraId="0E40A6BC" w14:textId="77777777" w:rsidR="00267BAE" w:rsidRPr="00DD0D91" w:rsidRDefault="00267BAE" w:rsidP="00267BAE">
            <w:pPr>
              <w:rPr>
                <w:bCs/>
              </w:rPr>
            </w:pPr>
            <w:r w:rsidRPr="00DD0D91">
              <w:rPr>
                <w:bCs/>
              </w:rPr>
              <w:t>(d) Limitation. Qualified employees will not be able to enroll unless the employer group meets any applicable minimum participation rate implemented under §155.706(b)(10).</w:t>
            </w:r>
          </w:p>
          <w:p w14:paraId="396C26B8" w14:textId="5219F7D2" w:rsidR="00267BAE" w:rsidRPr="00DD0D91" w:rsidRDefault="00267BAE" w:rsidP="00267BAE">
            <w:pPr>
              <w:spacing w:before="100" w:beforeAutospacing="1" w:after="100" w:afterAutospacing="1"/>
            </w:pPr>
            <w:r w:rsidRPr="00DD0D91">
              <w:rPr>
                <w:bCs/>
              </w:rPr>
              <w:t>(e) Applicability date. The provisions of this section apply for plan years beginning on or after January 1, 2018.</w:t>
            </w:r>
            <w:r w:rsidRPr="00DD0D91">
              <w:t xml:space="preserve">Must provide notification </w:t>
            </w:r>
            <w:r w:rsidRPr="00DD0D91">
              <w:lastRenderedPageBreak/>
              <w:t>to a qualified employee of the annual open enrollment period in advance of such period.</w:t>
            </w:r>
          </w:p>
          <w:p w14:paraId="05163B23" w14:textId="28BB20BC" w:rsidR="00267BAE" w:rsidRPr="00DD0D91" w:rsidRDefault="00267BAE" w:rsidP="00267BAE">
            <w:pPr>
              <w:pStyle w:val="Heading2"/>
              <w:spacing w:before="0"/>
              <w:rPr>
                <w:rFonts w:ascii="Times New Roman" w:hAnsi="Times New Roman"/>
                <w:color w:val="auto"/>
                <w:sz w:val="24"/>
                <w:szCs w:val="24"/>
                <w:u w:val="single"/>
              </w:rPr>
            </w:pPr>
            <w:r w:rsidRPr="00DD0D91">
              <w:rPr>
                <w:rFonts w:ascii="Times New Roman" w:hAnsi="Times New Roman"/>
                <w:color w:val="auto"/>
                <w:sz w:val="24"/>
                <w:szCs w:val="24"/>
              </w:rPr>
              <w:t>Also applies to off-marketplace plans.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40E75C78" w14:textId="77777777" w:rsidR="00267BAE" w:rsidRPr="00CC00BB" w:rsidRDefault="00267BAE" w:rsidP="00267BAE">
            <w:pPr>
              <w:shd w:val="clear" w:color="auto" w:fill="FFFFFF"/>
              <w:jc w:val="center"/>
              <w:rPr>
                <w:rFonts w:ascii="Arial Unicode MS" w:eastAsia="MS Mincho" w:hAnsi="Arial Unicode MS" w:cs="Arial Unicode MS"/>
              </w:rPr>
            </w:pPr>
            <w:r w:rsidRPr="00CC00BB">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6D34EA0" w14:textId="77777777" w:rsidR="00267BAE" w:rsidRPr="00AE2E56" w:rsidRDefault="00267BAE" w:rsidP="00267BAE">
            <w:pPr>
              <w:rPr>
                <w:b/>
                <w:snapToGrid w:val="0"/>
                <w:color w:val="000000"/>
              </w:rPr>
            </w:pPr>
          </w:p>
        </w:tc>
      </w:tr>
      <w:tr w:rsidR="00267BAE" w:rsidRPr="00384447" w14:paraId="3DA9D68D"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763BACC8" w14:textId="77777777" w:rsidR="00267BAE" w:rsidRPr="001705DD" w:rsidRDefault="00267BAE" w:rsidP="00267BAE">
            <w:pPr>
              <w:shd w:val="clear" w:color="auto" w:fill="FFFFFF"/>
            </w:pPr>
            <w:r>
              <w:lastRenderedPageBreak/>
              <w:t>Child-Only coverage</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6A605E87" w14:textId="77777777" w:rsidR="00267BAE" w:rsidRPr="00D435AD" w:rsidRDefault="00267BAE" w:rsidP="00267BAE">
            <w:pPr>
              <w:pStyle w:val="NormalWeb"/>
              <w:shd w:val="clear" w:color="auto" w:fill="FFFFFF"/>
              <w:jc w:val="center"/>
              <w:rPr>
                <w:color w:val="0000FF"/>
              </w:rPr>
            </w:pPr>
            <w:r w:rsidRPr="00D435AD">
              <w:t>ACA 1302(d), PHSA §2707(c), (45 CFR §156.200(c)(2))</w:t>
            </w: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0E175436" w14:textId="77777777" w:rsidR="00267BAE" w:rsidRDefault="00267BAE" w:rsidP="00267BAE">
            <w:pPr>
              <w:shd w:val="clear" w:color="auto" w:fill="FFFFFF"/>
              <w:autoSpaceDE w:val="0"/>
              <w:autoSpaceDN w:val="0"/>
              <w:adjustRightInd w:val="0"/>
            </w:pPr>
            <w:r w:rsidRPr="0064551F">
              <w:t xml:space="preserve">Must provide the same level of coverage, as described in the Affordable Care Act, to individuals who, as of the beginning of the plan year, have not attained the age of 21.  The carrier does not need to file a separate child-only plan.  The carrier may provide the following notice predominantly displayed on the first page of the policy: </w:t>
            </w:r>
            <w:r w:rsidRPr="00BC4D3D">
              <w:t xml:space="preserve">"THIS [POLICY OR CERTIFICATE] IS </w:t>
            </w:r>
            <w:r>
              <w:t>ALSO AVAILABLE AS A CHILD ONLY [POLICY OR CONTRACT].</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30065610" w14:textId="77777777" w:rsidR="00267BAE" w:rsidRPr="001705DD" w:rsidRDefault="00267BAE" w:rsidP="00267BAE">
            <w:pPr>
              <w:shd w:val="clear" w:color="auto" w:fill="FFFFFF"/>
              <w:jc w:val="center"/>
              <w:rPr>
                <w:rFonts w:ascii="Arial Unicode MS" w:eastAsia="MS Mincho" w:hAnsi="Arial Unicode MS" w:cs="Arial Unicode MS"/>
              </w:rPr>
            </w:pPr>
            <w:r w:rsidRPr="001705D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E20715C" w14:textId="77777777" w:rsidR="00267BAE" w:rsidRPr="001705DD" w:rsidRDefault="00267BAE" w:rsidP="00267BAE">
            <w:pPr>
              <w:shd w:val="clear" w:color="auto" w:fill="FFFFFF"/>
              <w:autoSpaceDE w:val="0"/>
              <w:autoSpaceDN w:val="0"/>
              <w:adjustRightInd w:val="0"/>
            </w:pPr>
          </w:p>
        </w:tc>
      </w:tr>
      <w:tr w:rsidR="00267BAE" w:rsidRPr="00384447" w14:paraId="65BDD0A0"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1BCFD415" w14:textId="77777777" w:rsidR="00267BAE" w:rsidRPr="00CC00BB" w:rsidRDefault="00267BAE" w:rsidP="00267BAE">
            <w:pPr>
              <w:pStyle w:val="NormalWeb"/>
              <w:spacing w:line="180" w:lineRule="atLeast"/>
            </w:pPr>
            <w:r w:rsidRPr="00CC00BB">
              <w:t xml:space="preserve">Dependent coverage </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0F07F77C" w14:textId="77777777" w:rsidR="00267BAE" w:rsidRPr="00CC00BB" w:rsidRDefault="00267BAE" w:rsidP="00267BAE">
            <w:pPr>
              <w:pStyle w:val="NormalWeb"/>
              <w:spacing w:line="180" w:lineRule="atLeast"/>
              <w:jc w:val="center"/>
              <w:rPr>
                <w:color w:val="0000FF"/>
              </w:rPr>
            </w:pPr>
            <w:r w:rsidRPr="00CC00BB">
              <w:rPr>
                <w:color w:val="0000FF"/>
                <w:u w:val="single"/>
              </w:rPr>
              <w:t xml:space="preserve">24-A M.R.S.A. </w:t>
            </w:r>
            <w:hyperlink r:id="rId71" w:history="1">
              <w:r w:rsidRPr="00CC00BB">
                <w:rPr>
                  <w:rStyle w:val="Hyperlink"/>
                </w:rPr>
                <w:t>§2809</w:t>
              </w:r>
            </w:hyperlink>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3FADF8F5" w14:textId="42DFE32F" w:rsidR="00267BAE" w:rsidRPr="00CC00BB" w:rsidRDefault="00267BAE" w:rsidP="00267BAE">
            <w:pPr>
              <w:pStyle w:val="NormalWeb"/>
              <w:spacing w:line="180" w:lineRule="atLeast"/>
            </w:pPr>
            <w:r w:rsidRPr="00CC00BB">
              <w:t>May not use residency a</w:t>
            </w:r>
            <w:r>
              <w:t xml:space="preserve">s a requirement for dependents. </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1034AF97" w14:textId="77777777" w:rsidR="00267BAE" w:rsidRPr="00CC00BB" w:rsidRDefault="00267BAE" w:rsidP="00267BAE">
            <w:pPr>
              <w:shd w:val="clear" w:color="auto" w:fill="FFFFFF"/>
              <w:jc w:val="center"/>
            </w:pPr>
            <w:r w:rsidRPr="00CC00BB">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040EC80" w14:textId="77777777" w:rsidR="00267BAE" w:rsidRPr="00CC00BB" w:rsidRDefault="00267BAE" w:rsidP="00267BAE">
            <w:pPr>
              <w:rPr>
                <w:snapToGrid w:val="0"/>
                <w:color w:val="000000"/>
              </w:rPr>
            </w:pPr>
          </w:p>
        </w:tc>
      </w:tr>
      <w:tr w:rsidR="00267BAE" w:rsidRPr="00384447" w14:paraId="6ECEDDFB"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3DF97A11" w14:textId="4D632442" w:rsidR="00267BAE" w:rsidRPr="002C3041" w:rsidRDefault="00267BAE" w:rsidP="00267BAE">
            <w:pPr>
              <w:pStyle w:val="NormalWeb"/>
              <w:spacing w:line="150" w:lineRule="atLeast"/>
            </w:pPr>
            <w:r w:rsidRPr="002C3041">
              <w:t xml:space="preserve">Dependent special enrollment period </w:t>
            </w:r>
            <w:r w:rsidRPr="002C3041">
              <w:rPr>
                <w:i/>
              </w:rPr>
              <w:t>(requirement applicable only if the policy provides dependent coverage)</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26CCC641" w14:textId="77777777" w:rsidR="00267BAE" w:rsidRDefault="00267BAE" w:rsidP="00267BAE">
            <w:pPr>
              <w:pStyle w:val="NormalWeb"/>
              <w:spacing w:before="0" w:beforeAutospacing="0" w:after="0" w:afterAutospacing="0" w:line="150" w:lineRule="atLeast"/>
              <w:jc w:val="center"/>
              <w:rPr>
                <w:color w:val="0000FF"/>
                <w:u w:val="single"/>
              </w:rPr>
            </w:pPr>
            <w:r>
              <w:rPr>
                <w:rStyle w:val="Hyperlink"/>
              </w:rPr>
              <w:t xml:space="preserve">24-A M.R.S.A. </w:t>
            </w:r>
            <w:hyperlink r:id="rId72" w:history="1">
              <w:r w:rsidRPr="00C870FF">
                <w:rPr>
                  <w:rStyle w:val="Hyperlink"/>
                </w:rPr>
                <w:t>§4222-B(11)</w:t>
              </w:r>
            </w:hyperlink>
          </w:p>
          <w:p w14:paraId="18DE6A8E" w14:textId="77777777" w:rsidR="00267BAE" w:rsidRDefault="00267BAE" w:rsidP="00267BAE">
            <w:pPr>
              <w:pStyle w:val="NormalWeb"/>
              <w:spacing w:before="0" w:beforeAutospacing="0" w:after="0" w:afterAutospacing="0" w:line="150" w:lineRule="atLeast"/>
              <w:jc w:val="center"/>
              <w:rPr>
                <w:color w:val="0000FF"/>
                <w:u w:val="single"/>
              </w:rPr>
            </w:pPr>
          </w:p>
          <w:p w14:paraId="27AA933E" w14:textId="6F9370B3" w:rsidR="00267BAE" w:rsidRPr="00384447" w:rsidRDefault="00267BAE" w:rsidP="00267BAE">
            <w:pPr>
              <w:pStyle w:val="NormalWeb"/>
              <w:spacing w:before="0" w:beforeAutospacing="0" w:after="0" w:afterAutospacing="0" w:line="150" w:lineRule="atLeast"/>
              <w:jc w:val="center"/>
            </w:pP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55DF7A34" w14:textId="38CE93DF" w:rsidR="00267BAE" w:rsidRPr="00384447" w:rsidRDefault="00267BAE" w:rsidP="00267BAE">
            <w:pPr>
              <w:pStyle w:val="NormalWeb"/>
              <w:spacing w:line="150" w:lineRule="atLeast"/>
            </w:pPr>
            <w:r>
              <w:t>Enrollment for qualifying events for dependents.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795FFE12" w14:textId="77777777" w:rsidR="00267BAE" w:rsidRPr="00384447" w:rsidRDefault="00267BAE" w:rsidP="00267BAE">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2A2E8EE" w14:textId="77777777" w:rsidR="00267BAE" w:rsidRPr="00384447" w:rsidRDefault="00267BAE" w:rsidP="00267BAE">
            <w:pPr>
              <w:rPr>
                <w:snapToGrid w:val="0"/>
                <w:color w:val="000000"/>
              </w:rPr>
            </w:pPr>
          </w:p>
        </w:tc>
      </w:tr>
      <w:tr w:rsidR="00267BAE" w:rsidRPr="00384447" w14:paraId="33611FA4" w14:textId="77777777" w:rsidTr="009D3F5E">
        <w:trPr>
          <w:trHeight w:val="345"/>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1126D934" w14:textId="0844164D" w:rsidR="00267BAE" w:rsidRPr="002C3041" w:rsidRDefault="00267BAE" w:rsidP="00267BAE">
            <w:pPr>
              <w:spacing w:line="60" w:lineRule="atLeast"/>
            </w:pPr>
            <w:r w:rsidRPr="002C3041">
              <w:t xml:space="preserve">Domestic Partner Coverage  </w:t>
            </w:r>
            <w:r w:rsidRPr="002C3041">
              <w:rPr>
                <w:i/>
              </w:rPr>
              <w:t>(requirement applicable only if the policy provides benefits, or the option for benefits, to spouses of married certificate holders)</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1A674C7A" w14:textId="77777777" w:rsidR="00267BAE" w:rsidRDefault="00267BAE" w:rsidP="00267BAE">
            <w:pPr>
              <w:spacing w:line="150" w:lineRule="atLeast"/>
              <w:jc w:val="center"/>
              <w:rPr>
                <w:color w:val="0000FF"/>
              </w:rPr>
            </w:pPr>
            <w:r w:rsidRPr="00630A97">
              <w:rPr>
                <w:color w:val="0000FF"/>
                <w:u w:val="single"/>
              </w:rPr>
              <w:t xml:space="preserve">24-A M.R.S.A. </w:t>
            </w:r>
            <w:hyperlink r:id="rId73" w:history="1">
              <w:r w:rsidRPr="00630A97">
                <w:rPr>
                  <w:rStyle w:val="Hyperlink"/>
                </w:rPr>
                <w:t>§4249</w:t>
              </w:r>
            </w:hyperlink>
            <w:r w:rsidRPr="00630A97">
              <w:rPr>
                <w:color w:val="0000FF"/>
              </w:rPr>
              <w:t xml:space="preserve"> </w:t>
            </w:r>
          </w:p>
          <w:p w14:paraId="07ED9AB9" w14:textId="77777777" w:rsidR="00267BAE" w:rsidRPr="00630A97" w:rsidRDefault="00267BAE" w:rsidP="00267BAE">
            <w:pPr>
              <w:spacing w:line="150" w:lineRule="atLeast"/>
              <w:jc w:val="center"/>
              <w:rPr>
                <w:color w:val="0000FF"/>
              </w:rPr>
            </w:pP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415559BD" w14:textId="770DC494" w:rsidR="00267BAE" w:rsidRDefault="00267BAE" w:rsidP="00267BAE">
            <w:pPr>
              <w:spacing w:line="60" w:lineRule="atLeast"/>
            </w:pPr>
            <w:r w:rsidRPr="00C735E6">
              <w:t xml:space="preserve">Policies </w:t>
            </w:r>
            <w:r w:rsidRPr="00C735E6">
              <w:rPr>
                <w:color w:val="333333"/>
              </w:rPr>
              <w:t>must make available the option for additional benefits for the domestic partner of a certificate holder, at appropriate rates and under the same terms and conditions as those benefits or options for benefits are provided to spouses of married certificate holders covered under a group policy.</w:t>
            </w:r>
            <w:r>
              <w:rPr>
                <w:rFonts w:ascii="Kreon" w:hAnsi="Kreon" w:cs="Arial"/>
                <w:color w:val="333333"/>
              </w:rPr>
              <w:t xml:space="preserve"> </w:t>
            </w:r>
            <w:r>
              <w:t>This section also establishes criteria defining who is an eligible domestic partner.</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026079C9" w14:textId="77777777" w:rsidR="00267BAE" w:rsidRDefault="00267BAE" w:rsidP="00267BAE">
            <w:pPr>
              <w:jc w:val="center"/>
            </w:pPr>
            <w:r w:rsidRPr="000D7516">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A2CCA7E" w14:textId="77777777" w:rsidR="00267BAE" w:rsidRDefault="00267BAE" w:rsidP="00267BAE">
            <w:pPr>
              <w:rPr>
                <w:b/>
                <w:snapToGrid w:val="0"/>
                <w:color w:val="000000"/>
                <w:sz w:val="18"/>
              </w:rPr>
            </w:pPr>
          </w:p>
        </w:tc>
      </w:tr>
      <w:tr w:rsidR="002B4594" w:rsidRPr="00384447" w14:paraId="7D48E515"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30D81D5A" w14:textId="77777777" w:rsidR="002B4594" w:rsidRDefault="002B4594" w:rsidP="002B4594">
            <w:pPr>
              <w:pStyle w:val="NormalWeb"/>
              <w:shd w:val="clear" w:color="auto" w:fill="FFFFFF"/>
            </w:pPr>
            <w:r>
              <w:t>Ensure Health Insurance for Certain Adults with Disabilities</w:t>
            </w:r>
          </w:p>
          <w:p w14:paraId="398A1E76" w14:textId="77777777" w:rsidR="002B4594" w:rsidRPr="00384447" w:rsidRDefault="002B4594" w:rsidP="002B4594">
            <w:pPr>
              <w:pStyle w:val="NormalWeb"/>
              <w:spacing w:before="0" w:beforeAutospacing="0" w:after="0" w:afterAutospacing="0"/>
            </w:pP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656C0980" w14:textId="5A5AB4B4" w:rsidR="002B4594" w:rsidRDefault="00156CAB" w:rsidP="007A4A3A">
            <w:pPr>
              <w:pStyle w:val="NormalWeb"/>
              <w:shd w:val="clear" w:color="auto" w:fill="FFFFFF"/>
              <w:jc w:val="center"/>
            </w:pPr>
            <w:hyperlink r:id="rId74" w:history="1">
              <w:r w:rsidR="007A4A3A" w:rsidRPr="00091FD1">
                <w:rPr>
                  <w:rStyle w:val="Hyperlink"/>
                </w:rPr>
                <w:t>24-A M.R.S.</w:t>
              </w:r>
              <w:r w:rsidR="00091FD1" w:rsidRPr="00091FD1">
                <w:rPr>
                  <w:rStyle w:val="Hyperlink"/>
                </w:rPr>
                <w:t>A. §4233-C</w:t>
              </w:r>
            </w:hyperlink>
          </w:p>
          <w:p w14:paraId="02BF72D5" w14:textId="7A534F0F" w:rsidR="002B4594" w:rsidRDefault="00156CAB" w:rsidP="002B4594">
            <w:pPr>
              <w:pStyle w:val="NormalWeb"/>
              <w:spacing w:before="0" w:beforeAutospacing="0" w:after="0" w:afterAutospacing="0"/>
              <w:jc w:val="center"/>
            </w:pPr>
            <w:hyperlink r:id="rId75" w:history="1">
              <w:r w:rsidR="002B4594" w:rsidRPr="00285DD8">
                <w:rPr>
                  <w:rStyle w:val="Hyperlink"/>
                </w:rPr>
                <w:t>24-A</w:t>
              </w:r>
              <w:r w:rsidR="00091FD1">
                <w:rPr>
                  <w:rStyle w:val="Hyperlink"/>
                </w:rPr>
                <w:t xml:space="preserve"> M.R.S.A.</w:t>
              </w:r>
              <w:r w:rsidR="002B4594" w:rsidRPr="00285DD8">
                <w:rPr>
                  <w:rStyle w:val="Hyperlink"/>
                </w:rPr>
                <w:t xml:space="preserve"> §4320-R</w:t>
              </w:r>
            </w:hyperlink>
            <w:r w:rsidR="002B4594">
              <w:t xml:space="preserve"> </w:t>
            </w: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05A50051" w14:textId="665D4B3B" w:rsidR="002B4594" w:rsidRPr="00384447" w:rsidRDefault="002B4594" w:rsidP="002B4594">
            <w:pPr>
              <w:pStyle w:val="NormalWeb"/>
              <w:spacing w:line="150" w:lineRule="atLeast"/>
              <w:rPr>
                <w:color w:val="000000"/>
              </w:rPr>
            </w:pPr>
            <w:r>
              <w:t xml:space="preserve">The act requires health insurance policies </w:t>
            </w:r>
            <w:r w:rsidRPr="00297AD7">
              <w:t xml:space="preserve">that offer coverage for a dependent child to offer coverage for adults with disabilities who are unable to sustain themselves through employment in the same manner as for a dependent child on a parent’s policy. The law clarifies that an insurer is required to offer coverage for a dependent child with a disability, at the option of the policyholder, regardless of age. </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2609D9FA" w14:textId="2CBA1E86" w:rsidR="002B4594" w:rsidRPr="00384447" w:rsidRDefault="002B4594" w:rsidP="002B4594">
            <w:pPr>
              <w:shd w:val="clear" w:color="auto" w:fill="FFFFFF"/>
              <w:jc w:val="center"/>
              <w:rPr>
                <w:rFonts w:ascii="Arial Unicode MS" w:eastAsia="MS Mincho" w:hAnsi="Arial Unicode MS" w:cs="Arial Unicode MS"/>
              </w:rP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2FC1F47" w14:textId="77777777" w:rsidR="002B4594" w:rsidRPr="00384447" w:rsidRDefault="002B4594" w:rsidP="002B4594">
            <w:pPr>
              <w:rPr>
                <w:snapToGrid w:val="0"/>
                <w:color w:val="FF0000"/>
              </w:rPr>
            </w:pPr>
          </w:p>
        </w:tc>
      </w:tr>
      <w:tr w:rsidR="00267BAE" w:rsidRPr="00384447" w14:paraId="6FF769DB"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30079538" w14:textId="77777777" w:rsidR="00267BAE" w:rsidRPr="00384447" w:rsidRDefault="00267BAE" w:rsidP="00267BAE">
            <w:pPr>
              <w:pStyle w:val="NormalWeb"/>
              <w:spacing w:before="0" w:beforeAutospacing="0" w:after="0" w:afterAutospacing="0"/>
            </w:pPr>
            <w:r w:rsidRPr="00384447">
              <w:lastRenderedPageBreak/>
              <w:t>Extension of dependent coverage to age 26</w:t>
            </w:r>
          </w:p>
          <w:p w14:paraId="2DF4597D" w14:textId="77777777" w:rsidR="00267BAE" w:rsidRPr="00384447" w:rsidRDefault="00267BAE" w:rsidP="00267BAE">
            <w:pPr>
              <w:pStyle w:val="NormalWeb"/>
              <w:spacing w:before="0" w:beforeAutospacing="0" w:after="0" w:afterAutospacing="0"/>
            </w:pPr>
          </w:p>
          <w:p w14:paraId="1219E994" w14:textId="77777777" w:rsidR="00267BAE" w:rsidRPr="00384447" w:rsidRDefault="00267BAE" w:rsidP="00267BAE">
            <w:pPr>
              <w:pStyle w:val="NormalWeb"/>
              <w:spacing w:before="0" w:beforeAutospacing="0" w:after="0" w:afterAutospacing="0"/>
            </w:pPr>
          </w:p>
          <w:p w14:paraId="07228C17" w14:textId="77777777" w:rsidR="00267BAE" w:rsidRPr="00384447" w:rsidRDefault="00267BAE" w:rsidP="00267BAE">
            <w:pPr>
              <w:pStyle w:val="NormalWeb"/>
              <w:spacing w:before="0" w:beforeAutospacing="0" w:after="0" w:afterAutospacing="0"/>
            </w:pPr>
          </w:p>
          <w:p w14:paraId="4C89B8E1" w14:textId="77777777" w:rsidR="00267BAE" w:rsidRDefault="00267BAE" w:rsidP="00267BAE">
            <w:pPr>
              <w:pStyle w:val="NormalWeb"/>
              <w:spacing w:before="0" w:beforeAutospacing="0" w:after="0" w:afterAutospacing="0"/>
            </w:pPr>
            <w:r w:rsidRPr="00384447">
              <w:t>Dependent coverage must be available up to age 26 if policy offers dependent coverage.</w:t>
            </w:r>
          </w:p>
          <w:p w14:paraId="7D89213B" w14:textId="77777777" w:rsidR="00267BAE" w:rsidRDefault="00267BAE" w:rsidP="00267BAE">
            <w:pPr>
              <w:pStyle w:val="NormalWeb"/>
              <w:spacing w:before="0" w:beforeAutospacing="0" w:after="0" w:afterAutospacing="0"/>
            </w:pPr>
          </w:p>
          <w:p w14:paraId="1FF38DBD" w14:textId="77777777" w:rsidR="00267BAE" w:rsidRDefault="00267BAE" w:rsidP="00267BAE">
            <w:pPr>
              <w:pStyle w:val="NormalWeb"/>
              <w:spacing w:before="0" w:beforeAutospacing="0" w:after="0" w:afterAutospacing="0"/>
            </w:pPr>
          </w:p>
          <w:p w14:paraId="4C3C5C50" w14:textId="77777777" w:rsidR="00267BAE" w:rsidRDefault="00267BAE" w:rsidP="00267BAE">
            <w:pPr>
              <w:pStyle w:val="NormalWeb"/>
              <w:spacing w:before="0" w:beforeAutospacing="0" w:after="0" w:afterAutospacing="0"/>
            </w:pPr>
          </w:p>
          <w:p w14:paraId="47E35648" w14:textId="77777777" w:rsidR="00267BAE" w:rsidRDefault="00267BAE" w:rsidP="00267BAE">
            <w:pPr>
              <w:pStyle w:val="NormalWeb"/>
              <w:spacing w:before="0" w:beforeAutospacing="0" w:after="0" w:afterAutospacing="0"/>
            </w:pPr>
          </w:p>
          <w:p w14:paraId="0189BBA0" w14:textId="77777777" w:rsidR="00267BAE" w:rsidRDefault="00267BAE" w:rsidP="00267BAE">
            <w:pPr>
              <w:pStyle w:val="NormalWeb"/>
              <w:spacing w:before="0" w:beforeAutospacing="0" w:after="0" w:afterAutospacing="0"/>
            </w:pPr>
          </w:p>
          <w:p w14:paraId="08499B0D" w14:textId="77777777" w:rsidR="00267BAE" w:rsidRDefault="00267BAE" w:rsidP="00267BAE">
            <w:pPr>
              <w:pStyle w:val="NormalWeb"/>
              <w:spacing w:before="0" w:beforeAutospacing="0" w:after="0" w:afterAutospacing="0"/>
            </w:pPr>
          </w:p>
          <w:p w14:paraId="42DB3469" w14:textId="77777777" w:rsidR="00267BAE" w:rsidRDefault="00267BAE" w:rsidP="00267BAE">
            <w:pPr>
              <w:pStyle w:val="NormalWeb"/>
              <w:spacing w:before="0" w:beforeAutospacing="0" w:after="0" w:afterAutospacing="0"/>
            </w:pPr>
          </w:p>
          <w:p w14:paraId="6B43FFDA" w14:textId="77777777" w:rsidR="00267BAE" w:rsidRDefault="00267BAE" w:rsidP="00267BAE">
            <w:pPr>
              <w:pStyle w:val="NormalWeb"/>
              <w:spacing w:before="0" w:beforeAutospacing="0" w:after="0" w:afterAutospacing="0"/>
            </w:pPr>
          </w:p>
          <w:p w14:paraId="3BDDC029" w14:textId="77777777" w:rsidR="00267BAE" w:rsidRDefault="00267BAE" w:rsidP="00267BAE">
            <w:pPr>
              <w:pStyle w:val="NormalWeb"/>
              <w:spacing w:before="0" w:beforeAutospacing="0" w:after="0" w:afterAutospacing="0"/>
            </w:pPr>
          </w:p>
          <w:p w14:paraId="411F336E" w14:textId="77777777" w:rsidR="00267BAE" w:rsidRDefault="00267BAE" w:rsidP="00267BAE">
            <w:pPr>
              <w:pStyle w:val="NormalWeb"/>
              <w:spacing w:before="0" w:beforeAutospacing="0" w:after="0" w:afterAutospacing="0"/>
            </w:pPr>
          </w:p>
          <w:p w14:paraId="03558486" w14:textId="77777777" w:rsidR="00267BAE" w:rsidRPr="00A6694D" w:rsidRDefault="00267BAE" w:rsidP="00267BAE">
            <w:pPr>
              <w:shd w:val="clear" w:color="auto" w:fill="FFFFFF"/>
            </w:pPr>
            <w:r>
              <w:t>Mandatory offer to extend coverage for dependent children up to 26 years of age</w:t>
            </w:r>
          </w:p>
          <w:p w14:paraId="5365001B" w14:textId="7575BEA2" w:rsidR="00267BAE" w:rsidRPr="00384447" w:rsidRDefault="00267BAE" w:rsidP="00267BAE">
            <w:pPr>
              <w:pStyle w:val="NormalWeb"/>
              <w:spacing w:before="0" w:beforeAutospacing="0" w:after="0" w:afterAutospacing="0"/>
            </w:pP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64C1FD06" w14:textId="77777777" w:rsidR="00267BAE" w:rsidRPr="00384447" w:rsidRDefault="00156CAB" w:rsidP="00267BAE">
            <w:pPr>
              <w:pStyle w:val="NormalWeb"/>
              <w:spacing w:before="0" w:beforeAutospacing="0" w:after="0" w:afterAutospacing="0"/>
              <w:jc w:val="center"/>
              <w:rPr>
                <w:rStyle w:val="Hyperlink"/>
              </w:rPr>
            </w:pPr>
            <w:hyperlink r:id="rId76" w:history="1">
              <w:r w:rsidR="00267BAE" w:rsidRPr="00384447">
                <w:rPr>
                  <w:rStyle w:val="Hyperlink"/>
                </w:rPr>
                <w:t>24-A M.R.S.A. §4320-B</w:t>
              </w:r>
            </w:hyperlink>
          </w:p>
          <w:p w14:paraId="0114BAA2" w14:textId="77777777" w:rsidR="00267BAE" w:rsidRPr="00384447" w:rsidRDefault="00267BAE" w:rsidP="00267BAE">
            <w:pPr>
              <w:pStyle w:val="NormalWeb"/>
              <w:spacing w:before="0" w:beforeAutospacing="0" w:after="0" w:afterAutospacing="0"/>
              <w:jc w:val="center"/>
              <w:rPr>
                <w:rStyle w:val="Hyperlink"/>
              </w:rPr>
            </w:pPr>
          </w:p>
          <w:p w14:paraId="1348781A" w14:textId="77777777" w:rsidR="00267BAE" w:rsidRPr="00384447" w:rsidRDefault="00267BAE" w:rsidP="00267BAE">
            <w:pPr>
              <w:pStyle w:val="NormalWeb"/>
              <w:spacing w:before="0" w:beforeAutospacing="0" w:after="0" w:afterAutospacing="0"/>
              <w:jc w:val="center"/>
              <w:rPr>
                <w:rStyle w:val="Hyperlink"/>
              </w:rPr>
            </w:pPr>
          </w:p>
          <w:p w14:paraId="5E34271B" w14:textId="77777777" w:rsidR="00267BAE" w:rsidRPr="00384447" w:rsidRDefault="00267BAE" w:rsidP="00267BAE">
            <w:pPr>
              <w:pStyle w:val="NormalWeb"/>
              <w:spacing w:before="0" w:beforeAutospacing="0" w:after="0" w:afterAutospacing="0"/>
              <w:jc w:val="center"/>
              <w:rPr>
                <w:rStyle w:val="Hyperlink"/>
              </w:rPr>
            </w:pPr>
          </w:p>
          <w:p w14:paraId="11CD1BDA" w14:textId="77777777" w:rsidR="00267BAE" w:rsidRPr="00384447" w:rsidRDefault="00267BAE" w:rsidP="00267BAE">
            <w:pPr>
              <w:pStyle w:val="NormalWeb"/>
              <w:spacing w:before="0" w:beforeAutospacing="0" w:after="0" w:afterAutospacing="0"/>
              <w:jc w:val="center"/>
              <w:rPr>
                <w:rStyle w:val="Hyperlink"/>
              </w:rPr>
            </w:pPr>
          </w:p>
          <w:p w14:paraId="04B23EAF" w14:textId="77777777" w:rsidR="00267BAE" w:rsidRPr="00384447" w:rsidRDefault="00267BAE" w:rsidP="00267BAE">
            <w:pPr>
              <w:shd w:val="clear" w:color="auto" w:fill="FFFFFF"/>
              <w:jc w:val="center"/>
            </w:pPr>
            <w:r w:rsidRPr="00384447">
              <w:t>PHSA §2714</w:t>
            </w:r>
          </w:p>
          <w:p w14:paraId="451B73CD" w14:textId="77777777" w:rsidR="00267BAE" w:rsidRPr="00384447" w:rsidRDefault="00267BAE" w:rsidP="00267BAE">
            <w:pPr>
              <w:shd w:val="clear" w:color="auto" w:fill="FFFFFF"/>
              <w:jc w:val="center"/>
            </w:pPr>
            <w:r w:rsidRPr="00384447">
              <w:t>(75 Fed Reg 27122,</w:t>
            </w:r>
          </w:p>
          <w:p w14:paraId="49364A1A" w14:textId="77777777" w:rsidR="00267BAE" w:rsidRPr="00384447" w:rsidRDefault="00267BAE" w:rsidP="00267BAE">
            <w:pPr>
              <w:shd w:val="clear" w:color="auto" w:fill="FFFFFF"/>
              <w:jc w:val="center"/>
            </w:pPr>
            <w:r w:rsidRPr="00384447">
              <w:t>45 CFR §147.120)</w:t>
            </w:r>
          </w:p>
          <w:p w14:paraId="42C59DFD" w14:textId="77777777" w:rsidR="00267BAE" w:rsidRPr="00384447" w:rsidRDefault="00267BAE" w:rsidP="00267BAE">
            <w:pPr>
              <w:shd w:val="clear" w:color="auto" w:fill="FFFFFF"/>
              <w:jc w:val="center"/>
            </w:pPr>
          </w:p>
          <w:p w14:paraId="01B5D8B7" w14:textId="77777777" w:rsidR="00267BAE" w:rsidRDefault="00267BAE" w:rsidP="00267BAE">
            <w:pPr>
              <w:pStyle w:val="NormalWeb"/>
              <w:spacing w:before="0" w:beforeAutospacing="0" w:after="0" w:afterAutospacing="0"/>
              <w:jc w:val="center"/>
            </w:pPr>
          </w:p>
          <w:p w14:paraId="4826E7C6" w14:textId="77777777" w:rsidR="00267BAE" w:rsidRDefault="00267BAE" w:rsidP="00267BAE">
            <w:pPr>
              <w:pStyle w:val="NormalWeb"/>
              <w:spacing w:before="0" w:beforeAutospacing="0" w:after="0" w:afterAutospacing="0"/>
              <w:jc w:val="center"/>
            </w:pPr>
          </w:p>
          <w:p w14:paraId="498A2C44" w14:textId="77777777" w:rsidR="00267BAE" w:rsidRDefault="00267BAE" w:rsidP="00267BAE">
            <w:pPr>
              <w:pStyle w:val="NormalWeb"/>
              <w:spacing w:before="0" w:beforeAutospacing="0" w:after="0" w:afterAutospacing="0"/>
              <w:jc w:val="center"/>
            </w:pPr>
          </w:p>
          <w:p w14:paraId="7D5FA0A7" w14:textId="77777777" w:rsidR="00267BAE" w:rsidRDefault="00267BAE" w:rsidP="00267BAE">
            <w:pPr>
              <w:pStyle w:val="NormalWeb"/>
              <w:spacing w:before="0" w:beforeAutospacing="0" w:after="0" w:afterAutospacing="0"/>
              <w:jc w:val="center"/>
            </w:pPr>
          </w:p>
          <w:p w14:paraId="647BDE18" w14:textId="77777777" w:rsidR="00267BAE" w:rsidRDefault="00267BAE" w:rsidP="00267BAE">
            <w:pPr>
              <w:pStyle w:val="NormalWeb"/>
              <w:spacing w:before="0" w:beforeAutospacing="0" w:after="0" w:afterAutospacing="0"/>
              <w:jc w:val="center"/>
            </w:pPr>
          </w:p>
          <w:p w14:paraId="2D57048F" w14:textId="77777777" w:rsidR="00267BAE" w:rsidRDefault="00267BAE" w:rsidP="00267BAE">
            <w:pPr>
              <w:pStyle w:val="NormalWeb"/>
              <w:spacing w:before="0" w:beforeAutospacing="0" w:after="0" w:afterAutospacing="0"/>
              <w:jc w:val="center"/>
            </w:pPr>
          </w:p>
          <w:p w14:paraId="1052EC0A" w14:textId="77777777" w:rsidR="00267BAE" w:rsidRDefault="00267BAE" w:rsidP="00267BAE">
            <w:pPr>
              <w:pStyle w:val="NormalWeb"/>
              <w:spacing w:before="0" w:beforeAutospacing="0" w:after="0" w:afterAutospacing="0"/>
              <w:jc w:val="center"/>
            </w:pPr>
          </w:p>
          <w:p w14:paraId="71867152" w14:textId="77777777" w:rsidR="00267BAE" w:rsidRDefault="00267BAE" w:rsidP="00267BAE">
            <w:pPr>
              <w:pStyle w:val="NormalWeb"/>
              <w:spacing w:before="0" w:beforeAutospacing="0" w:after="0" w:afterAutospacing="0"/>
              <w:jc w:val="center"/>
            </w:pPr>
          </w:p>
          <w:p w14:paraId="324AC4E2" w14:textId="6873E2EE" w:rsidR="00267BAE" w:rsidRPr="00384447" w:rsidRDefault="00156CAB" w:rsidP="00267BAE">
            <w:pPr>
              <w:pStyle w:val="NormalWeb"/>
              <w:spacing w:before="0" w:beforeAutospacing="0" w:after="0" w:afterAutospacing="0"/>
              <w:jc w:val="center"/>
            </w:pPr>
            <w:hyperlink r:id="rId77" w:history="1">
              <w:r w:rsidR="00267BAE" w:rsidRPr="00673371">
                <w:rPr>
                  <w:rStyle w:val="Hyperlink"/>
                </w:rPr>
                <w:t>24-A M.R.S.A. §4233-B</w:t>
              </w:r>
            </w:hyperlink>
            <w:r w:rsidR="00267BAE">
              <w:t xml:space="preserve"> </w:t>
            </w: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796FE0FF" w14:textId="77777777" w:rsidR="00267BAE" w:rsidRPr="00384447" w:rsidRDefault="00267BAE" w:rsidP="00267BAE">
            <w:pPr>
              <w:pStyle w:val="NormalWeb"/>
              <w:spacing w:line="150" w:lineRule="atLeast"/>
              <w:rPr>
                <w:color w:val="000000"/>
              </w:rPr>
            </w:pPr>
            <w:r w:rsidRPr="00384447">
              <w:rPr>
                <w:color w:val="000000"/>
              </w:rPr>
              <w:t>A carrier offering a health plan subject to the requirements of the federal Affordable Care Act that provides dependent coverage of children shall continue to make such coverage available for an adult child until the child turns 26 years of age, consistent with the federal Affordable Care Act.</w:t>
            </w:r>
          </w:p>
          <w:p w14:paraId="5417A11A" w14:textId="77777777" w:rsidR="00267BAE" w:rsidRPr="00384447" w:rsidRDefault="00267BAE" w:rsidP="00267BAE">
            <w:pPr>
              <w:spacing w:line="180" w:lineRule="atLeast"/>
              <w:rPr>
                <w:color w:val="000000"/>
              </w:rPr>
            </w:pPr>
            <w:r w:rsidRPr="00384447">
              <w:rPr>
                <w:color w:val="000000"/>
              </w:rPr>
              <w:t>An insurer shall provide notice to policyholders regarding the availability of dependent coverage under this section upon each renewal of coverage or at least once annually, whichever occurs more frequently.  Notice provided under this subsection must include information about enrolment periods and notice of the insurer’s definition of and benefit limitations for preexisting conditions.</w:t>
            </w:r>
          </w:p>
          <w:p w14:paraId="298C5610" w14:textId="77777777" w:rsidR="00267BAE" w:rsidRPr="00384447" w:rsidRDefault="00267BAE" w:rsidP="00267BAE">
            <w:pPr>
              <w:spacing w:line="180" w:lineRule="atLeast"/>
              <w:rPr>
                <w:color w:val="000000"/>
              </w:rPr>
            </w:pPr>
          </w:p>
          <w:p w14:paraId="6D593991" w14:textId="77777777" w:rsidR="00267BAE" w:rsidRDefault="00267BAE" w:rsidP="00267BAE">
            <w:pPr>
              <w:shd w:val="clear" w:color="auto" w:fill="FFFFFF"/>
              <w:ind w:left="270" w:hanging="270"/>
            </w:pPr>
            <w:r w:rsidRPr="00384447">
              <w:t>Eligible children are defined based on their</w:t>
            </w:r>
            <w:r>
              <w:t xml:space="preserve"> relationship with the</w:t>
            </w:r>
          </w:p>
          <w:p w14:paraId="3FBA36C7" w14:textId="72B4A477" w:rsidR="00267BAE" w:rsidRPr="00384447" w:rsidRDefault="00267BAE" w:rsidP="00267BAE">
            <w:pPr>
              <w:shd w:val="clear" w:color="auto" w:fill="FFFFFF"/>
              <w:ind w:left="270" w:hanging="270"/>
            </w:pPr>
            <w:r w:rsidRPr="00384447">
              <w:t>participant. Limiting</w:t>
            </w:r>
            <w:r>
              <w:t xml:space="preserve"> </w:t>
            </w:r>
            <w:r w:rsidRPr="00384447">
              <w:t>eligibility is prohibited based on: financial</w:t>
            </w:r>
          </w:p>
          <w:p w14:paraId="1826182C" w14:textId="77777777" w:rsidR="00267BAE" w:rsidRDefault="00267BAE" w:rsidP="00267BAE">
            <w:pPr>
              <w:shd w:val="clear" w:color="auto" w:fill="FFFFFF"/>
              <w:ind w:left="270" w:hanging="270"/>
            </w:pPr>
            <w:r w:rsidRPr="00384447">
              <w:t>dependency on primary subscriber,</w:t>
            </w:r>
            <w:r>
              <w:t xml:space="preserve"> </w:t>
            </w:r>
            <w:r w:rsidRPr="00384447">
              <w:t xml:space="preserve">residency, student status, </w:t>
            </w:r>
          </w:p>
          <w:p w14:paraId="0D4F7083" w14:textId="1CF6D570" w:rsidR="00267BAE" w:rsidRPr="00384447" w:rsidRDefault="00267BAE" w:rsidP="00267BAE">
            <w:pPr>
              <w:shd w:val="clear" w:color="auto" w:fill="FFFFFF"/>
            </w:pPr>
            <w:r>
              <w:t>e</w:t>
            </w:r>
            <w:r w:rsidRPr="00384447">
              <w:t xml:space="preserve">mployment, </w:t>
            </w:r>
            <w:r>
              <w:t xml:space="preserve"> </w:t>
            </w:r>
            <w:r w:rsidRPr="00384447">
              <w:t>eligibility for other coverage, marital status.</w:t>
            </w:r>
          </w:p>
          <w:p w14:paraId="3B9C03F1" w14:textId="77777777" w:rsidR="00267BAE" w:rsidRPr="00384447" w:rsidRDefault="00267BAE" w:rsidP="00267BAE">
            <w:pPr>
              <w:spacing w:line="180" w:lineRule="atLeast"/>
            </w:pPr>
          </w:p>
          <w:p w14:paraId="58A97C9B" w14:textId="77777777" w:rsidR="00267BAE" w:rsidRDefault="00267BAE" w:rsidP="00267BAE">
            <w:pPr>
              <w:spacing w:line="180" w:lineRule="atLeast"/>
            </w:pPr>
            <w:r w:rsidRPr="00384447">
              <w:t>Terms of the policy for dependent coverage cannot vary based on the age of a child.</w:t>
            </w:r>
          </w:p>
          <w:p w14:paraId="35E347F6" w14:textId="77777777" w:rsidR="00267BAE" w:rsidRDefault="00267BAE" w:rsidP="00267BAE">
            <w:pPr>
              <w:spacing w:line="180" w:lineRule="atLeast"/>
            </w:pPr>
          </w:p>
          <w:p w14:paraId="6B5010C9" w14:textId="3EC5D780" w:rsidR="00267BAE" w:rsidRPr="00384447" w:rsidRDefault="00267BAE" w:rsidP="00267BAE">
            <w:pPr>
              <w:spacing w:line="180" w:lineRule="atLeast"/>
            </w:pPr>
            <w:r>
              <w:rPr>
                <w:rStyle w:val="text1"/>
                <w:color w:val="000000"/>
              </w:rPr>
              <w:t xml:space="preserve">A policy that offers coverage for a dependent child must offer such coverage, at the option of the policyholder, until the dependent child </w:t>
            </w:r>
            <w:r>
              <w:rPr>
                <w:rStyle w:val="text1"/>
                <w:color w:val="000000"/>
                <w:u w:val="single"/>
              </w:rPr>
              <w:t>attains 26</w:t>
            </w:r>
            <w:r>
              <w:rPr>
                <w:rStyle w:val="text1"/>
                <w:color w:val="000000"/>
              </w:rPr>
              <w:t xml:space="preserve"> years of age.  As used in this statute, "dependent child" means the child of a person covered under an individual health insurance policy.</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79A0DFDC" w14:textId="77777777" w:rsidR="00267BAE" w:rsidRPr="00384447" w:rsidRDefault="00267BAE" w:rsidP="00267B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BB8EA0B" w14:textId="77777777" w:rsidR="00267BAE" w:rsidRPr="00384447" w:rsidRDefault="00267BAE" w:rsidP="00267BAE">
            <w:pPr>
              <w:rPr>
                <w:snapToGrid w:val="0"/>
                <w:color w:val="FF0000"/>
              </w:rPr>
            </w:pPr>
          </w:p>
        </w:tc>
      </w:tr>
      <w:tr w:rsidR="00267BAE" w:rsidRPr="00384447" w14:paraId="768C0618"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6ACE4AC9" w14:textId="7DFA9794" w:rsidR="00267BAE" w:rsidRPr="00E812E9" w:rsidRDefault="00267BAE" w:rsidP="00267BAE">
            <w:pPr>
              <w:pStyle w:val="NormalWeb"/>
              <w:spacing w:line="150" w:lineRule="atLeast"/>
            </w:pPr>
            <w:r w:rsidRPr="004F2F28">
              <w:t xml:space="preserve">Maternity </w:t>
            </w:r>
            <w:r>
              <w:t xml:space="preserve">coverage </w:t>
            </w:r>
            <w:r w:rsidRPr="004F2F28">
              <w:t>for unmarried women</w:t>
            </w:r>
            <w:r>
              <w:t xml:space="preserve">; </w:t>
            </w:r>
            <w:r w:rsidRPr="002C3041">
              <w:t xml:space="preserve">child coverage </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119611E3" w14:textId="77777777" w:rsidR="00267BAE" w:rsidRDefault="00267BAE" w:rsidP="00267BAE">
            <w:pPr>
              <w:pStyle w:val="NormalWeb"/>
              <w:shd w:val="clear" w:color="auto" w:fill="FFFFFF"/>
              <w:jc w:val="center"/>
            </w:pPr>
            <w:r w:rsidRPr="004F2F28">
              <w:rPr>
                <w:color w:val="0000FF"/>
                <w:u w:val="single"/>
              </w:rPr>
              <w:t>24-A M.R.S.A.</w:t>
            </w:r>
            <w:r w:rsidRPr="004F2F28">
              <w:t xml:space="preserve"> </w:t>
            </w:r>
            <w:hyperlink r:id="rId78" w:history="1">
              <w:r w:rsidRPr="004F2F28">
                <w:rPr>
                  <w:rStyle w:val="Hyperlink"/>
                </w:rPr>
                <w:t>§2832</w:t>
              </w:r>
            </w:hyperlink>
          </w:p>
          <w:p w14:paraId="4538F487" w14:textId="77777777" w:rsidR="00267BAE" w:rsidRDefault="00267BAE" w:rsidP="00267BAE">
            <w:pPr>
              <w:pStyle w:val="NormalWeb"/>
              <w:shd w:val="clear" w:color="auto" w:fill="FFFFFF"/>
              <w:jc w:val="center"/>
            </w:pPr>
          </w:p>
          <w:p w14:paraId="0717E966" w14:textId="3509A853" w:rsidR="00267BAE" w:rsidRPr="00EF55C2" w:rsidRDefault="00267BAE" w:rsidP="00267BAE">
            <w:pPr>
              <w:pStyle w:val="NormalWeb"/>
              <w:jc w:val="center"/>
              <w:rPr>
                <w:color w:val="0000FF"/>
                <w:u w:val="single"/>
              </w:rPr>
            </w:pPr>
            <w:r>
              <w:br/>
            </w:r>
            <w:hyperlink r:id="rId79" w:history="1">
              <w:r w:rsidRPr="00A92A43">
                <w:rPr>
                  <w:rStyle w:val="Hyperlink"/>
                </w:rPr>
                <w:t>24-A M.R.S.A. §4234</w:t>
              </w:r>
            </w:hyperlink>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4E8B445B" w14:textId="77777777" w:rsidR="00267BAE" w:rsidRDefault="00267BAE" w:rsidP="00267BAE">
            <w:pPr>
              <w:spacing w:line="150" w:lineRule="atLeast"/>
              <w:rPr>
                <w:color w:val="333333"/>
              </w:rPr>
            </w:pPr>
            <w:r w:rsidRPr="004D6766">
              <w:rPr>
                <w:color w:val="333333"/>
              </w:rPr>
              <w:t>Coverage must provide the same maternity benefits for unmarried women certificate holders, and the minor dependents of certificate holders with dependent or family coverage, as is provided married certificate holders with maternity coverage and the wives of certificate holders with maternity coverage.</w:t>
            </w:r>
          </w:p>
          <w:p w14:paraId="4FCA267B" w14:textId="77777777" w:rsidR="00267BAE" w:rsidRDefault="00267BAE" w:rsidP="00267BAE">
            <w:pPr>
              <w:spacing w:line="150" w:lineRule="atLeast"/>
              <w:rPr>
                <w:color w:val="333333"/>
              </w:rPr>
            </w:pPr>
          </w:p>
          <w:p w14:paraId="19332B35" w14:textId="77777777" w:rsidR="00267BAE" w:rsidRPr="004D6766" w:rsidRDefault="00267BAE" w:rsidP="00267BAE">
            <w:pPr>
              <w:spacing w:line="150" w:lineRule="atLeast"/>
              <w:rPr>
                <w:color w:val="333333"/>
              </w:rPr>
            </w:pPr>
            <w:r w:rsidRPr="004D6766">
              <w:rPr>
                <w:color w:val="333333"/>
              </w:rPr>
              <w:t xml:space="preserve">Coverage issued in accordance with the requirements of section 2832 (above) must provide unmarried women certificate holders with the option of coverage of their children from the date of birth. A certificate holder who, pursuant to the laws of this State or any other </w:t>
            </w:r>
            <w:r w:rsidRPr="004D6766">
              <w:rPr>
                <w:color w:val="333333"/>
              </w:rPr>
              <w:lastRenderedPageBreak/>
              <w:t xml:space="preserve">state, has been adjudicated or has acknowledged himself to be the father of an illegitimate child must be given the option of coverage for that child from the date of his adjudication or acknowledgement of paternity. This optional coverage must be the same as that provided the children of a married certificate holder with family or dependent coverage.  </w:t>
            </w:r>
          </w:p>
          <w:p w14:paraId="5B0D40A8" w14:textId="77777777" w:rsidR="00267BAE" w:rsidRPr="004D6766" w:rsidRDefault="00267BAE" w:rsidP="00267BAE">
            <w:pPr>
              <w:spacing w:line="150" w:lineRule="atLeast"/>
              <w:rPr>
                <w:color w:val="333333"/>
              </w:rPr>
            </w:pPr>
          </w:p>
          <w:p w14:paraId="267653E9" w14:textId="77777777" w:rsidR="00267BAE" w:rsidRDefault="00267BAE" w:rsidP="00267BAE">
            <w:pPr>
              <w:spacing w:line="150" w:lineRule="atLeast"/>
              <w:rPr>
                <w:color w:val="333333"/>
              </w:rPr>
            </w:pPr>
            <w:r w:rsidRPr="004D6766">
              <w:rPr>
                <w:color w:val="333333"/>
              </w:rPr>
              <w:t>Financial dependency of dependent children may not be required as condition for coverage eligibility.</w:t>
            </w:r>
          </w:p>
          <w:p w14:paraId="247DD42F" w14:textId="77777777" w:rsidR="00267BAE" w:rsidRPr="004D6766" w:rsidRDefault="00267BAE" w:rsidP="00267BAE">
            <w:pPr>
              <w:spacing w:line="150" w:lineRule="atLeast"/>
              <w:rPr>
                <w:color w:val="333333"/>
              </w:rPr>
            </w:pPr>
          </w:p>
          <w:p w14:paraId="0A41CDF1" w14:textId="77777777" w:rsidR="00267BAE" w:rsidRDefault="00267BAE" w:rsidP="00267BAE">
            <w:pPr>
              <w:spacing w:line="150" w:lineRule="atLeast"/>
              <w:rPr>
                <w:color w:val="333333"/>
              </w:rPr>
            </w:pPr>
            <w:r w:rsidRPr="004D6766">
              <w:rPr>
                <w:color w:val="333333"/>
              </w:rPr>
              <w:t>"Dependent children" means children who are under 19 years of age and are children, stepchildren or adopted children of, or children placed for adoption with, the certificate holder, member or spouse of the certificate holder or member.</w:t>
            </w:r>
          </w:p>
          <w:p w14:paraId="3B61A294" w14:textId="521A45F6" w:rsidR="00267BAE" w:rsidRPr="00994681" w:rsidRDefault="00267BAE" w:rsidP="00267BAE">
            <w:pPr>
              <w:pStyle w:val="NormalWeb"/>
              <w:spacing w:line="150" w:lineRule="atLeast"/>
            </w:pPr>
            <w:r w:rsidRPr="004D6766">
              <w:rPr>
                <w:color w:val="333333"/>
              </w:rPr>
              <w:t>Coverage must also provide the same benefits to dependent children placed for adoption with the certificate holder or spouse of the certificate holder under the same terms and conditions as apply to natural dependent children or stepchildren of the certificate holder, irrespective of whether the adoption has become final.</w:t>
            </w:r>
            <w:r>
              <w:rPr>
                <w:color w:val="333333"/>
              </w:rPr>
              <w:t xml:space="preserve"> The statute defines “placed for adoption.”</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2BA6EE45" w14:textId="54FACF2C" w:rsidR="00267BAE" w:rsidRPr="000D7516" w:rsidRDefault="00267BAE" w:rsidP="00267BAE">
            <w:pPr>
              <w:shd w:val="clear" w:color="auto" w:fill="FFFFFF"/>
              <w:jc w:val="center"/>
              <w:rPr>
                <w:rFonts w:ascii="Arial Unicode MS" w:eastAsia="MS Mincho" w:hAnsi="Arial Unicode MS" w:cs="Arial Unicode MS"/>
              </w:rPr>
            </w:pPr>
            <w:r w:rsidRPr="00EF0C1E">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E0F9320" w14:textId="77777777" w:rsidR="00267BAE" w:rsidRPr="00384447" w:rsidRDefault="00267BAE" w:rsidP="00267BAE">
            <w:pPr>
              <w:rPr>
                <w:snapToGrid w:val="0"/>
                <w:color w:val="000000"/>
              </w:rPr>
            </w:pPr>
          </w:p>
        </w:tc>
      </w:tr>
      <w:tr w:rsidR="00267BAE" w:rsidRPr="00384447" w14:paraId="5F5B3E0C"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445975EE" w14:textId="77777777" w:rsidR="00267BAE" w:rsidRDefault="00267BAE" w:rsidP="00267BAE">
            <w:pPr>
              <w:pStyle w:val="NormalWeb"/>
              <w:spacing w:line="150" w:lineRule="atLeast"/>
            </w:pPr>
            <w:r w:rsidRPr="00E812E9">
              <w:t>Newborn children coverage</w:t>
            </w:r>
            <w:r>
              <w:t xml:space="preserve"> </w:t>
            </w:r>
          </w:p>
          <w:p w14:paraId="1C25E9CA" w14:textId="77777777" w:rsidR="00267BAE" w:rsidRPr="00384447" w:rsidRDefault="00267BAE" w:rsidP="00267BAE">
            <w:pPr>
              <w:pStyle w:val="NormalWeb"/>
              <w:shd w:val="clear" w:color="auto" w:fill="FFFFFF"/>
              <w:spacing w:line="180" w:lineRule="atLeast"/>
            </w:pP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370E11BD" w14:textId="77777777" w:rsidR="00267BAE" w:rsidRDefault="00267BAE" w:rsidP="00267BAE">
            <w:pPr>
              <w:pStyle w:val="NormalWeb"/>
              <w:jc w:val="center"/>
              <w:rPr>
                <w:rStyle w:val="Hyperlink"/>
              </w:rPr>
            </w:pPr>
            <w:r w:rsidRPr="00EF55C2">
              <w:rPr>
                <w:color w:val="0000FF"/>
                <w:u w:val="single"/>
              </w:rPr>
              <w:t xml:space="preserve">24-A M.R.S.A. </w:t>
            </w:r>
            <w:hyperlink r:id="rId80" w:history="1">
              <w:r w:rsidRPr="00EF55C2">
                <w:rPr>
                  <w:rStyle w:val="Hyperlink"/>
                </w:rPr>
                <w:t>§4234-C</w:t>
              </w:r>
            </w:hyperlink>
          </w:p>
          <w:p w14:paraId="31CB572D" w14:textId="77777777" w:rsidR="00267BAE" w:rsidRPr="005A73C8" w:rsidRDefault="00156CAB" w:rsidP="00267BAE">
            <w:pPr>
              <w:pStyle w:val="NormalWeb"/>
              <w:jc w:val="center"/>
              <w:rPr>
                <w:rStyle w:val="Hyperlink"/>
                <w:color w:val="auto"/>
                <w:u w:val="none"/>
              </w:rPr>
            </w:pPr>
            <w:hyperlink r:id="rId81" w:history="1">
              <w:r w:rsidR="00267BAE" w:rsidRPr="0070561B">
                <w:rPr>
                  <w:rStyle w:val="Hyperlink"/>
                </w:rPr>
                <w:t>Rule 191, Sec. 9(M)</w:t>
              </w:r>
            </w:hyperlink>
          </w:p>
          <w:p w14:paraId="7586A619" w14:textId="77777777" w:rsidR="00267BAE" w:rsidRDefault="00267BAE" w:rsidP="00267BAE">
            <w:pPr>
              <w:pStyle w:val="ListParagraph"/>
              <w:ind w:left="0"/>
              <w:jc w:val="center"/>
            </w:pP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60DC392E" w14:textId="77777777" w:rsidR="00267BAE" w:rsidRPr="00994681" w:rsidRDefault="00267BAE" w:rsidP="00267BAE">
            <w:pPr>
              <w:pStyle w:val="NormalWeb"/>
              <w:spacing w:line="150" w:lineRule="atLeast"/>
            </w:pPr>
            <w:r w:rsidRPr="00994681">
              <w:t xml:space="preserve">Policies providing coverage on an expense-incurred basis must provide that benefits are payable for a newly born child of the insured or subscriber from the moment of birth. An adopted child is deemed to be newly born to the adoptive parents from the date of the signed placement agreement. Preexisting conditions of an adopted child may not be excluded from coverage.  </w:t>
            </w:r>
          </w:p>
          <w:p w14:paraId="499F045E" w14:textId="7B8A7FC3" w:rsidR="00267BAE" w:rsidRPr="00384447" w:rsidRDefault="00267BAE" w:rsidP="00267BAE">
            <w:pPr>
              <w:shd w:val="clear" w:color="auto" w:fill="FFFFFF"/>
              <w:tabs>
                <w:tab w:val="left" w:pos="3240"/>
              </w:tabs>
            </w:pPr>
            <w:r w:rsidRPr="00994681">
              <w:t>Must include coverage of injury or sickness or other benefits provided by the policy, including the necessary care and treatment of medically diagnosed congenital defects and birth abnormalities.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74776A94" w14:textId="0B5444D1" w:rsidR="00267BAE" w:rsidRPr="00384447" w:rsidRDefault="00267BAE" w:rsidP="00267BAE">
            <w:pPr>
              <w:shd w:val="clear" w:color="auto" w:fill="FFFFFF"/>
              <w:jc w:val="center"/>
              <w:rPr>
                <w:rFonts w:ascii="Arial Unicode MS" w:eastAsia="MS Mincho" w:hAnsi="Arial Unicode MS" w:cs="Arial Unicode MS"/>
              </w:rP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440A734" w14:textId="77777777" w:rsidR="00267BAE" w:rsidRPr="00384447" w:rsidRDefault="00267BAE" w:rsidP="00267BAE">
            <w:pPr>
              <w:rPr>
                <w:snapToGrid w:val="0"/>
                <w:color w:val="000000"/>
              </w:rPr>
            </w:pPr>
          </w:p>
        </w:tc>
      </w:tr>
      <w:tr w:rsidR="00267BAE" w:rsidRPr="00384447" w14:paraId="303F57BA"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41E4F1B1" w14:textId="77777777" w:rsidR="00267BAE" w:rsidRDefault="00267BAE" w:rsidP="00267BAE">
            <w:pPr>
              <w:pStyle w:val="NormalWeb"/>
              <w:shd w:val="clear" w:color="auto" w:fill="FFFFFF"/>
            </w:pPr>
            <w:r>
              <w:t>Provide Consistency in the Laws Regarding Domestic Partners</w:t>
            </w:r>
          </w:p>
          <w:p w14:paraId="00D09E52" w14:textId="77777777" w:rsidR="00267BAE" w:rsidRPr="00384447" w:rsidRDefault="00267BAE" w:rsidP="00267BAE">
            <w:pPr>
              <w:pStyle w:val="NormalWeb"/>
              <w:shd w:val="clear" w:color="auto" w:fill="FFFFFF"/>
              <w:spacing w:line="180" w:lineRule="atLeast"/>
            </w:pP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61C735D4" w14:textId="062617E7" w:rsidR="00267BAE" w:rsidRDefault="00156CAB" w:rsidP="00267BAE">
            <w:pPr>
              <w:pStyle w:val="NormalWeb"/>
              <w:shd w:val="clear" w:color="auto" w:fill="FFFFFF"/>
              <w:jc w:val="center"/>
            </w:pPr>
            <w:hyperlink r:id="rId82" w:history="1">
              <w:r w:rsidR="00267BAE" w:rsidRPr="00D66CFC">
                <w:rPr>
                  <w:rStyle w:val="Hyperlink"/>
                </w:rPr>
                <w:t>Title 24 § 2319-A</w:t>
              </w:r>
            </w:hyperlink>
            <w:r w:rsidR="00267BAE">
              <w:t>(4)</w:t>
            </w:r>
          </w:p>
          <w:p w14:paraId="7C9743C5" w14:textId="1C88F820" w:rsidR="00267BAE" w:rsidRDefault="00156CAB" w:rsidP="00267BAE">
            <w:pPr>
              <w:pStyle w:val="NormalWeb"/>
              <w:shd w:val="clear" w:color="auto" w:fill="FFFFFF"/>
              <w:jc w:val="center"/>
            </w:pPr>
            <w:hyperlink r:id="rId83" w:history="1">
              <w:r w:rsidR="00267BAE" w:rsidRPr="00D66CFC">
                <w:rPr>
                  <w:rStyle w:val="Hyperlink"/>
                </w:rPr>
                <w:t>Title 24 § 2319-A</w:t>
              </w:r>
            </w:hyperlink>
            <w:r w:rsidR="00267BAE">
              <w:t>(</w:t>
            </w:r>
            <w:r w:rsidR="00267BAE" w:rsidRPr="002C28CF">
              <w:t>6</w:t>
            </w:r>
            <w:r w:rsidR="00267BAE">
              <w:t>)</w:t>
            </w:r>
          </w:p>
          <w:p w14:paraId="4547A6BB" w14:textId="1A6C7527" w:rsidR="00267BAE" w:rsidRDefault="00156CAB" w:rsidP="00267BAE">
            <w:pPr>
              <w:pStyle w:val="NormalWeb"/>
              <w:shd w:val="clear" w:color="auto" w:fill="FFFFFF"/>
              <w:jc w:val="center"/>
            </w:pPr>
            <w:hyperlink r:id="rId84" w:history="1">
              <w:r w:rsidR="00267BAE" w:rsidRPr="006201B6">
                <w:rPr>
                  <w:rStyle w:val="Hyperlink"/>
                </w:rPr>
                <w:t>Title 24-A § 2741-A</w:t>
              </w:r>
            </w:hyperlink>
            <w:r w:rsidR="00267BAE">
              <w:t>(4)</w:t>
            </w:r>
          </w:p>
          <w:p w14:paraId="2E48FDF9" w14:textId="4D9FAC87" w:rsidR="00267BAE" w:rsidRDefault="00156CAB" w:rsidP="00267BAE">
            <w:pPr>
              <w:pStyle w:val="NormalWeb"/>
              <w:shd w:val="clear" w:color="auto" w:fill="FFFFFF"/>
              <w:jc w:val="center"/>
            </w:pPr>
            <w:hyperlink r:id="rId85" w:history="1">
              <w:r w:rsidR="00267BAE" w:rsidRPr="006201B6">
                <w:rPr>
                  <w:rStyle w:val="Hyperlink"/>
                </w:rPr>
                <w:t>Title 24-A § 2741-A</w:t>
              </w:r>
            </w:hyperlink>
            <w:r w:rsidR="00267BAE">
              <w:t>(6)</w:t>
            </w:r>
          </w:p>
          <w:p w14:paraId="6C48F4E8" w14:textId="07EC7B1F" w:rsidR="00267BAE" w:rsidRDefault="00156CAB" w:rsidP="00267BAE">
            <w:pPr>
              <w:pStyle w:val="NormalWeb"/>
              <w:shd w:val="clear" w:color="auto" w:fill="FFFFFF"/>
              <w:jc w:val="center"/>
            </w:pPr>
            <w:hyperlink r:id="rId86" w:history="1">
              <w:r w:rsidR="00267BAE" w:rsidRPr="00CB66ED">
                <w:rPr>
                  <w:rStyle w:val="Hyperlink"/>
                </w:rPr>
                <w:t>Title 24-A § 2832-A</w:t>
              </w:r>
            </w:hyperlink>
            <w:r w:rsidR="00267BAE">
              <w:t>(</w:t>
            </w:r>
            <w:r w:rsidR="00267BAE" w:rsidRPr="00894891">
              <w:t>4</w:t>
            </w:r>
            <w:r w:rsidR="00267BAE">
              <w:t>)</w:t>
            </w:r>
          </w:p>
          <w:p w14:paraId="7F36D7CA" w14:textId="18B3FE4F" w:rsidR="00267BAE" w:rsidRDefault="00156CAB" w:rsidP="00267BAE">
            <w:pPr>
              <w:pStyle w:val="NormalWeb"/>
              <w:shd w:val="clear" w:color="auto" w:fill="FFFFFF"/>
              <w:jc w:val="center"/>
            </w:pPr>
            <w:hyperlink r:id="rId87" w:history="1">
              <w:r w:rsidR="00267BAE" w:rsidRPr="00CB66ED">
                <w:rPr>
                  <w:rStyle w:val="Hyperlink"/>
                </w:rPr>
                <w:t>Title 24-A § 2832-A</w:t>
              </w:r>
            </w:hyperlink>
            <w:r w:rsidR="00267BAE">
              <w:t>(</w:t>
            </w:r>
            <w:r w:rsidR="00267BAE" w:rsidRPr="00715CD1">
              <w:t>6</w:t>
            </w:r>
            <w:r w:rsidR="00267BAE">
              <w:t>)</w:t>
            </w:r>
          </w:p>
          <w:p w14:paraId="2C875BF7" w14:textId="56600558" w:rsidR="00267BAE" w:rsidRPr="007F2BF2" w:rsidRDefault="00156CAB" w:rsidP="00267BAE">
            <w:pPr>
              <w:pStyle w:val="NormalWeb"/>
              <w:shd w:val="clear" w:color="auto" w:fill="FFFFFF"/>
              <w:jc w:val="center"/>
            </w:pPr>
            <w:hyperlink r:id="rId88" w:history="1">
              <w:r w:rsidR="00267BAE" w:rsidRPr="005D3791">
                <w:rPr>
                  <w:rStyle w:val="Hyperlink"/>
                </w:rPr>
                <w:t>Title 24-A § 4249</w:t>
              </w:r>
            </w:hyperlink>
            <w:r w:rsidR="00267BAE">
              <w:t>(</w:t>
            </w:r>
            <w:r w:rsidR="00267BAE" w:rsidRPr="00715CD1">
              <w:t>4</w:t>
            </w:r>
            <w:r w:rsidR="00267BAE">
              <w:t>)</w:t>
            </w:r>
          </w:p>
          <w:p w14:paraId="5E566044" w14:textId="6A23CAA6" w:rsidR="00267BAE" w:rsidRDefault="00156CAB" w:rsidP="00267BAE">
            <w:pPr>
              <w:pStyle w:val="ListParagraph"/>
              <w:ind w:left="0"/>
              <w:jc w:val="center"/>
            </w:pPr>
            <w:hyperlink r:id="rId89" w:history="1">
              <w:r w:rsidR="00267BAE" w:rsidRPr="00670734">
                <w:rPr>
                  <w:rStyle w:val="Hyperlink"/>
                </w:rPr>
                <w:t>Title 24-A § 4249</w:t>
              </w:r>
            </w:hyperlink>
            <w:r w:rsidR="00267BAE">
              <w:t>(</w:t>
            </w:r>
            <w:r w:rsidR="00267BAE" w:rsidRPr="00715CD1">
              <w:t>6</w:t>
            </w:r>
            <w:r w:rsidR="00267BAE">
              <w:t xml:space="preserve">) </w:t>
            </w: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28C919A6" w14:textId="77777777" w:rsidR="00267BAE" w:rsidRDefault="00267BAE" w:rsidP="00267BAE">
            <w:pPr>
              <w:pStyle w:val="NormalWeb"/>
              <w:shd w:val="clear" w:color="auto" w:fill="FFFFFF"/>
            </w:pPr>
            <w:r>
              <w:rPr>
                <w:b/>
                <w:bCs/>
              </w:rPr>
              <w:lastRenderedPageBreak/>
              <w:t xml:space="preserve">Titles 24 and 24-A M.R.S. </w:t>
            </w:r>
            <w:r w:rsidRPr="00BD570F">
              <w:rPr>
                <w:b/>
                <w:bCs/>
              </w:rPr>
              <w:t>are amended to reflect the definition of “domestic partner,” as set forth in</w:t>
            </w:r>
            <w:r>
              <w:t xml:space="preserve"> </w:t>
            </w:r>
            <w:r w:rsidRPr="00EE1570">
              <w:rPr>
                <w:b/>
                <w:bCs/>
              </w:rPr>
              <w:t>1 MRSA §72, sub-§2-C</w:t>
            </w:r>
            <w:r>
              <w:rPr>
                <w:b/>
                <w:bCs/>
              </w:rPr>
              <w:t>.</w:t>
            </w:r>
            <w:r>
              <w:t xml:space="preserve">  </w:t>
            </w:r>
          </w:p>
          <w:p w14:paraId="45E9C1CE" w14:textId="77777777" w:rsidR="00267BAE" w:rsidRDefault="00267BAE" w:rsidP="00267BAE">
            <w:pPr>
              <w:pStyle w:val="NormalWeb"/>
              <w:shd w:val="clear" w:color="auto" w:fill="FFFFFF"/>
            </w:pPr>
            <w:r>
              <w:t xml:space="preserve">1. </w:t>
            </w:r>
            <w:r w:rsidRPr="00D22A2A">
              <w:rPr>
                <w:u w:val="single"/>
              </w:rPr>
              <w:t>Definition</w:t>
            </w:r>
            <w:r>
              <w:t xml:space="preserve">. "Domestic partner" means one of 2 unmarried adults who are domiciled together under long-term arrangements that </w:t>
            </w:r>
            <w:r>
              <w:lastRenderedPageBreak/>
              <w:t>evidence a commitment to remain responsible indefinitely for each other's welfare.</w:t>
            </w:r>
          </w:p>
          <w:p w14:paraId="33BCE722" w14:textId="77777777" w:rsidR="00267BAE" w:rsidRDefault="00267BAE" w:rsidP="00267BAE">
            <w:pPr>
              <w:pStyle w:val="NormalWeb"/>
              <w:shd w:val="clear" w:color="auto" w:fill="FFFFFF"/>
            </w:pPr>
            <w:r w:rsidRPr="00D22A2A">
              <w:t xml:space="preserve">2. </w:t>
            </w:r>
            <w:r w:rsidRPr="00D22A2A">
              <w:rPr>
                <w:u w:val="single"/>
              </w:rPr>
              <w:t>12-Month Waiting Periods Repealed</w:t>
            </w:r>
            <w:r w:rsidRPr="00D22A2A">
              <w:t xml:space="preserve">. </w:t>
            </w:r>
            <w:r>
              <w:t>There is no longer a 12-month waiting period for a subscriber to enroll a new domestic partner after terminating coverage for a prior domestic partner.</w:t>
            </w:r>
          </w:p>
          <w:p w14:paraId="70FBE162" w14:textId="77777777" w:rsidR="00267BAE" w:rsidRDefault="00267BAE" w:rsidP="00267BAE">
            <w:pPr>
              <w:pStyle w:val="NormalWeb"/>
              <w:shd w:val="clear" w:color="auto" w:fill="FFFFFF"/>
            </w:pPr>
          </w:p>
          <w:p w14:paraId="0A026B3C" w14:textId="77777777" w:rsidR="00267BAE" w:rsidRDefault="00267BAE" w:rsidP="00267BAE">
            <w:pPr>
              <w:pStyle w:val="NormalWeb"/>
              <w:shd w:val="clear" w:color="auto" w:fill="FFFFFF"/>
            </w:pPr>
          </w:p>
          <w:p w14:paraId="19D88F60" w14:textId="77777777" w:rsidR="00267BAE" w:rsidRDefault="00267BAE" w:rsidP="00267BAE">
            <w:pPr>
              <w:pStyle w:val="NormalWeb"/>
              <w:shd w:val="clear" w:color="auto" w:fill="FFFFFF"/>
            </w:pPr>
          </w:p>
          <w:p w14:paraId="240120A8" w14:textId="77777777" w:rsidR="00267BAE" w:rsidRDefault="00267BAE" w:rsidP="00267BAE">
            <w:pPr>
              <w:pStyle w:val="NormalWeb"/>
              <w:shd w:val="clear" w:color="auto" w:fill="FFFFFF"/>
            </w:pPr>
          </w:p>
          <w:p w14:paraId="5A4E8B25" w14:textId="77777777" w:rsidR="00267BAE" w:rsidRDefault="00267BAE" w:rsidP="00267BAE">
            <w:pPr>
              <w:pStyle w:val="NormalWeb"/>
              <w:shd w:val="clear" w:color="auto" w:fill="FFFFFF"/>
            </w:pPr>
          </w:p>
          <w:p w14:paraId="123CFA8A" w14:textId="77777777" w:rsidR="00267BAE" w:rsidRDefault="00267BAE" w:rsidP="00267BAE">
            <w:pPr>
              <w:pStyle w:val="NormalWeb"/>
              <w:shd w:val="clear" w:color="auto" w:fill="FFFFFF"/>
            </w:pPr>
          </w:p>
          <w:p w14:paraId="4864296B" w14:textId="77777777" w:rsidR="00267BAE" w:rsidRDefault="00267BAE" w:rsidP="00267BAE">
            <w:pPr>
              <w:pStyle w:val="NormalWeb"/>
              <w:shd w:val="clear" w:color="auto" w:fill="FFFFFF"/>
            </w:pPr>
          </w:p>
          <w:p w14:paraId="4595CAEF" w14:textId="77777777" w:rsidR="00267BAE" w:rsidRDefault="00267BAE" w:rsidP="00267BAE">
            <w:pPr>
              <w:pStyle w:val="NormalWeb"/>
              <w:shd w:val="clear" w:color="auto" w:fill="FFFFFF"/>
            </w:pPr>
          </w:p>
          <w:p w14:paraId="32B7FE8D" w14:textId="77777777" w:rsidR="00267BAE" w:rsidRPr="00384447" w:rsidRDefault="00267BAE" w:rsidP="00267BAE">
            <w:pPr>
              <w:shd w:val="clear" w:color="auto" w:fill="FFFFFF"/>
              <w:tabs>
                <w:tab w:val="left" w:pos="3240"/>
              </w:tabs>
            </w:pP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57AD311A" w14:textId="77777777" w:rsidR="00267BAE" w:rsidRPr="00384447" w:rsidRDefault="00267BAE" w:rsidP="00267BAE">
            <w:pPr>
              <w:shd w:val="clear" w:color="auto" w:fill="FFFFFF"/>
              <w:jc w:val="center"/>
              <w:rPr>
                <w:rFonts w:ascii="Segoe UI Symbol" w:eastAsia="MS Mincho" w:hAnsi="Segoe UI Symbol" w:cs="Segoe UI Symbol"/>
              </w:rPr>
            </w:pP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A419008" w14:textId="77777777" w:rsidR="00267BAE" w:rsidRPr="00384447" w:rsidRDefault="00267BAE" w:rsidP="00267BAE">
            <w:pPr>
              <w:rPr>
                <w:snapToGrid w:val="0"/>
                <w:color w:val="000000"/>
              </w:rPr>
            </w:pPr>
          </w:p>
        </w:tc>
      </w:tr>
      <w:tr w:rsidR="00267BAE" w:rsidRPr="00384447" w14:paraId="78C78841"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01A4E9CD" w14:textId="77777777" w:rsidR="00267BAE" w:rsidRPr="00384447" w:rsidRDefault="00267BAE" w:rsidP="00267BAE">
            <w:pPr>
              <w:pStyle w:val="NormalWeb"/>
              <w:shd w:val="clear" w:color="auto" w:fill="FFFFFF"/>
              <w:spacing w:line="180" w:lineRule="atLeast"/>
              <w:rPr>
                <w:highlight w:val="yellow"/>
              </w:rPr>
            </w:pPr>
            <w:r w:rsidRPr="00384447">
              <w:t>Individual certificates</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2EAA1F09" w14:textId="77777777" w:rsidR="00267BAE" w:rsidRDefault="00156CAB" w:rsidP="00267BAE">
            <w:pPr>
              <w:pStyle w:val="ListParagraph"/>
              <w:ind w:left="0"/>
              <w:jc w:val="center"/>
              <w:rPr>
                <w:rFonts w:ascii="Times New Roman" w:hAnsi="Times New Roman"/>
                <w:sz w:val="24"/>
                <w:szCs w:val="24"/>
              </w:rPr>
            </w:pPr>
            <w:hyperlink r:id="rId90" w:history="1">
              <w:r w:rsidR="00267BAE" w:rsidRPr="00C870FF">
                <w:rPr>
                  <w:rStyle w:val="Hyperlink"/>
                  <w:rFonts w:ascii="Times New Roman" w:hAnsi="Times New Roman"/>
                  <w:sz w:val="24"/>
                  <w:szCs w:val="24"/>
                </w:rPr>
                <w:t>24-A M.R.S.A. §4207</w:t>
              </w:r>
            </w:hyperlink>
          </w:p>
          <w:p w14:paraId="4F7573A3" w14:textId="77777777" w:rsidR="00267BAE" w:rsidRPr="005A73C8" w:rsidRDefault="00156CAB" w:rsidP="00267BAE">
            <w:pPr>
              <w:spacing w:line="150" w:lineRule="atLeast"/>
              <w:jc w:val="center"/>
              <w:rPr>
                <w:rStyle w:val="Hyperlink"/>
              </w:rPr>
            </w:pPr>
            <w:hyperlink r:id="rId91" w:history="1">
              <w:r w:rsidR="00267BAE" w:rsidRPr="00F24028">
                <w:rPr>
                  <w:rStyle w:val="Hyperlink"/>
                </w:rPr>
                <w:t>Rule 191(9)</w:t>
              </w:r>
            </w:hyperlink>
          </w:p>
          <w:p w14:paraId="67E2119C" w14:textId="77777777" w:rsidR="00267BAE" w:rsidRPr="00384447" w:rsidRDefault="00267BAE" w:rsidP="00267BAE">
            <w:pPr>
              <w:pStyle w:val="ListParagraph"/>
              <w:ind w:left="0"/>
              <w:jc w:val="center"/>
              <w:rPr>
                <w:rFonts w:ascii="Times New Roman" w:hAnsi="Times New Roman"/>
                <w:sz w:val="24"/>
                <w:szCs w:val="24"/>
              </w:rPr>
            </w:pP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66CA8AA6" w14:textId="77777777" w:rsidR="00267BAE" w:rsidRPr="00384447" w:rsidRDefault="00267BAE" w:rsidP="00267BAE">
            <w:pPr>
              <w:shd w:val="clear" w:color="auto" w:fill="FFFFFF"/>
              <w:tabs>
                <w:tab w:val="left" w:pos="3240"/>
              </w:tabs>
            </w:pPr>
            <w:r w:rsidRPr="00384447">
              <w:t>There shall be a provision that the insurer shall issue to the policyholder, for delivery to each member of the insured group, an individual certificate or printed information setting forth in summary form a statement of the essential features of the insurance coverage of such employee or such member and in substance the provisions of sections 2821 to 2828. The insurer shall also provide for distribution by the policyholder to each member of the insured group a statement, where applicable, setting forth to whom the benefits under such policy are payable. If dependents are included in the coverage, only one certificate or printed summary need be issued for each family unit.</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0336019D" w14:textId="77777777" w:rsidR="00267BAE" w:rsidRPr="00384447" w:rsidRDefault="00267BAE" w:rsidP="00267BAE">
            <w:pPr>
              <w:shd w:val="clear" w:color="auto" w:fill="FFFFFF"/>
              <w:jc w:val="center"/>
              <w:rPr>
                <w:rFonts w:eastAsia="MS Mincho"/>
              </w:rP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9E88873" w14:textId="77777777" w:rsidR="00267BAE" w:rsidRPr="00384447" w:rsidRDefault="00267BAE" w:rsidP="00267BAE">
            <w:pPr>
              <w:rPr>
                <w:snapToGrid w:val="0"/>
                <w:color w:val="000000"/>
              </w:rPr>
            </w:pPr>
          </w:p>
        </w:tc>
      </w:tr>
      <w:tr w:rsidR="00267BAE" w:rsidRPr="00384447" w14:paraId="6F9708C6" w14:textId="77777777" w:rsidTr="00B94A8A">
        <w:trPr>
          <w:trHeight w:val="194"/>
        </w:trPr>
        <w:tc>
          <w:tcPr>
            <w:tcW w:w="14670" w:type="dxa"/>
            <w:gridSpan w:val="6"/>
            <w:tcBorders>
              <w:top w:val="single" w:sz="6" w:space="0" w:color="auto"/>
              <w:left w:val="single" w:sz="6" w:space="0" w:color="auto"/>
              <w:bottom w:val="single" w:sz="6" w:space="0" w:color="auto"/>
              <w:right w:val="single" w:sz="2" w:space="0" w:color="000000"/>
            </w:tcBorders>
            <w:shd w:val="clear" w:color="auto" w:fill="BFBFBF"/>
          </w:tcPr>
          <w:p w14:paraId="19C32CB6" w14:textId="77777777" w:rsidR="00267BAE" w:rsidRPr="00184794" w:rsidRDefault="00267BAE" w:rsidP="00267BAE">
            <w:pPr>
              <w:spacing w:before="240" w:after="240"/>
              <w:rPr>
                <w:b/>
                <w:snapToGrid w:val="0"/>
                <w:color w:val="000000"/>
              </w:rPr>
            </w:pPr>
            <w:r w:rsidRPr="00184794">
              <w:rPr>
                <w:b/>
                <w:caps/>
              </w:rPr>
              <w:t>Claims &amp; Utilization Review</w:t>
            </w:r>
          </w:p>
        </w:tc>
      </w:tr>
      <w:tr w:rsidR="00267BAE" w:rsidRPr="00384447" w14:paraId="4E4C6B8D" w14:textId="77777777" w:rsidTr="00B33025">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103878C9" w14:textId="77777777" w:rsidR="00267BAE" w:rsidRPr="0070561B" w:rsidRDefault="00267BAE" w:rsidP="00267BAE">
            <w:pPr>
              <w:spacing w:line="150" w:lineRule="atLeast"/>
            </w:pPr>
            <w:r w:rsidRPr="0070561B">
              <w:lastRenderedPageBreak/>
              <w:t xml:space="preserve">Assignment of benefits </w:t>
            </w:r>
          </w:p>
        </w:tc>
        <w:tc>
          <w:tcPr>
            <w:tcW w:w="1800" w:type="dxa"/>
            <w:gridSpan w:val="2"/>
            <w:tcBorders>
              <w:top w:val="single" w:sz="6" w:space="0" w:color="auto"/>
              <w:left w:val="single" w:sz="2" w:space="0" w:color="000000"/>
              <w:bottom w:val="single" w:sz="6" w:space="0" w:color="auto"/>
              <w:right w:val="single" w:sz="2" w:space="0" w:color="000000"/>
            </w:tcBorders>
            <w:shd w:val="solid" w:color="FFFFFF" w:fill="auto"/>
          </w:tcPr>
          <w:p w14:paraId="617E7D60" w14:textId="77777777" w:rsidR="00267BAE" w:rsidRPr="0070561B" w:rsidRDefault="00267BAE" w:rsidP="00267BAE">
            <w:pPr>
              <w:pStyle w:val="NormalWeb"/>
              <w:spacing w:line="150" w:lineRule="atLeast"/>
              <w:jc w:val="center"/>
              <w:rPr>
                <w:color w:val="0000FF"/>
              </w:rPr>
            </w:pPr>
            <w:r w:rsidRPr="0070561B">
              <w:rPr>
                <w:color w:val="0000FF"/>
                <w:u w:val="single"/>
              </w:rPr>
              <w:t xml:space="preserve">24-A M.R.S.A. </w:t>
            </w:r>
            <w:hyperlink r:id="rId92" w:history="1">
              <w:r w:rsidRPr="0070561B">
                <w:rPr>
                  <w:rStyle w:val="Hyperlink"/>
                </w:rPr>
                <w:t>§4207-A</w:t>
              </w:r>
            </w:hyperlink>
          </w:p>
          <w:p w14:paraId="4C9CBB38" w14:textId="77777777" w:rsidR="00267BAE" w:rsidRPr="0070561B" w:rsidRDefault="00156CAB" w:rsidP="00267BAE">
            <w:pPr>
              <w:pStyle w:val="NormalWeb"/>
              <w:spacing w:line="150" w:lineRule="atLeast"/>
              <w:jc w:val="center"/>
            </w:pPr>
            <w:hyperlink r:id="rId93" w:history="1">
              <w:r w:rsidR="00267BAE" w:rsidRPr="0070561B">
                <w:rPr>
                  <w:rStyle w:val="Hyperlink"/>
                </w:rPr>
                <w:t>§2827-A</w:t>
              </w:r>
            </w:hyperlink>
          </w:p>
          <w:p w14:paraId="33C72A09" w14:textId="77777777" w:rsidR="00267BAE" w:rsidRPr="0070561B" w:rsidRDefault="00156CAB" w:rsidP="00267BAE">
            <w:pPr>
              <w:pStyle w:val="NormalWeb"/>
              <w:spacing w:line="150" w:lineRule="atLeast"/>
              <w:jc w:val="center"/>
              <w:rPr>
                <w:snapToGrid w:val="0"/>
              </w:rPr>
            </w:pPr>
            <w:hyperlink r:id="rId94" w:history="1">
              <w:r w:rsidR="00267BAE" w:rsidRPr="0070561B">
                <w:rPr>
                  <w:rStyle w:val="Hyperlink"/>
                  <w:snapToGrid w:val="0"/>
                </w:rPr>
                <w:t>Rule 191, Sec 9(C)(6)</w:t>
              </w:r>
            </w:hyperlink>
          </w:p>
          <w:p w14:paraId="7AA47B2D" w14:textId="77777777" w:rsidR="00267BAE" w:rsidRPr="0070561B" w:rsidRDefault="00267BAE" w:rsidP="00267BAE">
            <w:pPr>
              <w:pStyle w:val="NormalWeb"/>
              <w:spacing w:line="150" w:lineRule="atLeast"/>
              <w:jc w:val="center"/>
            </w:pPr>
          </w:p>
        </w:tc>
        <w:tc>
          <w:tcPr>
            <w:tcW w:w="6840" w:type="dxa"/>
            <w:tcBorders>
              <w:top w:val="single" w:sz="6" w:space="0" w:color="auto"/>
              <w:left w:val="single" w:sz="2" w:space="0" w:color="000000"/>
              <w:bottom w:val="single" w:sz="6" w:space="0" w:color="auto"/>
              <w:right w:val="single" w:sz="2" w:space="0" w:color="000000"/>
            </w:tcBorders>
            <w:shd w:val="solid" w:color="FFFFFF" w:fill="auto"/>
          </w:tcPr>
          <w:p w14:paraId="13165A5F" w14:textId="77777777" w:rsidR="00267BAE" w:rsidRPr="0070561B" w:rsidRDefault="00267BAE" w:rsidP="00267BAE">
            <w:pPr>
              <w:spacing w:line="150" w:lineRule="atLeast"/>
            </w:pPr>
            <w:r w:rsidRPr="0070561B">
              <w:t>All policies providing benefits for medical or dental care on an expense-incurred basis must contain a provision permitting the insured to assign benefits for such care to the provider of the care. An assignment of benefits under Section 9(C) does not affect or limit the payment of benefits otherwise payable under the policy.</w:t>
            </w:r>
          </w:p>
          <w:p w14:paraId="5B95AD13" w14:textId="77777777" w:rsidR="00267BAE" w:rsidRPr="0070561B" w:rsidRDefault="00267BAE" w:rsidP="00267BAE">
            <w:pPr>
              <w:spacing w:line="150" w:lineRule="atLeast"/>
            </w:pP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181DA572" w14:textId="77777777" w:rsidR="00267BAE" w:rsidRPr="00384447" w:rsidRDefault="00267BAE" w:rsidP="00267B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460BD56" w14:textId="77777777" w:rsidR="00267BAE" w:rsidRPr="00384447" w:rsidRDefault="00267BAE" w:rsidP="00267BAE">
            <w:pPr>
              <w:rPr>
                <w:snapToGrid w:val="0"/>
                <w:color w:val="000000"/>
                <w:highlight w:val="cyan"/>
              </w:rPr>
            </w:pPr>
          </w:p>
        </w:tc>
      </w:tr>
      <w:tr w:rsidR="00267BAE" w:rsidRPr="00384447" w14:paraId="420DDBA6" w14:textId="77777777" w:rsidTr="00B33025">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64C6DBDC" w14:textId="77777777" w:rsidR="00267BAE" w:rsidRPr="00384447" w:rsidRDefault="00267BAE" w:rsidP="00267BAE">
            <w:pPr>
              <w:pStyle w:val="NormalWeb"/>
              <w:spacing w:line="180" w:lineRule="atLeast"/>
            </w:pPr>
            <w:r w:rsidRPr="002C3041">
              <w:t>Calculation of health benefits based on actual cost</w:t>
            </w:r>
          </w:p>
        </w:tc>
        <w:tc>
          <w:tcPr>
            <w:tcW w:w="1800" w:type="dxa"/>
            <w:gridSpan w:val="2"/>
            <w:tcBorders>
              <w:top w:val="single" w:sz="6" w:space="0" w:color="auto"/>
              <w:left w:val="single" w:sz="2" w:space="0" w:color="000000"/>
              <w:bottom w:val="single" w:sz="6" w:space="0" w:color="auto"/>
              <w:right w:val="single" w:sz="2" w:space="0" w:color="000000"/>
            </w:tcBorders>
            <w:shd w:val="solid" w:color="FFFFFF" w:fill="auto"/>
          </w:tcPr>
          <w:p w14:paraId="3BED6662" w14:textId="77777777" w:rsidR="00267BAE" w:rsidRPr="00384447" w:rsidRDefault="00156CAB" w:rsidP="00267BAE">
            <w:pPr>
              <w:pStyle w:val="NormalWeb"/>
              <w:spacing w:line="180" w:lineRule="atLeast"/>
              <w:jc w:val="center"/>
              <w:rPr>
                <w:color w:val="0000FF"/>
              </w:rPr>
            </w:pPr>
            <w:hyperlink r:id="rId95" w:history="1">
              <w:r w:rsidR="00267BAE" w:rsidRPr="00384447">
                <w:rPr>
                  <w:rStyle w:val="Hyperlink"/>
                </w:rPr>
                <w:t>24-A M.R.S.A. §2185</w:t>
              </w:r>
            </w:hyperlink>
          </w:p>
        </w:tc>
        <w:tc>
          <w:tcPr>
            <w:tcW w:w="6840" w:type="dxa"/>
            <w:tcBorders>
              <w:top w:val="single" w:sz="6" w:space="0" w:color="auto"/>
              <w:left w:val="single" w:sz="2" w:space="0" w:color="000000"/>
              <w:bottom w:val="single" w:sz="6" w:space="0" w:color="auto"/>
              <w:right w:val="single" w:sz="2" w:space="0" w:color="000000"/>
            </w:tcBorders>
            <w:shd w:val="solid" w:color="FFFFFF" w:fill="auto"/>
          </w:tcPr>
          <w:p w14:paraId="4EDE04B0" w14:textId="77777777" w:rsidR="00267BAE" w:rsidRDefault="00267BAE" w:rsidP="00267BAE">
            <w:r>
              <w:t>If the insurer</w:t>
            </w:r>
            <w:r w:rsidRPr="00D22660">
              <w:t xml:space="preserve"> has negotiated discounts with providers</w:t>
            </w:r>
            <w:r>
              <w:t>, the insurer</w:t>
            </w:r>
            <w:r w:rsidRPr="00D22660">
              <w:t xml:space="preserve"> must provide for the calculation of all covered health benefits, including without limitation all coinsurance, deductibles and lifetime maximum benefits, on the basis of the net negotiated cost and must fully reflect any discounts or differentials from charges otherwise applicable to the services provided. </w:t>
            </w:r>
          </w:p>
          <w:p w14:paraId="3666B113" w14:textId="77777777" w:rsidR="00267BAE" w:rsidRDefault="00267BAE" w:rsidP="00267BAE"/>
          <w:p w14:paraId="1D7D80D1" w14:textId="1CA3F747" w:rsidR="00267BAE" w:rsidRPr="00384447" w:rsidRDefault="00267BAE" w:rsidP="00267BAE">
            <w:r w:rsidRPr="00D22660">
              <w:t>With respect to policies involving risk-sharing compensation arrangements, net negotiated costs may be calculated at the time services are rendered on the basis of reasonably anticipated compensation levels and are not subject to retrospective adjustment at the time a cost settlement between a provider and the insurer or organization is finalized.</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72C382C7" w14:textId="77777777" w:rsidR="00267BAE" w:rsidRPr="00384447" w:rsidRDefault="00267BAE" w:rsidP="00267BAE">
            <w:pPr>
              <w:shd w:val="clear" w:color="auto" w:fill="FFFFFF"/>
              <w:jc w:val="center"/>
              <w:rPr>
                <w:rFonts w:eastAsia="MS Mincho"/>
              </w:rP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17CF69E" w14:textId="77777777" w:rsidR="00267BAE" w:rsidRPr="00384447" w:rsidRDefault="00267BAE" w:rsidP="00267BAE">
            <w:pPr>
              <w:rPr>
                <w:snapToGrid w:val="0"/>
                <w:color w:val="FF0000"/>
              </w:rPr>
            </w:pPr>
          </w:p>
        </w:tc>
      </w:tr>
      <w:tr w:rsidR="00267BAE" w:rsidRPr="00384447" w14:paraId="3962DCB0" w14:textId="77777777" w:rsidTr="00B33025">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28B03763" w14:textId="77777777" w:rsidR="00267BAE" w:rsidRPr="002C791C" w:rsidRDefault="00267BAE" w:rsidP="00267BAE">
            <w:pPr>
              <w:shd w:val="clear" w:color="auto" w:fill="FFFFFF"/>
              <w:rPr>
                <w:bCs/>
              </w:rPr>
            </w:pPr>
            <w:r w:rsidRPr="00D77DA5">
              <w:rPr>
                <w:bCs/>
              </w:rPr>
              <w:t>Claims for Office Visits that include Preventive Health Services</w:t>
            </w:r>
          </w:p>
          <w:p w14:paraId="0B49A0C4" w14:textId="77777777" w:rsidR="00267BAE" w:rsidRPr="001705DD" w:rsidRDefault="00267BAE" w:rsidP="00267BAE">
            <w:pPr>
              <w:pStyle w:val="NormalWeb"/>
              <w:shd w:val="clear" w:color="auto" w:fill="FFFFFF"/>
            </w:pPr>
          </w:p>
        </w:tc>
        <w:tc>
          <w:tcPr>
            <w:tcW w:w="1800" w:type="dxa"/>
            <w:gridSpan w:val="2"/>
            <w:tcBorders>
              <w:top w:val="single" w:sz="6" w:space="0" w:color="auto"/>
              <w:left w:val="single" w:sz="2" w:space="0" w:color="000000"/>
              <w:bottom w:val="single" w:sz="6" w:space="0" w:color="auto"/>
              <w:right w:val="single" w:sz="2" w:space="0" w:color="000000"/>
            </w:tcBorders>
            <w:shd w:val="solid" w:color="FFFFFF" w:fill="auto"/>
          </w:tcPr>
          <w:p w14:paraId="22A943D7" w14:textId="77777777" w:rsidR="00267BAE" w:rsidRPr="001705DD" w:rsidRDefault="00267BAE" w:rsidP="00267BAE">
            <w:pPr>
              <w:pStyle w:val="NormalWeb"/>
              <w:shd w:val="clear" w:color="auto" w:fill="FFFFFF"/>
              <w:jc w:val="center"/>
              <w:rPr>
                <w:rStyle w:val="Hyperlink"/>
              </w:rPr>
            </w:pPr>
            <w:r w:rsidRPr="00BA30C0">
              <w:t>45 CFR §147.130 (a)(1)</w:t>
            </w:r>
          </w:p>
        </w:tc>
        <w:tc>
          <w:tcPr>
            <w:tcW w:w="6840" w:type="dxa"/>
            <w:tcBorders>
              <w:top w:val="single" w:sz="6" w:space="0" w:color="auto"/>
              <w:left w:val="single" w:sz="2" w:space="0" w:color="000000"/>
              <w:bottom w:val="single" w:sz="6" w:space="0" w:color="auto"/>
              <w:right w:val="single" w:sz="2" w:space="0" w:color="000000"/>
            </w:tcBorders>
            <w:shd w:val="solid" w:color="FFFFFF" w:fill="auto"/>
          </w:tcPr>
          <w:p w14:paraId="529C5144" w14:textId="77777777" w:rsidR="00267BAE" w:rsidRPr="00BA30C0" w:rsidRDefault="00267BAE" w:rsidP="00267BAE">
            <w:pPr>
              <w:shd w:val="clear" w:color="auto" w:fill="FFFFFF"/>
            </w:pPr>
            <w:r w:rsidRPr="00BA30C0">
              <w:t>Policies and certificates must include clear explanations regarding how claims will be paid for office visits that include preventive health services, and the policyholder’s cost sharing may not be greater than the following:</w:t>
            </w:r>
          </w:p>
          <w:p w14:paraId="51E68674" w14:textId="77777777" w:rsidR="00267BAE" w:rsidRPr="00BA30C0" w:rsidRDefault="00267BAE" w:rsidP="00267BAE">
            <w:pPr>
              <w:shd w:val="clear" w:color="auto" w:fill="FFFFFF"/>
            </w:pPr>
          </w:p>
          <w:p w14:paraId="13C0E76F" w14:textId="77777777" w:rsidR="00267BAE" w:rsidRDefault="00267BAE" w:rsidP="00267BAE">
            <w:pPr>
              <w:shd w:val="clear" w:color="auto" w:fill="FFFFFF"/>
            </w:pPr>
            <w:r w:rsidRPr="00BA30C0">
              <w:t>If an item or service described in 45 CFR §147.130 (a)(1):</w:t>
            </w:r>
          </w:p>
          <w:p w14:paraId="6A7B5840" w14:textId="77777777" w:rsidR="00267BAE" w:rsidRDefault="00267BAE" w:rsidP="00267BAE">
            <w:pPr>
              <w:shd w:val="clear" w:color="auto" w:fill="FFFFFF"/>
            </w:pPr>
          </w:p>
          <w:p w14:paraId="18F581AB" w14:textId="77777777" w:rsidR="00267BAE" w:rsidRPr="00BA30C0" w:rsidRDefault="00267BAE" w:rsidP="00267BAE">
            <w:pPr>
              <w:numPr>
                <w:ilvl w:val="0"/>
                <w:numId w:val="44"/>
              </w:numPr>
              <w:spacing w:after="200" w:line="276" w:lineRule="auto"/>
              <w:ind w:left="450"/>
              <w:contextualSpacing/>
            </w:pPr>
            <w:r w:rsidRPr="00BA30C0">
              <w:t xml:space="preserve">Is billed separately (or is tracked as individual encounter data separately) from an office visit, then a plan or issuer may impose cost-sharing requirements with respect to the office visit.  </w:t>
            </w:r>
          </w:p>
          <w:p w14:paraId="1D7C3E9C" w14:textId="77777777" w:rsidR="00267BAE" w:rsidRDefault="00267BAE" w:rsidP="00267BAE">
            <w:pPr>
              <w:numPr>
                <w:ilvl w:val="0"/>
                <w:numId w:val="44"/>
              </w:numPr>
              <w:spacing w:after="200" w:line="276" w:lineRule="auto"/>
              <w:ind w:left="450"/>
              <w:contextualSpacing/>
            </w:pPr>
            <w:r>
              <w:t xml:space="preserve"> </w:t>
            </w:r>
            <w:r w:rsidRPr="00BA30C0">
              <w:t xml:space="preserve">Is not billed separately (or is not tracked as individual encounter data separately) from an office visit and the primary purpose of the office visit is the delivery of such an item or service, then a </w:t>
            </w:r>
            <w:r w:rsidRPr="00BA30C0">
              <w:lastRenderedPageBreak/>
              <w:t>plan or issuer may not impose cost-sharing requirements with respect to the office visit.</w:t>
            </w:r>
          </w:p>
          <w:p w14:paraId="427AB712" w14:textId="77777777" w:rsidR="00267BAE" w:rsidRPr="001705DD" w:rsidRDefault="00267BAE" w:rsidP="00267BAE">
            <w:pPr>
              <w:numPr>
                <w:ilvl w:val="0"/>
                <w:numId w:val="44"/>
              </w:numPr>
              <w:spacing w:line="276" w:lineRule="auto"/>
              <w:ind w:left="450"/>
              <w:contextualSpacing/>
            </w:pPr>
            <w:r w:rsidRPr="00BA30C0">
              <w:t>Is not billed separately (or is not tracked as individual encounter data separately) from an office visit and the primary purpose of the office visit is not the delivery of such an item or service, then a plan or issuer may impose cost-sharing requirements with respect to the office visit.</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78CE038E" w14:textId="77777777" w:rsidR="00267BAE" w:rsidRPr="00384447" w:rsidRDefault="00267BAE" w:rsidP="00267BAE">
            <w:pPr>
              <w:jc w:val="center"/>
              <w:rPr>
                <w:rFonts w:ascii="Arial Unicode MS" w:eastAsia="MS Mincho" w:hAnsi="Arial Unicode MS" w:cs="Arial Unicode MS"/>
              </w:rP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26B4C82" w14:textId="77777777" w:rsidR="00267BAE" w:rsidRPr="00384447" w:rsidRDefault="00267BAE" w:rsidP="00267BAE">
            <w:pPr>
              <w:rPr>
                <w:b/>
                <w:snapToGrid w:val="0"/>
                <w:color w:val="FF0000"/>
              </w:rPr>
            </w:pPr>
          </w:p>
        </w:tc>
      </w:tr>
      <w:tr w:rsidR="00267BAE" w:rsidRPr="00384447" w14:paraId="7D975B51" w14:textId="77777777" w:rsidTr="00B33025">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20B90E07" w14:textId="77777777" w:rsidR="00267BAE" w:rsidRPr="00384447" w:rsidRDefault="00267BAE" w:rsidP="00267BAE">
            <w:pPr>
              <w:pStyle w:val="NormalWeb"/>
              <w:spacing w:line="180" w:lineRule="atLeast"/>
              <w:rPr>
                <w:color w:val="FF0000"/>
              </w:rPr>
            </w:pPr>
            <w:r w:rsidRPr="00384447">
              <w:t>Credit toward Deductible</w:t>
            </w:r>
          </w:p>
        </w:tc>
        <w:tc>
          <w:tcPr>
            <w:tcW w:w="1800" w:type="dxa"/>
            <w:gridSpan w:val="2"/>
            <w:tcBorders>
              <w:top w:val="single" w:sz="6" w:space="0" w:color="auto"/>
              <w:left w:val="single" w:sz="2" w:space="0" w:color="000000"/>
              <w:bottom w:val="single" w:sz="6" w:space="0" w:color="auto"/>
              <w:right w:val="single" w:sz="2" w:space="0" w:color="000000"/>
            </w:tcBorders>
            <w:shd w:val="solid" w:color="FFFFFF" w:fill="auto"/>
          </w:tcPr>
          <w:p w14:paraId="765BDDF5" w14:textId="77777777" w:rsidR="00267BAE" w:rsidRPr="00384447" w:rsidRDefault="00156CAB" w:rsidP="00267BAE">
            <w:pPr>
              <w:pStyle w:val="NormalWeb"/>
              <w:spacing w:line="180" w:lineRule="atLeast"/>
              <w:jc w:val="center"/>
              <w:rPr>
                <w:rStyle w:val="Hyperlink"/>
              </w:rPr>
            </w:pPr>
            <w:hyperlink r:id="rId96" w:history="1">
              <w:r w:rsidR="00267BAE" w:rsidRPr="00384447">
                <w:rPr>
                  <w:rStyle w:val="Hyperlink"/>
                </w:rPr>
                <w:t>24-A M.R.S.A. §4222-B(21)</w:t>
              </w:r>
            </w:hyperlink>
          </w:p>
          <w:p w14:paraId="3D5F01C8" w14:textId="77777777" w:rsidR="00267BAE" w:rsidRPr="00384447" w:rsidRDefault="00267BAE" w:rsidP="00267BAE">
            <w:pPr>
              <w:pStyle w:val="NormalWeb"/>
              <w:spacing w:line="180" w:lineRule="atLeast"/>
              <w:jc w:val="center"/>
              <w:rPr>
                <w:color w:val="0000FF"/>
              </w:rPr>
            </w:pPr>
          </w:p>
          <w:p w14:paraId="00D42037" w14:textId="77777777" w:rsidR="00267BAE" w:rsidRPr="00384447" w:rsidRDefault="00267BAE" w:rsidP="00267BAE">
            <w:pPr>
              <w:pStyle w:val="NormalWeb"/>
              <w:spacing w:line="180" w:lineRule="atLeast"/>
              <w:rPr>
                <w:color w:val="0000FF"/>
              </w:rPr>
            </w:pPr>
          </w:p>
        </w:tc>
        <w:tc>
          <w:tcPr>
            <w:tcW w:w="6840" w:type="dxa"/>
            <w:tcBorders>
              <w:top w:val="single" w:sz="6" w:space="0" w:color="auto"/>
              <w:left w:val="single" w:sz="2" w:space="0" w:color="000000"/>
              <w:bottom w:val="single" w:sz="6" w:space="0" w:color="auto"/>
              <w:right w:val="single" w:sz="2" w:space="0" w:color="000000"/>
            </w:tcBorders>
            <w:shd w:val="solid" w:color="FFFFFF" w:fill="auto"/>
          </w:tcPr>
          <w:p w14:paraId="64E48730" w14:textId="77777777" w:rsidR="00267BAE" w:rsidRPr="00384447" w:rsidRDefault="00267BAE" w:rsidP="00267BAE">
            <w:pPr>
              <w:tabs>
                <w:tab w:val="left" w:pos="960"/>
                <w:tab w:val="left" w:pos="1440"/>
                <w:tab w:val="left" w:pos="2160"/>
                <w:tab w:val="left" w:pos="2880"/>
                <w:tab w:val="right" w:pos="7194"/>
                <w:tab w:val="right" w:pos="9354"/>
              </w:tabs>
              <w:ind w:right="522"/>
              <w:jc w:val="both"/>
            </w:pPr>
            <w:r w:rsidRPr="00384447">
              <w:t>When an insured is covered under more than one expense-incurred health plan, payments made by the primary plan, payments made by the insured and payments made from a health savings account or similar fund for benefits covered under the secondary plan must be credited toward the deductible of the secondary plan.  This subsection does not apply if the secondary plan is designed to supplement the primary plan.</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2E2338E5" w14:textId="77777777" w:rsidR="00267BAE" w:rsidRPr="00384447" w:rsidRDefault="00267BAE" w:rsidP="00267BAE">
            <w:pPr>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84A832F" w14:textId="77777777" w:rsidR="00267BAE" w:rsidRPr="00384447" w:rsidRDefault="00267BAE" w:rsidP="00267BAE">
            <w:pPr>
              <w:rPr>
                <w:b/>
                <w:snapToGrid w:val="0"/>
                <w:color w:val="FF0000"/>
              </w:rPr>
            </w:pPr>
          </w:p>
        </w:tc>
      </w:tr>
      <w:tr w:rsidR="00267BAE" w:rsidRPr="00853AFE" w14:paraId="1BC96A10" w14:textId="77777777" w:rsidTr="00B33025">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329729F0" w14:textId="7DCAC435" w:rsidR="00267BAE" w:rsidRPr="00F849C2" w:rsidRDefault="00267BAE" w:rsidP="00267BAE">
            <w:pPr>
              <w:pStyle w:val="NormalWeb"/>
              <w:spacing w:before="0" w:beforeAutospacing="0" w:after="0" w:afterAutospacing="0"/>
            </w:pPr>
            <w:r w:rsidRPr="00A6694D">
              <w:rPr>
                <w:bCs/>
              </w:rPr>
              <w:t xml:space="preserve">Denial of referral by </w:t>
            </w:r>
            <w:r w:rsidRPr="0013328F">
              <w:t>direct primary care providers</w:t>
            </w:r>
            <w:r w:rsidRPr="00A6694D">
              <w:rPr>
                <w:bCs/>
              </w:rPr>
              <w:t xml:space="preserve"> prohibited</w:t>
            </w:r>
          </w:p>
        </w:tc>
        <w:tc>
          <w:tcPr>
            <w:tcW w:w="1800" w:type="dxa"/>
            <w:gridSpan w:val="2"/>
            <w:tcBorders>
              <w:top w:val="single" w:sz="6" w:space="0" w:color="auto"/>
              <w:left w:val="single" w:sz="2" w:space="0" w:color="000000"/>
              <w:bottom w:val="single" w:sz="6" w:space="0" w:color="auto"/>
              <w:right w:val="single" w:sz="2" w:space="0" w:color="000000"/>
            </w:tcBorders>
            <w:shd w:val="solid" w:color="FFFFFF" w:fill="auto"/>
          </w:tcPr>
          <w:p w14:paraId="48CE5EDB" w14:textId="43F7C510" w:rsidR="00267BAE" w:rsidRDefault="00156CAB" w:rsidP="00267BAE">
            <w:pPr>
              <w:spacing w:line="180" w:lineRule="atLeast"/>
              <w:jc w:val="center"/>
              <w:rPr>
                <w:u w:val="single"/>
              </w:rPr>
            </w:pPr>
            <w:hyperlink r:id="rId97" w:history="1">
              <w:r w:rsidR="00267BAE" w:rsidRPr="009D3F5E">
                <w:rPr>
                  <w:rStyle w:val="Hyperlink"/>
                </w:rPr>
                <w:t>24-A M.R.S. § 4303(22)</w:t>
              </w:r>
            </w:hyperlink>
          </w:p>
          <w:p w14:paraId="76990836" w14:textId="0C442598" w:rsidR="00267BAE" w:rsidRDefault="00267BAE" w:rsidP="00267BAE">
            <w:pPr>
              <w:spacing w:line="180" w:lineRule="atLeast"/>
              <w:jc w:val="center"/>
              <w:rPr>
                <w:u w:val="single"/>
              </w:rPr>
            </w:pPr>
          </w:p>
          <w:p w14:paraId="2D62EF71" w14:textId="2FE0B92D" w:rsidR="00267BAE" w:rsidRDefault="00156CAB" w:rsidP="00267BAE">
            <w:pPr>
              <w:spacing w:line="180" w:lineRule="atLeast"/>
              <w:jc w:val="center"/>
              <w:rPr>
                <w:rStyle w:val="Hyperlink"/>
              </w:rPr>
            </w:pPr>
            <w:hyperlink r:id="rId98" w:history="1">
              <w:r w:rsidR="00267BAE" w:rsidRPr="0013328F">
                <w:rPr>
                  <w:rStyle w:val="Hyperlink"/>
                </w:rPr>
                <w:t>Bulletin 434</w:t>
              </w:r>
            </w:hyperlink>
          </w:p>
          <w:p w14:paraId="41DC9037" w14:textId="77777777" w:rsidR="00267BAE" w:rsidRDefault="00267BAE" w:rsidP="00267BAE">
            <w:pPr>
              <w:spacing w:line="180" w:lineRule="atLeast"/>
              <w:jc w:val="center"/>
              <w:rPr>
                <w:u w:val="single"/>
              </w:rPr>
            </w:pPr>
          </w:p>
          <w:p w14:paraId="6C30AB3C" w14:textId="45956978" w:rsidR="00267BAE" w:rsidRPr="00D12262" w:rsidRDefault="00267BAE" w:rsidP="00267BAE">
            <w:pPr>
              <w:spacing w:line="180" w:lineRule="atLeast"/>
              <w:jc w:val="center"/>
              <w:rPr>
                <w:u w:val="single"/>
              </w:rPr>
            </w:pPr>
          </w:p>
        </w:tc>
        <w:tc>
          <w:tcPr>
            <w:tcW w:w="6840" w:type="dxa"/>
            <w:tcBorders>
              <w:top w:val="single" w:sz="6" w:space="0" w:color="auto"/>
              <w:left w:val="single" w:sz="2" w:space="0" w:color="000000"/>
              <w:bottom w:val="single" w:sz="6" w:space="0" w:color="auto"/>
              <w:right w:val="single" w:sz="2" w:space="0" w:color="000000"/>
            </w:tcBorders>
            <w:shd w:val="solid" w:color="FFFFFF" w:fill="auto"/>
          </w:tcPr>
          <w:p w14:paraId="00615D26" w14:textId="3D30C30A" w:rsidR="00267BAE" w:rsidRDefault="00267BAE" w:rsidP="00267BAE">
            <w:r w:rsidRPr="0013328F">
              <w:t>A carrier may not deny payment for any health care service covered under an enrollee's health plan based solely on the basis that the enrollee's referral was made by a direct primary care provider who is not a member of the carrier's provider network.</w:t>
            </w:r>
          </w:p>
          <w:p w14:paraId="12B719FF" w14:textId="77777777" w:rsidR="00267BAE" w:rsidRPr="0013328F" w:rsidRDefault="00267BAE" w:rsidP="00267BAE"/>
          <w:p w14:paraId="323F3121" w14:textId="156D0A6E" w:rsidR="00267BAE" w:rsidRDefault="00267BAE" w:rsidP="00267BAE">
            <w:r w:rsidRPr="0013328F">
              <w:t xml:space="preserve">“Direct primary care provider” means an individual who is a licensed physician or osteopathic physician or other advanced health care practitioner who is authorized to engage in independent medical practice in this State, who is qualified to provide primary care services and who chooses to practice direct primary care by entering into a direct primary care service agreement with patients. The term includes, but is not limited to, an individual primary care provider or a group of primary care providers. </w:t>
            </w:r>
            <w:hyperlink r:id="rId99" w:history="1">
              <w:r w:rsidRPr="0013328F">
                <w:rPr>
                  <w:rStyle w:val="Hyperlink"/>
                </w:rPr>
                <w:t>22 M.R.S. § 1771(1)(B)</w:t>
              </w:r>
            </w:hyperlink>
            <w:r w:rsidRPr="0013328F">
              <w:t>.</w:t>
            </w:r>
          </w:p>
          <w:p w14:paraId="1335D9AF" w14:textId="77777777" w:rsidR="00267BAE" w:rsidRPr="0013328F" w:rsidRDefault="00267BAE" w:rsidP="00267BAE"/>
          <w:p w14:paraId="3D4C8CEA" w14:textId="13ECB923" w:rsidR="00267BAE" w:rsidRDefault="00267BAE" w:rsidP="00267BAE">
            <w:pPr>
              <w:rPr>
                <w:b/>
                <w:bCs/>
              </w:rPr>
            </w:pPr>
            <w:r w:rsidRPr="0013328F">
              <w:rPr>
                <w:b/>
                <w:bCs/>
              </w:rPr>
              <w:t>Applicable deductible, coinsurance, or copayment:</w:t>
            </w:r>
          </w:p>
          <w:p w14:paraId="7B872DC8" w14:textId="77777777" w:rsidR="00267BAE" w:rsidRPr="0013328F" w:rsidRDefault="00267BAE" w:rsidP="00267BAE">
            <w:pPr>
              <w:rPr>
                <w:b/>
                <w:bCs/>
              </w:rPr>
            </w:pPr>
          </w:p>
          <w:p w14:paraId="3CC6D1A3" w14:textId="0BF44918" w:rsidR="00267BAE" w:rsidRDefault="00267BAE" w:rsidP="00267BAE">
            <w:r w:rsidRPr="0013328F">
              <w:t>For a covered health care service that was referred by a direct primary care provider, a carrier may not apply a deducible, coinsurance, or copayment greater than the applicable deductible, coinsurance, or copayment that would apply to the same health care service if the service was referred by a participating primary care provider.</w:t>
            </w:r>
          </w:p>
          <w:p w14:paraId="35A4E5E0" w14:textId="77777777" w:rsidR="00267BAE" w:rsidRPr="0013328F" w:rsidRDefault="00267BAE" w:rsidP="00267BAE"/>
          <w:p w14:paraId="326531E2" w14:textId="12139925" w:rsidR="00267BAE" w:rsidRDefault="00267BAE" w:rsidP="00267BAE">
            <w:pPr>
              <w:rPr>
                <w:b/>
                <w:bCs/>
              </w:rPr>
            </w:pPr>
            <w:r w:rsidRPr="0013328F">
              <w:rPr>
                <w:b/>
                <w:bCs/>
              </w:rPr>
              <w:t>Information that may be requested by a carrier:</w:t>
            </w:r>
          </w:p>
          <w:p w14:paraId="14E6E0F5" w14:textId="77777777" w:rsidR="00267BAE" w:rsidRPr="0013328F" w:rsidRDefault="00267BAE" w:rsidP="00267BAE">
            <w:pPr>
              <w:rPr>
                <w:b/>
                <w:bCs/>
              </w:rPr>
            </w:pPr>
          </w:p>
          <w:p w14:paraId="22260ED7" w14:textId="6F377281" w:rsidR="00267BAE" w:rsidRPr="00D12262" w:rsidRDefault="00267BAE" w:rsidP="00267BAE">
            <w:r w:rsidRPr="0013328F">
              <w:t>A carrier may require an out-of-network direct primary care provider making a referral to provide information demonstrating that the provider is a direct primary care provider through a written attestation or a copy of a direct primary care agreement with an enrollee and may request additional information as necessary.</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29141344" w14:textId="77777777" w:rsidR="00267BAE" w:rsidRPr="00D12262" w:rsidRDefault="00267BAE" w:rsidP="00267BAE">
            <w:pPr>
              <w:jc w:val="center"/>
            </w:pPr>
            <w:r w:rsidRPr="00D12262">
              <w:rPr>
                <w:rFonts w:ascii="MS Mincho" w:eastAsia="MS Mincho" w:hAnsi="MS Mincho" w:cs="MS Mincho" w:hint="eastAsia"/>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233E449" w14:textId="77777777" w:rsidR="00267BAE" w:rsidRPr="00CC00BB" w:rsidRDefault="00267BAE" w:rsidP="00267BAE">
            <w:pPr>
              <w:rPr>
                <w:snapToGrid w:val="0"/>
                <w:color w:val="000000"/>
              </w:rPr>
            </w:pPr>
          </w:p>
        </w:tc>
      </w:tr>
      <w:tr w:rsidR="00267BAE" w:rsidRPr="00853AFE" w14:paraId="6D3D4EE7" w14:textId="77777777" w:rsidTr="00B33025">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18F69B5E" w14:textId="77777777" w:rsidR="00267BAE" w:rsidRPr="00CC00BB" w:rsidRDefault="00267BAE" w:rsidP="00267BAE">
            <w:pPr>
              <w:spacing w:line="180" w:lineRule="atLeast"/>
            </w:pPr>
            <w:r w:rsidRPr="00CC00BB">
              <w:t xml:space="preserve">Examination, autopsy </w:t>
            </w:r>
          </w:p>
        </w:tc>
        <w:tc>
          <w:tcPr>
            <w:tcW w:w="1800" w:type="dxa"/>
            <w:gridSpan w:val="2"/>
            <w:tcBorders>
              <w:top w:val="single" w:sz="6" w:space="0" w:color="auto"/>
              <w:left w:val="single" w:sz="2" w:space="0" w:color="000000"/>
              <w:bottom w:val="single" w:sz="6" w:space="0" w:color="auto"/>
              <w:right w:val="single" w:sz="2" w:space="0" w:color="000000"/>
            </w:tcBorders>
            <w:shd w:val="solid" w:color="FFFFFF" w:fill="auto"/>
          </w:tcPr>
          <w:p w14:paraId="47B32E6E" w14:textId="77777777" w:rsidR="00267BAE" w:rsidRDefault="00267BAE" w:rsidP="00267BAE">
            <w:pPr>
              <w:pStyle w:val="NormalWeb"/>
              <w:spacing w:line="180" w:lineRule="atLeast"/>
              <w:jc w:val="center"/>
              <w:rPr>
                <w:rStyle w:val="Hyperlink"/>
              </w:rPr>
            </w:pPr>
            <w:r w:rsidRPr="00CC00BB">
              <w:rPr>
                <w:color w:val="0000FF"/>
                <w:u w:val="single"/>
              </w:rPr>
              <w:t>24-A M.R.S.A.</w:t>
            </w:r>
            <w:r w:rsidRPr="00CC00BB">
              <w:t xml:space="preserve"> </w:t>
            </w:r>
            <w:hyperlink r:id="rId100" w:history="1">
              <w:r w:rsidRPr="00CC00BB">
                <w:rPr>
                  <w:rStyle w:val="Hyperlink"/>
                </w:rPr>
                <w:t>§2826</w:t>
              </w:r>
            </w:hyperlink>
          </w:p>
          <w:p w14:paraId="4008FE2A" w14:textId="77777777" w:rsidR="00267BAE" w:rsidRPr="00CC00BB" w:rsidRDefault="00267BAE" w:rsidP="00267BAE">
            <w:pPr>
              <w:pStyle w:val="NormalWeb"/>
              <w:spacing w:line="180" w:lineRule="atLeast"/>
              <w:jc w:val="center"/>
            </w:pPr>
          </w:p>
        </w:tc>
        <w:tc>
          <w:tcPr>
            <w:tcW w:w="6840" w:type="dxa"/>
            <w:tcBorders>
              <w:top w:val="single" w:sz="6" w:space="0" w:color="auto"/>
              <w:left w:val="single" w:sz="2" w:space="0" w:color="000000"/>
              <w:bottom w:val="single" w:sz="6" w:space="0" w:color="auto"/>
              <w:right w:val="single" w:sz="2" w:space="0" w:color="000000"/>
            </w:tcBorders>
            <w:shd w:val="solid" w:color="FFFFFF" w:fill="auto"/>
          </w:tcPr>
          <w:p w14:paraId="340B60AF" w14:textId="77777777" w:rsidR="00267BAE" w:rsidRPr="00CC00BB" w:rsidRDefault="00267BAE" w:rsidP="00267BAE">
            <w:pPr>
              <w:spacing w:line="180" w:lineRule="atLeast"/>
            </w:pPr>
            <w:r w:rsidRPr="00CC00BB">
              <w:t xml:space="preserve">There shall be a provision that the insurer has the right to examine the insured as often as it may reasonably require during the pendency of claim and also has the right to make an autopsy in case of death where it is not prohibited by law. </w:t>
            </w:r>
            <w:r w:rsidRPr="003E5248">
              <w:rPr>
                <w:b/>
                <w:i/>
              </w:rPr>
              <w:t>(There is no specific HMO requirement for this benefit/provision, but it is a benchmark plan requirement.)</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3388E1BB" w14:textId="77777777" w:rsidR="00267BAE" w:rsidRPr="00CC00BB" w:rsidRDefault="00267BAE" w:rsidP="00267BAE">
            <w:pPr>
              <w:shd w:val="clear" w:color="auto" w:fill="FFFFFF"/>
              <w:jc w:val="center"/>
            </w:pPr>
            <w:r w:rsidRPr="00CC00BB">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54899B4" w14:textId="77777777" w:rsidR="00267BAE" w:rsidRPr="00CC00BB" w:rsidRDefault="00267BAE" w:rsidP="00267BAE">
            <w:pPr>
              <w:rPr>
                <w:snapToGrid w:val="0"/>
                <w:color w:val="000000"/>
              </w:rPr>
            </w:pPr>
          </w:p>
        </w:tc>
      </w:tr>
      <w:tr w:rsidR="00267BAE" w:rsidRPr="00384447" w14:paraId="42FF87F6" w14:textId="77777777" w:rsidTr="00B33025">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6408DCD1" w14:textId="686F7E24" w:rsidR="00267BAE" w:rsidRPr="00384447" w:rsidRDefault="00267BAE" w:rsidP="00267BAE">
            <w:pPr>
              <w:pStyle w:val="NormalWeb"/>
              <w:shd w:val="clear" w:color="auto" w:fill="FFFFFF"/>
              <w:spacing w:line="180" w:lineRule="atLeast"/>
            </w:pPr>
            <w:r w:rsidRPr="002C3041">
              <w:t xml:space="preserve">Explanation and notice to parent </w:t>
            </w:r>
            <w:r w:rsidRPr="002C3041">
              <w:rPr>
                <w:i/>
              </w:rPr>
              <w:t>(requirement applicable only if the policy provides dependent coverage)</w:t>
            </w:r>
          </w:p>
        </w:tc>
        <w:tc>
          <w:tcPr>
            <w:tcW w:w="1800" w:type="dxa"/>
            <w:gridSpan w:val="2"/>
            <w:tcBorders>
              <w:top w:val="single" w:sz="6" w:space="0" w:color="auto"/>
              <w:left w:val="single" w:sz="2" w:space="0" w:color="000000"/>
              <w:bottom w:val="single" w:sz="6" w:space="0" w:color="auto"/>
              <w:right w:val="single" w:sz="2" w:space="0" w:color="000000"/>
            </w:tcBorders>
            <w:shd w:val="solid" w:color="FFFFFF" w:fill="auto"/>
          </w:tcPr>
          <w:p w14:paraId="430C2327" w14:textId="77777777" w:rsidR="00267BAE" w:rsidRDefault="00267BAE" w:rsidP="00267BAE">
            <w:pPr>
              <w:shd w:val="clear" w:color="auto" w:fill="FFFFFF"/>
              <w:jc w:val="center"/>
              <w:rPr>
                <w:color w:val="0000FF"/>
                <w:u w:val="single"/>
              </w:rPr>
            </w:pPr>
            <w:r>
              <w:rPr>
                <w:color w:val="0000FF"/>
                <w:u w:val="single"/>
              </w:rPr>
              <w:t>24-A M.R.S.A. §4222-B(22)</w:t>
            </w:r>
          </w:p>
          <w:p w14:paraId="43AD7838" w14:textId="77777777" w:rsidR="00267BAE" w:rsidRDefault="00267BAE" w:rsidP="00267BAE">
            <w:pPr>
              <w:shd w:val="clear" w:color="auto" w:fill="FFFFFF"/>
              <w:jc w:val="center"/>
              <w:rPr>
                <w:color w:val="0000FF"/>
                <w:u w:val="single"/>
              </w:rPr>
            </w:pPr>
          </w:p>
          <w:p w14:paraId="64C371CD" w14:textId="1537723C" w:rsidR="00267BAE" w:rsidRPr="00384447" w:rsidRDefault="00267BAE" w:rsidP="00267BAE">
            <w:pPr>
              <w:shd w:val="clear" w:color="auto" w:fill="FFFFFF"/>
              <w:jc w:val="center"/>
              <w:rPr>
                <w:color w:val="0000FF"/>
                <w:u w:val="single"/>
              </w:rPr>
            </w:pPr>
          </w:p>
        </w:tc>
        <w:tc>
          <w:tcPr>
            <w:tcW w:w="6840" w:type="dxa"/>
            <w:tcBorders>
              <w:top w:val="single" w:sz="6" w:space="0" w:color="auto"/>
              <w:left w:val="single" w:sz="2" w:space="0" w:color="000000"/>
              <w:bottom w:val="single" w:sz="6" w:space="0" w:color="auto"/>
              <w:right w:val="single" w:sz="2" w:space="0" w:color="000000"/>
            </w:tcBorders>
            <w:shd w:val="solid" w:color="FFFFFF" w:fill="auto"/>
          </w:tcPr>
          <w:p w14:paraId="485987DE" w14:textId="77777777" w:rsidR="00267BAE" w:rsidRDefault="00267BAE" w:rsidP="00267BAE">
            <w:pPr>
              <w:shd w:val="clear" w:color="auto" w:fill="FFFFFF"/>
            </w:pPr>
            <w:r>
              <w:t xml:space="preserve">If the insured is covered as a dependent child, and if the insurer is so requested by a parent of the insured, the insurer shall provide that parent with: </w:t>
            </w:r>
          </w:p>
          <w:p w14:paraId="2DBE3CE5" w14:textId="77777777" w:rsidR="00267BAE" w:rsidRDefault="00267BAE" w:rsidP="00267BAE">
            <w:pPr>
              <w:shd w:val="clear" w:color="auto" w:fill="FFFFFF"/>
            </w:pPr>
          </w:p>
          <w:p w14:paraId="7632F095" w14:textId="77777777" w:rsidR="00267BAE" w:rsidRDefault="00267BAE" w:rsidP="00267BAE">
            <w:pPr>
              <w:shd w:val="clear" w:color="auto" w:fill="FFFFFF"/>
            </w:pPr>
            <w:r>
              <w:t xml:space="preserve">1. An explanation of the payment or denial of any claim filed on behalf of the insured, except to the extent that the insured has the right to withhold consent and does not affirmatively consent to notifying the parent; </w:t>
            </w:r>
          </w:p>
          <w:p w14:paraId="1B448AB4" w14:textId="77777777" w:rsidR="00267BAE" w:rsidRDefault="00267BAE" w:rsidP="00267BAE">
            <w:pPr>
              <w:shd w:val="clear" w:color="auto" w:fill="FFFFFF"/>
            </w:pPr>
          </w:p>
          <w:p w14:paraId="2F89D78F" w14:textId="77777777" w:rsidR="00267BAE" w:rsidRDefault="00267BAE" w:rsidP="00267BAE">
            <w:pPr>
              <w:shd w:val="clear" w:color="auto" w:fill="FFFFFF"/>
            </w:pPr>
            <w:r>
              <w:t xml:space="preserve">2. An explanation of any proposed change in the terms and conditions of the policy; or </w:t>
            </w:r>
          </w:p>
          <w:p w14:paraId="561F5D51" w14:textId="77777777" w:rsidR="00267BAE" w:rsidRDefault="00267BAE" w:rsidP="00267BAE">
            <w:pPr>
              <w:shd w:val="clear" w:color="auto" w:fill="FFFFFF"/>
            </w:pPr>
          </w:p>
          <w:p w14:paraId="0C4BDA80" w14:textId="77777777" w:rsidR="00267BAE" w:rsidRDefault="00267BAE" w:rsidP="00267BAE">
            <w:pPr>
              <w:shd w:val="clear" w:color="auto" w:fill="FFFFFF"/>
            </w:pPr>
            <w:r>
              <w:t xml:space="preserve">3. Reasonable notice that the policy may lapse, but only if the parent has provided the insurer with the address at which the parent may be notified. </w:t>
            </w:r>
          </w:p>
          <w:p w14:paraId="550A0D75" w14:textId="77777777" w:rsidR="00267BAE" w:rsidRDefault="00267BAE" w:rsidP="00267BAE">
            <w:pPr>
              <w:shd w:val="clear" w:color="auto" w:fill="FFFFFF"/>
            </w:pPr>
          </w:p>
          <w:p w14:paraId="38F19F3D" w14:textId="7DB31ABD" w:rsidR="00267BAE" w:rsidRPr="00384447" w:rsidRDefault="00267BAE" w:rsidP="00267BAE">
            <w:pPr>
              <w:shd w:val="clear" w:color="auto" w:fill="FFFFFF"/>
            </w:pPr>
            <w:r>
              <w:t>In addition, any parent who is able to provide the information necessary for the insurer to process a claim must be permitted to authorize the filing of any claims under the policy</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2876B1DE" w14:textId="77777777" w:rsidR="00267BAE" w:rsidRPr="00384447" w:rsidRDefault="00267BAE" w:rsidP="00267BAE">
            <w:pPr>
              <w:shd w:val="clear" w:color="auto" w:fill="FFFFFF"/>
              <w:jc w:val="center"/>
              <w:rPr>
                <w:rFonts w:eastAsia="MS Mincho"/>
              </w:rP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C9248CB" w14:textId="77777777" w:rsidR="00267BAE" w:rsidRPr="00384447" w:rsidRDefault="00267BAE" w:rsidP="00267BAE">
            <w:pPr>
              <w:rPr>
                <w:snapToGrid w:val="0"/>
                <w:color w:val="000000"/>
              </w:rPr>
            </w:pPr>
          </w:p>
        </w:tc>
      </w:tr>
      <w:tr w:rsidR="00267BAE" w:rsidRPr="00384447" w14:paraId="406FF410" w14:textId="77777777" w:rsidTr="00B33025">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600FB7B7" w14:textId="77777777" w:rsidR="00267BAE" w:rsidRPr="00CC00BB" w:rsidRDefault="00267BAE" w:rsidP="00267BAE">
            <w:pPr>
              <w:spacing w:line="180" w:lineRule="atLeast"/>
            </w:pPr>
            <w:r>
              <w:t>Forms for proof of loss/Claim Forms</w:t>
            </w:r>
          </w:p>
        </w:tc>
        <w:tc>
          <w:tcPr>
            <w:tcW w:w="1800" w:type="dxa"/>
            <w:gridSpan w:val="2"/>
            <w:tcBorders>
              <w:top w:val="single" w:sz="6" w:space="0" w:color="auto"/>
              <w:left w:val="single" w:sz="2" w:space="0" w:color="000000"/>
              <w:bottom w:val="single" w:sz="6" w:space="0" w:color="auto"/>
              <w:right w:val="single" w:sz="2" w:space="0" w:color="000000"/>
            </w:tcBorders>
            <w:shd w:val="solid" w:color="FFFFFF" w:fill="auto"/>
          </w:tcPr>
          <w:p w14:paraId="5607CF08" w14:textId="77777777" w:rsidR="00267BAE" w:rsidRPr="00CC00BB" w:rsidRDefault="00156CAB" w:rsidP="00267BAE">
            <w:pPr>
              <w:pStyle w:val="NormalWeb"/>
              <w:spacing w:line="180" w:lineRule="atLeast"/>
              <w:jc w:val="center"/>
              <w:rPr>
                <w:rStyle w:val="Hyperlink"/>
              </w:rPr>
            </w:pPr>
            <w:hyperlink r:id="rId101" w:history="1">
              <w:r w:rsidR="00267BAE" w:rsidRPr="00CC00BB">
                <w:rPr>
                  <w:rStyle w:val="Hyperlink"/>
                </w:rPr>
                <w:t>24-A M.R.S.A. §4207</w:t>
              </w:r>
            </w:hyperlink>
          </w:p>
          <w:p w14:paraId="049E40CC" w14:textId="77777777" w:rsidR="00267BAE" w:rsidRPr="00F24028" w:rsidRDefault="00267BAE" w:rsidP="00267BAE">
            <w:pPr>
              <w:pStyle w:val="NormalWeb"/>
              <w:spacing w:line="180" w:lineRule="atLeast"/>
              <w:jc w:val="center"/>
              <w:rPr>
                <w:rStyle w:val="Hyperlink"/>
              </w:rPr>
            </w:pPr>
            <w:r>
              <w:lastRenderedPageBreak/>
              <w:fldChar w:fldCharType="begin"/>
            </w:r>
            <w:r>
              <w:instrText xml:space="preserve"> HYPERLINK "http://www.maine.gov/sos/cec/rules/02/031/031c191.docx" </w:instrText>
            </w:r>
            <w:r>
              <w:fldChar w:fldCharType="separate"/>
            </w:r>
            <w:r w:rsidRPr="00F24028">
              <w:rPr>
                <w:rStyle w:val="Hyperlink"/>
              </w:rPr>
              <w:t>Rule 191(9)</w:t>
            </w:r>
            <w:r w:rsidRPr="00F24028">
              <w:rPr>
                <w:rStyle w:val="Hyperlink"/>
              </w:rPr>
              <w:br/>
              <w:t>(C)(3)</w:t>
            </w:r>
          </w:p>
          <w:p w14:paraId="4628923F" w14:textId="77777777" w:rsidR="00267BAE" w:rsidRPr="00CC00BB" w:rsidRDefault="00267BAE" w:rsidP="00267BAE">
            <w:pPr>
              <w:pStyle w:val="NormalWeb"/>
              <w:spacing w:line="180" w:lineRule="atLeast"/>
              <w:jc w:val="center"/>
              <w:rPr>
                <w:rStyle w:val="Hyperlink"/>
              </w:rPr>
            </w:pPr>
            <w:r>
              <w:fldChar w:fldCharType="end"/>
            </w:r>
            <w:hyperlink r:id="rId102" w:history="1">
              <w:r w:rsidRPr="00CC00BB">
                <w:rPr>
                  <w:rStyle w:val="Hyperlink"/>
                </w:rPr>
                <w:t>§2825</w:t>
              </w:r>
            </w:hyperlink>
          </w:p>
          <w:p w14:paraId="1D7F674F" w14:textId="77777777" w:rsidR="00267BAE" w:rsidRPr="00CC00BB" w:rsidRDefault="00267BAE" w:rsidP="00267BAE">
            <w:pPr>
              <w:pStyle w:val="NormalWeb"/>
              <w:spacing w:line="180" w:lineRule="atLeast"/>
              <w:jc w:val="center"/>
            </w:pPr>
          </w:p>
        </w:tc>
        <w:tc>
          <w:tcPr>
            <w:tcW w:w="6840" w:type="dxa"/>
            <w:tcBorders>
              <w:top w:val="single" w:sz="6" w:space="0" w:color="auto"/>
              <w:left w:val="single" w:sz="2" w:space="0" w:color="000000"/>
              <w:bottom w:val="single" w:sz="6" w:space="0" w:color="auto"/>
              <w:right w:val="single" w:sz="2" w:space="0" w:color="000000"/>
            </w:tcBorders>
            <w:shd w:val="solid" w:color="FFFFFF" w:fill="auto"/>
          </w:tcPr>
          <w:p w14:paraId="3BAB152C" w14:textId="77777777" w:rsidR="00267BAE" w:rsidRPr="00CC00BB" w:rsidRDefault="00267BAE" w:rsidP="00267BAE">
            <w:pPr>
              <w:spacing w:line="180" w:lineRule="atLeast"/>
            </w:pPr>
            <w:r w:rsidRPr="00CC00BB">
              <w:lastRenderedPageBreak/>
              <w:t xml:space="preserve">There shall be a provision that the insurer will furnish to the policyholder such forms as are usually furnished by it for filing proof of loss. If such forms are not furnished before the expiration of 15 days after the insurer received notice of any claim under the policy, </w:t>
            </w:r>
            <w:r w:rsidRPr="00CC00BB">
              <w:lastRenderedPageBreak/>
              <w:t>the person making such claim shall be deemed to have complied with the requirements of the policy as to proof of loss upon submitting within the time fixed in the policy for filing proof of loss, written proof covering the occurrence, character and extent of t</w:t>
            </w:r>
            <w:r>
              <w:t xml:space="preserve">he loss for which claim is made.  </w:t>
            </w:r>
            <w:r w:rsidRPr="003E5248">
              <w:rPr>
                <w:b/>
                <w:i/>
              </w:rPr>
              <w:t>(There is no specific HMO requirement for this benefit/provision, but it is a benchmark plan requirement.)</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2D57F9CC" w14:textId="77777777" w:rsidR="00267BAE" w:rsidRPr="00CC00BB" w:rsidRDefault="00267BAE" w:rsidP="00267BAE">
            <w:pPr>
              <w:shd w:val="clear" w:color="auto" w:fill="FFFFFF"/>
              <w:jc w:val="center"/>
            </w:pPr>
            <w:r w:rsidRPr="00CC00BB">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316E585" w14:textId="77777777" w:rsidR="00267BAE" w:rsidRPr="00CC00BB" w:rsidRDefault="00267BAE" w:rsidP="00267BAE">
            <w:pPr>
              <w:rPr>
                <w:snapToGrid w:val="0"/>
                <w:color w:val="000000"/>
              </w:rPr>
            </w:pPr>
          </w:p>
        </w:tc>
      </w:tr>
      <w:tr w:rsidR="00267BAE" w:rsidRPr="00384447" w14:paraId="3AAB3297" w14:textId="77777777" w:rsidTr="00B33025">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045154CC" w14:textId="77777777" w:rsidR="00267BAE" w:rsidRPr="00A84F67" w:rsidRDefault="00267BAE" w:rsidP="00267BAE">
            <w:pPr>
              <w:keepNext/>
              <w:keepLines/>
              <w:shd w:val="clear" w:color="auto" w:fill="FFFFFF"/>
            </w:pPr>
            <w:r w:rsidRPr="00A84F67">
              <w:rPr>
                <w:bCs/>
              </w:rPr>
              <w:t>Lifetime Limits and Annual Dollar Limits Prohibited</w:t>
            </w:r>
          </w:p>
          <w:p w14:paraId="3F2EBB46" w14:textId="77777777" w:rsidR="00267BAE" w:rsidRPr="00A84F67" w:rsidRDefault="00267BAE" w:rsidP="00267BAE">
            <w:pPr>
              <w:keepNext/>
              <w:keepLines/>
              <w:shd w:val="clear" w:color="auto" w:fill="FFFFFF"/>
            </w:pPr>
          </w:p>
          <w:p w14:paraId="7ED349DD" w14:textId="77777777" w:rsidR="00267BAE" w:rsidRPr="00A84F67" w:rsidRDefault="00267BAE" w:rsidP="00267BAE">
            <w:pPr>
              <w:keepNext/>
              <w:keepLines/>
              <w:shd w:val="clear" w:color="auto" w:fill="FFFFFF"/>
            </w:pPr>
          </w:p>
          <w:p w14:paraId="0AC59089" w14:textId="77777777" w:rsidR="00267BAE" w:rsidRPr="00A84F67" w:rsidRDefault="00267BAE" w:rsidP="00267BAE">
            <w:pPr>
              <w:keepNext/>
              <w:keepLines/>
              <w:shd w:val="clear" w:color="auto" w:fill="FFFFFF"/>
            </w:pPr>
            <w:r w:rsidRPr="00A84F67">
              <w:t>Lifetime or annual limits on the dollar value of Essential Health Benefits (EHB):</w:t>
            </w:r>
          </w:p>
          <w:p w14:paraId="584684F3" w14:textId="77777777" w:rsidR="00267BAE" w:rsidRPr="00A84F67" w:rsidRDefault="00267BAE" w:rsidP="00267BAE">
            <w:pPr>
              <w:pStyle w:val="ListParagraph"/>
              <w:shd w:val="clear" w:color="auto" w:fill="FFFFFF"/>
              <w:spacing w:after="0" w:line="240" w:lineRule="auto"/>
              <w:ind w:left="0"/>
              <w:rPr>
                <w:rFonts w:ascii="Times New Roman" w:hAnsi="Times New Roman"/>
                <w:sz w:val="24"/>
                <w:szCs w:val="24"/>
              </w:rPr>
            </w:pPr>
            <w:r w:rsidRPr="00A84F67">
              <w:rPr>
                <w:rFonts w:ascii="Times New Roman" w:hAnsi="Times New Roman"/>
                <w:sz w:val="24"/>
                <w:szCs w:val="24"/>
              </w:rPr>
              <w:t xml:space="preserve"> </w:t>
            </w:r>
          </w:p>
          <w:p w14:paraId="24674C6D" w14:textId="77777777" w:rsidR="00267BAE" w:rsidRPr="00A84F67" w:rsidRDefault="00267BAE" w:rsidP="00267BAE">
            <w:pPr>
              <w:pStyle w:val="ListParagraph"/>
              <w:shd w:val="clear" w:color="auto" w:fill="FFFFFF"/>
              <w:spacing w:after="0" w:line="240" w:lineRule="auto"/>
              <w:ind w:left="0"/>
              <w:rPr>
                <w:rFonts w:ascii="Times New Roman" w:hAnsi="Times New Roman"/>
                <w:sz w:val="24"/>
                <w:szCs w:val="24"/>
              </w:rPr>
            </w:pPr>
          </w:p>
          <w:p w14:paraId="40A4EE43" w14:textId="1563D8D4" w:rsidR="00267BAE" w:rsidRPr="00A6694D" w:rsidRDefault="00267BAE" w:rsidP="00267BAE">
            <w:pPr>
              <w:pStyle w:val="NormalWeb"/>
              <w:spacing w:before="0" w:beforeAutospacing="0" w:after="0" w:afterAutospacing="0" w:line="180" w:lineRule="atLeast"/>
              <w:rPr>
                <w:b/>
                <w:bCs/>
                <w:color w:val="FF0000"/>
                <w:u w:val="single"/>
              </w:rPr>
            </w:pPr>
            <w:r w:rsidRPr="00A6694D">
              <w:rPr>
                <w:b/>
                <w:bCs/>
                <w:color w:val="FF0000"/>
                <w:u w:val="single"/>
              </w:rPr>
              <w:t>*202</w:t>
            </w:r>
            <w:r>
              <w:rPr>
                <w:b/>
                <w:bCs/>
                <w:color w:val="FF0000"/>
                <w:u w:val="single"/>
              </w:rPr>
              <w:t>3</w:t>
            </w:r>
            <w:r w:rsidRPr="00A6694D">
              <w:rPr>
                <w:b/>
                <w:bCs/>
                <w:color w:val="FF0000"/>
                <w:u w:val="single"/>
              </w:rPr>
              <w:t xml:space="preserve"> Plan Year Limits:  </w:t>
            </w:r>
          </w:p>
          <w:p w14:paraId="12556067" w14:textId="77777777" w:rsidR="00267BAE" w:rsidRPr="00A6694D" w:rsidRDefault="00267BAE" w:rsidP="00267BAE">
            <w:pPr>
              <w:pStyle w:val="NormalWeb"/>
              <w:spacing w:before="0" w:beforeAutospacing="0" w:after="0" w:afterAutospacing="0" w:line="180" w:lineRule="atLeast"/>
              <w:rPr>
                <w:bCs/>
                <w:u w:val="single"/>
              </w:rPr>
            </w:pPr>
          </w:p>
          <w:p w14:paraId="7053B9AD" w14:textId="705FFDA5" w:rsidR="00267BAE" w:rsidRPr="00A84F67" w:rsidRDefault="00267BAE" w:rsidP="00267BAE">
            <w:pPr>
              <w:pStyle w:val="NormalWeb"/>
              <w:spacing w:before="0" w:beforeAutospacing="0" w:after="0" w:afterAutospacing="0" w:line="180" w:lineRule="atLeast"/>
              <w:rPr>
                <w:bCs/>
              </w:rPr>
            </w:pPr>
            <w:r>
              <w:t>Use current maximum out-of-pocket limits as prescribed by CMS final rule.</w:t>
            </w:r>
          </w:p>
        </w:tc>
        <w:tc>
          <w:tcPr>
            <w:tcW w:w="1800" w:type="dxa"/>
            <w:gridSpan w:val="2"/>
            <w:tcBorders>
              <w:top w:val="single" w:sz="6" w:space="0" w:color="auto"/>
              <w:left w:val="single" w:sz="2" w:space="0" w:color="000000"/>
              <w:bottom w:val="single" w:sz="6" w:space="0" w:color="auto"/>
              <w:right w:val="single" w:sz="2" w:space="0" w:color="000000"/>
            </w:tcBorders>
            <w:shd w:val="solid" w:color="FFFFFF" w:fill="auto"/>
          </w:tcPr>
          <w:p w14:paraId="03511808" w14:textId="40D5BD78" w:rsidR="00267BAE" w:rsidRPr="00A84F67" w:rsidRDefault="00156CAB" w:rsidP="00267BAE">
            <w:pPr>
              <w:shd w:val="clear" w:color="auto" w:fill="FFFFFF"/>
              <w:jc w:val="center"/>
            </w:pPr>
            <w:hyperlink r:id="rId103" w:history="1">
              <w:r w:rsidR="00267BAE" w:rsidRPr="00A84F67">
                <w:rPr>
                  <w:rStyle w:val="Hyperlink"/>
                </w:rPr>
                <w:t>24-A MRSA §4320</w:t>
              </w:r>
            </w:hyperlink>
            <w:r w:rsidR="00267BAE" w:rsidRPr="00A84F67">
              <w:rPr>
                <w:rStyle w:val="Hyperlink"/>
              </w:rPr>
              <w:t xml:space="preserve"> </w:t>
            </w:r>
          </w:p>
          <w:p w14:paraId="5913A294" w14:textId="77777777" w:rsidR="00267BAE" w:rsidRPr="00A84F67" w:rsidRDefault="00267BAE" w:rsidP="00267BAE">
            <w:pPr>
              <w:shd w:val="clear" w:color="auto" w:fill="FFFFFF"/>
              <w:jc w:val="center"/>
            </w:pPr>
          </w:p>
          <w:p w14:paraId="424BC2D9" w14:textId="77777777" w:rsidR="00267BAE" w:rsidRDefault="00267BAE" w:rsidP="00267BAE">
            <w:pPr>
              <w:shd w:val="clear" w:color="auto" w:fill="FFFFFF"/>
              <w:jc w:val="center"/>
            </w:pPr>
          </w:p>
          <w:p w14:paraId="6EE98010" w14:textId="77777777" w:rsidR="00267BAE" w:rsidRDefault="00267BAE" w:rsidP="00267BAE">
            <w:pPr>
              <w:shd w:val="clear" w:color="auto" w:fill="FFFFFF"/>
              <w:jc w:val="center"/>
            </w:pPr>
          </w:p>
          <w:p w14:paraId="6150E008" w14:textId="6F7ECF74" w:rsidR="00267BAE" w:rsidRPr="00A84F67" w:rsidRDefault="00267BAE" w:rsidP="00267BAE">
            <w:pPr>
              <w:shd w:val="clear" w:color="auto" w:fill="FFFFFF"/>
              <w:jc w:val="center"/>
            </w:pPr>
            <w:r w:rsidRPr="00A84F67">
              <w:t>PHSA §2711</w:t>
            </w:r>
          </w:p>
          <w:p w14:paraId="76AF82B2" w14:textId="77777777" w:rsidR="00267BAE" w:rsidRPr="00A84F67" w:rsidRDefault="00267BAE" w:rsidP="00267BAE">
            <w:pPr>
              <w:shd w:val="clear" w:color="auto" w:fill="FFFFFF"/>
              <w:jc w:val="center"/>
            </w:pPr>
            <w:r w:rsidRPr="00A84F67">
              <w:t>(75 Fed Reg 37188,</w:t>
            </w:r>
          </w:p>
          <w:p w14:paraId="4635E72B" w14:textId="77777777" w:rsidR="00267BAE" w:rsidRPr="00A84F67" w:rsidRDefault="00267BAE" w:rsidP="00267BAE">
            <w:pPr>
              <w:shd w:val="clear" w:color="auto" w:fill="FFFFFF"/>
              <w:jc w:val="center"/>
            </w:pPr>
            <w:r w:rsidRPr="00A84F67">
              <w:t>45 CFR §147.126)</w:t>
            </w:r>
          </w:p>
          <w:p w14:paraId="1CF223E1" w14:textId="77777777" w:rsidR="00267BAE" w:rsidRPr="00A84F67" w:rsidRDefault="00267BAE" w:rsidP="00267BAE">
            <w:pPr>
              <w:pStyle w:val="ListParagraph"/>
              <w:shd w:val="clear" w:color="auto" w:fill="FFFFFF"/>
              <w:spacing w:after="0" w:line="240" w:lineRule="auto"/>
              <w:ind w:left="0"/>
              <w:jc w:val="center"/>
              <w:rPr>
                <w:rFonts w:ascii="Times New Roman" w:hAnsi="Times New Roman"/>
                <w:sz w:val="24"/>
                <w:szCs w:val="24"/>
              </w:rPr>
            </w:pPr>
          </w:p>
          <w:p w14:paraId="3519FCFE" w14:textId="720D4D08" w:rsidR="00267BAE" w:rsidRPr="00A84F67" w:rsidRDefault="00267BAE" w:rsidP="00267BAE">
            <w:pPr>
              <w:pStyle w:val="NormalWeb"/>
              <w:spacing w:before="0" w:beforeAutospacing="0" w:after="0" w:afterAutospacing="0" w:line="180" w:lineRule="atLeast"/>
              <w:jc w:val="center"/>
            </w:pPr>
          </w:p>
        </w:tc>
        <w:tc>
          <w:tcPr>
            <w:tcW w:w="6840" w:type="dxa"/>
            <w:tcBorders>
              <w:top w:val="single" w:sz="6" w:space="0" w:color="auto"/>
              <w:left w:val="single" w:sz="2" w:space="0" w:color="000000"/>
              <w:bottom w:val="single" w:sz="6" w:space="0" w:color="auto"/>
              <w:right w:val="single" w:sz="2" w:space="0" w:color="000000"/>
            </w:tcBorders>
            <w:shd w:val="solid" w:color="FFFFFF" w:fill="auto"/>
          </w:tcPr>
          <w:p w14:paraId="7E09D8A2" w14:textId="77777777" w:rsidR="00267BAE" w:rsidRPr="00A84F67" w:rsidRDefault="00267BAE" w:rsidP="00267BAE">
            <w:pPr>
              <w:autoSpaceDE w:val="0"/>
              <w:autoSpaceDN w:val="0"/>
              <w:adjustRightInd w:val="0"/>
            </w:pPr>
            <w:r w:rsidRPr="00A84F67">
              <w:rPr>
                <w:color w:val="000000"/>
              </w:rPr>
              <w:t>A carrier offering an individual, small group or large group health plan, may not establish lifetime limits on the dollar value of benefits for any participant or beneficiary; or</w:t>
            </w:r>
            <w:r w:rsidRPr="00A84F67">
              <w:t xml:space="preserve"> </w:t>
            </w:r>
            <w:r w:rsidRPr="00A84F67">
              <w:rPr>
                <w:color w:val="000000"/>
              </w:rPr>
              <w:t>annual limits on the dollar value of essential benefits.</w:t>
            </w:r>
          </w:p>
          <w:p w14:paraId="5AC8C99E" w14:textId="77777777" w:rsidR="00267BAE" w:rsidRPr="00A84F67" w:rsidRDefault="00267BAE" w:rsidP="00267BAE">
            <w:pPr>
              <w:autoSpaceDE w:val="0"/>
              <w:autoSpaceDN w:val="0"/>
              <w:adjustRightInd w:val="0"/>
              <w:jc w:val="both"/>
            </w:pPr>
            <w:r w:rsidRPr="00A84F67">
              <w:rPr>
                <w:color w:val="000000"/>
                <w:sz w:val="16"/>
                <w:szCs w:val="16"/>
              </w:rPr>
              <w:t> </w:t>
            </w:r>
          </w:p>
          <w:p w14:paraId="63EB9B85" w14:textId="77777777" w:rsidR="00267BAE" w:rsidRPr="00A84F67" w:rsidRDefault="00267BAE" w:rsidP="00267BAE">
            <w:pPr>
              <w:pStyle w:val="ListParagraph"/>
              <w:shd w:val="clear" w:color="auto" w:fill="FFFFFF"/>
              <w:spacing w:after="0" w:line="240" w:lineRule="auto"/>
              <w:ind w:left="0"/>
              <w:rPr>
                <w:rFonts w:ascii="Times New Roman" w:hAnsi="Times New Roman"/>
                <w:sz w:val="24"/>
                <w:szCs w:val="24"/>
              </w:rPr>
            </w:pPr>
            <w:r w:rsidRPr="00A84F67">
              <w:rPr>
                <w:rFonts w:ascii="Times New Roman" w:hAnsi="Times New Roman"/>
                <w:sz w:val="24"/>
                <w:szCs w:val="24"/>
              </w:rPr>
              <w:t>Plans may not establish lifetime limits on the dollar value of essential health benefits:</w:t>
            </w:r>
          </w:p>
          <w:p w14:paraId="60BA3773" w14:textId="77777777" w:rsidR="00267BAE" w:rsidRPr="00A84F67" w:rsidRDefault="00267BAE" w:rsidP="00267BAE">
            <w:pPr>
              <w:pStyle w:val="ListParagraph"/>
              <w:shd w:val="clear" w:color="auto" w:fill="FFFFFF"/>
              <w:spacing w:after="0" w:line="240" w:lineRule="auto"/>
              <w:ind w:left="0"/>
              <w:rPr>
                <w:rFonts w:ascii="Times New Roman" w:hAnsi="Times New Roman"/>
                <w:sz w:val="24"/>
                <w:szCs w:val="24"/>
              </w:rPr>
            </w:pPr>
          </w:p>
          <w:p w14:paraId="62EE1376" w14:textId="77777777" w:rsidR="00267BAE" w:rsidRPr="00A84F67" w:rsidRDefault="00267BAE" w:rsidP="00267BAE">
            <w:pPr>
              <w:pStyle w:val="ListParagraph"/>
              <w:numPr>
                <w:ilvl w:val="0"/>
                <w:numId w:val="3"/>
              </w:numPr>
              <w:shd w:val="clear" w:color="auto" w:fill="FFFFFF"/>
              <w:spacing w:after="0" w:line="240" w:lineRule="auto"/>
              <w:rPr>
                <w:rFonts w:ascii="Times New Roman" w:hAnsi="Times New Roman"/>
                <w:sz w:val="24"/>
                <w:szCs w:val="24"/>
              </w:rPr>
            </w:pPr>
            <w:r w:rsidRPr="00A84F67">
              <w:rPr>
                <w:rFonts w:ascii="Times New Roman" w:hAnsi="Times New Roman"/>
                <w:sz w:val="24"/>
                <w:szCs w:val="24"/>
              </w:rPr>
              <w:t>Ambulatory patient services</w:t>
            </w:r>
          </w:p>
          <w:p w14:paraId="626D8A27" w14:textId="77777777" w:rsidR="00267BAE" w:rsidRPr="00A84F67" w:rsidRDefault="00267BAE" w:rsidP="00267BAE">
            <w:pPr>
              <w:pStyle w:val="ListParagraph"/>
              <w:numPr>
                <w:ilvl w:val="0"/>
                <w:numId w:val="3"/>
              </w:numPr>
              <w:shd w:val="clear" w:color="auto" w:fill="FFFFFF"/>
              <w:spacing w:after="0" w:line="240" w:lineRule="auto"/>
              <w:rPr>
                <w:rFonts w:ascii="Times New Roman" w:hAnsi="Times New Roman"/>
                <w:sz w:val="24"/>
                <w:szCs w:val="24"/>
              </w:rPr>
            </w:pPr>
            <w:r w:rsidRPr="00A84F67">
              <w:rPr>
                <w:rFonts w:ascii="Times New Roman" w:hAnsi="Times New Roman"/>
                <w:sz w:val="24"/>
                <w:szCs w:val="24"/>
              </w:rPr>
              <w:t>Emergency services</w:t>
            </w:r>
          </w:p>
          <w:p w14:paraId="1F59F6C7" w14:textId="77777777" w:rsidR="00267BAE" w:rsidRPr="00A84F67" w:rsidRDefault="00267BAE" w:rsidP="00267BAE">
            <w:pPr>
              <w:pStyle w:val="ListParagraph"/>
              <w:numPr>
                <w:ilvl w:val="0"/>
                <w:numId w:val="3"/>
              </w:numPr>
              <w:shd w:val="clear" w:color="auto" w:fill="FFFFFF"/>
              <w:spacing w:after="0" w:line="240" w:lineRule="auto"/>
              <w:rPr>
                <w:rFonts w:ascii="Times New Roman" w:hAnsi="Times New Roman"/>
                <w:sz w:val="24"/>
                <w:szCs w:val="24"/>
              </w:rPr>
            </w:pPr>
            <w:r w:rsidRPr="00A84F67">
              <w:rPr>
                <w:rFonts w:ascii="Times New Roman" w:hAnsi="Times New Roman"/>
                <w:sz w:val="24"/>
                <w:szCs w:val="24"/>
              </w:rPr>
              <w:t>Hospitalization</w:t>
            </w:r>
          </w:p>
          <w:p w14:paraId="595CE664" w14:textId="77777777" w:rsidR="00267BAE" w:rsidRPr="00A84F67" w:rsidRDefault="00267BAE" w:rsidP="00267BAE">
            <w:pPr>
              <w:pStyle w:val="ListParagraph"/>
              <w:numPr>
                <w:ilvl w:val="0"/>
                <w:numId w:val="3"/>
              </w:numPr>
              <w:shd w:val="clear" w:color="auto" w:fill="FFFFFF"/>
              <w:spacing w:after="0" w:line="240" w:lineRule="auto"/>
              <w:rPr>
                <w:rFonts w:ascii="Times New Roman" w:hAnsi="Times New Roman"/>
                <w:sz w:val="24"/>
                <w:szCs w:val="24"/>
              </w:rPr>
            </w:pPr>
            <w:r w:rsidRPr="00A84F67">
              <w:rPr>
                <w:rFonts w:ascii="Times New Roman" w:hAnsi="Times New Roman"/>
                <w:sz w:val="24"/>
                <w:szCs w:val="24"/>
              </w:rPr>
              <w:t>Maternity and newborn care</w:t>
            </w:r>
          </w:p>
          <w:p w14:paraId="5BFF69B6" w14:textId="77777777" w:rsidR="00267BAE" w:rsidRPr="00A84F67" w:rsidRDefault="00267BAE" w:rsidP="00267BAE">
            <w:pPr>
              <w:pStyle w:val="ListParagraph"/>
              <w:numPr>
                <w:ilvl w:val="0"/>
                <w:numId w:val="3"/>
              </w:numPr>
              <w:shd w:val="clear" w:color="auto" w:fill="FFFFFF"/>
              <w:spacing w:after="0" w:line="240" w:lineRule="auto"/>
              <w:rPr>
                <w:rFonts w:ascii="Times New Roman" w:hAnsi="Times New Roman"/>
                <w:sz w:val="24"/>
                <w:szCs w:val="24"/>
              </w:rPr>
            </w:pPr>
            <w:r w:rsidRPr="00A84F67">
              <w:rPr>
                <w:rFonts w:ascii="Times New Roman" w:hAnsi="Times New Roman"/>
                <w:sz w:val="24"/>
                <w:szCs w:val="24"/>
              </w:rPr>
              <w:t>Mental health and substance use disorder services, including behavioral health treatment</w:t>
            </w:r>
          </w:p>
          <w:p w14:paraId="70874DB8" w14:textId="77777777" w:rsidR="00267BAE" w:rsidRPr="00A84F67" w:rsidRDefault="00267BAE" w:rsidP="00267BAE">
            <w:pPr>
              <w:pStyle w:val="ListParagraph"/>
              <w:numPr>
                <w:ilvl w:val="0"/>
                <w:numId w:val="3"/>
              </w:numPr>
              <w:shd w:val="clear" w:color="auto" w:fill="FFFFFF"/>
              <w:spacing w:after="0" w:line="240" w:lineRule="auto"/>
              <w:rPr>
                <w:rFonts w:ascii="Times New Roman" w:hAnsi="Times New Roman"/>
                <w:sz w:val="24"/>
                <w:szCs w:val="24"/>
              </w:rPr>
            </w:pPr>
            <w:r w:rsidRPr="00A84F67">
              <w:rPr>
                <w:rFonts w:ascii="Times New Roman" w:hAnsi="Times New Roman"/>
                <w:sz w:val="24"/>
                <w:szCs w:val="24"/>
              </w:rPr>
              <w:t>Prescription drugs</w:t>
            </w:r>
          </w:p>
          <w:p w14:paraId="11BD8D8C" w14:textId="77777777" w:rsidR="00267BAE" w:rsidRPr="00A84F67" w:rsidRDefault="00267BAE" w:rsidP="00267BAE">
            <w:pPr>
              <w:pStyle w:val="ListParagraph"/>
              <w:numPr>
                <w:ilvl w:val="0"/>
                <w:numId w:val="3"/>
              </w:numPr>
              <w:shd w:val="clear" w:color="auto" w:fill="FFFFFF"/>
              <w:spacing w:after="0" w:line="240" w:lineRule="auto"/>
              <w:rPr>
                <w:rFonts w:ascii="Times New Roman" w:hAnsi="Times New Roman"/>
                <w:sz w:val="24"/>
                <w:szCs w:val="24"/>
              </w:rPr>
            </w:pPr>
            <w:r w:rsidRPr="00A84F67">
              <w:rPr>
                <w:rFonts w:ascii="Times New Roman" w:hAnsi="Times New Roman"/>
                <w:sz w:val="24"/>
                <w:szCs w:val="24"/>
              </w:rPr>
              <w:t>Rehabilitative and habilitative services and devices</w:t>
            </w:r>
          </w:p>
          <w:p w14:paraId="2FEBF785" w14:textId="77777777" w:rsidR="00267BAE" w:rsidRPr="00A84F67" w:rsidRDefault="00267BAE" w:rsidP="00267BAE">
            <w:pPr>
              <w:pStyle w:val="ListParagraph"/>
              <w:numPr>
                <w:ilvl w:val="0"/>
                <w:numId w:val="3"/>
              </w:numPr>
              <w:shd w:val="clear" w:color="auto" w:fill="FFFFFF"/>
              <w:spacing w:after="0" w:line="240" w:lineRule="auto"/>
              <w:rPr>
                <w:rFonts w:ascii="Times New Roman" w:hAnsi="Times New Roman"/>
                <w:sz w:val="24"/>
                <w:szCs w:val="24"/>
              </w:rPr>
            </w:pPr>
            <w:r w:rsidRPr="00A84F67">
              <w:rPr>
                <w:rFonts w:ascii="Times New Roman" w:hAnsi="Times New Roman"/>
                <w:sz w:val="24"/>
                <w:szCs w:val="24"/>
              </w:rPr>
              <w:t>Laboratory services</w:t>
            </w:r>
          </w:p>
          <w:p w14:paraId="0A8383FC" w14:textId="77777777" w:rsidR="00267BAE" w:rsidRPr="00A84F67" w:rsidRDefault="00267BAE" w:rsidP="00267BAE">
            <w:pPr>
              <w:pStyle w:val="ListParagraph"/>
              <w:numPr>
                <w:ilvl w:val="0"/>
                <w:numId w:val="3"/>
              </w:numPr>
              <w:shd w:val="clear" w:color="auto" w:fill="FFFFFF"/>
              <w:spacing w:after="0" w:line="240" w:lineRule="auto"/>
              <w:rPr>
                <w:rFonts w:ascii="Times New Roman" w:hAnsi="Times New Roman"/>
                <w:sz w:val="24"/>
                <w:szCs w:val="24"/>
              </w:rPr>
            </w:pPr>
            <w:r w:rsidRPr="00A84F67">
              <w:rPr>
                <w:rFonts w:ascii="Times New Roman" w:hAnsi="Times New Roman"/>
                <w:sz w:val="24"/>
                <w:szCs w:val="24"/>
              </w:rPr>
              <w:t>Preventive and wellness services and chronic disease management</w:t>
            </w:r>
          </w:p>
          <w:p w14:paraId="726B05C7" w14:textId="77777777" w:rsidR="00267BAE" w:rsidRPr="00A84F67" w:rsidRDefault="00267BAE" w:rsidP="00267BAE">
            <w:pPr>
              <w:pStyle w:val="ListParagraph"/>
              <w:numPr>
                <w:ilvl w:val="0"/>
                <w:numId w:val="3"/>
              </w:numPr>
              <w:shd w:val="clear" w:color="auto" w:fill="FFFFFF"/>
              <w:spacing w:after="0" w:line="240" w:lineRule="auto"/>
              <w:rPr>
                <w:rFonts w:ascii="Times New Roman" w:hAnsi="Times New Roman"/>
                <w:sz w:val="24"/>
                <w:szCs w:val="24"/>
              </w:rPr>
            </w:pPr>
            <w:r w:rsidRPr="00A84F67">
              <w:rPr>
                <w:rFonts w:ascii="Times New Roman" w:hAnsi="Times New Roman"/>
                <w:sz w:val="24"/>
                <w:szCs w:val="24"/>
              </w:rPr>
              <w:t>Pediatric services, including oral and vision care</w:t>
            </w:r>
          </w:p>
          <w:p w14:paraId="0EC99C15" w14:textId="77777777" w:rsidR="00267BAE" w:rsidRPr="00A84F67" w:rsidRDefault="00267BAE" w:rsidP="00267BAE">
            <w:pPr>
              <w:pStyle w:val="ListParagraph"/>
              <w:shd w:val="clear" w:color="auto" w:fill="FFFFFF"/>
              <w:spacing w:after="0" w:line="240" w:lineRule="auto"/>
              <w:ind w:left="0"/>
              <w:rPr>
                <w:rFonts w:ascii="Times New Roman" w:hAnsi="Times New Roman"/>
                <w:sz w:val="24"/>
                <w:szCs w:val="24"/>
              </w:rPr>
            </w:pPr>
          </w:p>
          <w:p w14:paraId="34311E22" w14:textId="67757D9C" w:rsidR="00267BAE" w:rsidRPr="00A84F67" w:rsidRDefault="00267BAE" w:rsidP="00267BAE">
            <w:pPr>
              <w:rPr>
                <w:color w:val="000000"/>
              </w:rPr>
            </w:pPr>
            <w:r w:rsidRPr="00A84F67">
              <w:t>Issuers are not prohibited from using lifetime limits for specific covered benefits that are not EHB; issuers are not prohibited from excluding all benefits for a non-covered condition for all covered people, but if any benefits are provided for a condition, then no lifetime limit requirements apply.</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5B5DC635" w14:textId="77777777" w:rsidR="00267BAE" w:rsidRPr="00384447" w:rsidRDefault="00267BAE" w:rsidP="00267B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789C083" w14:textId="77777777" w:rsidR="00267BAE" w:rsidRPr="00384447" w:rsidRDefault="00267BAE" w:rsidP="00267BAE">
            <w:pPr>
              <w:rPr>
                <w:color w:val="FF0000"/>
              </w:rPr>
            </w:pPr>
          </w:p>
        </w:tc>
      </w:tr>
      <w:tr w:rsidR="00267BAE" w:rsidRPr="00384447" w14:paraId="43B1EAE9" w14:textId="77777777" w:rsidTr="00B33025">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54C08BE4" w14:textId="77777777" w:rsidR="00267BAE" w:rsidRPr="00940C93" w:rsidRDefault="00267BAE" w:rsidP="00267BAE">
            <w:pPr>
              <w:pStyle w:val="NormalWeb"/>
              <w:shd w:val="clear" w:color="auto" w:fill="FFFFFF"/>
            </w:pPr>
            <w:r w:rsidRPr="00940C93">
              <w:t>Limitations on Cost Sharing</w:t>
            </w:r>
          </w:p>
        </w:tc>
        <w:tc>
          <w:tcPr>
            <w:tcW w:w="1800" w:type="dxa"/>
            <w:gridSpan w:val="2"/>
            <w:tcBorders>
              <w:top w:val="single" w:sz="6" w:space="0" w:color="auto"/>
              <w:left w:val="single" w:sz="2" w:space="0" w:color="000000"/>
              <w:bottom w:val="single" w:sz="6" w:space="0" w:color="auto"/>
              <w:right w:val="single" w:sz="2" w:space="0" w:color="000000"/>
            </w:tcBorders>
            <w:shd w:val="solid" w:color="FFFFFF" w:fill="auto"/>
          </w:tcPr>
          <w:p w14:paraId="79C39D24" w14:textId="77777777" w:rsidR="00267BAE" w:rsidRPr="00940C93" w:rsidRDefault="00267BAE" w:rsidP="00267BAE">
            <w:pPr>
              <w:pStyle w:val="NormalWeb"/>
              <w:shd w:val="clear" w:color="auto" w:fill="FFFFFF"/>
              <w:jc w:val="center"/>
            </w:pPr>
            <w:r w:rsidRPr="00940C93">
              <w:t>45 CFR § 156.130</w:t>
            </w:r>
          </w:p>
        </w:tc>
        <w:tc>
          <w:tcPr>
            <w:tcW w:w="6840" w:type="dxa"/>
            <w:tcBorders>
              <w:top w:val="single" w:sz="6" w:space="0" w:color="auto"/>
              <w:left w:val="single" w:sz="2" w:space="0" w:color="000000"/>
              <w:bottom w:val="single" w:sz="6" w:space="0" w:color="auto"/>
              <w:right w:val="single" w:sz="2" w:space="0" w:color="000000"/>
            </w:tcBorders>
            <w:shd w:val="solid" w:color="FFFFFF" w:fill="auto"/>
          </w:tcPr>
          <w:p w14:paraId="51A5D01C" w14:textId="21A1EE9C" w:rsidR="00267BAE" w:rsidRPr="00940C93" w:rsidRDefault="00267BAE" w:rsidP="00267BAE">
            <w:r w:rsidRPr="00940C93">
              <w:t>The annual limitation on cost sharing for self-only coverage applies to all individuals</w:t>
            </w:r>
            <w:r>
              <w:t xml:space="preserve"> </w:t>
            </w:r>
            <w:r w:rsidRPr="00940C93">
              <w:t>regardless of whether the individual is covered by a self-only plan or is covered by a plan that is other than self-only. In both of these cases, an individual’s cost sharing for EHB may never exceed the self-only annual limitation on cost sharing.</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612DAA9F" w14:textId="77777777" w:rsidR="00267BAE" w:rsidRPr="000D7516" w:rsidRDefault="00267BAE" w:rsidP="00267BAE">
            <w:pPr>
              <w:jc w:val="center"/>
              <w:rPr>
                <w:rFonts w:ascii="Arial Unicode MS" w:eastAsia="MS Mincho" w:hAnsi="Arial Unicode MS" w:cs="Arial Unicode MS"/>
              </w:rP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FF7778B" w14:textId="77777777" w:rsidR="00267BAE" w:rsidRDefault="00267BAE" w:rsidP="00267BAE">
            <w:pPr>
              <w:rPr>
                <w:b/>
                <w:snapToGrid w:val="0"/>
                <w:color w:val="000000"/>
                <w:sz w:val="18"/>
              </w:rPr>
            </w:pPr>
          </w:p>
        </w:tc>
      </w:tr>
      <w:tr w:rsidR="00267BAE" w:rsidRPr="00384447" w14:paraId="2653ED44" w14:textId="77777777" w:rsidTr="00B33025">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1B8DB733" w14:textId="77777777" w:rsidR="00267BAE" w:rsidRDefault="00267BAE" w:rsidP="00267BAE">
            <w:pPr>
              <w:pStyle w:val="NormalWeb"/>
              <w:spacing w:line="150" w:lineRule="atLeast"/>
            </w:pPr>
            <w:r w:rsidRPr="00A84F67">
              <w:lastRenderedPageBreak/>
              <w:t>Limits on priority liens/Subrogation</w:t>
            </w:r>
          </w:p>
        </w:tc>
        <w:tc>
          <w:tcPr>
            <w:tcW w:w="1800" w:type="dxa"/>
            <w:gridSpan w:val="2"/>
            <w:tcBorders>
              <w:top w:val="single" w:sz="6" w:space="0" w:color="auto"/>
              <w:left w:val="single" w:sz="2" w:space="0" w:color="000000"/>
              <w:bottom w:val="single" w:sz="6" w:space="0" w:color="auto"/>
              <w:right w:val="single" w:sz="2" w:space="0" w:color="000000"/>
            </w:tcBorders>
            <w:shd w:val="solid" w:color="FFFFFF" w:fill="auto"/>
          </w:tcPr>
          <w:p w14:paraId="26B9EF1A" w14:textId="77777777" w:rsidR="00267BAE" w:rsidRDefault="00267BAE" w:rsidP="00267BAE">
            <w:pPr>
              <w:pStyle w:val="NormalWeb"/>
              <w:spacing w:line="150" w:lineRule="atLeast"/>
              <w:jc w:val="center"/>
              <w:rPr>
                <w:color w:val="0000FF"/>
              </w:rPr>
            </w:pPr>
            <w:r w:rsidRPr="00630A97">
              <w:rPr>
                <w:color w:val="0000FF"/>
                <w:u w:val="single"/>
              </w:rPr>
              <w:t xml:space="preserve">24-A M.R.S.A. </w:t>
            </w:r>
            <w:hyperlink r:id="rId104" w:history="1">
              <w:r w:rsidRPr="00630A97">
                <w:rPr>
                  <w:rStyle w:val="Hyperlink"/>
                </w:rPr>
                <w:t>§4243</w:t>
              </w:r>
            </w:hyperlink>
          </w:p>
          <w:p w14:paraId="46168E8A" w14:textId="1C810D38" w:rsidR="00267BAE" w:rsidRDefault="00267BAE" w:rsidP="00267BAE">
            <w:pPr>
              <w:pStyle w:val="NormalWeb"/>
              <w:spacing w:line="150" w:lineRule="atLeast"/>
              <w:jc w:val="center"/>
              <w:rPr>
                <w:color w:val="0000FF"/>
              </w:rPr>
            </w:pPr>
          </w:p>
          <w:p w14:paraId="40595D25" w14:textId="77777777" w:rsidR="00267BAE" w:rsidRPr="00BD0D80" w:rsidRDefault="00267BAE" w:rsidP="00267BAE"/>
          <w:p w14:paraId="0B55B756" w14:textId="77777777" w:rsidR="00267BAE" w:rsidRPr="00BD0D80" w:rsidRDefault="00267BAE" w:rsidP="00267BAE"/>
          <w:p w14:paraId="77EE8833" w14:textId="77777777" w:rsidR="00267BAE" w:rsidRPr="00BD0D80" w:rsidRDefault="00267BAE" w:rsidP="00267BAE"/>
          <w:p w14:paraId="402CA29C" w14:textId="77777777" w:rsidR="00267BAE" w:rsidRPr="00BD0D80" w:rsidRDefault="00267BAE" w:rsidP="00267BAE"/>
          <w:p w14:paraId="0C7C57E9" w14:textId="77777777" w:rsidR="00267BAE" w:rsidRPr="00BD0D80" w:rsidRDefault="00267BAE" w:rsidP="00267BAE"/>
          <w:p w14:paraId="1DE4E5CD" w14:textId="0B671424" w:rsidR="00267BAE" w:rsidRPr="00BD0D80" w:rsidRDefault="00267BAE" w:rsidP="00267BAE"/>
        </w:tc>
        <w:tc>
          <w:tcPr>
            <w:tcW w:w="6840" w:type="dxa"/>
            <w:tcBorders>
              <w:top w:val="single" w:sz="6" w:space="0" w:color="auto"/>
              <w:left w:val="single" w:sz="2" w:space="0" w:color="000000"/>
              <w:bottom w:val="single" w:sz="6" w:space="0" w:color="auto"/>
              <w:right w:val="single" w:sz="2" w:space="0" w:color="000000"/>
            </w:tcBorders>
            <w:shd w:val="solid" w:color="FFFFFF" w:fill="auto"/>
          </w:tcPr>
          <w:p w14:paraId="6512A38D" w14:textId="77777777" w:rsidR="00267BAE" w:rsidRDefault="00267BAE" w:rsidP="00267BAE">
            <w:pPr>
              <w:spacing w:line="150" w:lineRule="atLeast"/>
            </w:pPr>
            <w:r w:rsidRPr="001A6C2E">
              <w:t>No policy shall provide for priority over the insured member of payment for any hospital, nursing, medical or surgical services, or of any expenses paid or reimbursed under the policy, in the event the insured member is entitled to receive payment reimbursement from any other person as a result of legal action or claim, except as provided in this section.</w:t>
            </w:r>
          </w:p>
          <w:p w14:paraId="0F439EA9" w14:textId="17193C68" w:rsidR="00267BAE" w:rsidRDefault="00267BAE" w:rsidP="00267BAE">
            <w:pPr>
              <w:pStyle w:val="NormalWeb"/>
              <w:spacing w:line="150" w:lineRule="atLeast"/>
            </w:pPr>
            <w:r>
              <w:t>A policy may contain a provision that allows such payments, if that provision is approved by the superintendent, and if that provision requires the prior written approval of the insured and allows such payments only on a just and equitable basis and not on the basis of a priority lien. A just and equitable basis shall mean that any factors that diminish the potential value of the insured's claim shall likewise reduce the share in the claim for those claiming payment for services or reimbursement.</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302A74E4" w14:textId="77777777" w:rsidR="00267BAE" w:rsidRDefault="00267BAE" w:rsidP="00267BAE">
            <w:pPr>
              <w:jc w:val="cente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7D30AD8" w14:textId="77777777" w:rsidR="00267BAE" w:rsidRDefault="00267BAE" w:rsidP="00267BAE">
            <w:pPr>
              <w:rPr>
                <w:b/>
                <w:snapToGrid w:val="0"/>
                <w:color w:val="000000"/>
                <w:sz w:val="18"/>
              </w:rPr>
            </w:pPr>
          </w:p>
        </w:tc>
      </w:tr>
      <w:tr w:rsidR="00267BAE" w:rsidRPr="00384447" w14:paraId="6AA4F92D" w14:textId="77777777" w:rsidTr="00B33025">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7CC219A6" w14:textId="77777777" w:rsidR="00267BAE" w:rsidRPr="00CC00BB" w:rsidRDefault="00267BAE" w:rsidP="00267BAE">
            <w:pPr>
              <w:spacing w:line="150" w:lineRule="atLeast"/>
            </w:pPr>
            <w:r w:rsidRPr="00CC00BB">
              <w:t xml:space="preserve">Notice of claim </w:t>
            </w:r>
          </w:p>
        </w:tc>
        <w:tc>
          <w:tcPr>
            <w:tcW w:w="1800" w:type="dxa"/>
            <w:gridSpan w:val="2"/>
            <w:tcBorders>
              <w:top w:val="single" w:sz="6" w:space="0" w:color="auto"/>
              <w:left w:val="single" w:sz="2" w:space="0" w:color="000000"/>
              <w:bottom w:val="single" w:sz="6" w:space="0" w:color="auto"/>
              <w:right w:val="single" w:sz="2" w:space="0" w:color="000000"/>
            </w:tcBorders>
            <w:shd w:val="solid" w:color="FFFFFF" w:fill="auto"/>
          </w:tcPr>
          <w:p w14:paraId="3D5EEE3D" w14:textId="77777777" w:rsidR="00267BAE" w:rsidRPr="00CC00BB" w:rsidRDefault="00267BAE" w:rsidP="00267BAE">
            <w:pPr>
              <w:pStyle w:val="NormalWeb"/>
              <w:spacing w:line="150" w:lineRule="atLeast"/>
              <w:jc w:val="center"/>
              <w:rPr>
                <w:rStyle w:val="Hyperlink"/>
              </w:rPr>
            </w:pPr>
            <w:r>
              <w:rPr>
                <w:rStyle w:val="Hyperlink"/>
              </w:rPr>
              <w:t xml:space="preserve">24-A M.R.S.A. </w:t>
            </w:r>
            <w:hyperlink r:id="rId105" w:history="1">
              <w:r w:rsidRPr="00CC00BB">
                <w:rPr>
                  <w:rStyle w:val="Hyperlink"/>
                </w:rPr>
                <w:t>§4207</w:t>
              </w:r>
            </w:hyperlink>
          </w:p>
          <w:p w14:paraId="7DE67A97" w14:textId="77777777" w:rsidR="00267BAE" w:rsidRDefault="00156CAB" w:rsidP="00267BAE">
            <w:pPr>
              <w:pStyle w:val="NormalWeb"/>
              <w:spacing w:line="150" w:lineRule="atLeast"/>
              <w:jc w:val="center"/>
              <w:rPr>
                <w:rStyle w:val="Hyperlink"/>
              </w:rPr>
            </w:pPr>
            <w:hyperlink r:id="rId106" w:history="1">
              <w:r w:rsidR="00267BAE" w:rsidRPr="00CC00BB">
                <w:rPr>
                  <w:rStyle w:val="Hyperlink"/>
                </w:rPr>
                <w:t>§2823</w:t>
              </w:r>
            </w:hyperlink>
          </w:p>
          <w:p w14:paraId="0DF9EA4B" w14:textId="77777777" w:rsidR="00267BAE" w:rsidRPr="00CC00BB" w:rsidRDefault="00156CAB" w:rsidP="00267BAE">
            <w:pPr>
              <w:pStyle w:val="NormalWeb"/>
              <w:spacing w:line="150" w:lineRule="atLeast"/>
              <w:jc w:val="center"/>
            </w:pPr>
            <w:hyperlink r:id="rId107" w:history="1">
              <w:r w:rsidR="00267BAE" w:rsidRPr="00CC00BB">
                <w:rPr>
                  <w:rStyle w:val="Hyperlink"/>
                </w:rPr>
                <w:t>Rule 191(9)</w:t>
              </w:r>
            </w:hyperlink>
            <w:r w:rsidR="00267BAE" w:rsidRPr="00CC00BB">
              <w:rPr>
                <w:rStyle w:val="Hyperlink"/>
              </w:rPr>
              <w:br/>
              <w:t>(C)(3)</w:t>
            </w:r>
          </w:p>
        </w:tc>
        <w:tc>
          <w:tcPr>
            <w:tcW w:w="6840" w:type="dxa"/>
            <w:tcBorders>
              <w:top w:val="single" w:sz="6" w:space="0" w:color="auto"/>
              <w:left w:val="single" w:sz="2" w:space="0" w:color="000000"/>
              <w:bottom w:val="single" w:sz="6" w:space="0" w:color="auto"/>
              <w:right w:val="single" w:sz="2" w:space="0" w:color="000000"/>
            </w:tcBorders>
            <w:shd w:val="solid" w:color="FFFFFF" w:fill="auto"/>
          </w:tcPr>
          <w:p w14:paraId="479E0767" w14:textId="77777777" w:rsidR="00267BAE" w:rsidRPr="00CC00BB" w:rsidRDefault="00267BAE" w:rsidP="00267BAE">
            <w:pPr>
              <w:spacing w:line="150" w:lineRule="atLeast"/>
            </w:pPr>
            <w:r w:rsidRPr="00CC00BB">
              <w:t xml:space="preserve">There shall be a provision that written notice of sickness or of injury must be given to the insurer within 30 days after the date when such sickness or injury occurred. Failure to give notice within such time shall not invalidate nor reduce any claim, if it shall be shown not to have been reasonably possible to give such notice and that notice was given as soon as was reasonably possible. </w:t>
            </w:r>
            <w:r w:rsidRPr="003E5248">
              <w:rPr>
                <w:b/>
                <w:i/>
              </w:rPr>
              <w:t>(There is no specific HMO requirement for this benefit/provision, but it is a benchmark plan requirement.)</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148ED130" w14:textId="77777777" w:rsidR="00267BAE" w:rsidRPr="00CC00BB" w:rsidRDefault="00267BAE" w:rsidP="00267BAE">
            <w:pPr>
              <w:shd w:val="clear" w:color="auto" w:fill="FFFFFF"/>
              <w:jc w:val="center"/>
            </w:pPr>
            <w:r w:rsidRPr="00CC00BB">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5FBDEF3" w14:textId="77777777" w:rsidR="00267BAE" w:rsidRPr="00CC00BB" w:rsidRDefault="00267BAE" w:rsidP="00267BAE">
            <w:pPr>
              <w:rPr>
                <w:snapToGrid w:val="0"/>
                <w:color w:val="000000"/>
              </w:rPr>
            </w:pPr>
          </w:p>
        </w:tc>
      </w:tr>
      <w:tr w:rsidR="00267BAE" w:rsidRPr="00384447" w14:paraId="4CA9BEA8" w14:textId="77777777" w:rsidTr="00B33025">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55F81893" w14:textId="77777777" w:rsidR="00267BAE" w:rsidRPr="00384447" w:rsidRDefault="00267BAE" w:rsidP="00267BAE">
            <w:pPr>
              <w:pStyle w:val="NormalWeb"/>
            </w:pPr>
            <w:r w:rsidRPr="00384447">
              <w:t>Payment of Claims</w:t>
            </w:r>
          </w:p>
        </w:tc>
        <w:tc>
          <w:tcPr>
            <w:tcW w:w="1800" w:type="dxa"/>
            <w:gridSpan w:val="2"/>
            <w:tcBorders>
              <w:top w:val="single" w:sz="6" w:space="0" w:color="auto"/>
              <w:left w:val="single" w:sz="2" w:space="0" w:color="000000"/>
              <w:bottom w:val="single" w:sz="6" w:space="0" w:color="auto"/>
              <w:right w:val="single" w:sz="2" w:space="0" w:color="000000"/>
            </w:tcBorders>
            <w:shd w:val="solid" w:color="FFFFFF" w:fill="auto"/>
          </w:tcPr>
          <w:p w14:paraId="29D3A874" w14:textId="77777777" w:rsidR="00267BAE" w:rsidRDefault="00267BAE" w:rsidP="00267BAE">
            <w:pPr>
              <w:pStyle w:val="NormalWeb"/>
              <w:jc w:val="center"/>
              <w:rPr>
                <w:rStyle w:val="Hyperlink"/>
              </w:rPr>
            </w:pPr>
            <w:r>
              <w:rPr>
                <w:rStyle w:val="Hyperlink"/>
              </w:rPr>
              <w:t xml:space="preserve">24-A M.R.S.A. </w:t>
            </w:r>
            <w:hyperlink r:id="rId108" w:history="1">
              <w:r w:rsidRPr="00CC00BB">
                <w:rPr>
                  <w:rStyle w:val="Hyperlink"/>
                </w:rPr>
                <w:t>§4207</w:t>
              </w:r>
            </w:hyperlink>
          </w:p>
          <w:p w14:paraId="37F236F1" w14:textId="77777777" w:rsidR="00267BAE" w:rsidRDefault="00156CAB" w:rsidP="00267BAE">
            <w:pPr>
              <w:pStyle w:val="NormalWeb"/>
              <w:jc w:val="center"/>
              <w:rPr>
                <w:color w:val="0000FF"/>
                <w:u w:val="single"/>
              </w:rPr>
            </w:pPr>
            <w:hyperlink r:id="rId109" w:history="1">
              <w:r w:rsidR="00267BAE">
                <w:rPr>
                  <w:rStyle w:val="Hyperlink"/>
                </w:rPr>
                <w:t>Rule 191(</w:t>
              </w:r>
              <w:r w:rsidR="00267BAE" w:rsidRPr="00384447">
                <w:rPr>
                  <w:rStyle w:val="Hyperlink"/>
                </w:rPr>
                <w:t>9)</w:t>
              </w:r>
            </w:hyperlink>
            <w:r w:rsidR="00267BAE">
              <w:rPr>
                <w:rStyle w:val="Hyperlink"/>
              </w:rPr>
              <w:br/>
              <w:t>(C)(4)</w:t>
            </w:r>
          </w:p>
          <w:p w14:paraId="62329C5B" w14:textId="77777777" w:rsidR="00267BAE" w:rsidRPr="00384447" w:rsidRDefault="00156CAB" w:rsidP="00267BAE">
            <w:pPr>
              <w:pStyle w:val="NormalWeb"/>
              <w:jc w:val="center"/>
              <w:rPr>
                <w:color w:val="0000FF"/>
                <w:u w:val="single"/>
              </w:rPr>
            </w:pPr>
            <w:hyperlink r:id="rId110" w:history="1">
              <w:r w:rsidR="00267BAE" w:rsidRPr="00384447">
                <w:rPr>
                  <w:rStyle w:val="Hyperlink"/>
                </w:rPr>
                <w:t>§2436</w:t>
              </w:r>
            </w:hyperlink>
          </w:p>
        </w:tc>
        <w:tc>
          <w:tcPr>
            <w:tcW w:w="6840" w:type="dxa"/>
            <w:tcBorders>
              <w:top w:val="single" w:sz="6" w:space="0" w:color="auto"/>
              <w:left w:val="single" w:sz="2" w:space="0" w:color="000000"/>
              <w:bottom w:val="single" w:sz="6" w:space="0" w:color="auto"/>
              <w:right w:val="single" w:sz="2" w:space="0" w:color="000000"/>
            </w:tcBorders>
            <w:shd w:val="solid" w:color="FFFFFF" w:fill="auto"/>
          </w:tcPr>
          <w:p w14:paraId="4AA542F9" w14:textId="77777777" w:rsidR="00267BAE" w:rsidRPr="00384447" w:rsidRDefault="00267BAE" w:rsidP="00267BAE">
            <w:pPr>
              <w:pStyle w:val="NormalWeb"/>
            </w:pPr>
            <w:r w:rsidRPr="00384447">
              <w:t>A claim for payment of benefits under a policy or certificate of insurance delivered or issued for delivery in this State is payable within 30 days after proof of loss is received by the insurer.</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41072439" w14:textId="77777777" w:rsidR="00267BAE" w:rsidRPr="00384447" w:rsidRDefault="00267BAE" w:rsidP="00267BAE">
            <w:pPr>
              <w:shd w:val="clear" w:color="auto" w:fill="FFFFFF"/>
              <w:jc w:val="center"/>
              <w:rPr>
                <w:rFonts w:eastAsia="MS Mincho"/>
              </w:rP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A056969" w14:textId="77777777" w:rsidR="00267BAE" w:rsidRPr="00384447" w:rsidRDefault="00267BAE" w:rsidP="00267BAE">
            <w:pPr>
              <w:rPr>
                <w:snapToGrid w:val="0"/>
                <w:color w:val="000000"/>
              </w:rPr>
            </w:pPr>
          </w:p>
        </w:tc>
      </w:tr>
      <w:tr w:rsidR="00267BAE" w:rsidRPr="00384447" w14:paraId="1437D26D" w14:textId="77777777" w:rsidTr="00B33025">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270400E2" w14:textId="77777777" w:rsidR="00267BAE" w:rsidRPr="00CC00BB" w:rsidRDefault="00267BAE" w:rsidP="00267BAE">
            <w:pPr>
              <w:pStyle w:val="NormalWeb"/>
            </w:pPr>
            <w:r w:rsidRPr="00CC00BB">
              <w:t xml:space="preserve">Penalty for noncompliance with utilization review </w:t>
            </w:r>
          </w:p>
        </w:tc>
        <w:tc>
          <w:tcPr>
            <w:tcW w:w="1800" w:type="dxa"/>
            <w:gridSpan w:val="2"/>
            <w:tcBorders>
              <w:top w:val="single" w:sz="6" w:space="0" w:color="auto"/>
              <w:left w:val="single" w:sz="2" w:space="0" w:color="000000"/>
              <w:bottom w:val="single" w:sz="6" w:space="0" w:color="auto"/>
              <w:right w:val="single" w:sz="2" w:space="0" w:color="000000"/>
            </w:tcBorders>
            <w:shd w:val="solid" w:color="FFFFFF" w:fill="auto"/>
          </w:tcPr>
          <w:p w14:paraId="5FA2AD60" w14:textId="77777777" w:rsidR="00267BAE" w:rsidRPr="00CC00BB" w:rsidRDefault="00267BAE" w:rsidP="00267BAE">
            <w:pPr>
              <w:pStyle w:val="NormalWeb"/>
              <w:jc w:val="center"/>
              <w:rPr>
                <w:color w:val="0000FF"/>
                <w:u w:val="single"/>
              </w:rPr>
            </w:pPr>
            <w:r w:rsidRPr="00CC00BB">
              <w:rPr>
                <w:color w:val="0000FF"/>
                <w:u w:val="single"/>
              </w:rPr>
              <w:t xml:space="preserve">24-A M.R.S.A. </w:t>
            </w:r>
            <w:hyperlink r:id="rId111" w:history="1">
              <w:r w:rsidRPr="00CC00BB">
                <w:rPr>
                  <w:rStyle w:val="Hyperlink"/>
                </w:rPr>
                <w:t>§2847-D</w:t>
              </w:r>
            </w:hyperlink>
          </w:p>
        </w:tc>
        <w:tc>
          <w:tcPr>
            <w:tcW w:w="6840" w:type="dxa"/>
            <w:tcBorders>
              <w:top w:val="single" w:sz="6" w:space="0" w:color="auto"/>
              <w:left w:val="single" w:sz="2" w:space="0" w:color="000000"/>
              <w:bottom w:val="single" w:sz="6" w:space="0" w:color="auto"/>
              <w:right w:val="single" w:sz="2" w:space="0" w:color="000000"/>
            </w:tcBorders>
            <w:shd w:val="solid" w:color="FFFFFF" w:fill="auto"/>
          </w:tcPr>
          <w:p w14:paraId="7EE21C74" w14:textId="5C190FA7" w:rsidR="00267BAE" w:rsidRPr="00CC00BB" w:rsidRDefault="00267BAE" w:rsidP="00267BAE">
            <w:pPr>
              <w:pStyle w:val="NormalWeb"/>
            </w:pPr>
            <w:r w:rsidRPr="00CC00BB">
              <w:t>May not have a penalty of more than $500 for failure to provide notification under a utilization review program</w:t>
            </w:r>
            <w:r>
              <w:t>.</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436A9383" w14:textId="77777777" w:rsidR="00267BAE" w:rsidRPr="00CC00BB" w:rsidRDefault="00267BAE" w:rsidP="00267BAE">
            <w:pPr>
              <w:shd w:val="clear" w:color="auto" w:fill="FFFFFF"/>
              <w:jc w:val="center"/>
            </w:pPr>
            <w:r w:rsidRPr="00CC00BB">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AA9EEB7" w14:textId="77777777" w:rsidR="00267BAE" w:rsidRPr="00CC00BB" w:rsidRDefault="00267BAE" w:rsidP="00267BAE">
            <w:pPr>
              <w:rPr>
                <w:snapToGrid w:val="0"/>
                <w:color w:val="000000"/>
              </w:rPr>
            </w:pPr>
          </w:p>
        </w:tc>
      </w:tr>
      <w:tr w:rsidR="00267BAE" w:rsidRPr="00384447" w14:paraId="60943EE8" w14:textId="77777777" w:rsidTr="00B33025">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326F2055" w14:textId="4C1FB76A" w:rsidR="00267BAE" w:rsidRDefault="00267BAE" w:rsidP="00267BAE">
            <w:pPr>
              <w:pStyle w:val="NormalWeb"/>
              <w:spacing w:line="60" w:lineRule="atLeast"/>
            </w:pPr>
            <w:r>
              <w:t>Primary health services</w:t>
            </w:r>
          </w:p>
        </w:tc>
        <w:tc>
          <w:tcPr>
            <w:tcW w:w="1800" w:type="dxa"/>
            <w:gridSpan w:val="2"/>
            <w:tcBorders>
              <w:top w:val="single" w:sz="6" w:space="0" w:color="auto"/>
              <w:left w:val="single" w:sz="2" w:space="0" w:color="000000"/>
              <w:bottom w:val="single" w:sz="6" w:space="0" w:color="auto"/>
              <w:right w:val="single" w:sz="2" w:space="0" w:color="000000"/>
            </w:tcBorders>
            <w:shd w:val="solid" w:color="FFFFFF" w:fill="auto"/>
          </w:tcPr>
          <w:p w14:paraId="77CC3DA3" w14:textId="77777777" w:rsidR="00267BAE" w:rsidRDefault="00267BAE" w:rsidP="00267BAE">
            <w:pPr>
              <w:pStyle w:val="NormalWeb"/>
              <w:shd w:val="clear" w:color="auto" w:fill="FFFFFF"/>
              <w:jc w:val="center"/>
              <w:rPr>
                <w:color w:val="0000FF" w:themeColor="hyperlink"/>
                <w:u w:val="single"/>
              </w:rPr>
            </w:pPr>
            <w:r w:rsidRPr="00D5454C">
              <w:rPr>
                <w:color w:val="0000FF" w:themeColor="hyperlink"/>
                <w:u w:val="single"/>
              </w:rPr>
              <w:t>24-A M.R.S. §4320-A</w:t>
            </w:r>
          </w:p>
          <w:p w14:paraId="6C381B24" w14:textId="16B63D17" w:rsidR="00267BAE" w:rsidRDefault="00267BAE" w:rsidP="00267BAE">
            <w:pPr>
              <w:pStyle w:val="NormalWeb"/>
              <w:shd w:val="clear" w:color="auto" w:fill="FFFFFF"/>
              <w:jc w:val="center"/>
            </w:pPr>
            <w:r>
              <w:lastRenderedPageBreak/>
              <w:t xml:space="preserve"> </w:t>
            </w:r>
          </w:p>
        </w:tc>
        <w:tc>
          <w:tcPr>
            <w:tcW w:w="6840" w:type="dxa"/>
            <w:tcBorders>
              <w:top w:val="single" w:sz="6" w:space="0" w:color="auto"/>
              <w:left w:val="single" w:sz="2" w:space="0" w:color="000000"/>
              <w:bottom w:val="single" w:sz="6" w:space="0" w:color="auto"/>
              <w:right w:val="single" w:sz="2" w:space="0" w:color="000000"/>
            </w:tcBorders>
            <w:shd w:val="solid" w:color="FFFFFF" w:fill="auto"/>
          </w:tcPr>
          <w:p w14:paraId="618A75B7" w14:textId="77777777" w:rsidR="00267BAE" w:rsidRPr="005D19BF" w:rsidRDefault="00267BAE" w:rsidP="00267BAE">
            <w:pPr>
              <w:pStyle w:val="NormalWeb"/>
              <w:shd w:val="clear" w:color="auto" w:fill="FFFFFF"/>
              <w:rPr>
                <w:rStyle w:val="text1"/>
              </w:rPr>
            </w:pPr>
            <w:r w:rsidRPr="005D19BF">
              <w:rPr>
                <w:rStyle w:val="text1"/>
              </w:rPr>
              <w:lastRenderedPageBreak/>
              <w:t>Applicable to an individual or small group health plan:</w:t>
            </w:r>
          </w:p>
          <w:p w14:paraId="17D2E931" w14:textId="77777777" w:rsidR="00267BAE" w:rsidRPr="005D19BF" w:rsidRDefault="00267BAE" w:rsidP="00267BAE">
            <w:pPr>
              <w:numPr>
                <w:ilvl w:val="0"/>
                <w:numId w:val="58"/>
              </w:numPr>
              <w:shd w:val="clear" w:color="auto" w:fill="FFFFFF"/>
              <w:spacing w:before="100" w:beforeAutospacing="1" w:after="100" w:afterAutospacing="1"/>
              <w:rPr>
                <w:rStyle w:val="text1"/>
              </w:rPr>
            </w:pPr>
            <w:r w:rsidRPr="005D19BF">
              <w:rPr>
                <w:rStyle w:val="text1"/>
              </w:rPr>
              <w:lastRenderedPageBreak/>
              <w:t>The plan must provide coverage without cost sharing for the first primary care office visit and first behavioral health office visit in each plan year.</w:t>
            </w:r>
          </w:p>
          <w:p w14:paraId="1148AC02" w14:textId="77777777" w:rsidR="00267BAE" w:rsidRPr="00234409" w:rsidRDefault="00267BAE" w:rsidP="00267BAE">
            <w:pPr>
              <w:numPr>
                <w:ilvl w:val="0"/>
                <w:numId w:val="59"/>
              </w:numPr>
              <w:shd w:val="clear" w:color="auto" w:fill="FFFFFF"/>
              <w:spacing w:before="100" w:beforeAutospacing="1" w:after="100" w:afterAutospacing="1"/>
              <w:contextualSpacing/>
              <w:rPr>
                <w:rStyle w:val="text1"/>
              </w:rPr>
            </w:pPr>
            <w:r w:rsidRPr="005D19BF">
              <w:rPr>
                <w:rStyle w:val="text1"/>
              </w:rPr>
              <w:t>The plan may not apply a deductible or coinsurance to the 2nd or 3rd primary care and 2nd or 3rd behavioral health office visits in a plan year. Any copays for the 2nd or 3rd primary care and 2nd or 3rd behavioral health office visits in a plan year count toward the deductible.</w:t>
            </w:r>
          </w:p>
          <w:p w14:paraId="3F76321C" w14:textId="2BFB8CD7" w:rsidR="00267BAE" w:rsidRDefault="00267BAE" w:rsidP="00267BAE">
            <w:pPr>
              <w:pStyle w:val="NormalWeb"/>
              <w:shd w:val="clear" w:color="auto" w:fill="FFFFFF"/>
            </w:pPr>
            <w:r w:rsidRPr="005D19BF">
              <w:rPr>
                <w:rStyle w:val="text1"/>
              </w:rPr>
              <w:t xml:space="preserve">Exception: this requirement does not apply to a plan offered for use with a health savings account (HSA) unless the federal Internal Revenue Service determines that the benefits required by this section are permissible benefits in a high deductible health plan as defined in the federal Internal Revenue Code, Section 223(c)(2). </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346D23BB" w14:textId="58D7496E" w:rsidR="00267BAE" w:rsidRPr="001567FE" w:rsidRDefault="00267BAE" w:rsidP="00267BAE">
            <w:pPr>
              <w:jc w:val="center"/>
              <w:rPr>
                <w:rFonts w:ascii="Arial Unicode MS" w:eastAsia="MS Mincho" w:hAnsi="Arial Unicode MS" w:cs="Arial Unicode MS"/>
              </w:rPr>
            </w:pPr>
            <w:r w:rsidRPr="00CC00BB">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A008251" w14:textId="77777777" w:rsidR="00267BAE" w:rsidRPr="001567FE" w:rsidRDefault="00267BAE" w:rsidP="00267BAE">
            <w:pPr>
              <w:rPr>
                <w:b/>
                <w:snapToGrid w:val="0"/>
                <w:color w:val="000000"/>
                <w:sz w:val="18"/>
              </w:rPr>
            </w:pPr>
          </w:p>
        </w:tc>
      </w:tr>
      <w:tr w:rsidR="00267BAE" w:rsidRPr="00384447" w14:paraId="7FB03272" w14:textId="77777777" w:rsidTr="00B33025">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3C90614F" w14:textId="4D955CE5" w:rsidR="00267BAE" w:rsidRPr="00384447" w:rsidRDefault="00267BAE" w:rsidP="00267BAE">
            <w:pPr>
              <w:pStyle w:val="NormalWeb"/>
              <w:spacing w:line="60" w:lineRule="atLeast"/>
            </w:pPr>
            <w:r w:rsidRPr="0050472A">
              <w:t>Protection from Surprise Bills</w:t>
            </w:r>
          </w:p>
        </w:tc>
        <w:tc>
          <w:tcPr>
            <w:tcW w:w="1800" w:type="dxa"/>
            <w:gridSpan w:val="2"/>
            <w:tcBorders>
              <w:top w:val="single" w:sz="6" w:space="0" w:color="auto"/>
              <w:left w:val="single" w:sz="2" w:space="0" w:color="000000"/>
              <w:bottom w:val="single" w:sz="6" w:space="0" w:color="auto"/>
              <w:right w:val="single" w:sz="2" w:space="0" w:color="000000"/>
            </w:tcBorders>
            <w:shd w:val="solid" w:color="FFFFFF" w:fill="auto"/>
          </w:tcPr>
          <w:p w14:paraId="522DB843" w14:textId="3A2E0177" w:rsidR="00267BAE" w:rsidRPr="0060398C" w:rsidRDefault="00156CAB" w:rsidP="00267BAE">
            <w:pPr>
              <w:jc w:val="center"/>
            </w:pPr>
            <w:hyperlink r:id="rId112" w:history="1">
              <w:r w:rsidR="00267BAE" w:rsidRPr="00C2125B">
                <w:rPr>
                  <w:rStyle w:val="Hyperlink"/>
                </w:rPr>
                <w:t>Title 24-A § 4303-C</w:t>
              </w:r>
            </w:hyperlink>
          </w:p>
          <w:p w14:paraId="3F02C911" w14:textId="77777777" w:rsidR="00267BAE" w:rsidRPr="0060398C" w:rsidRDefault="00267BAE" w:rsidP="00267BAE">
            <w:pPr>
              <w:jc w:val="center"/>
            </w:pPr>
          </w:p>
          <w:p w14:paraId="68E86C23" w14:textId="77777777" w:rsidR="00267BAE" w:rsidRPr="0060398C" w:rsidRDefault="00156CAB" w:rsidP="00267BAE">
            <w:pPr>
              <w:jc w:val="center"/>
            </w:pPr>
            <w:hyperlink r:id="rId113" w:history="1">
              <w:r w:rsidR="00267BAE" w:rsidRPr="00C2125B">
                <w:rPr>
                  <w:rStyle w:val="Hyperlink"/>
                </w:rPr>
                <w:t>Title 24-A § 4303-E</w:t>
              </w:r>
            </w:hyperlink>
          </w:p>
          <w:p w14:paraId="37896830" w14:textId="77777777" w:rsidR="00267BAE" w:rsidRPr="0060398C" w:rsidRDefault="00267BAE" w:rsidP="00267BAE">
            <w:pPr>
              <w:jc w:val="center"/>
            </w:pPr>
          </w:p>
          <w:p w14:paraId="2D6EBB60" w14:textId="65F41036" w:rsidR="00267BAE" w:rsidRPr="0060398C" w:rsidRDefault="00156CAB" w:rsidP="00267BAE">
            <w:pPr>
              <w:jc w:val="center"/>
            </w:pPr>
            <w:hyperlink r:id="rId114" w:history="1">
              <w:r w:rsidR="00267BAE" w:rsidRPr="004F3B2A">
                <w:rPr>
                  <w:rStyle w:val="Hyperlink"/>
                </w:rPr>
                <w:t>Title 24-A § 4303-F</w:t>
              </w:r>
            </w:hyperlink>
          </w:p>
          <w:p w14:paraId="0C1725B9" w14:textId="77777777" w:rsidR="00267BAE" w:rsidRPr="0060398C" w:rsidRDefault="00267BAE" w:rsidP="00267BAE">
            <w:pPr>
              <w:jc w:val="center"/>
            </w:pPr>
          </w:p>
          <w:p w14:paraId="09F1F902" w14:textId="6F0EE77F" w:rsidR="00267BAE" w:rsidRPr="00384447" w:rsidRDefault="00156CAB" w:rsidP="00267BAE">
            <w:pPr>
              <w:pStyle w:val="NormalWeb"/>
              <w:spacing w:line="60" w:lineRule="atLeast"/>
              <w:jc w:val="center"/>
            </w:pPr>
            <w:hyperlink r:id="rId115" w:history="1">
              <w:r w:rsidR="00267BAE" w:rsidRPr="0030281A">
                <w:rPr>
                  <w:rStyle w:val="Hyperlink"/>
                </w:rPr>
                <w:t>Rule 365</w:t>
              </w:r>
            </w:hyperlink>
          </w:p>
        </w:tc>
        <w:tc>
          <w:tcPr>
            <w:tcW w:w="6840" w:type="dxa"/>
            <w:tcBorders>
              <w:top w:val="single" w:sz="6" w:space="0" w:color="auto"/>
              <w:left w:val="single" w:sz="2" w:space="0" w:color="000000"/>
              <w:bottom w:val="single" w:sz="6" w:space="0" w:color="auto"/>
              <w:right w:val="single" w:sz="2" w:space="0" w:color="000000"/>
            </w:tcBorders>
            <w:shd w:val="solid" w:color="FFFFFF" w:fill="auto"/>
          </w:tcPr>
          <w:p w14:paraId="40C3FE07" w14:textId="77777777" w:rsidR="00267BAE" w:rsidRPr="0050472A" w:rsidRDefault="00267BAE" w:rsidP="00267BAE">
            <w:pPr>
              <w:autoSpaceDE w:val="0"/>
              <w:autoSpaceDN w:val="0"/>
              <w:adjustRightInd w:val="0"/>
              <w:rPr>
                <w:rFonts w:ascii="TimesNewRomanPSMT" w:hAnsi="TimesNewRomanPSMT" w:cs="TimesNewRomanPSMT"/>
              </w:rPr>
            </w:pPr>
            <w:r w:rsidRPr="0050472A">
              <w:rPr>
                <w:rFonts w:ascii="TimesNewRomanPSMT" w:hAnsi="TimesNewRomanPSMT" w:cs="TimesNewRomanPSMT"/>
              </w:rPr>
              <w:t>With respect to a “surprise bill” (defined below) or a bill for covered emergency services rendered by an out-of-network provider:</w:t>
            </w:r>
          </w:p>
          <w:p w14:paraId="39F53274" w14:textId="77777777" w:rsidR="00267BAE" w:rsidRPr="0050472A" w:rsidRDefault="00267BAE" w:rsidP="00267BAE">
            <w:pPr>
              <w:autoSpaceDE w:val="0"/>
              <w:autoSpaceDN w:val="0"/>
              <w:adjustRightInd w:val="0"/>
              <w:rPr>
                <w:rFonts w:ascii="TimesNewRomanPSMT" w:hAnsi="TimesNewRomanPSMT" w:cs="TimesNewRomanPSMT"/>
              </w:rPr>
            </w:pPr>
            <w:r w:rsidRPr="0050472A">
              <w:rPr>
                <w:rFonts w:ascii="TimesNewRomanPSMT" w:hAnsi="TimesNewRomanPSMT" w:cs="TimesNewRomanPSMT"/>
              </w:rPr>
              <w:t xml:space="preserve">1. A carrier shall require an enrollee to pay only the applicable coinsurance, copayment, deductible or other out-of-pocket expense that would be imposed for health care services if the services were rendered by a network provider. The carrier shall calculate any coinsurance amount based on the median network rate for that service per paragraph B. </w:t>
            </w:r>
          </w:p>
          <w:p w14:paraId="0E9D52CD" w14:textId="77777777" w:rsidR="00267BAE" w:rsidRPr="0050472A" w:rsidRDefault="00267BAE" w:rsidP="00267BAE">
            <w:pPr>
              <w:autoSpaceDE w:val="0"/>
              <w:autoSpaceDN w:val="0"/>
              <w:adjustRightInd w:val="0"/>
              <w:rPr>
                <w:rFonts w:ascii="TimesNewRomanPSMT" w:hAnsi="TimesNewRomanPSMT" w:cs="TimesNewRomanPSMT"/>
              </w:rPr>
            </w:pPr>
            <w:r w:rsidRPr="0050472A">
              <w:rPr>
                <w:rFonts w:ascii="TimesNewRomanPSMT" w:hAnsi="TimesNewRomanPSMT" w:cs="TimesNewRomanPSMT"/>
              </w:rPr>
              <w:t xml:space="preserve">2. </w:t>
            </w:r>
            <w:r>
              <w:rPr>
                <w:rFonts w:ascii="TimesNewRomanPSMT" w:hAnsi="TimesNewRomanPSMT" w:cs="TimesNewRomanPSMT"/>
              </w:rPr>
              <w:t>I</w:t>
            </w:r>
            <w:r w:rsidRPr="0050472A">
              <w:rPr>
                <w:rFonts w:ascii="TimesNewRomanPSMT" w:hAnsi="TimesNewRomanPSMT" w:cs="TimesNewRomanPSMT"/>
              </w:rPr>
              <w:t>f a carrier has an inadequate network, as determined by the superintendent, the carrier shall ensure that the enrollee obtains the covered service at no greater cost to the enrollee than if the service were obtained from a network provider or shall make other arrangements acceptable to the superintendent.</w:t>
            </w:r>
          </w:p>
          <w:p w14:paraId="15323980" w14:textId="447E40F7" w:rsidR="00267BAE" w:rsidRPr="00384447" w:rsidRDefault="00267BAE" w:rsidP="00267BAE">
            <w:pPr>
              <w:pStyle w:val="NormalWeb"/>
              <w:spacing w:line="60" w:lineRule="atLeast"/>
            </w:pPr>
            <w:r w:rsidRPr="0050472A">
              <w:rPr>
                <w:rFonts w:ascii="TimesNewRomanPSMT" w:hAnsi="TimesNewRomanPSMT" w:cs="TimesNewRomanPSMT"/>
              </w:rPr>
              <w:t>3. Until December 31, 2023, unless the carrier and out-of-network provider agree otherwise, a carrier shall reimburse an out-of-network provider for ambulance services that are covered emergency services at the rate required by section 4303-F.</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42D49E52" w14:textId="77777777" w:rsidR="00267BAE" w:rsidRPr="001567FE" w:rsidRDefault="00267BAE" w:rsidP="00267BAE">
            <w:pPr>
              <w:jc w:val="center"/>
            </w:pPr>
            <w:r w:rsidRPr="001567FE">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1CA79D1" w14:textId="77777777" w:rsidR="00267BAE" w:rsidRPr="001567FE" w:rsidRDefault="00267BAE" w:rsidP="00267BAE">
            <w:pPr>
              <w:rPr>
                <w:b/>
                <w:snapToGrid w:val="0"/>
                <w:color w:val="000000"/>
                <w:sz w:val="18"/>
              </w:rPr>
            </w:pPr>
          </w:p>
        </w:tc>
      </w:tr>
      <w:tr w:rsidR="00267BAE" w:rsidRPr="00384447" w14:paraId="68387794" w14:textId="77777777" w:rsidTr="00B33025">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5C9A1E96" w14:textId="77777777" w:rsidR="00267BAE" w:rsidRDefault="00267BAE" w:rsidP="00267BAE">
            <w:pPr>
              <w:pStyle w:val="NormalWeb"/>
              <w:spacing w:line="60" w:lineRule="atLeast"/>
            </w:pPr>
            <w:r>
              <w:t>UCR Definition,</w:t>
            </w:r>
            <w:r w:rsidRPr="00384447">
              <w:t xml:space="preserve"> Required Disclosure</w:t>
            </w:r>
            <w:r>
              <w:t xml:space="preserve">, </w:t>
            </w:r>
            <w:r w:rsidRPr="001567FE">
              <w:t xml:space="preserve">Protection from </w:t>
            </w:r>
            <w:r w:rsidRPr="001567FE">
              <w:lastRenderedPageBreak/>
              <w:t>Balance Billing by Participating Providers</w:t>
            </w:r>
          </w:p>
          <w:p w14:paraId="2B0D65ED" w14:textId="77777777" w:rsidR="00267BAE" w:rsidRDefault="00267BAE" w:rsidP="00267BAE">
            <w:pPr>
              <w:pStyle w:val="NormalWeb"/>
              <w:spacing w:line="60" w:lineRule="atLeast"/>
            </w:pPr>
          </w:p>
          <w:p w14:paraId="4CEAD527" w14:textId="77777777" w:rsidR="00267BAE" w:rsidRDefault="00267BAE" w:rsidP="00267BAE">
            <w:pPr>
              <w:pStyle w:val="NormalWeb"/>
              <w:spacing w:line="60" w:lineRule="atLeast"/>
            </w:pPr>
          </w:p>
          <w:p w14:paraId="400CCE0F" w14:textId="77777777" w:rsidR="00267BAE" w:rsidRDefault="00267BAE" w:rsidP="00267BAE">
            <w:pPr>
              <w:pStyle w:val="NormalWeb"/>
              <w:spacing w:line="60" w:lineRule="atLeast"/>
            </w:pPr>
          </w:p>
          <w:p w14:paraId="1EA6F201" w14:textId="77777777" w:rsidR="00267BAE" w:rsidRDefault="00267BAE" w:rsidP="00267BAE">
            <w:pPr>
              <w:pStyle w:val="NormalWeb"/>
              <w:spacing w:line="60" w:lineRule="atLeast"/>
            </w:pPr>
          </w:p>
          <w:p w14:paraId="258C326E" w14:textId="5F958B34" w:rsidR="00267BAE" w:rsidRPr="00384447" w:rsidRDefault="00267BAE" w:rsidP="00267BAE">
            <w:pPr>
              <w:pStyle w:val="NormalWeb"/>
              <w:spacing w:line="60" w:lineRule="atLeast"/>
            </w:pPr>
          </w:p>
        </w:tc>
        <w:tc>
          <w:tcPr>
            <w:tcW w:w="1800" w:type="dxa"/>
            <w:gridSpan w:val="2"/>
            <w:tcBorders>
              <w:top w:val="single" w:sz="6" w:space="0" w:color="auto"/>
              <w:left w:val="single" w:sz="2" w:space="0" w:color="000000"/>
              <w:bottom w:val="single" w:sz="6" w:space="0" w:color="auto"/>
              <w:right w:val="single" w:sz="2" w:space="0" w:color="000000"/>
            </w:tcBorders>
            <w:shd w:val="solid" w:color="FFFFFF" w:fill="auto"/>
          </w:tcPr>
          <w:p w14:paraId="0E7778E9" w14:textId="77C65805" w:rsidR="00267BAE" w:rsidRDefault="00267BAE" w:rsidP="00267BAE">
            <w:pPr>
              <w:pStyle w:val="NormalWeb"/>
              <w:spacing w:line="60" w:lineRule="atLeast"/>
              <w:jc w:val="center"/>
              <w:rPr>
                <w:rStyle w:val="Hyperlink"/>
              </w:rPr>
            </w:pPr>
            <w:r w:rsidRPr="00384447">
              <w:rPr>
                <w:color w:val="0000FF"/>
                <w:u w:val="single"/>
              </w:rPr>
              <w:lastRenderedPageBreak/>
              <w:t xml:space="preserve">24-A M.R.S.A. </w:t>
            </w:r>
            <w:hyperlink r:id="rId116" w:history="1">
              <w:r w:rsidRPr="00384447">
                <w:rPr>
                  <w:rStyle w:val="Hyperlink"/>
                </w:rPr>
                <w:t>§4303(8)</w:t>
              </w:r>
            </w:hyperlink>
            <w:r w:rsidRPr="00384447">
              <w:rPr>
                <w:rStyle w:val="Hyperlink"/>
              </w:rPr>
              <w:br/>
            </w:r>
            <w:r>
              <w:lastRenderedPageBreak/>
              <w:br/>
            </w:r>
            <w:hyperlink r:id="rId117" w:history="1">
              <w:r w:rsidRPr="00384447">
                <w:rPr>
                  <w:rStyle w:val="Hyperlink"/>
                </w:rPr>
                <w:t>§4303(8)(A)</w:t>
              </w:r>
            </w:hyperlink>
          </w:p>
          <w:p w14:paraId="4CD6BE9B" w14:textId="5BECF1FE" w:rsidR="00267BAE" w:rsidRDefault="00156CAB" w:rsidP="00267BAE">
            <w:pPr>
              <w:spacing w:line="150" w:lineRule="atLeast"/>
              <w:jc w:val="center"/>
            </w:pPr>
            <w:hyperlink r:id="rId118" w:history="1">
              <w:r w:rsidR="00267BAE" w:rsidRPr="005E41B8">
                <w:rPr>
                  <w:rStyle w:val="Hyperlink"/>
                </w:rPr>
                <w:t>Rule 850</w:t>
              </w:r>
              <w:r w:rsidR="00267BAE">
                <w:rPr>
                  <w:rStyle w:val="Hyperlink"/>
                </w:rPr>
                <w:t xml:space="preserve"> Sec. </w:t>
              </w:r>
              <w:r w:rsidR="00267BAE" w:rsidRPr="005E41B8">
                <w:rPr>
                  <w:rStyle w:val="Hyperlink"/>
                </w:rPr>
                <w:t>7</w:t>
              </w:r>
              <w:r w:rsidR="00267BAE">
                <w:rPr>
                  <w:rStyle w:val="Hyperlink"/>
                </w:rPr>
                <w:t xml:space="preserve">, Sub-Sec. </w:t>
              </w:r>
              <w:r w:rsidR="00267BAE" w:rsidRPr="005E41B8">
                <w:rPr>
                  <w:rStyle w:val="Hyperlink"/>
                </w:rPr>
                <w:t>B</w:t>
              </w:r>
              <w:r w:rsidR="00267BAE">
                <w:rPr>
                  <w:rStyle w:val="Hyperlink"/>
                </w:rPr>
                <w:t xml:space="preserve"> (</w:t>
              </w:r>
              <w:r w:rsidR="00267BAE" w:rsidRPr="005E41B8">
                <w:rPr>
                  <w:rStyle w:val="Hyperlink"/>
                </w:rPr>
                <w:t>5</w:t>
              </w:r>
            </w:hyperlink>
            <w:r w:rsidR="00267BAE">
              <w:t>)</w:t>
            </w:r>
          </w:p>
          <w:p w14:paraId="2C0C73AB" w14:textId="77777777" w:rsidR="00267BAE" w:rsidRDefault="00267BAE" w:rsidP="00267BAE">
            <w:pPr>
              <w:spacing w:line="150" w:lineRule="atLeast"/>
            </w:pPr>
          </w:p>
          <w:p w14:paraId="655B22B0" w14:textId="77777777" w:rsidR="00267BAE" w:rsidRPr="001567FE" w:rsidRDefault="00156CAB" w:rsidP="00267BAE">
            <w:pPr>
              <w:spacing w:line="150" w:lineRule="atLeast"/>
              <w:jc w:val="center"/>
              <w:rPr>
                <w:color w:val="0000FF"/>
                <w:u w:val="single"/>
              </w:rPr>
            </w:pPr>
            <w:hyperlink r:id="rId119" w:history="1">
              <w:r w:rsidR="00267BAE" w:rsidRPr="001567FE">
                <w:rPr>
                  <w:rStyle w:val="Hyperlink"/>
                </w:rPr>
                <w:t>24-A M.R.S.A. §4204(6)</w:t>
              </w:r>
            </w:hyperlink>
          </w:p>
          <w:p w14:paraId="744EA6BB" w14:textId="77777777" w:rsidR="00267BAE" w:rsidRPr="00384447" w:rsidRDefault="00267BAE" w:rsidP="00267BAE">
            <w:pPr>
              <w:pStyle w:val="NormalWeb"/>
              <w:spacing w:line="60" w:lineRule="atLeast"/>
              <w:jc w:val="center"/>
            </w:pPr>
          </w:p>
        </w:tc>
        <w:tc>
          <w:tcPr>
            <w:tcW w:w="6840" w:type="dxa"/>
            <w:tcBorders>
              <w:top w:val="single" w:sz="6" w:space="0" w:color="auto"/>
              <w:left w:val="single" w:sz="2" w:space="0" w:color="000000"/>
              <w:bottom w:val="single" w:sz="6" w:space="0" w:color="auto"/>
              <w:right w:val="single" w:sz="2" w:space="0" w:color="000000"/>
            </w:tcBorders>
            <w:shd w:val="solid" w:color="FFFFFF" w:fill="auto"/>
          </w:tcPr>
          <w:p w14:paraId="650C1329" w14:textId="77777777" w:rsidR="00267BAE" w:rsidRPr="00320435" w:rsidRDefault="00267BAE" w:rsidP="00267BAE">
            <w:pPr>
              <w:pStyle w:val="NormalWeb"/>
              <w:spacing w:line="60" w:lineRule="atLeast"/>
            </w:pPr>
            <w:r w:rsidRPr="00320435">
              <w:lastRenderedPageBreak/>
              <w:t xml:space="preserve">The data used to determine this charge must be Maine specific and relative to the region where the claim was incurred. </w:t>
            </w:r>
          </w:p>
          <w:p w14:paraId="1B47FB04" w14:textId="77777777" w:rsidR="00267BAE" w:rsidRPr="00320435" w:rsidRDefault="00267BAE" w:rsidP="00267BAE">
            <w:pPr>
              <w:jc w:val="both"/>
              <w:rPr>
                <w:color w:val="333333"/>
              </w:rPr>
            </w:pPr>
            <w:r w:rsidRPr="00320435">
              <w:rPr>
                <w:rStyle w:val="headnote1"/>
                <w:color w:val="333333"/>
              </w:rPr>
              <w:lastRenderedPageBreak/>
              <w:t xml:space="preserve">Maximum allowable charges.  </w:t>
            </w:r>
            <w:r w:rsidRPr="00320435">
              <w:rPr>
                <w:color w:val="333333"/>
              </w:rPr>
              <w:t xml:space="preserve">All policies, contracts and certificates executed, delivered and issued by a carrier under which the insured or enrollee may be subject to balance billing when charges exceed a maximum  considered  usual, customary and reasonable by the carrier or that contain contractual language of similar import must be subject to the following. </w:t>
            </w:r>
          </w:p>
          <w:p w14:paraId="33758A3E" w14:textId="77777777" w:rsidR="00267BAE" w:rsidRPr="00320435" w:rsidRDefault="00267BAE" w:rsidP="00267BAE">
            <w:pPr>
              <w:ind w:firstLine="480"/>
              <w:jc w:val="both"/>
              <w:rPr>
                <w:rStyle w:val="letparaid1"/>
                <w:color w:val="333333"/>
              </w:rPr>
            </w:pPr>
          </w:p>
          <w:p w14:paraId="3F45326F" w14:textId="77777777" w:rsidR="00267BAE" w:rsidRPr="00320435" w:rsidRDefault="00267BAE" w:rsidP="00267BAE">
            <w:pPr>
              <w:jc w:val="both"/>
              <w:rPr>
                <w:color w:val="333333"/>
              </w:rPr>
            </w:pPr>
            <w:r w:rsidRPr="00320435">
              <w:rPr>
                <w:rStyle w:val="letparaid1"/>
                <w:color w:val="333333"/>
              </w:rPr>
              <w:t>A.</w:t>
            </w:r>
            <w:r w:rsidRPr="00320435">
              <w:rPr>
                <w:color w:val="333333"/>
              </w:rPr>
              <w:t xml:space="preserve"> If benefits for covered services are limited to a maximum amount based on any combination of usual, customary and reasonable charges or other similar method, the carrier must: </w:t>
            </w:r>
          </w:p>
          <w:p w14:paraId="5CAC91DB" w14:textId="77777777" w:rsidR="00267BAE" w:rsidRPr="00320435" w:rsidRDefault="00267BAE" w:rsidP="00267BAE">
            <w:pPr>
              <w:jc w:val="both"/>
              <w:rPr>
                <w:color w:val="333333"/>
              </w:rPr>
            </w:pPr>
          </w:p>
          <w:p w14:paraId="63646DFA" w14:textId="77777777" w:rsidR="00267BAE" w:rsidRPr="00320435" w:rsidRDefault="00267BAE" w:rsidP="00267BAE">
            <w:pPr>
              <w:jc w:val="both"/>
              <w:rPr>
                <w:color w:val="333333"/>
              </w:rPr>
            </w:pPr>
            <w:r w:rsidRPr="00320435">
              <w:rPr>
                <w:color w:val="333333"/>
              </w:rPr>
              <w:t xml:space="preserve">(1) Clearly disclose that the insured or enrollee may be subject to balance billing as a result of claims adjustment; and </w:t>
            </w:r>
          </w:p>
          <w:p w14:paraId="1EDBED7C" w14:textId="77777777" w:rsidR="00267BAE" w:rsidRPr="00320435" w:rsidRDefault="00267BAE" w:rsidP="00267BAE">
            <w:pPr>
              <w:jc w:val="both"/>
              <w:rPr>
                <w:color w:val="333333"/>
              </w:rPr>
            </w:pPr>
          </w:p>
          <w:p w14:paraId="76326378" w14:textId="77777777" w:rsidR="00267BAE" w:rsidRPr="00320435" w:rsidRDefault="00267BAE" w:rsidP="00267BAE">
            <w:pPr>
              <w:jc w:val="both"/>
              <w:rPr>
                <w:color w:val="333333"/>
              </w:rPr>
            </w:pPr>
            <w:r w:rsidRPr="00320435">
              <w:rPr>
                <w:color w:val="333333"/>
              </w:rPr>
              <w:t>(2) Provide a toll-free number that an insured or enrollee may call prior to receiving services to determine the maximum allowable charge permitted by the carrier for a specified service.</w:t>
            </w:r>
            <w:r w:rsidRPr="00320435">
              <w:rPr>
                <w:rStyle w:val="bhistory1"/>
                <w:color w:val="333333"/>
              </w:rPr>
              <w:t xml:space="preserve"> </w:t>
            </w:r>
          </w:p>
          <w:p w14:paraId="061EDFFE" w14:textId="77777777" w:rsidR="00267BAE" w:rsidRPr="00320435" w:rsidRDefault="00267BAE" w:rsidP="00267BAE">
            <w:pPr>
              <w:jc w:val="both"/>
              <w:rPr>
                <w:rStyle w:val="headnote1"/>
                <w:color w:val="333333"/>
              </w:rPr>
            </w:pPr>
          </w:p>
          <w:p w14:paraId="6983CE3D" w14:textId="77777777" w:rsidR="00267BAE" w:rsidRPr="00320435" w:rsidRDefault="00267BAE" w:rsidP="00267BAE">
            <w:pPr>
              <w:jc w:val="both"/>
              <w:rPr>
                <w:color w:val="333333"/>
              </w:rPr>
            </w:pPr>
            <w:r w:rsidRPr="00320435">
              <w:rPr>
                <w:rStyle w:val="headnote1"/>
                <w:color w:val="333333"/>
              </w:rPr>
              <w:t xml:space="preserve">Protection from balance billing by participating providers. </w:t>
            </w:r>
            <w:r w:rsidRPr="00320435">
              <w:rPr>
                <w:color w:val="333333"/>
              </w:rPr>
              <w:t xml:space="preserve">  An enrollee's responsibility for payment under a managed care plan must be limited as provided in this subsection. </w:t>
            </w:r>
          </w:p>
          <w:p w14:paraId="2D95A80D" w14:textId="77777777" w:rsidR="00267BAE" w:rsidRDefault="00267BAE" w:rsidP="00267BAE">
            <w:pPr>
              <w:pStyle w:val="NormalWeb"/>
              <w:spacing w:line="60" w:lineRule="atLeast"/>
              <w:rPr>
                <w:b/>
                <w:bCs/>
              </w:rPr>
            </w:pPr>
            <w:r w:rsidRPr="00320435">
              <w:rPr>
                <w:rStyle w:val="letparaid1"/>
                <w:color w:val="333333"/>
              </w:rPr>
              <w:t>A.</w:t>
            </w:r>
            <w:r w:rsidRPr="00320435">
              <w:rPr>
                <w:color w:val="333333"/>
              </w:rPr>
              <w:t xml:space="preserve"> The terms of a managed care plan must provide that the enrollee's responsibility for the cost of covered health care rendered by participating providers is limited to the cost-sharing provisions expressly disclosed in the contract, such as deductibles, copayments and coinsurance, and that if the enrollee has paid the enrollee's share of the charge as specified in the plan, the carrier shall hold the enrollee harmless from any additional amount owed to a participating provider for covered health care.</w:t>
            </w:r>
            <w:r w:rsidRPr="008F0816">
              <w:rPr>
                <w:b/>
                <w:bCs/>
              </w:rPr>
              <w:t xml:space="preserve"> </w:t>
            </w:r>
          </w:p>
          <w:p w14:paraId="473F57C4" w14:textId="38ABB042" w:rsidR="00267BAE" w:rsidRPr="00384447" w:rsidRDefault="00267BAE" w:rsidP="00267BAE">
            <w:pPr>
              <w:pStyle w:val="NormalWeb"/>
              <w:spacing w:line="60" w:lineRule="atLeast"/>
            </w:pPr>
            <w:r w:rsidRPr="008F0816">
              <w:rPr>
                <w:b/>
                <w:bCs/>
              </w:rPr>
              <w:t>Hold harmless.</w:t>
            </w:r>
            <w:r w:rsidRPr="008F0816">
              <w:t xml:space="preserve">  Every contract between a health maintenance organization and a participating provider of health care services must be in writing and must set forth that in the event the health maintenance organization fails to pay for health care services as set </w:t>
            </w:r>
            <w:r w:rsidRPr="008F0816">
              <w:lastRenderedPageBreak/>
              <w:t>forth in the contract, the subscriber or enrollee may not be liable to the provider for any sums owed by the health maintenance organization.</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6416E520" w14:textId="77777777" w:rsidR="00267BAE" w:rsidRPr="00384447" w:rsidRDefault="00267BAE" w:rsidP="00267BAE">
            <w:pPr>
              <w:shd w:val="clear" w:color="auto" w:fill="FFFFFF"/>
              <w:jc w:val="cente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D60DE2E" w14:textId="77777777" w:rsidR="00267BAE" w:rsidRPr="00384447" w:rsidRDefault="00267BAE" w:rsidP="00267BAE">
            <w:pPr>
              <w:rPr>
                <w:snapToGrid w:val="0"/>
                <w:color w:val="000000"/>
              </w:rPr>
            </w:pPr>
          </w:p>
        </w:tc>
      </w:tr>
      <w:tr w:rsidR="00267BAE" w:rsidRPr="00384447" w14:paraId="185ACE65" w14:textId="77777777" w:rsidTr="00B33025">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5950660B" w14:textId="77777777" w:rsidR="00267BAE" w:rsidRPr="00EF0C1E" w:rsidRDefault="00267BAE" w:rsidP="00267BAE">
            <w:pPr>
              <w:pStyle w:val="NormalWeb"/>
              <w:shd w:val="clear" w:color="auto" w:fill="FFFFFF"/>
              <w:spacing w:before="0" w:beforeAutospacing="0" w:after="0" w:afterAutospacing="0" w:line="150" w:lineRule="atLeast"/>
              <w:rPr>
                <w:color w:val="000000"/>
              </w:rPr>
            </w:pPr>
            <w:r w:rsidRPr="00EF0C1E">
              <w:rPr>
                <w:color w:val="000000"/>
              </w:rPr>
              <w:lastRenderedPageBreak/>
              <w:t>Utilization Review</w:t>
            </w:r>
            <w:r>
              <w:rPr>
                <w:color w:val="000000"/>
              </w:rPr>
              <w:t xml:space="preserve"> &amp;</w:t>
            </w:r>
          </w:p>
          <w:p w14:paraId="7C67A8CE" w14:textId="77777777" w:rsidR="00267BAE" w:rsidRPr="001705DD" w:rsidRDefault="00267BAE" w:rsidP="00267BAE">
            <w:pPr>
              <w:pStyle w:val="NormalWeb"/>
              <w:shd w:val="clear" w:color="auto" w:fill="FFFFFF"/>
              <w:spacing w:before="0" w:beforeAutospacing="0" w:after="0" w:afterAutospacing="0"/>
              <w:rPr>
                <w:color w:val="000000"/>
              </w:rPr>
            </w:pPr>
            <w:r w:rsidRPr="00D11C82">
              <w:t>Notice Requirements for Health Benefit Determinations</w:t>
            </w:r>
          </w:p>
          <w:p w14:paraId="2FC3EDDC" w14:textId="77777777" w:rsidR="00267BAE" w:rsidRPr="00EF0C1E" w:rsidRDefault="00267BAE" w:rsidP="00267BAE">
            <w:pPr>
              <w:pStyle w:val="NormalWeb"/>
              <w:shd w:val="clear" w:color="auto" w:fill="FFFFFF"/>
              <w:spacing w:before="0" w:beforeAutospacing="0" w:after="0" w:afterAutospacing="0" w:line="150" w:lineRule="atLeast"/>
              <w:rPr>
                <w:color w:val="000000"/>
              </w:rPr>
            </w:pPr>
          </w:p>
          <w:p w14:paraId="0A88D0B0" w14:textId="77777777" w:rsidR="00267BAE" w:rsidRPr="00384447" w:rsidRDefault="00267BAE" w:rsidP="00267BAE">
            <w:pPr>
              <w:pStyle w:val="NormalWeb"/>
              <w:shd w:val="clear" w:color="auto" w:fill="FFFFFF"/>
              <w:spacing w:before="0" w:beforeAutospacing="0" w:after="0" w:afterAutospacing="0" w:line="150" w:lineRule="atLeast"/>
              <w:rPr>
                <w:color w:val="000000"/>
              </w:rPr>
            </w:pPr>
          </w:p>
          <w:p w14:paraId="3DBAB984" w14:textId="77777777" w:rsidR="00267BAE" w:rsidRPr="00384447" w:rsidRDefault="00267BAE" w:rsidP="00267BAE">
            <w:pPr>
              <w:pStyle w:val="NormalWeb"/>
              <w:shd w:val="clear" w:color="auto" w:fill="FFFFFF"/>
              <w:spacing w:before="0" w:beforeAutospacing="0" w:after="0" w:afterAutospacing="0" w:line="150" w:lineRule="atLeast"/>
              <w:rPr>
                <w:color w:val="000000"/>
              </w:rPr>
            </w:pPr>
          </w:p>
          <w:p w14:paraId="3F6BE507" w14:textId="77777777" w:rsidR="00267BAE" w:rsidRPr="00384447" w:rsidRDefault="00267BAE" w:rsidP="00267BAE">
            <w:pPr>
              <w:pStyle w:val="NormalWeb"/>
              <w:shd w:val="clear" w:color="auto" w:fill="FFFFFF"/>
              <w:spacing w:before="0" w:beforeAutospacing="0" w:after="0" w:afterAutospacing="0" w:line="150" w:lineRule="atLeast"/>
              <w:rPr>
                <w:color w:val="000000"/>
              </w:rPr>
            </w:pPr>
          </w:p>
          <w:p w14:paraId="293E22D9" w14:textId="77777777" w:rsidR="00267BAE" w:rsidRPr="00384447" w:rsidRDefault="00267BAE" w:rsidP="00267BAE">
            <w:pPr>
              <w:pStyle w:val="NormalWeb"/>
              <w:shd w:val="clear" w:color="auto" w:fill="FFFFFF"/>
              <w:spacing w:before="0" w:beforeAutospacing="0" w:after="0" w:afterAutospacing="0" w:line="150" w:lineRule="atLeast"/>
              <w:rPr>
                <w:color w:val="000000"/>
              </w:rPr>
            </w:pPr>
          </w:p>
          <w:p w14:paraId="4FCBA87C" w14:textId="77777777" w:rsidR="00267BAE" w:rsidRPr="00384447" w:rsidRDefault="00267BAE" w:rsidP="00267BAE">
            <w:pPr>
              <w:pStyle w:val="NormalWeb"/>
              <w:shd w:val="clear" w:color="auto" w:fill="FFFFFF"/>
              <w:spacing w:before="0" w:beforeAutospacing="0" w:after="0" w:afterAutospacing="0" w:line="150" w:lineRule="atLeast"/>
              <w:rPr>
                <w:color w:val="000000"/>
              </w:rPr>
            </w:pPr>
          </w:p>
          <w:p w14:paraId="530B8C17" w14:textId="77777777" w:rsidR="00267BAE" w:rsidRPr="00384447" w:rsidRDefault="00267BAE" w:rsidP="00267BAE">
            <w:pPr>
              <w:pStyle w:val="NormalWeb"/>
              <w:shd w:val="clear" w:color="auto" w:fill="FFFFFF"/>
              <w:spacing w:before="0" w:beforeAutospacing="0" w:after="0" w:afterAutospacing="0" w:line="150" w:lineRule="atLeast"/>
              <w:rPr>
                <w:color w:val="000000"/>
              </w:rPr>
            </w:pPr>
          </w:p>
          <w:p w14:paraId="7D0A2F89" w14:textId="77777777" w:rsidR="00267BAE" w:rsidRPr="00384447" w:rsidRDefault="00267BAE" w:rsidP="00267BAE">
            <w:pPr>
              <w:pStyle w:val="NormalWeb"/>
              <w:shd w:val="clear" w:color="auto" w:fill="FFFFFF"/>
              <w:spacing w:before="0" w:beforeAutospacing="0" w:after="0" w:afterAutospacing="0" w:line="150" w:lineRule="atLeast"/>
              <w:rPr>
                <w:color w:val="000000"/>
              </w:rPr>
            </w:pPr>
          </w:p>
          <w:p w14:paraId="0ACE8B2A" w14:textId="77777777" w:rsidR="00267BAE" w:rsidRPr="00384447" w:rsidRDefault="00267BAE" w:rsidP="00267BAE">
            <w:pPr>
              <w:pStyle w:val="NormalWeb"/>
              <w:shd w:val="clear" w:color="auto" w:fill="FFFFFF"/>
              <w:spacing w:before="0" w:beforeAutospacing="0" w:after="0" w:afterAutospacing="0" w:line="150" w:lineRule="atLeast"/>
              <w:rPr>
                <w:color w:val="000000"/>
              </w:rPr>
            </w:pPr>
          </w:p>
          <w:p w14:paraId="30BD8F6B" w14:textId="77777777" w:rsidR="00267BAE" w:rsidRPr="00384447" w:rsidRDefault="00267BAE" w:rsidP="00267BAE">
            <w:pPr>
              <w:pStyle w:val="NormalWeb"/>
              <w:shd w:val="clear" w:color="auto" w:fill="FFFFFF"/>
              <w:spacing w:before="0" w:beforeAutospacing="0" w:after="0" w:afterAutospacing="0" w:line="150" w:lineRule="atLeast"/>
              <w:rPr>
                <w:color w:val="000000"/>
              </w:rPr>
            </w:pPr>
          </w:p>
          <w:p w14:paraId="7333C872" w14:textId="77777777" w:rsidR="00267BAE" w:rsidRPr="00384447" w:rsidRDefault="00267BAE" w:rsidP="00267BAE">
            <w:pPr>
              <w:pStyle w:val="NormalWeb"/>
              <w:shd w:val="clear" w:color="auto" w:fill="FFFFFF"/>
              <w:spacing w:before="0" w:beforeAutospacing="0" w:after="0" w:afterAutospacing="0" w:line="150" w:lineRule="atLeast"/>
              <w:rPr>
                <w:color w:val="000000"/>
              </w:rPr>
            </w:pPr>
          </w:p>
          <w:p w14:paraId="249DAFAF" w14:textId="77777777" w:rsidR="00267BAE" w:rsidRPr="00384447" w:rsidRDefault="00267BAE" w:rsidP="00267BAE">
            <w:pPr>
              <w:pStyle w:val="NormalWeb"/>
              <w:shd w:val="clear" w:color="auto" w:fill="FFFFFF"/>
              <w:spacing w:before="0" w:beforeAutospacing="0" w:after="0" w:afterAutospacing="0" w:line="150" w:lineRule="atLeast"/>
              <w:rPr>
                <w:color w:val="000000"/>
              </w:rPr>
            </w:pPr>
          </w:p>
          <w:p w14:paraId="50698033" w14:textId="77777777" w:rsidR="00267BAE" w:rsidRPr="00384447" w:rsidRDefault="00267BAE" w:rsidP="00267BAE">
            <w:pPr>
              <w:pStyle w:val="NormalWeb"/>
              <w:shd w:val="clear" w:color="auto" w:fill="FFFFFF"/>
              <w:spacing w:before="0" w:beforeAutospacing="0" w:after="0" w:afterAutospacing="0" w:line="150" w:lineRule="atLeast"/>
              <w:rPr>
                <w:color w:val="000000"/>
              </w:rPr>
            </w:pPr>
          </w:p>
          <w:p w14:paraId="7A680422" w14:textId="77777777" w:rsidR="00267BAE" w:rsidRPr="00384447" w:rsidRDefault="00267BAE" w:rsidP="00267BAE">
            <w:pPr>
              <w:pStyle w:val="NormalWeb"/>
              <w:shd w:val="clear" w:color="auto" w:fill="FFFFFF"/>
              <w:spacing w:before="0" w:beforeAutospacing="0" w:after="0" w:afterAutospacing="0" w:line="150" w:lineRule="atLeast"/>
              <w:rPr>
                <w:color w:val="000000"/>
              </w:rPr>
            </w:pPr>
          </w:p>
          <w:p w14:paraId="037383DE" w14:textId="77777777" w:rsidR="00267BAE" w:rsidRPr="00384447" w:rsidRDefault="00267BAE" w:rsidP="00267BAE">
            <w:pPr>
              <w:pStyle w:val="NormalWeb"/>
              <w:shd w:val="clear" w:color="auto" w:fill="FFFFFF"/>
              <w:spacing w:before="0" w:beforeAutospacing="0" w:after="0" w:afterAutospacing="0" w:line="150" w:lineRule="atLeast"/>
              <w:rPr>
                <w:color w:val="000000"/>
              </w:rPr>
            </w:pPr>
          </w:p>
          <w:p w14:paraId="01968457" w14:textId="77777777" w:rsidR="00267BAE" w:rsidRPr="00384447" w:rsidRDefault="00267BAE" w:rsidP="00267BAE">
            <w:pPr>
              <w:pStyle w:val="NormalWeb"/>
              <w:shd w:val="clear" w:color="auto" w:fill="FFFFFF"/>
              <w:spacing w:before="0" w:beforeAutospacing="0" w:after="0" w:afterAutospacing="0" w:line="150" w:lineRule="atLeast"/>
              <w:rPr>
                <w:color w:val="000000"/>
              </w:rPr>
            </w:pPr>
          </w:p>
          <w:p w14:paraId="065FA2EC" w14:textId="77777777" w:rsidR="00267BAE" w:rsidRPr="00384447" w:rsidRDefault="00267BAE" w:rsidP="00267BAE">
            <w:pPr>
              <w:pStyle w:val="NormalWeb"/>
              <w:shd w:val="clear" w:color="auto" w:fill="FFFFFF"/>
              <w:spacing w:before="0" w:beforeAutospacing="0" w:after="0" w:afterAutospacing="0" w:line="150" w:lineRule="atLeast"/>
              <w:rPr>
                <w:color w:val="000000"/>
              </w:rPr>
            </w:pPr>
          </w:p>
          <w:p w14:paraId="1DF9FCBF" w14:textId="77777777" w:rsidR="00267BAE" w:rsidRPr="00384447" w:rsidRDefault="00267BAE" w:rsidP="00267BAE">
            <w:pPr>
              <w:pStyle w:val="NormalWeb"/>
              <w:shd w:val="clear" w:color="auto" w:fill="FFFFFF"/>
              <w:spacing w:before="0" w:beforeAutospacing="0" w:after="0" w:afterAutospacing="0" w:line="150" w:lineRule="atLeast"/>
              <w:rPr>
                <w:color w:val="000000"/>
              </w:rPr>
            </w:pPr>
          </w:p>
          <w:p w14:paraId="1A61F587" w14:textId="77777777" w:rsidR="00267BAE" w:rsidRPr="00384447" w:rsidRDefault="00267BAE" w:rsidP="00267BAE">
            <w:pPr>
              <w:pStyle w:val="NormalWeb"/>
              <w:shd w:val="clear" w:color="auto" w:fill="FFFFFF"/>
              <w:spacing w:before="0" w:beforeAutospacing="0" w:after="0" w:afterAutospacing="0" w:line="150" w:lineRule="atLeast"/>
              <w:rPr>
                <w:color w:val="000000"/>
              </w:rPr>
            </w:pPr>
          </w:p>
          <w:p w14:paraId="3B14F0D5" w14:textId="77777777" w:rsidR="00267BAE" w:rsidRPr="00384447" w:rsidRDefault="00267BAE" w:rsidP="00267BAE">
            <w:pPr>
              <w:pStyle w:val="NormalWeb"/>
              <w:shd w:val="clear" w:color="auto" w:fill="FFFFFF"/>
              <w:spacing w:before="0" w:beforeAutospacing="0" w:after="0" w:afterAutospacing="0" w:line="150" w:lineRule="atLeast"/>
              <w:rPr>
                <w:color w:val="000000"/>
              </w:rPr>
            </w:pPr>
          </w:p>
          <w:p w14:paraId="2D67E0BA" w14:textId="77777777" w:rsidR="00267BAE" w:rsidRPr="00384447" w:rsidRDefault="00267BAE" w:rsidP="00267BAE">
            <w:pPr>
              <w:pStyle w:val="NormalWeb"/>
              <w:shd w:val="clear" w:color="auto" w:fill="FFFFFF"/>
              <w:spacing w:before="0" w:beforeAutospacing="0" w:after="0" w:afterAutospacing="0" w:line="150" w:lineRule="atLeast"/>
              <w:rPr>
                <w:color w:val="000000"/>
              </w:rPr>
            </w:pPr>
          </w:p>
          <w:p w14:paraId="05250A5A" w14:textId="77777777" w:rsidR="00267BAE" w:rsidRPr="00384447" w:rsidRDefault="00267BAE" w:rsidP="00267BAE">
            <w:pPr>
              <w:pStyle w:val="NormalWeb"/>
              <w:shd w:val="clear" w:color="auto" w:fill="FFFFFF"/>
              <w:spacing w:before="0" w:beforeAutospacing="0" w:after="0" w:afterAutospacing="0" w:line="150" w:lineRule="atLeast"/>
              <w:rPr>
                <w:color w:val="000000"/>
              </w:rPr>
            </w:pPr>
          </w:p>
          <w:p w14:paraId="790ADCCF" w14:textId="77777777" w:rsidR="00267BAE" w:rsidRPr="00384447" w:rsidRDefault="00267BAE" w:rsidP="00267BAE">
            <w:pPr>
              <w:pStyle w:val="NormalWeb"/>
              <w:shd w:val="clear" w:color="auto" w:fill="FFFFFF"/>
              <w:spacing w:before="0" w:beforeAutospacing="0" w:after="0" w:afterAutospacing="0" w:line="150" w:lineRule="atLeast"/>
              <w:rPr>
                <w:color w:val="000000"/>
              </w:rPr>
            </w:pPr>
          </w:p>
          <w:p w14:paraId="30C5E14B" w14:textId="77777777" w:rsidR="00267BAE" w:rsidRPr="00384447" w:rsidRDefault="00267BAE" w:rsidP="00267BAE">
            <w:pPr>
              <w:pStyle w:val="NormalWeb"/>
              <w:shd w:val="clear" w:color="auto" w:fill="FFFFFF"/>
              <w:spacing w:before="0" w:beforeAutospacing="0" w:after="0" w:afterAutospacing="0" w:line="150" w:lineRule="atLeast"/>
              <w:rPr>
                <w:color w:val="000000"/>
              </w:rPr>
            </w:pPr>
          </w:p>
          <w:p w14:paraId="3260C9E5" w14:textId="77777777" w:rsidR="00267BAE" w:rsidRPr="00384447" w:rsidRDefault="00267BAE" w:rsidP="00267BAE">
            <w:pPr>
              <w:pStyle w:val="NormalWeb"/>
              <w:shd w:val="clear" w:color="auto" w:fill="FFFFFF"/>
              <w:spacing w:before="0" w:beforeAutospacing="0" w:after="0" w:afterAutospacing="0" w:line="150" w:lineRule="atLeast"/>
              <w:rPr>
                <w:color w:val="000000"/>
              </w:rPr>
            </w:pPr>
          </w:p>
          <w:p w14:paraId="462E3341" w14:textId="77777777" w:rsidR="00267BAE" w:rsidRPr="00384447" w:rsidRDefault="00267BAE" w:rsidP="00267BAE">
            <w:pPr>
              <w:pStyle w:val="NormalWeb"/>
              <w:shd w:val="clear" w:color="auto" w:fill="FFFFFF"/>
              <w:spacing w:before="0" w:beforeAutospacing="0" w:after="0" w:afterAutospacing="0" w:line="150" w:lineRule="atLeast"/>
              <w:rPr>
                <w:color w:val="000000"/>
              </w:rPr>
            </w:pPr>
          </w:p>
          <w:p w14:paraId="75710F04" w14:textId="77777777" w:rsidR="00267BAE" w:rsidRPr="00384447" w:rsidRDefault="00267BAE" w:rsidP="00267BAE">
            <w:pPr>
              <w:pStyle w:val="NormalWeb"/>
              <w:shd w:val="clear" w:color="auto" w:fill="FFFFFF"/>
              <w:spacing w:before="0" w:beforeAutospacing="0" w:after="0" w:afterAutospacing="0" w:line="150" w:lineRule="atLeast"/>
              <w:rPr>
                <w:color w:val="000000"/>
              </w:rPr>
            </w:pPr>
          </w:p>
          <w:p w14:paraId="0D59F475" w14:textId="77777777" w:rsidR="00267BAE" w:rsidRPr="00384447" w:rsidRDefault="00267BAE" w:rsidP="00267BAE">
            <w:pPr>
              <w:pStyle w:val="NormalWeb"/>
              <w:shd w:val="clear" w:color="auto" w:fill="FFFFFF"/>
              <w:spacing w:before="0" w:beforeAutospacing="0" w:after="0" w:afterAutospacing="0" w:line="150" w:lineRule="atLeast"/>
              <w:rPr>
                <w:color w:val="000000"/>
              </w:rPr>
            </w:pPr>
          </w:p>
          <w:p w14:paraId="4F03E47A" w14:textId="77777777" w:rsidR="00267BAE" w:rsidRPr="00384447" w:rsidRDefault="00267BAE" w:rsidP="00267BAE">
            <w:pPr>
              <w:pStyle w:val="NormalWeb"/>
              <w:shd w:val="clear" w:color="auto" w:fill="FFFFFF"/>
              <w:spacing w:before="0" w:beforeAutospacing="0" w:after="0" w:afterAutospacing="0" w:line="150" w:lineRule="atLeast"/>
              <w:rPr>
                <w:color w:val="000000"/>
              </w:rPr>
            </w:pPr>
          </w:p>
          <w:p w14:paraId="6360EA18" w14:textId="77777777" w:rsidR="00267BAE" w:rsidRPr="00384447" w:rsidRDefault="00267BAE" w:rsidP="00267BAE">
            <w:pPr>
              <w:pStyle w:val="NormalWeb"/>
              <w:shd w:val="clear" w:color="auto" w:fill="FFFFFF"/>
              <w:spacing w:before="0" w:beforeAutospacing="0" w:after="0" w:afterAutospacing="0" w:line="150" w:lineRule="atLeast"/>
              <w:rPr>
                <w:color w:val="000000"/>
              </w:rPr>
            </w:pPr>
          </w:p>
          <w:p w14:paraId="18018964" w14:textId="77777777" w:rsidR="00267BAE" w:rsidRPr="00384447" w:rsidRDefault="00267BAE" w:rsidP="00267BAE">
            <w:pPr>
              <w:pStyle w:val="NormalWeb"/>
              <w:shd w:val="clear" w:color="auto" w:fill="FFFFFF"/>
              <w:spacing w:before="0" w:beforeAutospacing="0" w:after="0" w:afterAutospacing="0" w:line="150" w:lineRule="atLeast"/>
              <w:rPr>
                <w:color w:val="000000"/>
              </w:rPr>
            </w:pPr>
          </w:p>
          <w:p w14:paraId="0E007FAC" w14:textId="77777777" w:rsidR="00267BAE" w:rsidRPr="00384447" w:rsidRDefault="00267BAE" w:rsidP="00267BAE">
            <w:pPr>
              <w:pStyle w:val="NormalWeb"/>
              <w:shd w:val="clear" w:color="auto" w:fill="FFFFFF"/>
              <w:spacing w:before="0" w:beforeAutospacing="0" w:after="0" w:afterAutospacing="0" w:line="150" w:lineRule="atLeast"/>
              <w:rPr>
                <w:color w:val="000000"/>
              </w:rPr>
            </w:pPr>
          </w:p>
          <w:p w14:paraId="442EA1C1" w14:textId="77777777" w:rsidR="00267BAE" w:rsidRPr="00384447" w:rsidRDefault="00267BAE" w:rsidP="00267BAE">
            <w:pPr>
              <w:pStyle w:val="NormalWeb"/>
              <w:shd w:val="clear" w:color="auto" w:fill="FFFFFF"/>
              <w:spacing w:before="0" w:beforeAutospacing="0" w:after="0" w:afterAutospacing="0" w:line="150" w:lineRule="atLeast"/>
              <w:rPr>
                <w:color w:val="000000"/>
              </w:rPr>
            </w:pPr>
          </w:p>
          <w:p w14:paraId="4C0052C3" w14:textId="77777777" w:rsidR="00267BAE" w:rsidRPr="00384447" w:rsidRDefault="00267BAE" w:rsidP="00267BAE">
            <w:pPr>
              <w:pStyle w:val="NormalWeb"/>
              <w:shd w:val="clear" w:color="auto" w:fill="FFFFFF"/>
              <w:spacing w:before="0" w:beforeAutospacing="0" w:after="0" w:afterAutospacing="0" w:line="150" w:lineRule="atLeast"/>
              <w:rPr>
                <w:color w:val="000000"/>
              </w:rPr>
            </w:pPr>
          </w:p>
          <w:p w14:paraId="4373E106" w14:textId="77777777" w:rsidR="00267BAE" w:rsidRPr="00384447" w:rsidRDefault="00267BAE" w:rsidP="00267BAE">
            <w:pPr>
              <w:pStyle w:val="NormalWeb"/>
              <w:shd w:val="clear" w:color="auto" w:fill="FFFFFF"/>
              <w:spacing w:before="0" w:beforeAutospacing="0" w:after="0" w:afterAutospacing="0" w:line="150" w:lineRule="atLeast"/>
              <w:rPr>
                <w:color w:val="000000"/>
              </w:rPr>
            </w:pPr>
          </w:p>
          <w:p w14:paraId="4F8C8962" w14:textId="77777777" w:rsidR="00267BAE" w:rsidRPr="00384447" w:rsidRDefault="00267BAE" w:rsidP="00267BAE">
            <w:pPr>
              <w:pStyle w:val="NormalWeb"/>
              <w:shd w:val="clear" w:color="auto" w:fill="FFFFFF"/>
              <w:spacing w:before="0" w:beforeAutospacing="0" w:after="0" w:afterAutospacing="0" w:line="150" w:lineRule="atLeast"/>
              <w:rPr>
                <w:color w:val="000000"/>
              </w:rPr>
            </w:pPr>
          </w:p>
          <w:p w14:paraId="5D7F4526" w14:textId="77777777" w:rsidR="00267BAE" w:rsidRPr="00384447" w:rsidRDefault="00267BAE" w:rsidP="00267BAE">
            <w:pPr>
              <w:pStyle w:val="NormalWeb"/>
              <w:shd w:val="clear" w:color="auto" w:fill="FFFFFF"/>
              <w:spacing w:before="0" w:beforeAutospacing="0" w:after="0" w:afterAutospacing="0" w:line="150" w:lineRule="atLeast"/>
              <w:rPr>
                <w:color w:val="000000"/>
              </w:rPr>
            </w:pPr>
          </w:p>
          <w:p w14:paraId="768CA6C2" w14:textId="77777777" w:rsidR="00267BAE" w:rsidRPr="00384447" w:rsidRDefault="00267BAE" w:rsidP="00267BAE">
            <w:pPr>
              <w:pStyle w:val="NormalWeb"/>
              <w:shd w:val="clear" w:color="auto" w:fill="FFFFFF"/>
              <w:spacing w:before="0" w:beforeAutospacing="0" w:after="0" w:afterAutospacing="0" w:line="150" w:lineRule="atLeast"/>
              <w:rPr>
                <w:color w:val="000000"/>
              </w:rPr>
            </w:pPr>
          </w:p>
          <w:p w14:paraId="0CE64628" w14:textId="77777777" w:rsidR="00267BAE" w:rsidRPr="00384447" w:rsidRDefault="00267BAE" w:rsidP="00267BAE">
            <w:pPr>
              <w:pStyle w:val="NormalWeb"/>
              <w:shd w:val="clear" w:color="auto" w:fill="FFFFFF"/>
              <w:spacing w:before="0" w:beforeAutospacing="0" w:after="0" w:afterAutospacing="0" w:line="150" w:lineRule="atLeast"/>
              <w:rPr>
                <w:color w:val="000000"/>
              </w:rPr>
            </w:pPr>
          </w:p>
          <w:p w14:paraId="791E32BC" w14:textId="77777777" w:rsidR="00267BAE" w:rsidRPr="00384447" w:rsidRDefault="00267BAE" w:rsidP="00267BAE">
            <w:pPr>
              <w:pStyle w:val="NormalWeb"/>
              <w:shd w:val="clear" w:color="auto" w:fill="FFFFFF"/>
              <w:spacing w:before="0" w:beforeAutospacing="0" w:after="0" w:afterAutospacing="0" w:line="150" w:lineRule="atLeast"/>
              <w:rPr>
                <w:color w:val="000000"/>
              </w:rPr>
            </w:pPr>
          </w:p>
          <w:p w14:paraId="168D5E12" w14:textId="77777777" w:rsidR="00267BAE" w:rsidRPr="00384447" w:rsidRDefault="00267BAE" w:rsidP="00267BAE">
            <w:pPr>
              <w:pStyle w:val="NormalWeb"/>
              <w:shd w:val="clear" w:color="auto" w:fill="FFFFFF"/>
              <w:spacing w:before="0" w:beforeAutospacing="0" w:after="0" w:afterAutospacing="0" w:line="150" w:lineRule="atLeast"/>
              <w:rPr>
                <w:color w:val="000000"/>
              </w:rPr>
            </w:pPr>
          </w:p>
          <w:p w14:paraId="485E911C" w14:textId="77777777" w:rsidR="00267BAE" w:rsidRPr="00384447" w:rsidRDefault="00267BAE" w:rsidP="00267BAE">
            <w:pPr>
              <w:pStyle w:val="NormalWeb"/>
              <w:shd w:val="clear" w:color="auto" w:fill="FFFFFF"/>
              <w:spacing w:before="0" w:beforeAutospacing="0" w:after="0" w:afterAutospacing="0" w:line="150" w:lineRule="atLeast"/>
              <w:rPr>
                <w:color w:val="000000"/>
              </w:rPr>
            </w:pPr>
          </w:p>
          <w:p w14:paraId="6EF1BE54" w14:textId="77777777" w:rsidR="00267BAE" w:rsidRPr="00384447" w:rsidRDefault="00267BAE" w:rsidP="00267BAE">
            <w:pPr>
              <w:pStyle w:val="NormalWeb"/>
              <w:shd w:val="clear" w:color="auto" w:fill="FFFFFF"/>
              <w:spacing w:before="0" w:beforeAutospacing="0" w:after="0" w:afterAutospacing="0" w:line="150" w:lineRule="atLeast"/>
              <w:rPr>
                <w:color w:val="000000"/>
              </w:rPr>
            </w:pPr>
          </w:p>
          <w:p w14:paraId="4B1F9094" w14:textId="77777777" w:rsidR="00267BAE" w:rsidRPr="00384447" w:rsidRDefault="00267BAE" w:rsidP="00267BAE">
            <w:pPr>
              <w:pStyle w:val="NormalWeb"/>
              <w:shd w:val="clear" w:color="auto" w:fill="FFFFFF"/>
              <w:spacing w:before="0" w:beforeAutospacing="0" w:after="0" w:afterAutospacing="0" w:line="150" w:lineRule="atLeast"/>
              <w:rPr>
                <w:color w:val="000000"/>
              </w:rPr>
            </w:pPr>
          </w:p>
          <w:p w14:paraId="14FA658B" w14:textId="77777777" w:rsidR="00267BAE" w:rsidRPr="00384447" w:rsidRDefault="00267BAE" w:rsidP="00267BAE">
            <w:pPr>
              <w:pStyle w:val="NormalWeb"/>
              <w:shd w:val="clear" w:color="auto" w:fill="FFFFFF"/>
              <w:spacing w:before="0" w:beforeAutospacing="0" w:after="0" w:afterAutospacing="0" w:line="150" w:lineRule="atLeast"/>
              <w:rPr>
                <w:color w:val="000000"/>
              </w:rPr>
            </w:pPr>
          </w:p>
          <w:p w14:paraId="65164EED" w14:textId="77777777" w:rsidR="00267BAE" w:rsidRPr="00384447" w:rsidRDefault="00267BAE" w:rsidP="00267BAE">
            <w:pPr>
              <w:pStyle w:val="NormalWeb"/>
              <w:shd w:val="clear" w:color="auto" w:fill="FFFFFF"/>
              <w:spacing w:before="0" w:beforeAutospacing="0" w:after="0" w:afterAutospacing="0" w:line="150" w:lineRule="atLeast"/>
              <w:rPr>
                <w:color w:val="000000"/>
              </w:rPr>
            </w:pPr>
          </w:p>
          <w:p w14:paraId="23DEB43D" w14:textId="77777777" w:rsidR="00267BAE" w:rsidRPr="00384447" w:rsidRDefault="00267BAE" w:rsidP="00267BAE">
            <w:pPr>
              <w:pStyle w:val="NormalWeb"/>
              <w:shd w:val="clear" w:color="auto" w:fill="FFFFFF"/>
              <w:spacing w:before="0" w:beforeAutospacing="0" w:after="0" w:afterAutospacing="0" w:line="150" w:lineRule="atLeast"/>
              <w:rPr>
                <w:color w:val="000000"/>
              </w:rPr>
            </w:pPr>
          </w:p>
          <w:p w14:paraId="31B54F58" w14:textId="77777777" w:rsidR="00267BAE" w:rsidRPr="00384447" w:rsidRDefault="00267BAE" w:rsidP="00267BAE">
            <w:pPr>
              <w:pStyle w:val="NormalWeb"/>
              <w:shd w:val="clear" w:color="auto" w:fill="FFFFFF"/>
              <w:spacing w:before="0" w:beforeAutospacing="0" w:after="0" w:afterAutospacing="0" w:line="150" w:lineRule="atLeast"/>
              <w:rPr>
                <w:color w:val="000000"/>
              </w:rPr>
            </w:pPr>
          </w:p>
          <w:p w14:paraId="13B1ABE1" w14:textId="77777777" w:rsidR="00267BAE" w:rsidRPr="00384447" w:rsidRDefault="00267BAE" w:rsidP="00267BAE">
            <w:pPr>
              <w:pStyle w:val="NormalWeb"/>
              <w:shd w:val="clear" w:color="auto" w:fill="FFFFFF"/>
              <w:spacing w:before="0" w:beforeAutospacing="0" w:after="0" w:afterAutospacing="0" w:line="150" w:lineRule="atLeast"/>
              <w:rPr>
                <w:color w:val="000000"/>
              </w:rPr>
            </w:pPr>
          </w:p>
          <w:p w14:paraId="221B801A" w14:textId="77777777" w:rsidR="00267BAE" w:rsidRPr="00384447" w:rsidRDefault="00267BAE" w:rsidP="00267BAE">
            <w:pPr>
              <w:pStyle w:val="NormalWeb"/>
              <w:shd w:val="clear" w:color="auto" w:fill="FFFFFF"/>
              <w:spacing w:before="0" w:beforeAutospacing="0" w:after="0" w:afterAutospacing="0" w:line="150" w:lineRule="atLeast"/>
              <w:rPr>
                <w:color w:val="000000"/>
              </w:rPr>
            </w:pPr>
          </w:p>
          <w:p w14:paraId="140E231D" w14:textId="77777777" w:rsidR="00267BAE" w:rsidRPr="00384447" w:rsidRDefault="00267BAE" w:rsidP="00267BAE">
            <w:pPr>
              <w:pStyle w:val="NormalWeb"/>
              <w:shd w:val="clear" w:color="auto" w:fill="FFFFFF"/>
              <w:spacing w:before="0" w:beforeAutospacing="0" w:after="0" w:afterAutospacing="0" w:line="150" w:lineRule="atLeast"/>
              <w:rPr>
                <w:color w:val="000000"/>
              </w:rPr>
            </w:pPr>
          </w:p>
          <w:p w14:paraId="7D65D5D1" w14:textId="77777777" w:rsidR="00267BAE" w:rsidRPr="00384447" w:rsidRDefault="00267BAE" w:rsidP="00267BAE">
            <w:pPr>
              <w:pStyle w:val="NormalWeb"/>
              <w:shd w:val="clear" w:color="auto" w:fill="FFFFFF"/>
              <w:spacing w:before="0" w:beforeAutospacing="0" w:after="0" w:afterAutospacing="0" w:line="150" w:lineRule="atLeast"/>
              <w:rPr>
                <w:color w:val="000000"/>
              </w:rPr>
            </w:pPr>
          </w:p>
          <w:p w14:paraId="46C89B4D" w14:textId="77777777" w:rsidR="00267BAE" w:rsidRPr="00384447" w:rsidRDefault="00267BAE" w:rsidP="00267BAE">
            <w:pPr>
              <w:pStyle w:val="NormalWeb"/>
              <w:shd w:val="clear" w:color="auto" w:fill="FFFFFF"/>
              <w:spacing w:before="0" w:beforeAutospacing="0" w:after="0" w:afterAutospacing="0" w:line="150" w:lineRule="atLeast"/>
              <w:rPr>
                <w:color w:val="000000"/>
              </w:rPr>
            </w:pPr>
          </w:p>
          <w:p w14:paraId="18FAB3DD" w14:textId="77777777" w:rsidR="00267BAE" w:rsidRPr="00384447" w:rsidRDefault="00267BAE" w:rsidP="00267BAE">
            <w:pPr>
              <w:pStyle w:val="NormalWeb"/>
              <w:shd w:val="clear" w:color="auto" w:fill="FFFFFF"/>
              <w:spacing w:before="0" w:beforeAutospacing="0" w:after="0" w:afterAutospacing="0" w:line="150" w:lineRule="atLeast"/>
              <w:rPr>
                <w:color w:val="000000"/>
              </w:rPr>
            </w:pPr>
          </w:p>
          <w:p w14:paraId="64D2E56C" w14:textId="77777777" w:rsidR="00267BAE" w:rsidRPr="00384447" w:rsidRDefault="00267BAE" w:rsidP="00267BAE">
            <w:pPr>
              <w:pStyle w:val="NormalWeb"/>
              <w:shd w:val="clear" w:color="auto" w:fill="FFFFFF"/>
              <w:spacing w:before="0" w:beforeAutospacing="0" w:after="0" w:afterAutospacing="0" w:line="150" w:lineRule="atLeast"/>
              <w:rPr>
                <w:color w:val="000000"/>
              </w:rPr>
            </w:pPr>
          </w:p>
          <w:p w14:paraId="09B84CA9" w14:textId="77777777" w:rsidR="00267BAE" w:rsidRPr="00384447" w:rsidRDefault="00267BAE" w:rsidP="00267BAE">
            <w:pPr>
              <w:rPr>
                <w:color w:val="000000"/>
              </w:rPr>
            </w:pPr>
          </w:p>
        </w:tc>
        <w:tc>
          <w:tcPr>
            <w:tcW w:w="1800" w:type="dxa"/>
            <w:gridSpan w:val="2"/>
            <w:tcBorders>
              <w:top w:val="single" w:sz="6" w:space="0" w:color="auto"/>
              <w:left w:val="single" w:sz="2" w:space="0" w:color="000000"/>
              <w:bottom w:val="single" w:sz="6" w:space="0" w:color="auto"/>
              <w:right w:val="single" w:sz="2" w:space="0" w:color="000000"/>
            </w:tcBorders>
            <w:shd w:val="solid" w:color="FFFFFF" w:fill="auto"/>
          </w:tcPr>
          <w:p w14:paraId="7E619C7F" w14:textId="77777777" w:rsidR="00267BAE" w:rsidRPr="00384447" w:rsidRDefault="00156CAB" w:rsidP="00267BAE">
            <w:pPr>
              <w:pStyle w:val="NormalWeb"/>
              <w:shd w:val="clear" w:color="auto" w:fill="FFFFFF"/>
              <w:spacing w:before="0" w:beforeAutospacing="0" w:after="0" w:afterAutospacing="0" w:line="150" w:lineRule="atLeast"/>
              <w:jc w:val="center"/>
              <w:rPr>
                <w:u w:val="single"/>
              </w:rPr>
            </w:pPr>
            <w:hyperlink r:id="rId120" w:history="1">
              <w:r w:rsidR="00267BAE" w:rsidRPr="00384447">
                <w:rPr>
                  <w:rStyle w:val="Hyperlink"/>
                </w:rPr>
                <w:t>24-A M.R.S.A. §4304</w:t>
              </w:r>
            </w:hyperlink>
          </w:p>
          <w:p w14:paraId="01BDC1AE" w14:textId="77777777" w:rsidR="00267BAE" w:rsidRPr="00384447" w:rsidRDefault="00267BAE" w:rsidP="00267BAE">
            <w:pPr>
              <w:pStyle w:val="NormalWeb"/>
              <w:shd w:val="clear" w:color="auto" w:fill="FFFFFF"/>
              <w:spacing w:before="0" w:beforeAutospacing="0" w:after="0" w:afterAutospacing="0" w:line="150" w:lineRule="atLeast"/>
              <w:jc w:val="center"/>
              <w:rPr>
                <w:u w:val="single"/>
              </w:rPr>
            </w:pPr>
          </w:p>
          <w:p w14:paraId="67BBE855" w14:textId="77777777" w:rsidR="00267BAE" w:rsidRPr="00384447" w:rsidRDefault="00156CAB" w:rsidP="00267BAE">
            <w:pPr>
              <w:pStyle w:val="NormalWeb"/>
              <w:shd w:val="clear" w:color="auto" w:fill="FFFFFF"/>
              <w:spacing w:before="0" w:beforeAutospacing="0" w:after="0" w:afterAutospacing="0" w:line="150" w:lineRule="atLeast"/>
              <w:jc w:val="center"/>
              <w:rPr>
                <w:u w:val="single"/>
              </w:rPr>
            </w:pPr>
            <w:hyperlink r:id="rId121" w:history="1">
              <w:r w:rsidR="00267BAE" w:rsidRPr="00384447">
                <w:rPr>
                  <w:rStyle w:val="Hyperlink"/>
                </w:rPr>
                <w:t>§4303(16)</w:t>
              </w:r>
            </w:hyperlink>
          </w:p>
          <w:p w14:paraId="2ECCE098" w14:textId="77777777" w:rsidR="00267BAE" w:rsidRPr="00384447" w:rsidRDefault="00267BAE" w:rsidP="00267BAE">
            <w:pPr>
              <w:pStyle w:val="NormalWeb"/>
              <w:shd w:val="clear" w:color="auto" w:fill="FFFFFF"/>
              <w:spacing w:before="0" w:beforeAutospacing="0" w:after="0" w:afterAutospacing="0" w:line="150" w:lineRule="atLeast"/>
              <w:jc w:val="center"/>
              <w:rPr>
                <w:u w:val="single"/>
              </w:rPr>
            </w:pPr>
          </w:p>
          <w:p w14:paraId="50F0A61D" w14:textId="527E0A77" w:rsidR="00267BAE" w:rsidRPr="00474155" w:rsidRDefault="00267BAE" w:rsidP="00267BAE">
            <w:pPr>
              <w:pStyle w:val="NormalWeb"/>
              <w:shd w:val="clear" w:color="auto" w:fill="FFFFFF"/>
              <w:spacing w:before="0" w:beforeAutospacing="0" w:after="0" w:afterAutospacing="0"/>
              <w:jc w:val="center"/>
              <w:rPr>
                <w:rStyle w:val="Hyperlink"/>
              </w:rPr>
            </w:pPr>
            <w:r>
              <w:fldChar w:fldCharType="begin"/>
            </w:r>
            <w:r>
              <w:instrText xml:space="preserve"> HYPERLINK "https://www.maine.gov/pfr/insurance/themes/insurance/pdf/397.pdf" </w:instrText>
            </w:r>
            <w:r>
              <w:fldChar w:fldCharType="separate"/>
            </w:r>
            <w:r w:rsidRPr="00474155">
              <w:rPr>
                <w:rStyle w:val="Hyperlink"/>
              </w:rPr>
              <w:t>Bulletin 397</w:t>
            </w:r>
          </w:p>
          <w:p w14:paraId="3B2189AA" w14:textId="5323C0AE" w:rsidR="00267BAE" w:rsidRPr="00384447" w:rsidRDefault="00267BAE" w:rsidP="00267BAE">
            <w:pPr>
              <w:pStyle w:val="NormalWeb"/>
              <w:spacing w:line="180" w:lineRule="atLeast"/>
              <w:jc w:val="center"/>
              <w:rPr>
                <w:u w:val="single"/>
              </w:rPr>
            </w:pPr>
            <w:r>
              <w:fldChar w:fldCharType="end"/>
            </w:r>
          </w:p>
        </w:tc>
        <w:tc>
          <w:tcPr>
            <w:tcW w:w="6840" w:type="dxa"/>
            <w:tcBorders>
              <w:top w:val="single" w:sz="6" w:space="0" w:color="auto"/>
              <w:left w:val="single" w:sz="2" w:space="0" w:color="000000"/>
              <w:bottom w:val="single" w:sz="6" w:space="0" w:color="auto"/>
              <w:right w:val="single" w:sz="2" w:space="0" w:color="000000"/>
            </w:tcBorders>
            <w:shd w:val="solid" w:color="FFFFFF" w:fill="auto"/>
          </w:tcPr>
          <w:p w14:paraId="10AB2483" w14:textId="77777777" w:rsidR="00267BAE" w:rsidRPr="00384447" w:rsidRDefault="00267BAE" w:rsidP="00267BAE">
            <w:pPr>
              <w:pStyle w:val="NormalWeb"/>
              <w:shd w:val="clear" w:color="auto" w:fill="FFFFFF"/>
              <w:spacing w:before="0" w:beforeAutospacing="0" w:after="0" w:afterAutospacing="0" w:line="150" w:lineRule="atLeast"/>
              <w:rPr>
                <w:u w:val="single"/>
              </w:rPr>
            </w:pPr>
            <w:r w:rsidRPr="00384447">
              <w:rPr>
                <w:rStyle w:val="StyleBlack"/>
                <w:b/>
                <w:u w:val="single"/>
              </w:rPr>
              <w:t>Initial determinations</w:t>
            </w:r>
            <w:r w:rsidRPr="00384447">
              <w:rPr>
                <w:rStyle w:val="StyleBlack"/>
                <w:u w:val="single"/>
              </w:rPr>
              <w:t>:</w:t>
            </w:r>
          </w:p>
          <w:p w14:paraId="6FC77ADA" w14:textId="77777777" w:rsidR="00267BAE" w:rsidRDefault="00267BAE" w:rsidP="00267BAE">
            <w:pPr>
              <w:pStyle w:val="NormalWeb"/>
              <w:shd w:val="clear" w:color="auto" w:fill="FFFFFF"/>
              <w:spacing w:before="0" w:beforeAutospacing="0" w:after="0" w:afterAutospacing="0" w:line="150" w:lineRule="atLeast"/>
            </w:pPr>
          </w:p>
          <w:p w14:paraId="52C0DE3A" w14:textId="4C6DB9FC" w:rsidR="00267BAE" w:rsidRDefault="00267BAE" w:rsidP="00267BAE">
            <w:pPr>
              <w:rPr>
                <w:b/>
                <w:bCs/>
              </w:rPr>
            </w:pPr>
            <w:r w:rsidRPr="0013328F">
              <w:rPr>
                <w:b/>
                <w:bCs/>
              </w:rPr>
              <w:t>Prior authorization of nonemergency services</w:t>
            </w:r>
            <w:r>
              <w:rPr>
                <w:b/>
                <w:bCs/>
              </w:rPr>
              <w:t>:</w:t>
            </w:r>
          </w:p>
          <w:p w14:paraId="2884E2B9" w14:textId="77777777" w:rsidR="00267BAE" w:rsidRPr="0013328F" w:rsidRDefault="00267BAE" w:rsidP="00267BAE"/>
          <w:p w14:paraId="4C1A399A" w14:textId="75C87299" w:rsidR="00267BAE" w:rsidRDefault="00267BAE" w:rsidP="00267BAE">
            <w:r w:rsidRPr="0013328F">
              <w:t>Except for a request in exigent circumstances, a request by a provider for prior authorization of a nonemergency service must be answered by a carrier within 72 hours or 2 business days, whichever is less, in accordance with the following:</w:t>
            </w:r>
          </w:p>
          <w:p w14:paraId="25E13F82" w14:textId="77777777" w:rsidR="00267BAE" w:rsidRPr="0013328F" w:rsidRDefault="00267BAE" w:rsidP="00267BAE"/>
          <w:p w14:paraId="25209D51" w14:textId="77777777" w:rsidR="00267BAE" w:rsidRPr="0013328F" w:rsidRDefault="00267BAE" w:rsidP="00267BAE">
            <w:pPr>
              <w:numPr>
                <w:ilvl w:val="0"/>
                <w:numId w:val="54"/>
              </w:numPr>
              <w:spacing w:after="200"/>
            </w:pPr>
            <w:r w:rsidRPr="0013328F">
              <w:t>Both the provider and the enrollee on whose behalf the authorization was requested must be notified by the carrier of its determination.</w:t>
            </w:r>
          </w:p>
          <w:p w14:paraId="6F3FF421" w14:textId="77777777" w:rsidR="00267BAE" w:rsidRPr="0013328F" w:rsidRDefault="00267BAE" w:rsidP="00267BAE">
            <w:pPr>
              <w:numPr>
                <w:ilvl w:val="0"/>
                <w:numId w:val="54"/>
              </w:numPr>
              <w:spacing w:after="200"/>
            </w:pPr>
            <w:r w:rsidRPr="0013328F">
              <w:t>If the carrier responds to a request with a request for additional information, the carrier shall make a decision within 72 hours or 2 business days, whichever is less, after receiving the requested information.</w:t>
            </w:r>
          </w:p>
          <w:p w14:paraId="03858FAD" w14:textId="77777777" w:rsidR="00267BAE" w:rsidRPr="0013328F" w:rsidRDefault="00267BAE" w:rsidP="00267BAE">
            <w:pPr>
              <w:numPr>
                <w:ilvl w:val="0"/>
                <w:numId w:val="54"/>
              </w:numPr>
              <w:spacing w:after="200"/>
            </w:pPr>
            <w:r w:rsidRPr="0013328F">
              <w:t>If the carrier responds that outside consultation is necessary before making a decision, the carrier shall make a decision within 72 hours or 2 business days, whichever is less, from the time of the carrier’s initial response.</w:t>
            </w:r>
          </w:p>
          <w:p w14:paraId="35E592BA" w14:textId="77777777" w:rsidR="00267BAE" w:rsidRPr="0013328F" w:rsidRDefault="00267BAE" w:rsidP="00267BAE">
            <w:pPr>
              <w:numPr>
                <w:ilvl w:val="0"/>
                <w:numId w:val="54"/>
              </w:numPr>
              <w:spacing w:after="200"/>
            </w:pPr>
            <w:r w:rsidRPr="0013328F">
              <w:t>The prior authorization standards used by a carrier must be clear and readily available.</w:t>
            </w:r>
          </w:p>
          <w:p w14:paraId="433AA9DC" w14:textId="77777777" w:rsidR="00267BAE" w:rsidRPr="0013328F" w:rsidRDefault="00267BAE" w:rsidP="00267BAE">
            <w:pPr>
              <w:numPr>
                <w:ilvl w:val="0"/>
                <w:numId w:val="54"/>
              </w:numPr>
              <w:spacing w:after="200"/>
            </w:pPr>
            <w:r w:rsidRPr="0013328F">
              <w:t>A provider must make best efforts to provide all information necessary to evaluate a request, and the carrier must make best efforts to limit requests for additional information.</w:t>
            </w:r>
          </w:p>
          <w:p w14:paraId="3C9330EB" w14:textId="77777777" w:rsidR="00267BAE" w:rsidRPr="0013328F" w:rsidRDefault="00267BAE" w:rsidP="00267BAE">
            <w:pPr>
              <w:numPr>
                <w:ilvl w:val="0"/>
                <w:numId w:val="54"/>
              </w:numPr>
              <w:spacing w:after="200"/>
            </w:pPr>
            <w:r w:rsidRPr="0013328F">
              <w:t>If a carrier does not grant or deny a request for prior authorization within these timeframes, the request is granted.</w:t>
            </w:r>
          </w:p>
          <w:p w14:paraId="401E0EEB" w14:textId="34326843" w:rsidR="00267BAE" w:rsidRDefault="00267BAE" w:rsidP="00267BAE">
            <w:pPr>
              <w:tabs>
                <w:tab w:val="left" w:pos="720"/>
                <w:tab w:val="left" w:pos="1440"/>
                <w:tab w:val="left" w:pos="2880"/>
                <w:tab w:val="left" w:pos="3600"/>
              </w:tabs>
            </w:pPr>
            <w:r w:rsidRPr="00384447">
              <w:rPr>
                <w:b/>
                <w:u w:val="single"/>
              </w:rPr>
              <w:t>Urgent care determinations</w:t>
            </w:r>
            <w:r w:rsidRPr="00384447">
              <w:t>:</w:t>
            </w:r>
          </w:p>
          <w:p w14:paraId="0CD6A597" w14:textId="77777777" w:rsidR="00267BAE" w:rsidRPr="00384447" w:rsidRDefault="00267BAE" w:rsidP="00267BAE">
            <w:pPr>
              <w:tabs>
                <w:tab w:val="left" w:pos="720"/>
                <w:tab w:val="left" w:pos="1440"/>
                <w:tab w:val="left" w:pos="2880"/>
                <w:tab w:val="left" w:pos="3600"/>
              </w:tabs>
            </w:pPr>
          </w:p>
          <w:p w14:paraId="219B3DC4" w14:textId="6B52C243" w:rsidR="00267BAE" w:rsidRDefault="00267BAE" w:rsidP="00267BAE">
            <w:pPr>
              <w:rPr>
                <w:b/>
                <w:bCs/>
              </w:rPr>
            </w:pPr>
            <w:r w:rsidRPr="0013328F">
              <w:rPr>
                <w:b/>
                <w:bCs/>
              </w:rPr>
              <w:t>Expedited review in exigent circumstances</w:t>
            </w:r>
            <w:r>
              <w:rPr>
                <w:b/>
                <w:bCs/>
              </w:rPr>
              <w:t>:</w:t>
            </w:r>
          </w:p>
          <w:p w14:paraId="60F36B84" w14:textId="77777777" w:rsidR="00267BAE" w:rsidRPr="0013328F" w:rsidRDefault="00267BAE" w:rsidP="00267BAE"/>
          <w:p w14:paraId="5B9D4C9C" w14:textId="38A823D3" w:rsidR="00267BAE" w:rsidRDefault="00267BAE" w:rsidP="00267BAE">
            <w:r w:rsidRPr="0013328F">
              <w:t xml:space="preserve">When exigent circumstances exist, a carrier must answer a prior authorization request no more than 24 hours after receiving the request. 24-A M.R.S. § 4311(1-A)(B) (enacted by </w:t>
            </w:r>
            <w:hyperlink r:id="rId122" w:history="1">
              <w:r w:rsidRPr="0013328F">
                <w:rPr>
                  <w:rStyle w:val="Hyperlink"/>
                </w:rPr>
                <w:t>P.L. 2019, ch.5</w:t>
              </w:r>
            </w:hyperlink>
            <w:r w:rsidRPr="0013328F">
              <w:t>).</w:t>
            </w:r>
          </w:p>
          <w:p w14:paraId="25732B26" w14:textId="77777777" w:rsidR="00267BAE" w:rsidRPr="0013328F" w:rsidRDefault="00267BAE" w:rsidP="00267BAE"/>
          <w:p w14:paraId="3C90F6A8" w14:textId="77777777" w:rsidR="00267BAE" w:rsidRPr="0013328F" w:rsidRDefault="00267BAE" w:rsidP="00267BAE">
            <w:pPr>
              <w:numPr>
                <w:ilvl w:val="0"/>
                <w:numId w:val="3"/>
              </w:numPr>
              <w:spacing w:after="200"/>
            </w:pPr>
            <w:r w:rsidRPr="0013328F">
              <w:t>Exigent circumstances exist when an enrollee is suffering from a health condition that may seriously jeopardize the enrollee's life, health or ability to regain maximum function or when an enrollee is undergoing a current course of treatment using a nonformulary drug</w:t>
            </w:r>
            <w:r>
              <w:t>.</w:t>
            </w:r>
          </w:p>
          <w:p w14:paraId="0FDB4320" w14:textId="4E4B0DF2" w:rsidR="00267BAE" w:rsidRDefault="00267BAE" w:rsidP="00267BAE">
            <w:pPr>
              <w:pStyle w:val="NormalWeb"/>
              <w:numPr>
                <w:ilvl w:val="0"/>
                <w:numId w:val="3"/>
              </w:numPr>
              <w:shd w:val="clear" w:color="auto" w:fill="FFFFFF"/>
              <w:spacing w:before="0" w:beforeAutospacing="0" w:after="0" w:afterAutospacing="0" w:line="150" w:lineRule="atLeast"/>
            </w:pPr>
            <w:r w:rsidRPr="0013328F">
              <w:t>The carrier must notify the enrollee, the enrollee’s designee if applicable, and the provider of its coverage decision.</w:t>
            </w:r>
          </w:p>
          <w:p w14:paraId="3062DF25" w14:textId="77777777" w:rsidR="00267BAE" w:rsidRPr="00384447" w:rsidRDefault="00267BAE" w:rsidP="00267BAE">
            <w:pPr>
              <w:pStyle w:val="NormalWeb"/>
              <w:shd w:val="clear" w:color="auto" w:fill="FFFFFF"/>
              <w:spacing w:before="0" w:beforeAutospacing="0" w:after="0" w:afterAutospacing="0" w:line="150" w:lineRule="atLeast"/>
            </w:pPr>
          </w:p>
          <w:p w14:paraId="69AACF35" w14:textId="5C176D4D" w:rsidR="00267BAE" w:rsidRDefault="00267BAE" w:rsidP="00267BAE">
            <w:pPr>
              <w:tabs>
                <w:tab w:val="left" w:pos="720"/>
                <w:tab w:val="left" w:pos="1440"/>
                <w:tab w:val="left" w:pos="2880"/>
                <w:tab w:val="left" w:pos="3600"/>
              </w:tabs>
              <w:ind w:left="720" w:hanging="720"/>
              <w:rPr>
                <w:rStyle w:val="StyleBlack"/>
                <w:u w:val="single"/>
              </w:rPr>
            </w:pPr>
            <w:r w:rsidRPr="00384447">
              <w:rPr>
                <w:rStyle w:val="StyleBlack"/>
                <w:b/>
                <w:u w:val="single"/>
              </w:rPr>
              <w:t>Concurrent review determinations</w:t>
            </w:r>
            <w:r w:rsidRPr="00384447">
              <w:rPr>
                <w:rStyle w:val="StyleBlack"/>
                <w:u w:val="single"/>
              </w:rPr>
              <w:t>:</w:t>
            </w:r>
          </w:p>
          <w:p w14:paraId="09C8FB2B" w14:textId="77777777" w:rsidR="00267BAE" w:rsidRPr="00384447" w:rsidRDefault="00267BAE" w:rsidP="00267BAE">
            <w:pPr>
              <w:tabs>
                <w:tab w:val="left" w:pos="720"/>
                <w:tab w:val="left" w:pos="1440"/>
                <w:tab w:val="left" w:pos="2880"/>
                <w:tab w:val="left" w:pos="3600"/>
              </w:tabs>
              <w:ind w:left="720" w:hanging="720"/>
              <w:rPr>
                <w:rStyle w:val="StyleBlack"/>
                <w:u w:val="single"/>
              </w:rPr>
            </w:pPr>
          </w:p>
          <w:p w14:paraId="58DC0104" w14:textId="77777777" w:rsidR="00267BAE" w:rsidRPr="00384447" w:rsidRDefault="00267BAE" w:rsidP="00267BAE">
            <w:pPr>
              <w:pStyle w:val="ListParagraph"/>
              <w:tabs>
                <w:tab w:val="left" w:pos="720"/>
                <w:tab w:val="left" w:pos="1440"/>
                <w:tab w:val="left" w:pos="2880"/>
                <w:tab w:val="left" w:pos="3600"/>
              </w:tabs>
              <w:spacing w:after="0" w:line="240" w:lineRule="auto"/>
              <w:ind w:left="0"/>
              <w:contextualSpacing w:val="0"/>
              <w:rPr>
                <w:rStyle w:val="StyleBlack"/>
                <w:rFonts w:ascii="Times New Roman" w:hAnsi="Times New Roman"/>
                <w:sz w:val="24"/>
                <w:szCs w:val="24"/>
              </w:rPr>
            </w:pPr>
            <w:r w:rsidRPr="00384447">
              <w:rPr>
                <w:rStyle w:val="StyleBlack"/>
                <w:rFonts w:ascii="Times New Roman" w:hAnsi="Times New Roman"/>
                <w:sz w:val="24"/>
                <w:szCs w:val="24"/>
              </w:rPr>
              <w:t xml:space="preserve">Determination shall be within 1 working day </w:t>
            </w:r>
            <w:r w:rsidRPr="00384447">
              <w:rPr>
                <w:rFonts w:ascii="Times New Roman" w:hAnsi="Times New Roman"/>
                <w:sz w:val="24"/>
                <w:szCs w:val="24"/>
              </w:rPr>
              <w:t xml:space="preserve">after </w:t>
            </w:r>
            <w:r w:rsidRPr="00384447">
              <w:rPr>
                <w:rStyle w:val="StyleBlack"/>
                <w:rFonts w:ascii="Times New Roman" w:hAnsi="Times New Roman"/>
                <w:sz w:val="24"/>
                <w:szCs w:val="24"/>
              </w:rPr>
              <w:t>obtaining all necessary information.</w:t>
            </w:r>
          </w:p>
          <w:p w14:paraId="0B1FCB5A" w14:textId="77777777" w:rsidR="00267BAE" w:rsidRPr="00384447" w:rsidRDefault="00267BAE" w:rsidP="00267BAE">
            <w:pPr>
              <w:pStyle w:val="ListParagraph"/>
              <w:tabs>
                <w:tab w:val="left" w:pos="720"/>
                <w:tab w:val="left" w:pos="1440"/>
                <w:tab w:val="left" w:pos="2880"/>
                <w:tab w:val="left" w:pos="3600"/>
              </w:tabs>
              <w:spacing w:after="0" w:line="240" w:lineRule="auto"/>
              <w:ind w:left="0"/>
              <w:rPr>
                <w:rStyle w:val="StyleBlack"/>
                <w:rFonts w:ascii="Times New Roman" w:hAnsi="Times New Roman"/>
                <w:sz w:val="24"/>
                <w:szCs w:val="24"/>
              </w:rPr>
            </w:pPr>
          </w:p>
          <w:p w14:paraId="5DC8E774" w14:textId="77777777" w:rsidR="00267BAE" w:rsidRPr="00384447" w:rsidRDefault="00267BAE" w:rsidP="00267BAE">
            <w:pPr>
              <w:pStyle w:val="ListParagraph"/>
              <w:tabs>
                <w:tab w:val="left" w:pos="720"/>
                <w:tab w:val="left" w:pos="1440"/>
                <w:tab w:val="left" w:pos="2880"/>
                <w:tab w:val="left" w:pos="3600"/>
              </w:tabs>
              <w:spacing w:after="0" w:line="240" w:lineRule="auto"/>
              <w:ind w:left="0"/>
              <w:rPr>
                <w:rFonts w:ascii="Times New Roman" w:hAnsi="Times New Roman"/>
                <w:sz w:val="24"/>
                <w:szCs w:val="24"/>
              </w:rPr>
            </w:pPr>
            <w:r w:rsidRPr="00384447">
              <w:rPr>
                <w:rFonts w:ascii="Times New Roman" w:hAnsi="Times New Roman"/>
                <w:sz w:val="24"/>
                <w:szCs w:val="24"/>
              </w:rPr>
              <w:t>Certification of Extended stay or additional services:  Shall notify the covered person and the provider rendering the service within 1 working day.  Written notification shall include the number of extended days or next review date, the new total number of days or services approved, and the date of admission or initiation of services.</w:t>
            </w:r>
          </w:p>
          <w:p w14:paraId="7F6429F9" w14:textId="77777777" w:rsidR="00267BAE" w:rsidRPr="00384447" w:rsidRDefault="00267BAE" w:rsidP="00267BAE">
            <w:pPr>
              <w:pStyle w:val="ListParagraph"/>
              <w:tabs>
                <w:tab w:val="left" w:pos="720"/>
                <w:tab w:val="left" w:pos="1440"/>
                <w:tab w:val="left" w:pos="2160"/>
                <w:tab w:val="left" w:pos="2880"/>
                <w:tab w:val="left" w:pos="3600"/>
              </w:tabs>
              <w:spacing w:after="0" w:line="240" w:lineRule="auto"/>
              <w:ind w:left="0"/>
              <w:rPr>
                <w:rFonts w:ascii="Times New Roman" w:hAnsi="Times New Roman"/>
                <w:sz w:val="24"/>
                <w:szCs w:val="24"/>
              </w:rPr>
            </w:pPr>
          </w:p>
          <w:p w14:paraId="40AB37AF" w14:textId="77777777" w:rsidR="00267BAE" w:rsidRPr="00384447" w:rsidRDefault="00267BAE" w:rsidP="00267BAE">
            <w:pPr>
              <w:pStyle w:val="ListParagraph"/>
              <w:tabs>
                <w:tab w:val="left" w:pos="720"/>
                <w:tab w:val="left" w:pos="1440"/>
                <w:tab w:val="left" w:pos="2160"/>
                <w:tab w:val="left" w:pos="2880"/>
                <w:tab w:val="left" w:pos="3600"/>
              </w:tabs>
              <w:spacing w:after="0" w:line="240" w:lineRule="auto"/>
              <w:ind w:left="0"/>
              <w:rPr>
                <w:rStyle w:val="StyleBlack"/>
                <w:rFonts w:ascii="Times New Roman" w:hAnsi="Times New Roman"/>
                <w:sz w:val="24"/>
                <w:szCs w:val="24"/>
              </w:rPr>
            </w:pPr>
            <w:r w:rsidRPr="00384447">
              <w:rPr>
                <w:rFonts w:ascii="Times New Roman" w:hAnsi="Times New Roman"/>
                <w:sz w:val="24"/>
                <w:szCs w:val="24"/>
              </w:rPr>
              <w:t>Adverse benefit determination of concurrent review the carrier shall:</w:t>
            </w:r>
          </w:p>
          <w:p w14:paraId="038402BA" w14:textId="77777777" w:rsidR="00267BAE" w:rsidRPr="00384447" w:rsidRDefault="00267BAE" w:rsidP="00267BAE">
            <w:pPr>
              <w:pStyle w:val="ListParagraph"/>
              <w:tabs>
                <w:tab w:val="left" w:pos="720"/>
                <w:tab w:val="left" w:pos="1440"/>
                <w:tab w:val="left" w:pos="2160"/>
                <w:tab w:val="left" w:pos="2880"/>
                <w:tab w:val="left" w:pos="3600"/>
              </w:tabs>
              <w:spacing w:after="0" w:line="240" w:lineRule="auto"/>
              <w:ind w:left="0"/>
              <w:rPr>
                <w:rFonts w:ascii="Times New Roman" w:hAnsi="Times New Roman"/>
                <w:sz w:val="24"/>
                <w:szCs w:val="24"/>
              </w:rPr>
            </w:pPr>
            <w:r w:rsidRPr="00384447">
              <w:rPr>
                <w:rStyle w:val="StyleBlack"/>
                <w:rFonts w:ascii="Times New Roman" w:hAnsi="Times New Roman"/>
                <w:sz w:val="24"/>
                <w:szCs w:val="24"/>
              </w:rPr>
              <w:t>Notify the covered person and the provider rendering the service within 1 working day.  Continue the service without liability to the covered person until the covered person has been notified of the determination</w:t>
            </w:r>
          </w:p>
          <w:p w14:paraId="7A695E5A" w14:textId="77777777" w:rsidR="00267BAE" w:rsidRPr="00384447" w:rsidRDefault="00267BAE" w:rsidP="00267BAE">
            <w:pPr>
              <w:pStyle w:val="NormalWeb"/>
              <w:shd w:val="clear" w:color="auto" w:fill="FFFFFF"/>
              <w:spacing w:before="0" w:beforeAutospacing="0" w:after="0" w:afterAutospacing="0" w:line="150" w:lineRule="atLeast"/>
            </w:pPr>
          </w:p>
          <w:p w14:paraId="37559928" w14:textId="77777777" w:rsidR="00267BAE" w:rsidRPr="00384447" w:rsidRDefault="00267BAE" w:rsidP="00267BAE">
            <w:pPr>
              <w:keepNext/>
              <w:tabs>
                <w:tab w:val="left" w:pos="720"/>
                <w:tab w:val="left" w:pos="1440"/>
                <w:tab w:val="left" w:pos="2160"/>
                <w:tab w:val="left" w:pos="2880"/>
                <w:tab w:val="left" w:pos="3600"/>
              </w:tabs>
              <w:rPr>
                <w:rStyle w:val="StyleBlack"/>
              </w:rPr>
            </w:pPr>
            <w:r w:rsidRPr="00384447">
              <w:rPr>
                <w:b/>
                <w:u w:val="single"/>
              </w:rPr>
              <w:t>Utilization Review Disclosure Requirements</w:t>
            </w:r>
          </w:p>
          <w:p w14:paraId="69E1741D" w14:textId="77777777" w:rsidR="00267BAE" w:rsidRPr="00384447" w:rsidRDefault="00267BAE" w:rsidP="00267BAE">
            <w:pPr>
              <w:pStyle w:val="ListParagraph"/>
              <w:tabs>
                <w:tab w:val="left" w:pos="720"/>
                <w:tab w:val="left" w:pos="1440"/>
                <w:tab w:val="left" w:pos="2160"/>
                <w:tab w:val="left" w:pos="2880"/>
                <w:tab w:val="left" w:pos="3600"/>
              </w:tabs>
              <w:spacing w:after="0" w:line="240" w:lineRule="auto"/>
              <w:ind w:left="0"/>
              <w:rPr>
                <w:rStyle w:val="StyleBlack"/>
                <w:rFonts w:ascii="Times New Roman" w:hAnsi="Times New Roman"/>
                <w:sz w:val="24"/>
                <w:szCs w:val="24"/>
              </w:rPr>
            </w:pPr>
            <w:r w:rsidRPr="00384447">
              <w:rPr>
                <w:rStyle w:val="StyleBlack"/>
                <w:rFonts w:ascii="Times New Roman" w:hAnsi="Times New Roman"/>
                <w:sz w:val="24"/>
                <w:szCs w:val="24"/>
              </w:rPr>
              <w:t>The carrier shall include a clear and reasonably comprehensive description of its utilization review procedures, including:</w:t>
            </w:r>
          </w:p>
          <w:p w14:paraId="09305B8C" w14:textId="77777777" w:rsidR="00267BAE" w:rsidRPr="00384447" w:rsidRDefault="00267BAE" w:rsidP="00267BAE">
            <w:pPr>
              <w:pStyle w:val="ListParagraph"/>
              <w:tabs>
                <w:tab w:val="left" w:pos="720"/>
                <w:tab w:val="left" w:pos="1440"/>
                <w:tab w:val="left" w:pos="2160"/>
                <w:tab w:val="left" w:pos="2880"/>
                <w:tab w:val="left" w:pos="3600"/>
              </w:tabs>
              <w:spacing w:after="0" w:line="240" w:lineRule="auto"/>
              <w:ind w:left="0"/>
              <w:rPr>
                <w:rStyle w:val="StyleBlack"/>
                <w:rFonts w:ascii="Times New Roman" w:hAnsi="Times New Roman"/>
                <w:sz w:val="24"/>
                <w:szCs w:val="24"/>
              </w:rPr>
            </w:pPr>
          </w:p>
          <w:p w14:paraId="1F34C9A0" w14:textId="77777777" w:rsidR="00267BAE" w:rsidRPr="00384447" w:rsidRDefault="00267BAE" w:rsidP="00267BAE">
            <w:pPr>
              <w:pStyle w:val="ListParagraph"/>
              <w:numPr>
                <w:ilvl w:val="0"/>
                <w:numId w:val="7"/>
              </w:numPr>
              <w:tabs>
                <w:tab w:val="left" w:pos="720"/>
                <w:tab w:val="left" w:pos="1440"/>
                <w:tab w:val="left" w:pos="2160"/>
                <w:tab w:val="left" w:pos="2880"/>
                <w:tab w:val="left" w:pos="3600"/>
              </w:tabs>
              <w:spacing w:after="0" w:line="240" w:lineRule="auto"/>
              <w:rPr>
                <w:rStyle w:val="StyleBlack"/>
                <w:rFonts w:ascii="Times New Roman" w:hAnsi="Times New Roman"/>
                <w:sz w:val="24"/>
                <w:szCs w:val="24"/>
              </w:rPr>
            </w:pPr>
            <w:r w:rsidRPr="00384447">
              <w:rPr>
                <w:rStyle w:val="StyleBlack"/>
                <w:rFonts w:ascii="Times New Roman" w:hAnsi="Times New Roman"/>
                <w:sz w:val="24"/>
                <w:szCs w:val="24"/>
              </w:rPr>
              <w:t xml:space="preserve">Procedures for obtaining review of adverse </w:t>
            </w:r>
            <w:r w:rsidRPr="00384447">
              <w:rPr>
                <w:rFonts w:ascii="Times New Roman" w:hAnsi="Times New Roman"/>
                <w:sz w:val="24"/>
                <w:szCs w:val="24"/>
              </w:rPr>
              <w:t xml:space="preserve">benefit </w:t>
            </w:r>
            <w:r w:rsidRPr="00384447">
              <w:rPr>
                <w:rStyle w:val="StyleBlack"/>
                <w:rFonts w:ascii="Times New Roman" w:hAnsi="Times New Roman"/>
                <w:sz w:val="24"/>
                <w:szCs w:val="24"/>
              </w:rPr>
              <w:t>determinations;</w:t>
            </w:r>
          </w:p>
          <w:p w14:paraId="4727C8B4" w14:textId="77777777" w:rsidR="00267BAE" w:rsidRPr="00384447" w:rsidRDefault="00267BAE" w:rsidP="00267BAE">
            <w:pPr>
              <w:pStyle w:val="ListParagraph"/>
              <w:numPr>
                <w:ilvl w:val="1"/>
                <w:numId w:val="4"/>
              </w:numPr>
              <w:tabs>
                <w:tab w:val="left" w:pos="720"/>
                <w:tab w:val="left" w:pos="1440"/>
                <w:tab w:val="left" w:pos="2160"/>
                <w:tab w:val="left" w:pos="2880"/>
                <w:tab w:val="left" w:pos="3600"/>
              </w:tabs>
              <w:spacing w:after="0" w:line="240" w:lineRule="auto"/>
              <w:rPr>
                <w:rStyle w:val="StyleBlack"/>
                <w:rFonts w:ascii="Times New Roman" w:hAnsi="Times New Roman"/>
                <w:sz w:val="24"/>
                <w:szCs w:val="24"/>
              </w:rPr>
            </w:pPr>
            <w:r w:rsidRPr="00384447">
              <w:rPr>
                <w:rStyle w:val="StyleBlack"/>
                <w:rFonts w:ascii="Times New Roman" w:hAnsi="Times New Roman"/>
                <w:sz w:val="24"/>
                <w:szCs w:val="24"/>
              </w:rPr>
              <w:lastRenderedPageBreak/>
              <w:t>A Statement of rights and responsibilities of covered persons with respect to those procedures in the certificate of coverage or member handbook;</w:t>
            </w:r>
          </w:p>
          <w:p w14:paraId="5C4B8977" w14:textId="77777777" w:rsidR="00267BAE" w:rsidRPr="00384447" w:rsidRDefault="00267BAE" w:rsidP="00267BAE">
            <w:pPr>
              <w:pStyle w:val="ListParagraph"/>
              <w:numPr>
                <w:ilvl w:val="0"/>
                <w:numId w:val="5"/>
              </w:numPr>
              <w:tabs>
                <w:tab w:val="left" w:pos="720"/>
                <w:tab w:val="left" w:pos="1440"/>
                <w:tab w:val="left" w:pos="2160"/>
                <w:tab w:val="left" w:pos="2880"/>
                <w:tab w:val="left" w:pos="3600"/>
              </w:tabs>
              <w:spacing w:after="0" w:line="240" w:lineRule="auto"/>
              <w:rPr>
                <w:rStyle w:val="StyleBlack"/>
                <w:rFonts w:ascii="Times New Roman" w:hAnsi="Times New Roman"/>
                <w:sz w:val="24"/>
                <w:szCs w:val="24"/>
              </w:rPr>
            </w:pPr>
            <w:r w:rsidRPr="00384447">
              <w:rPr>
                <w:rStyle w:val="StyleBlack"/>
                <w:rFonts w:ascii="Times New Roman" w:hAnsi="Times New Roman"/>
                <w:sz w:val="24"/>
                <w:szCs w:val="24"/>
              </w:rPr>
              <w:t xml:space="preserve">The statement of rights shall disclose the member’s right to request in writing and receive copies of any clinical review criteria utilized in arriving at any adverse </w:t>
            </w:r>
            <w:r w:rsidRPr="00384447">
              <w:rPr>
                <w:rFonts w:ascii="Times New Roman" w:hAnsi="Times New Roman"/>
                <w:sz w:val="24"/>
                <w:szCs w:val="24"/>
              </w:rPr>
              <w:t>health care treatment decision</w:t>
            </w:r>
            <w:r w:rsidRPr="00384447">
              <w:rPr>
                <w:rStyle w:val="StyleBlack"/>
                <w:rFonts w:ascii="Times New Roman" w:hAnsi="Times New Roman"/>
                <w:sz w:val="24"/>
                <w:szCs w:val="24"/>
              </w:rPr>
              <w:t>.</w:t>
            </w:r>
          </w:p>
          <w:p w14:paraId="58E57F88" w14:textId="77777777" w:rsidR="00267BAE" w:rsidRPr="00384447" w:rsidRDefault="00267BAE" w:rsidP="00267BAE">
            <w:pPr>
              <w:pStyle w:val="ListParagraph"/>
              <w:numPr>
                <w:ilvl w:val="0"/>
                <w:numId w:val="6"/>
              </w:numPr>
              <w:tabs>
                <w:tab w:val="left" w:pos="720"/>
                <w:tab w:val="left" w:pos="1440"/>
                <w:tab w:val="left" w:pos="2160"/>
                <w:tab w:val="left" w:pos="2880"/>
                <w:tab w:val="left" w:pos="3600"/>
              </w:tabs>
              <w:spacing w:after="0" w:line="240" w:lineRule="auto"/>
              <w:rPr>
                <w:rFonts w:ascii="Times New Roman" w:hAnsi="Times New Roman"/>
                <w:sz w:val="24"/>
                <w:szCs w:val="24"/>
              </w:rPr>
            </w:pPr>
            <w:r w:rsidRPr="00384447">
              <w:rPr>
                <w:rFonts w:ascii="Times New Roman" w:hAnsi="Times New Roman"/>
                <w:sz w:val="24"/>
                <w:szCs w:val="24"/>
              </w:rPr>
              <w:t>Carrier shall include a summary of its utilization review procedures in materials intended for prospective covered persons;</w:t>
            </w:r>
          </w:p>
          <w:p w14:paraId="775A746C" w14:textId="77777777" w:rsidR="00267BAE" w:rsidRPr="00384447" w:rsidRDefault="00267BAE" w:rsidP="00267BAE">
            <w:pPr>
              <w:pStyle w:val="ListParagraph"/>
              <w:numPr>
                <w:ilvl w:val="0"/>
                <w:numId w:val="6"/>
              </w:numPr>
              <w:tabs>
                <w:tab w:val="left" w:pos="720"/>
                <w:tab w:val="left" w:pos="1440"/>
                <w:tab w:val="left" w:pos="2160"/>
                <w:tab w:val="left" w:pos="2880"/>
                <w:tab w:val="left" w:pos="3600"/>
              </w:tabs>
              <w:spacing w:after="0" w:line="240" w:lineRule="auto"/>
              <w:rPr>
                <w:rFonts w:ascii="Times New Roman" w:hAnsi="Times New Roman"/>
                <w:sz w:val="24"/>
                <w:szCs w:val="24"/>
              </w:rPr>
            </w:pPr>
            <w:r w:rsidRPr="00384447">
              <w:rPr>
                <w:rFonts w:ascii="Times New Roman" w:hAnsi="Times New Roman"/>
                <w:sz w:val="24"/>
                <w:szCs w:val="24"/>
              </w:rPr>
              <w:t>Carriers requiring enrollees to initiate utilization review provide on its membership cards a toll-free telephone number to call for utilization review decisions.</w:t>
            </w:r>
          </w:p>
          <w:p w14:paraId="64314247" w14:textId="77777777" w:rsidR="00267BAE" w:rsidRPr="00384447" w:rsidRDefault="00267BAE" w:rsidP="00267BAE">
            <w:pPr>
              <w:pStyle w:val="NormalWeb"/>
              <w:shd w:val="clear" w:color="auto" w:fill="FFFFFF"/>
              <w:spacing w:before="0" w:beforeAutospacing="0" w:after="0" w:afterAutospacing="0" w:line="150" w:lineRule="atLeast"/>
            </w:pPr>
          </w:p>
          <w:p w14:paraId="50C87F20" w14:textId="77777777" w:rsidR="00267BAE" w:rsidRDefault="00267BAE" w:rsidP="00267BAE">
            <w:pPr>
              <w:pStyle w:val="NormalWeb"/>
              <w:shd w:val="clear" w:color="auto" w:fill="FFFFFF"/>
              <w:spacing w:before="0" w:beforeAutospacing="0" w:after="0" w:afterAutospacing="0" w:line="150" w:lineRule="atLeast"/>
            </w:pPr>
            <w:r w:rsidRPr="00384447">
              <w:t>All notices to applicants, enrollees and policyholders or certificate holders subject to the requirements of the federal Affordable Care Act must be provided in a culturally and linguistically appropriate manner consistent with the requirements of the federal Affordable Care Act.</w:t>
            </w:r>
          </w:p>
          <w:p w14:paraId="36C1C697" w14:textId="77777777" w:rsidR="00267BAE" w:rsidRDefault="00267BAE" w:rsidP="00267BAE">
            <w:pPr>
              <w:pStyle w:val="NormalWeb"/>
              <w:shd w:val="clear" w:color="auto" w:fill="FFFFFF"/>
              <w:spacing w:before="0" w:beforeAutospacing="0" w:after="0" w:afterAutospacing="0" w:line="150" w:lineRule="atLeast"/>
            </w:pPr>
          </w:p>
          <w:p w14:paraId="42EC7223" w14:textId="77777777" w:rsidR="00267BAE" w:rsidRPr="00D11C82" w:rsidRDefault="00267BAE" w:rsidP="00267BAE">
            <w:pPr>
              <w:pStyle w:val="Default"/>
              <w:rPr>
                <w:position w:val="11"/>
                <w:vertAlign w:val="superscript"/>
              </w:rPr>
            </w:pPr>
            <w:r w:rsidRPr="00D11C82">
              <w:t xml:space="preserve">Notices advising enrollees that services have been determined to be medically necessary must also advise whether the service is covered. </w:t>
            </w:r>
          </w:p>
          <w:p w14:paraId="03E3760B" w14:textId="77777777" w:rsidR="00267BAE" w:rsidRPr="00D11C82" w:rsidRDefault="00267BAE" w:rsidP="00267BAE">
            <w:pPr>
              <w:pStyle w:val="Default"/>
              <w:rPr>
                <w:position w:val="11"/>
                <w:vertAlign w:val="superscript"/>
              </w:rPr>
            </w:pPr>
          </w:p>
          <w:p w14:paraId="483448DB" w14:textId="77777777" w:rsidR="00267BAE" w:rsidRPr="00D11C82" w:rsidRDefault="00267BAE" w:rsidP="00267BAE">
            <w:pPr>
              <w:pStyle w:val="Default"/>
            </w:pPr>
            <w:r w:rsidRPr="00D11C82">
              <w:t xml:space="preserve">Once a service has been approved, the approval cannot be withdrawn retrospectively unless fraudulent or materially incorrect information was provided at the time prior approval was granted. </w:t>
            </w:r>
          </w:p>
          <w:p w14:paraId="18DBD0A1" w14:textId="77777777" w:rsidR="00267BAE" w:rsidRPr="00D11C82" w:rsidRDefault="00267BAE" w:rsidP="00267BAE">
            <w:pPr>
              <w:pStyle w:val="Default"/>
            </w:pPr>
          </w:p>
          <w:p w14:paraId="43DF6683" w14:textId="77777777" w:rsidR="00267BAE" w:rsidRPr="00384447" w:rsidRDefault="00267BAE" w:rsidP="00267BAE">
            <w:pPr>
              <w:pStyle w:val="NormalWeb"/>
              <w:shd w:val="clear" w:color="auto" w:fill="FFFFFF"/>
              <w:spacing w:before="0" w:beforeAutospacing="0" w:after="0" w:afterAutospacing="0" w:line="150" w:lineRule="atLeast"/>
            </w:pPr>
            <w:r w:rsidRPr="00D11C82">
              <w:t>Also, if benefits are denied and the enrollee appeals, the carrier cannot deny the appeal without a written explanation addressing the issues that were raised by the enrollee.</w:t>
            </w:r>
            <w:r w:rsidRPr="008F5DDE">
              <w:t xml:space="preserve"> </w:t>
            </w:r>
            <w:r>
              <w:t xml:space="preserve"> </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6C6C8801" w14:textId="10070550" w:rsidR="00267BAE" w:rsidRPr="00384447" w:rsidRDefault="00267BAE" w:rsidP="00267BAE">
            <w:pPr>
              <w:shd w:val="clear" w:color="auto" w:fill="FFFFFF"/>
              <w:jc w:val="center"/>
            </w:pPr>
            <w:r w:rsidRPr="001567FE">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AAA7518" w14:textId="77777777" w:rsidR="00267BAE" w:rsidRPr="00384447" w:rsidRDefault="00267BAE" w:rsidP="00267BAE">
            <w:pPr>
              <w:rPr>
                <w:snapToGrid w:val="0"/>
                <w:color w:val="000000"/>
              </w:rPr>
            </w:pPr>
          </w:p>
        </w:tc>
      </w:tr>
      <w:tr w:rsidR="00267BAE" w:rsidRPr="00384447" w14:paraId="75523161" w14:textId="77777777" w:rsidTr="00B94A8A">
        <w:trPr>
          <w:trHeight w:val="194"/>
        </w:trPr>
        <w:tc>
          <w:tcPr>
            <w:tcW w:w="14670" w:type="dxa"/>
            <w:gridSpan w:val="6"/>
            <w:tcBorders>
              <w:top w:val="single" w:sz="6" w:space="0" w:color="auto"/>
              <w:left w:val="single" w:sz="6" w:space="0" w:color="auto"/>
              <w:bottom w:val="single" w:sz="6" w:space="0" w:color="auto"/>
              <w:right w:val="single" w:sz="2" w:space="0" w:color="000000"/>
            </w:tcBorders>
            <w:shd w:val="clear" w:color="auto" w:fill="BFBFBF"/>
          </w:tcPr>
          <w:p w14:paraId="6EACC6C4" w14:textId="77777777" w:rsidR="00267BAE" w:rsidRPr="00184794" w:rsidRDefault="00267BAE" w:rsidP="00267BAE">
            <w:pPr>
              <w:spacing w:before="240" w:after="240"/>
              <w:rPr>
                <w:b/>
                <w:snapToGrid w:val="0"/>
                <w:color w:val="000000"/>
              </w:rPr>
            </w:pPr>
            <w:r w:rsidRPr="00184794">
              <w:rPr>
                <w:b/>
                <w:caps/>
              </w:rPr>
              <w:lastRenderedPageBreak/>
              <w:t>Grievances &amp; Appeals</w:t>
            </w:r>
          </w:p>
        </w:tc>
      </w:tr>
      <w:tr w:rsidR="00267BAE" w:rsidRPr="00384447" w14:paraId="1814A851"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58F74390" w14:textId="535FC820" w:rsidR="00267BAE" w:rsidRPr="00384447" w:rsidRDefault="00267BAE" w:rsidP="00267BAE">
            <w:pPr>
              <w:pStyle w:val="NormalWeb"/>
              <w:spacing w:before="0" w:beforeAutospacing="0" w:after="0" w:afterAutospacing="0" w:line="180" w:lineRule="atLeast"/>
              <w:rPr>
                <w:bCs/>
              </w:rPr>
            </w:pPr>
            <w:r>
              <w:t>C</w:t>
            </w:r>
            <w:r w:rsidRPr="0013328F">
              <w:t>linical peer</w:t>
            </w:r>
            <w:r>
              <w:t xml:space="preserve"> definition</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1C8D581B" w14:textId="77777777" w:rsidR="00267BAE" w:rsidRPr="004404FF" w:rsidRDefault="00156CAB" w:rsidP="00267BAE">
            <w:pPr>
              <w:jc w:val="center"/>
            </w:pPr>
            <w:hyperlink r:id="rId123" w:history="1">
              <w:r w:rsidR="00267BAE" w:rsidRPr="004404FF">
                <w:rPr>
                  <w:rStyle w:val="Hyperlink"/>
                </w:rPr>
                <w:t>24-A M.R.S § 4304(7)</w:t>
              </w:r>
            </w:hyperlink>
            <w:r w:rsidR="00267BAE">
              <w:t xml:space="preserve"> </w:t>
            </w:r>
          </w:p>
          <w:p w14:paraId="7579CD89" w14:textId="77777777" w:rsidR="00267BAE" w:rsidRPr="0013328F" w:rsidRDefault="00267BAE" w:rsidP="00267BAE">
            <w:pPr>
              <w:jc w:val="center"/>
            </w:pPr>
          </w:p>
          <w:p w14:paraId="20E7C96D" w14:textId="5CCEF6C8" w:rsidR="00267BAE" w:rsidRDefault="00156CAB" w:rsidP="00267BAE">
            <w:pPr>
              <w:pStyle w:val="NormalWeb"/>
              <w:spacing w:before="0" w:beforeAutospacing="0" w:after="0" w:afterAutospacing="0" w:line="180" w:lineRule="atLeast"/>
              <w:jc w:val="center"/>
              <w:rPr>
                <w:rStyle w:val="Hyperlink"/>
              </w:rPr>
            </w:pPr>
            <w:hyperlink r:id="rId124" w:history="1">
              <w:r w:rsidR="00267BAE" w:rsidRPr="0013328F">
                <w:rPr>
                  <w:rStyle w:val="Hyperlink"/>
                </w:rPr>
                <w:t>24-A M.R.S § 4301-A(4)</w:t>
              </w:r>
            </w:hyperlink>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0ADE33CC" w14:textId="77777777" w:rsidR="00267BAE" w:rsidRDefault="00267BAE" w:rsidP="00267BAE">
            <w:r w:rsidRPr="0013328F">
              <w:lastRenderedPageBreak/>
              <w:t xml:space="preserve">An appeal of a carrier’s adverse health care treatment decision must be conducted by a clinical peer.  The clinical peer may not have been involved in making the initial adverse health care treatment decision unless information not previously considered during the initial review </w:t>
            </w:r>
            <w:r w:rsidRPr="0013328F">
              <w:lastRenderedPageBreak/>
              <w:t>is provided on appeal.  An adverse health care treatment decision does not include a carrier’s rescission determination or initial coverage eligibility determination.</w:t>
            </w:r>
          </w:p>
          <w:p w14:paraId="0975C41F" w14:textId="77777777" w:rsidR="00267BAE" w:rsidRPr="0013328F" w:rsidRDefault="00267BAE" w:rsidP="00267BAE"/>
          <w:p w14:paraId="77271377" w14:textId="05F196C8" w:rsidR="00267BAE" w:rsidRPr="00384447" w:rsidRDefault="00267BAE" w:rsidP="00267BAE">
            <w:pPr>
              <w:pStyle w:val="NormalWeb"/>
              <w:spacing w:before="0" w:beforeAutospacing="0" w:after="0" w:afterAutospacing="0" w:line="180" w:lineRule="atLeast"/>
            </w:pPr>
            <w:r w:rsidRPr="0013328F">
              <w:t>“Clinical peer” means a physician or other licensed health care practitioner who holds a nonrestricted license in a state in the U.S., is board certified in the same or similar specialty as typically manages the medical condition, procedure, or treatment under review, and whose compensation does not depend, directly or indirectly, upon the quantity, type, or cost of the medical condition, procedure, or treatment that the practitioner approves or denies on behalf of the carrier.</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3122B744" w14:textId="20322F01" w:rsidR="00267BAE" w:rsidRPr="00384447" w:rsidRDefault="00267BAE" w:rsidP="00267BAE">
            <w:pPr>
              <w:shd w:val="clear" w:color="auto" w:fill="FFFFFF"/>
              <w:jc w:val="center"/>
              <w:rPr>
                <w:rFonts w:ascii="Arial Unicode MS" w:eastAsia="MS Mincho" w:hAnsi="Arial Unicode MS" w:cs="Arial Unicode MS"/>
              </w:rPr>
            </w:pPr>
            <w:r w:rsidRPr="00A6694D">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BDD6912" w14:textId="77777777" w:rsidR="00267BAE" w:rsidRPr="00384447" w:rsidRDefault="00267BAE" w:rsidP="00267BAE">
            <w:pPr>
              <w:rPr>
                <w:snapToGrid w:val="0"/>
                <w:color w:val="000000"/>
              </w:rPr>
            </w:pPr>
          </w:p>
        </w:tc>
      </w:tr>
      <w:tr w:rsidR="00267BAE" w:rsidRPr="00384447" w14:paraId="63F3A525"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6D3D50E5" w14:textId="77777777" w:rsidR="00267BAE" w:rsidRPr="00384447" w:rsidRDefault="00267BAE" w:rsidP="00267BAE">
            <w:pPr>
              <w:pStyle w:val="NormalWeb"/>
              <w:spacing w:before="0" w:beforeAutospacing="0" w:after="0" w:afterAutospacing="0" w:line="180" w:lineRule="atLeast"/>
              <w:rPr>
                <w:bCs/>
              </w:rPr>
            </w:pPr>
            <w:r w:rsidRPr="00384447">
              <w:rPr>
                <w:bCs/>
              </w:rPr>
              <w:t>External review requests</w:t>
            </w:r>
          </w:p>
          <w:p w14:paraId="6455485E" w14:textId="77777777" w:rsidR="00267BAE" w:rsidRPr="00384447" w:rsidRDefault="00267BAE" w:rsidP="00267BAE">
            <w:pPr>
              <w:pStyle w:val="NormalWeb"/>
              <w:spacing w:before="0" w:beforeAutospacing="0" w:after="0" w:afterAutospacing="0" w:line="180" w:lineRule="atLeast"/>
              <w:rPr>
                <w:bCs/>
              </w:rPr>
            </w:pPr>
          </w:p>
          <w:p w14:paraId="36C61CA2" w14:textId="77777777" w:rsidR="00267BAE" w:rsidRPr="00384447" w:rsidRDefault="00267BAE" w:rsidP="00267BAE">
            <w:pPr>
              <w:pStyle w:val="NormalWeb"/>
              <w:spacing w:before="0" w:beforeAutospacing="0" w:after="0" w:afterAutospacing="0" w:line="180" w:lineRule="atLeast"/>
              <w:rPr>
                <w:bCs/>
              </w:rPr>
            </w:pPr>
          </w:p>
          <w:p w14:paraId="69454E90" w14:textId="77777777" w:rsidR="00267BAE" w:rsidRPr="00384447" w:rsidRDefault="00267BAE" w:rsidP="00267BAE">
            <w:pPr>
              <w:pStyle w:val="NormalWeb"/>
              <w:spacing w:before="0" w:beforeAutospacing="0" w:after="0" w:afterAutospacing="0" w:line="180" w:lineRule="atLeast"/>
              <w:rPr>
                <w:bCs/>
              </w:rPr>
            </w:pPr>
          </w:p>
          <w:p w14:paraId="22E3D0BE" w14:textId="77777777" w:rsidR="00267BAE" w:rsidRPr="00384447" w:rsidRDefault="00267BAE" w:rsidP="00267BAE">
            <w:pPr>
              <w:pStyle w:val="NormalWeb"/>
              <w:spacing w:before="0" w:beforeAutospacing="0" w:after="0" w:afterAutospacing="0" w:line="180" w:lineRule="atLeast"/>
              <w:rPr>
                <w:bCs/>
              </w:rPr>
            </w:pPr>
          </w:p>
          <w:p w14:paraId="18CBC81E" w14:textId="77777777" w:rsidR="00267BAE" w:rsidRPr="00384447" w:rsidRDefault="00267BAE" w:rsidP="00267BAE">
            <w:pPr>
              <w:pStyle w:val="NormalWeb"/>
              <w:spacing w:before="0" w:beforeAutospacing="0" w:after="0" w:afterAutospacing="0" w:line="180" w:lineRule="atLeast"/>
              <w:rPr>
                <w:bCs/>
              </w:rPr>
            </w:pPr>
          </w:p>
          <w:p w14:paraId="5CC8D820" w14:textId="77777777" w:rsidR="00267BAE" w:rsidRPr="00384447" w:rsidRDefault="00267BAE" w:rsidP="00267BAE">
            <w:pPr>
              <w:pStyle w:val="NormalWeb"/>
              <w:spacing w:before="0" w:beforeAutospacing="0" w:after="0" w:afterAutospacing="0" w:line="180" w:lineRule="atLeast"/>
              <w:rPr>
                <w:bCs/>
              </w:rPr>
            </w:pPr>
          </w:p>
          <w:p w14:paraId="20182A6E" w14:textId="77777777" w:rsidR="00267BAE" w:rsidRPr="00384447" w:rsidRDefault="00267BAE" w:rsidP="00267BAE">
            <w:pPr>
              <w:pStyle w:val="NormalWeb"/>
              <w:spacing w:before="0" w:beforeAutospacing="0" w:after="0" w:afterAutospacing="0" w:line="180" w:lineRule="atLeast"/>
              <w:rPr>
                <w:bCs/>
              </w:rPr>
            </w:pPr>
          </w:p>
          <w:p w14:paraId="5A207987" w14:textId="77777777" w:rsidR="00267BAE" w:rsidRPr="00384447" w:rsidRDefault="00267BAE" w:rsidP="00267BAE">
            <w:pPr>
              <w:pStyle w:val="NormalWeb"/>
              <w:spacing w:before="0" w:beforeAutospacing="0" w:after="0" w:afterAutospacing="0" w:line="180" w:lineRule="atLeast"/>
              <w:rPr>
                <w:bCs/>
              </w:rPr>
            </w:pPr>
          </w:p>
          <w:p w14:paraId="2AE31965" w14:textId="77777777" w:rsidR="00267BAE" w:rsidRPr="00384447" w:rsidRDefault="00267BAE" w:rsidP="00267BAE">
            <w:pPr>
              <w:shd w:val="clear" w:color="auto" w:fill="FFFFFF"/>
            </w:pPr>
            <w:r w:rsidRPr="00384447">
              <w:t>External review processes rights and required notices</w:t>
            </w:r>
          </w:p>
          <w:p w14:paraId="6551FA00" w14:textId="77777777" w:rsidR="00267BAE" w:rsidRPr="00384447" w:rsidRDefault="00267BAE" w:rsidP="00267BAE">
            <w:pPr>
              <w:pStyle w:val="NormalWeb"/>
              <w:spacing w:before="0" w:beforeAutospacing="0" w:after="0" w:afterAutospacing="0" w:line="180" w:lineRule="atLeast"/>
            </w:pPr>
          </w:p>
          <w:p w14:paraId="14F0C8B0" w14:textId="77777777" w:rsidR="00267BAE" w:rsidRPr="00384447" w:rsidRDefault="00267BAE" w:rsidP="00267BAE"/>
          <w:p w14:paraId="744FD6FC" w14:textId="77777777" w:rsidR="00267BAE" w:rsidRPr="00384447" w:rsidRDefault="00267BAE" w:rsidP="00267BAE"/>
          <w:p w14:paraId="35F77397" w14:textId="77777777" w:rsidR="00267BAE" w:rsidRPr="00384447" w:rsidRDefault="00267BAE" w:rsidP="00267BAE">
            <w:pPr>
              <w:jc w:val="right"/>
            </w:pP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711A2D03" w14:textId="77777777" w:rsidR="00267BAE" w:rsidRPr="00384447" w:rsidRDefault="00156CAB" w:rsidP="00267BAE">
            <w:pPr>
              <w:pStyle w:val="NormalWeb"/>
              <w:spacing w:before="0" w:beforeAutospacing="0" w:after="0" w:afterAutospacing="0" w:line="180" w:lineRule="atLeast"/>
              <w:jc w:val="center"/>
              <w:rPr>
                <w:rStyle w:val="Hyperlink"/>
              </w:rPr>
            </w:pPr>
            <w:hyperlink r:id="rId125" w:history="1">
              <w:r w:rsidR="00267BAE" w:rsidRPr="00384447">
                <w:rPr>
                  <w:rStyle w:val="Hyperlink"/>
                </w:rPr>
                <w:t>24-A M.R.S.A. §4312</w:t>
              </w:r>
            </w:hyperlink>
          </w:p>
          <w:p w14:paraId="143DBF08" w14:textId="77777777" w:rsidR="00267BAE" w:rsidRPr="00384447" w:rsidRDefault="00267BAE" w:rsidP="00267BAE">
            <w:pPr>
              <w:pStyle w:val="NormalWeb"/>
              <w:spacing w:before="0" w:beforeAutospacing="0" w:after="0" w:afterAutospacing="0" w:line="180" w:lineRule="atLeast"/>
              <w:jc w:val="center"/>
              <w:rPr>
                <w:rStyle w:val="Hyperlink"/>
              </w:rPr>
            </w:pPr>
          </w:p>
          <w:p w14:paraId="1FD661F6" w14:textId="77777777" w:rsidR="00267BAE" w:rsidRPr="00384447" w:rsidRDefault="00156CAB" w:rsidP="00267BAE">
            <w:pPr>
              <w:pStyle w:val="NormalWeb"/>
              <w:spacing w:before="0" w:beforeAutospacing="0" w:after="0" w:afterAutospacing="0" w:line="180" w:lineRule="atLeast"/>
              <w:jc w:val="center"/>
              <w:rPr>
                <w:color w:val="0000FF"/>
              </w:rPr>
            </w:pPr>
            <w:hyperlink r:id="rId126" w:history="1">
              <w:r w:rsidR="00267BAE" w:rsidRPr="00384447">
                <w:rPr>
                  <w:rStyle w:val="Hyperlink"/>
                </w:rPr>
                <w:t>Rule 850</w:t>
              </w:r>
            </w:hyperlink>
          </w:p>
          <w:p w14:paraId="7E78DBDA" w14:textId="77777777" w:rsidR="00267BAE" w:rsidRPr="00384447" w:rsidRDefault="00267BAE" w:rsidP="00267BAE">
            <w:pPr>
              <w:pStyle w:val="NormalWeb"/>
              <w:spacing w:before="0" w:beforeAutospacing="0" w:after="0" w:afterAutospacing="0" w:line="180" w:lineRule="atLeast"/>
              <w:jc w:val="center"/>
              <w:rPr>
                <w:color w:val="0000FF"/>
              </w:rPr>
            </w:pPr>
          </w:p>
          <w:p w14:paraId="7D9730F4" w14:textId="77777777" w:rsidR="00267BAE" w:rsidRPr="00384447" w:rsidRDefault="00267BAE" w:rsidP="00267BAE">
            <w:pPr>
              <w:pStyle w:val="NormalWeb"/>
              <w:spacing w:before="0" w:beforeAutospacing="0" w:after="0" w:afterAutospacing="0" w:line="180" w:lineRule="atLeast"/>
              <w:jc w:val="center"/>
              <w:rPr>
                <w:color w:val="0000FF"/>
              </w:rPr>
            </w:pPr>
          </w:p>
          <w:p w14:paraId="2C3DFD19" w14:textId="77777777" w:rsidR="00267BAE" w:rsidRPr="00384447" w:rsidRDefault="00267BAE" w:rsidP="00267BAE">
            <w:pPr>
              <w:pStyle w:val="NormalWeb"/>
              <w:spacing w:before="0" w:beforeAutospacing="0" w:after="0" w:afterAutospacing="0" w:line="180" w:lineRule="atLeast"/>
              <w:jc w:val="center"/>
              <w:rPr>
                <w:color w:val="0000FF"/>
              </w:rPr>
            </w:pPr>
          </w:p>
          <w:p w14:paraId="612376AE" w14:textId="77777777" w:rsidR="00267BAE" w:rsidRPr="00384447" w:rsidRDefault="00267BAE" w:rsidP="00267BAE">
            <w:pPr>
              <w:pStyle w:val="NormalWeb"/>
              <w:spacing w:before="0" w:beforeAutospacing="0" w:after="0" w:afterAutospacing="0" w:line="180" w:lineRule="atLeast"/>
              <w:jc w:val="center"/>
              <w:rPr>
                <w:color w:val="0000FF"/>
              </w:rPr>
            </w:pPr>
          </w:p>
          <w:p w14:paraId="288CDFCF" w14:textId="77777777" w:rsidR="00267BAE" w:rsidRPr="00384447" w:rsidRDefault="00267BAE" w:rsidP="00267BAE">
            <w:pPr>
              <w:pStyle w:val="NormalWeb"/>
              <w:spacing w:before="0" w:beforeAutospacing="0" w:after="0" w:afterAutospacing="0" w:line="180" w:lineRule="atLeast"/>
              <w:jc w:val="center"/>
              <w:rPr>
                <w:color w:val="0000FF"/>
              </w:rPr>
            </w:pPr>
          </w:p>
          <w:p w14:paraId="3F72BF92" w14:textId="77777777" w:rsidR="00267BAE" w:rsidRPr="00384447" w:rsidRDefault="00267BAE" w:rsidP="00267BAE">
            <w:pPr>
              <w:pStyle w:val="NormalWeb"/>
              <w:spacing w:before="0" w:beforeAutospacing="0" w:after="0" w:afterAutospacing="0" w:line="180" w:lineRule="atLeast"/>
              <w:jc w:val="center"/>
              <w:rPr>
                <w:color w:val="0000FF"/>
              </w:rPr>
            </w:pPr>
          </w:p>
          <w:p w14:paraId="302C26CC" w14:textId="3444E8C7" w:rsidR="00267BAE" w:rsidRPr="00384447" w:rsidRDefault="00267BAE" w:rsidP="00267BAE">
            <w:pPr>
              <w:shd w:val="clear" w:color="auto" w:fill="FFFFFF"/>
              <w:jc w:val="center"/>
            </w:pPr>
            <w:r w:rsidRPr="00384447">
              <w:t>PHSA §2719</w:t>
            </w:r>
          </w:p>
          <w:p w14:paraId="28D92306" w14:textId="77777777" w:rsidR="00267BAE" w:rsidRPr="00384447" w:rsidRDefault="00267BAE" w:rsidP="00267BAE">
            <w:pPr>
              <w:shd w:val="clear" w:color="auto" w:fill="FFFFFF"/>
              <w:jc w:val="center"/>
            </w:pPr>
            <w:r w:rsidRPr="00384447">
              <w:t>(75 Fed Reg 43330; 76 Fed Reg 37208,</w:t>
            </w:r>
          </w:p>
          <w:p w14:paraId="2D215886" w14:textId="77777777" w:rsidR="00267BAE" w:rsidRPr="00384447" w:rsidRDefault="00267BAE" w:rsidP="00267BAE">
            <w:pPr>
              <w:pStyle w:val="NormalWeb"/>
              <w:spacing w:before="0" w:beforeAutospacing="0" w:after="0" w:afterAutospacing="0" w:line="180" w:lineRule="atLeast"/>
              <w:jc w:val="center"/>
            </w:pPr>
            <w:r w:rsidRPr="00384447">
              <w:t>45 CFR §147.136)</w:t>
            </w: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734DE11F" w14:textId="77777777" w:rsidR="00267BAE" w:rsidRPr="00384447" w:rsidRDefault="00267BAE" w:rsidP="00267BAE">
            <w:pPr>
              <w:pStyle w:val="NormalWeb"/>
              <w:spacing w:before="0" w:beforeAutospacing="0" w:after="0" w:afterAutospacing="0" w:line="180" w:lineRule="atLeast"/>
            </w:pPr>
            <w:r w:rsidRPr="00384447">
              <w:t>An enrollee is not required to exhaust all levels of a carrier's internal grievance procedure before filing a request for external review if the carrier has failed to make a decision on an internal grievance within the time period required, or has otherwise failed to adhere to all the requirements applicable to the appeal pursuant to state and federal law, or the enrollee has applied for expedited external review at the same time as applying for an expedited internal appeal.  Claimant must have at least 1 year to file for external review after receipt of the notice of adverse benefit determination.</w:t>
            </w:r>
          </w:p>
          <w:p w14:paraId="0DC2574E" w14:textId="77777777" w:rsidR="00267BAE" w:rsidRPr="00384447" w:rsidRDefault="00267BAE" w:rsidP="00267BAE">
            <w:pPr>
              <w:pStyle w:val="NormalWeb"/>
              <w:spacing w:before="0" w:beforeAutospacing="0" w:after="0" w:afterAutospacing="0" w:line="180" w:lineRule="atLeast"/>
            </w:pPr>
          </w:p>
          <w:p w14:paraId="739BF452" w14:textId="77777777" w:rsidR="00267BAE" w:rsidRPr="00384447" w:rsidRDefault="00267BAE" w:rsidP="00267BAE">
            <w:pPr>
              <w:pStyle w:val="ListParagraph"/>
              <w:shd w:val="clear" w:color="auto" w:fill="FFFFFF"/>
              <w:spacing w:after="0" w:line="240" w:lineRule="auto"/>
              <w:ind w:left="0"/>
              <w:rPr>
                <w:rFonts w:ascii="Times New Roman" w:hAnsi="Times New Roman"/>
                <w:sz w:val="24"/>
                <w:szCs w:val="24"/>
              </w:rPr>
            </w:pPr>
            <w:r w:rsidRPr="00384447">
              <w:rPr>
                <w:rFonts w:ascii="Times New Roman" w:hAnsi="Times New Roman"/>
                <w:sz w:val="24"/>
                <w:szCs w:val="24"/>
              </w:rPr>
              <w:t>External review of an adverse benefit determination for:  medical necessity;  appropriateness; health care setting;  level of care;  effectiveness of a covered benefit; and rescission.</w:t>
            </w:r>
          </w:p>
          <w:p w14:paraId="40F8D557" w14:textId="77777777" w:rsidR="00267BAE" w:rsidRPr="00384447" w:rsidRDefault="00267BAE" w:rsidP="00267BAE">
            <w:pPr>
              <w:pStyle w:val="ListParagraph"/>
              <w:shd w:val="clear" w:color="auto" w:fill="FFFFFF"/>
              <w:spacing w:after="0" w:line="240" w:lineRule="auto"/>
              <w:ind w:left="0"/>
              <w:rPr>
                <w:rFonts w:ascii="Times New Roman" w:hAnsi="Times New Roman"/>
                <w:sz w:val="24"/>
                <w:szCs w:val="24"/>
              </w:rPr>
            </w:pPr>
          </w:p>
          <w:p w14:paraId="251D45A5" w14:textId="77777777" w:rsidR="00267BAE" w:rsidRPr="00384447" w:rsidRDefault="00267BAE" w:rsidP="00267BAE">
            <w:pPr>
              <w:pStyle w:val="ListParagraph"/>
              <w:shd w:val="clear" w:color="auto" w:fill="FFFFFF"/>
              <w:spacing w:after="0" w:line="240" w:lineRule="auto"/>
              <w:ind w:left="0"/>
              <w:rPr>
                <w:rFonts w:ascii="Times New Roman" w:hAnsi="Times New Roman"/>
                <w:sz w:val="24"/>
                <w:szCs w:val="24"/>
              </w:rPr>
            </w:pPr>
            <w:r w:rsidRPr="00384447">
              <w:rPr>
                <w:rFonts w:ascii="Times New Roman" w:hAnsi="Times New Roman"/>
                <w:sz w:val="24"/>
                <w:szCs w:val="24"/>
              </w:rPr>
              <w:t>External review of adverse benefit determinations for experimental or investigational treatments or services.  Have at least all of the protections that are available for external reviews based on medical necessity, appropriateness, health care setting, level of care, or effectiveness of a covered benefit.</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6F059904" w14:textId="77777777" w:rsidR="00267BAE" w:rsidRPr="00384447" w:rsidRDefault="00267BAE" w:rsidP="00267B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4CC12A2" w14:textId="77777777" w:rsidR="00267BAE" w:rsidRPr="00384447" w:rsidRDefault="00267BAE" w:rsidP="00267BAE">
            <w:pPr>
              <w:rPr>
                <w:snapToGrid w:val="0"/>
                <w:color w:val="000000"/>
              </w:rPr>
            </w:pPr>
          </w:p>
        </w:tc>
      </w:tr>
      <w:tr w:rsidR="00267BAE" w:rsidRPr="00384447" w14:paraId="56BB120C"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1513638C" w14:textId="77777777" w:rsidR="00267BAE" w:rsidRPr="00384447" w:rsidRDefault="00267BAE" w:rsidP="00267BAE">
            <w:pPr>
              <w:pStyle w:val="NormalWeb"/>
              <w:spacing w:before="0" w:beforeAutospacing="0" w:after="0" w:afterAutospacing="0"/>
            </w:pPr>
            <w:r w:rsidRPr="00384447">
              <w:t>Grievance and appeals procedures</w:t>
            </w:r>
          </w:p>
          <w:p w14:paraId="23DEA2F1" w14:textId="77777777" w:rsidR="00267BAE" w:rsidRPr="00384447" w:rsidRDefault="00267BAE" w:rsidP="00267BAE">
            <w:pPr>
              <w:pStyle w:val="NormalWeb"/>
              <w:spacing w:before="0" w:beforeAutospacing="0" w:after="0" w:afterAutospacing="0"/>
            </w:pPr>
          </w:p>
          <w:p w14:paraId="2F1DAA0E" w14:textId="77777777" w:rsidR="00267BAE" w:rsidRPr="00384447" w:rsidRDefault="00267BAE" w:rsidP="00267BAE">
            <w:pPr>
              <w:pStyle w:val="NormalWeb"/>
              <w:spacing w:before="0" w:beforeAutospacing="0" w:after="0" w:afterAutospacing="0"/>
            </w:pPr>
          </w:p>
          <w:p w14:paraId="20119EE6" w14:textId="77777777" w:rsidR="00267BAE" w:rsidRPr="00384447" w:rsidRDefault="00267BAE" w:rsidP="00267BAE">
            <w:pPr>
              <w:pStyle w:val="NormalWeb"/>
              <w:spacing w:before="0" w:beforeAutospacing="0" w:after="0" w:afterAutospacing="0"/>
            </w:pPr>
          </w:p>
          <w:p w14:paraId="5F099FCA" w14:textId="77777777" w:rsidR="00267BAE" w:rsidRPr="00384447" w:rsidRDefault="00267BAE" w:rsidP="00267BAE">
            <w:pPr>
              <w:pStyle w:val="NormalWeb"/>
              <w:spacing w:before="0" w:beforeAutospacing="0" w:after="0" w:afterAutospacing="0"/>
            </w:pPr>
          </w:p>
          <w:p w14:paraId="0F43F81B" w14:textId="77777777" w:rsidR="00267BAE" w:rsidRPr="00384447" w:rsidRDefault="00267BAE" w:rsidP="00267BAE">
            <w:pPr>
              <w:pStyle w:val="NormalWeb"/>
              <w:spacing w:before="0" w:beforeAutospacing="0" w:after="0" w:afterAutospacing="0"/>
            </w:pP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3D91D09E" w14:textId="77777777" w:rsidR="00267BAE" w:rsidRPr="00384447" w:rsidRDefault="00156CAB" w:rsidP="00267BAE">
            <w:pPr>
              <w:pStyle w:val="NormalWeb"/>
              <w:spacing w:before="0" w:beforeAutospacing="0" w:after="0" w:afterAutospacing="0"/>
              <w:jc w:val="center"/>
              <w:rPr>
                <w:color w:val="0000FF"/>
              </w:rPr>
            </w:pPr>
            <w:hyperlink r:id="rId127" w:history="1">
              <w:r w:rsidR="00267BAE" w:rsidRPr="00384447">
                <w:rPr>
                  <w:rStyle w:val="Hyperlink"/>
                </w:rPr>
                <w:t>24-A M.R.S.A. §4303(4)</w:t>
              </w:r>
            </w:hyperlink>
          </w:p>
          <w:p w14:paraId="1DFD08B4" w14:textId="77777777" w:rsidR="00267BAE" w:rsidRPr="00384447" w:rsidRDefault="00267BAE" w:rsidP="00267BAE">
            <w:pPr>
              <w:pStyle w:val="NormalWeb"/>
              <w:spacing w:before="0" w:beforeAutospacing="0" w:after="0" w:afterAutospacing="0"/>
              <w:jc w:val="center"/>
              <w:rPr>
                <w:color w:val="0000FF"/>
              </w:rPr>
            </w:pPr>
          </w:p>
          <w:p w14:paraId="0F43A9ED" w14:textId="77777777" w:rsidR="00267BAE" w:rsidRPr="00384447" w:rsidRDefault="00267BAE" w:rsidP="00267BAE">
            <w:pPr>
              <w:pStyle w:val="NormalWeb"/>
              <w:spacing w:before="0" w:beforeAutospacing="0" w:after="0" w:afterAutospacing="0"/>
              <w:jc w:val="center"/>
              <w:rPr>
                <w:rStyle w:val="Hyperlink"/>
              </w:rPr>
            </w:pPr>
            <w:r w:rsidRPr="00384447">
              <w:rPr>
                <w:color w:val="0000FF"/>
              </w:rPr>
              <w:t xml:space="preserve"> </w:t>
            </w:r>
            <w:hyperlink r:id="rId128" w:history="1">
              <w:r w:rsidRPr="00384447">
                <w:rPr>
                  <w:rStyle w:val="Hyperlink"/>
                </w:rPr>
                <w:t>Rule 850</w:t>
              </w:r>
              <w:r w:rsidRPr="00384447">
                <w:rPr>
                  <w:rStyle w:val="Hyperlink"/>
                </w:rPr>
                <w:br/>
                <w:t>Sec. 8 &amp; 9</w:t>
              </w:r>
            </w:hyperlink>
          </w:p>
          <w:p w14:paraId="31DA95FB" w14:textId="77777777" w:rsidR="00267BAE" w:rsidRPr="00384447" w:rsidRDefault="00267BAE" w:rsidP="00267BAE">
            <w:pPr>
              <w:pStyle w:val="NormalWeb"/>
              <w:spacing w:before="0" w:beforeAutospacing="0" w:after="0" w:afterAutospacing="0"/>
              <w:rPr>
                <w:color w:val="0000FF"/>
                <w:u w:val="single"/>
              </w:rPr>
            </w:pPr>
          </w:p>
          <w:p w14:paraId="29B89075" w14:textId="77777777" w:rsidR="00267BAE" w:rsidRPr="00384447" w:rsidRDefault="00267BAE" w:rsidP="00267BAE">
            <w:pPr>
              <w:pStyle w:val="NormalWeb"/>
              <w:spacing w:before="0" w:beforeAutospacing="0" w:after="0" w:afterAutospacing="0"/>
              <w:rPr>
                <w:color w:val="0000FF"/>
                <w:u w:val="single"/>
              </w:rPr>
            </w:pP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288A9CEA" w14:textId="77777777" w:rsidR="00267BAE" w:rsidRPr="00384447" w:rsidRDefault="00267BAE" w:rsidP="00267BAE">
            <w:pPr>
              <w:pStyle w:val="NormalWeb"/>
              <w:shd w:val="clear" w:color="auto" w:fill="FFFFFF"/>
              <w:spacing w:line="150" w:lineRule="atLeast"/>
            </w:pPr>
            <w:r w:rsidRPr="00384447">
              <w:rPr>
                <w:color w:val="000000"/>
              </w:rPr>
              <w:lastRenderedPageBreak/>
              <w:t xml:space="preserve">The policy must contain the procedure to follow if an insured wishes to file a grievance regarding policy provisions or denial of benefits. </w:t>
            </w:r>
            <w:r w:rsidRPr="00384447">
              <w:t>Specifically describe grievance &amp; appeal procedures required in the contract, as well as the required available external review procedures.</w:t>
            </w:r>
          </w:p>
          <w:p w14:paraId="68B290A0" w14:textId="77777777" w:rsidR="00267BAE" w:rsidRPr="00384447" w:rsidRDefault="00267BAE" w:rsidP="00267BAE">
            <w:pPr>
              <w:pStyle w:val="ListParagraph"/>
              <w:shd w:val="clear" w:color="auto" w:fill="FFFFFF"/>
              <w:spacing w:after="0" w:line="240" w:lineRule="auto"/>
              <w:ind w:left="270" w:hanging="270"/>
              <w:rPr>
                <w:rFonts w:ascii="Times New Roman" w:hAnsi="Times New Roman"/>
                <w:b/>
                <w:color w:val="000000"/>
                <w:sz w:val="24"/>
                <w:szCs w:val="24"/>
              </w:rPr>
            </w:pPr>
            <w:r w:rsidRPr="00384447">
              <w:rPr>
                <w:rFonts w:ascii="Times New Roman" w:hAnsi="Times New Roman"/>
                <w:b/>
                <w:color w:val="000000"/>
                <w:sz w:val="24"/>
                <w:szCs w:val="24"/>
              </w:rPr>
              <w:lastRenderedPageBreak/>
              <w:t>All policies must contain all grievance and appeal procedures as</w:t>
            </w:r>
          </w:p>
          <w:p w14:paraId="25633F3D" w14:textId="77777777" w:rsidR="00267BAE" w:rsidRPr="00384447" w:rsidRDefault="00267BAE" w:rsidP="00267BAE">
            <w:pPr>
              <w:pStyle w:val="ListParagraph"/>
              <w:shd w:val="clear" w:color="auto" w:fill="FFFFFF"/>
              <w:spacing w:after="0" w:line="240" w:lineRule="auto"/>
              <w:ind w:left="270" w:hanging="270"/>
              <w:rPr>
                <w:rFonts w:ascii="Times New Roman" w:hAnsi="Times New Roman"/>
                <w:color w:val="000000"/>
                <w:sz w:val="24"/>
                <w:szCs w:val="24"/>
              </w:rPr>
            </w:pPr>
            <w:r w:rsidRPr="00384447">
              <w:rPr>
                <w:rFonts w:ascii="Times New Roman" w:hAnsi="Times New Roman"/>
                <w:b/>
                <w:color w:val="000000"/>
                <w:sz w:val="24"/>
                <w:szCs w:val="24"/>
              </w:rPr>
              <w:t>referenced in Rule 850:</w:t>
            </w:r>
          </w:p>
          <w:p w14:paraId="6B7DDD53" w14:textId="77777777" w:rsidR="00267BAE" w:rsidRPr="00384447" w:rsidRDefault="00267BAE" w:rsidP="00267BAE">
            <w:pPr>
              <w:pStyle w:val="ListParagraph"/>
              <w:shd w:val="clear" w:color="auto" w:fill="FFFFFF"/>
              <w:spacing w:after="0" w:line="240" w:lineRule="auto"/>
              <w:ind w:left="0"/>
              <w:rPr>
                <w:rFonts w:ascii="Times New Roman" w:hAnsi="Times New Roman"/>
                <w:color w:val="000000"/>
                <w:sz w:val="24"/>
                <w:szCs w:val="24"/>
              </w:rPr>
            </w:pPr>
          </w:p>
          <w:p w14:paraId="56A0B502" w14:textId="77777777" w:rsidR="00267BAE" w:rsidRPr="00384447" w:rsidRDefault="00267BAE" w:rsidP="00267BAE">
            <w:pPr>
              <w:shd w:val="clear" w:color="auto" w:fill="FFFFFF"/>
              <w:rPr>
                <w:b/>
                <w:u w:val="single"/>
              </w:rPr>
            </w:pPr>
            <w:r w:rsidRPr="00384447">
              <w:rPr>
                <w:b/>
                <w:u w:val="single"/>
              </w:rPr>
              <w:t>First Level Appeals of Adverse Health Care Treatment Decisions:</w:t>
            </w:r>
          </w:p>
          <w:p w14:paraId="6E4CF14E" w14:textId="77777777" w:rsidR="00267BAE" w:rsidRPr="00384447" w:rsidRDefault="00267BAE" w:rsidP="00267BAE">
            <w:pPr>
              <w:shd w:val="clear" w:color="auto" w:fill="FFFFFF"/>
              <w:rPr>
                <w:b/>
                <w:u w:val="single"/>
              </w:rPr>
            </w:pPr>
          </w:p>
          <w:p w14:paraId="18D2268A" w14:textId="77777777" w:rsidR="00267BAE" w:rsidRPr="00384447" w:rsidRDefault="00267BAE" w:rsidP="00267BAE">
            <w:pPr>
              <w:numPr>
                <w:ilvl w:val="0"/>
                <w:numId w:val="41"/>
              </w:numPr>
              <w:shd w:val="clear" w:color="auto" w:fill="FFFFFF"/>
            </w:pPr>
            <w:r w:rsidRPr="00384447">
              <w:t>Carrier must allow the covered person to review the claim file and to present evidence and testimony as part of the internal appeals process.</w:t>
            </w:r>
          </w:p>
          <w:p w14:paraId="511D3082" w14:textId="77777777" w:rsidR="00267BAE" w:rsidRPr="00384447" w:rsidRDefault="00267BAE" w:rsidP="00267BAE">
            <w:pPr>
              <w:numPr>
                <w:ilvl w:val="0"/>
                <w:numId w:val="41"/>
              </w:numPr>
              <w:shd w:val="clear" w:color="auto" w:fill="FFFFFF"/>
            </w:pPr>
            <w:r w:rsidRPr="00384447">
              <w:t>Carrier must provide the covered person, free of charge, with any new or additional evidence considered, relied upon, or generated by the carrier (or at the direction of the carrier) in connection with the claim; such evidence must be provided as soon as possible and sufficiently in advance of the decision to give the covered person a reasonable opportunity to respond.</w:t>
            </w:r>
          </w:p>
          <w:p w14:paraId="67DAC3CA" w14:textId="77777777" w:rsidR="00267BAE" w:rsidRPr="00384447" w:rsidRDefault="00267BAE" w:rsidP="00267BAE">
            <w:pPr>
              <w:numPr>
                <w:ilvl w:val="0"/>
                <w:numId w:val="41"/>
              </w:numPr>
              <w:shd w:val="clear" w:color="auto" w:fill="FFFFFF"/>
            </w:pPr>
            <w:r w:rsidRPr="00384447">
              <w:t>Before a carrier can issue a final internal adverse benefit determination based on a new or additional rationale, the covered person must be provided with the rationale, free of charge, sufficiently in advance of the decision to give the covered person a reasonable opportunity to respond.</w:t>
            </w:r>
          </w:p>
          <w:p w14:paraId="4E96110C" w14:textId="77777777" w:rsidR="00267BAE" w:rsidRPr="00384447" w:rsidRDefault="00267BAE" w:rsidP="00267BAE">
            <w:pPr>
              <w:numPr>
                <w:ilvl w:val="0"/>
                <w:numId w:val="41"/>
              </w:numPr>
              <w:shd w:val="clear" w:color="auto" w:fill="FFFFFF"/>
            </w:pPr>
            <w:r w:rsidRPr="00384447">
              <w:t>The carrier must provide the covered person the name, address, and telephone number of a person designated to coordinate the appeal on behalf of the health carrier.</w:t>
            </w:r>
          </w:p>
          <w:p w14:paraId="6E18CC14" w14:textId="77777777" w:rsidR="00267BAE" w:rsidRPr="00384447" w:rsidRDefault="00267BAE" w:rsidP="00267BAE">
            <w:pPr>
              <w:numPr>
                <w:ilvl w:val="0"/>
                <w:numId w:val="41"/>
              </w:numPr>
              <w:shd w:val="clear" w:color="auto" w:fill="FFFFFF"/>
            </w:pPr>
            <w:r w:rsidRPr="00384447">
              <w:t>The carrier must make the rights in this subparagraph known to the covered person within 3 working days after receiving an appeal.</w:t>
            </w:r>
          </w:p>
          <w:p w14:paraId="485A097C" w14:textId="77777777" w:rsidR="00267BAE" w:rsidRPr="00384447" w:rsidRDefault="00267BAE" w:rsidP="00267BAE">
            <w:pPr>
              <w:numPr>
                <w:ilvl w:val="0"/>
                <w:numId w:val="41"/>
              </w:numPr>
              <w:shd w:val="clear" w:color="auto" w:fill="FFFFFF"/>
            </w:pPr>
            <w:r w:rsidRPr="00384447">
              <w:t xml:space="preserve">Appeals shall be evaluated by an appropriate clinical peer or peers. </w:t>
            </w:r>
          </w:p>
          <w:p w14:paraId="412ABB61" w14:textId="77777777" w:rsidR="00267BAE" w:rsidRPr="00384447" w:rsidRDefault="00267BAE" w:rsidP="00267BAE">
            <w:pPr>
              <w:numPr>
                <w:ilvl w:val="0"/>
                <w:numId w:val="42"/>
              </w:numPr>
              <w:shd w:val="clear" w:color="auto" w:fill="FFFFFF"/>
            </w:pPr>
            <w:r w:rsidRPr="00384447">
              <w:t xml:space="preserve">The clinical peer/s shall not have been involved in the initial adverse determination, unless the appeal presents additional information the decision maker was unaware of at the time of rendering the initial adverse health care treatment decision. </w:t>
            </w:r>
          </w:p>
          <w:p w14:paraId="1F635035" w14:textId="77777777" w:rsidR="00267BAE" w:rsidRPr="00384447" w:rsidRDefault="00267BAE" w:rsidP="00267BAE">
            <w:pPr>
              <w:numPr>
                <w:ilvl w:val="0"/>
                <w:numId w:val="42"/>
              </w:numPr>
              <w:shd w:val="clear" w:color="auto" w:fill="FFFFFF"/>
            </w:pPr>
            <w:r w:rsidRPr="00384447">
              <w:t>The clinical peer may not be a subordinate of a clinical peer involved in the prior decision.</w:t>
            </w:r>
          </w:p>
          <w:p w14:paraId="4008BE2C" w14:textId="77777777" w:rsidR="00267BAE" w:rsidRPr="00384447" w:rsidRDefault="00267BAE" w:rsidP="00267BAE">
            <w:pPr>
              <w:shd w:val="clear" w:color="auto" w:fill="FFFFFF"/>
            </w:pPr>
          </w:p>
          <w:p w14:paraId="2A746B50" w14:textId="77777777" w:rsidR="00267BAE" w:rsidRPr="00384447" w:rsidRDefault="00267BAE" w:rsidP="00267BAE">
            <w:pPr>
              <w:shd w:val="clear" w:color="auto" w:fill="FFFFFF"/>
            </w:pPr>
            <w:r w:rsidRPr="00384447">
              <w:rPr>
                <w:b/>
              </w:rPr>
              <w:t>Standard appeals</w:t>
            </w:r>
            <w:r w:rsidRPr="00384447">
              <w:t>:</w:t>
            </w:r>
          </w:p>
          <w:p w14:paraId="4F45A0EC" w14:textId="77777777" w:rsidR="00267BAE" w:rsidRPr="00384447" w:rsidRDefault="00267BAE" w:rsidP="00267BAE">
            <w:pPr>
              <w:shd w:val="clear" w:color="auto" w:fill="FFFFFF"/>
            </w:pPr>
          </w:p>
          <w:p w14:paraId="3D3B54CD" w14:textId="77777777" w:rsidR="00267BAE" w:rsidRPr="00384447" w:rsidRDefault="00267BAE" w:rsidP="00267BAE">
            <w:pPr>
              <w:numPr>
                <w:ilvl w:val="0"/>
                <w:numId w:val="32"/>
              </w:numPr>
              <w:shd w:val="clear" w:color="auto" w:fill="FFFFFF"/>
            </w:pPr>
            <w:r w:rsidRPr="00384447">
              <w:lastRenderedPageBreak/>
              <w:t>Shall notify in writing both the covered person and the attending or ordering provider of the decision within 30 days following the request for an appeal.</w:t>
            </w:r>
          </w:p>
          <w:p w14:paraId="283118DC" w14:textId="77777777" w:rsidR="00267BAE" w:rsidRPr="00384447" w:rsidRDefault="00267BAE" w:rsidP="00267BAE">
            <w:pPr>
              <w:numPr>
                <w:ilvl w:val="0"/>
                <w:numId w:val="32"/>
              </w:numPr>
              <w:shd w:val="clear" w:color="auto" w:fill="FFFFFF"/>
            </w:pPr>
            <w:r w:rsidRPr="00384447">
              <w:t xml:space="preserve">Additional time is permitted where the carrier can establish the 30-day time frame cannot reasonably be met due to the carrier’s inability to obtain necessary information from a person or entity not affiliated with or under contract with the carrier. </w:t>
            </w:r>
          </w:p>
          <w:p w14:paraId="7E938855" w14:textId="77777777" w:rsidR="00267BAE" w:rsidRPr="00384447" w:rsidRDefault="00267BAE" w:rsidP="00267BAE">
            <w:pPr>
              <w:numPr>
                <w:ilvl w:val="1"/>
                <w:numId w:val="32"/>
              </w:numPr>
              <w:shd w:val="clear" w:color="auto" w:fill="FFFFFF"/>
            </w:pPr>
            <w:r w:rsidRPr="00384447">
              <w:t>Shall provide written notice of the delay to the covered person and the attending or ordering provider.</w:t>
            </w:r>
          </w:p>
          <w:p w14:paraId="7CE231F7" w14:textId="77777777" w:rsidR="00267BAE" w:rsidRPr="00384447" w:rsidRDefault="00267BAE" w:rsidP="00267BAE">
            <w:pPr>
              <w:numPr>
                <w:ilvl w:val="1"/>
                <w:numId w:val="32"/>
              </w:numPr>
              <w:shd w:val="clear" w:color="auto" w:fill="FFFFFF"/>
            </w:pPr>
            <w:r w:rsidRPr="00384447">
              <w:t>The notice shall explain the reasons for the delay. In such instances, decisions must be issued within 30 days after the carrier’s or designee’s receipt of all necessary information.</w:t>
            </w:r>
          </w:p>
          <w:p w14:paraId="0CA3D223" w14:textId="77777777" w:rsidR="00267BAE" w:rsidRPr="00384447" w:rsidRDefault="00267BAE" w:rsidP="00267BAE">
            <w:pPr>
              <w:shd w:val="clear" w:color="auto" w:fill="FFFFFF"/>
              <w:rPr>
                <w:b/>
              </w:rPr>
            </w:pPr>
          </w:p>
          <w:p w14:paraId="03C13081" w14:textId="77777777" w:rsidR="00267BAE" w:rsidRPr="00384447" w:rsidRDefault="00267BAE" w:rsidP="00267BAE">
            <w:pPr>
              <w:shd w:val="clear" w:color="auto" w:fill="FFFFFF"/>
              <w:rPr>
                <w:b/>
              </w:rPr>
            </w:pPr>
            <w:r w:rsidRPr="00384447">
              <w:rPr>
                <w:b/>
              </w:rPr>
              <w:t>Expedited Appeals:</w:t>
            </w:r>
          </w:p>
          <w:p w14:paraId="256E89A6" w14:textId="77777777" w:rsidR="00267BAE" w:rsidRPr="00384447" w:rsidRDefault="00267BAE" w:rsidP="00267BAE">
            <w:pPr>
              <w:shd w:val="clear" w:color="auto" w:fill="FFFFFF"/>
            </w:pPr>
          </w:p>
          <w:p w14:paraId="1CA37568" w14:textId="77777777" w:rsidR="00267BAE" w:rsidRPr="00384447" w:rsidRDefault="00267BAE" w:rsidP="00267BAE">
            <w:pPr>
              <w:numPr>
                <w:ilvl w:val="0"/>
                <w:numId w:val="31"/>
              </w:numPr>
              <w:shd w:val="clear" w:color="auto" w:fill="FFFFFF"/>
            </w:pPr>
            <w:r w:rsidRPr="00384447">
              <w:t>Expedited appeals shall be evaluated by an appropriate clinical peer or peers.</w:t>
            </w:r>
          </w:p>
          <w:p w14:paraId="45DBD0ED" w14:textId="77777777" w:rsidR="00267BAE" w:rsidRPr="00384447" w:rsidRDefault="00267BAE" w:rsidP="00267BAE">
            <w:pPr>
              <w:numPr>
                <w:ilvl w:val="0"/>
                <w:numId w:val="33"/>
              </w:numPr>
              <w:shd w:val="clear" w:color="auto" w:fill="FFFFFF"/>
            </w:pPr>
            <w:r w:rsidRPr="00384447">
              <w:t>The clinical peer/s shall not have been involved in the initial adverse health care treatment decision.</w:t>
            </w:r>
          </w:p>
          <w:p w14:paraId="1CEAEC24" w14:textId="77777777" w:rsidR="00267BAE" w:rsidRPr="00384447" w:rsidRDefault="00267BAE" w:rsidP="00267BAE">
            <w:pPr>
              <w:numPr>
                <w:ilvl w:val="0"/>
                <w:numId w:val="33"/>
              </w:numPr>
              <w:shd w:val="clear" w:color="auto" w:fill="FFFFFF"/>
            </w:pPr>
            <w:r w:rsidRPr="00384447">
              <w:t>The clinical peer may not be a subordinate of a clinical peer involved in the prior decision.</w:t>
            </w:r>
          </w:p>
          <w:p w14:paraId="7B71E4F6" w14:textId="77777777" w:rsidR="00267BAE" w:rsidRPr="00384447" w:rsidRDefault="00267BAE" w:rsidP="00267BAE">
            <w:pPr>
              <w:numPr>
                <w:ilvl w:val="0"/>
                <w:numId w:val="34"/>
              </w:numPr>
              <w:shd w:val="clear" w:color="auto" w:fill="FFFFFF"/>
            </w:pPr>
            <w:r w:rsidRPr="00384447">
              <w:t>Shall provide expedited review to all requests concerning an admission, availability of care, continued stay or health care service for a covered person who has received emergency services but has not been discharged from a facility.</w:t>
            </w:r>
          </w:p>
          <w:p w14:paraId="5B69A0EF" w14:textId="77777777" w:rsidR="00267BAE" w:rsidRPr="00384447" w:rsidRDefault="00267BAE" w:rsidP="00267BAE">
            <w:pPr>
              <w:numPr>
                <w:ilvl w:val="0"/>
                <w:numId w:val="34"/>
              </w:numPr>
              <w:shd w:val="clear" w:color="auto" w:fill="FFFFFF"/>
            </w:pPr>
            <w:r w:rsidRPr="00384447">
              <w:t>Shall transmit all necessary information between the carrier or the carrier’s designated URE and the covered person or the provider by telephone, facsimile, electronic means or the most expeditious method available.</w:t>
            </w:r>
          </w:p>
          <w:p w14:paraId="7E4FDC7E" w14:textId="77777777" w:rsidR="00267BAE" w:rsidRPr="00384447" w:rsidRDefault="00267BAE" w:rsidP="00267BAE">
            <w:pPr>
              <w:numPr>
                <w:ilvl w:val="0"/>
                <w:numId w:val="34"/>
              </w:numPr>
              <w:shd w:val="clear" w:color="auto" w:fill="FFFFFF"/>
            </w:pPr>
            <w:r w:rsidRPr="00384447">
              <w:t>Shall make a decision and notify the covered person and the provider via telephone within 72 hours after the review is initiated.</w:t>
            </w:r>
          </w:p>
          <w:p w14:paraId="58CACEA6" w14:textId="77777777" w:rsidR="00267BAE" w:rsidRPr="00384447" w:rsidRDefault="00267BAE" w:rsidP="00267BAE">
            <w:pPr>
              <w:numPr>
                <w:ilvl w:val="0"/>
                <w:numId w:val="34"/>
              </w:numPr>
              <w:shd w:val="clear" w:color="auto" w:fill="FFFFFF"/>
            </w:pPr>
            <w:r w:rsidRPr="00384447">
              <w:t xml:space="preserve">If the initial notification was not in writing, the carrier shall provide written confirmation of its decision concerning an expedited review within 2 working days. </w:t>
            </w:r>
          </w:p>
          <w:p w14:paraId="7766A053" w14:textId="77777777" w:rsidR="00267BAE" w:rsidRPr="00384447" w:rsidRDefault="00267BAE" w:rsidP="00267BAE">
            <w:pPr>
              <w:numPr>
                <w:ilvl w:val="0"/>
                <w:numId w:val="34"/>
              </w:numPr>
              <w:shd w:val="clear" w:color="auto" w:fill="FFFFFF"/>
            </w:pPr>
            <w:r w:rsidRPr="00384447">
              <w:lastRenderedPageBreak/>
              <w:t>An adverse decision shall contain the notice requirements of an adverse health care treatment decision as set forth in Rule 850(G)(1)(c).</w:t>
            </w:r>
          </w:p>
          <w:p w14:paraId="3721912E" w14:textId="77777777" w:rsidR="00267BAE" w:rsidRPr="00384447" w:rsidRDefault="00267BAE" w:rsidP="00267BAE">
            <w:pPr>
              <w:numPr>
                <w:ilvl w:val="0"/>
                <w:numId w:val="34"/>
              </w:numPr>
              <w:shd w:val="clear" w:color="auto" w:fill="FFFFFF"/>
            </w:pPr>
            <w:r w:rsidRPr="00384447">
              <w:t>Expedited reviews are not required for Retrospective Adverse Health Care Treatment Decisions.</w:t>
            </w:r>
          </w:p>
          <w:p w14:paraId="1DCB6376" w14:textId="77777777" w:rsidR="00267BAE" w:rsidRPr="00384447" w:rsidRDefault="00267BAE" w:rsidP="00267BAE">
            <w:pPr>
              <w:numPr>
                <w:ilvl w:val="0"/>
                <w:numId w:val="34"/>
              </w:numPr>
              <w:shd w:val="clear" w:color="auto" w:fill="FFFFFF"/>
            </w:pPr>
            <w:r w:rsidRPr="00384447">
              <w:t>Expedited review of Concurrent Review Determination of emergency services or of an initially authorized admission or course of treatment, the service shall be continued without liability to the covered person until the covered person has been notified of the decision.</w:t>
            </w:r>
          </w:p>
          <w:p w14:paraId="1EB35FDD" w14:textId="77777777" w:rsidR="00267BAE" w:rsidRPr="00384447" w:rsidRDefault="00267BAE" w:rsidP="00267BAE">
            <w:pPr>
              <w:shd w:val="clear" w:color="auto" w:fill="FFFFFF"/>
            </w:pPr>
          </w:p>
          <w:p w14:paraId="62716B63" w14:textId="77777777" w:rsidR="00267BAE" w:rsidRPr="00384447" w:rsidRDefault="00267BAE" w:rsidP="00267BAE">
            <w:pPr>
              <w:shd w:val="clear" w:color="auto" w:fill="FFFFFF"/>
              <w:rPr>
                <w:b/>
              </w:rPr>
            </w:pPr>
            <w:r w:rsidRPr="00384447">
              <w:rPr>
                <w:b/>
              </w:rPr>
              <w:t>An Adverse Health Care Treatment Decision Notice shall include:</w:t>
            </w:r>
          </w:p>
          <w:p w14:paraId="3431A775" w14:textId="77777777" w:rsidR="00267BAE" w:rsidRPr="00384447" w:rsidRDefault="00267BAE" w:rsidP="00267BAE">
            <w:pPr>
              <w:shd w:val="clear" w:color="auto" w:fill="FFFFFF"/>
              <w:rPr>
                <w:b/>
                <w:u w:val="single"/>
              </w:rPr>
            </w:pPr>
          </w:p>
          <w:p w14:paraId="6FF1FBF5" w14:textId="77777777" w:rsidR="00267BAE" w:rsidRPr="00384447" w:rsidRDefault="00267BAE" w:rsidP="00267BAE">
            <w:pPr>
              <w:numPr>
                <w:ilvl w:val="0"/>
                <w:numId w:val="16"/>
              </w:numPr>
              <w:shd w:val="clear" w:color="auto" w:fill="FFFFFF"/>
              <w:ind w:left="360"/>
            </w:pPr>
            <w:r w:rsidRPr="00384447">
              <w:t>The principal reason or reasons for the decision;</w:t>
            </w:r>
          </w:p>
          <w:p w14:paraId="315BD8A5" w14:textId="77777777" w:rsidR="00267BAE" w:rsidRPr="00384447" w:rsidRDefault="00267BAE" w:rsidP="00267BAE">
            <w:pPr>
              <w:numPr>
                <w:ilvl w:val="0"/>
                <w:numId w:val="16"/>
              </w:numPr>
              <w:shd w:val="clear" w:color="auto" w:fill="FFFFFF"/>
              <w:ind w:left="360"/>
            </w:pPr>
            <w:r w:rsidRPr="00384447">
              <w:t>Reference to the specific plan provisions on which the decision is based;</w:t>
            </w:r>
          </w:p>
          <w:p w14:paraId="2B93087C" w14:textId="77777777" w:rsidR="00267BAE" w:rsidRPr="00384447" w:rsidRDefault="00267BAE" w:rsidP="00267BAE">
            <w:pPr>
              <w:numPr>
                <w:ilvl w:val="0"/>
                <w:numId w:val="16"/>
              </w:numPr>
              <w:shd w:val="clear" w:color="auto" w:fill="FFFFFF"/>
              <w:ind w:left="360"/>
            </w:pPr>
            <w:r w:rsidRPr="00384447">
              <w:t>Information sufficient to identify the claim involved (including the date of service, the health care provider, and the claim amount if applicable), and a statement that the diagnosis code and its corresponding meaning, and the treatment code and its corresponding meaning, will be provided upon request;</w:t>
            </w:r>
          </w:p>
          <w:p w14:paraId="42B94F05" w14:textId="77777777" w:rsidR="00267BAE" w:rsidRPr="00384447" w:rsidRDefault="00267BAE" w:rsidP="00267BAE">
            <w:pPr>
              <w:numPr>
                <w:ilvl w:val="0"/>
                <w:numId w:val="16"/>
              </w:numPr>
              <w:shd w:val="clear" w:color="auto" w:fill="FFFFFF"/>
              <w:ind w:left="360"/>
            </w:pPr>
            <w:r w:rsidRPr="00384447">
              <w:t>A description of any additional material or information necessary for the covered person to perfect the</w:t>
            </w:r>
          </w:p>
          <w:p w14:paraId="5A1941B7" w14:textId="77777777" w:rsidR="00267BAE" w:rsidRPr="00384447" w:rsidRDefault="00267BAE" w:rsidP="00267BAE">
            <w:pPr>
              <w:numPr>
                <w:ilvl w:val="0"/>
                <w:numId w:val="16"/>
              </w:numPr>
              <w:shd w:val="clear" w:color="auto" w:fill="FFFFFF"/>
              <w:ind w:left="360"/>
            </w:pPr>
            <w:r w:rsidRPr="00384447">
              <w:t>claim and an explanation as to why such material or information is necessary;</w:t>
            </w:r>
          </w:p>
          <w:p w14:paraId="15FAED96" w14:textId="77777777" w:rsidR="00267BAE" w:rsidRPr="00384447" w:rsidRDefault="00267BAE" w:rsidP="00267BAE">
            <w:pPr>
              <w:numPr>
                <w:ilvl w:val="0"/>
                <w:numId w:val="16"/>
              </w:numPr>
              <w:shd w:val="clear" w:color="auto" w:fill="FFFFFF"/>
              <w:ind w:left="360"/>
            </w:pPr>
            <w:r w:rsidRPr="00384447">
              <w:t>The instructions and time limits for initiating an appeal or reconsideration of the decision;</w:t>
            </w:r>
          </w:p>
          <w:p w14:paraId="567960BE" w14:textId="77777777" w:rsidR="00267BAE" w:rsidRPr="00384447" w:rsidRDefault="00267BAE" w:rsidP="00267BAE">
            <w:pPr>
              <w:numPr>
                <w:ilvl w:val="0"/>
                <w:numId w:val="16"/>
              </w:numPr>
              <w:shd w:val="clear" w:color="auto" w:fill="FFFFFF"/>
              <w:ind w:left="360"/>
            </w:pPr>
            <w:r w:rsidRPr="00384447">
              <w:t>If the adverse health care treatment decision is based on a medical necessity or experimental treatment or similar exclusion or limit, provide either:</w:t>
            </w:r>
          </w:p>
          <w:p w14:paraId="09813D48" w14:textId="77777777" w:rsidR="00267BAE" w:rsidRPr="00384447" w:rsidRDefault="00267BAE" w:rsidP="00267BAE">
            <w:pPr>
              <w:numPr>
                <w:ilvl w:val="0"/>
                <w:numId w:val="14"/>
              </w:numPr>
              <w:shd w:val="clear" w:color="auto" w:fill="FFFFFF"/>
            </w:pPr>
            <w:r w:rsidRPr="00384447">
              <w:t xml:space="preserve">An explanation of the scientific or clinical judgment for the decision, applying the terms of the plan to the claimant’s medical circumstances, </w:t>
            </w:r>
          </w:p>
          <w:p w14:paraId="3E18A7FB" w14:textId="77777777" w:rsidR="00267BAE" w:rsidRPr="00384447" w:rsidRDefault="00267BAE" w:rsidP="00267BAE">
            <w:pPr>
              <w:numPr>
                <w:ilvl w:val="0"/>
                <w:numId w:val="14"/>
              </w:numPr>
              <w:shd w:val="clear" w:color="auto" w:fill="FFFFFF"/>
            </w:pPr>
            <w:r w:rsidRPr="00384447">
              <w:t>Or a statement that such an explanation will be provided free of charge upon request;</w:t>
            </w:r>
          </w:p>
          <w:p w14:paraId="52F12432" w14:textId="77777777" w:rsidR="00267BAE" w:rsidRPr="00384447" w:rsidRDefault="00267BAE" w:rsidP="00267BAE">
            <w:pPr>
              <w:numPr>
                <w:ilvl w:val="0"/>
                <w:numId w:val="16"/>
              </w:numPr>
              <w:shd w:val="clear" w:color="auto" w:fill="FFFFFF"/>
              <w:ind w:left="360"/>
            </w:pPr>
            <w:r w:rsidRPr="00384447">
              <w:lastRenderedPageBreak/>
              <w:t>What criterion was relied upon in making the adverse health care treatment decision, provide either:</w:t>
            </w:r>
          </w:p>
          <w:p w14:paraId="08066E1B" w14:textId="77777777" w:rsidR="00267BAE" w:rsidRPr="00384447" w:rsidRDefault="00267BAE" w:rsidP="00267BAE">
            <w:pPr>
              <w:numPr>
                <w:ilvl w:val="0"/>
                <w:numId w:val="15"/>
              </w:numPr>
              <w:shd w:val="clear" w:color="auto" w:fill="FFFFFF"/>
            </w:pPr>
            <w:r w:rsidRPr="00384447">
              <w:t xml:space="preserve">The specific rule, guideline, protocol, or other similar criterion, or </w:t>
            </w:r>
          </w:p>
          <w:p w14:paraId="79BAB069" w14:textId="77777777" w:rsidR="00267BAE" w:rsidRPr="00384447" w:rsidRDefault="00267BAE" w:rsidP="00267BAE">
            <w:pPr>
              <w:numPr>
                <w:ilvl w:val="0"/>
                <w:numId w:val="15"/>
              </w:numPr>
              <w:shd w:val="clear" w:color="auto" w:fill="FFFFFF"/>
            </w:pPr>
            <w:r w:rsidRPr="00384447">
              <w:t>A statement referring to the rule, guideline, protocol, or</w:t>
            </w:r>
          </w:p>
          <w:p w14:paraId="0A0EAB9A" w14:textId="77777777" w:rsidR="00267BAE" w:rsidRPr="00384447" w:rsidRDefault="00267BAE" w:rsidP="00267BAE">
            <w:pPr>
              <w:numPr>
                <w:ilvl w:val="0"/>
                <w:numId w:val="15"/>
              </w:numPr>
              <w:shd w:val="clear" w:color="auto" w:fill="FFFFFF"/>
            </w:pPr>
            <w:r w:rsidRPr="00384447">
              <w:t>Other similar criterion that was relied upon in making the adverse decision; and</w:t>
            </w:r>
          </w:p>
          <w:p w14:paraId="6FD9E55F" w14:textId="77777777" w:rsidR="00267BAE" w:rsidRPr="00384447" w:rsidRDefault="00267BAE" w:rsidP="00267BAE">
            <w:pPr>
              <w:numPr>
                <w:ilvl w:val="0"/>
                <w:numId w:val="15"/>
              </w:numPr>
              <w:shd w:val="clear" w:color="auto" w:fill="FFFFFF"/>
            </w:pPr>
            <w:r w:rsidRPr="00384447">
              <w:t>Explain that a copy will be provided free of charge to the covered person upon request;</w:t>
            </w:r>
          </w:p>
          <w:p w14:paraId="154150B8" w14:textId="77777777" w:rsidR="00267BAE" w:rsidRPr="00384447" w:rsidRDefault="00267BAE" w:rsidP="00267BAE">
            <w:pPr>
              <w:numPr>
                <w:ilvl w:val="0"/>
                <w:numId w:val="16"/>
              </w:numPr>
              <w:shd w:val="clear" w:color="auto" w:fill="FFFFFF"/>
              <w:ind w:left="360"/>
            </w:pPr>
            <w:r w:rsidRPr="00384447">
              <w:t>Phone number the covered person may call for information on and assistance with initiating an appeal or reconsideration and/or requesting clinical rationale and review criteria;</w:t>
            </w:r>
          </w:p>
          <w:p w14:paraId="05C26935" w14:textId="77777777" w:rsidR="00267BAE" w:rsidRPr="00384447" w:rsidRDefault="00267BAE" w:rsidP="00267BAE">
            <w:pPr>
              <w:numPr>
                <w:ilvl w:val="0"/>
                <w:numId w:val="16"/>
              </w:numPr>
              <w:shd w:val="clear" w:color="auto" w:fill="FFFFFF"/>
              <w:ind w:left="360"/>
            </w:pPr>
            <w:r w:rsidRPr="00384447">
              <w:t>Description of the expedited review process applicable to claims involving urgent care;</w:t>
            </w:r>
          </w:p>
          <w:p w14:paraId="0E4AB8E0" w14:textId="77777777" w:rsidR="00267BAE" w:rsidRPr="00384447" w:rsidRDefault="00267BAE" w:rsidP="00267BAE">
            <w:pPr>
              <w:numPr>
                <w:ilvl w:val="0"/>
                <w:numId w:val="16"/>
              </w:numPr>
              <w:shd w:val="clear" w:color="auto" w:fill="FFFFFF"/>
              <w:ind w:left="360"/>
            </w:pPr>
            <w:r w:rsidRPr="00384447">
              <w:t>Availability of any applicable office of health insurance consumer assistance or ombudsman</w:t>
            </w:r>
          </w:p>
          <w:p w14:paraId="63A319B4" w14:textId="77777777" w:rsidR="00267BAE" w:rsidRPr="00384447" w:rsidRDefault="00267BAE" w:rsidP="00267BAE">
            <w:pPr>
              <w:numPr>
                <w:ilvl w:val="0"/>
                <w:numId w:val="16"/>
              </w:numPr>
              <w:shd w:val="clear" w:color="auto" w:fill="FFFFFF"/>
              <w:ind w:left="360"/>
            </w:pPr>
            <w:r w:rsidRPr="00384447">
              <w:t>established under the federal Affordable Care Act;</w:t>
            </w:r>
          </w:p>
          <w:p w14:paraId="031DEE4E" w14:textId="77777777" w:rsidR="00267BAE" w:rsidRPr="00384447" w:rsidRDefault="00267BAE" w:rsidP="00267BAE">
            <w:pPr>
              <w:numPr>
                <w:ilvl w:val="0"/>
                <w:numId w:val="16"/>
              </w:numPr>
              <w:shd w:val="clear" w:color="auto" w:fill="FFFFFF"/>
              <w:ind w:left="360"/>
            </w:pPr>
            <w:r w:rsidRPr="00384447">
              <w:t>Notice of the right to file a complaint with the Bureau of Insurance after exhausting any appeals under a carrier’s internal review process. In addition, an explanation of benefits (EOB) must comply with the requirements of 24-A M.R.S.A. §4303(13) and any rules adopted pursuant thereto; and</w:t>
            </w:r>
          </w:p>
          <w:p w14:paraId="2E4BC6A2" w14:textId="77777777" w:rsidR="00267BAE" w:rsidRPr="00384447" w:rsidRDefault="00267BAE" w:rsidP="00267BAE">
            <w:pPr>
              <w:numPr>
                <w:ilvl w:val="0"/>
                <w:numId w:val="16"/>
              </w:numPr>
              <w:shd w:val="clear" w:color="auto" w:fill="FFFFFF"/>
              <w:ind w:left="360"/>
            </w:pPr>
            <w:r w:rsidRPr="00384447">
              <w:t>Any other information required pursuant to the federal Affordable Care Act.</w:t>
            </w:r>
          </w:p>
          <w:p w14:paraId="2C0FF358" w14:textId="77777777" w:rsidR="00267BAE" w:rsidRPr="00384447" w:rsidRDefault="00267BAE" w:rsidP="00267BAE">
            <w:pPr>
              <w:numPr>
                <w:ilvl w:val="0"/>
                <w:numId w:val="16"/>
              </w:numPr>
              <w:shd w:val="clear" w:color="auto" w:fill="FFFFFF"/>
              <w:ind w:left="360"/>
            </w:pPr>
            <w:r w:rsidRPr="00384447">
              <w:t>The carrier or the carrier’s designated URE shall respond expeditiously to requests for information.</w:t>
            </w:r>
          </w:p>
          <w:p w14:paraId="7AF7542D" w14:textId="77777777" w:rsidR="00267BAE" w:rsidRPr="00384447" w:rsidRDefault="00267BAE" w:rsidP="00267BAE">
            <w:pPr>
              <w:shd w:val="clear" w:color="auto" w:fill="FFFFFF"/>
            </w:pPr>
          </w:p>
          <w:p w14:paraId="7D65410C" w14:textId="77777777" w:rsidR="00267BAE" w:rsidRPr="00384447" w:rsidRDefault="00267BAE" w:rsidP="00267BAE">
            <w:pPr>
              <w:shd w:val="clear" w:color="auto" w:fill="FFFFFF"/>
              <w:rPr>
                <w:b/>
                <w:u w:val="single"/>
              </w:rPr>
            </w:pPr>
            <w:r w:rsidRPr="00384447">
              <w:rPr>
                <w:b/>
                <w:u w:val="single"/>
              </w:rPr>
              <w:t>Second Level Appeals of Adverse Health Care Treatment Decisions:</w:t>
            </w:r>
          </w:p>
          <w:p w14:paraId="307D6F8F" w14:textId="77777777" w:rsidR="00267BAE" w:rsidRPr="00384447" w:rsidRDefault="00267BAE" w:rsidP="00267BAE">
            <w:pPr>
              <w:shd w:val="clear" w:color="auto" w:fill="FFFFFF"/>
              <w:rPr>
                <w:u w:val="single"/>
              </w:rPr>
            </w:pPr>
          </w:p>
          <w:p w14:paraId="572D80B6" w14:textId="77777777" w:rsidR="00267BAE" w:rsidRPr="00384447" w:rsidRDefault="00267BAE" w:rsidP="00267BAE">
            <w:pPr>
              <w:numPr>
                <w:ilvl w:val="0"/>
                <w:numId w:val="35"/>
              </w:numPr>
              <w:shd w:val="clear" w:color="auto" w:fill="FFFFFF"/>
            </w:pPr>
            <w:r w:rsidRPr="00384447">
              <w:t xml:space="preserve">Shall provide the opportunity for a second level appeal to covered persons who are dissatisfied with a first level appeal decision. </w:t>
            </w:r>
          </w:p>
          <w:p w14:paraId="07AFB610" w14:textId="77777777" w:rsidR="00267BAE" w:rsidRPr="00384447" w:rsidRDefault="00267BAE" w:rsidP="00267BAE">
            <w:pPr>
              <w:numPr>
                <w:ilvl w:val="0"/>
                <w:numId w:val="35"/>
              </w:numPr>
              <w:shd w:val="clear" w:color="auto" w:fill="FFFFFF"/>
            </w:pPr>
            <w:r w:rsidRPr="00384447">
              <w:t>Persons covered under individual health insurance plans must be notified of the right to request an external review without exhausting the carrier’s second level appeal process.</w:t>
            </w:r>
          </w:p>
          <w:p w14:paraId="7AE84585" w14:textId="77777777" w:rsidR="00267BAE" w:rsidRPr="00384447" w:rsidRDefault="00267BAE" w:rsidP="00267BAE">
            <w:pPr>
              <w:numPr>
                <w:ilvl w:val="0"/>
                <w:numId w:val="8"/>
              </w:numPr>
              <w:shd w:val="clear" w:color="auto" w:fill="FFFFFF"/>
            </w:pPr>
            <w:r w:rsidRPr="00384447">
              <w:lastRenderedPageBreak/>
              <w:t>The same notice may be given to persons covered under group plans if the carrier permits them to bypass the second level of appeal.</w:t>
            </w:r>
          </w:p>
          <w:p w14:paraId="3BC00AFC" w14:textId="77777777" w:rsidR="00267BAE" w:rsidRPr="00384447" w:rsidRDefault="00267BAE" w:rsidP="00267BAE">
            <w:pPr>
              <w:numPr>
                <w:ilvl w:val="0"/>
                <w:numId w:val="36"/>
              </w:numPr>
              <w:shd w:val="clear" w:color="auto" w:fill="FFFFFF"/>
            </w:pPr>
            <w:r w:rsidRPr="00384447">
              <w:t xml:space="preserve">The carrier shall appoint a panel for each second level appeal, which shall include one or more panelists who are disinterested clinical peers. </w:t>
            </w:r>
          </w:p>
          <w:p w14:paraId="51722F33" w14:textId="77777777" w:rsidR="00267BAE" w:rsidRPr="00384447" w:rsidRDefault="00267BAE" w:rsidP="00267BAE">
            <w:pPr>
              <w:numPr>
                <w:ilvl w:val="0"/>
                <w:numId w:val="36"/>
              </w:numPr>
              <w:shd w:val="clear" w:color="auto" w:fill="FFFFFF"/>
            </w:pPr>
            <w:r w:rsidRPr="00384447">
              <w:t>A second level appeal decision adverse to the covered person must have the concurrence of a majority of the disinterested clinical peers on the panel.</w:t>
            </w:r>
          </w:p>
          <w:p w14:paraId="2489A693" w14:textId="77777777" w:rsidR="00267BAE" w:rsidRPr="00384447" w:rsidRDefault="00267BAE" w:rsidP="00267BAE">
            <w:pPr>
              <w:numPr>
                <w:ilvl w:val="0"/>
                <w:numId w:val="36"/>
              </w:numPr>
              <w:shd w:val="clear" w:color="auto" w:fill="FFFFFF"/>
            </w:pPr>
            <w:r w:rsidRPr="00384447">
              <w:t>If the covered person has requested to appear in person the procedures for conducting a second level panel review shall include the following:</w:t>
            </w:r>
          </w:p>
          <w:p w14:paraId="4FC81038" w14:textId="77777777" w:rsidR="00267BAE" w:rsidRPr="00384447" w:rsidRDefault="00267BAE" w:rsidP="00267BAE">
            <w:pPr>
              <w:numPr>
                <w:ilvl w:val="0"/>
                <w:numId w:val="8"/>
              </w:numPr>
              <w:shd w:val="clear" w:color="auto" w:fill="FFFFFF"/>
            </w:pPr>
            <w:r w:rsidRPr="00384447">
              <w:t xml:space="preserve">The review panel shall schedule and hold a review meeting within 45 days after receiving a request from a covered person for a second level review. </w:t>
            </w:r>
          </w:p>
          <w:p w14:paraId="492324BC" w14:textId="77777777" w:rsidR="00267BAE" w:rsidRPr="00384447" w:rsidRDefault="00267BAE" w:rsidP="00267BAE">
            <w:pPr>
              <w:numPr>
                <w:ilvl w:val="0"/>
                <w:numId w:val="40"/>
              </w:numPr>
              <w:shd w:val="clear" w:color="auto" w:fill="FFFFFF"/>
            </w:pPr>
            <w:r w:rsidRPr="00384447">
              <w:t xml:space="preserve">The review meeting shall be held during regular business hours at a location reasonably accessible to the covered person. </w:t>
            </w:r>
          </w:p>
          <w:p w14:paraId="64452BD1" w14:textId="77777777" w:rsidR="00267BAE" w:rsidRPr="00384447" w:rsidRDefault="00267BAE" w:rsidP="00267BAE">
            <w:pPr>
              <w:numPr>
                <w:ilvl w:val="0"/>
                <w:numId w:val="40"/>
              </w:numPr>
              <w:shd w:val="clear" w:color="auto" w:fill="FFFFFF"/>
            </w:pPr>
            <w:r w:rsidRPr="00384447">
              <w:t xml:space="preserve">The health carrier shall offer the covered person the opportunity to communicate with the review panel, at the health carrier’s expense, by conference call, video conferencing, or other appropriate technology. </w:t>
            </w:r>
          </w:p>
          <w:p w14:paraId="4CAEE3DE" w14:textId="77777777" w:rsidR="00267BAE" w:rsidRPr="00384447" w:rsidRDefault="00267BAE" w:rsidP="00267BAE">
            <w:pPr>
              <w:numPr>
                <w:ilvl w:val="0"/>
                <w:numId w:val="40"/>
              </w:numPr>
              <w:shd w:val="clear" w:color="auto" w:fill="FFFFFF"/>
            </w:pPr>
            <w:r w:rsidRPr="00384447">
              <w:t xml:space="preserve">The covered person shall be notified in writing at least 15 days in advance of the review date. </w:t>
            </w:r>
          </w:p>
          <w:p w14:paraId="6C68878C" w14:textId="77777777" w:rsidR="00267BAE" w:rsidRPr="00384447" w:rsidRDefault="00267BAE" w:rsidP="00267BAE">
            <w:pPr>
              <w:numPr>
                <w:ilvl w:val="0"/>
                <w:numId w:val="40"/>
              </w:numPr>
              <w:shd w:val="clear" w:color="auto" w:fill="FFFFFF"/>
            </w:pPr>
            <w:r w:rsidRPr="00384447">
              <w:t>The health carrier shall not unreasonably deny a request for postponement of the review made by a covered person.</w:t>
            </w:r>
          </w:p>
          <w:p w14:paraId="01250624" w14:textId="77777777" w:rsidR="00267BAE" w:rsidRPr="00384447" w:rsidRDefault="00267BAE" w:rsidP="00267BAE">
            <w:pPr>
              <w:numPr>
                <w:ilvl w:val="0"/>
                <w:numId w:val="37"/>
              </w:numPr>
              <w:shd w:val="clear" w:color="auto" w:fill="FFFFFF"/>
            </w:pPr>
            <w:r w:rsidRPr="00384447">
              <w:t>Upon the request of a covered person, a health carrier shall provide to the covered person all relevant information that is not confidential and privileged from disclosure to the covered person.</w:t>
            </w:r>
          </w:p>
          <w:p w14:paraId="0469455C" w14:textId="77777777" w:rsidR="00267BAE" w:rsidRPr="00384447" w:rsidRDefault="00267BAE" w:rsidP="00267BAE">
            <w:pPr>
              <w:numPr>
                <w:ilvl w:val="0"/>
                <w:numId w:val="37"/>
              </w:numPr>
              <w:shd w:val="clear" w:color="auto" w:fill="FFFFFF"/>
            </w:pPr>
            <w:r w:rsidRPr="00384447">
              <w:t>A covered person has the right to:</w:t>
            </w:r>
          </w:p>
          <w:p w14:paraId="55968954" w14:textId="77777777" w:rsidR="00267BAE" w:rsidRPr="00384447" w:rsidRDefault="00267BAE" w:rsidP="00267BAE">
            <w:pPr>
              <w:numPr>
                <w:ilvl w:val="0"/>
                <w:numId w:val="11"/>
              </w:numPr>
              <w:shd w:val="clear" w:color="auto" w:fill="FFFFFF"/>
            </w:pPr>
            <w:r w:rsidRPr="00384447">
              <w:t>Attend the second level review;</w:t>
            </w:r>
          </w:p>
          <w:p w14:paraId="0B1F359E" w14:textId="77777777" w:rsidR="00267BAE" w:rsidRPr="00384447" w:rsidRDefault="00267BAE" w:rsidP="00267BAE">
            <w:pPr>
              <w:numPr>
                <w:ilvl w:val="0"/>
                <w:numId w:val="11"/>
              </w:numPr>
              <w:shd w:val="clear" w:color="auto" w:fill="FFFFFF"/>
            </w:pPr>
            <w:r w:rsidRPr="00384447">
              <w:t>Present his or her case to the review panel;</w:t>
            </w:r>
          </w:p>
          <w:p w14:paraId="4758974F" w14:textId="77777777" w:rsidR="00267BAE" w:rsidRPr="00384447" w:rsidRDefault="00267BAE" w:rsidP="00267BAE">
            <w:pPr>
              <w:numPr>
                <w:ilvl w:val="0"/>
                <w:numId w:val="11"/>
              </w:numPr>
              <w:shd w:val="clear" w:color="auto" w:fill="FFFFFF"/>
            </w:pPr>
            <w:r w:rsidRPr="00384447">
              <w:t>Submit supporting material both before and at the review meeting;</w:t>
            </w:r>
          </w:p>
          <w:p w14:paraId="2CB19249" w14:textId="77777777" w:rsidR="00267BAE" w:rsidRPr="00384447" w:rsidRDefault="00267BAE" w:rsidP="00267BAE">
            <w:pPr>
              <w:numPr>
                <w:ilvl w:val="0"/>
                <w:numId w:val="11"/>
              </w:numPr>
              <w:shd w:val="clear" w:color="auto" w:fill="FFFFFF"/>
            </w:pPr>
            <w:r w:rsidRPr="00384447">
              <w:t>Ask questions of any representative of the health carrier;</w:t>
            </w:r>
          </w:p>
          <w:p w14:paraId="3345B32B" w14:textId="77777777" w:rsidR="00267BAE" w:rsidRPr="00384447" w:rsidRDefault="00267BAE" w:rsidP="00267BAE">
            <w:pPr>
              <w:numPr>
                <w:ilvl w:val="0"/>
                <w:numId w:val="11"/>
              </w:numPr>
              <w:shd w:val="clear" w:color="auto" w:fill="FFFFFF"/>
            </w:pPr>
            <w:r w:rsidRPr="00384447">
              <w:t>Be assisted or represented by a person of his or her choice; and</w:t>
            </w:r>
          </w:p>
          <w:p w14:paraId="13F73863" w14:textId="77777777" w:rsidR="00267BAE" w:rsidRPr="00384447" w:rsidRDefault="00267BAE" w:rsidP="00267BAE">
            <w:pPr>
              <w:numPr>
                <w:ilvl w:val="0"/>
                <w:numId w:val="11"/>
              </w:numPr>
              <w:shd w:val="clear" w:color="auto" w:fill="FFFFFF"/>
            </w:pPr>
            <w:r w:rsidRPr="00384447">
              <w:lastRenderedPageBreak/>
              <w:t>Obtain his or her medical file and information relevant to the appeal free of charge upon request.</w:t>
            </w:r>
          </w:p>
          <w:p w14:paraId="0E3AF78C" w14:textId="77777777" w:rsidR="00267BAE" w:rsidRPr="00384447" w:rsidRDefault="00267BAE" w:rsidP="00267BAE">
            <w:pPr>
              <w:numPr>
                <w:ilvl w:val="0"/>
                <w:numId w:val="38"/>
              </w:numPr>
              <w:shd w:val="clear" w:color="auto" w:fill="FFFFFF"/>
            </w:pPr>
            <w:r w:rsidRPr="00384447">
              <w:t>If the insurer will have an attorney present to argue its case against the covered person:</w:t>
            </w:r>
          </w:p>
          <w:p w14:paraId="07377793" w14:textId="77777777" w:rsidR="00267BAE" w:rsidRPr="00384447" w:rsidRDefault="00267BAE" w:rsidP="00267BAE">
            <w:pPr>
              <w:numPr>
                <w:ilvl w:val="0"/>
                <w:numId w:val="9"/>
              </w:numPr>
              <w:shd w:val="clear" w:color="auto" w:fill="FFFFFF"/>
            </w:pPr>
            <w:r w:rsidRPr="00384447">
              <w:t>The carrier shall so notify the covered person at least 15 days in advance of the review, and</w:t>
            </w:r>
          </w:p>
          <w:p w14:paraId="75F30157" w14:textId="77777777" w:rsidR="00267BAE" w:rsidRPr="00384447" w:rsidRDefault="00267BAE" w:rsidP="00267BAE">
            <w:pPr>
              <w:numPr>
                <w:ilvl w:val="0"/>
                <w:numId w:val="9"/>
              </w:numPr>
              <w:shd w:val="clear" w:color="auto" w:fill="FFFFFF"/>
            </w:pPr>
            <w:r w:rsidRPr="00384447">
              <w:t>Advise the covered person of his or her right to obtain legal representation.</w:t>
            </w:r>
          </w:p>
          <w:p w14:paraId="068756A1" w14:textId="77777777" w:rsidR="00267BAE" w:rsidRPr="00384447" w:rsidRDefault="00267BAE" w:rsidP="00267BAE">
            <w:pPr>
              <w:numPr>
                <w:ilvl w:val="0"/>
                <w:numId w:val="38"/>
              </w:numPr>
              <w:shd w:val="clear" w:color="auto" w:fill="FFFFFF"/>
            </w:pPr>
            <w:r w:rsidRPr="00384447">
              <w:t>The covered person’s right to a fair review shall not be made conditional on the covered person’s appearance at the review.</w:t>
            </w:r>
          </w:p>
          <w:p w14:paraId="111300E2" w14:textId="77777777" w:rsidR="00267BAE" w:rsidRPr="00384447" w:rsidRDefault="00267BAE" w:rsidP="00267BAE">
            <w:pPr>
              <w:numPr>
                <w:ilvl w:val="0"/>
                <w:numId w:val="38"/>
              </w:numPr>
              <w:shd w:val="clear" w:color="auto" w:fill="FFFFFF"/>
            </w:pPr>
            <w:r w:rsidRPr="00384447">
              <w:t>The review panel shall:</w:t>
            </w:r>
          </w:p>
          <w:p w14:paraId="21159FE4" w14:textId="77777777" w:rsidR="00267BAE" w:rsidRPr="00384447" w:rsidRDefault="00267BAE" w:rsidP="00267BAE">
            <w:pPr>
              <w:numPr>
                <w:ilvl w:val="0"/>
                <w:numId w:val="10"/>
              </w:numPr>
              <w:shd w:val="clear" w:color="auto" w:fill="FFFFFF"/>
            </w:pPr>
            <w:r w:rsidRPr="00384447">
              <w:t xml:space="preserve">Issue a written decision to the covered person within 5 working days after completing the review meeting. </w:t>
            </w:r>
          </w:p>
          <w:p w14:paraId="55A3B3BC" w14:textId="77777777" w:rsidR="00267BAE" w:rsidRPr="00384447" w:rsidRDefault="00267BAE" w:rsidP="00267BAE">
            <w:pPr>
              <w:numPr>
                <w:ilvl w:val="0"/>
                <w:numId w:val="10"/>
              </w:numPr>
              <w:shd w:val="clear" w:color="auto" w:fill="FFFFFF"/>
            </w:pPr>
            <w:r w:rsidRPr="00384447">
              <w:t>A decision adverse to the covered person shall include the requirements set forth in Rule 850 subparagraph 8(G)(1)(c).</w:t>
            </w:r>
          </w:p>
          <w:p w14:paraId="04331F33" w14:textId="77777777" w:rsidR="00267BAE" w:rsidRPr="00384447" w:rsidRDefault="00267BAE" w:rsidP="00267BAE">
            <w:pPr>
              <w:shd w:val="clear" w:color="auto" w:fill="FFFFFF"/>
            </w:pPr>
          </w:p>
          <w:p w14:paraId="38408A38" w14:textId="77777777" w:rsidR="00267BAE" w:rsidRPr="00384447" w:rsidRDefault="00267BAE" w:rsidP="00267BAE">
            <w:pPr>
              <w:shd w:val="clear" w:color="auto" w:fill="FFFFFF"/>
              <w:rPr>
                <w:b/>
              </w:rPr>
            </w:pPr>
            <w:r w:rsidRPr="00384447">
              <w:rPr>
                <w:b/>
              </w:rPr>
              <w:t>An Adverse Health Care Treatment Appeal Decision shall contain:</w:t>
            </w:r>
          </w:p>
          <w:p w14:paraId="1F036402" w14:textId="77777777" w:rsidR="00267BAE" w:rsidRPr="00384447" w:rsidRDefault="00267BAE" w:rsidP="00267BAE">
            <w:pPr>
              <w:shd w:val="clear" w:color="auto" w:fill="FFFFFF"/>
              <w:rPr>
                <w:b/>
              </w:rPr>
            </w:pPr>
          </w:p>
          <w:p w14:paraId="60205626" w14:textId="77777777" w:rsidR="00267BAE" w:rsidRPr="00384447" w:rsidRDefault="00267BAE" w:rsidP="00267BAE">
            <w:pPr>
              <w:numPr>
                <w:ilvl w:val="0"/>
                <w:numId w:val="30"/>
              </w:numPr>
              <w:shd w:val="clear" w:color="auto" w:fill="FFFFFF"/>
            </w:pPr>
            <w:r w:rsidRPr="00384447">
              <w:t>The names, titles and qualifying credentials of the person or persons evaluating the appeal;</w:t>
            </w:r>
          </w:p>
          <w:p w14:paraId="5395DD33" w14:textId="77777777" w:rsidR="00267BAE" w:rsidRPr="00384447" w:rsidRDefault="00267BAE" w:rsidP="00267BAE">
            <w:pPr>
              <w:numPr>
                <w:ilvl w:val="0"/>
                <w:numId w:val="30"/>
              </w:numPr>
              <w:shd w:val="clear" w:color="auto" w:fill="FFFFFF"/>
            </w:pPr>
            <w:r w:rsidRPr="00384447">
              <w:t>A statement of the reviewers’ understanding of the reason for the covered person’s request for an appeal;</w:t>
            </w:r>
          </w:p>
          <w:p w14:paraId="3753CEDC" w14:textId="77777777" w:rsidR="00267BAE" w:rsidRPr="00384447" w:rsidRDefault="00267BAE" w:rsidP="00267BAE">
            <w:pPr>
              <w:numPr>
                <w:ilvl w:val="0"/>
                <w:numId w:val="30"/>
              </w:numPr>
              <w:shd w:val="clear" w:color="auto" w:fill="FFFFFF"/>
            </w:pPr>
            <w:r w:rsidRPr="00384447">
              <w:t>Reference to the specific plan provisions upon which the decision is based;</w:t>
            </w:r>
          </w:p>
          <w:p w14:paraId="2533A5E4" w14:textId="77777777" w:rsidR="00267BAE" w:rsidRPr="00384447" w:rsidRDefault="00267BAE" w:rsidP="00267BAE">
            <w:pPr>
              <w:numPr>
                <w:ilvl w:val="0"/>
                <w:numId w:val="30"/>
              </w:numPr>
              <w:shd w:val="clear" w:color="auto" w:fill="FFFFFF"/>
            </w:pPr>
            <w:r w:rsidRPr="00384447">
              <w:t>The reviewers’ decision in clear terms and the clinical rationale in sufficient detail for the covered person to respond further to the health carrier’s position;</w:t>
            </w:r>
          </w:p>
          <w:p w14:paraId="496FD8BF" w14:textId="77777777" w:rsidR="00267BAE" w:rsidRPr="00384447" w:rsidRDefault="00267BAE" w:rsidP="00267BAE">
            <w:pPr>
              <w:numPr>
                <w:ilvl w:val="0"/>
                <w:numId w:val="30"/>
              </w:numPr>
              <w:shd w:val="clear" w:color="auto" w:fill="FFFFFF"/>
            </w:pPr>
            <w:r w:rsidRPr="00384447">
              <w:t xml:space="preserve">A reference to the evidence or documentation used as the basis for the decision, including the clinical review criteria used to make the determination. </w:t>
            </w:r>
          </w:p>
          <w:p w14:paraId="62DAE4B6" w14:textId="77777777" w:rsidR="00267BAE" w:rsidRPr="00384447" w:rsidRDefault="00267BAE" w:rsidP="00267BAE">
            <w:pPr>
              <w:numPr>
                <w:ilvl w:val="0"/>
                <w:numId w:val="39"/>
              </w:numPr>
              <w:shd w:val="clear" w:color="auto" w:fill="FFFFFF"/>
            </w:pPr>
            <w:r w:rsidRPr="00384447">
              <w:t xml:space="preserve">The decision shall include instructions for requesting copies, free of charge, of information relevant to the claim, including any referenced evidence, documentation or clinical review criteria not previously provided to the covered person. </w:t>
            </w:r>
          </w:p>
          <w:p w14:paraId="02850558" w14:textId="77777777" w:rsidR="00267BAE" w:rsidRPr="00384447" w:rsidRDefault="00267BAE" w:rsidP="00267BAE">
            <w:pPr>
              <w:numPr>
                <w:ilvl w:val="0"/>
                <w:numId w:val="39"/>
              </w:numPr>
              <w:shd w:val="clear" w:color="auto" w:fill="FFFFFF"/>
            </w:pPr>
            <w:r w:rsidRPr="00384447">
              <w:lastRenderedPageBreak/>
              <w:t>Where a covered person had previously submitted a written request for the clinical review criteria relied upon by the health carrier or the carrier’s designated URE in rendering its initial adverse decision, the decision shall include copies of any additional clinical review criteria utilized in arriving at the decision.</w:t>
            </w:r>
          </w:p>
          <w:p w14:paraId="442AB1AC" w14:textId="77777777" w:rsidR="00267BAE" w:rsidRPr="00384447" w:rsidRDefault="00267BAE" w:rsidP="00267BAE">
            <w:pPr>
              <w:numPr>
                <w:ilvl w:val="0"/>
                <w:numId w:val="30"/>
              </w:numPr>
              <w:shd w:val="clear" w:color="auto" w:fill="FFFFFF"/>
            </w:pPr>
            <w:r w:rsidRPr="00384447">
              <w:t>The criterion that was relied upon in making the adverse health care treatment decision, provide either:</w:t>
            </w:r>
          </w:p>
          <w:p w14:paraId="34EEEFE0" w14:textId="77777777" w:rsidR="00267BAE" w:rsidRPr="00384447" w:rsidRDefault="00267BAE" w:rsidP="00267BAE">
            <w:pPr>
              <w:numPr>
                <w:ilvl w:val="0"/>
                <w:numId w:val="12"/>
              </w:numPr>
              <w:shd w:val="clear" w:color="auto" w:fill="FFFFFF"/>
            </w:pPr>
            <w:r w:rsidRPr="00384447">
              <w:t xml:space="preserve">The specific rule, guideline, protocol, or other similar criterion; or a statement referring to the rule, guideline, protocol, or </w:t>
            </w:r>
          </w:p>
          <w:p w14:paraId="4D752D6E" w14:textId="77777777" w:rsidR="00267BAE" w:rsidRPr="00384447" w:rsidRDefault="00267BAE" w:rsidP="00267BAE">
            <w:pPr>
              <w:numPr>
                <w:ilvl w:val="0"/>
                <w:numId w:val="12"/>
              </w:numPr>
              <w:shd w:val="clear" w:color="auto" w:fill="FFFFFF"/>
            </w:pPr>
            <w:r w:rsidRPr="00384447">
              <w:t>Other similar criterion that was relied upon in making the adverse decision;</w:t>
            </w:r>
          </w:p>
          <w:p w14:paraId="235CB2A0" w14:textId="77777777" w:rsidR="00267BAE" w:rsidRPr="00384447" w:rsidRDefault="00267BAE" w:rsidP="00267BAE">
            <w:pPr>
              <w:numPr>
                <w:ilvl w:val="0"/>
                <w:numId w:val="12"/>
              </w:numPr>
              <w:shd w:val="clear" w:color="auto" w:fill="FFFFFF"/>
            </w:pPr>
            <w:r w:rsidRPr="00384447">
              <w:t>Explain that a copy will be provided free of charge to the covered person upon request.</w:t>
            </w:r>
          </w:p>
          <w:p w14:paraId="363D598D" w14:textId="77777777" w:rsidR="00267BAE" w:rsidRPr="00384447" w:rsidRDefault="00267BAE" w:rsidP="00267BAE">
            <w:pPr>
              <w:numPr>
                <w:ilvl w:val="0"/>
                <w:numId w:val="30"/>
              </w:numPr>
              <w:shd w:val="clear" w:color="auto" w:fill="FFFFFF"/>
            </w:pPr>
            <w:r w:rsidRPr="00384447">
              <w:t>Notice of any subsequent appeal rights, and the procedure and time limitation for exercising those rights:</w:t>
            </w:r>
          </w:p>
          <w:p w14:paraId="6AA13D41" w14:textId="77777777" w:rsidR="00267BAE" w:rsidRPr="00384447" w:rsidRDefault="00267BAE" w:rsidP="00267BAE">
            <w:pPr>
              <w:numPr>
                <w:ilvl w:val="0"/>
                <w:numId w:val="13"/>
              </w:numPr>
              <w:shd w:val="clear" w:color="auto" w:fill="FFFFFF"/>
            </w:pPr>
            <w:r w:rsidRPr="00384447">
              <w:t>Notice of external review rights must be provided to the enrollee as required by 24</w:t>
            </w:r>
            <w:r w:rsidRPr="00384447">
              <w:noBreakHyphen/>
              <w:t xml:space="preserve">A M.R.S.A. §4312(3). </w:t>
            </w:r>
          </w:p>
          <w:p w14:paraId="46B7C7F2" w14:textId="77777777" w:rsidR="00267BAE" w:rsidRPr="00384447" w:rsidRDefault="00267BAE" w:rsidP="00267BAE">
            <w:pPr>
              <w:numPr>
                <w:ilvl w:val="0"/>
                <w:numId w:val="13"/>
              </w:numPr>
              <w:shd w:val="clear" w:color="auto" w:fill="FFFFFF"/>
            </w:pPr>
            <w:r w:rsidRPr="00384447">
              <w:t>A description of the process for submitting a written request for second level appeal must include the rights specified in Rule 850 subsection G-1.</w:t>
            </w:r>
          </w:p>
          <w:p w14:paraId="137E66E2" w14:textId="77777777" w:rsidR="00267BAE" w:rsidRPr="00384447" w:rsidRDefault="00267BAE" w:rsidP="00267BAE">
            <w:pPr>
              <w:numPr>
                <w:ilvl w:val="0"/>
                <w:numId w:val="30"/>
              </w:numPr>
              <w:shd w:val="clear" w:color="auto" w:fill="FFFFFF"/>
            </w:pPr>
            <w:r w:rsidRPr="00384447">
              <w:t>Notice of the availability of any applicable office of health insurance consumer assistance or ombudsman established under the federal Affordable Care Act.</w:t>
            </w:r>
          </w:p>
          <w:p w14:paraId="733DA904" w14:textId="77777777" w:rsidR="00267BAE" w:rsidRPr="00384447" w:rsidRDefault="00267BAE" w:rsidP="00267BAE">
            <w:pPr>
              <w:numPr>
                <w:ilvl w:val="0"/>
                <w:numId w:val="30"/>
              </w:numPr>
              <w:shd w:val="clear" w:color="auto" w:fill="FFFFFF"/>
            </w:pPr>
            <w:r w:rsidRPr="00384447">
              <w:t>Notice of the covered person’s right to contact the Superintendent’s office. The notice shall contain the toll free telephone number, website address, and mailing address of the Bureau of Insurance.</w:t>
            </w:r>
          </w:p>
          <w:p w14:paraId="1F89F225" w14:textId="77777777" w:rsidR="00267BAE" w:rsidRPr="00384447" w:rsidRDefault="00267BAE" w:rsidP="00267BAE">
            <w:pPr>
              <w:tabs>
                <w:tab w:val="left" w:pos="720"/>
                <w:tab w:val="left" w:pos="1440"/>
                <w:tab w:val="left" w:pos="2160"/>
                <w:tab w:val="left" w:pos="2880"/>
                <w:tab w:val="left" w:pos="3600"/>
              </w:tabs>
              <w:ind w:right="-180"/>
              <w:contextualSpacing/>
            </w:pPr>
            <w:r w:rsidRPr="00384447">
              <w:t>Any other information required pursuant to the federal Affordable Care Act.</w:t>
            </w:r>
          </w:p>
          <w:p w14:paraId="0A1B3A4E" w14:textId="77777777" w:rsidR="00267BAE" w:rsidRPr="00384447" w:rsidRDefault="00267BAE" w:rsidP="00267BAE">
            <w:pPr>
              <w:tabs>
                <w:tab w:val="left" w:pos="720"/>
                <w:tab w:val="left" w:pos="1440"/>
                <w:tab w:val="left" w:pos="2160"/>
                <w:tab w:val="left" w:pos="2880"/>
                <w:tab w:val="left" w:pos="3600"/>
              </w:tabs>
              <w:ind w:right="-180"/>
              <w:contextualSpacing/>
            </w:pPr>
          </w:p>
          <w:p w14:paraId="5198730A" w14:textId="77777777" w:rsidR="00267BAE" w:rsidRPr="00384447" w:rsidRDefault="00267BAE" w:rsidP="00267BAE">
            <w:pPr>
              <w:shd w:val="clear" w:color="auto" w:fill="FFFFFF"/>
              <w:rPr>
                <w:u w:val="single"/>
              </w:rPr>
            </w:pPr>
            <w:r w:rsidRPr="00384447">
              <w:rPr>
                <w:b/>
                <w:u w:val="single"/>
              </w:rPr>
              <w:t>Adverse Benefit Determinations not Involving Adverse Health Care Treatment Decisions</w:t>
            </w:r>
          </w:p>
          <w:p w14:paraId="60822305" w14:textId="77777777" w:rsidR="00267BAE" w:rsidRPr="00384447" w:rsidRDefault="00267BAE" w:rsidP="00267BAE">
            <w:pPr>
              <w:shd w:val="clear" w:color="auto" w:fill="FFFFFF"/>
            </w:pPr>
          </w:p>
          <w:p w14:paraId="7B864F3A" w14:textId="77777777" w:rsidR="00267BAE" w:rsidRPr="00384447" w:rsidRDefault="00267BAE" w:rsidP="00267BAE">
            <w:pPr>
              <w:shd w:val="clear" w:color="auto" w:fill="FFFFFF"/>
            </w:pPr>
            <w:r w:rsidRPr="00384447">
              <w:rPr>
                <w:b/>
              </w:rPr>
              <w:t>Notice of Adverse Benefit Determinations not Involving Health Care Treatment Decisions:</w:t>
            </w:r>
          </w:p>
          <w:p w14:paraId="6A9A7128" w14:textId="77777777" w:rsidR="00267BAE" w:rsidRPr="00384447" w:rsidRDefault="00267BAE" w:rsidP="00267BAE">
            <w:pPr>
              <w:shd w:val="clear" w:color="auto" w:fill="FFFFFF"/>
            </w:pPr>
          </w:p>
          <w:p w14:paraId="41F40CEF" w14:textId="77777777" w:rsidR="00267BAE" w:rsidRPr="00384447" w:rsidRDefault="00267BAE" w:rsidP="00267BAE">
            <w:pPr>
              <w:numPr>
                <w:ilvl w:val="0"/>
                <w:numId w:val="28"/>
              </w:numPr>
              <w:shd w:val="clear" w:color="auto" w:fill="FFFFFF"/>
            </w:pPr>
            <w:r w:rsidRPr="00384447">
              <w:t>Any adverse benefit determination that does not involve medical issues, the carrier shall provide written notice that includes:</w:t>
            </w:r>
          </w:p>
          <w:p w14:paraId="4AA0FAE6" w14:textId="77777777" w:rsidR="00267BAE" w:rsidRPr="00384447" w:rsidRDefault="00267BAE" w:rsidP="00267BAE">
            <w:pPr>
              <w:numPr>
                <w:ilvl w:val="0"/>
                <w:numId w:val="28"/>
              </w:numPr>
              <w:shd w:val="clear" w:color="auto" w:fill="FFFFFF"/>
            </w:pPr>
            <w:r w:rsidRPr="00384447">
              <w:t>Principal reason or reasons for the determination;</w:t>
            </w:r>
          </w:p>
          <w:p w14:paraId="1CC62DBC" w14:textId="77777777" w:rsidR="00267BAE" w:rsidRPr="00384447" w:rsidRDefault="00267BAE" w:rsidP="00267BAE">
            <w:pPr>
              <w:numPr>
                <w:ilvl w:val="0"/>
                <w:numId w:val="28"/>
              </w:numPr>
              <w:shd w:val="clear" w:color="auto" w:fill="FFFFFF"/>
            </w:pPr>
            <w:r w:rsidRPr="00384447">
              <w:t>Reference to the specific plan provisions on which the determination is based;</w:t>
            </w:r>
          </w:p>
          <w:p w14:paraId="79D55983" w14:textId="77777777" w:rsidR="00267BAE" w:rsidRPr="00384447" w:rsidRDefault="00267BAE" w:rsidP="00267BAE">
            <w:pPr>
              <w:numPr>
                <w:ilvl w:val="0"/>
                <w:numId w:val="28"/>
              </w:numPr>
              <w:shd w:val="clear" w:color="auto" w:fill="FFFFFF"/>
            </w:pPr>
            <w:r w:rsidRPr="00384447">
              <w:t>Information sufficient to identify the claim involved (including the date of service, the health care provider, and the claim amount if applicable), and</w:t>
            </w:r>
          </w:p>
          <w:p w14:paraId="08D7FD17" w14:textId="77777777" w:rsidR="00267BAE" w:rsidRPr="00384447" w:rsidRDefault="00267BAE" w:rsidP="00267BAE">
            <w:pPr>
              <w:numPr>
                <w:ilvl w:val="0"/>
                <w:numId w:val="29"/>
              </w:numPr>
              <w:shd w:val="clear" w:color="auto" w:fill="FFFFFF"/>
            </w:pPr>
            <w:r w:rsidRPr="00384447">
              <w:t>A statement that the diagnosis code and its corresponding meaning, and the treatment code and its corresponding meaning, will be provided upon request;</w:t>
            </w:r>
          </w:p>
          <w:p w14:paraId="611510A1" w14:textId="77777777" w:rsidR="00267BAE" w:rsidRPr="00384447" w:rsidRDefault="00267BAE" w:rsidP="00267BAE">
            <w:pPr>
              <w:numPr>
                <w:ilvl w:val="0"/>
                <w:numId w:val="28"/>
              </w:numPr>
              <w:shd w:val="clear" w:color="auto" w:fill="FFFFFF"/>
            </w:pPr>
            <w:r w:rsidRPr="00384447">
              <w:t>Description of any additional material or information necessary for the covered person to perfect the claim and an explanation as to why such material or information is necessary;</w:t>
            </w:r>
          </w:p>
          <w:p w14:paraId="002BCFF3" w14:textId="77777777" w:rsidR="00267BAE" w:rsidRPr="00384447" w:rsidRDefault="00267BAE" w:rsidP="00267BAE">
            <w:pPr>
              <w:numPr>
                <w:ilvl w:val="0"/>
                <w:numId w:val="28"/>
              </w:numPr>
              <w:shd w:val="clear" w:color="auto" w:fill="FFFFFF"/>
            </w:pPr>
            <w:r w:rsidRPr="00384447">
              <w:t>Instructions and time limits for initiating an appeal or reconsideration of the determination;</w:t>
            </w:r>
          </w:p>
          <w:p w14:paraId="2BD5607D" w14:textId="77777777" w:rsidR="00267BAE" w:rsidRPr="00384447" w:rsidRDefault="00267BAE" w:rsidP="00267BAE">
            <w:pPr>
              <w:numPr>
                <w:ilvl w:val="0"/>
                <w:numId w:val="28"/>
              </w:numPr>
              <w:shd w:val="clear" w:color="auto" w:fill="FFFFFF"/>
            </w:pPr>
            <w:r w:rsidRPr="00384447">
              <w:t>Notice of the right to file a complaint with the Bureau of Insurance after exhausting any appeals under a carrier’s internal review process. In addition, an explanation of benefits (EOB) must comply with the requirements of 24</w:t>
            </w:r>
            <w:r w:rsidRPr="00384447">
              <w:noBreakHyphen/>
              <w:t>A M.R.S.A. §4303(13) and any rules adopted pursuant thereto.</w:t>
            </w:r>
          </w:p>
          <w:p w14:paraId="33E372A1" w14:textId="77777777" w:rsidR="00267BAE" w:rsidRPr="00384447" w:rsidRDefault="00267BAE" w:rsidP="00267BAE">
            <w:pPr>
              <w:numPr>
                <w:ilvl w:val="0"/>
                <w:numId w:val="28"/>
              </w:numPr>
              <w:shd w:val="clear" w:color="auto" w:fill="FFFFFF"/>
            </w:pPr>
            <w:r w:rsidRPr="00384447">
              <w:t>Provide the criterion that was relied upon in making the adverse benefit determination, either the specific rule, guideline, protocol, or other similar criterion; or a statement referring to the rule, guideline, protocol and explain that a copy will be provided free of charge to the covered person upon request;</w:t>
            </w:r>
          </w:p>
          <w:p w14:paraId="37B15CD6" w14:textId="77777777" w:rsidR="00267BAE" w:rsidRPr="00384447" w:rsidRDefault="00267BAE" w:rsidP="00267BAE">
            <w:pPr>
              <w:numPr>
                <w:ilvl w:val="0"/>
                <w:numId w:val="28"/>
              </w:numPr>
              <w:shd w:val="clear" w:color="auto" w:fill="FFFFFF"/>
            </w:pPr>
            <w:r w:rsidRPr="00384447">
              <w:t>Phone number the covered person may call for information on and assistance with initiating an appeal or reconsideration or requesting review criteria;</w:t>
            </w:r>
          </w:p>
          <w:p w14:paraId="2A43491F" w14:textId="77777777" w:rsidR="00267BAE" w:rsidRPr="00384447" w:rsidRDefault="00267BAE" w:rsidP="00267BAE">
            <w:pPr>
              <w:numPr>
                <w:ilvl w:val="0"/>
                <w:numId w:val="28"/>
              </w:numPr>
              <w:shd w:val="clear" w:color="auto" w:fill="FFFFFF"/>
            </w:pPr>
            <w:r w:rsidRPr="00384447">
              <w:t>Description of the expedited review process applicable to claims involving urgent care;</w:t>
            </w:r>
          </w:p>
          <w:p w14:paraId="7258F9C2" w14:textId="77777777" w:rsidR="00267BAE" w:rsidRPr="00384447" w:rsidRDefault="00267BAE" w:rsidP="00267BAE">
            <w:pPr>
              <w:numPr>
                <w:ilvl w:val="0"/>
                <w:numId w:val="28"/>
              </w:numPr>
              <w:shd w:val="clear" w:color="auto" w:fill="FFFFFF"/>
            </w:pPr>
            <w:r w:rsidRPr="00384447">
              <w:t>Availability of any applicable office of health insurance consumer assistance or ombudsman established under the federal Affordable Care Act; and</w:t>
            </w:r>
          </w:p>
          <w:p w14:paraId="5A727CF6" w14:textId="77777777" w:rsidR="00267BAE" w:rsidRPr="00384447" w:rsidRDefault="00267BAE" w:rsidP="00267BAE">
            <w:pPr>
              <w:numPr>
                <w:ilvl w:val="0"/>
                <w:numId w:val="28"/>
              </w:numPr>
              <w:shd w:val="clear" w:color="auto" w:fill="FFFFFF"/>
            </w:pPr>
            <w:r w:rsidRPr="00384447">
              <w:lastRenderedPageBreak/>
              <w:t>Any other information required pursuant to the federal Affordable Care Act.</w:t>
            </w:r>
          </w:p>
          <w:p w14:paraId="7530E260" w14:textId="77777777" w:rsidR="00267BAE" w:rsidRPr="00384447" w:rsidRDefault="00267BAE" w:rsidP="00267BAE">
            <w:pPr>
              <w:shd w:val="clear" w:color="auto" w:fill="FFFFFF"/>
              <w:rPr>
                <w:b/>
              </w:rPr>
            </w:pPr>
          </w:p>
          <w:p w14:paraId="6F696420" w14:textId="77777777" w:rsidR="00267BAE" w:rsidRPr="00384447" w:rsidRDefault="00267BAE" w:rsidP="00267BAE">
            <w:pPr>
              <w:shd w:val="clear" w:color="auto" w:fill="FFFFFF"/>
              <w:rPr>
                <w:b/>
              </w:rPr>
            </w:pPr>
            <w:r w:rsidRPr="00384447">
              <w:rPr>
                <w:b/>
              </w:rPr>
              <w:t>First Level Review of Adverse Benefit Determinations not Involving Health Care Treatment Decisions:</w:t>
            </w:r>
          </w:p>
          <w:p w14:paraId="39330527" w14:textId="77777777" w:rsidR="00267BAE" w:rsidRPr="00384447" w:rsidRDefault="00267BAE" w:rsidP="00267BAE">
            <w:pPr>
              <w:shd w:val="clear" w:color="auto" w:fill="FFFFFF"/>
              <w:rPr>
                <w:b/>
              </w:rPr>
            </w:pPr>
          </w:p>
          <w:p w14:paraId="755987CD" w14:textId="77777777" w:rsidR="00267BAE" w:rsidRPr="00384447" w:rsidRDefault="00267BAE" w:rsidP="00267BAE">
            <w:pPr>
              <w:numPr>
                <w:ilvl w:val="0"/>
                <w:numId w:val="17"/>
              </w:numPr>
              <w:shd w:val="clear" w:color="auto" w:fill="FFFFFF"/>
            </w:pPr>
            <w:r w:rsidRPr="00384447">
              <w:t xml:space="preserve">A grievance concerning any matter may be submitted by a covered person or a covered person’s representative. </w:t>
            </w:r>
          </w:p>
          <w:p w14:paraId="06BBAD20" w14:textId="77777777" w:rsidR="00267BAE" w:rsidRPr="00384447" w:rsidRDefault="00267BAE" w:rsidP="00267BAE">
            <w:pPr>
              <w:numPr>
                <w:ilvl w:val="0"/>
                <w:numId w:val="17"/>
              </w:numPr>
              <w:shd w:val="clear" w:color="auto" w:fill="FFFFFF"/>
            </w:pPr>
            <w:r w:rsidRPr="00384447">
              <w:t>The carrier shall make these rights known to the covered person within 3 working days after receiving a grievance.</w:t>
            </w:r>
          </w:p>
          <w:p w14:paraId="68ED5C98" w14:textId="77777777" w:rsidR="00267BAE" w:rsidRPr="00384447" w:rsidRDefault="00267BAE" w:rsidP="00267BAE">
            <w:pPr>
              <w:numPr>
                <w:ilvl w:val="0"/>
                <w:numId w:val="18"/>
              </w:numPr>
              <w:shd w:val="clear" w:color="auto" w:fill="FFFFFF"/>
            </w:pPr>
            <w:r w:rsidRPr="00384447">
              <w:t xml:space="preserve">The health carrier shall provide the covered person the name, address and telephone number of a person designated to coordinate the grievance review on behalf of the health carrier. </w:t>
            </w:r>
          </w:p>
          <w:p w14:paraId="7506275B" w14:textId="77777777" w:rsidR="00267BAE" w:rsidRPr="00384447" w:rsidRDefault="00267BAE" w:rsidP="00267BAE">
            <w:pPr>
              <w:numPr>
                <w:ilvl w:val="0"/>
                <w:numId w:val="18"/>
              </w:numPr>
              <w:shd w:val="clear" w:color="auto" w:fill="FFFFFF"/>
            </w:pPr>
            <w:r w:rsidRPr="00384447">
              <w:t xml:space="preserve">A covered person does not have the right to attend, or to have a representative in attendance, at the first level grievance review, but is entitled to submit written material to the reviewer. </w:t>
            </w:r>
          </w:p>
          <w:p w14:paraId="0820BCBB" w14:textId="77777777" w:rsidR="00267BAE" w:rsidRPr="00384447" w:rsidRDefault="00267BAE" w:rsidP="00267BAE">
            <w:pPr>
              <w:numPr>
                <w:ilvl w:val="0"/>
                <w:numId w:val="18"/>
              </w:numPr>
              <w:shd w:val="clear" w:color="auto" w:fill="FFFFFF"/>
            </w:pPr>
            <w:r w:rsidRPr="00384447">
              <w:t>The person or persons reviewing the grievance shall not be the same person or persons who made the initial determination denying a claim or handling the matter that is the subject of the grievance.</w:t>
            </w:r>
          </w:p>
          <w:p w14:paraId="6AF51059" w14:textId="77777777" w:rsidR="00267BAE" w:rsidRPr="00384447" w:rsidRDefault="00267BAE" w:rsidP="00267BAE">
            <w:pPr>
              <w:numPr>
                <w:ilvl w:val="0"/>
                <w:numId w:val="19"/>
              </w:numPr>
              <w:shd w:val="clear" w:color="auto" w:fill="FFFFFF"/>
            </w:pPr>
            <w:r w:rsidRPr="00384447">
              <w:t>Carrier shall issue a written decision to the covered person within 30 days after receiving a grievance.</w:t>
            </w:r>
          </w:p>
          <w:p w14:paraId="56810BEF" w14:textId="77777777" w:rsidR="00267BAE" w:rsidRPr="00384447" w:rsidRDefault="00267BAE" w:rsidP="00267BAE">
            <w:pPr>
              <w:numPr>
                <w:ilvl w:val="0"/>
                <w:numId w:val="20"/>
              </w:numPr>
              <w:shd w:val="clear" w:color="auto" w:fill="FFFFFF"/>
            </w:pPr>
            <w:r w:rsidRPr="00384447">
              <w:t xml:space="preserve">Additional time is permitted where the carrier can establish the 30-day time frame cannot reasonably be met due to the carrier’s inability to obtain necessary information from a person or entity not affiliated with or under contract with the carrier. </w:t>
            </w:r>
          </w:p>
          <w:p w14:paraId="2FB3B55A" w14:textId="77777777" w:rsidR="00267BAE" w:rsidRPr="00384447" w:rsidRDefault="00267BAE" w:rsidP="00267BAE">
            <w:pPr>
              <w:numPr>
                <w:ilvl w:val="0"/>
                <w:numId w:val="20"/>
              </w:numPr>
              <w:shd w:val="clear" w:color="auto" w:fill="FFFFFF"/>
            </w:pPr>
            <w:r w:rsidRPr="00384447">
              <w:t xml:space="preserve">The carrier shall provide written notice of the delay to the covered person. The notice shall explain the reasons for the delay. </w:t>
            </w:r>
          </w:p>
          <w:p w14:paraId="1C411C42" w14:textId="77777777" w:rsidR="00267BAE" w:rsidRPr="00384447" w:rsidRDefault="00267BAE" w:rsidP="00267BAE">
            <w:pPr>
              <w:numPr>
                <w:ilvl w:val="0"/>
                <w:numId w:val="20"/>
              </w:numPr>
              <w:shd w:val="clear" w:color="auto" w:fill="FFFFFF"/>
            </w:pPr>
            <w:r w:rsidRPr="00384447">
              <w:t xml:space="preserve">In such instances, decisions must be issued within 30 days after the carrier’s receipt of all necessary information. </w:t>
            </w:r>
          </w:p>
          <w:p w14:paraId="08E5CC4C" w14:textId="77777777" w:rsidR="00267BAE" w:rsidRPr="00384447" w:rsidRDefault="00267BAE" w:rsidP="00267BAE">
            <w:pPr>
              <w:shd w:val="clear" w:color="auto" w:fill="FFFFFF"/>
            </w:pPr>
          </w:p>
          <w:p w14:paraId="72DB3B8D" w14:textId="77777777" w:rsidR="00267BAE" w:rsidRPr="00384447" w:rsidRDefault="00267BAE" w:rsidP="00267BAE">
            <w:pPr>
              <w:shd w:val="clear" w:color="auto" w:fill="FFFFFF"/>
              <w:rPr>
                <w:b/>
              </w:rPr>
            </w:pPr>
            <w:r w:rsidRPr="00384447">
              <w:rPr>
                <w:b/>
              </w:rPr>
              <w:t>An Adverse Benefit Determination Decision Notice shall contain:</w:t>
            </w:r>
          </w:p>
          <w:p w14:paraId="5F88760C" w14:textId="77777777" w:rsidR="00267BAE" w:rsidRPr="00384447" w:rsidRDefault="00267BAE" w:rsidP="00267BAE">
            <w:pPr>
              <w:shd w:val="clear" w:color="auto" w:fill="FFFFFF"/>
              <w:rPr>
                <w:b/>
              </w:rPr>
            </w:pPr>
          </w:p>
          <w:p w14:paraId="1125A4DF" w14:textId="77777777" w:rsidR="00267BAE" w:rsidRPr="00384447" w:rsidRDefault="00267BAE" w:rsidP="00267BAE">
            <w:pPr>
              <w:numPr>
                <w:ilvl w:val="0"/>
                <w:numId w:val="21"/>
              </w:numPr>
              <w:shd w:val="clear" w:color="auto" w:fill="FFFFFF"/>
              <w:ind w:left="360"/>
            </w:pPr>
            <w:r w:rsidRPr="00384447">
              <w:lastRenderedPageBreak/>
              <w:t>The names, titles and qualifying credentials of the person or persons participating in the first level grievance review process.</w:t>
            </w:r>
          </w:p>
          <w:p w14:paraId="6C32B1D0" w14:textId="77777777" w:rsidR="00267BAE" w:rsidRPr="00384447" w:rsidRDefault="00267BAE" w:rsidP="00267BAE">
            <w:pPr>
              <w:numPr>
                <w:ilvl w:val="0"/>
                <w:numId w:val="21"/>
              </w:numPr>
              <w:shd w:val="clear" w:color="auto" w:fill="FFFFFF"/>
              <w:ind w:left="360"/>
            </w:pPr>
            <w:r w:rsidRPr="00384447">
              <w:t>Statement of the reviewers’ understanding of the covered person’s grievance and all pertinent facts.</w:t>
            </w:r>
          </w:p>
          <w:p w14:paraId="6FDC583E" w14:textId="77777777" w:rsidR="00267BAE" w:rsidRPr="00384447" w:rsidRDefault="00267BAE" w:rsidP="00267BAE">
            <w:pPr>
              <w:numPr>
                <w:ilvl w:val="0"/>
                <w:numId w:val="21"/>
              </w:numPr>
              <w:shd w:val="clear" w:color="auto" w:fill="FFFFFF"/>
              <w:ind w:left="360"/>
            </w:pPr>
            <w:r w:rsidRPr="00384447">
              <w:t>Reference to the specific plan provisions on which the benefit determination is based.</w:t>
            </w:r>
          </w:p>
          <w:p w14:paraId="73324113" w14:textId="77777777" w:rsidR="00267BAE" w:rsidRPr="00384447" w:rsidRDefault="00267BAE" w:rsidP="00267BAE">
            <w:pPr>
              <w:numPr>
                <w:ilvl w:val="0"/>
                <w:numId w:val="21"/>
              </w:numPr>
              <w:shd w:val="clear" w:color="auto" w:fill="FFFFFF"/>
              <w:ind w:left="360"/>
            </w:pPr>
            <w:r w:rsidRPr="00384447">
              <w:t>The reviewers’ decision in clear terms, including the specific reason or reasons for the adverse benefit determination.</w:t>
            </w:r>
          </w:p>
          <w:p w14:paraId="69F76E29" w14:textId="77777777" w:rsidR="00267BAE" w:rsidRPr="00384447" w:rsidRDefault="00267BAE" w:rsidP="00267BAE">
            <w:pPr>
              <w:numPr>
                <w:ilvl w:val="0"/>
                <w:numId w:val="21"/>
              </w:numPr>
              <w:shd w:val="clear" w:color="auto" w:fill="FFFFFF"/>
              <w:ind w:left="360"/>
            </w:pPr>
            <w:r w:rsidRPr="00384447">
              <w:t>Reference to the evidence or documentation used as the basis for the decision.</w:t>
            </w:r>
          </w:p>
          <w:p w14:paraId="544A0943" w14:textId="77777777" w:rsidR="00267BAE" w:rsidRPr="00384447" w:rsidRDefault="00267BAE" w:rsidP="00267BAE">
            <w:pPr>
              <w:numPr>
                <w:ilvl w:val="0"/>
                <w:numId w:val="21"/>
              </w:numPr>
              <w:shd w:val="clear" w:color="auto" w:fill="FFFFFF"/>
              <w:ind w:left="360"/>
            </w:pPr>
            <w:r w:rsidRPr="00384447">
              <w:t>The decision shall include instructions for requesting copies, free of charge, of all documents, records and other information relevant to the claim, including any referenced evidence or documentation not previously provided to the covered person.</w:t>
            </w:r>
          </w:p>
          <w:p w14:paraId="37523E89" w14:textId="77777777" w:rsidR="00267BAE" w:rsidRPr="00384447" w:rsidRDefault="00267BAE" w:rsidP="00267BAE">
            <w:pPr>
              <w:numPr>
                <w:ilvl w:val="0"/>
                <w:numId w:val="16"/>
              </w:numPr>
              <w:shd w:val="clear" w:color="auto" w:fill="FFFFFF"/>
              <w:ind w:left="360"/>
            </w:pPr>
            <w:r w:rsidRPr="00384447">
              <w:t>What criterion was relied upon in making the adverse benefit determination, provide either:</w:t>
            </w:r>
          </w:p>
          <w:p w14:paraId="6935D686" w14:textId="77777777" w:rsidR="00267BAE" w:rsidRPr="00384447" w:rsidRDefault="00267BAE" w:rsidP="00267BAE">
            <w:pPr>
              <w:numPr>
                <w:ilvl w:val="0"/>
                <w:numId w:val="15"/>
              </w:numPr>
              <w:shd w:val="clear" w:color="auto" w:fill="FFFFFF"/>
            </w:pPr>
            <w:r w:rsidRPr="00384447">
              <w:t xml:space="preserve">The specific rule, guideline, protocol, or other similar criterion, or </w:t>
            </w:r>
          </w:p>
          <w:p w14:paraId="5173BAD4" w14:textId="77777777" w:rsidR="00267BAE" w:rsidRPr="00384447" w:rsidRDefault="00267BAE" w:rsidP="00267BAE">
            <w:pPr>
              <w:numPr>
                <w:ilvl w:val="0"/>
                <w:numId w:val="15"/>
              </w:numPr>
              <w:shd w:val="clear" w:color="auto" w:fill="FFFFFF"/>
            </w:pPr>
            <w:r w:rsidRPr="00384447">
              <w:t>A statement referring to the rule, guideline, protocol, or</w:t>
            </w:r>
          </w:p>
          <w:p w14:paraId="5FD34349" w14:textId="77777777" w:rsidR="00267BAE" w:rsidRPr="00384447" w:rsidRDefault="00267BAE" w:rsidP="00267BAE">
            <w:pPr>
              <w:numPr>
                <w:ilvl w:val="0"/>
                <w:numId w:val="15"/>
              </w:numPr>
              <w:shd w:val="clear" w:color="auto" w:fill="FFFFFF"/>
            </w:pPr>
            <w:r w:rsidRPr="00384447">
              <w:t>Other similar criterion that was relied upon in making the adverse determination; and</w:t>
            </w:r>
          </w:p>
          <w:p w14:paraId="46C9336B" w14:textId="77777777" w:rsidR="00267BAE" w:rsidRPr="00384447" w:rsidRDefault="00267BAE" w:rsidP="00267BAE">
            <w:pPr>
              <w:numPr>
                <w:ilvl w:val="0"/>
                <w:numId w:val="15"/>
              </w:numPr>
              <w:shd w:val="clear" w:color="auto" w:fill="FFFFFF"/>
            </w:pPr>
            <w:r w:rsidRPr="00384447">
              <w:t>Explain that a copy will be provided free of charge to the covered person upon request;</w:t>
            </w:r>
          </w:p>
          <w:p w14:paraId="2FC658ED" w14:textId="77777777" w:rsidR="00267BAE" w:rsidRPr="00384447" w:rsidRDefault="00267BAE" w:rsidP="00267BAE">
            <w:pPr>
              <w:numPr>
                <w:ilvl w:val="0"/>
                <w:numId w:val="22"/>
              </w:numPr>
              <w:shd w:val="clear" w:color="auto" w:fill="FFFFFF"/>
            </w:pPr>
            <w:r w:rsidRPr="00384447">
              <w:t xml:space="preserve">Description of the process to obtain a second level grievance review of a decision, the procedures and time frames governing a second level grievance review, and the rights specified in subparagraph C(3)(c). </w:t>
            </w:r>
          </w:p>
          <w:p w14:paraId="674E59C2" w14:textId="77777777" w:rsidR="00267BAE" w:rsidRPr="00384447" w:rsidRDefault="00267BAE" w:rsidP="00267BAE">
            <w:pPr>
              <w:numPr>
                <w:ilvl w:val="0"/>
                <w:numId w:val="22"/>
              </w:numPr>
              <w:shd w:val="clear" w:color="auto" w:fill="FFFFFF"/>
            </w:pPr>
            <w:r w:rsidRPr="00384447">
              <w:t>Notice to the enrollee describing any subsequent external review rights, if required by 24-A M.R.S.A. §4312(3).</w:t>
            </w:r>
          </w:p>
          <w:p w14:paraId="43D64344" w14:textId="77777777" w:rsidR="00267BAE" w:rsidRPr="00384447" w:rsidRDefault="00267BAE" w:rsidP="00267BAE">
            <w:pPr>
              <w:numPr>
                <w:ilvl w:val="0"/>
                <w:numId w:val="22"/>
              </w:numPr>
              <w:shd w:val="clear" w:color="auto" w:fill="FFFFFF"/>
            </w:pPr>
            <w:r w:rsidRPr="00384447">
              <w:t>Notice of the availability of any applicable office of health insurance consumer assistance or ombudsman established under the federal Affordable Care Act.</w:t>
            </w:r>
          </w:p>
          <w:p w14:paraId="0DDF4EBD" w14:textId="77777777" w:rsidR="00267BAE" w:rsidRPr="00384447" w:rsidRDefault="00267BAE" w:rsidP="00267BAE">
            <w:pPr>
              <w:numPr>
                <w:ilvl w:val="0"/>
                <w:numId w:val="22"/>
              </w:numPr>
              <w:shd w:val="clear" w:color="auto" w:fill="FFFFFF"/>
            </w:pPr>
            <w:r w:rsidRPr="00384447">
              <w:t>Notice of the covered person’s right to contact the Superintendent’s office. The notice shall contain the toll free telephone number, website address, and mailing address of the Bureau of Insurance.</w:t>
            </w:r>
          </w:p>
          <w:p w14:paraId="4ADC63A1" w14:textId="77777777" w:rsidR="00267BAE" w:rsidRPr="00384447" w:rsidRDefault="00267BAE" w:rsidP="00267BAE">
            <w:pPr>
              <w:numPr>
                <w:ilvl w:val="0"/>
                <w:numId w:val="22"/>
              </w:numPr>
              <w:shd w:val="clear" w:color="auto" w:fill="FFFFFF"/>
            </w:pPr>
            <w:r w:rsidRPr="00384447">
              <w:lastRenderedPageBreak/>
              <w:t>Any other information required pursuant to the federal Affordable Care Act.</w:t>
            </w:r>
          </w:p>
          <w:p w14:paraId="03E6EF75" w14:textId="77777777" w:rsidR="00267BAE" w:rsidRPr="00384447" w:rsidRDefault="00267BAE" w:rsidP="00267BAE">
            <w:pPr>
              <w:shd w:val="clear" w:color="auto" w:fill="FFFFFF"/>
            </w:pPr>
          </w:p>
          <w:p w14:paraId="4D7D186C" w14:textId="77777777" w:rsidR="00267BAE" w:rsidRPr="00384447" w:rsidRDefault="00267BAE" w:rsidP="00267BAE">
            <w:pPr>
              <w:shd w:val="clear" w:color="auto" w:fill="FFFFFF"/>
              <w:rPr>
                <w:b/>
              </w:rPr>
            </w:pPr>
            <w:r w:rsidRPr="00384447">
              <w:rPr>
                <w:b/>
              </w:rPr>
              <w:t>Second Level Review of Adverse Benefit Determinations not Involving Health Care Treatment Decisions:</w:t>
            </w:r>
          </w:p>
          <w:p w14:paraId="531EB48F" w14:textId="77777777" w:rsidR="00267BAE" w:rsidRPr="00384447" w:rsidRDefault="00267BAE" w:rsidP="00267BAE">
            <w:pPr>
              <w:shd w:val="clear" w:color="auto" w:fill="FFFFFF"/>
            </w:pPr>
          </w:p>
          <w:p w14:paraId="5C01BD2C" w14:textId="77777777" w:rsidR="00267BAE" w:rsidRPr="00384447" w:rsidRDefault="00267BAE" w:rsidP="00267BAE">
            <w:pPr>
              <w:numPr>
                <w:ilvl w:val="0"/>
                <w:numId w:val="23"/>
              </w:numPr>
              <w:shd w:val="clear" w:color="auto" w:fill="FFFFFF"/>
            </w:pPr>
            <w:r w:rsidRPr="00384447">
              <w:t xml:space="preserve">The carrier shall provide a second level grievance review process to covered persons who are dissatisfied with a first level grievance review determination under subsection B. </w:t>
            </w:r>
          </w:p>
          <w:p w14:paraId="49C3180D" w14:textId="77777777" w:rsidR="00267BAE" w:rsidRPr="00384447" w:rsidRDefault="00267BAE" w:rsidP="00267BAE">
            <w:pPr>
              <w:numPr>
                <w:ilvl w:val="0"/>
                <w:numId w:val="23"/>
              </w:numPr>
              <w:shd w:val="clear" w:color="auto" w:fill="FFFFFF"/>
            </w:pPr>
            <w:r w:rsidRPr="00384447">
              <w:t>The covered person has the right to appear in person before authorized representatives of the health carrier, and shall be provided adequate notice of that option by the carrier.</w:t>
            </w:r>
          </w:p>
          <w:p w14:paraId="5C7E871C" w14:textId="77777777" w:rsidR="00267BAE" w:rsidRPr="00384447" w:rsidRDefault="00267BAE" w:rsidP="00267BAE">
            <w:pPr>
              <w:numPr>
                <w:ilvl w:val="0"/>
                <w:numId w:val="23"/>
              </w:numPr>
              <w:shd w:val="clear" w:color="auto" w:fill="FFFFFF"/>
            </w:pPr>
            <w:r w:rsidRPr="00384447">
              <w:t>The carrier shall appoint a second level grievance review panel for each grievance subject to review under this subsection. A majority of the panel shall consist of employees or representatives of the health carrier who were not previously involved in the grievance.</w:t>
            </w:r>
          </w:p>
          <w:p w14:paraId="7D121595" w14:textId="77777777" w:rsidR="00267BAE" w:rsidRPr="00384447" w:rsidRDefault="00267BAE" w:rsidP="00267BAE">
            <w:pPr>
              <w:numPr>
                <w:ilvl w:val="0"/>
                <w:numId w:val="23"/>
              </w:numPr>
              <w:shd w:val="clear" w:color="auto" w:fill="FFFFFF"/>
            </w:pPr>
            <w:r w:rsidRPr="00384447">
              <w:t>Whenever a covered person has requested the opportunity to appear in person before authorized representatives of the health carrier, a health carrier’s procedures for conducting a second level panel review shall include the following:</w:t>
            </w:r>
          </w:p>
          <w:p w14:paraId="39D30238" w14:textId="77777777" w:rsidR="00267BAE" w:rsidRPr="00384447" w:rsidRDefault="00267BAE" w:rsidP="00267BAE">
            <w:pPr>
              <w:numPr>
                <w:ilvl w:val="0"/>
                <w:numId w:val="25"/>
              </w:numPr>
              <w:shd w:val="clear" w:color="auto" w:fill="FFFFFF"/>
            </w:pPr>
            <w:r w:rsidRPr="00384447">
              <w:t xml:space="preserve">The review panel shall schedule and hold a review meeting within 45 days after receiving a request from a covered person for a second level review. </w:t>
            </w:r>
          </w:p>
          <w:p w14:paraId="6F08F961" w14:textId="77777777" w:rsidR="00267BAE" w:rsidRPr="00384447" w:rsidRDefault="00267BAE" w:rsidP="00267BAE">
            <w:pPr>
              <w:numPr>
                <w:ilvl w:val="0"/>
                <w:numId w:val="25"/>
              </w:numPr>
              <w:shd w:val="clear" w:color="auto" w:fill="FFFFFF"/>
            </w:pPr>
            <w:r w:rsidRPr="00384447">
              <w:t xml:space="preserve">The review meeting shall be held during regular business hours at a location reasonably accessible to the covered person. </w:t>
            </w:r>
          </w:p>
          <w:p w14:paraId="4653F2AD" w14:textId="77777777" w:rsidR="00267BAE" w:rsidRPr="00384447" w:rsidRDefault="00267BAE" w:rsidP="00267BAE">
            <w:pPr>
              <w:numPr>
                <w:ilvl w:val="0"/>
                <w:numId w:val="25"/>
              </w:numPr>
              <w:shd w:val="clear" w:color="auto" w:fill="FFFFFF"/>
            </w:pPr>
            <w:r w:rsidRPr="00384447">
              <w:t xml:space="preserve">The carrier shall offer the covered person the opportunity to communicate with the review panel, at the health carrier’s expense, by conference call, video conferencing, or other appropriate technology. </w:t>
            </w:r>
          </w:p>
          <w:p w14:paraId="1D91BB2E" w14:textId="77777777" w:rsidR="00267BAE" w:rsidRPr="00384447" w:rsidRDefault="00267BAE" w:rsidP="00267BAE">
            <w:pPr>
              <w:numPr>
                <w:ilvl w:val="0"/>
                <w:numId w:val="25"/>
              </w:numPr>
              <w:shd w:val="clear" w:color="auto" w:fill="FFFFFF"/>
            </w:pPr>
            <w:r w:rsidRPr="00384447">
              <w:t>The covered person shall be notified in writing at least 15 days in advance of the review date. The health carrier shall not unreasonably deny a request for postponement of the review made by a covered person.</w:t>
            </w:r>
          </w:p>
          <w:p w14:paraId="7AC68F80" w14:textId="77777777" w:rsidR="00267BAE" w:rsidRPr="00384447" w:rsidRDefault="00267BAE" w:rsidP="00267BAE">
            <w:pPr>
              <w:numPr>
                <w:ilvl w:val="0"/>
                <w:numId w:val="24"/>
              </w:numPr>
              <w:shd w:val="clear" w:color="auto" w:fill="FFFFFF"/>
            </w:pPr>
            <w:r w:rsidRPr="00384447">
              <w:t xml:space="preserve">Upon the request of a covered person, a health carrier shall provide to the covered person, free of charge, all relevant information that </w:t>
            </w:r>
            <w:r w:rsidRPr="00384447">
              <w:lastRenderedPageBreak/>
              <w:t>is not confidential and privileged from disclosure to the covered person.</w:t>
            </w:r>
          </w:p>
          <w:p w14:paraId="2E7C1FC1" w14:textId="77777777" w:rsidR="00267BAE" w:rsidRPr="00384447" w:rsidRDefault="00267BAE" w:rsidP="00267BAE">
            <w:pPr>
              <w:numPr>
                <w:ilvl w:val="0"/>
                <w:numId w:val="26"/>
              </w:numPr>
              <w:shd w:val="clear" w:color="auto" w:fill="FFFFFF"/>
            </w:pPr>
            <w:r w:rsidRPr="00384447">
              <w:t>A covered person has the right to:</w:t>
            </w:r>
          </w:p>
          <w:p w14:paraId="6ADB0B7F" w14:textId="77777777" w:rsidR="00267BAE" w:rsidRPr="00384447" w:rsidRDefault="00267BAE" w:rsidP="00267BAE">
            <w:pPr>
              <w:numPr>
                <w:ilvl w:val="0"/>
                <w:numId w:val="27"/>
              </w:numPr>
              <w:shd w:val="clear" w:color="auto" w:fill="FFFFFF"/>
            </w:pPr>
            <w:r w:rsidRPr="00384447">
              <w:t>Attend the second level review;</w:t>
            </w:r>
          </w:p>
          <w:p w14:paraId="705505EA" w14:textId="77777777" w:rsidR="00267BAE" w:rsidRPr="00384447" w:rsidRDefault="00267BAE" w:rsidP="00267BAE">
            <w:pPr>
              <w:numPr>
                <w:ilvl w:val="0"/>
                <w:numId w:val="27"/>
              </w:numPr>
              <w:shd w:val="clear" w:color="auto" w:fill="FFFFFF"/>
            </w:pPr>
            <w:r w:rsidRPr="00384447">
              <w:t>Present his or her case to the review panel;</w:t>
            </w:r>
          </w:p>
          <w:p w14:paraId="08D0C8BD" w14:textId="77777777" w:rsidR="00267BAE" w:rsidRPr="00384447" w:rsidRDefault="00267BAE" w:rsidP="00267BAE">
            <w:pPr>
              <w:numPr>
                <w:ilvl w:val="0"/>
                <w:numId w:val="27"/>
              </w:numPr>
              <w:shd w:val="clear" w:color="auto" w:fill="FFFFFF"/>
            </w:pPr>
            <w:r w:rsidRPr="00384447">
              <w:t>Submit supporting material both before and at the review meeting;</w:t>
            </w:r>
          </w:p>
          <w:p w14:paraId="4CB1AF56" w14:textId="77777777" w:rsidR="00267BAE" w:rsidRPr="00384447" w:rsidRDefault="00267BAE" w:rsidP="00267BAE">
            <w:pPr>
              <w:numPr>
                <w:ilvl w:val="0"/>
                <w:numId w:val="27"/>
              </w:numPr>
              <w:shd w:val="clear" w:color="auto" w:fill="FFFFFF"/>
            </w:pPr>
            <w:r w:rsidRPr="00384447">
              <w:t>Ask questions of any representative of the health carrier; and</w:t>
            </w:r>
          </w:p>
          <w:p w14:paraId="57A04451" w14:textId="77777777" w:rsidR="00267BAE" w:rsidRPr="00384447" w:rsidRDefault="00267BAE" w:rsidP="00267BAE">
            <w:pPr>
              <w:numPr>
                <w:ilvl w:val="0"/>
                <w:numId w:val="27"/>
              </w:numPr>
              <w:shd w:val="clear" w:color="auto" w:fill="FFFFFF"/>
            </w:pPr>
            <w:r w:rsidRPr="00384447">
              <w:t>Be assisted or represented by a person of his or her choice.</w:t>
            </w:r>
          </w:p>
          <w:p w14:paraId="3A69BB9B" w14:textId="77777777" w:rsidR="00267BAE" w:rsidRPr="00384447" w:rsidRDefault="00267BAE" w:rsidP="00267BAE">
            <w:pPr>
              <w:numPr>
                <w:ilvl w:val="0"/>
                <w:numId w:val="26"/>
              </w:numPr>
              <w:shd w:val="clear" w:color="auto" w:fill="FFFFFF"/>
            </w:pPr>
            <w:r w:rsidRPr="00384447">
              <w:t>If the carrier will have an attorney present to argue its case against the covered person, the carrier shall so notify the covered person at least 15 days in advance of the review, and shall advise the covered person of his or her right to obtain legal representation.</w:t>
            </w:r>
          </w:p>
          <w:p w14:paraId="054EFD88" w14:textId="77777777" w:rsidR="00267BAE" w:rsidRPr="00384447" w:rsidRDefault="00267BAE" w:rsidP="00267BAE">
            <w:pPr>
              <w:numPr>
                <w:ilvl w:val="0"/>
                <w:numId w:val="26"/>
              </w:numPr>
              <w:shd w:val="clear" w:color="auto" w:fill="FFFFFF"/>
            </w:pPr>
            <w:r w:rsidRPr="00384447">
              <w:t>The covered person’s right to a fair review shall not be made conditional on the covered person’s appearance at the review.</w:t>
            </w:r>
          </w:p>
          <w:p w14:paraId="4261042D" w14:textId="77777777" w:rsidR="00267BAE" w:rsidRPr="00384447" w:rsidRDefault="00267BAE" w:rsidP="00267BAE">
            <w:pPr>
              <w:tabs>
                <w:tab w:val="left" w:pos="720"/>
                <w:tab w:val="left" w:pos="1440"/>
                <w:tab w:val="left" w:pos="2160"/>
                <w:tab w:val="left" w:pos="2880"/>
                <w:tab w:val="left" w:pos="3600"/>
              </w:tabs>
              <w:ind w:right="-180"/>
              <w:contextualSpacing/>
            </w:pPr>
            <w:r w:rsidRPr="00384447">
              <w:t>The review panel shall issue a written decision to the covered person within 5 working days after completing the review meeting. A decision adverse to the covered person shall include the information specified in Rule 850 subparagraph B(2)(b).</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1EEA0DEA" w14:textId="77777777" w:rsidR="00267BAE" w:rsidRPr="00384447" w:rsidRDefault="00267BAE" w:rsidP="00267BAE">
            <w:pPr>
              <w:shd w:val="clear" w:color="auto" w:fill="FFFFFF"/>
              <w:jc w:val="cente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4247C23" w14:textId="77777777" w:rsidR="00267BAE" w:rsidRPr="00384447" w:rsidRDefault="00267BAE" w:rsidP="00267BAE">
            <w:pPr>
              <w:rPr>
                <w:color w:val="FF0000"/>
              </w:rPr>
            </w:pPr>
          </w:p>
        </w:tc>
      </w:tr>
      <w:tr w:rsidR="00267BAE" w:rsidRPr="00384447" w14:paraId="168D940A"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61B02D33" w14:textId="77777777" w:rsidR="00267BAE" w:rsidRPr="00384447" w:rsidRDefault="00267BAE" w:rsidP="00267BAE">
            <w:r w:rsidRPr="00384447">
              <w:lastRenderedPageBreak/>
              <w:t>Right to waive the right to a second level appeal/grievance</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3EC2EB5F" w14:textId="77777777" w:rsidR="00267BAE" w:rsidRPr="00384447" w:rsidRDefault="00156CAB" w:rsidP="00267BAE">
            <w:pPr>
              <w:pStyle w:val="NormalWeb"/>
              <w:spacing w:line="180" w:lineRule="atLeast"/>
              <w:jc w:val="center"/>
              <w:rPr>
                <w:color w:val="0000FF"/>
              </w:rPr>
            </w:pPr>
            <w:hyperlink r:id="rId129" w:history="1">
              <w:r w:rsidR="00267BAE" w:rsidRPr="00384447">
                <w:rPr>
                  <w:rStyle w:val="Hyperlink"/>
                </w:rPr>
                <w:t>24-A M.R.S.A. §4312</w:t>
              </w:r>
            </w:hyperlink>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56CC804A" w14:textId="77777777" w:rsidR="00267BAE" w:rsidRPr="00384447" w:rsidRDefault="00267BAE" w:rsidP="00267BAE">
            <w:pPr>
              <w:pStyle w:val="NormalWeb"/>
              <w:spacing w:line="180" w:lineRule="atLeast"/>
            </w:pPr>
            <w:r w:rsidRPr="00384447">
              <w:t>Enrollees have the right to waive the right to a second level appeal/grievance and request an external review after the first level appeal decision.</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7E627C7B" w14:textId="77777777" w:rsidR="00267BAE" w:rsidRPr="00384447" w:rsidRDefault="00267BAE" w:rsidP="00267B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34E8694" w14:textId="77777777" w:rsidR="00267BAE" w:rsidRPr="00384447" w:rsidRDefault="00267BAE" w:rsidP="00267BAE"/>
        </w:tc>
      </w:tr>
      <w:tr w:rsidR="00267BAE" w:rsidRPr="00384447" w14:paraId="602A23FC"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09251332" w14:textId="1CAC9772" w:rsidR="00267BAE" w:rsidRPr="00A84F67" w:rsidRDefault="00267BAE" w:rsidP="00267BAE">
            <w:pPr>
              <w:pStyle w:val="NormalWeb"/>
              <w:spacing w:line="150" w:lineRule="atLeast"/>
            </w:pPr>
            <w:r w:rsidRPr="00A84F67">
              <w:rPr>
                <w:color w:val="000000"/>
              </w:rPr>
              <w:t>Termination of ongoing course of treatment</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6E5E1D35" w14:textId="243ABEB7" w:rsidR="00267BAE" w:rsidRPr="00A84F67" w:rsidRDefault="00156CAB" w:rsidP="00267BAE">
            <w:pPr>
              <w:pStyle w:val="NormalWeb"/>
              <w:spacing w:line="180" w:lineRule="atLeast"/>
              <w:jc w:val="center"/>
            </w:pPr>
            <w:hyperlink r:id="rId130" w:history="1">
              <w:r w:rsidR="00267BAE" w:rsidRPr="00A84F67">
                <w:rPr>
                  <w:rStyle w:val="Hyperlink"/>
                </w:rPr>
                <w:t>24-A MRSA §4303(4)(E</w:t>
              </w:r>
            </w:hyperlink>
            <w:r w:rsidR="00267BAE" w:rsidRPr="00A84F67">
              <w:t>)</w:t>
            </w: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2B93755D" w14:textId="7CB34533" w:rsidR="00267BAE" w:rsidRPr="00A84F67" w:rsidRDefault="00267BAE" w:rsidP="00267BAE">
            <w:pPr>
              <w:pStyle w:val="NormalWeb"/>
              <w:spacing w:line="150" w:lineRule="atLeast"/>
            </w:pPr>
            <w:r w:rsidRPr="00A84F67">
              <w:rPr>
                <w:color w:val="000000"/>
              </w:rPr>
              <w:t>Health plans may not reduce or terminate benefits for an ongoing course of treatment, including coverage of a prescription drug, during the course of an appeal pursuant to the grievance procedure used by the carrier or any independent external review in accordance with section 4312.</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530A350B" w14:textId="15BBF89B" w:rsidR="00267BAE" w:rsidRPr="00384447" w:rsidRDefault="00267BAE" w:rsidP="00267BAE">
            <w:pPr>
              <w:shd w:val="clear" w:color="auto" w:fill="FFFFFF"/>
              <w:jc w:val="center"/>
              <w:rPr>
                <w:rFonts w:ascii="Arial Unicode MS" w:eastAsia="MS Mincho" w:hAnsi="Arial Unicode MS" w:cs="Arial Unicode MS"/>
              </w:rP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9A1D30B" w14:textId="77777777" w:rsidR="00267BAE" w:rsidRPr="00384447" w:rsidRDefault="00267BAE" w:rsidP="00267BAE">
            <w:pPr>
              <w:pStyle w:val="NormalWeb"/>
              <w:spacing w:line="150" w:lineRule="atLeast"/>
            </w:pPr>
          </w:p>
        </w:tc>
      </w:tr>
      <w:tr w:rsidR="00267BAE" w:rsidRPr="00384447" w14:paraId="33B20A50"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507506EB" w14:textId="77777777" w:rsidR="00267BAE" w:rsidRPr="00384447" w:rsidRDefault="00267BAE" w:rsidP="00267BAE">
            <w:pPr>
              <w:pStyle w:val="NormalWeb"/>
              <w:spacing w:line="150" w:lineRule="atLeast"/>
            </w:pPr>
            <w:r w:rsidRPr="00384447">
              <w:t>Timeline for second level grievance review decisions</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3497438F" w14:textId="77777777" w:rsidR="00267BAE" w:rsidRPr="00384447" w:rsidRDefault="00156CAB" w:rsidP="00267BAE">
            <w:pPr>
              <w:pStyle w:val="NormalWeb"/>
              <w:spacing w:line="180" w:lineRule="atLeast"/>
              <w:jc w:val="center"/>
              <w:rPr>
                <w:color w:val="0000FF"/>
              </w:rPr>
            </w:pPr>
            <w:hyperlink r:id="rId131" w:history="1">
              <w:r w:rsidR="00267BAE" w:rsidRPr="00384447">
                <w:rPr>
                  <w:rStyle w:val="Hyperlink"/>
                </w:rPr>
                <w:t>24-A M.R.S.A. §4303(4)</w:t>
              </w:r>
            </w:hyperlink>
          </w:p>
          <w:p w14:paraId="2A0784CA" w14:textId="77777777" w:rsidR="00267BAE" w:rsidRPr="00384447" w:rsidRDefault="00156CAB" w:rsidP="00267BAE">
            <w:pPr>
              <w:pStyle w:val="NormalWeb"/>
              <w:spacing w:line="180" w:lineRule="atLeast"/>
              <w:jc w:val="center"/>
              <w:rPr>
                <w:color w:val="0000FF"/>
              </w:rPr>
            </w:pPr>
            <w:hyperlink r:id="rId132" w:history="1">
              <w:r w:rsidR="00267BAE" w:rsidRPr="00384447">
                <w:rPr>
                  <w:rStyle w:val="Hyperlink"/>
                </w:rPr>
                <w:t>Rule 850</w:t>
              </w:r>
            </w:hyperlink>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7D7E09ED" w14:textId="77777777" w:rsidR="00267BAE" w:rsidRPr="00384447" w:rsidRDefault="00267BAE" w:rsidP="00267BAE">
            <w:pPr>
              <w:pStyle w:val="NormalWeb"/>
              <w:spacing w:line="150" w:lineRule="atLeast"/>
            </w:pPr>
            <w:r w:rsidRPr="00384447">
              <w:t>Decisions for second level grievance reviews must be issued within 30 calendar days. If the insured has requested to appear in person before authorized representatives of the health carrier the decision must be issued within 45 calendar days.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674FD36A" w14:textId="77777777" w:rsidR="00267BAE" w:rsidRPr="00384447" w:rsidRDefault="00267BAE" w:rsidP="00267B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C6E6F55" w14:textId="77777777" w:rsidR="00267BAE" w:rsidRPr="00384447" w:rsidRDefault="00267BAE" w:rsidP="00267BAE">
            <w:pPr>
              <w:pStyle w:val="NormalWeb"/>
              <w:spacing w:line="150" w:lineRule="atLeast"/>
            </w:pPr>
          </w:p>
        </w:tc>
      </w:tr>
      <w:tr w:rsidR="00267BAE" w:rsidRPr="00384447" w14:paraId="20059486" w14:textId="77777777" w:rsidTr="00B94A8A">
        <w:trPr>
          <w:trHeight w:val="194"/>
        </w:trPr>
        <w:tc>
          <w:tcPr>
            <w:tcW w:w="14670" w:type="dxa"/>
            <w:gridSpan w:val="6"/>
            <w:tcBorders>
              <w:top w:val="single" w:sz="6" w:space="0" w:color="auto"/>
              <w:left w:val="single" w:sz="6" w:space="0" w:color="auto"/>
              <w:bottom w:val="single" w:sz="6" w:space="0" w:color="auto"/>
              <w:right w:val="single" w:sz="2" w:space="0" w:color="000000"/>
            </w:tcBorders>
            <w:shd w:val="clear" w:color="auto" w:fill="BFBFBF"/>
          </w:tcPr>
          <w:p w14:paraId="50427168" w14:textId="77777777" w:rsidR="00267BAE" w:rsidRPr="00184794" w:rsidRDefault="00267BAE" w:rsidP="00267BAE">
            <w:pPr>
              <w:spacing w:before="240" w:after="240"/>
              <w:rPr>
                <w:b/>
              </w:rPr>
            </w:pPr>
            <w:r w:rsidRPr="00184794">
              <w:rPr>
                <w:b/>
                <w:caps/>
              </w:rPr>
              <w:t>Providers/Networks</w:t>
            </w:r>
          </w:p>
        </w:tc>
      </w:tr>
      <w:tr w:rsidR="00267BAE" w:rsidRPr="00384447" w14:paraId="7AE0F1EA"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111FA82F" w14:textId="77777777" w:rsidR="00267BAE" w:rsidRPr="00EF0C1E" w:rsidRDefault="00267BAE" w:rsidP="00267BAE">
            <w:pPr>
              <w:pStyle w:val="NormalWeb"/>
              <w:spacing w:line="150" w:lineRule="atLeast"/>
            </w:pPr>
            <w:r w:rsidRPr="00EF0C1E">
              <w:lastRenderedPageBreak/>
              <w:t xml:space="preserve">Acupuncture services </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0683BBD7" w14:textId="77777777" w:rsidR="00267BAE" w:rsidRDefault="00267BAE" w:rsidP="00267BAE">
            <w:pPr>
              <w:pStyle w:val="NormalWeb"/>
              <w:spacing w:line="150" w:lineRule="atLeast"/>
              <w:jc w:val="center"/>
              <w:rPr>
                <w:rStyle w:val="Hyperlink"/>
              </w:rPr>
            </w:pPr>
            <w:r w:rsidRPr="00EF0C1E">
              <w:rPr>
                <w:color w:val="0000FF"/>
                <w:u w:val="single"/>
              </w:rPr>
              <w:t>24-A M.R.S.A.</w:t>
            </w:r>
            <w:r w:rsidRPr="00EF0C1E">
              <w:t xml:space="preserve"> </w:t>
            </w:r>
            <w:hyperlink r:id="rId133" w:history="1">
              <w:r w:rsidRPr="00EF0C1E">
                <w:rPr>
                  <w:rStyle w:val="Hyperlink"/>
                </w:rPr>
                <w:t>§2837-B</w:t>
              </w:r>
            </w:hyperlink>
          </w:p>
          <w:p w14:paraId="06C9D364" w14:textId="77777777" w:rsidR="00267BAE" w:rsidRPr="00EF0C1E" w:rsidRDefault="00267BAE" w:rsidP="00267BAE">
            <w:pPr>
              <w:pStyle w:val="NormalWeb"/>
              <w:spacing w:line="150" w:lineRule="atLeast"/>
              <w:jc w:val="center"/>
            </w:pP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07BF6438" w14:textId="77777777" w:rsidR="00267BAE" w:rsidRPr="00EF0C1E" w:rsidRDefault="00267BAE" w:rsidP="00267BAE">
            <w:pPr>
              <w:pStyle w:val="NormalWeb"/>
              <w:spacing w:line="150" w:lineRule="atLeast"/>
            </w:pPr>
            <w:r w:rsidRPr="00EF0C1E">
              <w:t xml:space="preserve">Benefits must be made available for the services of acupuncturist if comparable services would be covered if performed by a physician. </w:t>
            </w:r>
            <w:r w:rsidRPr="003E5248">
              <w:rPr>
                <w:b/>
                <w:i/>
              </w:rPr>
              <w:t>(There is no specific HMO requirement for this benefit/provision, but it is a benchmark plan requirement.)</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5474775C" w14:textId="77777777" w:rsidR="00267BAE" w:rsidRPr="00EF0C1E" w:rsidRDefault="00267BAE" w:rsidP="00267BAE">
            <w:pPr>
              <w:shd w:val="clear" w:color="auto" w:fill="FFFFFF"/>
              <w:jc w:val="center"/>
            </w:pPr>
            <w:r w:rsidRPr="00EF0C1E">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313D50C" w14:textId="77777777" w:rsidR="00267BAE" w:rsidRPr="00EF0C1E" w:rsidRDefault="00267BAE" w:rsidP="00267BAE"/>
        </w:tc>
      </w:tr>
      <w:tr w:rsidR="00267BAE" w:rsidRPr="00384447" w14:paraId="41EE82E1"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22ADA5EE" w14:textId="4AEF9EE5" w:rsidR="00267BAE" w:rsidRDefault="00267BAE" w:rsidP="00267BAE">
            <w:pPr>
              <w:pStyle w:val="NormalWeb"/>
              <w:spacing w:line="150" w:lineRule="atLeast"/>
            </w:pPr>
            <w:r w:rsidRPr="004C0B28">
              <w:t>Certified nurse practitioners</w:t>
            </w:r>
            <w:r>
              <w:t>, certified midwives,</w:t>
            </w:r>
            <w:r w:rsidRPr="004C0B28">
              <w:t xml:space="preserve"> and certified nurse midwi</w:t>
            </w:r>
            <w:r>
              <w:t>v</w:t>
            </w:r>
            <w:r w:rsidRPr="004C0B28">
              <w:t>es (aka:</w:t>
            </w:r>
            <w:r>
              <w:t xml:space="preserve"> </w:t>
            </w:r>
            <w:r w:rsidRPr="004C0B28">
              <w:t>Advanced Practice Registered Nurse)</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1DDF949D" w14:textId="0A908CE1" w:rsidR="00267BAE" w:rsidRPr="0060398C" w:rsidRDefault="00156CAB" w:rsidP="00267BAE">
            <w:pPr>
              <w:jc w:val="center"/>
            </w:pPr>
            <w:hyperlink r:id="rId134" w:history="1">
              <w:r w:rsidR="00267BAE" w:rsidRPr="0030281A">
                <w:rPr>
                  <w:rStyle w:val="Hyperlink"/>
                </w:rPr>
                <w:t>Title 24-A § 4248</w:t>
              </w:r>
            </w:hyperlink>
            <w:r w:rsidR="00267BAE" w:rsidRPr="0060398C">
              <w:t xml:space="preserve"> </w:t>
            </w:r>
          </w:p>
          <w:p w14:paraId="2554FBAA" w14:textId="77777777" w:rsidR="00267BAE" w:rsidRPr="0060398C" w:rsidRDefault="00267BAE" w:rsidP="00267BAE">
            <w:pPr>
              <w:jc w:val="center"/>
            </w:pPr>
          </w:p>
          <w:p w14:paraId="7AC3621D" w14:textId="48477E2D" w:rsidR="00267BAE" w:rsidRPr="00630A97" w:rsidRDefault="00156CAB" w:rsidP="00267BAE">
            <w:pPr>
              <w:pStyle w:val="NormalWeb"/>
              <w:spacing w:line="150" w:lineRule="atLeast"/>
              <w:jc w:val="center"/>
              <w:rPr>
                <w:color w:val="0000FF"/>
              </w:rPr>
            </w:pPr>
            <w:hyperlink r:id="rId135" w:history="1">
              <w:r w:rsidR="00267BAE" w:rsidRPr="00C2125B">
                <w:rPr>
                  <w:rStyle w:val="Hyperlink"/>
                </w:rPr>
                <w:t>Title 24-A § 4303(5)</w:t>
              </w:r>
            </w:hyperlink>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3497FDC1" w14:textId="6451A474" w:rsidR="00267BAE" w:rsidRDefault="00267BAE" w:rsidP="00267BAE">
            <w:pPr>
              <w:pStyle w:val="NormalWeb"/>
              <w:spacing w:line="150" w:lineRule="atLeast"/>
            </w:pPr>
            <w:r w:rsidRPr="004C0B28">
              <w:rPr>
                <w:rFonts w:ascii="TimesNewRomanPSMT" w:hAnsi="TimesNewRomanPSMT" w:cs="TimesNewRomanPSMT"/>
              </w:rPr>
              <w:t>Coverage for services provided by nurse practitioners, certified midwives, and certified nurse midwives and allows nurse practitioners to serve as primary care providers.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45EE9B79" w14:textId="77777777" w:rsidR="00267BAE" w:rsidRDefault="00267BAE" w:rsidP="00267BAE">
            <w:pPr>
              <w:jc w:val="cente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DCF39EF" w14:textId="77777777" w:rsidR="00267BAE" w:rsidRDefault="00267BAE" w:rsidP="00267BAE">
            <w:pPr>
              <w:rPr>
                <w:b/>
                <w:snapToGrid w:val="0"/>
                <w:color w:val="000000"/>
                <w:sz w:val="18"/>
              </w:rPr>
            </w:pPr>
          </w:p>
        </w:tc>
      </w:tr>
      <w:tr w:rsidR="00267BAE" w:rsidRPr="00384447" w14:paraId="7DDDF874"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7CD43D79" w14:textId="3133CA97" w:rsidR="00267BAE" w:rsidRPr="00384447" w:rsidRDefault="00267BAE" w:rsidP="00267BAE">
            <w:pPr>
              <w:pStyle w:val="NormalWeb"/>
              <w:spacing w:line="150" w:lineRule="atLeast"/>
            </w:pPr>
            <w:r w:rsidRPr="00BC2BD3">
              <w:t>Coverage for Services Provided by Certified Registered Nurse Anesthetists</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754748C2" w14:textId="03972067" w:rsidR="00267BAE" w:rsidRPr="00EF55C2" w:rsidRDefault="00156CAB" w:rsidP="00267BAE">
            <w:pPr>
              <w:pStyle w:val="NormalWeb"/>
              <w:spacing w:line="180" w:lineRule="atLeast"/>
              <w:jc w:val="center"/>
              <w:rPr>
                <w:color w:val="0000FF"/>
                <w:u w:val="single"/>
              </w:rPr>
            </w:pPr>
            <w:hyperlink r:id="rId136" w:history="1">
              <w:r w:rsidR="00267BAE" w:rsidRPr="000B22CF">
                <w:rPr>
                  <w:rStyle w:val="Hyperlink"/>
                </w:rPr>
                <w:t>Title 24-A § 4320-Q</w:t>
              </w:r>
            </w:hyperlink>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4ABF39C8" w14:textId="4E40325B" w:rsidR="00267BAE" w:rsidRPr="00384447" w:rsidRDefault="00267BAE" w:rsidP="00267BAE">
            <w:pPr>
              <w:pStyle w:val="NormalWeb"/>
              <w:spacing w:line="150" w:lineRule="atLeast"/>
            </w:pPr>
            <w:r w:rsidRPr="00BC2BD3">
              <w:rPr>
                <w:rFonts w:ascii="TimesNewRomanPSMT" w:hAnsi="TimesNewRomanPSMT" w:cs="TimesNewRomanPSMT"/>
              </w:rPr>
              <w:t>Coverage for services provided by certified registered nurse anesthetists (CRNA) is required.</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25187883" w14:textId="43BF59EE" w:rsidR="00267BAE" w:rsidRPr="00384447" w:rsidRDefault="00267BAE" w:rsidP="00267BAE">
            <w:pPr>
              <w:shd w:val="clear" w:color="auto" w:fill="FFFFFF"/>
              <w:jc w:val="center"/>
              <w:rPr>
                <w:rFonts w:ascii="Arial Unicode MS" w:eastAsia="MS Mincho" w:hAnsi="Arial Unicode MS" w:cs="Arial Unicode MS"/>
              </w:rP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6D3FEAD" w14:textId="77777777" w:rsidR="00267BAE" w:rsidRPr="00384447" w:rsidRDefault="00267BAE" w:rsidP="00267BAE"/>
        </w:tc>
      </w:tr>
      <w:tr w:rsidR="00267BAE" w:rsidRPr="00384447" w14:paraId="6363F03D"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761FD1B8" w14:textId="77777777" w:rsidR="00267BAE" w:rsidRPr="00384447" w:rsidRDefault="00267BAE" w:rsidP="00267BAE">
            <w:pPr>
              <w:pStyle w:val="NormalWeb"/>
              <w:spacing w:line="150" w:lineRule="atLeast"/>
            </w:pPr>
            <w:r w:rsidRPr="00384447">
              <w:t xml:space="preserve">Chiropractic Services </w:t>
            </w:r>
            <w:r>
              <w:t>/Manipulative Therapy</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3DBD73D5" w14:textId="77777777" w:rsidR="00267BAE" w:rsidRDefault="00267BAE" w:rsidP="00267BAE">
            <w:pPr>
              <w:pStyle w:val="NormalWeb"/>
              <w:spacing w:line="180" w:lineRule="atLeast"/>
              <w:jc w:val="center"/>
              <w:rPr>
                <w:rStyle w:val="Hyperlink"/>
              </w:rPr>
            </w:pPr>
            <w:r w:rsidRPr="00EF55C2">
              <w:rPr>
                <w:color w:val="0000FF"/>
                <w:u w:val="single"/>
              </w:rPr>
              <w:t xml:space="preserve">24-A M.R.S.A. </w:t>
            </w:r>
            <w:hyperlink r:id="rId137" w:history="1">
              <w:r w:rsidRPr="00EF55C2">
                <w:rPr>
                  <w:rStyle w:val="Hyperlink"/>
                </w:rPr>
                <w:t>§4236</w:t>
              </w:r>
            </w:hyperlink>
          </w:p>
          <w:p w14:paraId="2811931D" w14:textId="77777777" w:rsidR="00267BAE" w:rsidRPr="00384447" w:rsidRDefault="00267BAE" w:rsidP="00267BAE">
            <w:pPr>
              <w:pStyle w:val="NormalWeb"/>
              <w:spacing w:line="180" w:lineRule="atLeast"/>
              <w:jc w:val="center"/>
              <w:rPr>
                <w:color w:val="0000FF"/>
              </w:rPr>
            </w:pPr>
            <w:r>
              <w:br/>
            </w: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4545861E" w14:textId="77777777" w:rsidR="00267BAE" w:rsidRDefault="00267BAE" w:rsidP="00267BAE">
            <w:pPr>
              <w:pStyle w:val="NormalWeb"/>
              <w:spacing w:line="150" w:lineRule="atLeast"/>
            </w:pPr>
            <w:r w:rsidRPr="00384447">
              <w:t xml:space="preserve">Provide benefits for care by chiropractors at least equal to benefit paid to other providers treating similar neuro-musculoskeletal conditions. </w:t>
            </w:r>
          </w:p>
          <w:p w14:paraId="17370AC9" w14:textId="77777777" w:rsidR="00267BAE" w:rsidRPr="002C7845" w:rsidRDefault="00267BAE" w:rsidP="00267BAE">
            <w:pPr>
              <w:pStyle w:val="NormalWeb"/>
            </w:pPr>
            <w:r w:rsidRPr="00D77DA5">
              <w:t>Therapeutic, adjustive and manipulative services shall be covered whether performed by an allopathic, osteopathic or chiropractic doctor.</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35A58B59" w14:textId="77777777" w:rsidR="00267BAE" w:rsidRPr="00384447" w:rsidRDefault="00267BAE" w:rsidP="00267B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ADFB65E" w14:textId="77777777" w:rsidR="00267BAE" w:rsidRPr="00384447" w:rsidRDefault="00267BAE" w:rsidP="00267BAE"/>
        </w:tc>
      </w:tr>
      <w:tr w:rsidR="00267BAE" w:rsidRPr="00384447" w14:paraId="2D38F8A2"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0C0447EE" w14:textId="77777777" w:rsidR="00267BAE" w:rsidRPr="00384447" w:rsidRDefault="00267BAE" w:rsidP="00267BAE">
            <w:pPr>
              <w:pStyle w:val="NormalWeb"/>
              <w:spacing w:line="180" w:lineRule="atLeast"/>
            </w:pPr>
            <w:r w:rsidRPr="00384447">
              <w:t>Clinical professional counselors</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1B481AED" w14:textId="77777777" w:rsidR="00267BAE" w:rsidRPr="00384447" w:rsidRDefault="00156CAB" w:rsidP="00267BAE">
            <w:pPr>
              <w:pStyle w:val="NormalWeb"/>
              <w:spacing w:line="180" w:lineRule="atLeast"/>
              <w:jc w:val="center"/>
              <w:rPr>
                <w:color w:val="0000FF"/>
              </w:rPr>
            </w:pPr>
            <w:hyperlink r:id="rId138" w:history="1">
              <w:r w:rsidR="00267BAE" w:rsidRPr="00BC76CD">
                <w:rPr>
                  <w:rStyle w:val="Hyperlink"/>
                </w:rPr>
                <w:t>24-A M.R.S.A. §4234-A(8)</w:t>
              </w:r>
            </w:hyperlink>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383DC90B" w14:textId="77777777" w:rsidR="00267BAE" w:rsidRPr="00384447" w:rsidRDefault="00267BAE" w:rsidP="00267BAE">
            <w:pPr>
              <w:pStyle w:val="NormalWeb"/>
              <w:spacing w:line="180" w:lineRule="atLeast"/>
            </w:pPr>
            <w:r w:rsidRPr="00384447">
              <w:t>Must include benefits for licensed clinical professional counselor services to the extent that the same services would be covered if performed by a physician.</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355687C2" w14:textId="77777777" w:rsidR="00267BAE" w:rsidRPr="00384447" w:rsidRDefault="00267BAE" w:rsidP="00267B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3A2F25F" w14:textId="77777777" w:rsidR="00267BAE" w:rsidRPr="00384447" w:rsidRDefault="00267BAE" w:rsidP="00267BAE"/>
        </w:tc>
      </w:tr>
      <w:tr w:rsidR="00267BAE" w:rsidRPr="00384447" w14:paraId="4EB44159"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7DA73BAF" w14:textId="77777777" w:rsidR="00267BAE" w:rsidRPr="00EF0C1E" w:rsidRDefault="00267BAE" w:rsidP="00267BAE">
            <w:pPr>
              <w:pStyle w:val="NormalWeb"/>
              <w:spacing w:line="150" w:lineRule="atLeast"/>
            </w:pPr>
            <w:r w:rsidRPr="00EF0C1E">
              <w:t xml:space="preserve">Dentists </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13A9AACD" w14:textId="77777777" w:rsidR="00267BAE" w:rsidRPr="00EF0C1E" w:rsidRDefault="00267BAE" w:rsidP="00267BAE">
            <w:pPr>
              <w:pStyle w:val="NormalWeb"/>
              <w:spacing w:line="150" w:lineRule="atLeast"/>
              <w:jc w:val="center"/>
            </w:pPr>
            <w:r w:rsidRPr="00EF0C1E">
              <w:rPr>
                <w:color w:val="0000FF"/>
                <w:u w:val="single"/>
              </w:rPr>
              <w:t>24-A M.R.S.A.</w:t>
            </w:r>
            <w:r w:rsidRPr="00EF0C1E">
              <w:t xml:space="preserve"> </w:t>
            </w:r>
            <w:hyperlink r:id="rId139" w:history="1">
              <w:r w:rsidRPr="00EF0C1E">
                <w:rPr>
                  <w:rStyle w:val="Hyperlink"/>
                </w:rPr>
                <w:t>§2437</w:t>
              </w:r>
            </w:hyperlink>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6F0A489F" w14:textId="77777777" w:rsidR="00267BAE" w:rsidRPr="00EF0C1E" w:rsidRDefault="00267BAE" w:rsidP="00267BAE">
            <w:pPr>
              <w:pStyle w:val="NormalWeb"/>
              <w:spacing w:line="150" w:lineRule="atLeast"/>
            </w:pPr>
            <w:r w:rsidRPr="00EF0C1E">
              <w:t xml:space="preserve">Must include benefits for dentists’ services to the extent that the same services would be covered if performed by a physician. </w:t>
            </w:r>
            <w:r w:rsidRPr="003E5248">
              <w:rPr>
                <w:b/>
                <w:i/>
              </w:rPr>
              <w:t>(There is no specific HMO requirement for this benefit/provision, but it is a benchmark plan requirement.)</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7890E6E8" w14:textId="77777777" w:rsidR="00267BAE" w:rsidRPr="00EF0C1E" w:rsidRDefault="00267BAE" w:rsidP="00267BAE">
            <w:pPr>
              <w:shd w:val="clear" w:color="auto" w:fill="FFFFFF"/>
              <w:jc w:val="center"/>
            </w:pPr>
            <w:r w:rsidRPr="00EF0C1E">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9F748E4" w14:textId="77777777" w:rsidR="00267BAE" w:rsidRPr="00EF0C1E" w:rsidRDefault="00267BAE" w:rsidP="00267BAE"/>
        </w:tc>
      </w:tr>
      <w:tr w:rsidR="00267BAE" w:rsidRPr="00384447" w14:paraId="4B2E01A7"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743BCA19" w14:textId="77777777" w:rsidR="00267BAE" w:rsidRPr="00384447" w:rsidRDefault="00267BAE" w:rsidP="00267BAE">
            <w:pPr>
              <w:pStyle w:val="NormalWeb"/>
              <w:shd w:val="clear" w:color="auto" w:fill="FFFFFF"/>
              <w:spacing w:before="0" w:beforeAutospacing="0" w:after="0" w:afterAutospacing="0" w:line="180" w:lineRule="atLeast"/>
              <w:rPr>
                <w:bCs/>
              </w:rPr>
            </w:pPr>
            <w:r w:rsidRPr="00384447">
              <w:rPr>
                <w:bCs/>
              </w:rPr>
              <w:t>Enrollee choice of PCP</w:t>
            </w:r>
          </w:p>
          <w:p w14:paraId="34C507F6" w14:textId="77777777" w:rsidR="00267BAE" w:rsidRPr="00384447" w:rsidRDefault="00267BAE" w:rsidP="00267BAE">
            <w:pPr>
              <w:pStyle w:val="NormalWeb"/>
              <w:shd w:val="clear" w:color="auto" w:fill="FFFFFF"/>
              <w:spacing w:before="0" w:beforeAutospacing="0" w:after="0" w:afterAutospacing="0" w:line="180" w:lineRule="atLeast"/>
              <w:rPr>
                <w:bCs/>
              </w:rPr>
            </w:pPr>
          </w:p>
          <w:p w14:paraId="05CF2AFB" w14:textId="77777777" w:rsidR="00267BAE" w:rsidRPr="00384447" w:rsidRDefault="00267BAE" w:rsidP="00267BAE">
            <w:pPr>
              <w:pStyle w:val="NormalWeb"/>
              <w:shd w:val="clear" w:color="auto" w:fill="FFFFFF"/>
              <w:spacing w:before="0" w:beforeAutospacing="0" w:after="0" w:afterAutospacing="0" w:line="180" w:lineRule="atLeast"/>
              <w:rPr>
                <w:bCs/>
              </w:rPr>
            </w:pPr>
          </w:p>
          <w:p w14:paraId="77B0A504" w14:textId="77777777" w:rsidR="00267BAE" w:rsidRPr="00384447" w:rsidRDefault="00267BAE" w:rsidP="00267BAE">
            <w:pPr>
              <w:pStyle w:val="NormalWeb"/>
              <w:shd w:val="clear" w:color="auto" w:fill="FFFFFF"/>
              <w:spacing w:before="0" w:beforeAutospacing="0" w:after="0" w:afterAutospacing="0" w:line="180" w:lineRule="atLeast"/>
              <w:rPr>
                <w:bCs/>
              </w:rPr>
            </w:pPr>
          </w:p>
          <w:p w14:paraId="4EB76F62" w14:textId="77777777" w:rsidR="00267BAE" w:rsidRPr="00384447" w:rsidRDefault="00267BAE" w:rsidP="00267BAE">
            <w:pPr>
              <w:pStyle w:val="NormalWeb"/>
              <w:shd w:val="clear" w:color="auto" w:fill="FFFFFF"/>
              <w:spacing w:before="0" w:beforeAutospacing="0" w:after="0" w:afterAutospacing="0" w:line="180" w:lineRule="atLeast"/>
              <w:rPr>
                <w:color w:val="000000"/>
              </w:rPr>
            </w:pPr>
          </w:p>
          <w:p w14:paraId="6E38CFDA" w14:textId="77777777" w:rsidR="00267BAE" w:rsidRPr="00384447" w:rsidRDefault="00267BAE" w:rsidP="00267BAE">
            <w:pPr>
              <w:pStyle w:val="NormalWeb"/>
              <w:shd w:val="clear" w:color="auto" w:fill="FFFFFF"/>
              <w:spacing w:before="0" w:beforeAutospacing="0" w:after="0" w:afterAutospacing="0" w:line="180" w:lineRule="atLeast"/>
              <w:rPr>
                <w:color w:val="000000"/>
              </w:rPr>
            </w:pPr>
          </w:p>
          <w:p w14:paraId="148AC274" w14:textId="77777777" w:rsidR="00267BAE" w:rsidRPr="00384447" w:rsidRDefault="00267BAE" w:rsidP="00267BAE">
            <w:pPr>
              <w:pStyle w:val="NormalWeb"/>
              <w:shd w:val="clear" w:color="auto" w:fill="FFFFFF"/>
              <w:spacing w:before="0" w:beforeAutospacing="0" w:after="0" w:afterAutospacing="0" w:line="180" w:lineRule="atLeast"/>
              <w:rPr>
                <w:color w:val="000000"/>
              </w:rPr>
            </w:pPr>
          </w:p>
          <w:p w14:paraId="2A52911E" w14:textId="77777777" w:rsidR="00267BAE" w:rsidRPr="00384447" w:rsidRDefault="00267BAE" w:rsidP="00267BAE">
            <w:pPr>
              <w:pStyle w:val="NormalWeb"/>
              <w:shd w:val="clear" w:color="auto" w:fill="FFFFFF"/>
              <w:spacing w:before="0" w:beforeAutospacing="0" w:after="0" w:afterAutospacing="0" w:line="180" w:lineRule="atLeast"/>
              <w:rPr>
                <w:color w:val="000000"/>
              </w:rPr>
            </w:pPr>
          </w:p>
          <w:p w14:paraId="3C95EF7C" w14:textId="77777777" w:rsidR="00267BAE" w:rsidRPr="00384447" w:rsidRDefault="00267BAE" w:rsidP="00267BAE">
            <w:pPr>
              <w:pStyle w:val="NormalWeb"/>
              <w:shd w:val="clear" w:color="auto" w:fill="FFFFFF"/>
              <w:spacing w:before="0" w:beforeAutospacing="0" w:after="0" w:afterAutospacing="0" w:line="180" w:lineRule="atLeast"/>
              <w:rPr>
                <w:color w:val="000000"/>
              </w:rPr>
            </w:pP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724F49B2" w14:textId="77777777" w:rsidR="00267BAE" w:rsidRDefault="00267BAE" w:rsidP="00267BAE">
            <w:pPr>
              <w:pStyle w:val="NormalWeb"/>
              <w:shd w:val="clear" w:color="auto" w:fill="FFFFFF"/>
              <w:jc w:val="center"/>
              <w:rPr>
                <w:color w:val="0000FF" w:themeColor="hyperlink"/>
                <w:u w:val="single"/>
              </w:rPr>
            </w:pPr>
            <w:r w:rsidRPr="00D5454C">
              <w:rPr>
                <w:color w:val="0000FF" w:themeColor="hyperlink"/>
                <w:u w:val="single"/>
              </w:rPr>
              <w:lastRenderedPageBreak/>
              <w:t>24-A M.R.S. §4306</w:t>
            </w:r>
          </w:p>
          <w:p w14:paraId="37104F59" w14:textId="57C2D301" w:rsidR="00267BAE" w:rsidRPr="00384447" w:rsidRDefault="00267BAE" w:rsidP="00267BAE">
            <w:pPr>
              <w:shd w:val="clear" w:color="auto" w:fill="FFFFFF"/>
              <w:jc w:val="center"/>
            </w:pPr>
            <w:r w:rsidRPr="005D19BF">
              <w:rPr>
                <w:color w:val="0000FF" w:themeColor="hyperlink"/>
                <w:u w:val="single"/>
              </w:rPr>
              <w:t xml:space="preserve"> </w:t>
            </w:r>
            <w:r>
              <w:rPr>
                <w:color w:val="0000FF" w:themeColor="hyperlink"/>
                <w:u w:val="single"/>
              </w:rPr>
              <w:br/>
            </w: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07C0C7E7" w14:textId="08783B44" w:rsidR="00267BAE" w:rsidRPr="00384447" w:rsidRDefault="00267BAE" w:rsidP="00267BAE">
            <w:pPr>
              <w:pStyle w:val="NormalWeb"/>
              <w:shd w:val="clear" w:color="auto" w:fill="FFFFFF"/>
              <w:spacing w:line="180" w:lineRule="atLeast"/>
            </w:pPr>
            <w:r>
              <w:t xml:space="preserve">A carrier offering or renewing a managed care plan shall allow enrollees to choose their own primary care providers, as allowed under the managed care plan's rules, from among the panel of participating providers made available to enrollees under the managed care plan's rules. A carrier shall allow physicians, including, but not limited to, pediatricians and physicians who specialize in obstetrics and gynecology, </w:t>
            </w:r>
            <w:r w:rsidRPr="005D19BF">
              <w:t xml:space="preserve">and physician assistants licensed pursuant to Title 32, section 2594-E or section 3270-E </w:t>
            </w:r>
            <w:r>
              <w:t xml:space="preserve">and certified nurse practitioners who </w:t>
            </w:r>
            <w:r>
              <w:lastRenderedPageBreak/>
              <w:t>have been approved by the State Board of Nursing to practice advanced practice registered nursing without the supervision of a physician pursuant to Title 32, section 2102, subsection 2-A to serve as primary care providers for managed care plans.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09C18FBC" w14:textId="77777777" w:rsidR="00267BAE" w:rsidRPr="00384447" w:rsidRDefault="00267BAE" w:rsidP="00267BAE">
            <w:pPr>
              <w:shd w:val="clear" w:color="auto" w:fill="FFFFFF"/>
              <w:jc w:val="center"/>
              <w:rPr>
                <w:rFonts w:eastAsia="MS Mincho"/>
              </w:rP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1B3D638" w14:textId="77777777" w:rsidR="00267BAE" w:rsidRPr="00384447" w:rsidRDefault="00267BAE" w:rsidP="00267BAE"/>
        </w:tc>
      </w:tr>
      <w:tr w:rsidR="00267BAE" w:rsidRPr="00384447" w14:paraId="6A614433"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3F023F4E" w14:textId="77777777" w:rsidR="00267BAE" w:rsidRPr="00384447" w:rsidRDefault="00267BAE" w:rsidP="00267BAE">
            <w:pPr>
              <w:pStyle w:val="NormalWeb"/>
              <w:shd w:val="clear" w:color="auto" w:fill="FFFFFF"/>
              <w:spacing w:before="0" w:beforeAutospacing="0" w:after="0" w:afterAutospacing="0" w:line="150" w:lineRule="atLeast"/>
              <w:rPr>
                <w:color w:val="000000"/>
              </w:rPr>
            </w:pPr>
            <w:r w:rsidRPr="00384447">
              <w:rPr>
                <w:color w:val="000000"/>
              </w:rPr>
              <w:t>Essential Health Care Providers (Rural health clinics)</w:t>
            </w:r>
          </w:p>
          <w:p w14:paraId="544372CB" w14:textId="77777777" w:rsidR="00267BAE" w:rsidRPr="00384447" w:rsidRDefault="00267BAE" w:rsidP="00267BAE">
            <w:pPr>
              <w:pStyle w:val="NormalWeb"/>
              <w:shd w:val="clear" w:color="auto" w:fill="FFFFFF"/>
              <w:spacing w:before="0" w:beforeAutospacing="0" w:after="0" w:afterAutospacing="0" w:line="150" w:lineRule="atLeast"/>
              <w:rPr>
                <w:color w:val="000000"/>
              </w:rPr>
            </w:pPr>
          </w:p>
          <w:p w14:paraId="3A97BF52" w14:textId="77777777" w:rsidR="00267BAE" w:rsidRPr="00384447" w:rsidRDefault="00267BAE" w:rsidP="00267BAE">
            <w:pPr>
              <w:pStyle w:val="NormalWeb"/>
              <w:shd w:val="clear" w:color="auto" w:fill="FFFFFF"/>
              <w:spacing w:before="0" w:beforeAutospacing="0" w:after="0" w:afterAutospacing="0" w:line="150" w:lineRule="atLeast"/>
              <w:rPr>
                <w:color w:val="000000"/>
              </w:rPr>
            </w:pPr>
            <w:r w:rsidRPr="00384447">
              <w:rPr>
                <w:color w:val="000000"/>
              </w:rPr>
              <w:t>Essential Community Providers</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6A938401" w14:textId="77777777" w:rsidR="00267BAE" w:rsidRPr="00384447" w:rsidRDefault="00156CAB" w:rsidP="00267BAE">
            <w:pPr>
              <w:pStyle w:val="NormalWeb"/>
              <w:shd w:val="clear" w:color="auto" w:fill="FFFFFF"/>
              <w:spacing w:before="0" w:beforeAutospacing="0" w:after="0" w:afterAutospacing="0" w:line="150" w:lineRule="atLeast"/>
              <w:jc w:val="center"/>
              <w:rPr>
                <w:rStyle w:val="Hyperlink"/>
              </w:rPr>
            </w:pPr>
            <w:hyperlink r:id="rId140" w:history="1">
              <w:r w:rsidR="00267BAE" w:rsidRPr="00384447">
                <w:rPr>
                  <w:rStyle w:val="Hyperlink"/>
                </w:rPr>
                <w:t>Rule 850</w:t>
              </w:r>
            </w:hyperlink>
            <w:r w:rsidR="00267BAE" w:rsidRPr="00384447">
              <w:rPr>
                <w:rStyle w:val="Hyperlink"/>
              </w:rPr>
              <w:t>(7)</w:t>
            </w:r>
          </w:p>
          <w:p w14:paraId="383C04B0" w14:textId="77777777" w:rsidR="00267BAE" w:rsidRPr="00384447" w:rsidRDefault="00267BAE" w:rsidP="00267BAE">
            <w:pPr>
              <w:pStyle w:val="NormalWeb"/>
              <w:shd w:val="clear" w:color="auto" w:fill="FFFFFF"/>
              <w:spacing w:before="0" w:beforeAutospacing="0" w:after="0" w:afterAutospacing="0" w:line="150" w:lineRule="atLeast"/>
              <w:jc w:val="center"/>
              <w:rPr>
                <w:rStyle w:val="Hyperlink"/>
              </w:rPr>
            </w:pPr>
          </w:p>
          <w:p w14:paraId="718CA41C" w14:textId="77777777" w:rsidR="00267BAE" w:rsidRPr="00384447" w:rsidRDefault="00267BAE" w:rsidP="00267BAE">
            <w:pPr>
              <w:pStyle w:val="NormalWeb"/>
              <w:shd w:val="clear" w:color="auto" w:fill="FFFFFF"/>
              <w:spacing w:before="0" w:beforeAutospacing="0" w:after="0" w:afterAutospacing="0" w:line="150" w:lineRule="atLeast"/>
              <w:jc w:val="center"/>
              <w:rPr>
                <w:rStyle w:val="Hyperlink"/>
              </w:rPr>
            </w:pPr>
          </w:p>
          <w:p w14:paraId="3B80ADA6" w14:textId="77777777" w:rsidR="00267BAE" w:rsidRPr="00384447" w:rsidRDefault="00267BAE" w:rsidP="00267BAE">
            <w:pPr>
              <w:pStyle w:val="NormalWeb"/>
              <w:shd w:val="clear" w:color="auto" w:fill="FFFFFF"/>
              <w:spacing w:before="0" w:beforeAutospacing="0" w:after="0" w:afterAutospacing="0" w:line="150" w:lineRule="atLeast"/>
              <w:jc w:val="center"/>
              <w:rPr>
                <w:color w:val="0000FF"/>
                <w:u w:val="single"/>
              </w:rPr>
            </w:pPr>
          </w:p>
          <w:p w14:paraId="52928D4C" w14:textId="77777777" w:rsidR="00267BAE" w:rsidRPr="00384447" w:rsidRDefault="00267BAE" w:rsidP="00267BAE">
            <w:pPr>
              <w:pStyle w:val="NormalWeb"/>
              <w:shd w:val="clear" w:color="auto" w:fill="FFFFFF"/>
              <w:spacing w:before="0" w:beforeAutospacing="0" w:after="0" w:afterAutospacing="0" w:line="150" w:lineRule="atLeast"/>
              <w:jc w:val="center"/>
              <w:rPr>
                <w:color w:val="0000FF"/>
                <w:u w:val="single"/>
              </w:rPr>
            </w:pPr>
            <w:r w:rsidRPr="00384447">
              <w:t>45 CFR 156.235</w:t>
            </w: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5B438E33" w14:textId="77777777" w:rsidR="00267BAE" w:rsidRPr="00384447" w:rsidRDefault="00267BAE" w:rsidP="00267BAE">
            <w:pPr>
              <w:shd w:val="clear" w:color="auto" w:fill="FFFFFF"/>
              <w:rPr>
                <w:color w:val="000000"/>
              </w:rPr>
            </w:pPr>
            <w:r w:rsidRPr="00384447">
              <w:rPr>
                <w:color w:val="000000"/>
              </w:rPr>
              <w:t xml:space="preserve">Benefits must be made available for outpatient health care services of certified </w:t>
            </w:r>
            <w:r w:rsidRPr="00384447">
              <w:rPr>
                <w:bCs/>
                <w:color w:val="000000"/>
              </w:rPr>
              <w:t>rural health clinics</w:t>
            </w:r>
            <w:r w:rsidRPr="00384447">
              <w:rPr>
                <w:color w:val="000000"/>
              </w:rPr>
              <w:t>.</w:t>
            </w:r>
          </w:p>
          <w:p w14:paraId="49B32274" w14:textId="77777777" w:rsidR="00267BAE" w:rsidRPr="00384447" w:rsidRDefault="00267BAE" w:rsidP="00267BAE">
            <w:pPr>
              <w:shd w:val="clear" w:color="auto" w:fill="FFFFFF"/>
              <w:rPr>
                <w:color w:val="000000"/>
              </w:rPr>
            </w:pPr>
          </w:p>
          <w:p w14:paraId="783D9381" w14:textId="77777777" w:rsidR="00267BAE" w:rsidRPr="00384447" w:rsidRDefault="00267BAE" w:rsidP="00267BAE">
            <w:pPr>
              <w:shd w:val="clear" w:color="auto" w:fill="FFFFFF"/>
              <w:rPr>
                <w:color w:val="000000"/>
              </w:rPr>
            </w:pPr>
          </w:p>
          <w:p w14:paraId="6D50B41F" w14:textId="77777777" w:rsidR="00267BAE" w:rsidRPr="00384447" w:rsidRDefault="00267BAE" w:rsidP="00267BAE">
            <w:pPr>
              <w:shd w:val="clear" w:color="auto" w:fill="FFFFFF"/>
              <w:rPr>
                <w:color w:val="000000"/>
              </w:rPr>
            </w:pPr>
            <w:r w:rsidRPr="00384447">
              <w:t>A QHP must have a sufficient number of essential community providers, where available.</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4C1AF7A1" w14:textId="77777777" w:rsidR="00267BAE" w:rsidRPr="00384447" w:rsidRDefault="00267BAE" w:rsidP="00267B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19ACAC2" w14:textId="77777777" w:rsidR="00267BAE" w:rsidRPr="00384447" w:rsidRDefault="00267BAE" w:rsidP="00267BAE"/>
        </w:tc>
      </w:tr>
      <w:tr w:rsidR="00267BAE" w:rsidRPr="00384447" w14:paraId="7D0389B2"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30823C8F" w14:textId="26F638AE" w:rsidR="00267BAE" w:rsidRPr="00B0060C" w:rsidRDefault="00267BAE" w:rsidP="00267BAE">
            <w:r w:rsidRPr="00152185">
              <w:t xml:space="preserve">Independent Dental Hygienists </w:t>
            </w:r>
            <w:r w:rsidRPr="00152185">
              <w:rPr>
                <w:i/>
              </w:rPr>
              <w:t>(requirement applicable only if the policy provides coverage for dental services)</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0F5A003C" w14:textId="77777777" w:rsidR="00267BAE" w:rsidRDefault="00156CAB" w:rsidP="00267BAE">
            <w:pPr>
              <w:jc w:val="center"/>
              <w:rPr>
                <w:color w:val="0000FF"/>
              </w:rPr>
            </w:pPr>
            <w:hyperlink r:id="rId141" w:history="1">
              <w:r w:rsidR="00267BAE" w:rsidRPr="00630A97">
                <w:rPr>
                  <w:rStyle w:val="Hyperlink"/>
                </w:rPr>
                <w:t>24-A M.R.S.A. §4257</w:t>
              </w:r>
            </w:hyperlink>
            <w:r w:rsidR="00267BAE" w:rsidRPr="00630A97">
              <w:rPr>
                <w:color w:val="0000FF"/>
              </w:rPr>
              <w:t xml:space="preserve"> </w:t>
            </w:r>
          </w:p>
          <w:p w14:paraId="0AC7BFD0" w14:textId="77777777" w:rsidR="00267BAE" w:rsidRPr="00630A97" w:rsidRDefault="00267BAE" w:rsidP="00267BAE">
            <w:pPr>
              <w:spacing w:line="150" w:lineRule="atLeast"/>
              <w:jc w:val="center"/>
              <w:rPr>
                <w:color w:val="0000FF"/>
              </w:rPr>
            </w:pPr>
          </w:p>
          <w:p w14:paraId="2C164304" w14:textId="77777777" w:rsidR="00267BAE" w:rsidRPr="00630A97" w:rsidRDefault="00267BAE" w:rsidP="00267BAE">
            <w:pPr>
              <w:jc w:val="center"/>
              <w:rPr>
                <w:color w:val="0000FF"/>
              </w:rPr>
            </w:pPr>
          </w:p>
          <w:p w14:paraId="6D15A99F" w14:textId="77777777" w:rsidR="00267BAE" w:rsidRPr="00630A97" w:rsidRDefault="00267BAE" w:rsidP="00267BAE">
            <w:pPr>
              <w:rPr>
                <w:color w:val="0000FF"/>
              </w:rPr>
            </w:pP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7319294D" w14:textId="77777777" w:rsidR="00267BAE" w:rsidRPr="004C6861" w:rsidRDefault="00267BAE" w:rsidP="00267BAE">
            <w:pPr>
              <w:autoSpaceDE w:val="0"/>
              <w:autoSpaceDN w:val="0"/>
              <w:adjustRightInd w:val="0"/>
              <w:rPr>
                <w:color w:val="000000"/>
                <w:sz w:val="22"/>
                <w:szCs w:val="22"/>
              </w:rPr>
            </w:pPr>
            <w:r w:rsidRPr="002A0058">
              <w:t>Coverage must be provided for dental services performed by a licensed independent practice dental hygienist when those services are covered services under the contract and when they are within the lawful scope of practice of the independent practice dental hygienist.</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27526895" w14:textId="77777777" w:rsidR="00267BAE" w:rsidRDefault="00267BAE" w:rsidP="00267BAE">
            <w:pPr>
              <w:jc w:val="cente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F82EE7A" w14:textId="77777777" w:rsidR="00267BAE" w:rsidRPr="00865625" w:rsidRDefault="00267BAE" w:rsidP="00267BAE">
            <w:pPr>
              <w:rPr>
                <w:b/>
                <w:snapToGrid w:val="0"/>
                <w:color w:val="FF0000"/>
                <w:sz w:val="18"/>
              </w:rPr>
            </w:pPr>
          </w:p>
        </w:tc>
      </w:tr>
      <w:tr w:rsidR="00267BAE" w:rsidRPr="00384447" w14:paraId="37644577"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48E40456" w14:textId="083685F9" w:rsidR="00267BAE" w:rsidRPr="00384447" w:rsidRDefault="00267BAE" w:rsidP="00267BAE">
            <w:pPr>
              <w:pStyle w:val="NormalWeb"/>
              <w:spacing w:line="180" w:lineRule="atLeast"/>
            </w:pPr>
            <w:r w:rsidRPr="003342BE">
              <w:rPr>
                <w:bCs/>
                <w:color w:val="000000"/>
              </w:rPr>
              <w:t>Naturopathic doctor</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6E872983" w14:textId="64A5A61B" w:rsidR="00267BAE" w:rsidRPr="00384447" w:rsidRDefault="00156CAB" w:rsidP="00267BAE">
            <w:pPr>
              <w:pStyle w:val="NormalWeb"/>
              <w:spacing w:line="180" w:lineRule="atLeast"/>
              <w:jc w:val="center"/>
              <w:rPr>
                <w:color w:val="0000FF"/>
                <w:u w:val="single"/>
              </w:rPr>
            </w:pPr>
            <w:hyperlink r:id="rId142" w:history="1">
              <w:r w:rsidR="00267BAE" w:rsidRPr="004E7D2D">
                <w:rPr>
                  <w:rStyle w:val="Hyperlink"/>
                </w:rPr>
                <w:t>24-A MRSA</w:t>
              </w:r>
              <w:r w:rsidR="00267BAE" w:rsidRPr="004E7D2D">
                <w:rPr>
                  <w:rStyle w:val="Hyperlink"/>
                </w:rPr>
                <w:br/>
                <w:t>§4320-K</w:t>
              </w:r>
            </w:hyperlink>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59316AF3" w14:textId="77777777" w:rsidR="00267BAE" w:rsidRDefault="00267BAE" w:rsidP="00267BAE">
            <w:pPr>
              <w:pStyle w:val="NormalWeb"/>
              <w:spacing w:line="150" w:lineRule="atLeast"/>
              <w:contextualSpacing/>
            </w:pPr>
            <w:r>
              <w:t>Must p</w:t>
            </w:r>
            <w:r w:rsidRPr="00223C1F">
              <w:t xml:space="preserve">rovide coverage for health care services performed by a naturopathic doctor licensed </w:t>
            </w:r>
            <w:r>
              <w:t>in this State</w:t>
            </w:r>
            <w:r w:rsidRPr="00223C1F">
              <w:t xml:space="preserve"> when</w:t>
            </w:r>
            <w:r>
              <w:t xml:space="preserve"> those services are </w:t>
            </w:r>
            <w:r w:rsidRPr="00223C1F">
              <w:t>covered services under the plan when performed by any other health care provider</w:t>
            </w:r>
            <w:r>
              <w:t xml:space="preserve"> </w:t>
            </w:r>
            <w:r w:rsidRPr="00133AD7">
              <w:rPr>
                <w:b/>
              </w:rPr>
              <w:t>and</w:t>
            </w:r>
            <w:r>
              <w:rPr>
                <w:b/>
              </w:rPr>
              <w:t xml:space="preserve"> </w:t>
            </w:r>
            <w:r w:rsidRPr="00133AD7">
              <w:t>those services are within the lawful scope of practice of the naturopathic doctor.</w:t>
            </w:r>
          </w:p>
          <w:p w14:paraId="57E0CA3C" w14:textId="77777777" w:rsidR="00267BAE" w:rsidRDefault="00267BAE" w:rsidP="00267BAE">
            <w:pPr>
              <w:rPr>
                <w:rStyle w:val="text1"/>
                <w:color w:val="000000"/>
              </w:rPr>
            </w:pPr>
            <w:r w:rsidRPr="00A15691">
              <w:rPr>
                <w:rStyle w:val="text1"/>
                <w:color w:val="000000"/>
              </w:rPr>
              <w:t>Any deductible, copayment or coinsurance cannot exceed the deductible, copayment or coinsurance applicable to the same service provided by other health care providers.</w:t>
            </w:r>
          </w:p>
          <w:p w14:paraId="65BB5775" w14:textId="77777777" w:rsidR="00267BAE" w:rsidRDefault="00267BAE" w:rsidP="00267BAE">
            <w:pPr>
              <w:rPr>
                <w:rStyle w:val="text1"/>
                <w:color w:val="000000"/>
              </w:rPr>
            </w:pPr>
          </w:p>
          <w:p w14:paraId="5F17006A" w14:textId="77777777" w:rsidR="00267BAE" w:rsidRPr="0053061B" w:rsidRDefault="00267BAE" w:rsidP="00267BAE">
            <w:pPr>
              <w:rPr>
                <w:rStyle w:val="text1"/>
                <w:b/>
                <w:color w:val="000000"/>
              </w:rPr>
            </w:pPr>
            <w:r w:rsidRPr="0053061B">
              <w:rPr>
                <w:rStyle w:val="text1"/>
                <w:b/>
                <w:color w:val="000000"/>
              </w:rPr>
              <w:t>Network participation:</w:t>
            </w:r>
          </w:p>
          <w:p w14:paraId="1077C557" w14:textId="77777777" w:rsidR="00267BAE" w:rsidRDefault="00267BAE" w:rsidP="00267BAE">
            <w:pPr>
              <w:pStyle w:val="ListParagraph"/>
              <w:numPr>
                <w:ilvl w:val="0"/>
                <w:numId w:val="46"/>
              </w:numPr>
              <w:rPr>
                <w:rStyle w:val="text1"/>
                <w:color w:val="000000"/>
              </w:rPr>
            </w:pPr>
            <w:r>
              <w:rPr>
                <w:rStyle w:val="text1"/>
                <w:color w:val="000000"/>
              </w:rPr>
              <w:t xml:space="preserve">A carrier must demonstrate that its provider network includes </w:t>
            </w:r>
            <w:r w:rsidRPr="00732989">
              <w:rPr>
                <w:rStyle w:val="text1"/>
                <w:color w:val="000000"/>
              </w:rPr>
              <w:t>reasonable access to all covered services that are within the lawful scope of practice of a naturopathic doctor.</w:t>
            </w:r>
          </w:p>
          <w:p w14:paraId="5DDA647C" w14:textId="77777777" w:rsidR="00267BAE" w:rsidRPr="00732989" w:rsidRDefault="00267BAE" w:rsidP="00267BAE">
            <w:pPr>
              <w:pStyle w:val="ListParagraph"/>
              <w:numPr>
                <w:ilvl w:val="0"/>
                <w:numId w:val="46"/>
              </w:numPr>
              <w:rPr>
                <w:rStyle w:val="text1"/>
                <w:color w:val="000000"/>
              </w:rPr>
            </w:pPr>
            <w:r>
              <w:rPr>
                <w:rStyle w:val="text1"/>
                <w:color w:val="000000"/>
              </w:rPr>
              <w:t xml:space="preserve">A carrier may not exclude </w:t>
            </w:r>
            <w:r w:rsidRPr="00732989">
              <w:rPr>
                <w:rStyle w:val="text1"/>
                <w:color w:val="000000"/>
                <w:u w:val="single"/>
              </w:rPr>
              <w:t xml:space="preserve">a provider from </w:t>
            </w:r>
            <w:r>
              <w:rPr>
                <w:rStyle w:val="text1"/>
                <w:color w:val="000000"/>
                <w:u w:val="single"/>
              </w:rPr>
              <w:t xml:space="preserve">network </w:t>
            </w:r>
            <w:r w:rsidRPr="00732989">
              <w:rPr>
                <w:rStyle w:val="text1"/>
                <w:color w:val="000000"/>
                <w:u w:val="single"/>
              </w:rPr>
              <w:t>participation solely because the provider i</w:t>
            </w:r>
            <w:r>
              <w:rPr>
                <w:rStyle w:val="text1"/>
                <w:color w:val="000000"/>
                <w:u w:val="single"/>
              </w:rPr>
              <w:t xml:space="preserve">s a naturopathic doctor, as long </w:t>
            </w:r>
            <w:r w:rsidRPr="00732989">
              <w:rPr>
                <w:rStyle w:val="text1"/>
                <w:color w:val="000000"/>
                <w:u w:val="single"/>
              </w:rPr>
              <w:t xml:space="preserve">as the provider is willing to meet the same terms and conditions as other participating providers. </w:t>
            </w:r>
          </w:p>
          <w:p w14:paraId="1E4DC6A2" w14:textId="77777777" w:rsidR="00267BAE" w:rsidRPr="00732989" w:rsidRDefault="00267BAE" w:rsidP="00267BAE">
            <w:pPr>
              <w:pStyle w:val="ListParagraph"/>
              <w:numPr>
                <w:ilvl w:val="0"/>
                <w:numId w:val="46"/>
              </w:numPr>
              <w:rPr>
                <w:rStyle w:val="text1"/>
                <w:color w:val="000000"/>
              </w:rPr>
            </w:pPr>
            <w:r>
              <w:rPr>
                <w:rStyle w:val="text1"/>
                <w:color w:val="000000"/>
                <w:u w:val="single"/>
              </w:rPr>
              <w:lastRenderedPageBreak/>
              <w:t xml:space="preserve">A carrier is not required </w:t>
            </w:r>
            <w:r w:rsidRPr="00732989">
              <w:rPr>
                <w:rStyle w:val="text1"/>
                <w:color w:val="000000"/>
                <w:u w:val="single"/>
              </w:rPr>
              <w:t>to contract with all naturopathic doctors</w:t>
            </w:r>
            <w:r>
              <w:rPr>
                <w:rStyle w:val="text1"/>
                <w:color w:val="000000"/>
                <w:u w:val="single"/>
              </w:rPr>
              <w:t>.</w:t>
            </w:r>
            <w:r w:rsidRPr="00732989">
              <w:rPr>
                <w:rStyle w:val="text1"/>
                <w:color w:val="000000"/>
                <w:u w:val="single"/>
              </w:rPr>
              <w:t xml:space="preserve"> </w:t>
            </w:r>
          </w:p>
          <w:p w14:paraId="5250715D" w14:textId="28CA09AC" w:rsidR="00267BAE" w:rsidRPr="00384447" w:rsidRDefault="00267BAE" w:rsidP="00267BAE">
            <w:pPr>
              <w:pStyle w:val="NormalWeb"/>
              <w:spacing w:line="180" w:lineRule="atLeast"/>
            </w:pPr>
            <w:r>
              <w:rPr>
                <w:rStyle w:val="text1"/>
                <w:color w:val="000000"/>
                <w:u w:val="single"/>
              </w:rPr>
              <w:t xml:space="preserve">A carrier is not required to </w:t>
            </w:r>
            <w:r w:rsidRPr="00732989">
              <w:rPr>
                <w:rStyle w:val="text1"/>
                <w:color w:val="000000"/>
                <w:u w:val="single"/>
              </w:rPr>
              <w:t>provide coverage for any service provided by a participating naturopathic doctor that is not within the plan's scope of coverage.</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7319D07A" w14:textId="776A0569" w:rsidR="00267BAE" w:rsidRPr="00384447" w:rsidRDefault="00267BAE" w:rsidP="00267BAE">
            <w:pPr>
              <w:shd w:val="clear" w:color="auto" w:fill="FFFFFF"/>
              <w:jc w:val="center"/>
              <w:rPr>
                <w:rFonts w:ascii="Arial Unicode MS" w:eastAsia="MS Mincho" w:hAnsi="Arial Unicode MS" w:cs="Arial Unicode MS"/>
              </w:rPr>
            </w:pPr>
            <w:r w:rsidRPr="000D7516">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05FD467" w14:textId="77777777" w:rsidR="00267BAE" w:rsidRPr="00384447" w:rsidRDefault="00267BAE" w:rsidP="00267BAE"/>
        </w:tc>
      </w:tr>
      <w:tr w:rsidR="00267BAE" w:rsidRPr="00384447" w14:paraId="6B6E456E"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0BC66788" w14:textId="77777777" w:rsidR="00267BAE" w:rsidRPr="00384447" w:rsidRDefault="00267BAE" w:rsidP="00267BAE">
            <w:pPr>
              <w:pStyle w:val="NormalWeb"/>
              <w:spacing w:line="180" w:lineRule="atLeast"/>
            </w:pPr>
            <w:r w:rsidRPr="00384447">
              <w:t>Network adequacy</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557E753E" w14:textId="77777777" w:rsidR="00267BAE" w:rsidRPr="00384447" w:rsidRDefault="00267BAE" w:rsidP="00267BAE">
            <w:pPr>
              <w:pStyle w:val="NormalWeb"/>
              <w:spacing w:line="180" w:lineRule="atLeast"/>
              <w:jc w:val="center"/>
              <w:rPr>
                <w:rStyle w:val="Hyperlink"/>
              </w:rPr>
            </w:pPr>
            <w:r w:rsidRPr="00384447">
              <w:rPr>
                <w:color w:val="0000FF"/>
                <w:u w:val="single"/>
              </w:rPr>
              <w:t xml:space="preserve">24-A M.R.S.A. </w:t>
            </w:r>
            <w:hyperlink r:id="rId143" w:history="1">
              <w:r w:rsidRPr="00384447">
                <w:rPr>
                  <w:rStyle w:val="Hyperlink"/>
                </w:rPr>
                <w:t>§2673-A</w:t>
              </w:r>
            </w:hyperlink>
          </w:p>
          <w:p w14:paraId="6F64A523" w14:textId="77777777" w:rsidR="00267BAE" w:rsidRPr="00384447" w:rsidRDefault="00156CAB" w:rsidP="00267BAE">
            <w:pPr>
              <w:pStyle w:val="NormalWeb"/>
              <w:spacing w:line="180" w:lineRule="atLeast"/>
              <w:jc w:val="center"/>
              <w:rPr>
                <w:rStyle w:val="Hyperlink"/>
              </w:rPr>
            </w:pPr>
            <w:hyperlink r:id="rId144" w:history="1">
              <w:r w:rsidR="00267BAE" w:rsidRPr="00384447">
                <w:rPr>
                  <w:rStyle w:val="Hyperlink"/>
                </w:rPr>
                <w:t>§4303(1</w:t>
              </w:r>
            </w:hyperlink>
            <w:r w:rsidR="00267BAE" w:rsidRPr="00384447">
              <w:rPr>
                <w:color w:val="0000FF"/>
              </w:rPr>
              <w:t>)</w:t>
            </w:r>
          </w:p>
          <w:p w14:paraId="032012D9" w14:textId="77777777" w:rsidR="00267BAE" w:rsidRPr="00384447" w:rsidRDefault="00156CAB" w:rsidP="00267BAE">
            <w:pPr>
              <w:pStyle w:val="NormalWeb"/>
              <w:spacing w:line="180" w:lineRule="atLeast"/>
              <w:jc w:val="center"/>
              <w:rPr>
                <w:color w:val="0000FF"/>
              </w:rPr>
            </w:pPr>
            <w:hyperlink r:id="rId145" w:history="1">
              <w:r w:rsidR="00267BAE" w:rsidRPr="00384447">
                <w:rPr>
                  <w:rStyle w:val="Hyperlink"/>
                </w:rPr>
                <w:t>Rule 850</w:t>
              </w:r>
            </w:hyperlink>
            <w:r w:rsidR="00267BAE" w:rsidRPr="00384447">
              <w:rPr>
                <w:rStyle w:val="Hyperlink"/>
              </w:rPr>
              <w:t>(7)</w:t>
            </w:r>
          </w:p>
          <w:p w14:paraId="007FCE4D" w14:textId="77777777" w:rsidR="00267BAE" w:rsidRPr="00384447" w:rsidRDefault="00156CAB" w:rsidP="00267BAE">
            <w:pPr>
              <w:pStyle w:val="NormalWeb"/>
              <w:spacing w:line="180" w:lineRule="atLeast"/>
              <w:jc w:val="center"/>
              <w:rPr>
                <w:color w:val="0000FF"/>
              </w:rPr>
            </w:pPr>
            <w:hyperlink r:id="rId146" w:history="1">
              <w:r w:rsidR="00267BAE" w:rsidRPr="00384447">
                <w:rPr>
                  <w:rStyle w:val="Hyperlink"/>
                </w:rPr>
                <w:t>Rule 360</w:t>
              </w:r>
            </w:hyperlink>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421A0DAE" w14:textId="77777777" w:rsidR="00267BAE" w:rsidRPr="00384447" w:rsidRDefault="00267BAE" w:rsidP="00267BAE">
            <w:pPr>
              <w:pStyle w:val="NormalWeb"/>
              <w:spacing w:line="180" w:lineRule="atLeast"/>
            </w:pPr>
            <w:r w:rsidRPr="00384447">
              <w:t>All managed care arrangements except MEWA’s must be filed for adequacy and compliance with Rule 850 and Rule 360 access standards.</w:t>
            </w:r>
          </w:p>
          <w:p w14:paraId="7C8BB567" w14:textId="77777777" w:rsidR="00267BAE" w:rsidRDefault="00267BAE" w:rsidP="00267BAE">
            <w:pPr>
              <w:pStyle w:val="NormalWeb"/>
              <w:spacing w:line="180" w:lineRule="atLeast"/>
            </w:pPr>
            <w:r w:rsidRPr="00384447">
              <w:t>If the policy uses a network, the network(s) need to have been approved by the Bureau for adequacy and access standards (i.e. physician, hospital, and ancillary service networks).</w:t>
            </w:r>
          </w:p>
          <w:p w14:paraId="16BB1E6A" w14:textId="77777777" w:rsidR="00267BAE" w:rsidRPr="00384447" w:rsidRDefault="00267BAE" w:rsidP="00267BAE">
            <w:pPr>
              <w:pStyle w:val="NormalWeb"/>
              <w:spacing w:line="180" w:lineRule="atLeast"/>
            </w:pPr>
            <w:r>
              <w:t>Must provide a copy of network approval.</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238A94DD" w14:textId="77777777" w:rsidR="00267BAE" w:rsidRPr="00384447" w:rsidRDefault="00267BAE" w:rsidP="00267B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67D9949" w14:textId="77777777" w:rsidR="00267BAE" w:rsidRPr="00384447" w:rsidRDefault="00267BAE" w:rsidP="00267BAE"/>
        </w:tc>
      </w:tr>
      <w:tr w:rsidR="00267BAE" w:rsidRPr="00384447" w14:paraId="770DE101"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006A8AD8" w14:textId="77777777" w:rsidR="00267BAE" w:rsidRPr="00865625" w:rsidRDefault="00267BAE" w:rsidP="00267BAE">
            <w:pPr>
              <w:pStyle w:val="NormalWeb"/>
              <w:spacing w:line="180" w:lineRule="atLeast"/>
              <w:rPr>
                <w:color w:val="FF0000"/>
              </w:rPr>
            </w:pPr>
            <w:r>
              <w:t>P</w:t>
            </w:r>
            <w:r w:rsidRPr="00E94007">
              <w:t xml:space="preserve">astoral counselors and marriage and family </w:t>
            </w:r>
            <w:r>
              <w:t>therapist</w:t>
            </w:r>
            <w:r w:rsidRPr="00E94007">
              <w:t>s</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125D39F1" w14:textId="77777777" w:rsidR="00267BAE" w:rsidRPr="00EF55C2" w:rsidRDefault="00156CAB" w:rsidP="00267BAE">
            <w:pPr>
              <w:pStyle w:val="NormalWeb"/>
              <w:spacing w:line="180" w:lineRule="atLeast"/>
              <w:jc w:val="center"/>
              <w:rPr>
                <w:color w:val="0000FF"/>
              </w:rPr>
            </w:pPr>
            <w:hyperlink r:id="rId147" w:history="1">
              <w:r w:rsidR="00267BAE" w:rsidRPr="00EF55C2">
                <w:rPr>
                  <w:rStyle w:val="Hyperlink"/>
                </w:rPr>
                <w:t>24-A M.R.S</w:t>
              </w:r>
              <w:r w:rsidR="00267BAE">
                <w:rPr>
                  <w:rStyle w:val="Hyperlink"/>
                </w:rPr>
                <w:t>.A. §</w:t>
              </w:r>
              <w:r w:rsidR="00267BAE" w:rsidRPr="00EF55C2">
                <w:rPr>
                  <w:rStyle w:val="Hyperlink"/>
                </w:rPr>
                <w:t>4234-A (8)</w:t>
              </w:r>
            </w:hyperlink>
            <w:r w:rsidR="00267BAE" w:rsidRPr="00EF55C2">
              <w:rPr>
                <w:color w:val="0000FF"/>
              </w:rPr>
              <w:t xml:space="preserve"> </w:t>
            </w: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1D84923E" w14:textId="77777777" w:rsidR="00267BAE" w:rsidRPr="00217CB9" w:rsidRDefault="00267BAE" w:rsidP="00267BAE">
            <w:pPr>
              <w:pStyle w:val="NormalWeb"/>
              <w:spacing w:line="180" w:lineRule="atLeast"/>
            </w:pPr>
            <w:r w:rsidRPr="00217CB9">
              <w:t>Must include benefits for licensed pastoral counselors and marriage and family therapists for mental health services to the extent that the same services would be covered if performed by a physician.</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01EB22A4" w14:textId="77777777" w:rsidR="00267BAE" w:rsidRDefault="00267BAE" w:rsidP="00267BAE">
            <w:pPr>
              <w:jc w:val="cente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49C9BB3" w14:textId="77777777" w:rsidR="00267BAE" w:rsidRPr="00865625" w:rsidRDefault="00267BAE" w:rsidP="00267BAE">
            <w:pPr>
              <w:rPr>
                <w:b/>
                <w:snapToGrid w:val="0"/>
                <w:color w:val="FF0000"/>
                <w:sz w:val="18"/>
              </w:rPr>
            </w:pPr>
          </w:p>
        </w:tc>
      </w:tr>
      <w:tr w:rsidR="00267BAE" w:rsidRPr="00384447" w14:paraId="09B96DA2"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6A7DDAAF" w14:textId="77777777" w:rsidR="00267BAE" w:rsidRPr="00384447" w:rsidRDefault="00267BAE" w:rsidP="00267BAE">
            <w:pPr>
              <w:pStyle w:val="NormalWeb"/>
            </w:pPr>
            <w:r w:rsidRPr="00384447">
              <w:t>Pharmacy Providers – “Any Willing Pharmacy”</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793B62C8" w14:textId="77777777" w:rsidR="00267BAE" w:rsidRPr="00384447" w:rsidRDefault="00156CAB" w:rsidP="00267BAE">
            <w:pPr>
              <w:pStyle w:val="NormalWeb"/>
              <w:jc w:val="center"/>
            </w:pPr>
            <w:hyperlink r:id="rId148" w:history="1">
              <w:r w:rsidR="00267BAE" w:rsidRPr="00384447">
                <w:rPr>
                  <w:rStyle w:val="Hyperlink"/>
                </w:rPr>
                <w:t>24-A M.R.S.A. §4317</w:t>
              </w:r>
            </w:hyperlink>
          </w:p>
          <w:p w14:paraId="7649927B" w14:textId="77777777" w:rsidR="00267BAE" w:rsidRPr="00384447" w:rsidRDefault="00267BAE" w:rsidP="00267BAE">
            <w:pPr>
              <w:pStyle w:val="NormalWeb"/>
              <w:jc w:val="center"/>
            </w:pP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7F857463" w14:textId="77777777" w:rsidR="00267BAE" w:rsidRPr="00384447" w:rsidRDefault="00267BAE" w:rsidP="00267BAE">
            <w:pPr>
              <w:pStyle w:val="NormalWeb"/>
              <w:spacing w:after="0" w:afterAutospacing="0"/>
            </w:pPr>
            <w:r w:rsidRPr="00384447">
              <w:t>A carrier that provides coverage for prescription drugs as part of a health plan may not refuse to contract with a pharmacy provider that is qualified and is willing to meet the terms and conditions of the carrier's criteria for pharmacy participation as stipulated in the carrier's contractual agreement with its pharmacy providers.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3DCEF5F9" w14:textId="77777777" w:rsidR="00267BAE" w:rsidRPr="00384447" w:rsidRDefault="00267BAE" w:rsidP="00267BAE">
            <w:pPr>
              <w:shd w:val="clear" w:color="auto" w:fill="FFFFFF"/>
              <w:jc w:val="center"/>
              <w:rPr>
                <w:rFonts w:eastAsia="MS Mincho"/>
              </w:rP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7BF1C9C" w14:textId="77777777" w:rsidR="00267BAE" w:rsidRPr="00384447" w:rsidRDefault="00267BAE" w:rsidP="00267BAE"/>
        </w:tc>
      </w:tr>
      <w:tr w:rsidR="00267BAE" w:rsidRPr="00384447" w14:paraId="55B5D5BF"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12BFF930" w14:textId="521FF130" w:rsidR="00267BAE" w:rsidRPr="00384447" w:rsidRDefault="00267BAE" w:rsidP="00267BAE">
            <w:pPr>
              <w:pStyle w:val="NormalWeb"/>
              <w:spacing w:line="180" w:lineRule="atLeast"/>
            </w:pPr>
            <w:r>
              <w:t>Physician assistants</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69C76FA4" w14:textId="6825A10E" w:rsidR="00267BAE" w:rsidRPr="00384447" w:rsidRDefault="00267BAE" w:rsidP="00267BAE">
            <w:pPr>
              <w:pStyle w:val="NormalWeb"/>
              <w:spacing w:line="180" w:lineRule="atLeast"/>
              <w:jc w:val="center"/>
              <w:rPr>
                <w:color w:val="0000FF"/>
                <w:u w:val="single"/>
              </w:rPr>
            </w:pPr>
            <w:r w:rsidRPr="005D19BF">
              <w:rPr>
                <w:color w:val="0000FF" w:themeColor="hyperlink"/>
                <w:u w:val="single"/>
              </w:rPr>
              <w:t>24-A M.R.S. §4320-O</w:t>
            </w:r>
            <w:r>
              <w:rPr>
                <w:color w:val="0000FF" w:themeColor="hyperlink"/>
                <w:u w:val="single"/>
              </w:rPr>
              <w:br/>
            </w:r>
            <w:r>
              <w:rPr>
                <w:rStyle w:val="Hyperlink"/>
              </w:rPr>
              <w:br/>
            </w: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4D0DAA6B" w14:textId="77777777" w:rsidR="00267BAE" w:rsidRDefault="00267BAE" w:rsidP="00267BAE">
            <w:pPr>
              <w:pStyle w:val="NormalWeb"/>
              <w:shd w:val="clear" w:color="auto" w:fill="FFFFFF"/>
            </w:pPr>
            <w:r>
              <w:t xml:space="preserve">Must provide coverage for health care services performed by a physician assistant licensed in this State when those services are covered services under the plan when performed by any other health care provider </w:t>
            </w:r>
            <w:r w:rsidRPr="005D19BF">
              <w:t xml:space="preserve">and </w:t>
            </w:r>
            <w:r>
              <w:t>those services are within the lawful scope of practice of the physician assistant.</w:t>
            </w:r>
          </w:p>
          <w:p w14:paraId="204F9FFE" w14:textId="77777777" w:rsidR="00267BAE" w:rsidRDefault="00267BAE" w:rsidP="00267BAE">
            <w:pPr>
              <w:pStyle w:val="NormalWeb"/>
              <w:shd w:val="clear" w:color="auto" w:fill="FFFFFF"/>
            </w:pPr>
            <w:r>
              <w:t>Any deductible, copayment, or coinsurance cannot exceed the deductible, copayment, or coinsurance applicable to the same service provided by other health care providers.</w:t>
            </w:r>
          </w:p>
          <w:p w14:paraId="29B993F0" w14:textId="77777777" w:rsidR="00267BAE" w:rsidRPr="005D19BF" w:rsidRDefault="00267BAE" w:rsidP="00267BAE">
            <w:pPr>
              <w:pStyle w:val="NormalWeb"/>
              <w:shd w:val="clear" w:color="auto" w:fill="FFFFFF"/>
            </w:pPr>
            <w:r w:rsidRPr="005D19BF">
              <w:t>Network participation:</w:t>
            </w:r>
          </w:p>
          <w:p w14:paraId="4F6D2EA9" w14:textId="77777777" w:rsidR="00267BAE" w:rsidRDefault="00267BAE" w:rsidP="00267BAE">
            <w:pPr>
              <w:numPr>
                <w:ilvl w:val="0"/>
                <w:numId w:val="56"/>
              </w:numPr>
              <w:shd w:val="clear" w:color="auto" w:fill="FFFFFF"/>
              <w:spacing w:before="100" w:beforeAutospacing="1" w:after="100" w:afterAutospacing="1"/>
            </w:pPr>
            <w:r>
              <w:lastRenderedPageBreak/>
              <w:t>A carrier must demonstrate that its provider network includes reasonable access to all covered services that are within the lawful scope of practice of a physician assistant.</w:t>
            </w:r>
          </w:p>
          <w:p w14:paraId="2AA3E662" w14:textId="77777777" w:rsidR="00267BAE" w:rsidRDefault="00267BAE" w:rsidP="00267BAE">
            <w:pPr>
              <w:numPr>
                <w:ilvl w:val="0"/>
                <w:numId w:val="56"/>
              </w:numPr>
              <w:shd w:val="clear" w:color="auto" w:fill="FFFFFF"/>
              <w:spacing w:before="100" w:beforeAutospacing="1" w:after="100" w:afterAutospacing="1"/>
            </w:pPr>
            <w:r>
              <w:t xml:space="preserve">A carrier may not exclude a provider from network participation solely because the provider is a physician assistant, as long as the provider is willing to meet the same terms and conditions as other participating providers. </w:t>
            </w:r>
          </w:p>
          <w:p w14:paraId="6CCA0109" w14:textId="77777777" w:rsidR="00267BAE" w:rsidRDefault="00267BAE" w:rsidP="00267BAE">
            <w:pPr>
              <w:numPr>
                <w:ilvl w:val="0"/>
                <w:numId w:val="56"/>
              </w:numPr>
              <w:shd w:val="clear" w:color="auto" w:fill="FFFFFF"/>
              <w:spacing w:before="100" w:beforeAutospacing="1" w:after="100" w:afterAutospacing="1"/>
            </w:pPr>
            <w:r>
              <w:t xml:space="preserve">A carrier is not required to contract with all physician assistants. </w:t>
            </w:r>
          </w:p>
          <w:p w14:paraId="1C96A265" w14:textId="77777777" w:rsidR="00267BAE" w:rsidRDefault="00267BAE" w:rsidP="00267BAE">
            <w:pPr>
              <w:numPr>
                <w:ilvl w:val="0"/>
                <w:numId w:val="56"/>
              </w:numPr>
              <w:shd w:val="clear" w:color="auto" w:fill="FFFFFF"/>
              <w:spacing w:before="100" w:beforeAutospacing="1" w:after="100" w:afterAutospacing="1"/>
            </w:pPr>
            <w:r>
              <w:t>A carrier is not required to provide coverage for any service provided by a participating physician assistant that is not within the plan's scope of coverage.</w:t>
            </w:r>
          </w:p>
          <w:p w14:paraId="59E0B45D" w14:textId="77777777" w:rsidR="00267BAE" w:rsidRPr="00234409" w:rsidRDefault="00267BAE" w:rsidP="00267BAE">
            <w:pPr>
              <w:shd w:val="clear" w:color="auto" w:fill="FFFFFF"/>
              <w:spacing w:before="100" w:beforeAutospacing="1" w:after="100" w:afterAutospacing="1"/>
            </w:pPr>
            <w:r w:rsidRPr="005D19BF">
              <w:t>Billing:</w:t>
            </w:r>
          </w:p>
          <w:p w14:paraId="1C742C0E" w14:textId="77777777" w:rsidR="00267BAE" w:rsidRPr="005D19BF" w:rsidRDefault="00267BAE" w:rsidP="00267BAE">
            <w:pPr>
              <w:numPr>
                <w:ilvl w:val="0"/>
                <w:numId w:val="57"/>
              </w:numPr>
              <w:shd w:val="clear" w:color="auto" w:fill="FFFFFF"/>
              <w:spacing w:before="100" w:beforeAutospacing="1" w:after="100" w:afterAutospacing="1"/>
            </w:pPr>
            <w:r>
              <w:t xml:space="preserve">A carrier shall authorize a physician assistant to bill the carrier and receive direct payment for a medically necessary service provided to an enrollee </w:t>
            </w:r>
            <w:r w:rsidRPr="005D19BF">
              <w:t>and</w:t>
            </w:r>
            <w:r>
              <w:t xml:space="preserve"> identify the physician assistant as provider in the billing and claims process for payment of the service. </w:t>
            </w:r>
          </w:p>
          <w:p w14:paraId="2312D22D" w14:textId="2FCAC784" w:rsidR="00267BAE" w:rsidRPr="00384447" w:rsidRDefault="00267BAE" w:rsidP="00267BAE">
            <w:pPr>
              <w:pStyle w:val="NormalWeb"/>
              <w:spacing w:line="180" w:lineRule="atLeast"/>
            </w:pPr>
            <w:r>
              <w:t>A carrier may not impose on a physician assistant a practice, education or collaboration requirement that is inconsistent with or more restrictive than a requirement of state law or board or agency rules.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2415DBE5" w14:textId="0E75840A" w:rsidR="00267BAE" w:rsidRPr="00384447" w:rsidRDefault="00267BAE" w:rsidP="00267BAE">
            <w:pPr>
              <w:shd w:val="clear" w:color="auto" w:fill="FFFFFF"/>
              <w:jc w:val="center"/>
              <w:rPr>
                <w:rFonts w:ascii="Arial Unicode MS" w:eastAsia="MS Mincho" w:hAnsi="Arial Unicode MS" w:cs="Arial Unicode MS"/>
              </w:rPr>
            </w:pPr>
            <w:r w:rsidRPr="00622D0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5A1A7F8" w14:textId="77777777" w:rsidR="00267BAE" w:rsidRPr="00384447" w:rsidRDefault="00267BAE" w:rsidP="00267BAE"/>
        </w:tc>
      </w:tr>
      <w:tr w:rsidR="00267BAE" w:rsidRPr="00384447" w14:paraId="14FAC9CA"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29AF94FA" w14:textId="77777777" w:rsidR="00267BAE" w:rsidRPr="00384447" w:rsidRDefault="00267BAE" w:rsidP="00267BAE">
            <w:pPr>
              <w:pStyle w:val="NormalWeb"/>
              <w:spacing w:line="180" w:lineRule="atLeast"/>
            </w:pPr>
            <w:r w:rsidRPr="00384447">
              <w:t xml:space="preserve">PPOs – Payment for Non-preferred Providers </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4FF30C57" w14:textId="77777777" w:rsidR="00267BAE" w:rsidRPr="00384447" w:rsidRDefault="00267BAE" w:rsidP="00267BAE">
            <w:pPr>
              <w:pStyle w:val="NormalWeb"/>
              <w:spacing w:line="180" w:lineRule="atLeast"/>
              <w:jc w:val="center"/>
              <w:rPr>
                <w:color w:val="0000FF"/>
              </w:rPr>
            </w:pPr>
            <w:r w:rsidRPr="00384447">
              <w:rPr>
                <w:color w:val="0000FF"/>
                <w:u w:val="single"/>
              </w:rPr>
              <w:t xml:space="preserve">24-A M.R.S.A. </w:t>
            </w:r>
            <w:hyperlink r:id="rId149" w:history="1">
              <w:r w:rsidRPr="00384447">
                <w:rPr>
                  <w:rStyle w:val="Hyperlink"/>
                </w:rPr>
                <w:t>§2677-A(2)</w:t>
              </w:r>
            </w:hyperlink>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3A2D576C" w14:textId="77777777" w:rsidR="00267BAE" w:rsidRPr="00384447" w:rsidRDefault="00267BAE" w:rsidP="00267BAE">
            <w:pPr>
              <w:pStyle w:val="NormalWeb"/>
              <w:spacing w:line="180" w:lineRule="atLeast"/>
            </w:pPr>
            <w:r w:rsidRPr="00384447">
              <w:t>The benefit level differential between services rendered by preferred providers and non-preferred providers may not exceed 20% of the allowable charge for the service rendered.</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787FA0B3" w14:textId="77777777" w:rsidR="00267BAE" w:rsidRPr="00384447" w:rsidRDefault="00267BAE" w:rsidP="00267BAE">
            <w:pPr>
              <w:shd w:val="clear" w:color="auto" w:fill="FFFFFF"/>
              <w:jc w:val="center"/>
              <w:rPr>
                <w:rFonts w:eastAsia="MS Mincho"/>
              </w:rP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344E465" w14:textId="77777777" w:rsidR="00267BAE" w:rsidRPr="00384447" w:rsidRDefault="00267BAE" w:rsidP="00267BAE"/>
        </w:tc>
      </w:tr>
      <w:tr w:rsidR="00267BAE" w:rsidRPr="00384447" w14:paraId="691E12D4"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741C0EB7" w14:textId="77777777" w:rsidR="00267BAE" w:rsidRPr="00384447" w:rsidRDefault="00267BAE" w:rsidP="00267BAE">
            <w:pPr>
              <w:pStyle w:val="NormalWeb"/>
              <w:shd w:val="clear" w:color="auto" w:fill="FFFFFF"/>
              <w:spacing w:line="150" w:lineRule="atLeast"/>
            </w:pPr>
            <w:r w:rsidRPr="00384447">
              <w:t>Provider directories</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736D757E" w14:textId="77777777" w:rsidR="00267BAE" w:rsidRDefault="00267BAE" w:rsidP="00267BAE">
            <w:pPr>
              <w:pStyle w:val="NormalWeb"/>
              <w:shd w:val="clear" w:color="auto" w:fill="FFFFFF"/>
              <w:spacing w:line="150" w:lineRule="atLeast"/>
              <w:jc w:val="center"/>
            </w:pPr>
            <w:r w:rsidRPr="00384447">
              <w:t>45 CFR 156.230</w:t>
            </w:r>
            <w:r>
              <w:br/>
            </w:r>
          </w:p>
          <w:p w14:paraId="49415C15" w14:textId="77777777" w:rsidR="00267BAE" w:rsidRDefault="00267BAE" w:rsidP="00267BAE">
            <w:pPr>
              <w:pStyle w:val="NormalWeb"/>
              <w:shd w:val="clear" w:color="auto" w:fill="FFFFFF"/>
              <w:spacing w:line="150" w:lineRule="atLeast"/>
              <w:jc w:val="center"/>
            </w:pPr>
          </w:p>
          <w:p w14:paraId="6B766E76" w14:textId="77777777" w:rsidR="00267BAE" w:rsidRDefault="00156CAB" w:rsidP="00267BAE">
            <w:pPr>
              <w:pStyle w:val="NormalWeb"/>
              <w:shd w:val="clear" w:color="auto" w:fill="FFFFFF"/>
              <w:spacing w:line="150" w:lineRule="atLeast"/>
              <w:jc w:val="center"/>
            </w:pPr>
            <w:hyperlink r:id="rId150" w:history="1">
              <w:r w:rsidR="00267BAE" w:rsidRPr="00B15612">
                <w:rPr>
                  <w:rStyle w:val="Hyperlink"/>
                </w:rPr>
                <w:t xml:space="preserve">24-A M.R.S. §4303-D </w:t>
              </w:r>
            </w:hyperlink>
          </w:p>
          <w:p w14:paraId="3978A718" w14:textId="77777777" w:rsidR="00267BAE" w:rsidRPr="00384447" w:rsidRDefault="00267BAE" w:rsidP="00267BAE">
            <w:pPr>
              <w:pStyle w:val="NormalWeb"/>
              <w:shd w:val="clear" w:color="auto" w:fill="FFFFFF"/>
              <w:spacing w:line="150" w:lineRule="atLeast"/>
              <w:jc w:val="center"/>
              <w:rPr>
                <w:color w:val="0000FF"/>
                <w:u w:val="single"/>
              </w:rPr>
            </w:pP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64AF11DE" w14:textId="77777777" w:rsidR="00267BAE" w:rsidRDefault="00267BAE" w:rsidP="00267BAE">
            <w:pPr>
              <w:pStyle w:val="NormalWeb"/>
              <w:shd w:val="clear" w:color="auto" w:fill="FFFFFF"/>
              <w:spacing w:line="150" w:lineRule="atLeast"/>
            </w:pPr>
            <w:r w:rsidRPr="00384447">
              <w:t>A QHP must submit its provider directory to the Exchange electronically and make a printed version available to potential enrollees upon request.  The directory must identify providers that are not accepting new patients.</w:t>
            </w:r>
          </w:p>
          <w:p w14:paraId="2B4D5CCC" w14:textId="77777777" w:rsidR="00267BAE" w:rsidRDefault="00267BAE" w:rsidP="00267BAE">
            <w:pPr>
              <w:pStyle w:val="NormalWeb"/>
              <w:shd w:val="clear" w:color="auto" w:fill="FFFFFF"/>
              <w:spacing w:before="0" w:beforeAutospacing="0" w:after="240" w:afterAutospacing="0"/>
            </w:pPr>
            <w:r>
              <w:rPr>
                <w:b/>
                <w:bCs/>
              </w:rPr>
              <w:t xml:space="preserve">1. Requirement. </w:t>
            </w:r>
            <w:r>
              <w:t xml:space="preserve">A carrier shall make available provider directories in accordance with this section. </w:t>
            </w:r>
          </w:p>
          <w:p w14:paraId="51EDCE35" w14:textId="77777777" w:rsidR="00267BAE" w:rsidRDefault="00267BAE" w:rsidP="00267BAE">
            <w:pPr>
              <w:pStyle w:val="Default"/>
            </w:pPr>
            <w:r>
              <w:lastRenderedPageBreak/>
              <w:t xml:space="preserve">A. A carrier shall post electronically a current and accurate provider directory for each of its network plans with the information and search functions described in subsection 2. In making the directory available electronically, the carrier shall ensure that the general public is able to view all of the current providers for a plan through a clearly identifiable link or tab and without creating or accessing an account or entering a policy or contract number. </w:t>
            </w:r>
          </w:p>
          <w:p w14:paraId="2B0CA7C3" w14:textId="77777777" w:rsidR="00267BAE" w:rsidRDefault="00267BAE" w:rsidP="00267BAE">
            <w:pPr>
              <w:pStyle w:val="Default"/>
            </w:pPr>
          </w:p>
          <w:p w14:paraId="1F8CBBE2" w14:textId="77777777" w:rsidR="00267BAE" w:rsidRDefault="00267BAE" w:rsidP="00267BAE">
            <w:pPr>
              <w:pStyle w:val="Default"/>
            </w:pPr>
            <w:r>
              <w:t xml:space="preserve">B. A carrier shall update each provider directory at least monthly. The carrier shall periodically audit at least a reasonable sample size of its provider directories for accuracy and retain documentation of such an audit to be made available to the superintendent upon request. </w:t>
            </w:r>
          </w:p>
          <w:p w14:paraId="751090FC" w14:textId="77777777" w:rsidR="00267BAE" w:rsidRDefault="00267BAE" w:rsidP="00267BAE">
            <w:pPr>
              <w:pStyle w:val="Default"/>
            </w:pPr>
          </w:p>
          <w:p w14:paraId="1797031E" w14:textId="77777777" w:rsidR="00267BAE" w:rsidRDefault="00267BAE" w:rsidP="00267BAE">
            <w:pPr>
              <w:pStyle w:val="Default"/>
            </w:pPr>
            <w:r>
              <w:t xml:space="preserve">C. A carrier shall provide a print copy, or a print copy of the requested directory information, of a current provider directory with the information described in subsection 2 upon request of a covered person or a prospective covered person. </w:t>
            </w:r>
          </w:p>
          <w:p w14:paraId="175F5B36" w14:textId="77777777" w:rsidR="00267BAE" w:rsidRDefault="00267BAE" w:rsidP="00267BAE">
            <w:pPr>
              <w:pStyle w:val="Default"/>
            </w:pPr>
          </w:p>
          <w:p w14:paraId="403ADAC5" w14:textId="77777777" w:rsidR="00267BAE" w:rsidRDefault="00267BAE" w:rsidP="00267BAE">
            <w:pPr>
              <w:pStyle w:val="Default"/>
            </w:pPr>
            <w:r>
              <w:t xml:space="preserve">D. For each network plan, a carrier shall include in plain language in both the electronic and print directories the following general information: </w:t>
            </w:r>
          </w:p>
          <w:p w14:paraId="2CE77B3A" w14:textId="77777777" w:rsidR="00267BAE" w:rsidRDefault="00267BAE" w:rsidP="00267BAE">
            <w:pPr>
              <w:pStyle w:val="Default"/>
            </w:pPr>
            <w:r>
              <w:t xml:space="preserve">(1) A description of the criteria the carrier has used to build its provider network; </w:t>
            </w:r>
          </w:p>
          <w:p w14:paraId="476F3ABC" w14:textId="77777777" w:rsidR="00267BAE" w:rsidRDefault="00267BAE" w:rsidP="00267BAE">
            <w:pPr>
              <w:pStyle w:val="Default"/>
            </w:pPr>
            <w:r>
              <w:t>(2) If applicable, a description of the criteria the carrier has used to tier providers;</w:t>
            </w:r>
          </w:p>
          <w:p w14:paraId="112D0FE6" w14:textId="77777777" w:rsidR="00267BAE" w:rsidRDefault="00267BAE" w:rsidP="00267BAE">
            <w:pPr>
              <w:pStyle w:val="Default"/>
            </w:pPr>
            <w:r>
              <w:t xml:space="preserve">(3) If applicable, how the carrier designates the different provider tiers or levels in the network and identifies for each specific provider, hospital or other type of facility in the network the tier in which each is placed, whether by name, symbols, grouping or another designation, so that a covered person or a prospective covered person is able to identify the provider tier; and </w:t>
            </w:r>
          </w:p>
          <w:p w14:paraId="08C7969E" w14:textId="77777777" w:rsidR="00267BAE" w:rsidRDefault="00267BAE" w:rsidP="00267BAE">
            <w:pPr>
              <w:pStyle w:val="Default"/>
            </w:pPr>
            <w:r>
              <w:t xml:space="preserve">(4) If applicable, that authorization or referral may be required to access some providers. </w:t>
            </w:r>
          </w:p>
          <w:p w14:paraId="6BE9D761" w14:textId="77777777" w:rsidR="00267BAE" w:rsidRDefault="00267BAE" w:rsidP="00267BAE">
            <w:pPr>
              <w:pStyle w:val="Default"/>
            </w:pPr>
          </w:p>
          <w:p w14:paraId="04F895FC" w14:textId="77777777" w:rsidR="00267BAE" w:rsidRDefault="00267BAE" w:rsidP="00267BAE">
            <w:pPr>
              <w:pStyle w:val="Default"/>
            </w:pPr>
            <w:r>
              <w:t xml:space="preserve">E. A carrier shall make clear in both its electronic and print directories which provider directory applies to which network plan by including the specific name of the network plan as marketed and issued in this </w:t>
            </w:r>
            <w:r>
              <w:lastRenderedPageBreak/>
              <w:t xml:space="preserve">State. The carrier shall include in both its electronic and print directories a customer service e-mail address and telephone number or electronic link that covered persons or the general public may use to notify the carrier of inaccurate provider directory information. </w:t>
            </w:r>
          </w:p>
          <w:p w14:paraId="4F9E8DD5" w14:textId="77777777" w:rsidR="00267BAE" w:rsidRDefault="00267BAE" w:rsidP="00267BAE">
            <w:pPr>
              <w:pStyle w:val="Default"/>
            </w:pPr>
          </w:p>
          <w:p w14:paraId="10B40171" w14:textId="77777777" w:rsidR="00267BAE" w:rsidRDefault="00267BAE" w:rsidP="00267BAE">
            <w:pPr>
              <w:pStyle w:val="Default"/>
            </w:pPr>
            <w:r>
              <w:t xml:space="preserve">F. For the information required pursuant to subsections 2, 3 and 4 in a provider directory pertaining to a health care professional, a hospital or a facility other than a hospital, a carrier shall make available through the directory the source of the information and any limitations on the information, if applicable. </w:t>
            </w:r>
          </w:p>
          <w:p w14:paraId="64A81674" w14:textId="77777777" w:rsidR="00267BAE" w:rsidRDefault="00267BAE" w:rsidP="00267BAE">
            <w:pPr>
              <w:pStyle w:val="Default"/>
            </w:pPr>
          </w:p>
          <w:p w14:paraId="1F724825" w14:textId="77777777" w:rsidR="00267BAE" w:rsidRDefault="00267BAE" w:rsidP="00267BAE">
            <w:pPr>
              <w:pStyle w:val="Default"/>
            </w:pPr>
            <w:r>
              <w:t xml:space="preserve">G. A provider directory, whether in electronic or print format, must accommodate the communication needs of individuals with disabilities and include a link to or information regarding available assistance for persons with limited English proficiency. </w:t>
            </w:r>
          </w:p>
          <w:p w14:paraId="7E466B69" w14:textId="77777777" w:rsidR="00267BAE" w:rsidRDefault="00267BAE" w:rsidP="00267BAE">
            <w:pPr>
              <w:pStyle w:val="Default"/>
              <w:rPr>
                <w:b/>
                <w:bCs/>
              </w:rPr>
            </w:pPr>
          </w:p>
          <w:p w14:paraId="6E938F48" w14:textId="77777777" w:rsidR="00267BAE" w:rsidRDefault="00267BAE" w:rsidP="00267BAE">
            <w:pPr>
              <w:pStyle w:val="Default"/>
            </w:pPr>
            <w:r>
              <w:rPr>
                <w:b/>
                <w:bCs/>
              </w:rPr>
              <w:t xml:space="preserve">2. Information in searchable format. </w:t>
            </w:r>
            <w:r>
              <w:t xml:space="preserve">A carrier shall make available through an electronic provider directory, for each network plan, the information under this subsection in a searchable format: </w:t>
            </w:r>
          </w:p>
          <w:p w14:paraId="2DECABFA" w14:textId="77777777" w:rsidR="00267BAE" w:rsidRDefault="00267BAE" w:rsidP="00267BAE">
            <w:pPr>
              <w:pStyle w:val="Default"/>
            </w:pPr>
          </w:p>
          <w:p w14:paraId="6B8E622B" w14:textId="77777777" w:rsidR="00267BAE" w:rsidRDefault="00267BAE" w:rsidP="00267BAE">
            <w:pPr>
              <w:pStyle w:val="Default"/>
            </w:pPr>
            <w:r>
              <w:t xml:space="preserve">A. For health care professionals: </w:t>
            </w:r>
          </w:p>
          <w:p w14:paraId="50590F58" w14:textId="77777777" w:rsidR="00267BAE" w:rsidRDefault="00267BAE" w:rsidP="00267BAE">
            <w:pPr>
              <w:pStyle w:val="Default"/>
            </w:pPr>
            <w:r>
              <w:t xml:space="preserve">(1) The health care professional's name; </w:t>
            </w:r>
          </w:p>
          <w:p w14:paraId="03AE8966" w14:textId="77777777" w:rsidR="00267BAE" w:rsidRDefault="00267BAE" w:rsidP="00267BAE">
            <w:pPr>
              <w:pStyle w:val="Default"/>
            </w:pPr>
            <w:r>
              <w:t xml:space="preserve">(2) The health care professional's gender; </w:t>
            </w:r>
          </w:p>
          <w:p w14:paraId="59D9CD25" w14:textId="77777777" w:rsidR="00267BAE" w:rsidRDefault="00267BAE" w:rsidP="00267BAE">
            <w:pPr>
              <w:pStyle w:val="Default"/>
            </w:pPr>
            <w:r>
              <w:t xml:space="preserve">(3) The participating office location or locations; </w:t>
            </w:r>
          </w:p>
          <w:p w14:paraId="139FDC09" w14:textId="77777777" w:rsidR="00267BAE" w:rsidRDefault="00267BAE" w:rsidP="00267BAE">
            <w:pPr>
              <w:pStyle w:val="Default"/>
            </w:pPr>
            <w:r>
              <w:t xml:space="preserve">(4) The health care professional's specialty, if applicable; </w:t>
            </w:r>
          </w:p>
          <w:p w14:paraId="76C905B4" w14:textId="77777777" w:rsidR="00267BAE" w:rsidRDefault="00267BAE" w:rsidP="00267BAE">
            <w:pPr>
              <w:pStyle w:val="Default"/>
            </w:pPr>
            <w:r>
              <w:t xml:space="preserve">(5) Medical group affiliations, if applicable; </w:t>
            </w:r>
          </w:p>
          <w:p w14:paraId="18ECD2B0" w14:textId="77777777" w:rsidR="00267BAE" w:rsidRDefault="00267BAE" w:rsidP="00267BAE">
            <w:pPr>
              <w:pStyle w:val="Default"/>
            </w:pPr>
            <w:r>
              <w:t xml:space="preserve">(6) Facility affiliations, if applicable; </w:t>
            </w:r>
          </w:p>
          <w:p w14:paraId="505B6CFF" w14:textId="77777777" w:rsidR="00267BAE" w:rsidRDefault="00267BAE" w:rsidP="00267BAE">
            <w:pPr>
              <w:pStyle w:val="Default"/>
            </w:pPr>
            <w:r>
              <w:t xml:space="preserve">(7) Participating facility affiliations, if applicable; </w:t>
            </w:r>
          </w:p>
          <w:p w14:paraId="5E716247" w14:textId="77777777" w:rsidR="00267BAE" w:rsidRDefault="00267BAE" w:rsidP="00267BAE">
            <w:pPr>
              <w:pStyle w:val="Default"/>
            </w:pPr>
            <w:r>
              <w:t xml:space="preserve">(8) Languages other than English spoken by the health care professional, if applicable; and </w:t>
            </w:r>
          </w:p>
          <w:p w14:paraId="3ED4305C" w14:textId="77777777" w:rsidR="00267BAE" w:rsidRDefault="00267BAE" w:rsidP="00267BAE">
            <w:pPr>
              <w:pStyle w:val="Default"/>
            </w:pPr>
            <w:r>
              <w:t xml:space="preserve">(9) Whether the health care professional is accepting new patients; </w:t>
            </w:r>
          </w:p>
          <w:p w14:paraId="6D5008D8" w14:textId="77777777" w:rsidR="00267BAE" w:rsidRDefault="00267BAE" w:rsidP="00267BAE">
            <w:pPr>
              <w:pStyle w:val="Default"/>
            </w:pPr>
          </w:p>
          <w:p w14:paraId="327034FD" w14:textId="77777777" w:rsidR="00267BAE" w:rsidRDefault="00267BAE" w:rsidP="00267BAE">
            <w:pPr>
              <w:pStyle w:val="Default"/>
            </w:pPr>
            <w:r>
              <w:t xml:space="preserve">B. For hospitals: </w:t>
            </w:r>
          </w:p>
          <w:p w14:paraId="15ADA4C1" w14:textId="77777777" w:rsidR="00267BAE" w:rsidRDefault="00267BAE" w:rsidP="00267BAE">
            <w:pPr>
              <w:pStyle w:val="Default"/>
            </w:pPr>
            <w:r>
              <w:t xml:space="preserve">(1) The hospital's name; </w:t>
            </w:r>
          </w:p>
          <w:p w14:paraId="41964798" w14:textId="77777777" w:rsidR="00267BAE" w:rsidRDefault="00267BAE" w:rsidP="00267BAE">
            <w:pPr>
              <w:pStyle w:val="Default"/>
            </w:pPr>
            <w:r>
              <w:t>(2) The hospital's type;</w:t>
            </w:r>
          </w:p>
          <w:p w14:paraId="3D4576FF" w14:textId="77777777" w:rsidR="00267BAE" w:rsidRDefault="00267BAE" w:rsidP="00267BAE">
            <w:pPr>
              <w:pStyle w:val="Default"/>
            </w:pPr>
            <w:r>
              <w:t xml:space="preserve">(3) Participating hospital location; and </w:t>
            </w:r>
          </w:p>
          <w:p w14:paraId="2CF2FA3E" w14:textId="77777777" w:rsidR="00267BAE" w:rsidRDefault="00267BAE" w:rsidP="00267BAE">
            <w:pPr>
              <w:pStyle w:val="Default"/>
            </w:pPr>
            <w:r>
              <w:t xml:space="preserve">(4) The hospital's accreditation status. </w:t>
            </w:r>
          </w:p>
          <w:p w14:paraId="0076DBB1" w14:textId="77777777" w:rsidR="00267BAE" w:rsidRDefault="00267BAE" w:rsidP="00267BAE">
            <w:pPr>
              <w:pStyle w:val="Default"/>
            </w:pPr>
          </w:p>
          <w:p w14:paraId="6AD6CD7F" w14:textId="77777777" w:rsidR="00267BAE" w:rsidRDefault="00267BAE" w:rsidP="00267BAE">
            <w:pPr>
              <w:pStyle w:val="Default"/>
            </w:pPr>
            <w:r>
              <w:t xml:space="preserve">C. For facilities, other than hospitals, by type: </w:t>
            </w:r>
          </w:p>
          <w:p w14:paraId="4D9663D1" w14:textId="77777777" w:rsidR="00267BAE" w:rsidRDefault="00267BAE" w:rsidP="00267BAE">
            <w:pPr>
              <w:pStyle w:val="Default"/>
            </w:pPr>
            <w:r>
              <w:t xml:space="preserve">(1) The facility's name; </w:t>
            </w:r>
          </w:p>
          <w:p w14:paraId="1D8036D9" w14:textId="77777777" w:rsidR="00267BAE" w:rsidRDefault="00267BAE" w:rsidP="00267BAE">
            <w:pPr>
              <w:pStyle w:val="Default"/>
            </w:pPr>
            <w:r>
              <w:t xml:space="preserve">(2) The facility's type; </w:t>
            </w:r>
          </w:p>
          <w:p w14:paraId="5AC4E837" w14:textId="77777777" w:rsidR="00267BAE" w:rsidRDefault="00267BAE" w:rsidP="00267BAE">
            <w:pPr>
              <w:pStyle w:val="Default"/>
            </w:pPr>
            <w:r>
              <w:t xml:space="preserve">(3) Types of services performed; and </w:t>
            </w:r>
          </w:p>
          <w:p w14:paraId="4F0D6776" w14:textId="77777777" w:rsidR="00267BAE" w:rsidRDefault="00267BAE" w:rsidP="00267BAE">
            <w:pPr>
              <w:pStyle w:val="Default"/>
            </w:pPr>
            <w:r>
              <w:t xml:space="preserve">(4) Participating facility location or locations. </w:t>
            </w:r>
          </w:p>
          <w:p w14:paraId="5046FFC5" w14:textId="77777777" w:rsidR="00267BAE" w:rsidRDefault="00267BAE" w:rsidP="00267BAE">
            <w:pPr>
              <w:pStyle w:val="Default"/>
              <w:rPr>
                <w:b/>
                <w:bCs/>
              </w:rPr>
            </w:pPr>
          </w:p>
          <w:p w14:paraId="4ECF039B" w14:textId="77777777" w:rsidR="00267BAE" w:rsidRDefault="00267BAE" w:rsidP="00267BAE">
            <w:pPr>
              <w:pStyle w:val="Default"/>
            </w:pPr>
            <w:r>
              <w:rPr>
                <w:b/>
                <w:bCs/>
              </w:rPr>
              <w:t xml:space="preserve">3. Additional information. </w:t>
            </w:r>
            <w:r>
              <w:t xml:space="preserve">In the electronic provider directories for each network plan, a carrier shall make available the following information in addition to all of the information available under subsection 2: </w:t>
            </w:r>
          </w:p>
          <w:p w14:paraId="76CA1F61" w14:textId="77777777" w:rsidR="00267BAE" w:rsidRDefault="00267BAE" w:rsidP="00267BAE">
            <w:pPr>
              <w:pStyle w:val="Default"/>
            </w:pPr>
          </w:p>
          <w:p w14:paraId="4322D6C8" w14:textId="77777777" w:rsidR="00267BAE" w:rsidRDefault="00267BAE" w:rsidP="00267BAE">
            <w:pPr>
              <w:pStyle w:val="Default"/>
            </w:pPr>
            <w:r>
              <w:t xml:space="preserve">A. For health care professionals: </w:t>
            </w:r>
          </w:p>
          <w:p w14:paraId="2A968AF4" w14:textId="77777777" w:rsidR="00267BAE" w:rsidRDefault="00267BAE" w:rsidP="00267BAE">
            <w:pPr>
              <w:pStyle w:val="Default"/>
            </w:pPr>
            <w:r>
              <w:t>(1) Contact information;</w:t>
            </w:r>
          </w:p>
          <w:p w14:paraId="6C5D7360" w14:textId="77777777" w:rsidR="00267BAE" w:rsidRDefault="00267BAE" w:rsidP="00267BAE">
            <w:pPr>
              <w:pStyle w:val="Default"/>
            </w:pPr>
            <w:r>
              <w:t xml:space="preserve">(2) Board certifications; and </w:t>
            </w:r>
          </w:p>
          <w:p w14:paraId="582027AE" w14:textId="77777777" w:rsidR="00267BAE" w:rsidRDefault="00267BAE" w:rsidP="00267BAE">
            <w:pPr>
              <w:pStyle w:val="Default"/>
            </w:pPr>
            <w:r>
              <w:t xml:space="preserve">(3) Languages other than English spoken by clinical staff, if applicable; </w:t>
            </w:r>
          </w:p>
          <w:p w14:paraId="649F1726" w14:textId="77777777" w:rsidR="00267BAE" w:rsidRDefault="00267BAE" w:rsidP="00267BAE">
            <w:pPr>
              <w:pStyle w:val="Default"/>
            </w:pPr>
          </w:p>
          <w:p w14:paraId="4647FDF2" w14:textId="77777777" w:rsidR="00267BAE" w:rsidRDefault="00267BAE" w:rsidP="00267BAE">
            <w:pPr>
              <w:pStyle w:val="Default"/>
            </w:pPr>
            <w:r>
              <w:t xml:space="preserve">B. For hospitals, the telephone number; and </w:t>
            </w:r>
          </w:p>
          <w:p w14:paraId="52E61164" w14:textId="77777777" w:rsidR="00267BAE" w:rsidRDefault="00267BAE" w:rsidP="00267BAE">
            <w:pPr>
              <w:pStyle w:val="Default"/>
            </w:pPr>
          </w:p>
          <w:p w14:paraId="5F36196B" w14:textId="77777777" w:rsidR="00267BAE" w:rsidRDefault="00267BAE" w:rsidP="00267BAE">
            <w:pPr>
              <w:pStyle w:val="Default"/>
            </w:pPr>
            <w:r>
              <w:t xml:space="preserve">C. For facilities other than hospitals, the telephone number.. </w:t>
            </w:r>
          </w:p>
          <w:p w14:paraId="397A13E2" w14:textId="77777777" w:rsidR="00267BAE" w:rsidRDefault="00267BAE" w:rsidP="00267BAE">
            <w:pPr>
              <w:pStyle w:val="Default"/>
              <w:rPr>
                <w:b/>
                <w:bCs/>
              </w:rPr>
            </w:pPr>
          </w:p>
          <w:p w14:paraId="1B59A22A" w14:textId="77777777" w:rsidR="00267BAE" w:rsidRDefault="00267BAE" w:rsidP="00267BAE">
            <w:pPr>
              <w:pStyle w:val="Default"/>
            </w:pPr>
            <w:r>
              <w:rPr>
                <w:b/>
                <w:bCs/>
              </w:rPr>
              <w:t xml:space="preserve">4. Information available in printed form. </w:t>
            </w:r>
            <w:r>
              <w:t xml:space="preserve">A carrier shall make available in print, upon request, the following provider directory information for the applicable network plan: </w:t>
            </w:r>
          </w:p>
          <w:p w14:paraId="58AEEFA9" w14:textId="77777777" w:rsidR="00267BAE" w:rsidRDefault="00267BAE" w:rsidP="00267BAE">
            <w:pPr>
              <w:pStyle w:val="Default"/>
            </w:pPr>
          </w:p>
          <w:p w14:paraId="4A2D0E65" w14:textId="77777777" w:rsidR="00267BAE" w:rsidRDefault="00267BAE" w:rsidP="00267BAE">
            <w:pPr>
              <w:pStyle w:val="Default"/>
            </w:pPr>
            <w:r>
              <w:t xml:space="preserve">A. For health care professionals: </w:t>
            </w:r>
          </w:p>
          <w:p w14:paraId="3D8E1707" w14:textId="77777777" w:rsidR="00267BAE" w:rsidRDefault="00267BAE" w:rsidP="00267BAE">
            <w:pPr>
              <w:pStyle w:val="Default"/>
            </w:pPr>
            <w:r>
              <w:t xml:space="preserve">(1) The health care professional's name; </w:t>
            </w:r>
          </w:p>
          <w:p w14:paraId="0F163552" w14:textId="77777777" w:rsidR="00267BAE" w:rsidRDefault="00267BAE" w:rsidP="00267BAE">
            <w:pPr>
              <w:pStyle w:val="Default"/>
            </w:pPr>
            <w:r>
              <w:t xml:space="preserve">(2) The health care professional's contact information; </w:t>
            </w:r>
          </w:p>
          <w:p w14:paraId="62085318" w14:textId="77777777" w:rsidR="00267BAE" w:rsidRDefault="00267BAE" w:rsidP="00267BAE">
            <w:pPr>
              <w:pStyle w:val="Default"/>
            </w:pPr>
            <w:r>
              <w:t xml:space="preserve">(3) Participating office location or locations; </w:t>
            </w:r>
          </w:p>
          <w:p w14:paraId="7468A46B" w14:textId="77777777" w:rsidR="00267BAE" w:rsidRDefault="00267BAE" w:rsidP="00267BAE">
            <w:pPr>
              <w:pStyle w:val="Default"/>
            </w:pPr>
            <w:r>
              <w:t>(4) The health care professional's specialty, if applicable;</w:t>
            </w:r>
          </w:p>
          <w:p w14:paraId="6D78A1DE" w14:textId="77777777" w:rsidR="00267BAE" w:rsidRDefault="00267BAE" w:rsidP="00267BAE">
            <w:pPr>
              <w:pStyle w:val="Default"/>
            </w:pPr>
            <w:r>
              <w:t xml:space="preserve">(5) Languages other than English spoken by the health care professional, if applicable; and </w:t>
            </w:r>
          </w:p>
          <w:p w14:paraId="47E6AB5F" w14:textId="77777777" w:rsidR="00267BAE" w:rsidRDefault="00267BAE" w:rsidP="00267BAE">
            <w:pPr>
              <w:pStyle w:val="Default"/>
            </w:pPr>
            <w:r>
              <w:t xml:space="preserve">(6) Whether the health care professional is accepting new patients; </w:t>
            </w:r>
          </w:p>
          <w:p w14:paraId="774940BD" w14:textId="77777777" w:rsidR="00267BAE" w:rsidRDefault="00267BAE" w:rsidP="00267BAE">
            <w:pPr>
              <w:pStyle w:val="Default"/>
            </w:pPr>
          </w:p>
          <w:p w14:paraId="50457BB5" w14:textId="77777777" w:rsidR="00267BAE" w:rsidRDefault="00267BAE" w:rsidP="00267BAE">
            <w:pPr>
              <w:pStyle w:val="Default"/>
            </w:pPr>
            <w:r>
              <w:t xml:space="preserve">B. For hospitals: </w:t>
            </w:r>
          </w:p>
          <w:p w14:paraId="14A7C212" w14:textId="77777777" w:rsidR="00267BAE" w:rsidRDefault="00267BAE" w:rsidP="00267BAE">
            <w:pPr>
              <w:pStyle w:val="Default"/>
            </w:pPr>
            <w:r>
              <w:t xml:space="preserve">(1) The hospital's name; </w:t>
            </w:r>
          </w:p>
          <w:p w14:paraId="02CCF4ED" w14:textId="77777777" w:rsidR="00267BAE" w:rsidRDefault="00267BAE" w:rsidP="00267BAE">
            <w:pPr>
              <w:pStyle w:val="Default"/>
            </w:pPr>
            <w:r>
              <w:lastRenderedPageBreak/>
              <w:t xml:space="preserve">(2) The hospital's type; and </w:t>
            </w:r>
          </w:p>
          <w:p w14:paraId="0BDCC70C" w14:textId="77777777" w:rsidR="00267BAE" w:rsidRDefault="00267BAE" w:rsidP="00267BAE">
            <w:pPr>
              <w:pStyle w:val="Default"/>
            </w:pPr>
            <w:r>
              <w:t xml:space="preserve">(3) Participating hospital location and telephone number; and </w:t>
            </w:r>
          </w:p>
          <w:p w14:paraId="2FCCCB83" w14:textId="77777777" w:rsidR="00267BAE" w:rsidRDefault="00267BAE" w:rsidP="00267BAE">
            <w:pPr>
              <w:pStyle w:val="Default"/>
            </w:pPr>
          </w:p>
          <w:p w14:paraId="5EA83B3E" w14:textId="77777777" w:rsidR="00267BAE" w:rsidRDefault="00267BAE" w:rsidP="00267BAE">
            <w:pPr>
              <w:pStyle w:val="Default"/>
            </w:pPr>
            <w:r>
              <w:t xml:space="preserve">C. For facilities, other than hospitals, by type: </w:t>
            </w:r>
          </w:p>
          <w:p w14:paraId="76F5A23C" w14:textId="77777777" w:rsidR="00267BAE" w:rsidRDefault="00267BAE" w:rsidP="00267BAE">
            <w:pPr>
              <w:pStyle w:val="Default"/>
            </w:pPr>
            <w:r>
              <w:t xml:space="preserve">(1) The facility's name; </w:t>
            </w:r>
          </w:p>
          <w:p w14:paraId="485DBEC0" w14:textId="77777777" w:rsidR="00267BAE" w:rsidRDefault="00267BAE" w:rsidP="00267BAE">
            <w:pPr>
              <w:pStyle w:val="Default"/>
            </w:pPr>
            <w:r>
              <w:t xml:space="preserve">(2) The facility's type; </w:t>
            </w:r>
          </w:p>
          <w:p w14:paraId="4F6B9567" w14:textId="77777777" w:rsidR="00267BAE" w:rsidRDefault="00267BAE" w:rsidP="00267BAE">
            <w:pPr>
              <w:pStyle w:val="Default"/>
            </w:pPr>
            <w:r>
              <w:t xml:space="preserve">(3) Types of services performed; and </w:t>
            </w:r>
          </w:p>
          <w:p w14:paraId="6D4F7F76" w14:textId="77777777" w:rsidR="00267BAE" w:rsidRDefault="00267BAE" w:rsidP="00267BAE">
            <w:pPr>
              <w:pStyle w:val="Default"/>
            </w:pPr>
            <w:r>
              <w:t xml:space="preserve">(4) Participating facility location and telephone number. </w:t>
            </w:r>
          </w:p>
          <w:p w14:paraId="1DD9B30D" w14:textId="77777777" w:rsidR="00267BAE" w:rsidRDefault="00267BAE" w:rsidP="00267BAE">
            <w:pPr>
              <w:pStyle w:val="Default"/>
            </w:pPr>
          </w:p>
          <w:p w14:paraId="43B6C3D4" w14:textId="77777777" w:rsidR="00267BAE" w:rsidRPr="0018231F" w:rsidRDefault="00267BAE" w:rsidP="00267BAE">
            <w:pPr>
              <w:pStyle w:val="Default"/>
              <w:rPr>
                <w:u w:val="single"/>
              </w:rPr>
            </w:pPr>
            <w:r>
              <w:t>The carrier shall include a disclosure in the directory that the information included in the directory is accurate as of the date of printing and that covered persons or prospective covered persons should consult the carrier's electronic provider directory on its website to obtain current provider directory information.</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55836824" w14:textId="77777777" w:rsidR="00267BAE" w:rsidRPr="00384447" w:rsidRDefault="00267BAE" w:rsidP="00267BAE">
            <w:pPr>
              <w:shd w:val="clear" w:color="auto" w:fill="FFFFFF"/>
              <w:jc w:val="cente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D3F1BE6" w14:textId="77777777" w:rsidR="00267BAE" w:rsidRPr="00384447" w:rsidRDefault="00267BAE" w:rsidP="00267BAE"/>
        </w:tc>
      </w:tr>
      <w:tr w:rsidR="00267BAE" w:rsidRPr="00384447" w14:paraId="12D2BD9D"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41C54BC5" w14:textId="77777777" w:rsidR="00267BAE" w:rsidRPr="00384447" w:rsidRDefault="00267BAE" w:rsidP="00267BAE">
            <w:pPr>
              <w:pStyle w:val="NormalWeb"/>
              <w:spacing w:line="150" w:lineRule="atLeast"/>
            </w:pPr>
            <w:r w:rsidRPr="00384447">
              <w:lastRenderedPageBreak/>
              <w:t xml:space="preserve">Psychologists’ services </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48F8AEF7" w14:textId="77777777" w:rsidR="00267BAE" w:rsidRDefault="00267BAE" w:rsidP="00267BAE">
            <w:pPr>
              <w:pStyle w:val="NormalWeb"/>
              <w:spacing w:line="150" w:lineRule="atLeast"/>
              <w:jc w:val="center"/>
              <w:rPr>
                <w:rStyle w:val="Hyperlink"/>
              </w:rPr>
            </w:pPr>
            <w:r w:rsidRPr="00384447">
              <w:rPr>
                <w:color w:val="0000FF"/>
                <w:u w:val="single"/>
              </w:rPr>
              <w:t>24-A M.R.S.A.</w:t>
            </w:r>
            <w:r w:rsidRPr="00384447">
              <w:t xml:space="preserve"> </w:t>
            </w:r>
            <w:hyperlink r:id="rId151" w:history="1">
              <w:r w:rsidRPr="00384447">
                <w:rPr>
                  <w:rStyle w:val="Hyperlink"/>
                </w:rPr>
                <w:t>§2835</w:t>
              </w:r>
            </w:hyperlink>
          </w:p>
          <w:p w14:paraId="075D10E0" w14:textId="77777777" w:rsidR="00267BAE" w:rsidRPr="00384447" w:rsidRDefault="00267BAE" w:rsidP="00267BAE">
            <w:pPr>
              <w:pStyle w:val="NormalWeb"/>
              <w:spacing w:line="150" w:lineRule="atLeast"/>
              <w:jc w:val="center"/>
            </w:pP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185D1E5F" w14:textId="77777777" w:rsidR="00267BAE" w:rsidRPr="00384447" w:rsidRDefault="00267BAE" w:rsidP="00267BAE">
            <w:pPr>
              <w:pStyle w:val="NormalWeb"/>
              <w:spacing w:line="150" w:lineRule="atLeast"/>
            </w:pPr>
            <w:r w:rsidRPr="00384447">
              <w:t xml:space="preserve">Must include benefits for psychologists’ services to the extent that the same services would be covered if performed by a physician. </w:t>
            </w:r>
            <w:r>
              <w:t xml:space="preserve"> </w:t>
            </w:r>
            <w:r w:rsidRPr="003E5248">
              <w:rPr>
                <w:b/>
                <w:i/>
              </w:rPr>
              <w:t>(There is no specific HMO requirement for this benefit/provision, but it is a benchmark plan requirement.)</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4762D071" w14:textId="77777777" w:rsidR="00267BAE" w:rsidRPr="00384447" w:rsidRDefault="00267BAE" w:rsidP="00267B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4E36627" w14:textId="77777777" w:rsidR="00267BAE" w:rsidRPr="00384447" w:rsidRDefault="00267BAE" w:rsidP="00267BAE"/>
        </w:tc>
      </w:tr>
      <w:tr w:rsidR="00267BAE" w:rsidRPr="00384447" w14:paraId="5F84EE07"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39C0E28A" w14:textId="77777777" w:rsidR="00267BAE" w:rsidRDefault="00267BAE" w:rsidP="00267BAE">
            <w:pPr>
              <w:pStyle w:val="NormalWeb"/>
              <w:spacing w:line="150" w:lineRule="atLeast"/>
            </w:pPr>
            <w:r>
              <w:t xml:space="preserve">Registered nurse first assistants </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37BF8BF2" w14:textId="77777777" w:rsidR="00267BAE" w:rsidRDefault="00267BAE" w:rsidP="00267BAE">
            <w:pPr>
              <w:pStyle w:val="NormalWeb"/>
              <w:spacing w:line="150" w:lineRule="atLeast"/>
              <w:jc w:val="center"/>
              <w:rPr>
                <w:color w:val="0000FF"/>
              </w:rPr>
            </w:pPr>
            <w:r w:rsidRPr="00630A97">
              <w:rPr>
                <w:color w:val="0000FF"/>
                <w:u w:val="single"/>
              </w:rPr>
              <w:t xml:space="preserve">24-A M.R.S.A. </w:t>
            </w:r>
            <w:hyperlink r:id="rId152" w:history="1">
              <w:r w:rsidRPr="00630A97">
                <w:rPr>
                  <w:rStyle w:val="Hyperlink"/>
                </w:rPr>
                <w:t>§4246</w:t>
              </w:r>
            </w:hyperlink>
          </w:p>
          <w:p w14:paraId="4A688526" w14:textId="77777777" w:rsidR="00267BAE" w:rsidRPr="00630A97" w:rsidRDefault="00267BAE" w:rsidP="00267BAE">
            <w:pPr>
              <w:pStyle w:val="NormalWeb"/>
              <w:spacing w:line="150" w:lineRule="atLeast"/>
              <w:jc w:val="center"/>
              <w:rPr>
                <w:color w:val="0000FF"/>
              </w:rPr>
            </w:pP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26C8F286" w14:textId="77777777" w:rsidR="00267BAE" w:rsidRDefault="00267BAE" w:rsidP="00267BAE">
            <w:pPr>
              <w:pStyle w:val="NormalWeb"/>
              <w:spacing w:line="150" w:lineRule="atLeast"/>
            </w:pPr>
            <w:r>
              <w:t xml:space="preserve">Benefits must be provided for coverage for surgical first assisting benefits or services shall provide coverage and payment under those contracts to a registered nurse first assistant who performs services that are within the scope of a registered nurse first assistant's qualifications. </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060CD1DB" w14:textId="77777777" w:rsidR="00267BAE" w:rsidRDefault="00267BAE" w:rsidP="00267BAE">
            <w:pPr>
              <w:jc w:val="cente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4DB6380" w14:textId="77777777" w:rsidR="00267BAE" w:rsidRDefault="00267BAE" w:rsidP="00267BAE">
            <w:pPr>
              <w:rPr>
                <w:b/>
                <w:snapToGrid w:val="0"/>
                <w:color w:val="000000"/>
                <w:sz w:val="18"/>
              </w:rPr>
            </w:pPr>
          </w:p>
        </w:tc>
      </w:tr>
      <w:tr w:rsidR="00267BAE" w:rsidRPr="00384447" w14:paraId="19FFEF4F"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09AC7C28" w14:textId="77777777" w:rsidR="00267BAE" w:rsidRPr="00EF0C1E" w:rsidRDefault="00267BAE" w:rsidP="00267BAE">
            <w:pPr>
              <w:pStyle w:val="NormalWeb"/>
              <w:spacing w:line="150" w:lineRule="atLeast"/>
            </w:pPr>
            <w:r w:rsidRPr="00EF0C1E">
              <w:t>Social workers/Psychiatric nurses</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3923B671" w14:textId="77777777" w:rsidR="00267BAE" w:rsidRDefault="00267BAE" w:rsidP="00267BAE">
            <w:pPr>
              <w:pStyle w:val="NormalWeb"/>
              <w:spacing w:line="150" w:lineRule="atLeast"/>
              <w:jc w:val="center"/>
              <w:rPr>
                <w:rStyle w:val="Hyperlink"/>
              </w:rPr>
            </w:pPr>
            <w:r w:rsidRPr="00EF0C1E">
              <w:rPr>
                <w:color w:val="0000FF"/>
                <w:u w:val="single"/>
              </w:rPr>
              <w:t>24-A M.R.S.A.</w:t>
            </w:r>
            <w:r w:rsidRPr="00EF0C1E">
              <w:t xml:space="preserve"> </w:t>
            </w:r>
            <w:hyperlink r:id="rId153" w:history="1">
              <w:r w:rsidRPr="00EF0C1E">
                <w:rPr>
                  <w:rStyle w:val="Hyperlink"/>
                </w:rPr>
                <w:t>§2835</w:t>
              </w:r>
            </w:hyperlink>
          </w:p>
          <w:p w14:paraId="2A1AD176" w14:textId="77777777" w:rsidR="00267BAE" w:rsidRPr="00EF0C1E" w:rsidRDefault="00267BAE" w:rsidP="00267BAE">
            <w:pPr>
              <w:pStyle w:val="NormalWeb"/>
              <w:spacing w:line="150" w:lineRule="atLeast"/>
              <w:jc w:val="center"/>
            </w:pP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30E30CDB" w14:textId="77777777" w:rsidR="00267BAE" w:rsidRDefault="00267BAE" w:rsidP="00267BAE">
            <w:pPr>
              <w:pStyle w:val="NormalWeb"/>
              <w:spacing w:line="150" w:lineRule="atLeast"/>
              <w:rPr>
                <w:b/>
                <w:i/>
              </w:rPr>
            </w:pPr>
            <w:r w:rsidRPr="00EF0C1E">
              <w:t xml:space="preserve">Benefits must be included for the services of social workers and psychiatric nurses to the extent that the same services would be covered if performed by a physician. </w:t>
            </w:r>
            <w:r w:rsidRPr="003E5248">
              <w:rPr>
                <w:b/>
                <w:i/>
              </w:rPr>
              <w:t>(There is no specific HMO requirement for this benefit/provision, but it is a benchmark plan requirement.)</w:t>
            </w:r>
          </w:p>
          <w:p w14:paraId="362D5D23" w14:textId="77777777" w:rsidR="00267BAE" w:rsidRDefault="00267BAE" w:rsidP="00267BAE">
            <w:pPr>
              <w:pStyle w:val="NormalWeb"/>
              <w:spacing w:line="150" w:lineRule="atLeast"/>
            </w:pPr>
          </w:p>
          <w:p w14:paraId="61E26F7C" w14:textId="1170F9D7" w:rsidR="00267BAE" w:rsidRPr="00EF0C1E" w:rsidRDefault="00267BAE" w:rsidP="00267BAE">
            <w:pPr>
              <w:pStyle w:val="NormalWeb"/>
              <w:spacing w:line="150" w:lineRule="atLeast"/>
            </w:pP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46DBDD29" w14:textId="77777777" w:rsidR="00267BAE" w:rsidRPr="00EF0C1E" w:rsidRDefault="00267BAE" w:rsidP="00267BAE">
            <w:pPr>
              <w:shd w:val="clear" w:color="auto" w:fill="FFFFFF"/>
              <w:jc w:val="center"/>
            </w:pPr>
            <w:r w:rsidRPr="00EF0C1E">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BC0440F" w14:textId="77777777" w:rsidR="00267BAE" w:rsidRPr="00EF0C1E" w:rsidRDefault="00267BAE" w:rsidP="00267BAE"/>
        </w:tc>
      </w:tr>
      <w:tr w:rsidR="00267BAE" w:rsidRPr="00384447" w14:paraId="47550835" w14:textId="77777777" w:rsidTr="00B94A8A">
        <w:trPr>
          <w:trHeight w:val="194"/>
        </w:trPr>
        <w:tc>
          <w:tcPr>
            <w:tcW w:w="14670" w:type="dxa"/>
            <w:gridSpan w:val="6"/>
            <w:tcBorders>
              <w:top w:val="single" w:sz="6" w:space="0" w:color="auto"/>
              <w:left w:val="single" w:sz="6" w:space="0" w:color="auto"/>
              <w:bottom w:val="single" w:sz="6" w:space="0" w:color="auto"/>
              <w:right w:val="single" w:sz="2" w:space="0" w:color="000000"/>
            </w:tcBorders>
            <w:shd w:val="clear" w:color="auto" w:fill="BFBFBF"/>
          </w:tcPr>
          <w:p w14:paraId="0A8C66EB" w14:textId="77777777" w:rsidR="00267BAE" w:rsidRPr="00184794" w:rsidRDefault="00267BAE" w:rsidP="00267BAE">
            <w:pPr>
              <w:spacing w:before="240" w:after="240"/>
              <w:rPr>
                <w:b/>
                <w:snapToGrid w:val="0"/>
                <w:color w:val="000000"/>
              </w:rPr>
            </w:pPr>
            <w:r w:rsidRPr="00184794">
              <w:rPr>
                <w:b/>
                <w:caps/>
              </w:rPr>
              <w:t>GENERAL health care SERVICES/coverage</w:t>
            </w:r>
            <w:r>
              <w:rPr>
                <w:b/>
                <w:caps/>
              </w:rPr>
              <w:t xml:space="preserve"> </w:t>
            </w:r>
            <w:r w:rsidRPr="00367458">
              <w:rPr>
                <w:b/>
                <w:caps/>
              </w:rPr>
              <w:t xml:space="preserve">- </w:t>
            </w:r>
            <w:r>
              <w:rPr>
                <w:b/>
                <w:i/>
                <w:caps/>
                <w:sz w:val="20"/>
                <w:szCs w:val="20"/>
              </w:rPr>
              <w:t xml:space="preserve">Please note: </w:t>
            </w:r>
            <w:r w:rsidRPr="00367458">
              <w:rPr>
                <w:b/>
                <w:i/>
                <w:caps/>
                <w:sz w:val="20"/>
                <w:szCs w:val="20"/>
              </w:rPr>
              <w:t>all benefits must be listed in the policy/certificate and schedule of benefits.</w:t>
            </w:r>
          </w:p>
        </w:tc>
      </w:tr>
      <w:tr w:rsidR="00267BAE" w:rsidRPr="00384447" w14:paraId="13FF8564"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12EC2A96" w14:textId="081177C1" w:rsidR="00267BAE" w:rsidRPr="00384447" w:rsidRDefault="00267BAE" w:rsidP="00267BAE">
            <w:pPr>
              <w:spacing w:line="60" w:lineRule="atLeast"/>
            </w:pPr>
            <w:r w:rsidRPr="0013328F">
              <w:lastRenderedPageBreak/>
              <w:t>Abortion services</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092A8626" w14:textId="64151741" w:rsidR="00267BAE" w:rsidRDefault="00156CAB" w:rsidP="00267BAE">
            <w:pPr>
              <w:spacing w:line="150" w:lineRule="atLeast"/>
              <w:jc w:val="center"/>
              <w:rPr>
                <w:rStyle w:val="Hyperlink"/>
              </w:rPr>
            </w:pPr>
            <w:hyperlink r:id="rId154" w:history="1">
              <w:r w:rsidR="00267BAE" w:rsidRPr="001374FD">
                <w:rPr>
                  <w:rStyle w:val="Hyperlink"/>
                </w:rPr>
                <w:t>24-A M.R.S. §4320-M</w:t>
              </w:r>
            </w:hyperlink>
            <w:r w:rsidR="00267BAE" w:rsidRPr="00A91910">
              <w:rPr>
                <w:rStyle w:val="Hyperlink"/>
                <w:color w:val="auto"/>
                <w:u w:val="none"/>
              </w:rPr>
              <w:t xml:space="preserve"> </w:t>
            </w:r>
            <w:r w:rsidR="00267BAE" w:rsidRPr="00A91910">
              <w:t xml:space="preserve"> </w:t>
            </w: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2A5C654E" w14:textId="77777777" w:rsidR="00267BAE" w:rsidRPr="0013328F" w:rsidRDefault="00267BAE" w:rsidP="00267BAE">
            <w:r w:rsidRPr="0013328F">
              <w:t>A health plan that provides coverage for maternity services must provide coverage for abortion services in accordance with the following:</w:t>
            </w:r>
          </w:p>
          <w:p w14:paraId="35A72D17" w14:textId="77777777" w:rsidR="00267BAE" w:rsidRPr="0013328F" w:rsidRDefault="00267BAE" w:rsidP="00267BAE">
            <w:pPr>
              <w:numPr>
                <w:ilvl w:val="0"/>
                <w:numId w:val="50"/>
              </w:numPr>
              <w:spacing w:after="200"/>
            </w:pPr>
            <w:r w:rsidRPr="0013328F">
              <w:t>The plan may contain provisions for maximum benefits and coinsurance and reasonable limitations, deductibles, and exclusions to the extent that these provisions are not inconsistent with the requirements of this law.</w:t>
            </w:r>
          </w:p>
          <w:p w14:paraId="69799755" w14:textId="77777777" w:rsidR="00267BAE" w:rsidRPr="0013328F" w:rsidRDefault="00267BAE" w:rsidP="00267BAE">
            <w:pPr>
              <w:numPr>
                <w:ilvl w:val="0"/>
                <w:numId w:val="50"/>
              </w:numPr>
              <w:spacing w:after="200"/>
            </w:pPr>
            <w:r w:rsidRPr="0013328F">
              <w:t>The requirements of this law apply to all policies or contracts executed, delivered, issued for delivery, continued, or renewed in this State, and all contracts are deemed to be renewed no later than the next yearly anniversary of the contract date.</w:t>
            </w:r>
          </w:p>
          <w:p w14:paraId="78AF78C2" w14:textId="77777777" w:rsidR="00267BAE" w:rsidRPr="0013328F" w:rsidRDefault="00267BAE" w:rsidP="00267BAE">
            <w:pPr>
              <w:rPr>
                <w:b/>
                <w:bCs/>
              </w:rPr>
            </w:pPr>
            <w:r w:rsidRPr="0013328F">
              <w:rPr>
                <w:b/>
                <w:bCs/>
              </w:rPr>
              <w:t>Applicable to group plans - exclusion for religious employer:</w:t>
            </w:r>
          </w:p>
          <w:p w14:paraId="7EB8A55B" w14:textId="77777777" w:rsidR="00267BAE" w:rsidRPr="0013328F" w:rsidRDefault="00267BAE" w:rsidP="00267BAE">
            <w:pPr>
              <w:numPr>
                <w:ilvl w:val="0"/>
                <w:numId w:val="51"/>
              </w:numPr>
              <w:spacing w:after="200"/>
            </w:pPr>
            <w:r w:rsidRPr="0013328F">
              <w:t xml:space="preserve">A religious employer may request and a carrier shall grant an exclusion under the policy or contract for the coverage required by this section if the required coverage conflicts with the religious employer's bona fide religious beliefs and practices. </w:t>
            </w:r>
          </w:p>
          <w:p w14:paraId="0CAC9012" w14:textId="77777777" w:rsidR="00267BAE" w:rsidRPr="0013328F" w:rsidRDefault="00267BAE" w:rsidP="00267BAE">
            <w:pPr>
              <w:numPr>
                <w:ilvl w:val="0"/>
                <w:numId w:val="51"/>
              </w:numPr>
              <w:spacing w:after="200"/>
            </w:pPr>
            <w:r w:rsidRPr="0013328F">
              <w:t xml:space="preserve">A religious employer that obtains an exclusion shall provide prospective enrollees and those individuals insured under its policy written notice of the exclusion. </w:t>
            </w:r>
          </w:p>
          <w:p w14:paraId="531FA754" w14:textId="77777777" w:rsidR="00267BAE" w:rsidRPr="0013328F" w:rsidRDefault="00267BAE" w:rsidP="00267BAE">
            <w:pPr>
              <w:numPr>
                <w:ilvl w:val="0"/>
                <w:numId w:val="51"/>
              </w:numPr>
              <w:spacing w:after="200"/>
            </w:pPr>
            <w:r w:rsidRPr="0013328F">
              <w:t xml:space="preserve">This section may not be construed as authorizing a carrier to exclude coverage for abortion services that are necessary to preserve the life or health of a covered enrollee. </w:t>
            </w:r>
          </w:p>
          <w:p w14:paraId="3F69287C" w14:textId="0063227A" w:rsidR="00267BAE" w:rsidRPr="00384447" w:rsidRDefault="00267BAE" w:rsidP="00267BAE">
            <w:pPr>
              <w:spacing w:line="60" w:lineRule="atLeast"/>
            </w:pPr>
            <w:r w:rsidRPr="0013328F">
              <w:t>For the purposes of this section, "religious employer" means an employer that is a church, a convention or association of churches or an elementary or secondary school that is controlled, operated or principally supported by a church or by a convention or association of churches as defined in 26 United States Code, Section 3121(w)(3)(A) and that qualifies as a tax-exempt organization under 26 United States Code, Section 501(c)(3).</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4042FE3B" w14:textId="6ADD81EF" w:rsidR="00267BAE" w:rsidRPr="00384447" w:rsidRDefault="00267BAE" w:rsidP="00267BAE">
            <w:pPr>
              <w:shd w:val="clear" w:color="auto" w:fill="FFFFFF"/>
              <w:jc w:val="center"/>
              <w:rPr>
                <w:rFonts w:ascii="Arial Unicode MS" w:eastAsia="MS Mincho" w:hAnsi="Arial Unicode MS" w:cs="Arial Unicode MS"/>
              </w:rPr>
            </w:pPr>
            <w:r w:rsidRPr="00EF0C1E">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51FE776" w14:textId="77777777" w:rsidR="00267BAE" w:rsidRPr="00384447" w:rsidRDefault="00267BAE" w:rsidP="00267BAE">
            <w:pPr>
              <w:rPr>
                <w:snapToGrid w:val="0"/>
                <w:color w:val="000000"/>
              </w:rPr>
            </w:pPr>
          </w:p>
        </w:tc>
      </w:tr>
      <w:tr w:rsidR="00267BAE" w:rsidRPr="00384447" w14:paraId="71AA8519"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2428B3FE" w14:textId="77777777" w:rsidR="00267BAE" w:rsidRPr="00384447" w:rsidRDefault="00267BAE" w:rsidP="00267BAE">
            <w:pPr>
              <w:spacing w:line="60" w:lineRule="atLeast"/>
            </w:pPr>
            <w:r w:rsidRPr="00384447">
              <w:t>Anesthesia for Dentistry</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488DEFD7" w14:textId="77777777" w:rsidR="00267BAE" w:rsidRPr="00384447" w:rsidRDefault="00156CAB" w:rsidP="00267BAE">
            <w:pPr>
              <w:spacing w:line="150" w:lineRule="atLeast"/>
              <w:jc w:val="center"/>
              <w:rPr>
                <w:color w:val="0000FF"/>
              </w:rPr>
            </w:pPr>
            <w:hyperlink r:id="rId155" w:history="1">
              <w:r w:rsidR="00267BAE" w:rsidRPr="00EE73A9">
                <w:rPr>
                  <w:rStyle w:val="Hyperlink"/>
                </w:rPr>
                <w:t>24-A M.R.S.A. §4251</w:t>
              </w:r>
            </w:hyperlink>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0836D969" w14:textId="77777777" w:rsidR="00267BAE" w:rsidRPr="00384447" w:rsidRDefault="00267BAE" w:rsidP="00267BAE">
            <w:pPr>
              <w:spacing w:line="60" w:lineRule="atLeast"/>
            </w:pPr>
            <w:r w:rsidRPr="00384447">
              <w:t>Anesthesia &amp; associated facility charges for dental procedures are mandated benefits for certain vulnerable persons.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3B3F3D81" w14:textId="77777777" w:rsidR="00267BAE" w:rsidRPr="00384447" w:rsidRDefault="00267BAE" w:rsidP="00267B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42745B9" w14:textId="77777777" w:rsidR="00267BAE" w:rsidRPr="00384447" w:rsidRDefault="00267BAE" w:rsidP="00267BAE">
            <w:pPr>
              <w:rPr>
                <w:snapToGrid w:val="0"/>
                <w:color w:val="000000"/>
              </w:rPr>
            </w:pPr>
          </w:p>
        </w:tc>
      </w:tr>
      <w:tr w:rsidR="00267BAE" w:rsidRPr="00384447" w14:paraId="77B15FCB"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35C10772" w14:textId="77777777" w:rsidR="00267BAE" w:rsidRPr="00EF0C1E" w:rsidRDefault="00267BAE" w:rsidP="00267BAE">
            <w:pPr>
              <w:pStyle w:val="NormalWeb"/>
              <w:spacing w:line="180" w:lineRule="atLeast"/>
            </w:pPr>
            <w:r w:rsidRPr="00922A02">
              <w:lastRenderedPageBreak/>
              <w:t>Coverage for breast cancer treatment</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49476187" w14:textId="77777777" w:rsidR="00267BAE" w:rsidRDefault="00156CAB" w:rsidP="00267BAE">
            <w:pPr>
              <w:pStyle w:val="NormalWeb"/>
              <w:spacing w:line="180" w:lineRule="atLeast"/>
              <w:jc w:val="center"/>
            </w:pPr>
            <w:hyperlink r:id="rId156" w:history="1">
              <w:r w:rsidR="00267BAE" w:rsidRPr="00D96859">
                <w:rPr>
                  <w:rStyle w:val="Hyperlink"/>
                </w:rPr>
                <w:t>24-A M.R.S.A. §2837-C</w:t>
              </w:r>
            </w:hyperlink>
          </w:p>
          <w:p w14:paraId="52754BF6" w14:textId="77777777" w:rsidR="00267BAE" w:rsidRPr="00EF0C1E" w:rsidRDefault="00156CAB" w:rsidP="00267BAE">
            <w:pPr>
              <w:pStyle w:val="NormalWeb"/>
              <w:spacing w:line="180" w:lineRule="atLeast"/>
              <w:jc w:val="center"/>
            </w:pPr>
            <w:hyperlink r:id="rId157" w:history="1">
              <w:r w:rsidR="00267BAE" w:rsidRPr="00030936">
                <w:rPr>
                  <w:rStyle w:val="Hyperlink"/>
                </w:rPr>
                <w:t>24-A M.R.S.A. §4237</w:t>
              </w:r>
            </w:hyperlink>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78F006FD" w14:textId="77777777" w:rsidR="00267BAE" w:rsidRPr="00EF0C1E" w:rsidRDefault="00267BAE" w:rsidP="00267BAE">
            <w:r>
              <w:t>Must provide coverage for reconstruction of both breasts to produce symmetrical appearance according to patient and physician wishes.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2B4903F5" w14:textId="77777777" w:rsidR="00267BAE" w:rsidRPr="00EF0C1E" w:rsidRDefault="00267BAE" w:rsidP="00267BAE">
            <w:pPr>
              <w:shd w:val="clear" w:color="auto" w:fill="FFFFFF"/>
              <w:jc w:val="center"/>
              <w:rPr>
                <w:rFonts w:ascii="Arial Unicode MS" w:eastAsia="MS Mincho" w:hAnsi="Arial Unicode MS" w:cs="Arial Unicode MS"/>
              </w:rPr>
            </w:pPr>
            <w:r w:rsidRPr="00EF0C1E">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B29A526" w14:textId="77777777" w:rsidR="00267BAE" w:rsidRPr="00865625" w:rsidRDefault="00267BAE" w:rsidP="00267BAE">
            <w:pPr>
              <w:rPr>
                <w:b/>
                <w:snapToGrid w:val="0"/>
                <w:color w:val="FF0000"/>
                <w:sz w:val="18"/>
              </w:rPr>
            </w:pPr>
          </w:p>
        </w:tc>
      </w:tr>
      <w:tr w:rsidR="00267BAE" w:rsidRPr="00384447" w14:paraId="3B932043"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6AB4E967" w14:textId="77777777" w:rsidR="00267BAE" w:rsidRPr="003C5414" w:rsidRDefault="00267BAE" w:rsidP="00267BAE">
            <w:pPr>
              <w:pStyle w:val="NormalWeb"/>
              <w:spacing w:line="180" w:lineRule="atLeast"/>
              <w:rPr>
                <w:color w:val="FF0000"/>
              </w:rPr>
            </w:pPr>
            <w:r w:rsidRPr="003C5414">
              <w:t>Breast reduction</w:t>
            </w:r>
            <w:r w:rsidRPr="003C5414">
              <w:rPr>
                <w:color w:val="FF0000"/>
              </w:rPr>
              <w:t xml:space="preserve"> </w:t>
            </w:r>
            <w:r w:rsidRPr="003C5414">
              <w:t>and</w:t>
            </w:r>
            <w:r w:rsidRPr="003C5414">
              <w:rPr>
                <w:color w:val="FF0000"/>
              </w:rPr>
              <w:t xml:space="preserve"> </w:t>
            </w:r>
            <w:r w:rsidRPr="003C5414">
              <w:t>symptomatic</w:t>
            </w:r>
            <w:r w:rsidRPr="003C5414">
              <w:rPr>
                <w:color w:val="FF0000"/>
              </w:rPr>
              <w:t xml:space="preserve"> </w:t>
            </w:r>
            <w:r w:rsidRPr="003C5414">
              <w:t>varicose vein surgery</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396AFB98" w14:textId="77777777" w:rsidR="00267BAE" w:rsidRPr="00630A97" w:rsidRDefault="00156CAB" w:rsidP="00267BAE">
            <w:pPr>
              <w:pStyle w:val="NormalWeb"/>
              <w:spacing w:line="180" w:lineRule="atLeast"/>
              <w:jc w:val="center"/>
              <w:rPr>
                <w:color w:val="0000FF"/>
              </w:rPr>
            </w:pPr>
            <w:hyperlink r:id="rId158" w:history="1">
              <w:r w:rsidR="00267BAE" w:rsidRPr="00630A97">
                <w:rPr>
                  <w:rStyle w:val="Hyperlink"/>
                </w:rPr>
                <w:t>24-A M.R.S.A. §4252</w:t>
              </w:r>
            </w:hyperlink>
            <w:r w:rsidR="00267BAE" w:rsidRPr="00630A97">
              <w:rPr>
                <w:color w:val="0000FF"/>
              </w:rPr>
              <w:t xml:space="preserve"> </w:t>
            </w: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5842D4A1" w14:textId="77777777" w:rsidR="00267BAE" w:rsidRPr="00B16E03" w:rsidRDefault="00267BAE" w:rsidP="00267BAE">
            <w:r w:rsidRPr="00B16E03">
              <w:t>Coverage must be offered for breast reduction surgery and symptomatic varicose vein surgery determined to be medically necessary</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16E3F93C" w14:textId="77777777" w:rsidR="00267BAE" w:rsidRDefault="00267BAE" w:rsidP="00267BAE">
            <w:pPr>
              <w:jc w:val="cente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2DD36FB" w14:textId="77777777" w:rsidR="00267BAE" w:rsidRPr="00865625" w:rsidRDefault="00267BAE" w:rsidP="00267BAE">
            <w:pPr>
              <w:rPr>
                <w:b/>
                <w:snapToGrid w:val="0"/>
                <w:color w:val="FF0000"/>
                <w:sz w:val="18"/>
              </w:rPr>
            </w:pPr>
          </w:p>
        </w:tc>
      </w:tr>
      <w:tr w:rsidR="00267BAE" w:rsidRPr="00384447" w14:paraId="02F37D42"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16498575" w14:textId="77777777" w:rsidR="00267BAE" w:rsidRPr="00384447" w:rsidRDefault="00267BAE" w:rsidP="00267BAE">
            <w:pPr>
              <w:pStyle w:val="NormalWeb"/>
              <w:spacing w:line="150" w:lineRule="atLeast"/>
            </w:pPr>
            <w:r w:rsidRPr="00384447">
              <w:t xml:space="preserve">Chiropractic Services </w:t>
            </w:r>
            <w:r>
              <w:t>/Manipulative Therapy</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14D3C767" w14:textId="1947117A" w:rsidR="00267BAE" w:rsidRDefault="00156CAB" w:rsidP="00267BAE">
            <w:pPr>
              <w:pStyle w:val="NormalWeb"/>
              <w:spacing w:line="180" w:lineRule="atLeast"/>
              <w:jc w:val="center"/>
              <w:rPr>
                <w:rStyle w:val="Hyperlink"/>
              </w:rPr>
            </w:pPr>
            <w:hyperlink r:id="rId159" w:history="1">
              <w:r w:rsidR="00267BAE" w:rsidRPr="002C7845">
                <w:rPr>
                  <w:rStyle w:val="Hyperlink"/>
                </w:rPr>
                <w:t>24-A M.R.S.A</w:t>
              </w:r>
              <w:r w:rsidR="00267BAE">
                <w:rPr>
                  <w:rStyle w:val="Hyperlink"/>
                </w:rPr>
                <w:t>.</w:t>
              </w:r>
              <w:r w:rsidR="00267BAE" w:rsidRPr="002C7845">
                <w:rPr>
                  <w:rStyle w:val="Hyperlink"/>
                </w:rPr>
                <w:br/>
                <w:t>§4236(3)</w:t>
              </w:r>
            </w:hyperlink>
          </w:p>
          <w:p w14:paraId="7764E3D0" w14:textId="77777777" w:rsidR="00267BAE" w:rsidRPr="00A6694D" w:rsidRDefault="00156CAB" w:rsidP="00267BAE">
            <w:pPr>
              <w:shd w:val="clear" w:color="auto" w:fill="FFFFFF"/>
              <w:jc w:val="center"/>
              <w:rPr>
                <w:color w:val="0000FF"/>
              </w:rPr>
            </w:pPr>
            <w:hyperlink r:id="rId160" w:history="1">
              <w:r w:rsidR="00267BAE" w:rsidRPr="00A6694D">
                <w:rPr>
                  <w:rStyle w:val="Hyperlink"/>
                </w:rPr>
                <w:t>24-A M.R.S.A. §2413</w:t>
              </w:r>
            </w:hyperlink>
          </w:p>
          <w:p w14:paraId="0DDF3107" w14:textId="77777777" w:rsidR="00267BAE" w:rsidRDefault="00267BAE" w:rsidP="00267BAE">
            <w:pPr>
              <w:pStyle w:val="NormalWeb"/>
              <w:spacing w:line="180" w:lineRule="atLeast"/>
              <w:jc w:val="center"/>
              <w:rPr>
                <w:rStyle w:val="Hyperlink"/>
              </w:rPr>
            </w:pPr>
          </w:p>
          <w:p w14:paraId="1D918830" w14:textId="5C169FC7" w:rsidR="00267BAE" w:rsidRPr="00384447" w:rsidRDefault="00267BAE" w:rsidP="00267BAE">
            <w:pPr>
              <w:jc w:val="center"/>
              <w:rPr>
                <w:color w:val="0000FF"/>
              </w:rPr>
            </w:pP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73225321" w14:textId="77777777" w:rsidR="00267BAE" w:rsidRDefault="00267BAE" w:rsidP="00267BAE">
            <w:pPr>
              <w:pStyle w:val="NormalWeb"/>
              <w:spacing w:line="150" w:lineRule="atLeast"/>
            </w:pPr>
            <w:r w:rsidRPr="00384447">
              <w:t>Requires treatment for acute care for a limited self-ref</w:t>
            </w:r>
            <w:r>
              <w:t>erred for chiropractic benefits.</w:t>
            </w:r>
          </w:p>
          <w:p w14:paraId="500500FD" w14:textId="77777777" w:rsidR="00267BAE" w:rsidRDefault="00267BAE" w:rsidP="00267BAE">
            <w:pPr>
              <w:pStyle w:val="NormalWeb"/>
            </w:pPr>
            <w:r w:rsidRPr="00540062">
              <w:t>Must provide clarification how physical therapy, occupational therapy and osteopathic benefits are applied when chiropractic services are provided.</w:t>
            </w:r>
            <w:r>
              <w:t xml:space="preserve">  Therapeutic, adjustive and manipulative services (including but not limited to chiropractic services) shall be covered as follows:</w:t>
            </w:r>
          </w:p>
          <w:p w14:paraId="6B03C9BE" w14:textId="77777777" w:rsidR="00267BAE" w:rsidRPr="001521DA" w:rsidRDefault="00267BAE" w:rsidP="00267BAE">
            <w:pPr>
              <w:pStyle w:val="ListParagraph"/>
              <w:numPr>
                <w:ilvl w:val="0"/>
                <w:numId w:val="48"/>
              </w:numPr>
              <w:spacing w:after="0" w:line="240" w:lineRule="auto"/>
              <w:ind w:left="360"/>
              <w:contextualSpacing w:val="0"/>
              <w:rPr>
                <w:rFonts w:ascii="Times New Roman" w:hAnsi="Times New Roman"/>
                <w:sz w:val="24"/>
                <w:szCs w:val="24"/>
              </w:rPr>
            </w:pPr>
            <w:r w:rsidRPr="001521DA">
              <w:rPr>
                <w:rFonts w:ascii="Times New Roman" w:hAnsi="Times New Roman"/>
                <w:sz w:val="24"/>
                <w:szCs w:val="24"/>
              </w:rPr>
              <w:t>Therapeutic, adjustive and manipulative services shall be covered whether performed by an allopathic, osteopathic or chiropractic doctor.</w:t>
            </w:r>
          </w:p>
          <w:p w14:paraId="0B5F6414" w14:textId="77777777" w:rsidR="00267BAE" w:rsidRPr="001521DA" w:rsidRDefault="00267BAE" w:rsidP="00267BAE">
            <w:pPr>
              <w:pStyle w:val="ListParagraph"/>
              <w:numPr>
                <w:ilvl w:val="0"/>
                <w:numId w:val="48"/>
              </w:numPr>
              <w:spacing w:after="0" w:line="240" w:lineRule="auto"/>
              <w:ind w:left="360"/>
              <w:contextualSpacing w:val="0"/>
              <w:rPr>
                <w:rFonts w:ascii="Times New Roman" w:hAnsi="Times New Roman"/>
                <w:color w:val="FF0000"/>
                <w:sz w:val="24"/>
                <w:szCs w:val="24"/>
              </w:rPr>
            </w:pPr>
            <w:r w:rsidRPr="001521DA">
              <w:rPr>
                <w:rFonts w:ascii="Times New Roman" w:hAnsi="Times New Roman"/>
                <w:sz w:val="24"/>
                <w:szCs w:val="24"/>
              </w:rPr>
              <w:t xml:space="preserve">Benefits for care by chiropractors must be at </w:t>
            </w:r>
            <w:r w:rsidRPr="001521DA">
              <w:rPr>
                <w:rFonts w:ascii="Times New Roman" w:hAnsi="Times New Roman"/>
                <w:color w:val="000000"/>
                <w:sz w:val="24"/>
                <w:szCs w:val="24"/>
              </w:rPr>
              <w:t xml:space="preserve">least </w:t>
            </w:r>
            <w:r w:rsidRPr="001521DA">
              <w:rPr>
                <w:rFonts w:ascii="Times New Roman" w:hAnsi="Times New Roman"/>
                <w:sz w:val="24"/>
                <w:szCs w:val="24"/>
              </w:rPr>
              <w:t>equal to benefit paid to other providers treating similar neu</w:t>
            </w:r>
            <w:r>
              <w:rPr>
                <w:rFonts w:ascii="Times New Roman" w:hAnsi="Times New Roman"/>
                <w:sz w:val="24"/>
                <w:szCs w:val="24"/>
              </w:rPr>
              <w:t>ro-musculoskeletal conditions. </w:t>
            </w:r>
            <w:r w:rsidRPr="001521DA">
              <w:rPr>
                <w:rFonts w:ascii="Times New Roman" w:hAnsi="Times New Roman"/>
                <w:color w:val="4F81BD"/>
                <w:sz w:val="24"/>
                <w:szCs w:val="24"/>
                <w:u w:val="single"/>
              </w:rPr>
              <w:t>This does not require identical cost sharing by provider type</w:t>
            </w:r>
            <w:r w:rsidRPr="001521DA">
              <w:rPr>
                <w:rFonts w:ascii="Times New Roman" w:hAnsi="Times New Roman"/>
                <w:sz w:val="24"/>
                <w:szCs w:val="24"/>
              </w:rPr>
              <w:t xml:space="preserve">.  </w:t>
            </w:r>
          </w:p>
          <w:p w14:paraId="75585EA9" w14:textId="77777777" w:rsidR="00267BAE" w:rsidRPr="00A6694D" w:rsidRDefault="00267BAE" w:rsidP="00267BAE">
            <w:pPr>
              <w:pStyle w:val="ListParagraph"/>
              <w:numPr>
                <w:ilvl w:val="0"/>
                <w:numId w:val="48"/>
              </w:numPr>
              <w:spacing w:after="0" w:line="240" w:lineRule="auto"/>
              <w:ind w:left="360"/>
              <w:contextualSpacing w:val="0"/>
              <w:rPr>
                <w:rFonts w:ascii="Times New Roman" w:hAnsi="Times New Roman"/>
                <w:sz w:val="24"/>
                <w:szCs w:val="24"/>
              </w:rPr>
            </w:pPr>
            <w:r w:rsidRPr="00A6694D">
              <w:rPr>
                <w:rFonts w:ascii="Times New Roman" w:hAnsi="Times New Roman"/>
                <w:sz w:val="24"/>
                <w:szCs w:val="24"/>
              </w:rPr>
              <w:t>Visit limits on therapeutic, adjustive and manipulative services will be permitted only if any such limits app</w:t>
            </w:r>
            <w:r>
              <w:rPr>
                <w:rFonts w:ascii="Times New Roman" w:hAnsi="Times New Roman"/>
                <w:sz w:val="24"/>
                <w:szCs w:val="24"/>
              </w:rPr>
              <w:t>ly regardless of provider type and setting.</w:t>
            </w:r>
          </w:p>
          <w:p w14:paraId="6EEAFA14" w14:textId="77777777" w:rsidR="00267BAE" w:rsidRPr="00A83225" w:rsidRDefault="00267BAE" w:rsidP="00267BAE">
            <w:pPr>
              <w:pStyle w:val="ListParagraph"/>
              <w:numPr>
                <w:ilvl w:val="0"/>
                <w:numId w:val="48"/>
              </w:numPr>
              <w:spacing w:after="0" w:line="240" w:lineRule="auto"/>
              <w:ind w:left="360"/>
              <w:contextualSpacing w:val="0"/>
            </w:pPr>
            <w:r w:rsidRPr="001521DA">
              <w:rPr>
                <w:rFonts w:ascii="Times New Roman" w:hAnsi="Times New Roman"/>
                <w:sz w:val="24"/>
                <w:szCs w:val="24"/>
              </w:rPr>
              <w:t>Policies must clearly explain how physical therapy, occupational therapy and other types of services are covered when those services are provided by a chiropractor acting within the scope o</w:t>
            </w:r>
            <w:r>
              <w:rPr>
                <w:rFonts w:ascii="Times New Roman" w:hAnsi="Times New Roman"/>
                <w:sz w:val="24"/>
                <w:szCs w:val="24"/>
              </w:rPr>
              <w:t>f the chiropractor’s license.</w:t>
            </w:r>
          </w:p>
          <w:p w14:paraId="6B14A34A" w14:textId="77777777" w:rsidR="00267BAE" w:rsidRPr="00A83225" w:rsidRDefault="00267BAE" w:rsidP="00267BAE">
            <w:pPr>
              <w:pStyle w:val="ListParagraph"/>
              <w:numPr>
                <w:ilvl w:val="0"/>
                <w:numId w:val="48"/>
              </w:numPr>
              <w:spacing w:after="0" w:line="240" w:lineRule="auto"/>
              <w:ind w:left="360"/>
              <w:contextualSpacing w:val="0"/>
              <w:rPr>
                <w:rFonts w:ascii="Times New Roman" w:hAnsi="Times New Roman"/>
                <w:sz w:val="24"/>
                <w:szCs w:val="24"/>
              </w:rPr>
            </w:pPr>
            <w:r w:rsidRPr="00A83225">
              <w:rPr>
                <w:rFonts w:ascii="Times New Roman" w:hAnsi="Times New Roman"/>
                <w:sz w:val="24"/>
                <w:szCs w:val="24"/>
              </w:rPr>
              <w:t>Policies must clearly explain how therapeutic, adjustive and manipulative services are covered when those services are provided by physicians other than a chiropractor.</w:t>
            </w:r>
          </w:p>
          <w:p w14:paraId="06DC13F3" w14:textId="4FA7953A" w:rsidR="00267BAE" w:rsidRPr="002C7845" w:rsidRDefault="00267BAE" w:rsidP="00267BAE">
            <w:pPr>
              <w:pStyle w:val="ListParagraph"/>
              <w:numPr>
                <w:ilvl w:val="0"/>
                <w:numId w:val="48"/>
              </w:numPr>
              <w:spacing w:after="0" w:line="240" w:lineRule="auto"/>
              <w:ind w:left="360"/>
              <w:contextualSpacing w:val="0"/>
            </w:pPr>
            <w:r w:rsidRPr="009D311F">
              <w:rPr>
                <w:rFonts w:ascii="Times New Roman" w:hAnsi="Times New Roman"/>
                <w:sz w:val="24"/>
                <w:szCs w:val="24"/>
              </w:rPr>
              <w:t>Policies, Schedule of Benefits and Summary of Benefits and Coverage must include how co-pays are applied when performed in conjunction with another service.</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43F6079A" w14:textId="77777777" w:rsidR="00267BAE" w:rsidRPr="00384447" w:rsidRDefault="00267BAE" w:rsidP="00267B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08E6CDF" w14:textId="77777777" w:rsidR="00267BAE" w:rsidRPr="00384447" w:rsidRDefault="00267BAE" w:rsidP="00267BAE">
            <w:pPr>
              <w:pStyle w:val="NormalWeb"/>
              <w:spacing w:line="150" w:lineRule="atLeast"/>
              <w:rPr>
                <w:highlight w:val="yellow"/>
              </w:rPr>
            </w:pPr>
          </w:p>
        </w:tc>
      </w:tr>
      <w:tr w:rsidR="00267BAE" w:rsidRPr="00384447" w14:paraId="30C9E212"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52190313" w14:textId="77777777" w:rsidR="00267BAE" w:rsidRPr="00384447" w:rsidRDefault="00267BAE" w:rsidP="00267BAE">
            <w:pPr>
              <w:pStyle w:val="NormalWeb"/>
              <w:spacing w:line="150" w:lineRule="atLeast"/>
            </w:pPr>
            <w:r w:rsidRPr="00384447">
              <w:lastRenderedPageBreak/>
              <w:t>Clinical Trials</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2497CF4A" w14:textId="77777777" w:rsidR="00267BAE" w:rsidRPr="00384447" w:rsidRDefault="00156CAB" w:rsidP="00267BAE">
            <w:pPr>
              <w:pStyle w:val="NormalWeb"/>
              <w:spacing w:line="150" w:lineRule="atLeast"/>
              <w:jc w:val="center"/>
              <w:rPr>
                <w:rStyle w:val="Hyperlink"/>
              </w:rPr>
            </w:pPr>
            <w:hyperlink r:id="rId161" w:history="1">
              <w:r w:rsidR="00267BAE" w:rsidRPr="00384447">
                <w:rPr>
                  <w:rStyle w:val="Hyperlink"/>
                </w:rPr>
                <w:t>24-A M.R.S.A. §4310</w:t>
              </w:r>
            </w:hyperlink>
          </w:p>
          <w:p w14:paraId="6EF81D20" w14:textId="77777777" w:rsidR="00267BAE" w:rsidRPr="00384447" w:rsidRDefault="00267BAE" w:rsidP="00267BAE">
            <w:pPr>
              <w:shd w:val="clear" w:color="auto" w:fill="FFFFFF"/>
              <w:jc w:val="center"/>
            </w:pPr>
            <w:r w:rsidRPr="00384447">
              <w:t>PHSA §2709</w:t>
            </w:r>
          </w:p>
          <w:p w14:paraId="3F824D43" w14:textId="77777777" w:rsidR="00267BAE" w:rsidRPr="00384447" w:rsidRDefault="00267BAE" w:rsidP="00267BAE">
            <w:pPr>
              <w:pStyle w:val="NormalWeb"/>
              <w:spacing w:line="150" w:lineRule="atLeast"/>
              <w:jc w:val="center"/>
            </w:pP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04DAC7E7" w14:textId="77777777" w:rsidR="00267BAE" w:rsidRDefault="00267BAE" w:rsidP="00267BAE">
            <w:pPr>
              <w:shd w:val="clear" w:color="auto" w:fill="FFFFFF"/>
            </w:pPr>
            <w:r w:rsidRPr="001705DD">
              <w:t>Pr</w:t>
            </w:r>
            <w:r>
              <w:t>ovide access to clinical trials pursuant to:</w:t>
            </w:r>
          </w:p>
          <w:p w14:paraId="5833A41C" w14:textId="77777777" w:rsidR="00267BAE" w:rsidRDefault="00267BAE" w:rsidP="00267BAE">
            <w:pPr>
              <w:shd w:val="clear" w:color="auto" w:fill="FFFFFF"/>
            </w:pPr>
          </w:p>
          <w:p w14:paraId="502BB30B" w14:textId="77777777" w:rsidR="00267BAE" w:rsidRDefault="00267BAE" w:rsidP="00267BAE">
            <w:pPr>
              <w:shd w:val="clear" w:color="auto" w:fill="FFFFFF"/>
            </w:pPr>
            <w:r w:rsidRPr="00797400">
              <w:rPr>
                <w:bCs/>
              </w:rPr>
              <w:t>1.</w:t>
            </w:r>
            <w:r w:rsidRPr="00797400">
              <w:t> </w:t>
            </w:r>
            <w:r w:rsidRPr="00797400">
              <w:rPr>
                <w:bCs/>
              </w:rPr>
              <w:t>Qualified enrollee</w:t>
            </w:r>
            <w:r w:rsidRPr="00797400">
              <w:rPr>
                <w:b/>
                <w:bCs/>
              </w:rPr>
              <w:t>.</w:t>
            </w:r>
            <w:r w:rsidRPr="00797400">
              <w:t xml:space="preserve">  An enrollee is eligible for coverage for participation in an approved clinical trial if the enrollee meets the following conditions: </w:t>
            </w:r>
          </w:p>
          <w:p w14:paraId="378083EA" w14:textId="77777777" w:rsidR="00267BAE" w:rsidRPr="00797400" w:rsidRDefault="00267BAE" w:rsidP="00267BAE">
            <w:pPr>
              <w:shd w:val="clear" w:color="auto" w:fill="FFFFFF"/>
            </w:pPr>
          </w:p>
          <w:p w14:paraId="58517675" w14:textId="77777777" w:rsidR="00267BAE" w:rsidRDefault="00267BAE" w:rsidP="00267BAE">
            <w:pPr>
              <w:shd w:val="clear" w:color="auto" w:fill="FFFFFF"/>
            </w:pPr>
            <w:r w:rsidRPr="00797400">
              <w:t xml:space="preserve">A. The enrollee has a life-threatening illness for which no standard treatment is effective; </w:t>
            </w:r>
          </w:p>
          <w:p w14:paraId="483A4729" w14:textId="77777777" w:rsidR="00267BAE" w:rsidRDefault="00267BAE" w:rsidP="00267BAE">
            <w:pPr>
              <w:shd w:val="clear" w:color="auto" w:fill="FFFFFF"/>
            </w:pPr>
            <w:r w:rsidRPr="00797400">
              <w:t xml:space="preserve">B. The enrollee is eligible to participate according to the clinical trial protocol with respect to treatment of such illness; </w:t>
            </w:r>
          </w:p>
          <w:p w14:paraId="7EC8D5DE" w14:textId="77777777" w:rsidR="00267BAE" w:rsidRDefault="00267BAE" w:rsidP="00267BAE">
            <w:pPr>
              <w:shd w:val="clear" w:color="auto" w:fill="FFFFFF"/>
            </w:pPr>
            <w:r w:rsidRPr="00797400">
              <w:t xml:space="preserve">C. The enrollee's participation in the trial offers meaningful potential for significant clinical benefit to the enrollee; and </w:t>
            </w:r>
          </w:p>
          <w:p w14:paraId="79C1AE04" w14:textId="77777777" w:rsidR="00267BAE" w:rsidRDefault="00267BAE" w:rsidP="00267BAE">
            <w:pPr>
              <w:shd w:val="clear" w:color="auto" w:fill="FFFFFF"/>
            </w:pPr>
            <w:r w:rsidRPr="00797400">
              <w:t xml:space="preserve">D. The enrollee's referring physician has concluded that the enrollee's participation in such a trial would be appropriate based upon the satisfaction of the conditions in paragraphs A, B and C. </w:t>
            </w:r>
          </w:p>
          <w:p w14:paraId="163DBFC6" w14:textId="77777777" w:rsidR="00267BAE" w:rsidRPr="00797400" w:rsidRDefault="00267BAE" w:rsidP="00267BAE">
            <w:pPr>
              <w:shd w:val="clear" w:color="auto" w:fill="FFFFFF"/>
            </w:pPr>
          </w:p>
          <w:p w14:paraId="59F2CD32" w14:textId="77777777" w:rsidR="00267BAE" w:rsidRPr="00797400" w:rsidRDefault="00267BAE" w:rsidP="00267BAE">
            <w:pPr>
              <w:shd w:val="clear" w:color="auto" w:fill="FFFFFF"/>
            </w:pPr>
            <w:r w:rsidRPr="00797400">
              <w:rPr>
                <w:bCs/>
              </w:rPr>
              <w:t>2.</w:t>
            </w:r>
            <w:r w:rsidRPr="00797400">
              <w:t> </w:t>
            </w:r>
            <w:r w:rsidRPr="00797400">
              <w:rPr>
                <w:bCs/>
              </w:rPr>
              <w:t>Coverage.</w:t>
            </w:r>
            <w:r w:rsidRPr="00797400">
              <w:t xml:space="preserve">  A carrier may not deny a qualified enrollee participation in an approved clinical trial or deny, limit or impose additional conditions on the coverage of routine patient costs for items and services furnished in connection with participation in the clinical trial. For the purposes of this section, "routine patient costs" does not include the costs of the tests or measurements conducted primarily for the purpose of the clinical trial involved. </w:t>
            </w:r>
          </w:p>
          <w:p w14:paraId="52B6CED4" w14:textId="77777777" w:rsidR="00267BAE" w:rsidRDefault="00267BAE" w:rsidP="00267BAE">
            <w:pPr>
              <w:shd w:val="clear" w:color="auto" w:fill="FFFFFF"/>
              <w:rPr>
                <w:b/>
                <w:bCs/>
              </w:rPr>
            </w:pPr>
          </w:p>
          <w:p w14:paraId="4A2988C9" w14:textId="77777777" w:rsidR="00267BAE" w:rsidRPr="00797400" w:rsidRDefault="00267BAE" w:rsidP="00267BAE">
            <w:pPr>
              <w:shd w:val="clear" w:color="auto" w:fill="FFFFFF"/>
            </w:pPr>
            <w:r w:rsidRPr="00797400">
              <w:rPr>
                <w:bCs/>
              </w:rPr>
              <w:t>3.</w:t>
            </w:r>
            <w:r w:rsidRPr="00797400">
              <w:t> </w:t>
            </w:r>
            <w:r w:rsidRPr="00797400">
              <w:rPr>
                <w:bCs/>
              </w:rPr>
              <w:t>Payment.</w:t>
            </w:r>
            <w:r w:rsidRPr="00797400">
              <w:t xml:space="preserve">  A carrier shall provide payment for routine patient costs but is not required to pay for costs of items and services that are reasonably expected to be paid for by the sponsors of an approved clinical trial. In the case of covered items and services, the carrier shall pay participating providers at the agreed upon rate and pay nonparticipating providers at the same rate the carrier would pay for comparable services performed by participating providers. </w:t>
            </w:r>
          </w:p>
          <w:p w14:paraId="367164D5" w14:textId="77777777" w:rsidR="00267BAE" w:rsidRDefault="00267BAE" w:rsidP="00267BAE">
            <w:pPr>
              <w:shd w:val="clear" w:color="auto" w:fill="FFFFFF"/>
              <w:rPr>
                <w:bCs/>
              </w:rPr>
            </w:pPr>
          </w:p>
          <w:p w14:paraId="373602BE" w14:textId="77777777" w:rsidR="00267BAE" w:rsidRPr="00797400" w:rsidRDefault="00267BAE" w:rsidP="00267BAE">
            <w:pPr>
              <w:shd w:val="clear" w:color="auto" w:fill="FFFFFF"/>
            </w:pPr>
            <w:r w:rsidRPr="00797400">
              <w:rPr>
                <w:bCs/>
              </w:rPr>
              <w:t>4.</w:t>
            </w:r>
            <w:r w:rsidRPr="00797400">
              <w:t> </w:t>
            </w:r>
            <w:r w:rsidRPr="00797400">
              <w:rPr>
                <w:bCs/>
              </w:rPr>
              <w:t>Approved clinical trial.</w:t>
            </w:r>
            <w:r w:rsidRPr="00797400">
              <w:t xml:space="preserve">  For the purposes of this section, "approved clinical trial" means a clinical research study or clinical investigation approved and funded by the federal Department of Health and Human Services, National Institutes of Health or a cooperative group or center of the National Institutes of Health. </w:t>
            </w:r>
          </w:p>
          <w:p w14:paraId="2E13F1D1" w14:textId="77777777" w:rsidR="00267BAE" w:rsidRDefault="00267BAE" w:rsidP="00267BAE">
            <w:pPr>
              <w:shd w:val="clear" w:color="auto" w:fill="FFFFFF"/>
              <w:rPr>
                <w:b/>
                <w:bCs/>
              </w:rPr>
            </w:pPr>
          </w:p>
          <w:p w14:paraId="4E309AA5" w14:textId="77777777" w:rsidR="00267BAE" w:rsidRPr="001705DD" w:rsidRDefault="00267BAE" w:rsidP="00267BAE">
            <w:pPr>
              <w:shd w:val="clear" w:color="auto" w:fill="FFFFFF"/>
            </w:pPr>
            <w:r w:rsidRPr="00797400">
              <w:rPr>
                <w:bCs/>
              </w:rPr>
              <w:t>5.</w:t>
            </w:r>
            <w:r w:rsidRPr="00797400">
              <w:t> </w:t>
            </w:r>
            <w:r w:rsidRPr="00797400">
              <w:rPr>
                <w:bCs/>
              </w:rPr>
              <w:t>Application.</w:t>
            </w:r>
            <w:r w:rsidRPr="00797400">
              <w:t>  The requirements of this section apply to all individual and group policies, contracts and certificates executed, delivered, issued for delivery, continued or renewed in this State. For purposes of this section, all contracts are deemed to be renewed no later than the next yearly anniversary of the contract date.</w:t>
            </w:r>
          </w:p>
          <w:p w14:paraId="39A97CDD" w14:textId="77777777" w:rsidR="00267BAE" w:rsidRPr="001705DD" w:rsidRDefault="00267BAE" w:rsidP="00267BAE">
            <w:pPr>
              <w:shd w:val="clear" w:color="auto" w:fill="FFFFFF"/>
            </w:pPr>
          </w:p>
          <w:p w14:paraId="36280AB8" w14:textId="77777777" w:rsidR="00267BAE" w:rsidRPr="00384447" w:rsidRDefault="00267BAE" w:rsidP="00267BAE">
            <w:pPr>
              <w:pStyle w:val="NormalWeb"/>
              <w:spacing w:before="0" w:beforeAutospacing="0" w:after="0" w:afterAutospacing="0" w:line="150" w:lineRule="atLeast"/>
            </w:pPr>
            <w:r w:rsidRPr="00384447">
              <w:t>A non-grandfathered health plan may not discriminate on the basis of participation in a clinical trial and must cover routine patient costs of individuals in clinical trials for treatment of cancer or other life-threatening conditions.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393005EB" w14:textId="77777777" w:rsidR="00267BAE" w:rsidRPr="00384447" w:rsidRDefault="00267BAE" w:rsidP="00267BAE">
            <w:pPr>
              <w:shd w:val="clear" w:color="auto" w:fill="FFFFFF"/>
              <w:jc w:val="cente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25FD062" w14:textId="77777777" w:rsidR="00267BAE" w:rsidRPr="00384447" w:rsidRDefault="00267BAE" w:rsidP="00267BAE">
            <w:pPr>
              <w:pStyle w:val="NormalWeb"/>
              <w:spacing w:line="150" w:lineRule="atLeast"/>
              <w:rPr>
                <w:highlight w:val="yellow"/>
              </w:rPr>
            </w:pPr>
          </w:p>
        </w:tc>
      </w:tr>
      <w:tr w:rsidR="00267BAE" w:rsidRPr="00384447" w14:paraId="09A22C34"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4BF2954C" w14:textId="61DB1789" w:rsidR="00267BAE" w:rsidRPr="00BC54BF" w:rsidRDefault="00267BAE" w:rsidP="00267BAE">
            <w:pPr>
              <w:pStyle w:val="NormalWeb"/>
              <w:spacing w:line="150" w:lineRule="atLeast"/>
            </w:pPr>
            <w:r w:rsidRPr="0013328F">
              <w:t xml:space="preserve">Colorectal Cancer Screening </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64438915" w14:textId="60CADF08" w:rsidR="00267BAE" w:rsidRPr="00630A97" w:rsidRDefault="00267BAE" w:rsidP="00267BAE">
            <w:pPr>
              <w:jc w:val="center"/>
              <w:rPr>
                <w:color w:val="0000FF"/>
              </w:rPr>
            </w:pPr>
            <w:r w:rsidRPr="00060FCC">
              <w:rPr>
                <w:rStyle w:val="Hyperlink"/>
              </w:rPr>
              <w:t>24-A M.R.S.A. §4254</w:t>
            </w:r>
            <w:r>
              <w:rPr>
                <w:rStyle w:val="Hyperlink"/>
                <w:u w:val="none"/>
              </w:rPr>
              <w:t xml:space="preserve"> </w:t>
            </w: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5290349F" w14:textId="5EF1D387" w:rsidR="00267BAE" w:rsidRDefault="00267BAE" w:rsidP="00267BAE">
            <w:r w:rsidRPr="0013328F">
              <w:t>Coverage must be provided for colorectal cancer screening for asymptomatic individuals who are:</w:t>
            </w:r>
          </w:p>
          <w:p w14:paraId="7E4CBBBB" w14:textId="77777777" w:rsidR="00267BAE" w:rsidRPr="0013328F" w:rsidRDefault="00267BAE" w:rsidP="00267BAE"/>
          <w:p w14:paraId="013F8983" w14:textId="77777777" w:rsidR="00267BAE" w:rsidRPr="0013328F" w:rsidRDefault="00267BAE" w:rsidP="00267BAE">
            <w:pPr>
              <w:numPr>
                <w:ilvl w:val="0"/>
                <w:numId w:val="52"/>
              </w:numPr>
              <w:spacing w:after="200"/>
            </w:pPr>
            <w:r w:rsidRPr="0013328F">
              <w:t>At average risk for colorectal cancer according to the most recently published colorectal cancer screening guidelines of a national cancer society; or</w:t>
            </w:r>
          </w:p>
          <w:p w14:paraId="7D8B2095" w14:textId="77777777" w:rsidR="00267BAE" w:rsidRPr="0013328F" w:rsidRDefault="00267BAE" w:rsidP="00267BAE">
            <w:pPr>
              <w:numPr>
                <w:ilvl w:val="0"/>
                <w:numId w:val="52"/>
              </w:numPr>
              <w:spacing w:after="200"/>
            </w:pPr>
            <w:r w:rsidRPr="0013328F">
              <w:t>At high risk for colorectal cancer.</w:t>
            </w:r>
          </w:p>
          <w:p w14:paraId="5D6DE499" w14:textId="77777777" w:rsidR="00267BAE" w:rsidRPr="0013328F" w:rsidRDefault="00267BAE" w:rsidP="00267BAE">
            <w:r w:rsidRPr="0013328F">
              <w:t>“Colorectal cancer screening” means all colorectal cancer examinations and laboratory tests recommended by a health care provider in accordance with the most recently published colorectal cancer screening guidelines of a national cancer society.</w:t>
            </w:r>
          </w:p>
          <w:p w14:paraId="72E87F83" w14:textId="5BE79952" w:rsidR="00267BAE" w:rsidRPr="00BC54BF" w:rsidRDefault="00267BAE" w:rsidP="00267BAE">
            <w:pPr>
              <w:pStyle w:val="NormalWeb"/>
              <w:spacing w:line="150" w:lineRule="atLeast"/>
            </w:pPr>
            <w:r w:rsidRPr="0013328F">
              <w:t>If a colonoscopy is recommended as the colorectal cancer screening and a lesion is discovered and removed during the colonoscopy benefits must be paid for the screening colonoscopy as the primary procedure.</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5C70CC49" w14:textId="77777777" w:rsidR="00267BAE" w:rsidRDefault="00267BAE" w:rsidP="00267BAE">
            <w:pPr>
              <w:jc w:val="cente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E59E48F" w14:textId="77777777" w:rsidR="00267BAE" w:rsidRPr="005001DD" w:rsidRDefault="00267BAE" w:rsidP="00267BAE">
            <w:pPr>
              <w:pStyle w:val="NormalWeb"/>
              <w:spacing w:line="150" w:lineRule="atLeast"/>
              <w:rPr>
                <w:sz w:val="20"/>
                <w:szCs w:val="20"/>
              </w:rPr>
            </w:pPr>
          </w:p>
        </w:tc>
      </w:tr>
      <w:tr w:rsidR="00267BAE" w:rsidRPr="00384447" w14:paraId="13C5FE46"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15FDF4A7" w14:textId="5DF28151" w:rsidR="00267BAE" w:rsidRPr="00384447" w:rsidRDefault="00267BAE" w:rsidP="00267BAE">
            <w:pPr>
              <w:shd w:val="clear" w:color="auto" w:fill="FFFFFF"/>
            </w:pPr>
            <w:r>
              <w:t>Dental benefit waiting period</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4A9F688F" w14:textId="59144DAB" w:rsidR="00267BAE" w:rsidRDefault="00267BAE" w:rsidP="00267BAE">
            <w:pPr>
              <w:jc w:val="center"/>
            </w:pPr>
            <w:r>
              <w:rPr>
                <w:rStyle w:val="Hyperlink"/>
              </w:rPr>
              <w:t xml:space="preserve">24-A M.R.S. §4260 </w:t>
            </w: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3884C486" w14:textId="77777777" w:rsidR="00267BAE" w:rsidRDefault="00267BAE" w:rsidP="00267BAE">
            <w:pPr>
              <w:pStyle w:val="NormalWeb"/>
              <w:shd w:val="clear" w:color="auto" w:fill="FFFFFF"/>
            </w:pPr>
            <w:r>
              <w:t>Coverage for dental services may not impose a waiting period for any dental or oral health service or treatment, except for orthodontic treatment, for an enrollee if the enrollee is under 19 years of age.</w:t>
            </w:r>
          </w:p>
          <w:p w14:paraId="607B1123" w14:textId="7BC189F3" w:rsidR="00267BAE" w:rsidRPr="0013328F" w:rsidRDefault="00267BAE" w:rsidP="00267BAE">
            <w:r>
              <w:t>For purposes of this statute, “waiting period” means a period of time after the date of enrollment during which a health insurance plan excludes coverage for the diagnosis or treatment of any or all medical conditions.  </w:t>
            </w:r>
            <w:hyperlink r:id="rId162" w:history="1">
              <w:r>
                <w:rPr>
                  <w:rStyle w:val="Hyperlink"/>
                </w:rPr>
                <w:t>24-A M.R.S. § 2848(5)</w:t>
              </w:r>
            </w:hyperlink>
            <w:r>
              <w:t>.</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6C4D47B9" w14:textId="13FFA96B" w:rsidR="00267BAE" w:rsidRPr="00384447" w:rsidRDefault="00267BAE" w:rsidP="00267BAE">
            <w:pPr>
              <w:shd w:val="clear" w:color="auto" w:fill="FFFFFF"/>
              <w:jc w:val="center"/>
              <w:rPr>
                <w:rFonts w:ascii="Arial Unicode MS" w:eastAsia="MS Mincho" w:hAnsi="Arial Unicode MS" w:cs="Arial Unicode MS"/>
              </w:rP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BC58681" w14:textId="77777777" w:rsidR="00267BAE" w:rsidRPr="00384447" w:rsidRDefault="00267BAE" w:rsidP="00267BAE">
            <w:pPr>
              <w:rPr>
                <w:snapToGrid w:val="0"/>
                <w:color w:val="000000"/>
              </w:rPr>
            </w:pPr>
          </w:p>
        </w:tc>
      </w:tr>
      <w:tr w:rsidR="00267BAE" w:rsidRPr="00384447" w14:paraId="2768134D"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2D8669E2" w14:textId="673585EA" w:rsidR="00267BAE" w:rsidRPr="00384447" w:rsidRDefault="00267BAE" w:rsidP="00267BAE">
            <w:pPr>
              <w:shd w:val="clear" w:color="auto" w:fill="FFFFFF"/>
            </w:pPr>
            <w:r w:rsidRPr="00384447">
              <w:lastRenderedPageBreak/>
              <w:t>Emergency Services</w:t>
            </w:r>
            <w:r>
              <w:t xml:space="preserve">, </w:t>
            </w:r>
          </w:p>
          <w:p w14:paraId="42AABB4B" w14:textId="3E0BCD68" w:rsidR="00267BAE" w:rsidRPr="0013328F" w:rsidRDefault="00267BAE" w:rsidP="00267BAE">
            <w:r w:rsidRPr="0013328F">
              <w:t>definitions of “</w:t>
            </w:r>
            <w:r>
              <w:t>E</w:t>
            </w:r>
            <w:r w:rsidRPr="0013328F">
              <w:t xml:space="preserve">mergency </w:t>
            </w:r>
            <w:r>
              <w:t>S</w:t>
            </w:r>
            <w:r w:rsidRPr="0013328F">
              <w:t>ervices” and “</w:t>
            </w:r>
            <w:r>
              <w:t>E</w:t>
            </w:r>
            <w:r w:rsidRPr="0013328F">
              <w:t xml:space="preserve">mergency </w:t>
            </w:r>
            <w:r>
              <w:t>M</w:t>
            </w:r>
            <w:r w:rsidRPr="0013328F">
              <w:t xml:space="preserve">edical </w:t>
            </w:r>
            <w:r>
              <w:t>C</w:t>
            </w:r>
            <w:r w:rsidRPr="0013328F">
              <w:t>ondition”</w:t>
            </w:r>
            <w:r>
              <w:t xml:space="preserve"> – Must be Verbatim</w:t>
            </w:r>
          </w:p>
          <w:p w14:paraId="1898D646" w14:textId="49F121CE" w:rsidR="00267BAE" w:rsidRPr="00384447" w:rsidRDefault="00267BAE" w:rsidP="00267BAE">
            <w:pPr>
              <w:shd w:val="clear" w:color="auto" w:fill="FFFFFF"/>
            </w:pPr>
          </w:p>
          <w:p w14:paraId="3A6106BC" w14:textId="77777777" w:rsidR="00267BAE" w:rsidRPr="00384447" w:rsidRDefault="00267BAE" w:rsidP="00267BAE">
            <w:pPr>
              <w:shd w:val="clear" w:color="auto" w:fill="FFFFFF"/>
            </w:pPr>
          </w:p>
          <w:p w14:paraId="374C22D4" w14:textId="77777777" w:rsidR="00267BAE" w:rsidRPr="00384447" w:rsidRDefault="00267BAE" w:rsidP="00267BAE">
            <w:pPr>
              <w:shd w:val="clear" w:color="auto" w:fill="FFFFFF"/>
            </w:pPr>
          </w:p>
          <w:p w14:paraId="7EE0F242" w14:textId="77777777" w:rsidR="00267BAE" w:rsidRPr="00384447" w:rsidRDefault="00267BAE" w:rsidP="00267BAE">
            <w:pPr>
              <w:shd w:val="clear" w:color="auto" w:fill="FFFFFF"/>
            </w:pPr>
          </w:p>
          <w:p w14:paraId="16BAC69D" w14:textId="77777777" w:rsidR="00267BAE" w:rsidRPr="00384447" w:rsidRDefault="00267BAE" w:rsidP="00267BAE">
            <w:pPr>
              <w:shd w:val="clear" w:color="auto" w:fill="FFFFFF"/>
            </w:pPr>
          </w:p>
          <w:p w14:paraId="16623999" w14:textId="77777777" w:rsidR="00267BAE" w:rsidRPr="00384447" w:rsidRDefault="00267BAE" w:rsidP="00267BAE">
            <w:pPr>
              <w:shd w:val="clear" w:color="auto" w:fill="FFFFFF"/>
            </w:pPr>
          </w:p>
          <w:p w14:paraId="51485DC6" w14:textId="77777777" w:rsidR="00267BAE" w:rsidRPr="00384447" w:rsidRDefault="00267BAE" w:rsidP="00267BAE">
            <w:pPr>
              <w:shd w:val="clear" w:color="auto" w:fill="FFFFFF"/>
            </w:pPr>
          </w:p>
          <w:p w14:paraId="604261CD" w14:textId="77777777" w:rsidR="00267BAE" w:rsidRPr="00384447" w:rsidRDefault="00267BAE" w:rsidP="00267BAE">
            <w:pPr>
              <w:shd w:val="clear" w:color="auto" w:fill="FFFFFF"/>
            </w:pP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75CC6A2A" w14:textId="0E52BFE6" w:rsidR="00267BAE" w:rsidRDefault="00156CAB" w:rsidP="00267BAE">
            <w:pPr>
              <w:jc w:val="center"/>
            </w:pPr>
            <w:hyperlink r:id="rId163" w:history="1">
              <w:r w:rsidR="00267BAE" w:rsidRPr="0013328F">
                <w:rPr>
                  <w:rStyle w:val="Hyperlink"/>
                </w:rPr>
                <w:t>24-A M.R.S. §4320-C</w:t>
              </w:r>
            </w:hyperlink>
            <w:r w:rsidR="00267BAE">
              <w:rPr>
                <w:rStyle w:val="Hyperlink"/>
                <w:u w:val="none"/>
              </w:rPr>
              <w:t xml:space="preserve"> </w:t>
            </w:r>
            <w:r w:rsidR="00267BAE">
              <w:rPr>
                <w:rStyle w:val="Hyperlink"/>
                <w:u w:val="none"/>
              </w:rPr>
              <w:br/>
            </w:r>
          </w:p>
          <w:p w14:paraId="746FBEA6" w14:textId="77777777" w:rsidR="00267BAE" w:rsidRPr="0013328F" w:rsidRDefault="00267BAE" w:rsidP="00267BAE">
            <w:pPr>
              <w:jc w:val="center"/>
              <w:rPr>
                <w:u w:val="single"/>
              </w:rPr>
            </w:pPr>
          </w:p>
          <w:p w14:paraId="3E11D1E2" w14:textId="5396ACBA" w:rsidR="00267BAE" w:rsidRDefault="00156CAB" w:rsidP="00267BAE">
            <w:pPr>
              <w:jc w:val="center"/>
            </w:pPr>
            <w:hyperlink r:id="rId164" w:history="1">
              <w:r w:rsidR="00267BAE" w:rsidRPr="005F6ED0">
                <w:rPr>
                  <w:rStyle w:val="Hyperlink"/>
                </w:rPr>
                <w:t>24-A M.R.S. § 4301-A(4-A) &amp; (4-B)</w:t>
              </w:r>
            </w:hyperlink>
            <w:r w:rsidR="00267BAE">
              <w:t xml:space="preserve"> </w:t>
            </w:r>
          </w:p>
          <w:p w14:paraId="3FC0ED77" w14:textId="77777777" w:rsidR="00267BAE" w:rsidRPr="003D34FA" w:rsidRDefault="00267BAE" w:rsidP="00267BAE">
            <w:pPr>
              <w:jc w:val="center"/>
            </w:pPr>
          </w:p>
          <w:p w14:paraId="4CAD920F" w14:textId="566D4571" w:rsidR="00267BAE" w:rsidRPr="005F6ED0" w:rsidRDefault="00156CAB" w:rsidP="00267BAE">
            <w:pPr>
              <w:jc w:val="center"/>
            </w:pPr>
            <w:hyperlink r:id="rId165" w:history="1">
              <w:r w:rsidR="00267BAE" w:rsidRPr="0013328F">
                <w:rPr>
                  <w:rStyle w:val="Hyperlink"/>
                </w:rPr>
                <w:t>24-A M.R.S. §4304(5)</w:t>
              </w:r>
            </w:hyperlink>
            <w:r w:rsidR="00267BAE" w:rsidRPr="0013328F">
              <w:t xml:space="preserve"> </w:t>
            </w:r>
          </w:p>
          <w:p w14:paraId="051B3A37" w14:textId="77777777" w:rsidR="00267BAE" w:rsidRDefault="00267BAE" w:rsidP="00267BAE">
            <w:pPr>
              <w:shd w:val="clear" w:color="auto" w:fill="FFFFFF"/>
              <w:jc w:val="center"/>
              <w:rPr>
                <w:rStyle w:val="Hyperlink"/>
              </w:rPr>
            </w:pPr>
          </w:p>
          <w:p w14:paraId="6247C138" w14:textId="77777777" w:rsidR="00267BAE" w:rsidRDefault="00267BAE" w:rsidP="00267BAE">
            <w:pPr>
              <w:shd w:val="clear" w:color="auto" w:fill="FFFFFF"/>
              <w:jc w:val="center"/>
              <w:rPr>
                <w:rStyle w:val="Hyperlink"/>
              </w:rPr>
            </w:pPr>
          </w:p>
          <w:p w14:paraId="73194106" w14:textId="45FEFD49" w:rsidR="00267BAE" w:rsidRDefault="00156CAB" w:rsidP="00267BAE">
            <w:pPr>
              <w:shd w:val="clear" w:color="auto" w:fill="FFFFFF"/>
              <w:jc w:val="center"/>
              <w:rPr>
                <w:rStyle w:val="Hyperlink"/>
              </w:rPr>
            </w:pPr>
            <w:hyperlink r:id="rId166" w:history="1">
              <w:r w:rsidR="00267BAE" w:rsidRPr="00D50674">
                <w:rPr>
                  <w:rStyle w:val="Hyperlink"/>
                </w:rPr>
                <w:t>Rule 191, Sec. 9(M)</w:t>
              </w:r>
            </w:hyperlink>
          </w:p>
          <w:p w14:paraId="2AE07021" w14:textId="77777777" w:rsidR="00267BAE" w:rsidRPr="0001014D" w:rsidRDefault="00267BAE" w:rsidP="00267BAE">
            <w:pPr>
              <w:shd w:val="clear" w:color="auto" w:fill="FFFFFF"/>
              <w:jc w:val="center"/>
            </w:pPr>
          </w:p>
          <w:p w14:paraId="7F3A59A8" w14:textId="77777777" w:rsidR="00267BAE" w:rsidRPr="00384447" w:rsidRDefault="00267BAE" w:rsidP="00267BAE">
            <w:pPr>
              <w:shd w:val="clear" w:color="auto" w:fill="FFFFFF"/>
              <w:jc w:val="center"/>
            </w:pPr>
          </w:p>
          <w:p w14:paraId="01EAAC57" w14:textId="77777777" w:rsidR="00267BAE" w:rsidRPr="00850D0D" w:rsidRDefault="00267BAE" w:rsidP="00267BAE">
            <w:pPr>
              <w:shd w:val="clear" w:color="auto" w:fill="FFFFFF"/>
              <w:jc w:val="center"/>
              <w:rPr>
                <w:rStyle w:val="Hyperlink"/>
                <w:szCs w:val="22"/>
              </w:rPr>
            </w:pPr>
            <w:r>
              <w:rPr>
                <w:szCs w:val="22"/>
              </w:rPr>
              <w:fldChar w:fldCharType="begin"/>
            </w:r>
            <w:r>
              <w:rPr>
                <w:szCs w:val="22"/>
              </w:rPr>
              <w:instrText xml:space="preserve"> HYPERLINK "http://www.maine.gov/sos/cec/rules/02/031/031c850.docx" </w:instrText>
            </w:r>
            <w:r>
              <w:rPr>
                <w:szCs w:val="22"/>
              </w:rPr>
              <w:fldChar w:fldCharType="separate"/>
            </w:r>
            <w:r w:rsidRPr="00850D0D">
              <w:rPr>
                <w:rStyle w:val="Hyperlink"/>
                <w:szCs w:val="22"/>
              </w:rPr>
              <w:t>Rule 850 Sec. 5</w:t>
            </w:r>
          </w:p>
          <w:p w14:paraId="22E22A19" w14:textId="77777777" w:rsidR="00267BAE" w:rsidRPr="00384447" w:rsidRDefault="00267BAE" w:rsidP="00267BAE">
            <w:pPr>
              <w:shd w:val="clear" w:color="auto" w:fill="FFFFFF"/>
              <w:jc w:val="center"/>
            </w:pPr>
            <w:r>
              <w:rPr>
                <w:szCs w:val="22"/>
              </w:rPr>
              <w:fldChar w:fldCharType="end"/>
            </w:r>
          </w:p>
          <w:p w14:paraId="5975C62B" w14:textId="77777777" w:rsidR="00267BAE" w:rsidRPr="00384447" w:rsidRDefault="00267BAE" w:rsidP="00267BAE">
            <w:pPr>
              <w:shd w:val="clear" w:color="auto" w:fill="FFFFFF"/>
              <w:jc w:val="center"/>
            </w:pPr>
          </w:p>
          <w:p w14:paraId="16403C3C" w14:textId="77777777" w:rsidR="00267BAE" w:rsidRDefault="00267BAE" w:rsidP="00267BAE">
            <w:pPr>
              <w:shd w:val="clear" w:color="auto" w:fill="FFFFFF"/>
              <w:jc w:val="center"/>
            </w:pPr>
          </w:p>
          <w:p w14:paraId="395390C1" w14:textId="77777777" w:rsidR="00267BAE" w:rsidRDefault="00267BAE" w:rsidP="00267BAE">
            <w:pPr>
              <w:shd w:val="clear" w:color="auto" w:fill="FFFFFF"/>
              <w:jc w:val="center"/>
            </w:pPr>
          </w:p>
          <w:p w14:paraId="55E5167A" w14:textId="77777777" w:rsidR="00267BAE" w:rsidRDefault="00267BAE" w:rsidP="00267BAE">
            <w:pPr>
              <w:shd w:val="clear" w:color="auto" w:fill="FFFFFF"/>
              <w:jc w:val="center"/>
            </w:pPr>
          </w:p>
          <w:p w14:paraId="509C2268" w14:textId="77777777" w:rsidR="00267BAE" w:rsidRDefault="00267BAE" w:rsidP="00267BAE">
            <w:pPr>
              <w:shd w:val="clear" w:color="auto" w:fill="FFFFFF"/>
              <w:jc w:val="center"/>
            </w:pPr>
          </w:p>
          <w:p w14:paraId="10E0D2B1" w14:textId="77777777" w:rsidR="00267BAE" w:rsidRDefault="00267BAE" w:rsidP="00267BAE">
            <w:pPr>
              <w:shd w:val="clear" w:color="auto" w:fill="FFFFFF"/>
              <w:jc w:val="center"/>
            </w:pPr>
          </w:p>
          <w:p w14:paraId="1BFF7ACA" w14:textId="77777777" w:rsidR="00267BAE" w:rsidRDefault="00267BAE" w:rsidP="00267BAE">
            <w:pPr>
              <w:shd w:val="clear" w:color="auto" w:fill="FFFFFF"/>
              <w:jc w:val="center"/>
            </w:pPr>
          </w:p>
          <w:p w14:paraId="33164A7C" w14:textId="77777777" w:rsidR="00267BAE" w:rsidRDefault="00267BAE" w:rsidP="00267BAE">
            <w:pPr>
              <w:shd w:val="clear" w:color="auto" w:fill="FFFFFF"/>
              <w:jc w:val="center"/>
            </w:pPr>
          </w:p>
          <w:p w14:paraId="79344C3D" w14:textId="77777777" w:rsidR="00267BAE" w:rsidRDefault="00267BAE" w:rsidP="00267BAE">
            <w:pPr>
              <w:shd w:val="clear" w:color="auto" w:fill="FFFFFF"/>
              <w:jc w:val="center"/>
            </w:pPr>
          </w:p>
          <w:p w14:paraId="665DAE27" w14:textId="77777777" w:rsidR="00267BAE" w:rsidRDefault="00267BAE" w:rsidP="00267BAE">
            <w:pPr>
              <w:shd w:val="clear" w:color="auto" w:fill="FFFFFF"/>
              <w:jc w:val="center"/>
            </w:pPr>
          </w:p>
          <w:p w14:paraId="32EF00E2" w14:textId="77777777" w:rsidR="00267BAE" w:rsidRDefault="00267BAE" w:rsidP="00267BAE">
            <w:pPr>
              <w:shd w:val="clear" w:color="auto" w:fill="FFFFFF"/>
              <w:jc w:val="center"/>
            </w:pPr>
          </w:p>
          <w:p w14:paraId="1601BB77" w14:textId="77777777" w:rsidR="00267BAE" w:rsidRDefault="00267BAE" w:rsidP="00267BAE">
            <w:pPr>
              <w:shd w:val="clear" w:color="auto" w:fill="FFFFFF"/>
              <w:jc w:val="center"/>
            </w:pPr>
          </w:p>
          <w:p w14:paraId="5B818425" w14:textId="77777777" w:rsidR="00267BAE" w:rsidRDefault="00267BAE" w:rsidP="00267BAE">
            <w:pPr>
              <w:shd w:val="clear" w:color="auto" w:fill="FFFFFF"/>
              <w:jc w:val="center"/>
            </w:pPr>
          </w:p>
          <w:p w14:paraId="12B756F6" w14:textId="77777777" w:rsidR="00267BAE" w:rsidRDefault="00267BAE" w:rsidP="00267BAE">
            <w:pPr>
              <w:shd w:val="clear" w:color="auto" w:fill="FFFFFF"/>
              <w:jc w:val="center"/>
            </w:pPr>
          </w:p>
          <w:p w14:paraId="1E8FD4D7" w14:textId="77777777" w:rsidR="00267BAE" w:rsidRDefault="00267BAE" w:rsidP="00267BAE">
            <w:pPr>
              <w:shd w:val="clear" w:color="auto" w:fill="FFFFFF"/>
              <w:jc w:val="center"/>
            </w:pPr>
          </w:p>
          <w:p w14:paraId="0EE4FBCC" w14:textId="77777777" w:rsidR="00267BAE" w:rsidRDefault="00267BAE" w:rsidP="00267BAE">
            <w:pPr>
              <w:shd w:val="clear" w:color="auto" w:fill="FFFFFF"/>
              <w:jc w:val="center"/>
            </w:pPr>
          </w:p>
          <w:p w14:paraId="019C83BA" w14:textId="77777777" w:rsidR="00267BAE" w:rsidRDefault="00267BAE" w:rsidP="00267BAE">
            <w:pPr>
              <w:shd w:val="clear" w:color="auto" w:fill="FFFFFF"/>
              <w:jc w:val="center"/>
            </w:pPr>
          </w:p>
          <w:p w14:paraId="6C76160A" w14:textId="77777777" w:rsidR="00267BAE" w:rsidRDefault="00267BAE" w:rsidP="00267BAE">
            <w:pPr>
              <w:shd w:val="clear" w:color="auto" w:fill="FFFFFF"/>
              <w:jc w:val="center"/>
            </w:pPr>
          </w:p>
          <w:p w14:paraId="09386291" w14:textId="77777777" w:rsidR="00267BAE" w:rsidRDefault="00267BAE" w:rsidP="00267BAE">
            <w:pPr>
              <w:shd w:val="clear" w:color="auto" w:fill="FFFFFF"/>
              <w:jc w:val="center"/>
            </w:pPr>
          </w:p>
          <w:p w14:paraId="532A071A" w14:textId="77777777" w:rsidR="00267BAE" w:rsidRDefault="00267BAE" w:rsidP="00267BAE">
            <w:pPr>
              <w:shd w:val="clear" w:color="auto" w:fill="FFFFFF"/>
              <w:jc w:val="center"/>
            </w:pPr>
          </w:p>
          <w:p w14:paraId="1A37E1D0" w14:textId="77777777" w:rsidR="00267BAE" w:rsidRDefault="00267BAE" w:rsidP="00267BAE">
            <w:pPr>
              <w:shd w:val="clear" w:color="auto" w:fill="FFFFFF"/>
              <w:jc w:val="center"/>
            </w:pPr>
          </w:p>
          <w:p w14:paraId="35A17FF3" w14:textId="77777777" w:rsidR="00267BAE" w:rsidRDefault="00267BAE" w:rsidP="00267BAE">
            <w:pPr>
              <w:shd w:val="clear" w:color="auto" w:fill="FFFFFF"/>
              <w:jc w:val="center"/>
            </w:pPr>
          </w:p>
          <w:p w14:paraId="615A15B1" w14:textId="77777777" w:rsidR="00267BAE" w:rsidRDefault="00267BAE" w:rsidP="00267BAE">
            <w:pPr>
              <w:shd w:val="clear" w:color="auto" w:fill="FFFFFF"/>
              <w:jc w:val="center"/>
            </w:pPr>
          </w:p>
          <w:p w14:paraId="70CF6639" w14:textId="77777777" w:rsidR="00267BAE" w:rsidRDefault="00267BAE" w:rsidP="00267BAE">
            <w:pPr>
              <w:shd w:val="clear" w:color="auto" w:fill="FFFFFF"/>
              <w:jc w:val="center"/>
            </w:pPr>
          </w:p>
          <w:p w14:paraId="70A6A8C0" w14:textId="77777777" w:rsidR="00267BAE" w:rsidRDefault="00267BAE" w:rsidP="00267BAE">
            <w:pPr>
              <w:shd w:val="clear" w:color="auto" w:fill="FFFFFF"/>
              <w:jc w:val="center"/>
            </w:pPr>
          </w:p>
          <w:p w14:paraId="7EA0DC49" w14:textId="77777777" w:rsidR="00267BAE" w:rsidRDefault="00267BAE" w:rsidP="00267BAE">
            <w:pPr>
              <w:shd w:val="clear" w:color="auto" w:fill="FFFFFF"/>
              <w:jc w:val="center"/>
            </w:pPr>
          </w:p>
          <w:p w14:paraId="5563FDCF" w14:textId="77777777" w:rsidR="00267BAE" w:rsidRDefault="00267BAE" w:rsidP="00267BAE">
            <w:pPr>
              <w:shd w:val="clear" w:color="auto" w:fill="FFFFFF"/>
              <w:jc w:val="center"/>
            </w:pPr>
          </w:p>
          <w:p w14:paraId="1FB8DE68" w14:textId="77777777" w:rsidR="00267BAE" w:rsidRDefault="00267BAE" w:rsidP="00267BAE">
            <w:pPr>
              <w:shd w:val="clear" w:color="auto" w:fill="FFFFFF"/>
              <w:jc w:val="center"/>
            </w:pPr>
          </w:p>
          <w:p w14:paraId="30F9DDB7" w14:textId="77777777" w:rsidR="00267BAE" w:rsidRDefault="00267BAE" w:rsidP="00267BAE">
            <w:pPr>
              <w:shd w:val="clear" w:color="auto" w:fill="FFFFFF"/>
              <w:jc w:val="center"/>
            </w:pPr>
          </w:p>
          <w:p w14:paraId="3E937B35" w14:textId="77777777" w:rsidR="00267BAE" w:rsidRDefault="00267BAE" w:rsidP="00267BAE">
            <w:pPr>
              <w:shd w:val="clear" w:color="auto" w:fill="FFFFFF"/>
              <w:jc w:val="center"/>
            </w:pPr>
          </w:p>
          <w:p w14:paraId="5140B20B" w14:textId="77777777" w:rsidR="00267BAE" w:rsidRDefault="00267BAE" w:rsidP="00267BAE">
            <w:pPr>
              <w:shd w:val="clear" w:color="auto" w:fill="FFFFFF"/>
              <w:jc w:val="center"/>
            </w:pPr>
          </w:p>
          <w:p w14:paraId="75C56E4A" w14:textId="1790BCEC" w:rsidR="00267BAE" w:rsidRDefault="00267BAE" w:rsidP="00267BAE">
            <w:pPr>
              <w:shd w:val="clear" w:color="auto" w:fill="FFFFFF"/>
              <w:jc w:val="center"/>
            </w:pPr>
          </w:p>
          <w:p w14:paraId="26AC79E9" w14:textId="77777777" w:rsidR="00267BAE" w:rsidRDefault="00267BAE" w:rsidP="00267BAE">
            <w:pPr>
              <w:shd w:val="clear" w:color="auto" w:fill="FFFFFF"/>
              <w:jc w:val="center"/>
            </w:pPr>
          </w:p>
          <w:p w14:paraId="4E5D85D0" w14:textId="77777777" w:rsidR="00267BAE" w:rsidRDefault="00267BAE" w:rsidP="00267BAE">
            <w:pPr>
              <w:shd w:val="clear" w:color="auto" w:fill="FFFFFF"/>
              <w:jc w:val="center"/>
            </w:pPr>
          </w:p>
          <w:p w14:paraId="52060D1D" w14:textId="77777777" w:rsidR="00267BAE" w:rsidRDefault="00267BAE" w:rsidP="00267BAE">
            <w:pPr>
              <w:shd w:val="clear" w:color="auto" w:fill="FFFFFF"/>
              <w:jc w:val="center"/>
            </w:pPr>
          </w:p>
          <w:p w14:paraId="0E5F53A7" w14:textId="7E851185" w:rsidR="00267BAE" w:rsidRPr="00384447" w:rsidRDefault="00267BAE" w:rsidP="00267BAE">
            <w:pPr>
              <w:shd w:val="clear" w:color="auto" w:fill="FFFFFF"/>
              <w:jc w:val="center"/>
            </w:pPr>
            <w:r w:rsidRPr="00384447">
              <w:t>PHSA §2719A</w:t>
            </w:r>
          </w:p>
          <w:p w14:paraId="7A18F406" w14:textId="77777777" w:rsidR="00267BAE" w:rsidRPr="00384447" w:rsidRDefault="00267BAE" w:rsidP="00267BAE">
            <w:pPr>
              <w:shd w:val="clear" w:color="auto" w:fill="FFFFFF"/>
              <w:jc w:val="center"/>
            </w:pPr>
            <w:r w:rsidRPr="00384447">
              <w:t>(75 Fed Reg 37188,</w:t>
            </w:r>
          </w:p>
          <w:p w14:paraId="2A567986" w14:textId="77777777" w:rsidR="00267BAE" w:rsidRPr="00384447" w:rsidRDefault="00267BAE" w:rsidP="00267BAE">
            <w:pPr>
              <w:shd w:val="clear" w:color="auto" w:fill="FFFFFF"/>
              <w:jc w:val="center"/>
            </w:pPr>
            <w:r w:rsidRPr="00384447">
              <w:t>45 CFR §147.138)</w:t>
            </w:r>
          </w:p>
          <w:p w14:paraId="5280E085" w14:textId="77777777" w:rsidR="00267BAE" w:rsidRDefault="00267BAE" w:rsidP="00267BAE">
            <w:pPr>
              <w:pStyle w:val="ListParagraph"/>
              <w:shd w:val="clear" w:color="auto" w:fill="FFFFFF"/>
              <w:spacing w:after="0" w:line="240" w:lineRule="auto"/>
              <w:ind w:left="0"/>
              <w:jc w:val="center"/>
              <w:rPr>
                <w:rFonts w:ascii="Times New Roman" w:hAnsi="Times New Roman"/>
                <w:sz w:val="24"/>
                <w:szCs w:val="24"/>
              </w:rPr>
            </w:pPr>
            <w:r w:rsidRPr="00384447">
              <w:rPr>
                <w:rFonts w:ascii="Times New Roman" w:hAnsi="Times New Roman"/>
                <w:sz w:val="24"/>
                <w:szCs w:val="24"/>
              </w:rPr>
              <w:t>SSA §1395dd</w:t>
            </w:r>
          </w:p>
          <w:p w14:paraId="35323C2A" w14:textId="77777777" w:rsidR="00267BAE" w:rsidRDefault="00267BAE" w:rsidP="00267BAE">
            <w:pPr>
              <w:pStyle w:val="ListParagraph"/>
              <w:shd w:val="clear" w:color="auto" w:fill="FFFFFF"/>
              <w:spacing w:after="0" w:line="240" w:lineRule="auto"/>
              <w:ind w:left="0"/>
              <w:jc w:val="center"/>
              <w:rPr>
                <w:rFonts w:ascii="Times New Roman" w:hAnsi="Times New Roman"/>
                <w:sz w:val="24"/>
                <w:szCs w:val="24"/>
              </w:rPr>
            </w:pPr>
          </w:p>
          <w:p w14:paraId="633AD5AC" w14:textId="77777777" w:rsidR="00267BAE" w:rsidRDefault="00267BAE" w:rsidP="00267BAE">
            <w:pPr>
              <w:pStyle w:val="ListParagraph"/>
              <w:shd w:val="clear" w:color="auto" w:fill="FFFFFF"/>
              <w:spacing w:after="0" w:line="240" w:lineRule="auto"/>
              <w:ind w:left="0"/>
              <w:jc w:val="center"/>
              <w:rPr>
                <w:rFonts w:ascii="Times New Roman" w:hAnsi="Times New Roman"/>
                <w:sz w:val="24"/>
                <w:szCs w:val="24"/>
              </w:rPr>
            </w:pPr>
          </w:p>
          <w:p w14:paraId="63240D16" w14:textId="77777777" w:rsidR="00267BAE" w:rsidRDefault="00267BAE" w:rsidP="00267BAE">
            <w:pPr>
              <w:pStyle w:val="ListParagraph"/>
              <w:shd w:val="clear" w:color="auto" w:fill="FFFFFF"/>
              <w:spacing w:after="0" w:line="240" w:lineRule="auto"/>
              <w:ind w:left="0"/>
              <w:jc w:val="center"/>
              <w:rPr>
                <w:rFonts w:ascii="Times New Roman" w:hAnsi="Times New Roman"/>
                <w:sz w:val="24"/>
                <w:szCs w:val="24"/>
              </w:rPr>
            </w:pPr>
          </w:p>
          <w:p w14:paraId="7916EA84" w14:textId="77777777" w:rsidR="00267BAE" w:rsidRDefault="00267BAE" w:rsidP="00267BAE">
            <w:pPr>
              <w:pStyle w:val="ListParagraph"/>
              <w:shd w:val="clear" w:color="auto" w:fill="FFFFFF"/>
              <w:spacing w:after="0" w:line="240" w:lineRule="auto"/>
              <w:ind w:left="0"/>
              <w:jc w:val="center"/>
              <w:rPr>
                <w:rFonts w:ascii="Times New Roman" w:hAnsi="Times New Roman"/>
                <w:sz w:val="24"/>
                <w:szCs w:val="24"/>
              </w:rPr>
            </w:pPr>
          </w:p>
          <w:p w14:paraId="7F2FCEDF" w14:textId="77777777" w:rsidR="00267BAE" w:rsidRPr="00384447" w:rsidRDefault="00267BAE" w:rsidP="00267BAE">
            <w:pPr>
              <w:shd w:val="clear" w:color="auto" w:fill="FFFFFF"/>
              <w:jc w:val="center"/>
            </w:pP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55F51607" w14:textId="3BFC9456" w:rsidR="00267BAE" w:rsidRDefault="00267BAE" w:rsidP="00267BAE">
            <w:pPr>
              <w:pStyle w:val="NormalWeb"/>
              <w:shd w:val="clear" w:color="auto" w:fill="FFFFFF"/>
            </w:pPr>
            <w:r w:rsidRPr="005D19BF">
              <w:lastRenderedPageBreak/>
              <w:t>The plan must cover emergency services without prior authorization.</w:t>
            </w:r>
            <w:r>
              <w:t xml:space="preserve">  </w:t>
            </w:r>
            <w:r w:rsidRPr="005D19BF">
              <w:t>Cost-sharing requirements, such as a deductible, copayment amount or coinsurance rate, for out-of-network services are the same as requirements that would apply if such services were provided in network , and any payment made by an enrollee pursuant to this section must be applied to the enrollee's in-network cost-sharing limit.</w:t>
            </w:r>
            <w:r>
              <w:br/>
            </w:r>
            <w:r>
              <w:br/>
            </w:r>
            <w:r w:rsidRPr="005D19BF">
              <w:t xml:space="preserve">The enrollee's responsibility for payment for covered out-of-network emergency services must be limited so that if the enrollee has paid the enrollee's share of the charge as specified in the plan for in-network services, the carrier shall hold the enrollee harmless from any additional amount owed to an out-of-network provider for covered emergency services and make payment to the out-of-network provider in accordance with 24-A M.R.S. § 4303-C (as amended by PL 2019, ch. 668) or, if there is a dispute, in accordance with 24-A M.R.S. § 4303-E (as enacted by PL 2019, ch. 668). </w:t>
            </w:r>
            <w:r>
              <w:br/>
            </w:r>
            <w:r>
              <w:rPr>
                <w:b/>
                <w:bCs/>
              </w:rPr>
              <w:br/>
            </w:r>
            <w:r w:rsidRPr="0013328F">
              <w:rPr>
                <w:b/>
                <w:bCs/>
              </w:rPr>
              <w:t>“Emergency service”</w:t>
            </w:r>
            <w:r w:rsidRPr="0013328F">
              <w:t xml:space="preserve"> means a health care item or service furnished or required to evaluate and treat an emergency medical condition that is provided in an emergency facility or setting. </w:t>
            </w:r>
          </w:p>
          <w:p w14:paraId="2509020D" w14:textId="77777777" w:rsidR="00267BAE" w:rsidRPr="0013328F" w:rsidRDefault="00267BAE" w:rsidP="00267BAE"/>
          <w:p w14:paraId="365AF95D" w14:textId="65A07FE4" w:rsidR="00267BAE" w:rsidRDefault="00267BAE" w:rsidP="00267BAE">
            <w:r w:rsidRPr="0013328F">
              <w:rPr>
                <w:b/>
                <w:bCs/>
              </w:rPr>
              <w:t xml:space="preserve">“Emergency medical condition” </w:t>
            </w:r>
            <w:r w:rsidRPr="0013328F">
              <w:t>means the sudden and, at the time, unexpected onset of a physical or mental health condition, including severe pain, manifesting itself by symptoms of sufficient severity, regardless of the final diagnosis that is given, that would lead a prudent layperson, possessing an average knowledge of medicine and health, to believe:</w:t>
            </w:r>
          </w:p>
          <w:p w14:paraId="59573F7E" w14:textId="77777777" w:rsidR="00267BAE" w:rsidRPr="0013328F" w:rsidRDefault="00267BAE" w:rsidP="00267BAE">
            <w:pPr>
              <w:rPr>
                <w:u w:val="single"/>
              </w:rPr>
            </w:pPr>
          </w:p>
          <w:p w14:paraId="5B1D3110" w14:textId="032BB3AC" w:rsidR="00267BAE" w:rsidRDefault="00267BAE" w:rsidP="00267BAE">
            <w:r w:rsidRPr="0013328F">
              <w:t>A. That the absence of immediate medical attention for an individual could reasonably be expected to result in:</w:t>
            </w:r>
          </w:p>
          <w:p w14:paraId="3E987A5E" w14:textId="77777777" w:rsidR="00267BAE" w:rsidRPr="0013328F" w:rsidRDefault="00267BAE" w:rsidP="00267BAE"/>
          <w:p w14:paraId="09F00935" w14:textId="7A9B3A6B" w:rsidR="00267BAE" w:rsidRDefault="00267BAE" w:rsidP="00267BAE">
            <w:r w:rsidRPr="0013328F">
              <w:t>(1) Placing the physical or mental health of the individual or, with respect to a pregnant woman, the health of the pregnant woman or her unborn child in serious jeopardy;</w:t>
            </w:r>
          </w:p>
          <w:p w14:paraId="301D1CA6" w14:textId="77777777" w:rsidR="00267BAE" w:rsidRPr="0013328F" w:rsidRDefault="00267BAE" w:rsidP="00267BAE"/>
          <w:p w14:paraId="589DFA4A" w14:textId="67E0D6DB" w:rsidR="00267BAE" w:rsidRDefault="00267BAE" w:rsidP="00267BAE">
            <w:r w:rsidRPr="0013328F">
              <w:t>(2) Serious impairment of a bodily function; or</w:t>
            </w:r>
          </w:p>
          <w:p w14:paraId="379F857F" w14:textId="77777777" w:rsidR="00267BAE" w:rsidRPr="0013328F" w:rsidRDefault="00267BAE" w:rsidP="00267BAE"/>
          <w:p w14:paraId="3F97C006" w14:textId="7DD12F3A" w:rsidR="00267BAE" w:rsidRDefault="00267BAE" w:rsidP="00267BAE">
            <w:r w:rsidRPr="0013328F">
              <w:t>(3) Serious dysfunction of any organ or body part; or</w:t>
            </w:r>
          </w:p>
          <w:p w14:paraId="5D0DB8F5" w14:textId="77777777" w:rsidR="00267BAE" w:rsidRPr="0013328F" w:rsidRDefault="00267BAE" w:rsidP="00267BAE"/>
          <w:p w14:paraId="3BAE8989" w14:textId="1F5D5C3E" w:rsidR="00267BAE" w:rsidRDefault="00267BAE" w:rsidP="00267BAE">
            <w:r w:rsidRPr="0013328F">
              <w:t>B. With respect to a pregnant woman who is having contractions, that there is:</w:t>
            </w:r>
          </w:p>
          <w:p w14:paraId="5BA87071" w14:textId="77777777" w:rsidR="00267BAE" w:rsidRPr="0013328F" w:rsidRDefault="00267BAE" w:rsidP="00267BAE"/>
          <w:p w14:paraId="31DF2111" w14:textId="67EE888C" w:rsidR="00267BAE" w:rsidRDefault="00267BAE" w:rsidP="00267BAE">
            <w:r w:rsidRPr="0013328F">
              <w:t>(1) Inadequate time to effect a safe transfer of the woman to another hospital before delivery; or</w:t>
            </w:r>
          </w:p>
          <w:p w14:paraId="44F95979" w14:textId="77777777" w:rsidR="00267BAE" w:rsidRPr="0013328F" w:rsidRDefault="00267BAE" w:rsidP="00267BAE"/>
          <w:p w14:paraId="580449EA" w14:textId="2CEA3F0A" w:rsidR="00267BAE" w:rsidRDefault="00267BAE" w:rsidP="00267BAE">
            <w:r w:rsidRPr="0013328F">
              <w:t>(2) A threat to the health or safety of the woman or unborn child if the woman were to be transferred to another hospital.</w:t>
            </w:r>
          </w:p>
          <w:p w14:paraId="3181326F" w14:textId="77777777" w:rsidR="00267BAE" w:rsidRPr="0013328F" w:rsidRDefault="00267BAE" w:rsidP="00267BAE"/>
          <w:p w14:paraId="605DEF87" w14:textId="77777777" w:rsidR="00267BAE" w:rsidRDefault="00267BAE" w:rsidP="00267BAE">
            <w:pPr>
              <w:shd w:val="clear" w:color="auto" w:fill="FFFFFF"/>
            </w:pPr>
            <w:r w:rsidRPr="0013328F">
              <w:t>Before a carrier denies benefits or reduces payment for an emergency service based on a determination of the absence of an emergency medical condition or a determination that a lower level of care was needed, the carrier shall conduct a utilization review done by a board-certified emergency physician who is licensed in this State, including a review of the enrollee's medical record related to the emergency medical condition subject to dispute. If a carrier requests records related to a potential denial of or payment reduction for an enrollee's benefits when emergency services were furnished to an enrollee, a provider has an affirmative duty to respond to the carrier in a timely manner. This does not apply when a reduction in payment is made by a carrier based on a contractually agreed upon adjustment for health care service.</w:t>
            </w:r>
          </w:p>
          <w:p w14:paraId="359AA10A" w14:textId="77777777" w:rsidR="00267BAE" w:rsidRDefault="00267BAE" w:rsidP="00267BAE">
            <w:pPr>
              <w:shd w:val="clear" w:color="auto" w:fill="FFFFFF"/>
            </w:pPr>
          </w:p>
          <w:p w14:paraId="51C306D4" w14:textId="77777777" w:rsidR="00267BAE" w:rsidRPr="00384447" w:rsidRDefault="00267BAE" w:rsidP="00267BAE">
            <w:pPr>
              <w:pStyle w:val="ListParagraph"/>
              <w:spacing w:after="0" w:line="240" w:lineRule="auto"/>
              <w:ind w:left="270" w:hanging="270"/>
              <w:rPr>
                <w:rFonts w:ascii="Times New Roman" w:hAnsi="Times New Roman"/>
                <w:sz w:val="24"/>
                <w:szCs w:val="24"/>
              </w:rPr>
            </w:pPr>
            <w:r w:rsidRPr="00384447">
              <w:rPr>
                <w:rFonts w:ascii="Times New Roman" w:hAnsi="Times New Roman"/>
                <w:sz w:val="24"/>
                <w:szCs w:val="24"/>
              </w:rPr>
              <w:t>Cannot require prior authorization; cannot be limited to only services</w:t>
            </w:r>
          </w:p>
          <w:p w14:paraId="41E9E714" w14:textId="77777777" w:rsidR="00267BAE" w:rsidRPr="00384447" w:rsidRDefault="00267BAE" w:rsidP="00267BAE">
            <w:pPr>
              <w:pStyle w:val="ListParagraph"/>
              <w:spacing w:after="0" w:line="240" w:lineRule="auto"/>
              <w:ind w:left="270" w:hanging="270"/>
              <w:rPr>
                <w:rFonts w:ascii="Times New Roman" w:hAnsi="Times New Roman"/>
                <w:sz w:val="24"/>
                <w:szCs w:val="24"/>
              </w:rPr>
            </w:pPr>
            <w:r w:rsidRPr="00384447">
              <w:rPr>
                <w:rFonts w:ascii="Times New Roman" w:hAnsi="Times New Roman"/>
                <w:sz w:val="24"/>
                <w:szCs w:val="24"/>
              </w:rPr>
              <w:t>and care at participating providers; must be covered at in-network</w:t>
            </w:r>
          </w:p>
          <w:p w14:paraId="4552D1F7" w14:textId="77777777" w:rsidR="00267BAE" w:rsidRPr="00384447" w:rsidRDefault="00267BAE" w:rsidP="00267BAE">
            <w:pPr>
              <w:pStyle w:val="ListParagraph"/>
              <w:spacing w:after="0" w:line="240" w:lineRule="auto"/>
              <w:ind w:left="270" w:hanging="270"/>
              <w:rPr>
                <w:rFonts w:ascii="Times New Roman" w:hAnsi="Times New Roman"/>
                <w:sz w:val="24"/>
                <w:szCs w:val="24"/>
              </w:rPr>
            </w:pPr>
            <w:r w:rsidRPr="00384447">
              <w:rPr>
                <w:rFonts w:ascii="Times New Roman" w:hAnsi="Times New Roman"/>
                <w:sz w:val="24"/>
                <w:szCs w:val="24"/>
              </w:rPr>
              <w:t>cost-sharing level (patient is not penalized for emergency care at out</w:t>
            </w:r>
          </w:p>
          <w:p w14:paraId="154DD98F" w14:textId="77777777" w:rsidR="00267BAE" w:rsidRPr="00384447" w:rsidRDefault="00267BAE" w:rsidP="00267BAE">
            <w:pPr>
              <w:pStyle w:val="ListParagraph"/>
              <w:spacing w:after="0" w:line="240" w:lineRule="auto"/>
              <w:ind w:left="270" w:hanging="270"/>
              <w:rPr>
                <w:rFonts w:ascii="Times New Roman" w:hAnsi="Times New Roman"/>
                <w:sz w:val="24"/>
                <w:szCs w:val="24"/>
              </w:rPr>
            </w:pPr>
            <w:r w:rsidRPr="00384447">
              <w:rPr>
                <w:rFonts w:ascii="Times New Roman" w:hAnsi="Times New Roman"/>
                <w:sz w:val="24"/>
                <w:szCs w:val="24"/>
              </w:rPr>
              <w:t>of network provider);  Must pay for out-of-network emergency</w:t>
            </w:r>
          </w:p>
          <w:p w14:paraId="669FFAD8" w14:textId="77777777" w:rsidR="00267BAE" w:rsidRPr="00384447" w:rsidRDefault="00267BAE" w:rsidP="00267BAE">
            <w:pPr>
              <w:pStyle w:val="ListParagraph"/>
              <w:spacing w:after="0" w:line="240" w:lineRule="auto"/>
              <w:ind w:left="270" w:hanging="270"/>
              <w:rPr>
                <w:rFonts w:ascii="Times New Roman" w:hAnsi="Times New Roman"/>
                <w:sz w:val="24"/>
                <w:szCs w:val="24"/>
              </w:rPr>
            </w:pPr>
            <w:r w:rsidRPr="00384447">
              <w:rPr>
                <w:rFonts w:ascii="Times New Roman" w:hAnsi="Times New Roman"/>
                <w:sz w:val="24"/>
                <w:szCs w:val="24"/>
              </w:rPr>
              <w:t>services the greatest of: (1) the median in-network rate; (2) the usual</w:t>
            </w:r>
          </w:p>
          <w:p w14:paraId="22671DA4" w14:textId="77777777" w:rsidR="00267BAE" w:rsidRPr="00384447" w:rsidRDefault="00267BAE" w:rsidP="00267BAE">
            <w:pPr>
              <w:pStyle w:val="ListParagraph"/>
              <w:spacing w:after="0" w:line="240" w:lineRule="auto"/>
              <w:ind w:left="270" w:hanging="270"/>
              <w:rPr>
                <w:rFonts w:ascii="Times New Roman" w:hAnsi="Times New Roman"/>
                <w:sz w:val="24"/>
                <w:szCs w:val="24"/>
              </w:rPr>
            </w:pPr>
            <w:r w:rsidRPr="00384447">
              <w:rPr>
                <w:rFonts w:ascii="Times New Roman" w:hAnsi="Times New Roman"/>
                <w:sz w:val="24"/>
                <w:szCs w:val="24"/>
              </w:rPr>
              <w:t>customary and reasonable rate (or similar rate determined using the</w:t>
            </w:r>
          </w:p>
          <w:p w14:paraId="68E8E901" w14:textId="77777777" w:rsidR="00267BAE" w:rsidRPr="00384447" w:rsidRDefault="00267BAE" w:rsidP="00267BAE">
            <w:pPr>
              <w:pStyle w:val="ListParagraph"/>
              <w:spacing w:after="0" w:line="240" w:lineRule="auto"/>
              <w:ind w:left="270" w:hanging="270"/>
              <w:rPr>
                <w:rFonts w:ascii="Times New Roman" w:hAnsi="Times New Roman"/>
                <w:sz w:val="24"/>
                <w:szCs w:val="24"/>
              </w:rPr>
            </w:pPr>
            <w:r w:rsidRPr="00384447">
              <w:rPr>
                <w:rFonts w:ascii="Times New Roman" w:hAnsi="Times New Roman"/>
                <w:sz w:val="24"/>
                <w:szCs w:val="24"/>
              </w:rPr>
              <w:t>plans or issuer’s general formula for determining payments for out</w:t>
            </w:r>
          </w:p>
          <w:p w14:paraId="4A3FAFB1" w14:textId="77777777" w:rsidR="00267BAE" w:rsidRDefault="00267BAE" w:rsidP="00267BAE">
            <w:pPr>
              <w:pStyle w:val="ListParagraph"/>
              <w:spacing w:after="0" w:line="240" w:lineRule="auto"/>
              <w:ind w:left="270" w:hanging="270"/>
              <w:rPr>
                <w:rFonts w:ascii="Times New Roman" w:hAnsi="Times New Roman"/>
                <w:sz w:val="24"/>
                <w:szCs w:val="24"/>
              </w:rPr>
            </w:pPr>
            <w:r w:rsidRPr="00384447">
              <w:rPr>
                <w:rFonts w:ascii="Times New Roman" w:hAnsi="Times New Roman"/>
                <w:sz w:val="24"/>
                <w:szCs w:val="24"/>
              </w:rPr>
              <w:t>of-network services); or (3) the Medicare rate.</w:t>
            </w:r>
          </w:p>
          <w:p w14:paraId="0843FB76" w14:textId="77777777" w:rsidR="00267BAE" w:rsidRDefault="00267BAE" w:rsidP="00267BAE">
            <w:pPr>
              <w:pStyle w:val="ListParagraph"/>
              <w:spacing w:after="0" w:line="240" w:lineRule="auto"/>
              <w:ind w:left="270" w:hanging="270"/>
              <w:rPr>
                <w:rFonts w:ascii="Times New Roman" w:hAnsi="Times New Roman"/>
                <w:sz w:val="24"/>
                <w:szCs w:val="24"/>
              </w:rPr>
            </w:pPr>
          </w:p>
          <w:p w14:paraId="1B110ED4" w14:textId="33128F65" w:rsidR="00267BAE" w:rsidRPr="00384447" w:rsidRDefault="00267BAE" w:rsidP="00267BAE">
            <w:pPr>
              <w:shd w:val="clear" w:color="auto" w:fill="FFFFFF"/>
            </w:pPr>
            <w:r w:rsidRPr="0001014D">
              <w:lastRenderedPageBreak/>
              <w:t>If emergency care is required, ambulance transportation to the nearest contracted facility or to the nearest non-contracted facility capable of providing necessary care.</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78728D84" w14:textId="77777777" w:rsidR="00267BAE" w:rsidRPr="00384447" w:rsidRDefault="00267BAE" w:rsidP="00267BAE">
            <w:pPr>
              <w:shd w:val="clear" w:color="auto" w:fill="FFFFFF"/>
              <w:jc w:val="center"/>
              <w:rPr>
                <w:rFonts w:eastAsia="MS Mincho"/>
              </w:rP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DABEB20" w14:textId="7BF57E0B" w:rsidR="00267BAE" w:rsidRPr="00384447" w:rsidRDefault="00267BAE" w:rsidP="00267BAE">
            <w:pPr>
              <w:rPr>
                <w:snapToGrid w:val="0"/>
                <w:color w:val="000000"/>
              </w:rPr>
            </w:pPr>
          </w:p>
        </w:tc>
      </w:tr>
      <w:tr w:rsidR="00267BAE" w:rsidRPr="00384447" w14:paraId="7AA2A168"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07790305" w14:textId="09A06831" w:rsidR="00267BAE" w:rsidRPr="00A84F67" w:rsidRDefault="00267BAE" w:rsidP="00267BAE">
            <w:pPr>
              <w:pStyle w:val="NormalWeb"/>
              <w:shd w:val="clear" w:color="auto" w:fill="FFFFFF"/>
              <w:spacing w:before="0" w:beforeAutospacing="0" w:after="0" w:afterAutospacing="0" w:line="180" w:lineRule="atLeast"/>
            </w:pPr>
            <w:r w:rsidRPr="00A84F67">
              <w:lastRenderedPageBreak/>
              <w:t>Essential health benefits</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7E9E5DC1" w14:textId="179881E5" w:rsidR="00267BAE" w:rsidRPr="00A84F67" w:rsidRDefault="00156CAB" w:rsidP="00267BAE">
            <w:pPr>
              <w:shd w:val="clear" w:color="auto" w:fill="FFFFFF"/>
              <w:jc w:val="center"/>
            </w:pPr>
            <w:hyperlink r:id="rId167" w:history="1">
              <w:r w:rsidR="00267BAE" w:rsidRPr="00A84F67">
                <w:rPr>
                  <w:rStyle w:val="Hyperlink"/>
                </w:rPr>
                <w:t>24-A M.R.S.A. §4320-D</w:t>
              </w:r>
            </w:hyperlink>
            <w:r w:rsidR="00267BAE">
              <w:rPr>
                <w:rStyle w:val="Hyperlink"/>
                <w:u w:val="none"/>
              </w:rPr>
              <w:br/>
            </w:r>
            <w:r w:rsidR="00267BAE" w:rsidRPr="009D3F5E">
              <w:rPr>
                <w:rStyle w:val="Hyperlink"/>
                <w:color w:val="auto"/>
                <w:u w:val="none"/>
              </w:rPr>
              <w:t xml:space="preserve"> </w:t>
            </w:r>
          </w:p>
          <w:p w14:paraId="1C7FB7B7" w14:textId="77777777" w:rsidR="00267BAE" w:rsidRPr="00A84F67" w:rsidRDefault="00267BAE" w:rsidP="00267BAE">
            <w:pPr>
              <w:shd w:val="clear" w:color="auto" w:fill="FFFFFF"/>
              <w:jc w:val="center"/>
            </w:pPr>
          </w:p>
          <w:p w14:paraId="2A04C171" w14:textId="2435D2D8" w:rsidR="00267BAE" w:rsidRPr="00A84F67" w:rsidRDefault="00267BAE" w:rsidP="00267BAE">
            <w:pPr>
              <w:shd w:val="clear" w:color="auto" w:fill="FFFFFF"/>
              <w:jc w:val="center"/>
              <w:rPr>
                <w:color w:val="0000FF"/>
                <w:u w:val="single"/>
              </w:rPr>
            </w:pPr>
            <w:r w:rsidRPr="00A84F67">
              <w:t>ACA 1302(b)</w:t>
            </w: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089228D7" w14:textId="77777777" w:rsidR="00267BAE" w:rsidRPr="00A84F67" w:rsidRDefault="00267BAE" w:rsidP="00267BAE">
            <w:pPr>
              <w:shd w:val="clear" w:color="auto" w:fill="FFFFFF"/>
            </w:pPr>
            <w:r w:rsidRPr="00A84F67">
              <w:t>A carrier offering a health plan in this State shall, at a minimum, provide coverage that incorporates and essential health benefits package consistent with the requirements of this section.</w:t>
            </w:r>
          </w:p>
          <w:p w14:paraId="6A35815E" w14:textId="77777777" w:rsidR="00267BAE" w:rsidRPr="00A84F67" w:rsidRDefault="00267BAE" w:rsidP="00267BAE">
            <w:pPr>
              <w:shd w:val="clear" w:color="auto" w:fill="FFFFFF"/>
            </w:pPr>
          </w:p>
          <w:p w14:paraId="21B0D502" w14:textId="77777777" w:rsidR="00267BAE" w:rsidRPr="00A84F67" w:rsidRDefault="00267BAE" w:rsidP="00267BAE">
            <w:pPr>
              <w:shd w:val="clear" w:color="auto" w:fill="FFFFFF"/>
            </w:pPr>
          </w:p>
          <w:p w14:paraId="4A2D8AD2" w14:textId="77777777" w:rsidR="00267BAE" w:rsidRPr="00A84F67" w:rsidRDefault="00267BAE" w:rsidP="00267BAE">
            <w:pPr>
              <w:shd w:val="clear" w:color="auto" w:fill="FFFFFF"/>
            </w:pPr>
            <w:r w:rsidRPr="00A84F67">
              <w:t>All nongrandfathered individual and small group plans must provide essential health benefits.</w:t>
            </w:r>
          </w:p>
          <w:p w14:paraId="50336A3D" w14:textId="77777777" w:rsidR="00267BAE" w:rsidRPr="00A84F67" w:rsidRDefault="00267BAE" w:rsidP="00267BAE">
            <w:pPr>
              <w:shd w:val="clear" w:color="auto" w:fill="FFFFFF"/>
            </w:pPr>
          </w:p>
          <w:p w14:paraId="16938005" w14:textId="5F7F78BB" w:rsidR="00267BAE" w:rsidRPr="00A84F67" w:rsidRDefault="00267BAE" w:rsidP="00267BAE">
            <w:pPr>
              <w:shd w:val="clear" w:color="auto" w:fill="FFFFFF"/>
            </w:pPr>
            <w:r w:rsidRPr="00A84F67">
              <w:t>SEE MAINE ESSENTIAL HEALTH BENEFITS CHECKLIST.</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33A3055A" w14:textId="77777777" w:rsidR="00267BAE" w:rsidRPr="00384447" w:rsidRDefault="00267BAE" w:rsidP="00267BAE">
            <w:pPr>
              <w:shd w:val="clear" w:color="auto" w:fill="FFFFFF"/>
              <w:jc w:val="center"/>
              <w:rPr>
                <w:rFonts w:eastAsia="MS Mincho"/>
              </w:rP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01116C1" w14:textId="77777777" w:rsidR="00267BAE" w:rsidRPr="00384447" w:rsidRDefault="00267BAE" w:rsidP="00267BAE">
            <w:pPr>
              <w:rPr>
                <w:snapToGrid w:val="0"/>
                <w:color w:val="000000"/>
              </w:rPr>
            </w:pPr>
          </w:p>
        </w:tc>
      </w:tr>
      <w:tr w:rsidR="00267BAE" w:rsidRPr="00384447" w14:paraId="04F53B3E"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4C1714EE" w14:textId="77777777" w:rsidR="00267BAE" w:rsidRDefault="00267BAE" w:rsidP="00267BAE">
            <w:pPr>
              <w:spacing w:line="150" w:lineRule="atLeast"/>
            </w:pPr>
            <w:r>
              <w:t>Eye Care Services</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2C8ADBEF" w14:textId="77777777" w:rsidR="00267BAE" w:rsidRPr="00EF55C2" w:rsidRDefault="00267BAE" w:rsidP="00267BAE">
            <w:pPr>
              <w:spacing w:line="150" w:lineRule="atLeast"/>
              <w:jc w:val="center"/>
              <w:rPr>
                <w:color w:val="0000FF"/>
              </w:rPr>
            </w:pPr>
            <w:r w:rsidRPr="00EF55C2">
              <w:rPr>
                <w:color w:val="0000FF"/>
                <w:u w:val="single"/>
              </w:rPr>
              <w:t>24-A M.R.S.A. §</w:t>
            </w:r>
            <w:hyperlink r:id="rId168" w:history="1">
              <w:r w:rsidRPr="00EF55C2">
                <w:rPr>
                  <w:rStyle w:val="Hyperlink"/>
                </w:rPr>
                <w:t>4314</w:t>
              </w:r>
            </w:hyperlink>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662421C2" w14:textId="77777777" w:rsidR="00267BAE" w:rsidRDefault="00267BAE" w:rsidP="00267BAE">
            <w:pPr>
              <w:spacing w:line="150" w:lineRule="atLeast"/>
            </w:pPr>
            <w:r w:rsidRPr="001705DD">
              <w:t>Patient access to eye care pr</w:t>
            </w:r>
            <w:r>
              <w:t>oviders</w:t>
            </w:r>
            <w:r w:rsidRPr="001705DD">
              <w:t xml:space="preserve"> when the plan provides eye care services.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133009B0" w14:textId="77777777" w:rsidR="00267BAE" w:rsidRDefault="00267BAE" w:rsidP="00267BAE">
            <w:pPr>
              <w:jc w:val="cente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4F0623B" w14:textId="77777777" w:rsidR="00267BAE" w:rsidRDefault="00267BAE" w:rsidP="00267BAE">
            <w:pPr>
              <w:rPr>
                <w:b/>
                <w:snapToGrid w:val="0"/>
                <w:color w:val="000000"/>
                <w:sz w:val="18"/>
              </w:rPr>
            </w:pPr>
          </w:p>
        </w:tc>
      </w:tr>
      <w:tr w:rsidR="00267BAE" w:rsidRPr="00384447" w14:paraId="10A222A5"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4EEE69C7" w14:textId="77777777" w:rsidR="00267BAE" w:rsidRPr="00940C93" w:rsidRDefault="00267BAE" w:rsidP="00267BAE">
            <w:pPr>
              <w:pStyle w:val="NormalWeb"/>
              <w:shd w:val="clear" w:color="auto" w:fill="FFFFFF"/>
            </w:pPr>
            <w:r w:rsidRPr="00940C93">
              <w:t>Habilitative Services &amp; Devices</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2B5CD03C" w14:textId="77777777" w:rsidR="00267BAE" w:rsidRPr="00940C93" w:rsidRDefault="00267BAE" w:rsidP="00267BAE">
            <w:pPr>
              <w:pStyle w:val="NormalWeb"/>
              <w:shd w:val="clear" w:color="auto" w:fill="FFFFFF"/>
              <w:jc w:val="center"/>
            </w:pPr>
            <w:r w:rsidRPr="00940C93">
              <w:t>45 CFR §156.115(a)(5)(i)</w:t>
            </w:r>
          </w:p>
          <w:p w14:paraId="22AD5894" w14:textId="77777777" w:rsidR="00267BAE" w:rsidRPr="00940C93" w:rsidRDefault="00267BAE" w:rsidP="00267BAE">
            <w:pPr>
              <w:pStyle w:val="NormalWeb"/>
              <w:shd w:val="clear" w:color="auto" w:fill="FFFFFF"/>
              <w:jc w:val="center"/>
            </w:pP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6F2BE3E1" w14:textId="77777777" w:rsidR="00267BAE" w:rsidRPr="00940C93" w:rsidRDefault="00267BAE" w:rsidP="00267BAE">
            <w:r w:rsidRPr="00940C93">
              <w:t>Provides parity by covering habilitative services benefits that are similar in scope, amount, and duration to benefits covered for rehabilitative services.</w:t>
            </w:r>
          </w:p>
          <w:p w14:paraId="01D21ED6" w14:textId="77777777" w:rsidR="00267BAE" w:rsidRDefault="00267BAE" w:rsidP="00267BAE"/>
          <w:p w14:paraId="74F5A106" w14:textId="77777777" w:rsidR="00267BAE" w:rsidRDefault="00267BAE" w:rsidP="00267BAE">
            <w:r>
              <w:t>Definitions:</w:t>
            </w:r>
          </w:p>
          <w:p w14:paraId="0E2F669C" w14:textId="77777777" w:rsidR="00267BAE" w:rsidRPr="00940C93" w:rsidRDefault="00267BAE" w:rsidP="00267BAE"/>
          <w:p w14:paraId="4B8029CA" w14:textId="77777777" w:rsidR="00267BAE" w:rsidRPr="00940C93" w:rsidRDefault="00267BAE" w:rsidP="00267BAE">
            <w:r w:rsidRPr="00940C93">
              <w:t>Habilitation Services Health care services</w:t>
            </w:r>
            <w:r>
              <w:t xml:space="preserve"> and devices</w:t>
            </w:r>
            <w:r w:rsidRPr="00940C93">
              <w:t xml:space="preserve"> that help a person keep, learn or improve skills and functioning for daily living. Examples include therapy for a child who isn’t walking or talking at the expected age. These services may include physical and occupational therapy, speech-language pathology and other services for people with disabilities in a variety of inpatient and/or outpatient settings.</w:t>
            </w:r>
          </w:p>
          <w:p w14:paraId="0ED0104A" w14:textId="77777777" w:rsidR="00267BAE" w:rsidRPr="00940C93" w:rsidRDefault="00267BAE" w:rsidP="00267BAE"/>
          <w:p w14:paraId="5F0D9B8E" w14:textId="77777777" w:rsidR="00267BAE" w:rsidRPr="00940C93" w:rsidRDefault="00267BAE" w:rsidP="00267BAE">
            <w:r w:rsidRPr="00940C93">
              <w:t xml:space="preserve">Rehabilitation Services Health care services </w:t>
            </w:r>
            <w:r>
              <w:t xml:space="preserve">and devices </w:t>
            </w:r>
            <w:r w:rsidRPr="00940C93">
              <w:t>that help a person keep, get back or improve skills and functioning for daily living that have been lost or impaired because a person was sick, hurt or disabled. These services may include physical and occupational therapy, speech-language pathology and psychiatric rehabilitation services in a variety of inpatient and/or outpatient settings.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28158B07" w14:textId="77777777" w:rsidR="00267BAE" w:rsidRPr="00384447" w:rsidRDefault="00267BAE" w:rsidP="00267BAE">
            <w:pPr>
              <w:shd w:val="clear" w:color="auto" w:fill="FFFFFF"/>
              <w:jc w:val="center"/>
              <w:rPr>
                <w:rFonts w:ascii="Arial Unicode MS" w:eastAsia="MS Mincho" w:hAnsi="Arial Unicode MS" w:cs="Arial Unicode MS"/>
              </w:rP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D83495B" w14:textId="77777777" w:rsidR="00267BAE" w:rsidRPr="00384447" w:rsidRDefault="00267BAE" w:rsidP="00267BAE">
            <w:pPr>
              <w:rPr>
                <w:snapToGrid w:val="0"/>
                <w:color w:val="000000"/>
              </w:rPr>
            </w:pPr>
          </w:p>
        </w:tc>
      </w:tr>
      <w:tr w:rsidR="00267BAE" w:rsidRPr="00384447" w14:paraId="0A5DEEAC"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72888485" w14:textId="47FCE80B" w:rsidR="00267BAE" w:rsidRPr="00422A8F" w:rsidRDefault="00267BAE" w:rsidP="00267BAE">
            <w:pPr>
              <w:pStyle w:val="NormalWeb"/>
              <w:spacing w:line="150" w:lineRule="atLeast"/>
            </w:pPr>
            <w:r>
              <w:rPr>
                <w:color w:val="000000"/>
              </w:rPr>
              <w:lastRenderedPageBreak/>
              <w:t>Health care services for COVID-19</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5BEF0CD0" w14:textId="6F6D59D7" w:rsidR="00267BAE" w:rsidRDefault="00156CAB" w:rsidP="00267BAE">
            <w:pPr>
              <w:pStyle w:val="NormalWeb"/>
              <w:shd w:val="clear" w:color="auto" w:fill="FFFFFF"/>
              <w:jc w:val="center"/>
              <w:rPr>
                <w:sz w:val="22"/>
                <w:szCs w:val="22"/>
              </w:rPr>
            </w:pPr>
            <w:hyperlink r:id="rId169" w:history="1">
              <w:r w:rsidR="00267BAE" w:rsidRPr="007001E8">
                <w:rPr>
                  <w:rStyle w:val="Hyperlink"/>
                </w:rPr>
                <w:t>24-A M.R.S.A. §4320-P</w:t>
              </w:r>
            </w:hyperlink>
          </w:p>
          <w:p w14:paraId="7A50CFDC" w14:textId="6282445F" w:rsidR="00267BAE" w:rsidRDefault="00267BAE" w:rsidP="00267BAE">
            <w:pPr>
              <w:pStyle w:val="NormalWeb"/>
              <w:spacing w:line="150" w:lineRule="atLeast"/>
              <w:jc w:val="center"/>
            </w:pP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5608FCC0" w14:textId="77777777" w:rsidR="00267BAE" w:rsidRDefault="00267BAE" w:rsidP="00267BAE">
            <w:pPr>
              <w:rPr>
                <w:sz w:val="22"/>
                <w:szCs w:val="22"/>
              </w:rPr>
            </w:pPr>
            <w:r>
              <w:rPr>
                <w:color w:val="000000"/>
              </w:rPr>
              <w:t xml:space="preserve">Notwithstanding any requirements of this Title to the contrary, a carrier offering a health plan in this State shall provide, at a minimum, coverage as required by this section for screening, testing and immunization for COVID-19. </w:t>
            </w:r>
          </w:p>
          <w:p w14:paraId="31D52765" w14:textId="77777777" w:rsidR="00267BAE" w:rsidRDefault="00267BAE" w:rsidP="00267BAE">
            <w:pPr>
              <w:ind w:left="720"/>
              <w:rPr>
                <w:rFonts w:ascii="Calibri" w:hAnsi="Calibri" w:cs="Calibri"/>
              </w:rPr>
            </w:pPr>
          </w:p>
          <w:p w14:paraId="595518C5" w14:textId="77777777" w:rsidR="00267BAE" w:rsidRDefault="00267BAE" w:rsidP="00267BAE">
            <w:pPr>
              <w:rPr>
                <w:sz w:val="22"/>
                <w:szCs w:val="22"/>
              </w:rPr>
            </w:pPr>
            <w:r>
              <w:rPr>
                <w:color w:val="000000"/>
              </w:rPr>
              <w:t xml:space="preserve">1. Definitions. For the purposes of this section, unless the context otherwise indicates, the following terms have the following meanings. </w:t>
            </w:r>
          </w:p>
          <w:p w14:paraId="30A4178E" w14:textId="77777777" w:rsidR="00267BAE" w:rsidRDefault="00267BAE" w:rsidP="00267BAE">
            <w:r>
              <w:rPr>
                <w:color w:val="000000"/>
              </w:rPr>
              <w:t xml:space="preserve">A. "COVID-19" means the coronavirus disease 2019 resulting from SARS-CoV-2, severe acute respiratory syndrome coronavirus 2, and any virus mutating from that virus. </w:t>
            </w:r>
          </w:p>
          <w:p w14:paraId="22288232" w14:textId="77777777" w:rsidR="00267BAE" w:rsidRDefault="00267BAE" w:rsidP="00267BAE">
            <w:r>
              <w:rPr>
                <w:color w:val="000000"/>
              </w:rPr>
              <w:t xml:space="preserve">B. "Surveillance testing program" means a structured program of asymptomatic testing at a community or population level to understand the incidence or prevalence of COVID-19 in a group. "Surveillance testing program" does not include a program of testing that occurs less often than once per month per individual. </w:t>
            </w:r>
          </w:p>
          <w:p w14:paraId="07178951" w14:textId="77777777" w:rsidR="00267BAE" w:rsidRDefault="00267BAE" w:rsidP="00267BAE">
            <w:pPr>
              <w:ind w:left="720"/>
            </w:pPr>
          </w:p>
          <w:p w14:paraId="2CFB910A" w14:textId="77777777" w:rsidR="00267BAE" w:rsidRDefault="00267BAE" w:rsidP="00267BAE">
            <w:r>
              <w:rPr>
                <w:color w:val="000000"/>
              </w:rPr>
              <w:t xml:space="preserve">2. Testing. A carrier shall provide coverage for screening and testing for COVID-19 as follows. </w:t>
            </w:r>
          </w:p>
          <w:p w14:paraId="49F7F157" w14:textId="77777777" w:rsidR="00267BAE" w:rsidRDefault="00267BAE" w:rsidP="00267BAE">
            <w:r>
              <w:rPr>
                <w:color w:val="000000"/>
              </w:rPr>
              <w:t xml:space="preserve">A. A carrier shall provide coverage for screening and testing for COVID-19, except when such screening and testing is part of a surveillance testing program. </w:t>
            </w:r>
          </w:p>
          <w:p w14:paraId="47F28619" w14:textId="77777777" w:rsidR="00267BAE" w:rsidRDefault="00267BAE" w:rsidP="00267BAE">
            <w:r>
              <w:rPr>
                <w:color w:val="000000"/>
              </w:rPr>
              <w:t xml:space="preserve">B. A carrier may not impose any deductible, copayment, coinsurance or other cost sharing requirement for the costs of COVID-19 screening and testing, including all associated costs of administration. </w:t>
            </w:r>
          </w:p>
          <w:p w14:paraId="3E0F51B6" w14:textId="77777777" w:rsidR="00267BAE" w:rsidRDefault="00267BAE" w:rsidP="00267BAE">
            <w:r>
              <w:rPr>
                <w:color w:val="000000"/>
              </w:rPr>
              <w:t xml:space="preserve">C. A carrier may not make coverage without cost sharing as required by paragraph B dependent on any prior authorization requirement. </w:t>
            </w:r>
          </w:p>
          <w:p w14:paraId="6CBE8AC8" w14:textId="77777777" w:rsidR="00267BAE" w:rsidRDefault="00267BAE" w:rsidP="00267BAE">
            <w:r>
              <w:rPr>
                <w:color w:val="000000"/>
              </w:rPr>
              <w:t xml:space="preserve">D. A carrier may not make coverage without cost sharing as required by paragraph B dependent on the use of a provider in a carrier's network unless an enrollee is offered screening and testing by a network provider without additional delay and the enrollee chooses instead to obtain screening from an out-of-network provider or to be tested by an out-of-network laboratory. </w:t>
            </w:r>
          </w:p>
          <w:p w14:paraId="64DF086D" w14:textId="77777777" w:rsidR="00267BAE" w:rsidRDefault="00267BAE" w:rsidP="00267BAE">
            <w:r>
              <w:rPr>
                <w:color w:val="000000"/>
              </w:rPr>
              <w:t xml:space="preserve">E. For the purposes of this subsection, with respect to COVID-19 screening and testing rendered by an out-of-network provider, a carrier shall reimburse the out-of-network provider in accordance with section 4303-C, subsection 2, paragraph B. </w:t>
            </w:r>
          </w:p>
          <w:p w14:paraId="5B531B7B" w14:textId="77777777" w:rsidR="00267BAE" w:rsidRDefault="00267BAE" w:rsidP="00267BAE"/>
          <w:p w14:paraId="1E522E61" w14:textId="77777777" w:rsidR="00267BAE" w:rsidRDefault="00267BAE" w:rsidP="00267BAE">
            <w:r>
              <w:rPr>
                <w:color w:val="000000"/>
              </w:rPr>
              <w:t xml:space="preserve">3. Immunization; COVID-19 vaccines. A carrier shall provide coverage for COVID19 vaccines as follows. </w:t>
            </w:r>
          </w:p>
          <w:p w14:paraId="51C9F9E8" w14:textId="77777777" w:rsidR="00267BAE" w:rsidRDefault="00267BAE" w:rsidP="00267BAE">
            <w:r>
              <w:rPr>
                <w:color w:val="000000"/>
              </w:rPr>
              <w:t xml:space="preserve">A. A carrier shall provide coverage for any COVID-19 vaccine licensed or authorized under an emergency use authorization by the United States Food and Drug Page 4 - 130LR0653(10) Administration that is recommended by the United States Centers for Disease Control and Prevention Advisory Committee on Immunization Practices, or successor organization, for administration to an enrollee. </w:t>
            </w:r>
          </w:p>
          <w:p w14:paraId="4C851BBD" w14:textId="77777777" w:rsidR="00267BAE" w:rsidRDefault="00267BAE" w:rsidP="00267BAE">
            <w:r>
              <w:rPr>
                <w:color w:val="000000"/>
              </w:rPr>
              <w:t xml:space="preserve">B. A carrier may not impose any deductible, copayment, coinsurance or other cost sharing requirement for the cost of COVID-19 vaccines, including all associated costs of administration. </w:t>
            </w:r>
          </w:p>
          <w:p w14:paraId="2985EF10" w14:textId="77777777" w:rsidR="00267BAE" w:rsidRDefault="00267BAE" w:rsidP="00267BAE">
            <w:r>
              <w:rPr>
                <w:color w:val="000000"/>
              </w:rPr>
              <w:t xml:space="preserve">C. A carrier may not make coverage without cost sharing as required by paragraph B dependent on any prior authorization requirement. </w:t>
            </w:r>
          </w:p>
          <w:p w14:paraId="094325BC" w14:textId="529B7B18" w:rsidR="00267BAE" w:rsidRPr="005C5B83" w:rsidRDefault="00267BAE" w:rsidP="00267BAE">
            <w:pPr>
              <w:pStyle w:val="NormalWeb"/>
              <w:shd w:val="clear" w:color="auto" w:fill="FFFFFF"/>
              <w:rPr>
                <w:color w:val="000000"/>
              </w:rPr>
            </w:pPr>
            <w:r>
              <w:rPr>
                <w:color w:val="000000"/>
              </w:rPr>
              <w:t>D. A carrier may not make coverage without cost sharing as required by paragraph B dependent on the use of a provider in a carrier's network unless an enrollee is offered immunization by a network provider without additional delay and the enrollee chooses instead to obtain immunization from an out-of-network provider.</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700B45AE" w14:textId="3995FE88" w:rsidR="00267BAE" w:rsidRPr="00422A8F" w:rsidRDefault="00267BAE" w:rsidP="00267BAE">
            <w:pPr>
              <w:shd w:val="clear" w:color="auto" w:fill="FFFFFF"/>
              <w:jc w:val="center"/>
              <w:rPr>
                <w:rFonts w:ascii="Arial Unicode MS" w:eastAsia="MS Mincho" w:hAnsi="Arial Unicode MS" w:cs="Arial Unicode MS"/>
              </w:rPr>
            </w:pPr>
            <w:r w:rsidRPr="000D7516">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B7D20BD" w14:textId="77777777" w:rsidR="00267BAE" w:rsidRPr="00384447" w:rsidRDefault="00267BAE" w:rsidP="00267BAE">
            <w:pPr>
              <w:rPr>
                <w:snapToGrid w:val="0"/>
                <w:color w:val="000000"/>
              </w:rPr>
            </w:pPr>
          </w:p>
        </w:tc>
      </w:tr>
      <w:tr w:rsidR="00267BAE" w:rsidRPr="00384447" w14:paraId="1A45C51E"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4CF41748" w14:textId="1DCFB831" w:rsidR="00267BAE" w:rsidRPr="00384447" w:rsidRDefault="00267BAE" w:rsidP="00267BAE">
            <w:pPr>
              <w:pStyle w:val="NormalWeb"/>
              <w:spacing w:line="150" w:lineRule="atLeast"/>
            </w:pPr>
            <w:r w:rsidRPr="00422A8F">
              <w:t>Hearing aids</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4B2E0896" w14:textId="44D9ED64" w:rsidR="00267BAE" w:rsidRDefault="00156CAB" w:rsidP="00267BAE">
            <w:pPr>
              <w:pStyle w:val="NormalWeb"/>
              <w:spacing w:line="150" w:lineRule="atLeast"/>
              <w:jc w:val="center"/>
            </w:pPr>
            <w:hyperlink r:id="rId170" w:history="1">
              <w:r w:rsidR="00267BAE" w:rsidRPr="00422A8F">
                <w:rPr>
                  <w:rStyle w:val="Hyperlink"/>
                </w:rPr>
                <w:t>24-A M.R.S.A. §2847-O</w:t>
              </w:r>
            </w:hyperlink>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7774FB01" w14:textId="77777777" w:rsidR="00267BAE" w:rsidRPr="005C5B83" w:rsidRDefault="00267BAE" w:rsidP="00267BAE">
            <w:pPr>
              <w:pStyle w:val="NormalWeb"/>
              <w:shd w:val="clear" w:color="auto" w:fill="FFFFFF"/>
              <w:rPr>
                <w:color w:val="000000"/>
              </w:rPr>
            </w:pPr>
            <w:r w:rsidRPr="005C5B83">
              <w:rPr>
                <w:color w:val="000000"/>
              </w:rPr>
              <w:t>Coverage is required for the purchase of hearing aids for each hearing-impaired ear, in accordance with the following:</w:t>
            </w:r>
          </w:p>
          <w:p w14:paraId="5DCE41DC" w14:textId="77777777" w:rsidR="00267BAE" w:rsidRPr="005C5B83" w:rsidRDefault="00267BAE" w:rsidP="00267BAE">
            <w:pPr>
              <w:numPr>
                <w:ilvl w:val="0"/>
                <w:numId w:val="53"/>
              </w:numPr>
              <w:shd w:val="clear" w:color="auto" w:fill="FFFFFF"/>
              <w:rPr>
                <w:color w:val="000000"/>
              </w:rPr>
            </w:pPr>
            <w:r w:rsidRPr="005C5B83">
              <w:rPr>
                <w:color w:val="000000"/>
              </w:rPr>
              <w:t>The hearing loss must be documented by a physician or audiologist licensed in this State.</w:t>
            </w:r>
          </w:p>
          <w:p w14:paraId="4CC16F5C" w14:textId="77777777" w:rsidR="00267BAE" w:rsidRPr="005C5B83" w:rsidRDefault="00267BAE" w:rsidP="00267BAE">
            <w:pPr>
              <w:numPr>
                <w:ilvl w:val="0"/>
                <w:numId w:val="53"/>
              </w:numPr>
              <w:shd w:val="clear" w:color="auto" w:fill="FFFFFF"/>
              <w:rPr>
                <w:color w:val="000000"/>
              </w:rPr>
            </w:pPr>
            <w:r w:rsidRPr="005C5B83">
              <w:rPr>
                <w:color w:val="000000"/>
              </w:rPr>
              <w:t>The hearing aid must be purchased in accordance with federal and state laws, regulations and rules for the sale and dispensing of hearing aids.</w:t>
            </w:r>
          </w:p>
          <w:p w14:paraId="33D9FF7A" w14:textId="77777777" w:rsidR="00267BAE" w:rsidRPr="005C5B83" w:rsidRDefault="00267BAE" w:rsidP="00267BAE">
            <w:pPr>
              <w:numPr>
                <w:ilvl w:val="0"/>
                <w:numId w:val="53"/>
              </w:numPr>
              <w:shd w:val="clear" w:color="auto" w:fill="FFFFFF"/>
              <w:rPr>
                <w:color w:val="000000"/>
              </w:rPr>
            </w:pPr>
            <w:r w:rsidRPr="005C5B83">
              <w:rPr>
                <w:color w:val="000000"/>
              </w:rPr>
              <w:t>The policy or contract may limit coverage to $3,000 per hearing aid for each hearing-impaired ear every 36 months.</w:t>
            </w:r>
          </w:p>
          <w:p w14:paraId="400C3DC1" w14:textId="4D2ACA1B" w:rsidR="00267BAE" w:rsidRPr="00384447" w:rsidRDefault="00267BAE" w:rsidP="00267BAE">
            <w:pPr>
              <w:pStyle w:val="NormalWeb"/>
              <w:spacing w:line="150" w:lineRule="atLeast"/>
            </w:pPr>
            <w:r>
              <w:rPr>
                <w:b/>
              </w:rPr>
              <w:t xml:space="preserve">CHILDREN ONLY: </w:t>
            </w:r>
            <w:r w:rsidRPr="00422A8F">
              <w:rPr>
                <w:b/>
              </w:rPr>
              <w:t>Must provide actuarial justification that the visits/services per year are equivalent to $</w:t>
            </w:r>
            <w:r>
              <w:rPr>
                <w:b/>
              </w:rPr>
              <w:t>3,0</w:t>
            </w:r>
            <w:r w:rsidRPr="00422A8F">
              <w:rPr>
                <w:b/>
              </w:rPr>
              <w:t xml:space="preserve">00 </w:t>
            </w:r>
            <w:r w:rsidRPr="00422A8F">
              <w:rPr>
                <w:b/>
                <w:color w:val="000000"/>
              </w:rPr>
              <w:t>per hearing aid for each hearing-impaired ear every 36 months</w:t>
            </w:r>
            <w:r w:rsidRPr="00422A8F">
              <w:rPr>
                <w:b/>
              </w:rPr>
              <w:t>.</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30A9F818" w14:textId="7D983F07" w:rsidR="00267BAE" w:rsidRPr="00384447" w:rsidRDefault="00267BAE" w:rsidP="00267BAE">
            <w:pPr>
              <w:shd w:val="clear" w:color="auto" w:fill="FFFFFF"/>
              <w:jc w:val="center"/>
              <w:rPr>
                <w:rFonts w:ascii="Arial Unicode MS" w:eastAsia="MS Mincho" w:hAnsi="Arial Unicode MS" w:cs="Arial Unicode MS"/>
              </w:rPr>
            </w:pPr>
            <w:r w:rsidRPr="00422A8F">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39F888A" w14:textId="77777777" w:rsidR="00267BAE" w:rsidRPr="00384447" w:rsidRDefault="00267BAE" w:rsidP="00267BAE">
            <w:pPr>
              <w:rPr>
                <w:snapToGrid w:val="0"/>
                <w:color w:val="000000"/>
              </w:rPr>
            </w:pPr>
          </w:p>
        </w:tc>
      </w:tr>
      <w:tr w:rsidR="00267BAE" w:rsidRPr="00384447" w14:paraId="4C1A1B47"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3717CDB6" w14:textId="77777777" w:rsidR="00267BAE" w:rsidRPr="00384447" w:rsidRDefault="00267BAE" w:rsidP="00267BAE">
            <w:pPr>
              <w:pStyle w:val="NormalWeb"/>
              <w:spacing w:line="150" w:lineRule="atLeast"/>
            </w:pPr>
            <w:r w:rsidRPr="00384447">
              <w:t xml:space="preserve">HIV/AIDS </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273B9AAE" w14:textId="77777777" w:rsidR="00267BAE" w:rsidRPr="00384447" w:rsidRDefault="00156CAB" w:rsidP="00267BAE">
            <w:pPr>
              <w:pStyle w:val="NormalWeb"/>
              <w:spacing w:line="150" w:lineRule="atLeast"/>
              <w:jc w:val="center"/>
              <w:rPr>
                <w:color w:val="0000FF"/>
              </w:rPr>
            </w:pPr>
            <w:hyperlink r:id="rId171" w:history="1">
              <w:r w:rsidR="00267BAE" w:rsidRPr="00EE73A9">
                <w:rPr>
                  <w:rStyle w:val="Hyperlink"/>
                </w:rPr>
                <w:t>24-A M.R.S.A. §4229</w:t>
              </w:r>
            </w:hyperlink>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34A9DDB4" w14:textId="77777777" w:rsidR="00267BAE" w:rsidRPr="00384447" w:rsidRDefault="00267BAE" w:rsidP="00267BAE">
            <w:pPr>
              <w:pStyle w:val="NormalWeb"/>
              <w:spacing w:line="150" w:lineRule="atLeast"/>
            </w:pPr>
            <w:r w:rsidRPr="00384447">
              <w:t xml:space="preserve">May not provide more restrictive benefits for expenses resulting from Acquired Immune Deficiency Syndrome (AIDS) or related illness. </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73AB09B8" w14:textId="77777777" w:rsidR="00267BAE" w:rsidRPr="00384447" w:rsidRDefault="00267BAE" w:rsidP="00267B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3A0D50E" w14:textId="77777777" w:rsidR="00267BAE" w:rsidRPr="00384447" w:rsidRDefault="00267BAE" w:rsidP="00267BAE">
            <w:pPr>
              <w:rPr>
                <w:snapToGrid w:val="0"/>
                <w:color w:val="000000"/>
              </w:rPr>
            </w:pPr>
          </w:p>
        </w:tc>
      </w:tr>
      <w:tr w:rsidR="00267BAE" w:rsidRPr="00384447" w14:paraId="32583F98"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20955E8B" w14:textId="77777777" w:rsidR="00267BAE" w:rsidRPr="00EF0C1E" w:rsidRDefault="00267BAE" w:rsidP="00267BAE">
            <w:pPr>
              <w:pStyle w:val="NormalWeb"/>
              <w:spacing w:line="150" w:lineRule="atLeast"/>
            </w:pPr>
            <w:r w:rsidRPr="00152185">
              <w:lastRenderedPageBreak/>
              <w:t>Home health care coverage</w:t>
            </w:r>
            <w:r w:rsidRPr="00EF0C1E">
              <w:t xml:space="preserve"> </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1D58B59E" w14:textId="77777777" w:rsidR="00267BAE" w:rsidRDefault="00267BAE" w:rsidP="00267BAE">
            <w:pPr>
              <w:pStyle w:val="NormalWeb"/>
              <w:spacing w:line="150" w:lineRule="atLeast"/>
              <w:jc w:val="center"/>
              <w:rPr>
                <w:rStyle w:val="Hyperlink"/>
              </w:rPr>
            </w:pPr>
            <w:r w:rsidRPr="00EF0C1E">
              <w:rPr>
                <w:color w:val="0000FF"/>
                <w:u w:val="single"/>
              </w:rPr>
              <w:t>24-A M.R.S.A.</w:t>
            </w:r>
            <w:r w:rsidRPr="00EF0C1E">
              <w:t xml:space="preserve"> </w:t>
            </w:r>
            <w:hyperlink r:id="rId172" w:history="1">
              <w:r w:rsidRPr="00EF0C1E">
                <w:rPr>
                  <w:rStyle w:val="Hyperlink"/>
                </w:rPr>
                <w:t>§2837</w:t>
              </w:r>
            </w:hyperlink>
          </w:p>
          <w:p w14:paraId="6F3C2DEF" w14:textId="7EB3E4CC" w:rsidR="00267BAE" w:rsidRDefault="00156CAB" w:rsidP="00267BAE">
            <w:pPr>
              <w:pStyle w:val="NormalWeb"/>
              <w:spacing w:line="150" w:lineRule="atLeast"/>
              <w:jc w:val="center"/>
              <w:rPr>
                <w:rStyle w:val="Hyperlink"/>
              </w:rPr>
            </w:pPr>
            <w:hyperlink r:id="rId173" w:history="1">
              <w:r w:rsidR="00267BAE" w:rsidRPr="001705DD">
                <w:rPr>
                  <w:rStyle w:val="Hyperlink"/>
                </w:rPr>
                <w:t>§2745</w:t>
              </w:r>
            </w:hyperlink>
          </w:p>
          <w:p w14:paraId="7B723590" w14:textId="77777777" w:rsidR="00267BAE" w:rsidRPr="0001014D" w:rsidRDefault="00156CAB" w:rsidP="00267BAE">
            <w:pPr>
              <w:pStyle w:val="NormalWeb"/>
              <w:spacing w:line="150" w:lineRule="atLeast"/>
              <w:jc w:val="center"/>
            </w:pPr>
            <w:hyperlink r:id="rId174" w:history="1">
              <w:r w:rsidR="00267BAE" w:rsidRPr="00D50674">
                <w:rPr>
                  <w:rStyle w:val="Hyperlink"/>
                </w:rPr>
                <w:t>Rule 191, Sec. 9(M)</w:t>
              </w:r>
            </w:hyperlink>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499184BA" w14:textId="77777777" w:rsidR="00267BAE" w:rsidRPr="00CB50DF" w:rsidRDefault="00267BAE" w:rsidP="00267BAE">
            <w:pPr>
              <w:spacing w:line="180" w:lineRule="atLeast"/>
              <w:rPr>
                <w:color w:val="333333"/>
              </w:rPr>
            </w:pPr>
            <w:r w:rsidRPr="00CB50DF">
              <w:rPr>
                <w:color w:val="333333"/>
              </w:rPr>
              <w:t xml:space="preserve">Policies that provide coverage on an expense incurred basis for inpatient hospital care shall make available coverage for home health care services by a home health care provider.  </w:t>
            </w:r>
          </w:p>
          <w:p w14:paraId="6E9DBF17" w14:textId="77777777" w:rsidR="00267BAE" w:rsidRPr="00A6694D" w:rsidRDefault="00267BAE" w:rsidP="00267BAE">
            <w:pPr>
              <w:spacing w:line="180" w:lineRule="atLeast"/>
              <w:rPr>
                <w:color w:val="333333"/>
              </w:rPr>
            </w:pPr>
          </w:p>
          <w:p w14:paraId="34B8C84C" w14:textId="77777777" w:rsidR="00267BAE" w:rsidRPr="009D311F" w:rsidRDefault="00267BAE" w:rsidP="00267BAE">
            <w:pPr>
              <w:spacing w:line="180" w:lineRule="atLeast"/>
              <w:rPr>
                <w:b/>
                <w:color w:val="333333"/>
              </w:rPr>
            </w:pPr>
            <w:r w:rsidRPr="00A6694D">
              <w:rPr>
                <w:color w:val="333333"/>
              </w:rPr>
              <w:t xml:space="preserve">The policy may contain a reasonable limitation on the number of home care visits and other services provided, but the number of such visits shall not be less than 90 in any continuous period of 12 months for each person covered under the policy. </w:t>
            </w:r>
            <w:r w:rsidRPr="009D311F">
              <w:rPr>
                <w:b/>
                <w:color w:val="333333"/>
              </w:rPr>
              <w:t>Each visit by an individual member of a home health care provider shall be considered as one home care visit.</w:t>
            </w:r>
          </w:p>
          <w:p w14:paraId="2FE8D7AA" w14:textId="77777777" w:rsidR="00267BAE" w:rsidRDefault="00267BAE" w:rsidP="00267BAE">
            <w:pPr>
              <w:spacing w:line="180" w:lineRule="atLeast"/>
              <w:rPr>
                <w:color w:val="333333"/>
              </w:rPr>
            </w:pPr>
          </w:p>
          <w:p w14:paraId="12A65640" w14:textId="77777777" w:rsidR="00267BAE" w:rsidRPr="009D311F" w:rsidRDefault="00267BAE" w:rsidP="00267BAE">
            <w:pPr>
              <w:spacing w:line="180" w:lineRule="atLeast"/>
              <w:rPr>
                <w:color w:val="333333"/>
              </w:rPr>
            </w:pPr>
            <w:r w:rsidRPr="009D311F">
              <w:rPr>
                <w:b/>
                <w:color w:val="333333"/>
              </w:rPr>
              <w:t>1. Definition of home health care services.</w:t>
            </w:r>
            <w:r w:rsidRPr="009D311F">
              <w:rPr>
                <w:color w:val="333333"/>
              </w:rPr>
              <w:t xml:space="preserve"> "Home health care services" means those health care services rendered in his place</w:t>
            </w:r>
            <w:r>
              <w:rPr>
                <w:color w:val="333333"/>
              </w:rPr>
              <w:t xml:space="preserve"> </w:t>
            </w:r>
            <w:r w:rsidRPr="009D311F">
              <w:rPr>
                <w:color w:val="333333"/>
              </w:rPr>
              <w:t>of residence on a part</w:t>
            </w:r>
            <w:r>
              <w:rPr>
                <w:color w:val="333333"/>
              </w:rPr>
              <w:t xml:space="preserve"> </w:t>
            </w:r>
            <w:r w:rsidRPr="009D311F">
              <w:rPr>
                <w:color w:val="333333"/>
              </w:rPr>
              <w:t xml:space="preserve">time basis to a covered person only if: </w:t>
            </w:r>
          </w:p>
          <w:p w14:paraId="12477F4A" w14:textId="77777777" w:rsidR="00267BAE" w:rsidRPr="009D311F" w:rsidRDefault="00267BAE" w:rsidP="00267BAE">
            <w:pPr>
              <w:spacing w:line="180" w:lineRule="atLeast"/>
              <w:rPr>
                <w:color w:val="333333"/>
              </w:rPr>
            </w:pPr>
          </w:p>
          <w:p w14:paraId="5BEAE989" w14:textId="77777777" w:rsidR="00267BAE" w:rsidRPr="009D311F" w:rsidRDefault="00267BAE" w:rsidP="00267BAE">
            <w:pPr>
              <w:spacing w:line="180" w:lineRule="atLeast"/>
              <w:rPr>
                <w:color w:val="333333"/>
              </w:rPr>
            </w:pPr>
            <w:r w:rsidRPr="009D311F">
              <w:rPr>
                <w:color w:val="333333"/>
              </w:rPr>
              <w:t>A. Hospitalization or confinement in a skilled nursing facility as would otherwise have</w:t>
            </w:r>
            <w:r>
              <w:rPr>
                <w:color w:val="333333"/>
              </w:rPr>
              <w:t xml:space="preserve"> </w:t>
            </w:r>
            <w:r w:rsidRPr="009D311F">
              <w:rPr>
                <w:color w:val="333333"/>
              </w:rPr>
              <w:t xml:space="preserve">been required if home health care was not provided; and </w:t>
            </w:r>
          </w:p>
          <w:p w14:paraId="5E0E1AB0" w14:textId="77777777" w:rsidR="00267BAE" w:rsidRPr="009D311F" w:rsidRDefault="00267BAE" w:rsidP="00267BAE">
            <w:pPr>
              <w:spacing w:line="180" w:lineRule="atLeast"/>
              <w:rPr>
                <w:color w:val="333333"/>
              </w:rPr>
            </w:pPr>
          </w:p>
          <w:p w14:paraId="5E22BDAF" w14:textId="77777777" w:rsidR="00267BAE" w:rsidRPr="009D311F" w:rsidRDefault="00267BAE" w:rsidP="00267BAE">
            <w:pPr>
              <w:spacing w:line="180" w:lineRule="atLeast"/>
              <w:rPr>
                <w:color w:val="333333"/>
              </w:rPr>
            </w:pPr>
            <w:r w:rsidRPr="009D311F">
              <w:rPr>
                <w:color w:val="333333"/>
              </w:rPr>
              <w:t>B. The plan covering the home health services is established as prescribed in writing</w:t>
            </w:r>
            <w:r>
              <w:rPr>
                <w:color w:val="333333"/>
              </w:rPr>
              <w:t xml:space="preserve"> </w:t>
            </w:r>
            <w:r w:rsidRPr="009D311F">
              <w:rPr>
                <w:color w:val="333333"/>
              </w:rPr>
              <w:t xml:space="preserve">by a physician. </w:t>
            </w:r>
          </w:p>
          <w:p w14:paraId="75D3C40E" w14:textId="77777777" w:rsidR="00267BAE" w:rsidRPr="009D311F" w:rsidRDefault="00267BAE" w:rsidP="00267BAE">
            <w:pPr>
              <w:spacing w:line="180" w:lineRule="atLeast"/>
              <w:rPr>
                <w:color w:val="333333"/>
              </w:rPr>
            </w:pPr>
          </w:p>
          <w:p w14:paraId="581532FD" w14:textId="77777777" w:rsidR="00267BAE" w:rsidRDefault="00267BAE" w:rsidP="00267BAE">
            <w:pPr>
              <w:spacing w:line="180" w:lineRule="atLeast"/>
              <w:rPr>
                <w:color w:val="333333"/>
              </w:rPr>
            </w:pPr>
            <w:r w:rsidRPr="009D311F">
              <w:rPr>
                <w:color w:val="333333"/>
              </w:rPr>
              <w:t>There shall be no requirement that hospitalization be an antecedent to coverage under</w:t>
            </w:r>
            <w:r>
              <w:rPr>
                <w:color w:val="333333"/>
              </w:rPr>
              <w:t xml:space="preserve"> </w:t>
            </w:r>
            <w:r w:rsidRPr="009D311F">
              <w:rPr>
                <w:color w:val="333333"/>
              </w:rPr>
              <w:t>the policy.</w:t>
            </w:r>
          </w:p>
          <w:p w14:paraId="4051EEF3" w14:textId="77777777" w:rsidR="00267BAE" w:rsidRDefault="00267BAE" w:rsidP="00267BAE">
            <w:pPr>
              <w:spacing w:line="180" w:lineRule="atLeast"/>
              <w:rPr>
                <w:color w:val="333333"/>
              </w:rPr>
            </w:pPr>
          </w:p>
          <w:p w14:paraId="2248AE5B" w14:textId="77777777" w:rsidR="00267BAE" w:rsidRPr="009D311F" w:rsidRDefault="00267BAE" w:rsidP="00267BAE">
            <w:pPr>
              <w:spacing w:line="180" w:lineRule="atLeast"/>
              <w:rPr>
                <w:b/>
                <w:color w:val="333333"/>
              </w:rPr>
            </w:pPr>
            <w:r w:rsidRPr="009D311F">
              <w:rPr>
                <w:b/>
                <w:color w:val="333333"/>
              </w:rPr>
              <w:t xml:space="preserve">2. Home health care services shall include: </w:t>
            </w:r>
          </w:p>
          <w:p w14:paraId="595596E0" w14:textId="77777777" w:rsidR="00267BAE" w:rsidRPr="009D311F" w:rsidRDefault="00267BAE" w:rsidP="00267BAE">
            <w:pPr>
              <w:spacing w:line="180" w:lineRule="atLeast"/>
              <w:rPr>
                <w:color w:val="333333"/>
              </w:rPr>
            </w:pPr>
          </w:p>
          <w:p w14:paraId="4389E398" w14:textId="77777777" w:rsidR="00267BAE" w:rsidRPr="009D311F" w:rsidRDefault="00267BAE" w:rsidP="00267BAE">
            <w:pPr>
              <w:spacing w:line="180" w:lineRule="atLeast"/>
              <w:rPr>
                <w:color w:val="333333"/>
              </w:rPr>
            </w:pPr>
            <w:r w:rsidRPr="009D311F">
              <w:rPr>
                <w:color w:val="333333"/>
              </w:rPr>
              <w:t>A. Visits by a registered nurse or licensed practical nurse to carry out treatments</w:t>
            </w:r>
            <w:r>
              <w:rPr>
                <w:color w:val="333333"/>
              </w:rPr>
              <w:t xml:space="preserve"> </w:t>
            </w:r>
            <w:r w:rsidRPr="009D311F">
              <w:rPr>
                <w:color w:val="333333"/>
              </w:rPr>
              <w:t xml:space="preserve">prescribed, or supportive nursing care and observation as indicated; </w:t>
            </w:r>
          </w:p>
          <w:p w14:paraId="1BED1E5B" w14:textId="77777777" w:rsidR="00267BAE" w:rsidRPr="009D311F" w:rsidRDefault="00267BAE" w:rsidP="00267BAE">
            <w:pPr>
              <w:spacing w:line="180" w:lineRule="atLeast"/>
              <w:rPr>
                <w:color w:val="333333"/>
              </w:rPr>
            </w:pPr>
          </w:p>
          <w:p w14:paraId="72B23E41" w14:textId="77777777" w:rsidR="00267BAE" w:rsidRPr="009D311F" w:rsidRDefault="00267BAE" w:rsidP="00267BAE">
            <w:pPr>
              <w:spacing w:line="180" w:lineRule="atLeast"/>
              <w:rPr>
                <w:color w:val="333333"/>
              </w:rPr>
            </w:pPr>
            <w:r w:rsidRPr="009D311F">
              <w:rPr>
                <w:color w:val="333333"/>
              </w:rPr>
              <w:t xml:space="preserve">B. A physician's home or office visits or both; </w:t>
            </w:r>
          </w:p>
          <w:p w14:paraId="3B0B4278" w14:textId="77777777" w:rsidR="00267BAE" w:rsidRPr="009D311F" w:rsidRDefault="00267BAE" w:rsidP="00267BAE">
            <w:pPr>
              <w:spacing w:line="180" w:lineRule="atLeast"/>
              <w:rPr>
                <w:color w:val="333333"/>
              </w:rPr>
            </w:pPr>
          </w:p>
          <w:p w14:paraId="3A01BD00" w14:textId="77777777" w:rsidR="00267BAE" w:rsidRPr="009D311F" w:rsidRDefault="00267BAE" w:rsidP="00267BAE">
            <w:pPr>
              <w:spacing w:line="180" w:lineRule="atLeast"/>
              <w:rPr>
                <w:color w:val="333333"/>
              </w:rPr>
            </w:pPr>
            <w:r w:rsidRPr="009D311F">
              <w:rPr>
                <w:color w:val="333333"/>
              </w:rPr>
              <w:t>C. Visits by a registered physical, speech, occupational, inhalation or dietary therapist</w:t>
            </w:r>
            <w:r>
              <w:rPr>
                <w:color w:val="333333"/>
              </w:rPr>
              <w:t xml:space="preserve"> </w:t>
            </w:r>
            <w:r w:rsidRPr="009D311F">
              <w:rPr>
                <w:color w:val="333333"/>
              </w:rPr>
              <w:t xml:space="preserve">for services or for evaluation of, consultation with and instruction of nurses in carrying out such therapy prescribed by the attending physician, or both; </w:t>
            </w:r>
          </w:p>
          <w:p w14:paraId="6FBC86CF" w14:textId="77777777" w:rsidR="00267BAE" w:rsidRPr="009D311F" w:rsidRDefault="00267BAE" w:rsidP="00267BAE">
            <w:pPr>
              <w:spacing w:line="180" w:lineRule="atLeast"/>
              <w:rPr>
                <w:color w:val="333333"/>
              </w:rPr>
            </w:pPr>
          </w:p>
          <w:p w14:paraId="2E8C9CED" w14:textId="77777777" w:rsidR="00267BAE" w:rsidRPr="009D311F" w:rsidRDefault="00267BAE" w:rsidP="00267BAE">
            <w:pPr>
              <w:spacing w:line="180" w:lineRule="atLeast"/>
              <w:rPr>
                <w:color w:val="333333"/>
              </w:rPr>
            </w:pPr>
            <w:r w:rsidRPr="009D311F">
              <w:rPr>
                <w:color w:val="333333"/>
              </w:rPr>
              <w:t xml:space="preserve">D. Any prescribed laboratory tests and x-ray examination using hospital or community facilities, drugs, dressings, oxygen or medical appliances and equipment as prescribed by a physician, but only to the extent that such charges would have been covered under the contract if the covered person had remained in the hospital; and </w:t>
            </w:r>
          </w:p>
          <w:p w14:paraId="636CEEF6" w14:textId="77777777" w:rsidR="00267BAE" w:rsidRPr="009D311F" w:rsidRDefault="00267BAE" w:rsidP="00267BAE">
            <w:pPr>
              <w:spacing w:line="180" w:lineRule="atLeast"/>
              <w:rPr>
                <w:color w:val="333333"/>
              </w:rPr>
            </w:pPr>
          </w:p>
          <w:p w14:paraId="65183C6A" w14:textId="77777777" w:rsidR="00267BAE" w:rsidRDefault="00267BAE" w:rsidP="00267BAE">
            <w:pPr>
              <w:spacing w:line="180" w:lineRule="atLeast"/>
              <w:rPr>
                <w:color w:val="333333"/>
              </w:rPr>
            </w:pPr>
            <w:r w:rsidRPr="009D311F">
              <w:rPr>
                <w:color w:val="333333"/>
              </w:rPr>
              <w:t>E. Visits by persons who have completed a home health aide training course under the supervision of a registered nurse for the purpose of giving personal care to the patient and performing light household tasks as required by the plan of care, but not including services.</w:t>
            </w:r>
          </w:p>
          <w:p w14:paraId="6DD2A1AC" w14:textId="77777777" w:rsidR="00267BAE" w:rsidRDefault="00267BAE" w:rsidP="00267BAE">
            <w:pPr>
              <w:spacing w:line="180" w:lineRule="atLeast"/>
              <w:rPr>
                <w:color w:val="333333"/>
              </w:rPr>
            </w:pPr>
          </w:p>
          <w:p w14:paraId="4491244B" w14:textId="77777777" w:rsidR="00267BAE" w:rsidRPr="002C3145" w:rsidRDefault="00267BAE" w:rsidP="00267BAE">
            <w:pPr>
              <w:spacing w:line="180" w:lineRule="atLeast"/>
              <w:rPr>
                <w:color w:val="333333"/>
              </w:rPr>
            </w:pPr>
            <w:r w:rsidRPr="002C3145">
              <w:rPr>
                <w:b/>
                <w:bCs/>
                <w:color w:val="333333"/>
              </w:rPr>
              <w:t>3.</w:t>
            </w:r>
            <w:r w:rsidRPr="002C3145">
              <w:rPr>
                <w:color w:val="333333"/>
              </w:rPr>
              <w:t> </w:t>
            </w:r>
            <w:r w:rsidRPr="002C3145">
              <w:rPr>
                <w:b/>
                <w:bCs/>
                <w:color w:val="333333"/>
              </w:rPr>
              <w:t>Home health care provider.</w:t>
            </w:r>
            <w:r w:rsidRPr="002C3145">
              <w:rPr>
                <w:color w:val="333333"/>
              </w:rPr>
              <w:t xml:space="preserve">  "Home health care provider" means a home health care agency </w:t>
            </w:r>
            <w:r>
              <w:rPr>
                <w:color w:val="333333"/>
              </w:rPr>
              <w:t>w</w:t>
            </w:r>
            <w:r w:rsidRPr="002C3145">
              <w:rPr>
                <w:color w:val="333333"/>
              </w:rPr>
              <w:t xml:space="preserve">hich: </w:t>
            </w:r>
          </w:p>
          <w:p w14:paraId="0F2A1ECD" w14:textId="77777777" w:rsidR="00267BAE" w:rsidRDefault="00267BAE" w:rsidP="00267BAE">
            <w:pPr>
              <w:spacing w:line="180" w:lineRule="atLeast"/>
              <w:rPr>
                <w:color w:val="333333"/>
              </w:rPr>
            </w:pPr>
          </w:p>
          <w:p w14:paraId="5DEC51DF" w14:textId="77777777" w:rsidR="00267BAE" w:rsidRPr="002C3145" w:rsidRDefault="00267BAE" w:rsidP="00267BAE">
            <w:pPr>
              <w:spacing w:line="180" w:lineRule="atLeast"/>
              <w:rPr>
                <w:color w:val="333333"/>
              </w:rPr>
            </w:pPr>
            <w:r w:rsidRPr="002C3145">
              <w:rPr>
                <w:color w:val="333333"/>
              </w:rPr>
              <w:t xml:space="preserve">A. Is primarily engaged in and licensed or certified to provide skilled nursing and other therapeutic services; </w:t>
            </w:r>
          </w:p>
          <w:p w14:paraId="4E0DC914" w14:textId="77777777" w:rsidR="00267BAE" w:rsidRDefault="00267BAE" w:rsidP="00267BAE">
            <w:pPr>
              <w:spacing w:line="180" w:lineRule="atLeast"/>
              <w:rPr>
                <w:color w:val="333333"/>
              </w:rPr>
            </w:pPr>
          </w:p>
          <w:p w14:paraId="01E7E1C8" w14:textId="77777777" w:rsidR="00267BAE" w:rsidRPr="002C3145" w:rsidRDefault="00267BAE" w:rsidP="00267BAE">
            <w:pPr>
              <w:spacing w:line="180" w:lineRule="atLeast"/>
              <w:rPr>
                <w:color w:val="333333"/>
              </w:rPr>
            </w:pPr>
            <w:r w:rsidRPr="002C3145">
              <w:rPr>
                <w:color w:val="333333"/>
              </w:rPr>
              <w:t xml:space="preserve">B. Has standards, policies and rules established by a professional group, associated with the agency or organization, which professional group must include at least one physician and one registered nurse; </w:t>
            </w:r>
          </w:p>
          <w:p w14:paraId="37CD5D25" w14:textId="77777777" w:rsidR="00267BAE" w:rsidRDefault="00267BAE" w:rsidP="00267BAE">
            <w:pPr>
              <w:spacing w:line="180" w:lineRule="atLeast"/>
              <w:rPr>
                <w:color w:val="333333"/>
              </w:rPr>
            </w:pPr>
          </w:p>
          <w:p w14:paraId="5C7B23B7" w14:textId="77777777" w:rsidR="00267BAE" w:rsidRPr="002C3145" w:rsidRDefault="00267BAE" w:rsidP="00267BAE">
            <w:pPr>
              <w:spacing w:line="180" w:lineRule="atLeast"/>
              <w:rPr>
                <w:color w:val="333333"/>
              </w:rPr>
            </w:pPr>
            <w:r w:rsidRPr="002C3145">
              <w:rPr>
                <w:color w:val="333333"/>
              </w:rPr>
              <w:t xml:space="preserve">C. Is available to provide the care needed in the home 7 days a week and has telephone answering service available 24 hours per day; </w:t>
            </w:r>
          </w:p>
          <w:p w14:paraId="7B161B10" w14:textId="77777777" w:rsidR="00267BAE" w:rsidRDefault="00267BAE" w:rsidP="00267BAE">
            <w:pPr>
              <w:spacing w:line="180" w:lineRule="atLeast"/>
              <w:rPr>
                <w:color w:val="333333"/>
              </w:rPr>
            </w:pPr>
          </w:p>
          <w:p w14:paraId="1A19311F" w14:textId="77777777" w:rsidR="00267BAE" w:rsidRPr="002C3145" w:rsidRDefault="00267BAE" w:rsidP="00267BAE">
            <w:pPr>
              <w:spacing w:line="180" w:lineRule="atLeast"/>
              <w:rPr>
                <w:color w:val="333333"/>
              </w:rPr>
            </w:pPr>
            <w:r w:rsidRPr="002C3145">
              <w:rPr>
                <w:color w:val="333333"/>
              </w:rPr>
              <w:t xml:space="preserve">D. Has the ability to and does provide, either directly or through contract, the services of a coordinator responsible for case discovery and planning and assuring that the covered person receives the services ordered by the physician; </w:t>
            </w:r>
          </w:p>
          <w:p w14:paraId="537E32ED" w14:textId="77777777" w:rsidR="00267BAE" w:rsidRDefault="00267BAE" w:rsidP="00267BAE">
            <w:pPr>
              <w:spacing w:line="180" w:lineRule="atLeast"/>
              <w:rPr>
                <w:color w:val="333333"/>
              </w:rPr>
            </w:pPr>
          </w:p>
          <w:p w14:paraId="2B747E92" w14:textId="77777777" w:rsidR="00267BAE" w:rsidRPr="002C3145" w:rsidRDefault="00267BAE" w:rsidP="00267BAE">
            <w:pPr>
              <w:spacing w:line="180" w:lineRule="atLeast"/>
              <w:rPr>
                <w:color w:val="333333"/>
              </w:rPr>
            </w:pPr>
            <w:r w:rsidRPr="002C3145">
              <w:rPr>
                <w:color w:val="333333"/>
              </w:rPr>
              <w:t xml:space="preserve">E. Has under contract the services of a physician-advisor licensed by the State or a physician; </w:t>
            </w:r>
          </w:p>
          <w:p w14:paraId="2F288407" w14:textId="77777777" w:rsidR="00267BAE" w:rsidRDefault="00267BAE" w:rsidP="00267BAE">
            <w:pPr>
              <w:spacing w:line="180" w:lineRule="atLeast"/>
              <w:rPr>
                <w:color w:val="333333"/>
              </w:rPr>
            </w:pPr>
          </w:p>
          <w:p w14:paraId="405DC3FB" w14:textId="77777777" w:rsidR="00267BAE" w:rsidRPr="002C3145" w:rsidRDefault="00267BAE" w:rsidP="00267BAE">
            <w:pPr>
              <w:spacing w:line="180" w:lineRule="atLeast"/>
              <w:rPr>
                <w:color w:val="333333"/>
              </w:rPr>
            </w:pPr>
            <w:r w:rsidRPr="002C3145">
              <w:rPr>
                <w:color w:val="333333"/>
              </w:rPr>
              <w:t xml:space="preserve">F. Conducts periodic case conferences for the purpose of individualized patient care planning and utilization review; and </w:t>
            </w:r>
          </w:p>
          <w:p w14:paraId="683439F1" w14:textId="77777777" w:rsidR="00267BAE" w:rsidRDefault="00267BAE" w:rsidP="00267BAE">
            <w:pPr>
              <w:spacing w:line="180" w:lineRule="atLeast"/>
              <w:rPr>
                <w:color w:val="333333"/>
              </w:rPr>
            </w:pPr>
          </w:p>
          <w:p w14:paraId="369FB083" w14:textId="77777777" w:rsidR="00267BAE" w:rsidRPr="002C3145" w:rsidRDefault="00267BAE" w:rsidP="00267BAE">
            <w:pPr>
              <w:spacing w:line="180" w:lineRule="atLeast"/>
              <w:rPr>
                <w:color w:val="333333"/>
              </w:rPr>
            </w:pPr>
            <w:r w:rsidRPr="002C3145">
              <w:rPr>
                <w:color w:val="333333"/>
              </w:rPr>
              <w:t xml:space="preserve">G. Maintains a complete medical record on each patient. </w:t>
            </w:r>
          </w:p>
          <w:p w14:paraId="22D13B4B" w14:textId="5F357B60" w:rsidR="00267BAE" w:rsidRPr="00EF0C1E" w:rsidRDefault="00267BAE" w:rsidP="00267BAE">
            <w:pPr>
              <w:pStyle w:val="NormalWeb"/>
              <w:spacing w:line="150" w:lineRule="atLeast"/>
            </w:pPr>
            <w:r w:rsidRPr="00A6694D">
              <w:rPr>
                <w:b/>
              </w:rPr>
              <w:lastRenderedPageBreak/>
              <w:t>MUST PROVIDE UNLIMITED VISITS PURSUANT TO THE BENCHMARK PLAN.</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4FDC7347" w14:textId="77777777" w:rsidR="00267BAE" w:rsidRPr="00EF0C1E" w:rsidRDefault="00267BAE" w:rsidP="00267BAE">
            <w:pPr>
              <w:shd w:val="clear" w:color="auto" w:fill="FFFFFF"/>
              <w:jc w:val="center"/>
            </w:pPr>
            <w:r w:rsidRPr="00EF0C1E">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73F4C20" w14:textId="77777777" w:rsidR="00267BAE" w:rsidRPr="00EF0C1E" w:rsidRDefault="00267BAE" w:rsidP="00267BAE">
            <w:pPr>
              <w:rPr>
                <w:snapToGrid w:val="0"/>
                <w:color w:val="000000"/>
                <w:sz w:val="18"/>
              </w:rPr>
            </w:pPr>
          </w:p>
        </w:tc>
      </w:tr>
      <w:tr w:rsidR="00267BAE" w:rsidRPr="00384447" w14:paraId="6307CEA1"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7E8C6722" w14:textId="77777777" w:rsidR="00267BAE" w:rsidRPr="00384447" w:rsidRDefault="00267BAE" w:rsidP="00267BAE">
            <w:pPr>
              <w:spacing w:line="60" w:lineRule="atLeast"/>
            </w:pPr>
            <w:r w:rsidRPr="00384447">
              <w:lastRenderedPageBreak/>
              <w:t>Hospice Care Services</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6B5D770A" w14:textId="77777777" w:rsidR="00267BAE" w:rsidRPr="00384447" w:rsidRDefault="00156CAB" w:rsidP="00267BAE">
            <w:pPr>
              <w:spacing w:line="60" w:lineRule="atLeast"/>
              <w:jc w:val="center"/>
              <w:rPr>
                <w:rStyle w:val="Hyperlink"/>
              </w:rPr>
            </w:pPr>
            <w:hyperlink r:id="rId175" w:history="1">
              <w:r w:rsidR="00267BAE" w:rsidRPr="00EE73A9">
                <w:rPr>
                  <w:rStyle w:val="Hyperlink"/>
                </w:rPr>
                <w:t>24-A M.R.S.A. §4250</w:t>
              </w:r>
            </w:hyperlink>
          </w:p>
          <w:p w14:paraId="7BACA5DA" w14:textId="77777777" w:rsidR="00267BAE" w:rsidRPr="00384447" w:rsidRDefault="00267BAE" w:rsidP="00267BAE">
            <w:pPr>
              <w:spacing w:line="60" w:lineRule="atLeast"/>
              <w:jc w:val="center"/>
              <w:rPr>
                <w:rStyle w:val="Hyperlink"/>
              </w:rPr>
            </w:pPr>
          </w:p>
          <w:p w14:paraId="296399B4" w14:textId="77777777" w:rsidR="00267BAE" w:rsidRPr="00384447" w:rsidRDefault="00267BAE" w:rsidP="00267BAE">
            <w:pPr>
              <w:spacing w:line="60" w:lineRule="atLeast"/>
              <w:jc w:val="center"/>
            </w:pP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6D0C4B74" w14:textId="77777777" w:rsidR="00267BAE" w:rsidRPr="00384447" w:rsidRDefault="00267BAE" w:rsidP="00267BAE">
            <w:pPr>
              <w:spacing w:line="60" w:lineRule="atLeast"/>
            </w:pPr>
            <w:r w:rsidRPr="00384447">
              <w:t>Hospice care services must be provided to a person who is terminally ill (life expectancy of 12 months or less). Must be provided whether the services are provided in a home setting or an inpatient setting. See section for further requirements.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0BB7A2C5" w14:textId="77777777" w:rsidR="00267BAE" w:rsidRPr="00384447" w:rsidRDefault="00267BAE" w:rsidP="00267B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EEC1C56" w14:textId="77777777" w:rsidR="00267BAE" w:rsidRPr="00384447" w:rsidRDefault="00267BAE" w:rsidP="00267BAE">
            <w:pPr>
              <w:rPr>
                <w:snapToGrid w:val="0"/>
                <w:color w:val="000000"/>
              </w:rPr>
            </w:pPr>
          </w:p>
        </w:tc>
      </w:tr>
      <w:tr w:rsidR="00267BAE" w:rsidRPr="00384447" w14:paraId="10D357FB"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3D8EE9F4" w14:textId="77777777" w:rsidR="00267BAE" w:rsidRPr="00D40F09" w:rsidRDefault="00267BAE" w:rsidP="00267BAE">
            <w:pPr>
              <w:shd w:val="clear" w:color="auto" w:fill="FFFFFF"/>
            </w:pPr>
            <w:r w:rsidRPr="00D40F09">
              <w:rPr>
                <w:bCs/>
                <w:color w:val="000000"/>
              </w:rPr>
              <w:t>Leukocyte Antigen Testing To Establish Bone Marrow Donor</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2EB20BF6" w14:textId="77777777" w:rsidR="00267BAE" w:rsidRPr="00D40F09" w:rsidRDefault="00156CAB" w:rsidP="00267BAE">
            <w:pPr>
              <w:shd w:val="clear" w:color="auto" w:fill="FFFFFF"/>
              <w:jc w:val="center"/>
            </w:pPr>
            <w:hyperlink r:id="rId176" w:history="1">
              <w:r w:rsidR="00267BAE" w:rsidRPr="007A21DF">
                <w:rPr>
                  <w:rStyle w:val="Hyperlink"/>
                </w:rPr>
                <w:t xml:space="preserve">24-A M.R.S.A. § 4320-I </w:t>
              </w:r>
            </w:hyperlink>
            <w:r w:rsidR="00267BAE">
              <w:rPr>
                <w:color w:val="0000FF"/>
              </w:rPr>
              <w:t xml:space="preserve"> </w:t>
            </w: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7F81996E" w14:textId="77777777" w:rsidR="00267BAE" w:rsidRDefault="00267BAE" w:rsidP="00267BAE">
            <w:pPr>
              <w:shd w:val="clear" w:color="auto" w:fill="FFFFFF"/>
            </w:pPr>
            <w:r>
              <w:t>A carrier offering a health plan in this State shall provide coverage for laboratory fees up to $150 arising from human leukocyte antigen testing performed to establish bone marrow transplantation suitability in accordance with the following requirements:</w:t>
            </w:r>
          </w:p>
          <w:p w14:paraId="29E81297" w14:textId="77777777" w:rsidR="00267BAE" w:rsidRDefault="00267BAE" w:rsidP="00267BAE">
            <w:pPr>
              <w:shd w:val="clear" w:color="auto" w:fill="FFFFFF"/>
            </w:pPr>
            <w:r>
              <w:t xml:space="preserve"> </w:t>
            </w:r>
          </w:p>
          <w:p w14:paraId="471DE79F" w14:textId="77777777" w:rsidR="00267BAE" w:rsidRDefault="00267BAE" w:rsidP="00267BAE">
            <w:pPr>
              <w:shd w:val="clear" w:color="auto" w:fill="FFFFFF"/>
            </w:pPr>
            <w:r>
              <w:t>A.  The enrollee covered under the health plan must meet the criteria for testing established by the National Marrow Donor Program, or its successor organization;</w:t>
            </w:r>
          </w:p>
          <w:p w14:paraId="614BA483" w14:textId="77777777" w:rsidR="00267BAE" w:rsidRDefault="00267BAE" w:rsidP="00267BAE">
            <w:pPr>
              <w:shd w:val="clear" w:color="auto" w:fill="FFFFFF"/>
            </w:pPr>
            <w:r>
              <w:t xml:space="preserve"> </w:t>
            </w:r>
          </w:p>
          <w:p w14:paraId="2DF3290E" w14:textId="77777777" w:rsidR="00267BAE" w:rsidRDefault="00267BAE" w:rsidP="00267BAE">
            <w:pPr>
              <w:shd w:val="clear" w:color="auto" w:fill="FFFFFF"/>
            </w:pPr>
            <w:r>
              <w:t>B.  The testing must be performed in a facility that is accredited by a national accrediting body with requirements that are substantially equivalent to or more stringent than those of the College of American Pathologists and is certified under the federal Clinical Laboratories Improvement Act of 1967, 42 United States Code, Section 263a;</w:t>
            </w:r>
          </w:p>
          <w:p w14:paraId="647AD467" w14:textId="77777777" w:rsidR="00267BAE" w:rsidRDefault="00267BAE" w:rsidP="00267BAE">
            <w:pPr>
              <w:shd w:val="clear" w:color="auto" w:fill="FFFFFF"/>
            </w:pPr>
            <w:r>
              <w:t xml:space="preserve"> </w:t>
            </w:r>
          </w:p>
          <w:p w14:paraId="573356D9" w14:textId="77777777" w:rsidR="00267BAE" w:rsidRDefault="00267BAE" w:rsidP="00267BAE">
            <w:pPr>
              <w:shd w:val="clear" w:color="auto" w:fill="FFFFFF"/>
            </w:pPr>
            <w:r>
              <w:t>C.  At the time of the testing, the enrollee covered under the health plan must complete and sign an informed consent form that authorizes the results of the test to be used for participation in the National Marrow Donor Program, or its successor organization, and acknowledges a willingness to be a bone marrow donor if a suitable match is found; and</w:t>
            </w:r>
          </w:p>
          <w:p w14:paraId="67979E18" w14:textId="77777777" w:rsidR="00267BAE" w:rsidRDefault="00267BAE" w:rsidP="00267BAE">
            <w:pPr>
              <w:shd w:val="clear" w:color="auto" w:fill="FFFFFF"/>
            </w:pPr>
            <w:r>
              <w:t xml:space="preserve"> </w:t>
            </w:r>
          </w:p>
          <w:p w14:paraId="3E98E1B3" w14:textId="77777777" w:rsidR="00267BAE" w:rsidRDefault="00267BAE" w:rsidP="00267BAE">
            <w:pPr>
              <w:shd w:val="clear" w:color="auto" w:fill="FFFFFF"/>
            </w:pPr>
            <w:r>
              <w:t>D.  The carrier may limit each enrollee to one test per lifetime.</w:t>
            </w:r>
          </w:p>
          <w:p w14:paraId="0A1767D9" w14:textId="77777777" w:rsidR="00267BAE" w:rsidRDefault="00267BAE" w:rsidP="00267BAE">
            <w:pPr>
              <w:shd w:val="clear" w:color="auto" w:fill="FFFFFF"/>
            </w:pPr>
            <w:r>
              <w:t xml:space="preserve"> </w:t>
            </w:r>
          </w:p>
          <w:p w14:paraId="3EF79ED0" w14:textId="77777777" w:rsidR="00267BAE" w:rsidRPr="001705DD" w:rsidRDefault="00267BAE" w:rsidP="00267BAE">
            <w:pPr>
              <w:shd w:val="clear" w:color="auto" w:fill="FFFFFF"/>
            </w:pPr>
            <w:r>
              <w:t>Prohibition on cost-sharing.   A carrier may not impose any deductible, copayment, coinsurance or other cost-sharing requirement on an enrollee for the coverage required under this section.</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3C946722" w14:textId="77777777" w:rsidR="00267BAE" w:rsidRPr="001705DD" w:rsidRDefault="00267BAE" w:rsidP="00267BAE">
            <w:pPr>
              <w:shd w:val="clear" w:color="auto" w:fill="FFFFFF"/>
              <w:jc w:val="center"/>
              <w:rPr>
                <w:rFonts w:ascii="Arial Unicode MS" w:eastAsia="MS Mincho" w:hAnsi="Arial Unicode MS" w:cs="Arial Unicode MS"/>
              </w:rP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4454777" w14:textId="77777777" w:rsidR="00267BAE" w:rsidRPr="001705DD" w:rsidRDefault="00267BAE" w:rsidP="00267BAE">
            <w:pPr>
              <w:shd w:val="clear" w:color="auto" w:fill="FFFFFF"/>
            </w:pPr>
          </w:p>
        </w:tc>
      </w:tr>
      <w:tr w:rsidR="00267BAE" w:rsidRPr="00384447" w14:paraId="7B06DB05"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35BBA896" w14:textId="77F4D236" w:rsidR="00267BAE" w:rsidRPr="001705DD" w:rsidRDefault="00267BAE" w:rsidP="00267BAE">
            <w:pPr>
              <w:shd w:val="clear" w:color="auto" w:fill="FFFFFF"/>
              <w:rPr>
                <w:bCs/>
              </w:rPr>
            </w:pPr>
            <w:r w:rsidRPr="00223C1F">
              <w:rPr>
                <w:bCs/>
                <w:color w:val="000000"/>
                <w:sz w:val="28"/>
                <w:szCs w:val="28"/>
              </w:rPr>
              <w:t xml:space="preserve">Naturopathic </w:t>
            </w:r>
            <w:r>
              <w:rPr>
                <w:bCs/>
                <w:color w:val="000000"/>
                <w:sz w:val="28"/>
                <w:szCs w:val="28"/>
              </w:rPr>
              <w:t>services</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7B3F543C" w14:textId="0631686B" w:rsidR="00267BAE" w:rsidRPr="001705DD" w:rsidRDefault="00156CAB" w:rsidP="00267BAE">
            <w:pPr>
              <w:shd w:val="clear" w:color="auto" w:fill="FFFFFF"/>
              <w:jc w:val="center"/>
              <w:rPr>
                <w:color w:val="0000FF"/>
                <w:u w:val="single"/>
              </w:rPr>
            </w:pPr>
            <w:hyperlink r:id="rId177" w:history="1">
              <w:r w:rsidR="00267BAE" w:rsidRPr="00017135">
                <w:rPr>
                  <w:rStyle w:val="Hyperlink"/>
                </w:rPr>
                <w:t>24-A M.R.S. § 4320-K</w:t>
              </w:r>
            </w:hyperlink>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307F7BA8" w14:textId="77777777" w:rsidR="00267BAE" w:rsidRDefault="00267BAE" w:rsidP="00267BAE">
            <w:pPr>
              <w:pStyle w:val="NormalWeb"/>
              <w:spacing w:line="150" w:lineRule="atLeast"/>
              <w:contextualSpacing/>
            </w:pPr>
            <w:r>
              <w:t>Must p</w:t>
            </w:r>
            <w:r w:rsidRPr="00223C1F">
              <w:t xml:space="preserve">rovide coverage for health care services performed by a naturopathic doctor licensed </w:t>
            </w:r>
            <w:r>
              <w:t>in this State</w:t>
            </w:r>
            <w:r w:rsidRPr="00223C1F">
              <w:t xml:space="preserve"> when</w:t>
            </w:r>
            <w:r>
              <w:t xml:space="preserve"> those services are </w:t>
            </w:r>
            <w:r w:rsidRPr="00223C1F">
              <w:lastRenderedPageBreak/>
              <w:t>covered services under the plan when performed by any other health care provider</w:t>
            </w:r>
            <w:r>
              <w:t xml:space="preserve"> </w:t>
            </w:r>
            <w:r w:rsidRPr="00133AD7">
              <w:rPr>
                <w:b/>
              </w:rPr>
              <w:t>and</w:t>
            </w:r>
            <w:r>
              <w:rPr>
                <w:b/>
              </w:rPr>
              <w:t xml:space="preserve"> </w:t>
            </w:r>
            <w:r w:rsidRPr="00133AD7">
              <w:t>those services are within the lawful scope of practice of the naturopathic doctor.</w:t>
            </w:r>
          </w:p>
          <w:p w14:paraId="478F8885" w14:textId="25B7AB02" w:rsidR="00267BAE" w:rsidRPr="001705DD" w:rsidRDefault="00267BAE" w:rsidP="00267BAE">
            <w:pPr>
              <w:shd w:val="clear" w:color="auto" w:fill="FFFFFF"/>
            </w:pPr>
            <w:r w:rsidRPr="00A15691">
              <w:rPr>
                <w:rStyle w:val="text1"/>
                <w:color w:val="000000"/>
              </w:rPr>
              <w:t>Any deductible, copayment or coinsurance cannot exceed the deductible, copayment or coinsurance applicable to the same service provided by other health care providers.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1A1196C5" w14:textId="77777777" w:rsidR="00267BAE" w:rsidRDefault="00267BAE" w:rsidP="00267BAE">
            <w:pPr>
              <w:shd w:val="clear" w:color="auto" w:fill="FFFFFF"/>
              <w:jc w:val="center"/>
              <w:rPr>
                <w:rFonts w:ascii="Arial Unicode MS" w:eastAsia="MS Mincho" w:hAnsi="Arial Unicode MS" w:cs="Arial Unicode MS"/>
              </w:rPr>
            </w:pPr>
            <w:r w:rsidRPr="001705DD">
              <w:rPr>
                <w:rFonts w:ascii="Segoe UI Symbol" w:eastAsia="MS Mincho" w:hAnsi="Segoe UI Symbol" w:cs="Segoe UI Symbol"/>
              </w:rPr>
              <w:lastRenderedPageBreak/>
              <w:t>☐</w:t>
            </w:r>
          </w:p>
          <w:p w14:paraId="68752091" w14:textId="77777777" w:rsidR="00267BAE" w:rsidRPr="001705DD" w:rsidRDefault="00267BAE" w:rsidP="00267BAE">
            <w:pPr>
              <w:shd w:val="clear" w:color="auto" w:fill="FFFFFF"/>
              <w:jc w:val="center"/>
              <w:rPr>
                <w:rFonts w:ascii="Arial Unicode MS" w:eastAsia="MS Mincho" w:hAnsi="Arial Unicode MS" w:cs="Arial Unicode MS"/>
              </w:rPr>
            </w:pP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06F5B1A" w14:textId="77777777" w:rsidR="00267BAE" w:rsidRPr="001705DD" w:rsidRDefault="00267BAE" w:rsidP="00267BAE">
            <w:pPr>
              <w:shd w:val="clear" w:color="auto" w:fill="FFFFFF"/>
            </w:pPr>
          </w:p>
        </w:tc>
      </w:tr>
      <w:tr w:rsidR="00267BAE" w:rsidRPr="00384447" w14:paraId="6D1813D4"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16E2F10F" w14:textId="77777777" w:rsidR="00267BAE" w:rsidRPr="001705DD" w:rsidRDefault="00267BAE" w:rsidP="00267BAE">
            <w:pPr>
              <w:shd w:val="clear" w:color="auto" w:fill="FFFFFF"/>
            </w:pPr>
            <w:r w:rsidRPr="001705DD">
              <w:rPr>
                <w:bCs/>
              </w:rPr>
              <w:t>Preventive health services</w:t>
            </w:r>
          </w:p>
          <w:p w14:paraId="1B467AC2" w14:textId="77777777" w:rsidR="00267BAE" w:rsidRPr="001705DD" w:rsidRDefault="00267BAE" w:rsidP="00267BAE">
            <w:pPr>
              <w:shd w:val="clear" w:color="auto" w:fill="FFFFFF"/>
            </w:pPr>
          </w:p>
          <w:p w14:paraId="79E021B1" w14:textId="77777777" w:rsidR="00267BAE" w:rsidRDefault="00267BAE" w:rsidP="00267BAE">
            <w:pPr>
              <w:shd w:val="clear" w:color="auto" w:fill="FFFFFF"/>
            </w:pPr>
          </w:p>
          <w:p w14:paraId="26796C81" w14:textId="77777777" w:rsidR="00267BAE" w:rsidRPr="001705DD" w:rsidRDefault="00267BAE" w:rsidP="00267BAE">
            <w:pPr>
              <w:shd w:val="clear" w:color="auto" w:fill="FFFFFF"/>
            </w:pPr>
          </w:p>
          <w:p w14:paraId="1B44453E" w14:textId="77777777" w:rsidR="00267BAE" w:rsidRDefault="00267BAE" w:rsidP="00267BAE">
            <w:pPr>
              <w:shd w:val="clear" w:color="auto" w:fill="FFFFFF"/>
            </w:pPr>
          </w:p>
          <w:p w14:paraId="25210DBA" w14:textId="77777777" w:rsidR="00267BAE" w:rsidRDefault="00267BAE" w:rsidP="00267BAE">
            <w:pPr>
              <w:shd w:val="clear" w:color="auto" w:fill="FFFFFF"/>
            </w:pPr>
            <w:r w:rsidRPr="001705DD">
              <w:t xml:space="preserve">Preventive health services without cost-sharing requirements including deductibles, </w:t>
            </w:r>
            <w:r>
              <w:t>co-payments, and co-insurance.</w:t>
            </w:r>
          </w:p>
          <w:p w14:paraId="001866E0" w14:textId="77777777" w:rsidR="00267BAE" w:rsidRDefault="00267BAE" w:rsidP="00267BAE">
            <w:pPr>
              <w:shd w:val="clear" w:color="auto" w:fill="FFFFFF"/>
            </w:pPr>
          </w:p>
          <w:p w14:paraId="432F4BBC" w14:textId="77777777" w:rsidR="00267BAE" w:rsidRDefault="00267BAE" w:rsidP="00267BAE">
            <w:pPr>
              <w:shd w:val="clear" w:color="auto" w:fill="FFFFFF"/>
            </w:pPr>
          </w:p>
          <w:p w14:paraId="08793329" w14:textId="77777777" w:rsidR="00267BAE" w:rsidRDefault="00267BAE" w:rsidP="00267BAE">
            <w:pPr>
              <w:shd w:val="clear" w:color="auto" w:fill="FFFFFF"/>
            </w:pPr>
          </w:p>
          <w:p w14:paraId="2CAC4E10" w14:textId="77777777" w:rsidR="00267BAE" w:rsidRDefault="00267BAE" w:rsidP="00267BAE">
            <w:pPr>
              <w:shd w:val="clear" w:color="auto" w:fill="FFFFFF"/>
            </w:pPr>
          </w:p>
          <w:p w14:paraId="693B8F0E" w14:textId="77777777" w:rsidR="00267BAE" w:rsidRDefault="00267BAE" w:rsidP="00267BAE">
            <w:pPr>
              <w:shd w:val="clear" w:color="auto" w:fill="FFFFFF"/>
            </w:pPr>
          </w:p>
          <w:p w14:paraId="2CEC04B9" w14:textId="77777777" w:rsidR="00267BAE" w:rsidRPr="00660F9F" w:rsidRDefault="00267BAE" w:rsidP="00267BAE">
            <w:pPr>
              <w:shd w:val="clear" w:color="auto" w:fill="FFFFFF"/>
              <w:rPr>
                <w:b/>
              </w:rPr>
            </w:pP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757DF19D" w14:textId="77777777" w:rsidR="00267BAE" w:rsidRDefault="00267BAE" w:rsidP="00267BAE">
            <w:pPr>
              <w:shd w:val="clear" w:color="auto" w:fill="FFFFFF"/>
              <w:jc w:val="center"/>
              <w:rPr>
                <w:rStyle w:val="Hyperlink"/>
              </w:rPr>
            </w:pPr>
            <w:r w:rsidRPr="001705DD">
              <w:rPr>
                <w:color w:val="0000FF"/>
                <w:u w:val="single"/>
              </w:rPr>
              <w:t xml:space="preserve">24-A M.R.S.A. </w:t>
            </w:r>
            <w:hyperlink r:id="rId178" w:history="1">
              <w:r w:rsidRPr="001705DD">
                <w:rPr>
                  <w:rStyle w:val="Hyperlink"/>
                </w:rPr>
                <w:t>§4320-A</w:t>
              </w:r>
            </w:hyperlink>
          </w:p>
          <w:p w14:paraId="7BAB0E04" w14:textId="77777777" w:rsidR="00267BAE" w:rsidRDefault="00267BAE" w:rsidP="00267BAE">
            <w:pPr>
              <w:shd w:val="clear" w:color="auto" w:fill="FFFFFF"/>
              <w:jc w:val="center"/>
              <w:rPr>
                <w:rStyle w:val="Hyperlink"/>
              </w:rPr>
            </w:pPr>
          </w:p>
          <w:p w14:paraId="6C45A490" w14:textId="77777777" w:rsidR="00267BAE" w:rsidRPr="0001014D" w:rsidRDefault="00156CAB" w:rsidP="00267BAE">
            <w:pPr>
              <w:shd w:val="clear" w:color="auto" w:fill="FFFFFF"/>
              <w:jc w:val="center"/>
            </w:pPr>
            <w:hyperlink r:id="rId179" w:history="1">
              <w:r w:rsidR="00267BAE" w:rsidRPr="00D50674">
                <w:rPr>
                  <w:rStyle w:val="Hyperlink"/>
                </w:rPr>
                <w:t>Rule 191, Sec. 9(M)</w:t>
              </w:r>
            </w:hyperlink>
          </w:p>
          <w:p w14:paraId="46C724EB" w14:textId="77777777" w:rsidR="00267BAE" w:rsidRPr="001705DD" w:rsidRDefault="00267BAE" w:rsidP="00267BAE">
            <w:pPr>
              <w:shd w:val="clear" w:color="auto" w:fill="FFFFFF"/>
              <w:jc w:val="center"/>
            </w:pPr>
          </w:p>
          <w:p w14:paraId="60E027E8" w14:textId="77777777" w:rsidR="00267BAE" w:rsidRPr="001705DD" w:rsidRDefault="00267BAE" w:rsidP="00267BAE">
            <w:pPr>
              <w:shd w:val="clear" w:color="auto" w:fill="FFFFFF"/>
              <w:jc w:val="center"/>
            </w:pPr>
            <w:r w:rsidRPr="001705DD">
              <w:t xml:space="preserve">PHSA §2713 </w:t>
            </w:r>
            <w:r w:rsidRPr="001705DD">
              <w:br/>
              <w:t>(75 Fed Reg 41726,</w:t>
            </w:r>
          </w:p>
          <w:p w14:paraId="1267D5A3" w14:textId="77777777" w:rsidR="00267BAE" w:rsidRPr="001705DD" w:rsidRDefault="00267BAE" w:rsidP="00267BAE">
            <w:pPr>
              <w:shd w:val="clear" w:color="auto" w:fill="FFFFFF"/>
              <w:jc w:val="center"/>
            </w:pPr>
            <w:r w:rsidRPr="001705DD">
              <w:t>45 CFR §147.130)</w:t>
            </w:r>
          </w:p>
          <w:p w14:paraId="347B8656" w14:textId="77777777" w:rsidR="00267BAE" w:rsidRPr="001705DD" w:rsidRDefault="00267BAE" w:rsidP="00267BAE">
            <w:pPr>
              <w:shd w:val="clear" w:color="auto" w:fill="FFFFFF"/>
              <w:jc w:val="center"/>
            </w:pPr>
          </w:p>
          <w:p w14:paraId="01DD6CF5" w14:textId="77777777" w:rsidR="00267BAE" w:rsidRPr="001705DD" w:rsidRDefault="00267BAE" w:rsidP="00267BAE">
            <w:pPr>
              <w:shd w:val="clear" w:color="auto" w:fill="FFFFFF"/>
              <w:jc w:val="center"/>
            </w:pP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0B278C1D" w14:textId="77777777" w:rsidR="00267BAE" w:rsidRDefault="00267BAE" w:rsidP="00267BAE">
            <w:pPr>
              <w:rPr>
                <w:color w:val="000000"/>
              </w:rPr>
            </w:pPr>
            <w:r>
              <w:rPr>
                <w:color w:val="000000"/>
              </w:rPr>
              <w:t>Must, at a minimum, provide coverage for, and may not impose cost-sharing requirements for, the following preventive services:</w:t>
            </w:r>
          </w:p>
          <w:p w14:paraId="0736ED1C" w14:textId="77777777" w:rsidR="00267BAE" w:rsidRDefault="00267BAE" w:rsidP="00267BAE">
            <w:pPr>
              <w:rPr>
                <w:color w:val="000000"/>
              </w:rPr>
            </w:pPr>
          </w:p>
          <w:p w14:paraId="613303F7" w14:textId="77777777" w:rsidR="00267BAE" w:rsidRPr="009C6715" w:rsidRDefault="00267BAE" w:rsidP="00267BAE">
            <w:pPr>
              <w:pStyle w:val="ListParagraph"/>
              <w:numPr>
                <w:ilvl w:val="0"/>
                <w:numId w:val="45"/>
              </w:numPr>
              <w:rPr>
                <w:color w:val="000000"/>
              </w:rPr>
            </w:pPr>
            <w:r w:rsidRPr="009C6715">
              <w:rPr>
                <w:rStyle w:val="text1"/>
                <w:color w:val="000000"/>
                <w:u w:val="single"/>
              </w:rPr>
              <w:t xml:space="preserve">The evidence-based items or services that have a rating of A or B in the recommendations of the </w:t>
            </w:r>
            <w:r>
              <w:rPr>
                <w:rStyle w:val="text1"/>
                <w:color w:val="000000"/>
                <w:u w:val="single"/>
              </w:rPr>
              <w:t>USPSTF</w:t>
            </w:r>
            <w:r w:rsidRPr="009C6715">
              <w:rPr>
                <w:rStyle w:val="text1"/>
                <w:color w:val="000000"/>
                <w:u w:val="single"/>
              </w:rPr>
              <w:t xml:space="preserve"> or equivalent rating from a successor organization;</w:t>
            </w:r>
          </w:p>
          <w:p w14:paraId="7D2C0ECA" w14:textId="77777777" w:rsidR="00267BAE" w:rsidRPr="009C6715" w:rsidRDefault="00267BAE" w:rsidP="00267BAE">
            <w:pPr>
              <w:pStyle w:val="ListParagraph"/>
              <w:numPr>
                <w:ilvl w:val="0"/>
                <w:numId w:val="45"/>
              </w:numPr>
              <w:rPr>
                <w:color w:val="000000"/>
              </w:rPr>
            </w:pPr>
            <w:r w:rsidRPr="009C6715">
              <w:rPr>
                <w:rStyle w:val="text1"/>
                <w:color w:val="000000"/>
                <w:u w:val="single"/>
              </w:rPr>
              <w:t xml:space="preserve">With respect to the individual insured, immunizations that have a recommendation from the federal </w:t>
            </w:r>
            <w:r>
              <w:rPr>
                <w:rStyle w:val="text1"/>
                <w:color w:val="000000"/>
                <w:u w:val="single"/>
              </w:rPr>
              <w:t>DHHS</w:t>
            </w:r>
            <w:r w:rsidRPr="009C6715">
              <w:rPr>
                <w:rStyle w:val="text1"/>
                <w:color w:val="000000"/>
                <w:u w:val="single"/>
              </w:rPr>
              <w:t xml:space="preserve">, </w:t>
            </w:r>
            <w:r>
              <w:rPr>
                <w:rStyle w:val="text1"/>
                <w:color w:val="000000"/>
                <w:u w:val="single"/>
              </w:rPr>
              <w:t>CDC</w:t>
            </w:r>
            <w:r w:rsidRPr="009C6715">
              <w:rPr>
                <w:rStyle w:val="text1"/>
                <w:color w:val="000000"/>
                <w:u w:val="single"/>
              </w:rPr>
              <w:t>, Advisory Committee on Immunization Practices;</w:t>
            </w:r>
          </w:p>
          <w:p w14:paraId="1E406973" w14:textId="77777777" w:rsidR="00267BAE" w:rsidRPr="009C6715" w:rsidRDefault="00267BAE" w:rsidP="00267BAE">
            <w:pPr>
              <w:pStyle w:val="ListParagraph"/>
              <w:numPr>
                <w:ilvl w:val="0"/>
                <w:numId w:val="45"/>
              </w:numPr>
              <w:rPr>
                <w:color w:val="000000"/>
              </w:rPr>
            </w:pPr>
            <w:r w:rsidRPr="009C6715">
              <w:rPr>
                <w:rStyle w:val="text1"/>
                <w:color w:val="000000"/>
                <w:u w:val="single"/>
              </w:rPr>
              <w:t xml:space="preserve">With respect to infants, children and adolescents, evidence-informed preventive care and screenings provided for in the most recent version of the comprehensive guidelines supported by the federal </w:t>
            </w:r>
            <w:r>
              <w:rPr>
                <w:rStyle w:val="text1"/>
                <w:color w:val="000000"/>
                <w:u w:val="single"/>
              </w:rPr>
              <w:t>DHHS</w:t>
            </w:r>
            <w:r w:rsidRPr="009C6715">
              <w:rPr>
                <w:rStyle w:val="text1"/>
                <w:color w:val="000000"/>
                <w:u w:val="single"/>
              </w:rPr>
              <w:t xml:space="preserve">, </w:t>
            </w:r>
            <w:r>
              <w:rPr>
                <w:rStyle w:val="text1"/>
                <w:color w:val="000000"/>
                <w:u w:val="single"/>
              </w:rPr>
              <w:t>HRSA</w:t>
            </w:r>
            <w:r w:rsidRPr="009C6715">
              <w:rPr>
                <w:rStyle w:val="text1"/>
                <w:color w:val="000000"/>
                <w:u w:val="single"/>
              </w:rPr>
              <w:t>; and</w:t>
            </w:r>
          </w:p>
          <w:p w14:paraId="281A233E" w14:textId="77777777" w:rsidR="00267BAE" w:rsidRPr="009C6715" w:rsidRDefault="00267BAE" w:rsidP="00267BAE">
            <w:pPr>
              <w:pStyle w:val="ListParagraph"/>
              <w:numPr>
                <w:ilvl w:val="0"/>
                <w:numId w:val="45"/>
              </w:numPr>
              <w:rPr>
                <w:rStyle w:val="text1"/>
                <w:color w:val="000000"/>
                <w:u w:val="single"/>
              </w:rPr>
            </w:pPr>
            <w:r w:rsidRPr="009C6715">
              <w:rPr>
                <w:rStyle w:val="text1"/>
                <w:color w:val="000000"/>
                <w:u w:val="single"/>
              </w:rPr>
              <w:t xml:space="preserve">With respect to women, such additional preventive care and screenings not described in paragraph A, provided for in the comprehensive guidelines supported by the federal </w:t>
            </w:r>
            <w:r>
              <w:rPr>
                <w:rStyle w:val="text1"/>
                <w:color w:val="000000"/>
                <w:u w:val="single"/>
              </w:rPr>
              <w:t>DHHS</w:t>
            </w:r>
            <w:r w:rsidRPr="009C6715">
              <w:rPr>
                <w:rStyle w:val="text1"/>
                <w:color w:val="000000"/>
                <w:u w:val="single"/>
              </w:rPr>
              <w:t xml:space="preserve">, </w:t>
            </w:r>
            <w:r>
              <w:rPr>
                <w:rStyle w:val="text1"/>
                <w:color w:val="000000"/>
                <w:u w:val="single"/>
              </w:rPr>
              <w:t>HRSA</w:t>
            </w:r>
            <w:r w:rsidRPr="009C6715">
              <w:rPr>
                <w:rStyle w:val="text1"/>
                <w:color w:val="000000"/>
                <w:u w:val="single"/>
              </w:rPr>
              <w:t xml:space="preserve"> women's preventive services guidelines.</w:t>
            </w:r>
          </w:p>
          <w:p w14:paraId="0DC6B96C" w14:textId="77777777" w:rsidR="00267BAE" w:rsidRPr="004D79C3" w:rsidRDefault="00267BAE" w:rsidP="00267BAE">
            <w:pPr>
              <w:rPr>
                <w:rStyle w:val="text1"/>
                <w:color w:val="000000"/>
              </w:rPr>
            </w:pPr>
            <w:r>
              <w:rPr>
                <w:rStyle w:val="text1"/>
                <w:color w:val="000000"/>
              </w:rPr>
              <w:t xml:space="preserve">If one of the recommendations referenced above is changed during a plan year, a carrier </w:t>
            </w:r>
            <w:r w:rsidRPr="004D79C3">
              <w:rPr>
                <w:rStyle w:val="text1"/>
                <w:color w:val="000000"/>
              </w:rPr>
              <w:t>is not required to make changes to that health plan during the plan year.</w:t>
            </w:r>
          </w:p>
          <w:p w14:paraId="1BC42B0B" w14:textId="77777777" w:rsidR="00267BAE" w:rsidRDefault="00267BAE" w:rsidP="00267BAE">
            <w:pPr>
              <w:ind w:firstLine="480"/>
              <w:jc w:val="both"/>
              <w:rPr>
                <w:color w:val="000000"/>
              </w:rPr>
            </w:pPr>
          </w:p>
          <w:p w14:paraId="73761167" w14:textId="4FB4116C" w:rsidR="00267BAE" w:rsidRPr="003478EA" w:rsidRDefault="00267BAE" w:rsidP="00267BAE">
            <w:pPr>
              <w:shd w:val="clear" w:color="auto" w:fill="FFFFFF"/>
              <w:rPr>
                <w:b/>
              </w:rPr>
            </w:pPr>
            <w:r w:rsidRPr="0019638D">
              <w:rPr>
                <w:b/>
              </w:rPr>
              <w:t>SEE SEPARATE CHECKLIST FOR SPECIFIC SERVICES.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1386944E" w14:textId="77777777" w:rsidR="00267BAE" w:rsidRDefault="00267BAE" w:rsidP="00267BAE">
            <w:pPr>
              <w:shd w:val="clear" w:color="auto" w:fill="FFFFFF"/>
              <w:jc w:val="center"/>
              <w:rPr>
                <w:rFonts w:ascii="Arial Unicode MS" w:eastAsia="MS Mincho" w:hAnsi="Arial Unicode MS" w:cs="Arial Unicode MS"/>
              </w:rPr>
            </w:pPr>
            <w:r w:rsidRPr="001705DD">
              <w:rPr>
                <w:rFonts w:ascii="Segoe UI Symbol" w:eastAsia="MS Mincho" w:hAnsi="Segoe UI Symbol" w:cs="Segoe UI Symbol"/>
              </w:rPr>
              <w:t>☐</w:t>
            </w:r>
          </w:p>
          <w:p w14:paraId="2CF43FCA" w14:textId="77777777" w:rsidR="00267BAE" w:rsidRDefault="00267BAE" w:rsidP="00267BAE">
            <w:pPr>
              <w:shd w:val="clear" w:color="auto" w:fill="FFFFFF"/>
              <w:jc w:val="center"/>
              <w:rPr>
                <w:rFonts w:ascii="Arial Unicode MS" w:eastAsia="MS Mincho" w:hAnsi="Arial Unicode MS" w:cs="Arial Unicode MS"/>
              </w:rPr>
            </w:pPr>
          </w:p>
          <w:p w14:paraId="313FFEDA" w14:textId="77777777" w:rsidR="00267BAE" w:rsidRDefault="00267BAE" w:rsidP="00267BAE">
            <w:pPr>
              <w:shd w:val="clear" w:color="auto" w:fill="FFFFFF"/>
              <w:jc w:val="center"/>
              <w:rPr>
                <w:rFonts w:ascii="Arial Unicode MS" w:eastAsia="MS Mincho" w:hAnsi="Arial Unicode MS" w:cs="Arial Unicode MS"/>
              </w:rPr>
            </w:pPr>
          </w:p>
          <w:p w14:paraId="7F20BC32" w14:textId="77777777" w:rsidR="00267BAE" w:rsidRDefault="00267BAE" w:rsidP="00267BAE">
            <w:pPr>
              <w:shd w:val="clear" w:color="auto" w:fill="FFFFFF"/>
              <w:jc w:val="center"/>
              <w:rPr>
                <w:rFonts w:ascii="Arial Unicode MS" w:eastAsia="MS Mincho" w:hAnsi="Arial Unicode MS" w:cs="Arial Unicode MS"/>
              </w:rPr>
            </w:pPr>
          </w:p>
          <w:p w14:paraId="25E0C38D" w14:textId="77777777" w:rsidR="00267BAE" w:rsidRDefault="00267BAE" w:rsidP="00267BAE">
            <w:pPr>
              <w:shd w:val="clear" w:color="auto" w:fill="FFFFFF"/>
              <w:jc w:val="center"/>
              <w:rPr>
                <w:rFonts w:ascii="Arial Unicode MS" w:eastAsia="MS Mincho" w:hAnsi="Arial Unicode MS" w:cs="Arial Unicode MS"/>
              </w:rPr>
            </w:pPr>
          </w:p>
          <w:p w14:paraId="3ABAB597" w14:textId="77777777" w:rsidR="00267BAE" w:rsidRDefault="00267BAE" w:rsidP="00267BAE">
            <w:pPr>
              <w:shd w:val="clear" w:color="auto" w:fill="FFFFFF"/>
              <w:jc w:val="center"/>
              <w:rPr>
                <w:rFonts w:ascii="Arial Unicode MS" w:eastAsia="MS Mincho" w:hAnsi="Arial Unicode MS" w:cs="Arial Unicode MS"/>
              </w:rPr>
            </w:pPr>
          </w:p>
          <w:p w14:paraId="27D532A1" w14:textId="77777777" w:rsidR="00267BAE" w:rsidRDefault="00267BAE" w:rsidP="00267BAE">
            <w:pPr>
              <w:shd w:val="clear" w:color="auto" w:fill="FFFFFF"/>
              <w:jc w:val="center"/>
              <w:rPr>
                <w:rFonts w:ascii="Arial Unicode MS" w:eastAsia="MS Mincho" w:hAnsi="Arial Unicode MS" w:cs="Arial Unicode MS"/>
              </w:rPr>
            </w:pPr>
          </w:p>
          <w:p w14:paraId="39041CFC" w14:textId="77777777" w:rsidR="00267BAE" w:rsidRDefault="00267BAE" w:rsidP="00267BAE">
            <w:pPr>
              <w:shd w:val="clear" w:color="auto" w:fill="FFFFFF"/>
              <w:jc w:val="center"/>
              <w:rPr>
                <w:rFonts w:ascii="Arial Unicode MS" w:eastAsia="MS Mincho" w:hAnsi="Arial Unicode MS" w:cs="Arial Unicode MS"/>
              </w:rPr>
            </w:pPr>
          </w:p>
          <w:p w14:paraId="6DD8C8DC" w14:textId="77777777" w:rsidR="00267BAE" w:rsidRDefault="00267BAE" w:rsidP="00267BAE">
            <w:pPr>
              <w:shd w:val="clear" w:color="auto" w:fill="FFFFFF"/>
              <w:jc w:val="center"/>
              <w:rPr>
                <w:rFonts w:ascii="Arial Unicode MS" w:eastAsia="MS Mincho" w:hAnsi="Arial Unicode MS" w:cs="Arial Unicode MS"/>
              </w:rPr>
            </w:pPr>
          </w:p>
          <w:p w14:paraId="309E8D8B" w14:textId="77777777" w:rsidR="00267BAE" w:rsidRDefault="00267BAE" w:rsidP="00267BAE">
            <w:pPr>
              <w:shd w:val="clear" w:color="auto" w:fill="FFFFFF"/>
              <w:jc w:val="center"/>
              <w:rPr>
                <w:rFonts w:ascii="Arial Unicode MS" w:eastAsia="MS Mincho" w:hAnsi="Arial Unicode MS" w:cs="Arial Unicode MS"/>
              </w:rPr>
            </w:pPr>
          </w:p>
          <w:p w14:paraId="4DA8DD72" w14:textId="77777777" w:rsidR="00267BAE" w:rsidRPr="001705DD" w:rsidRDefault="00267BAE" w:rsidP="00267BAE">
            <w:pPr>
              <w:shd w:val="clear" w:color="auto" w:fill="FFFFFF"/>
            </w:pP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24430FC" w14:textId="77777777" w:rsidR="00267BAE" w:rsidRPr="001705DD" w:rsidRDefault="00267BAE" w:rsidP="00267BAE">
            <w:pPr>
              <w:shd w:val="clear" w:color="auto" w:fill="FFFFFF"/>
            </w:pPr>
          </w:p>
        </w:tc>
      </w:tr>
      <w:tr w:rsidR="00267BAE" w:rsidRPr="00384447" w14:paraId="7CCEEAE9"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4FBD9584" w14:textId="77777777" w:rsidR="00267BAE" w:rsidRPr="00384447" w:rsidRDefault="00267BAE" w:rsidP="00267BAE">
            <w:pPr>
              <w:pStyle w:val="NormalWeb"/>
              <w:spacing w:line="150" w:lineRule="atLeast"/>
            </w:pPr>
            <w:r w:rsidRPr="00384447">
              <w:t xml:space="preserve">Prostate cancer screening </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371DB934" w14:textId="77777777" w:rsidR="00267BAE" w:rsidRDefault="00156CAB" w:rsidP="00267BAE">
            <w:pPr>
              <w:pStyle w:val="NormalWeb"/>
              <w:spacing w:line="150" w:lineRule="atLeast"/>
              <w:jc w:val="center"/>
            </w:pPr>
            <w:hyperlink r:id="rId180" w:history="1">
              <w:r w:rsidR="00267BAE" w:rsidRPr="00EE73A9">
                <w:rPr>
                  <w:rStyle w:val="Hyperlink"/>
                </w:rPr>
                <w:t>24-A M.R.S.A. §4244</w:t>
              </w:r>
            </w:hyperlink>
          </w:p>
          <w:p w14:paraId="0A56C7FA" w14:textId="77777777" w:rsidR="00267BAE" w:rsidRPr="00384447" w:rsidRDefault="00156CAB" w:rsidP="00267BAE">
            <w:pPr>
              <w:pStyle w:val="NormalWeb"/>
              <w:spacing w:line="150" w:lineRule="atLeast"/>
              <w:jc w:val="center"/>
              <w:rPr>
                <w:color w:val="0000FF"/>
              </w:rPr>
            </w:pPr>
            <w:hyperlink r:id="rId181" w:history="1">
              <w:r w:rsidR="00267BAE" w:rsidRPr="00384447">
                <w:rPr>
                  <w:rStyle w:val="Hyperlink"/>
                </w:rPr>
                <w:t>§4320-A</w:t>
              </w:r>
            </w:hyperlink>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3E426B42" w14:textId="77777777" w:rsidR="00267BAE" w:rsidRPr="00384447" w:rsidRDefault="00267BAE" w:rsidP="00267BAE">
            <w:pPr>
              <w:pStyle w:val="NormalWeb"/>
              <w:spacing w:line="150" w:lineRule="atLeast"/>
            </w:pPr>
            <w:r w:rsidRPr="00384447">
              <w:t xml:space="preserve">Coverage required for prostate cancer screening: Digital rectal examinations and prostate-specific antigen tests covered if recommended by a physician, at least once a year for men 50 years of age or older until age 72. </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1519879D" w14:textId="77777777" w:rsidR="00267BAE" w:rsidRPr="00384447" w:rsidRDefault="00267BAE" w:rsidP="00267B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F745433" w14:textId="77777777" w:rsidR="00267BAE" w:rsidRPr="00384447" w:rsidRDefault="00267BAE" w:rsidP="00267BAE">
            <w:pPr>
              <w:rPr>
                <w:snapToGrid w:val="0"/>
                <w:color w:val="000000"/>
              </w:rPr>
            </w:pPr>
          </w:p>
        </w:tc>
      </w:tr>
      <w:tr w:rsidR="00267BAE" w:rsidRPr="00384447" w14:paraId="7EF4907F"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2916EA4D" w14:textId="77777777" w:rsidR="00267BAE" w:rsidRPr="00384447" w:rsidRDefault="00267BAE" w:rsidP="00267BAE">
            <w:r w:rsidRPr="00384447">
              <w:lastRenderedPageBreak/>
              <w:t xml:space="preserve">Reconstructive surgery after mastectomy </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6F2756F9" w14:textId="77777777" w:rsidR="00267BAE" w:rsidRPr="00384447" w:rsidRDefault="00267BAE" w:rsidP="00267BAE">
            <w:pPr>
              <w:pStyle w:val="NormalWeb"/>
              <w:spacing w:before="0" w:beforeAutospacing="0" w:after="0" w:afterAutospacing="0"/>
              <w:jc w:val="center"/>
              <w:rPr>
                <w:rStyle w:val="Hyperlink"/>
              </w:rPr>
            </w:pPr>
            <w:r w:rsidRPr="00384447">
              <w:t>PHSA §2727</w:t>
            </w:r>
          </w:p>
          <w:p w14:paraId="534087D7" w14:textId="77777777" w:rsidR="00267BAE" w:rsidRPr="00384447" w:rsidRDefault="00267BAE" w:rsidP="00267BAE">
            <w:pPr>
              <w:pStyle w:val="NormalWeb"/>
              <w:rPr>
                <w:color w:val="0000FF"/>
              </w:rPr>
            </w:pP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6DA826D5" w14:textId="77777777" w:rsidR="00267BAE" w:rsidRPr="00384447" w:rsidRDefault="00267BAE" w:rsidP="00267BAE">
            <w:pPr>
              <w:shd w:val="clear" w:color="auto" w:fill="FFFFFF"/>
            </w:pPr>
            <w:r w:rsidRPr="00384447">
              <w:t>If covers mastectomy, then must also cover reconstructive surgery in a manner determined in consultation with provider and patient. Coverage must include:</w:t>
            </w:r>
          </w:p>
          <w:p w14:paraId="66E6B083" w14:textId="77777777" w:rsidR="00267BAE" w:rsidRPr="00384447" w:rsidRDefault="00267BAE" w:rsidP="00267BAE">
            <w:pPr>
              <w:shd w:val="clear" w:color="auto" w:fill="FFFFFF"/>
              <w:ind w:left="720" w:hanging="270"/>
            </w:pPr>
          </w:p>
          <w:p w14:paraId="3B0E8A9A" w14:textId="77777777" w:rsidR="00267BAE" w:rsidRPr="00384447" w:rsidRDefault="00267BAE" w:rsidP="00267BAE">
            <w:pPr>
              <w:numPr>
                <w:ilvl w:val="0"/>
                <w:numId w:val="2"/>
              </w:numPr>
              <w:shd w:val="clear" w:color="auto" w:fill="FFFFFF"/>
              <w:ind w:left="360"/>
            </w:pPr>
            <w:r w:rsidRPr="00384447">
              <w:t>Reconstruction of the breast on which the mastectomy was performed (all stages);</w:t>
            </w:r>
          </w:p>
          <w:p w14:paraId="37E7F6D6" w14:textId="77777777" w:rsidR="00267BAE" w:rsidRPr="00384447" w:rsidRDefault="00267BAE" w:rsidP="00267BAE">
            <w:pPr>
              <w:numPr>
                <w:ilvl w:val="0"/>
                <w:numId w:val="2"/>
              </w:numPr>
              <w:shd w:val="clear" w:color="auto" w:fill="FFFFFF"/>
              <w:ind w:left="360"/>
            </w:pPr>
            <w:r w:rsidRPr="00384447">
              <w:t>Surgery and reconstruction of the other breast to produce symmetrical appearance;</w:t>
            </w:r>
          </w:p>
          <w:p w14:paraId="58F52EC1" w14:textId="77777777" w:rsidR="00267BAE" w:rsidRPr="00384447" w:rsidRDefault="00267BAE" w:rsidP="00267BAE">
            <w:pPr>
              <w:numPr>
                <w:ilvl w:val="0"/>
                <w:numId w:val="2"/>
              </w:numPr>
              <w:shd w:val="clear" w:color="auto" w:fill="FFFFFF"/>
              <w:ind w:left="360"/>
            </w:pPr>
            <w:r w:rsidRPr="00384447">
              <w:t>Prostheses; and</w:t>
            </w:r>
          </w:p>
          <w:p w14:paraId="510F9919" w14:textId="77777777" w:rsidR="00267BAE" w:rsidRPr="00384447" w:rsidRDefault="00267BAE" w:rsidP="00267BAE">
            <w:pPr>
              <w:numPr>
                <w:ilvl w:val="0"/>
                <w:numId w:val="2"/>
              </w:numPr>
              <w:shd w:val="clear" w:color="auto" w:fill="FFFFFF"/>
              <w:ind w:left="270" w:hanging="270"/>
            </w:pPr>
            <w:r w:rsidRPr="00384447">
              <w:t xml:space="preserve"> Treatment of physical complications at all stages of mastectomy.</w:t>
            </w:r>
          </w:p>
          <w:p w14:paraId="5E713F01" w14:textId="77777777" w:rsidR="00267BAE" w:rsidRPr="00384447" w:rsidRDefault="00267BAE" w:rsidP="00267BAE">
            <w:pPr>
              <w:shd w:val="clear" w:color="auto" w:fill="FFFFFF"/>
            </w:pPr>
          </w:p>
          <w:p w14:paraId="398AEAEC" w14:textId="77777777" w:rsidR="00267BAE" w:rsidRPr="00384447" w:rsidRDefault="00267BAE" w:rsidP="00267BAE">
            <w:pPr>
              <w:shd w:val="clear" w:color="auto" w:fill="FFFFFF"/>
            </w:pPr>
            <w:r w:rsidRPr="00384447">
              <w:rPr>
                <w:b/>
              </w:rPr>
              <w:t>Does not limit mastectomy to cancer diagnosis.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2163263E" w14:textId="77777777" w:rsidR="00267BAE" w:rsidRPr="00384447" w:rsidRDefault="00267BAE" w:rsidP="00267B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3BEEF70" w14:textId="77777777" w:rsidR="00267BAE" w:rsidRPr="00384447" w:rsidRDefault="00267BAE" w:rsidP="00267BAE">
            <w:pPr>
              <w:rPr>
                <w:snapToGrid w:val="0"/>
                <w:color w:val="000000"/>
              </w:rPr>
            </w:pPr>
          </w:p>
        </w:tc>
      </w:tr>
      <w:tr w:rsidR="00267BAE" w:rsidRPr="00384447" w14:paraId="1F41101F"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07585F3C" w14:textId="646E83AC" w:rsidR="00267BAE" w:rsidRPr="00384447" w:rsidRDefault="00267BAE" w:rsidP="00267BAE">
            <w:pPr>
              <w:pStyle w:val="NormalWeb"/>
              <w:spacing w:line="150" w:lineRule="atLeast"/>
            </w:pPr>
            <w:r>
              <w:t>Telehealth Services</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38888450" w14:textId="4CE4DE36" w:rsidR="00267BAE" w:rsidRPr="00384447" w:rsidRDefault="00156CAB" w:rsidP="00267BAE">
            <w:pPr>
              <w:pStyle w:val="NormalWeb"/>
              <w:spacing w:line="150" w:lineRule="atLeast"/>
              <w:jc w:val="center"/>
              <w:rPr>
                <w:color w:val="0000FF"/>
              </w:rPr>
            </w:pPr>
            <w:hyperlink r:id="rId182" w:history="1">
              <w:r w:rsidR="00267BAE" w:rsidRPr="0060398C">
                <w:rPr>
                  <w:rStyle w:val="Hyperlink"/>
                </w:rPr>
                <w:t>Title 24-A § 4316</w:t>
              </w:r>
            </w:hyperlink>
            <w:r w:rsidR="00267BAE" w:rsidRPr="0060398C">
              <w:t xml:space="preserve"> </w:t>
            </w: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673FA491" w14:textId="77777777" w:rsidR="00267BAE" w:rsidRPr="004C0B28" w:rsidRDefault="00267BAE" w:rsidP="00267BAE">
            <w:pPr>
              <w:autoSpaceDE w:val="0"/>
              <w:autoSpaceDN w:val="0"/>
              <w:adjustRightInd w:val="0"/>
              <w:rPr>
                <w:rFonts w:ascii="TimesNewRomanPSMT" w:hAnsi="TimesNewRomanPSMT" w:cs="TimesNewRomanPSMT"/>
              </w:rPr>
            </w:pPr>
            <w:r w:rsidRPr="004C0B28">
              <w:rPr>
                <w:rFonts w:ascii="TimesNewRomanPSMT" w:hAnsi="TimesNewRomanPSMT" w:cs="TimesNewRomanPSMT"/>
              </w:rPr>
              <w:t xml:space="preserve">Carrier must provide coverage for telehealth services if the service would be covered if it were provided through in-person consultation and as long as the provider is acting within the scope of practice of the provider’s license with regard to telehealth services. </w:t>
            </w:r>
          </w:p>
          <w:p w14:paraId="0F99328F" w14:textId="77777777" w:rsidR="00267BAE" w:rsidRPr="004C0B28" w:rsidRDefault="00267BAE" w:rsidP="00267BAE">
            <w:pPr>
              <w:autoSpaceDE w:val="0"/>
              <w:autoSpaceDN w:val="0"/>
              <w:adjustRightInd w:val="0"/>
              <w:rPr>
                <w:rFonts w:ascii="TimesNewRomanPSMT" w:hAnsi="TimesNewRomanPSMT" w:cs="TimesNewRomanPSMT"/>
              </w:rPr>
            </w:pPr>
            <w:r w:rsidRPr="004C0B28">
              <w:rPr>
                <w:rFonts w:ascii="TimesNewRomanPSMT" w:hAnsi="TimesNewRomanPSMT" w:cs="TimesNewRomanPSMT"/>
              </w:rPr>
              <w:t xml:space="preserve">Can’t put any restriction on the prescribing of medication through telehealth that could otherwise be prescribed in-person. </w:t>
            </w:r>
          </w:p>
          <w:p w14:paraId="6848B578" w14:textId="0335504D" w:rsidR="00267BAE" w:rsidRPr="00384447" w:rsidRDefault="00267BAE" w:rsidP="00267BAE">
            <w:pPr>
              <w:autoSpaceDE w:val="0"/>
              <w:autoSpaceDN w:val="0"/>
              <w:adjustRightInd w:val="0"/>
              <w:rPr>
                <w:color w:val="FF0000"/>
              </w:rPr>
            </w:pPr>
            <w:r w:rsidRPr="004C0B28">
              <w:rPr>
                <w:rFonts w:ascii="TimesNewRomanPSMT" w:hAnsi="TimesNewRomanPSMT" w:cs="TimesNewRomanPSMT"/>
              </w:rPr>
              <w:t>The availability of health care services may not be considered for the purposes of demonstrating provider network adequacy.</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4866B694" w14:textId="77777777" w:rsidR="00267BAE" w:rsidRPr="00384447" w:rsidRDefault="00267BAE" w:rsidP="00267B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7771A84" w14:textId="77777777" w:rsidR="00267BAE" w:rsidRPr="00384447" w:rsidRDefault="00267BAE" w:rsidP="00267BAE">
            <w:pPr>
              <w:pStyle w:val="NormalWeb"/>
              <w:spacing w:line="150" w:lineRule="atLeast"/>
              <w:rPr>
                <w:color w:val="FF0000"/>
              </w:rPr>
            </w:pPr>
          </w:p>
        </w:tc>
      </w:tr>
      <w:tr w:rsidR="00267BAE" w:rsidRPr="00384447" w14:paraId="0B84B19F" w14:textId="77777777" w:rsidTr="00B94A8A">
        <w:trPr>
          <w:trHeight w:val="194"/>
        </w:trPr>
        <w:tc>
          <w:tcPr>
            <w:tcW w:w="14670" w:type="dxa"/>
            <w:gridSpan w:val="6"/>
            <w:tcBorders>
              <w:top w:val="single" w:sz="6" w:space="0" w:color="auto"/>
              <w:left w:val="single" w:sz="6" w:space="0" w:color="auto"/>
              <w:bottom w:val="single" w:sz="6" w:space="0" w:color="auto"/>
              <w:right w:val="single" w:sz="2" w:space="0" w:color="000000"/>
            </w:tcBorders>
            <w:shd w:val="clear" w:color="auto" w:fill="BFBFBF"/>
          </w:tcPr>
          <w:p w14:paraId="1E144AC2" w14:textId="77777777" w:rsidR="00267BAE" w:rsidRPr="00184794" w:rsidRDefault="00267BAE" w:rsidP="00267BAE">
            <w:pPr>
              <w:spacing w:before="240" w:after="240"/>
              <w:rPr>
                <w:b/>
                <w:snapToGrid w:val="0"/>
                <w:color w:val="000000"/>
              </w:rPr>
            </w:pPr>
            <w:r w:rsidRPr="00184794">
              <w:rPr>
                <w:b/>
                <w:caps/>
              </w:rPr>
              <w:t>woman &amp; Maternity</w:t>
            </w:r>
            <w:r>
              <w:rPr>
                <w:b/>
                <w:caps/>
              </w:rPr>
              <w:t xml:space="preserve"> </w:t>
            </w:r>
            <w:r w:rsidRPr="00367458">
              <w:rPr>
                <w:b/>
                <w:caps/>
              </w:rPr>
              <w:t xml:space="preserve">- </w:t>
            </w:r>
            <w:r>
              <w:rPr>
                <w:b/>
                <w:i/>
                <w:caps/>
                <w:sz w:val="20"/>
                <w:szCs w:val="20"/>
              </w:rPr>
              <w:t xml:space="preserve">Please note: </w:t>
            </w:r>
            <w:r w:rsidRPr="00367458">
              <w:rPr>
                <w:b/>
                <w:i/>
                <w:caps/>
                <w:sz w:val="20"/>
                <w:szCs w:val="20"/>
              </w:rPr>
              <w:t>all benefits must be listed in the policy/certificate and schedule of benefits.</w:t>
            </w:r>
          </w:p>
        </w:tc>
      </w:tr>
      <w:tr w:rsidR="00267BAE" w:rsidRPr="00384447" w14:paraId="2D1A6272"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7C9EDCA0" w14:textId="77777777" w:rsidR="00267BAE" w:rsidRPr="00384447" w:rsidRDefault="00267BAE" w:rsidP="00267BAE">
            <w:pPr>
              <w:pStyle w:val="NormalWeb"/>
              <w:spacing w:line="150" w:lineRule="atLeast"/>
            </w:pPr>
            <w:r w:rsidRPr="00384447">
              <w:t>Mammogram screening</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7582EB58" w14:textId="77777777" w:rsidR="00267BAE" w:rsidRPr="00384447" w:rsidRDefault="00156CAB" w:rsidP="00267BAE">
            <w:pPr>
              <w:pStyle w:val="NormalWeb"/>
              <w:spacing w:line="150" w:lineRule="atLeast"/>
              <w:jc w:val="center"/>
              <w:rPr>
                <w:color w:val="0000FF"/>
              </w:rPr>
            </w:pPr>
            <w:hyperlink r:id="rId183" w:history="1">
              <w:r w:rsidR="00267BAE" w:rsidRPr="00EE73A9">
                <w:rPr>
                  <w:rStyle w:val="Hyperlink"/>
                </w:rPr>
                <w:t>24-A M.R.S.A. §4237-A</w:t>
              </w:r>
            </w:hyperlink>
          </w:p>
          <w:p w14:paraId="3A8B8DAC" w14:textId="77777777" w:rsidR="00267BAE" w:rsidRPr="00384447" w:rsidRDefault="00156CAB" w:rsidP="00267BAE">
            <w:pPr>
              <w:pStyle w:val="NormalWeb"/>
              <w:spacing w:line="150" w:lineRule="atLeast"/>
              <w:jc w:val="center"/>
            </w:pPr>
            <w:hyperlink r:id="rId184" w:history="1">
              <w:r w:rsidR="00267BAE" w:rsidRPr="00384447">
                <w:rPr>
                  <w:rStyle w:val="Hyperlink"/>
                </w:rPr>
                <w:t>§4320-A</w:t>
              </w:r>
            </w:hyperlink>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16C6DF52" w14:textId="77777777" w:rsidR="00267BAE" w:rsidRPr="00384447" w:rsidRDefault="00267BAE" w:rsidP="00267BAE">
            <w:pPr>
              <w:pStyle w:val="NormalWeb"/>
              <w:spacing w:line="150" w:lineRule="atLeast"/>
            </w:pPr>
            <w:r w:rsidRPr="00384447">
              <w:t xml:space="preserve">If radiological procedures are covered.  Benefits must be made available for screening mammography at least once a year for women 40 years of age and over.  A screening mammogram also includes an additional radiologic procedure recommended by a provider when the results of an initial radiologic procedure are not definitive.  </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66720C7A" w14:textId="77777777" w:rsidR="00267BAE" w:rsidRPr="00384447" w:rsidRDefault="00267BAE" w:rsidP="00267B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0558D4C" w14:textId="77777777" w:rsidR="00267BAE" w:rsidRPr="00384447" w:rsidRDefault="00267BAE" w:rsidP="00267BAE">
            <w:pPr>
              <w:rPr>
                <w:snapToGrid w:val="0"/>
              </w:rPr>
            </w:pPr>
          </w:p>
        </w:tc>
      </w:tr>
      <w:tr w:rsidR="00267BAE" w:rsidRPr="00384447" w14:paraId="360F592C"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46C2BEEC" w14:textId="77777777" w:rsidR="00267BAE" w:rsidRPr="001705DD" w:rsidRDefault="00267BAE" w:rsidP="00267BAE">
            <w:pPr>
              <w:shd w:val="clear" w:color="auto" w:fill="FFFFFF"/>
            </w:pPr>
            <w:r w:rsidRPr="001705DD">
              <w:t xml:space="preserve">Maternity &amp; </w:t>
            </w:r>
            <w:r w:rsidRPr="000F17DA">
              <w:rPr>
                <w:u w:val="single"/>
              </w:rPr>
              <w:t>newborn</w:t>
            </w:r>
            <w:r w:rsidRPr="001705DD">
              <w:t xml:space="preserve"> care</w:t>
            </w:r>
          </w:p>
          <w:p w14:paraId="38234777" w14:textId="77777777" w:rsidR="00267BAE" w:rsidRPr="001705DD" w:rsidRDefault="00267BAE" w:rsidP="00267BAE">
            <w:pPr>
              <w:shd w:val="clear" w:color="auto" w:fill="FFFFFF"/>
            </w:pPr>
          </w:p>
          <w:p w14:paraId="3432D85D" w14:textId="77777777" w:rsidR="00267BAE" w:rsidRDefault="00267BAE" w:rsidP="00267BAE">
            <w:pPr>
              <w:shd w:val="clear" w:color="auto" w:fill="FFFFFF"/>
            </w:pPr>
          </w:p>
          <w:p w14:paraId="19F105DD" w14:textId="72DD7087" w:rsidR="00267BAE" w:rsidRPr="001705DD" w:rsidRDefault="00267BAE" w:rsidP="00267BAE">
            <w:pPr>
              <w:shd w:val="clear" w:color="auto" w:fill="FFFFFF"/>
            </w:pPr>
            <w:r w:rsidRPr="001705DD">
              <w:t>Maternity coverage (see EHB) and required benefits for hospital stay</w:t>
            </w:r>
            <w:r>
              <w:t xml:space="preserve">s in </w:t>
            </w:r>
            <w:r>
              <w:lastRenderedPageBreak/>
              <w:t>connection with childbirth</w:t>
            </w:r>
          </w:p>
          <w:p w14:paraId="4E7AA23C" w14:textId="77777777" w:rsidR="00267BAE" w:rsidRPr="001705DD" w:rsidRDefault="00267BAE" w:rsidP="00267BAE">
            <w:pPr>
              <w:shd w:val="clear" w:color="auto" w:fill="FFFFFF"/>
              <w:ind w:left="432" w:hanging="270"/>
            </w:pPr>
            <w:r w:rsidRPr="001705DD">
              <w:t xml:space="preserve"> </w:t>
            </w:r>
          </w:p>
          <w:p w14:paraId="62C0A04F" w14:textId="77777777" w:rsidR="00267BAE" w:rsidRPr="00384447" w:rsidRDefault="00267BAE" w:rsidP="00267BAE">
            <w:pPr>
              <w:pStyle w:val="NormalWeb"/>
              <w:spacing w:before="0" w:beforeAutospacing="0" w:after="0" w:afterAutospacing="0" w:line="150" w:lineRule="atLeast"/>
            </w:pP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38D869BF" w14:textId="32046286" w:rsidR="00267BAE" w:rsidRPr="001705DD" w:rsidRDefault="00156CAB" w:rsidP="00267BAE">
            <w:pPr>
              <w:shd w:val="clear" w:color="auto" w:fill="FFFFFF"/>
              <w:jc w:val="center"/>
            </w:pPr>
            <w:hyperlink r:id="rId185" w:history="1">
              <w:r w:rsidR="00267BAE" w:rsidRPr="00F337D2">
                <w:rPr>
                  <w:rStyle w:val="Hyperlink"/>
                </w:rPr>
                <w:t>24-A M.R.S.A. §4234-B</w:t>
              </w:r>
            </w:hyperlink>
          </w:p>
          <w:p w14:paraId="615D8FFD" w14:textId="77777777" w:rsidR="00267BAE" w:rsidRPr="001705DD" w:rsidRDefault="00267BAE" w:rsidP="00267BAE">
            <w:pPr>
              <w:shd w:val="clear" w:color="auto" w:fill="FFFFFF"/>
              <w:jc w:val="center"/>
            </w:pPr>
          </w:p>
          <w:p w14:paraId="273835FD" w14:textId="77777777" w:rsidR="00267BAE" w:rsidRDefault="00267BAE" w:rsidP="00267BAE">
            <w:pPr>
              <w:shd w:val="clear" w:color="auto" w:fill="FFFFFF"/>
              <w:jc w:val="center"/>
            </w:pPr>
          </w:p>
          <w:p w14:paraId="5D69C150" w14:textId="3D7AB32A" w:rsidR="00267BAE" w:rsidRPr="001705DD" w:rsidRDefault="00267BAE" w:rsidP="00267BAE">
            <w:pPr>
              <w:shd w:val="clear" w:color="auto" w:fill="FFFFFF"/>
              <w:jc w:val="center"/>
            </w:pPr>
            <w:r w:rsidRPr="001705DD">
              <w:t>PHSA §2725</w:t>
            </w:r>
          </w:p>
          <w:p w14:paraId="3D2A0330" w14:textId="77777777" w:rsidR="00267BAE" w:rsidRPr="001705DD" w:rsidRDefault="00267BAE" w:rsidP="00267BAE">
            <w:pPr>
              <w:shd w:val="clear" w:color="auto" w:fill="FFFFFF"/>
              <w:jc w:val="center"/>
            </w:pPr>
            <w:r w:rsidRPr="001705DD">
              <w:t>(45 CFR §148.170)</w:t>
            </w:r>
          </w:p>
          <w:p w14:paraId="0FC91C36" w14:textId="77777777" w:rsidR="00267BAE" w:rsidRPr="001705DD" w:rsidRDefault="00267BAE" w:rsidP="00267BAE">
            <w:pPr>
              <w:shd w:val="clear" w:color="auto" w:fill="FFFFFF"/>
              <w:jc w:val="center"/>
            </w:pPr>
          </w:p>
          <w:p w14:paraId="156501AC" w14:textId="77777777" w:rsidR="00267BAE" w:rsidRPr="00384447" w:rsidRDefault="00267BAE" w:rsidP="00267BAE">
            <w:pPr>
              <w:pStyle w:val="NormalWeb"/>
              <w:spacing w:before="0" w:beforeAutospacing="0" w:after="0" w:afterAutospacing="0" w:line="150" w:lineRule="atLeast"/>
              <w:jc w:val="center"/>
              <w:rPr>
                <w:color w:val="0000FF"/>
              </w:rPr>
            </w:pP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4AC0607A" w14:textId="77777777" w:rsidR="00267BAE" w:rsidRPr="00AE696B" w:rsidRDefault="00267BAE" w:rsidP="00267BAE">
            <w:pPr>
              <w:shd w:val="clear" w:color="auto" w:fill="FFFFFF"/>
              <w:ind w:left="270" w:hanging="270"/>
            </w:pPr>
            <w:r w:rsidRPr="00AE696B">
              <w:lastRenderedPageBreak/>
              <w:t>Benefits must be provided for maternity (length of stay)</w:t>
            </w:r>
          </w:p>
          <w:p w14:paraId="5141FE90" w14:textId="77777777" w:rsidR="00267BAE" w:rsidRDefault="00267BAE" w:rsidP="00267BAE">
            <w:pPr>
              <w:shd w:val="clear" w:color="auto" w:fill="FFFFFF"/>
            </w:pPr>
            <w:r w:rsidRPr="00AE696B">
              <w:t xml:space="preserve">and </w:t>
            </w:r>
            <w:r>
              <w:t xml:space="preserve">routine </w:t>
            </w:r>
            <w:r w:rsidRPr="00AE696B">
              <w:t xml:space="preserve">newborn care, in accordance with "Guidelines for Perinatal </w:t>
            </w:r>
          </w:p>
          <w:p w14:paraId="6BCFB6C6" w14:textId="77777777" w:rsidR="00267BAE" w:rsidRDefault="00267BAE" w:rsidP="00267BAE">
            <w:pPr>
              <w:shd w:val="clear" w:color="auto" w:fill="FFFFFF"/>
            </w:pPr>
            <w:r w:rsidRPr="00AE696B">
              <w:t>Care"</w:t>
            </w:r>
            <w:r>
              <w:t xml:space="preserve"> </w:t>
            </w:r>
            <w:r w:rsidRPr="00AE696B">
              <w:t xml:space="preserve">as determined by attending provider and mother.  </w:t>
            </w:r>
          </w:p>
          <w:p w14:paraId="1AA3A951" w14:textId="77777777" w:rsidR="00267BAE" w:rsidRDefault="00267BAE" w:rsidP="00267BAE">
            <w:pPr>
              <w:shd w:val="clear" w:color="auto" w:fill="FFFFFF"/>
              <w:rPr>
                <w:color w:val="333333"/>
              </w:rPr>
            </w:pPr>
          </w:p>
          <w:p w14:paraId="13A344BF" w14:textId="77777777" w:rsidR="00267BAE" w:rsidRPr="000F17DA" w:rsidRDefault="00267BAE" w:rsidP="00267BAE">
            <w:pPr>
              <w:shd w:val="clear" w:color="auto" w:fill="FFFFFF"/>
              <w:rPr>
                <w:b/>
              </w:rPr>
            </w:pPr>
            <w:r w:rsidRPr="000F17DA">
              <w:rPr>
                <w:b/>
                <w:color w:val="333333"/>
                <w:u w:val="single"/>
              </w:rPr>
              <w:t xml:space="preserve">Benefits for routine newborn care required by this section are part of the mother's benefit. The mother and the newborn are </w:t>
            </w:r>
            <w:r w:rsidRPr="000F17DA">
              <w:rPr>
                <w:b/>
                <w:color w:val="333333"/>
                <w:u w:val="single"/>
              </w:rPr>
              <w:lastRenderedPageBreak/>
              <w:t>treated as one person in calculating the deductible, coinsurance and copayments for coverage required by this section</w:t>
            </w:r>
            <w:r w:rsidRPr="000F17DA">
              <w:rPr>
                <w:b/>
                <w:color w:val="333333"/>
              </w:rPr>
              <w:t>.</w:t>
            </w:r>
            <w:r w:rsidRPr="000F17DA">
              <w:rPr>
                <w:rStyle w:val="bhistory1"/>
                <w:b/>
                <w:color w:val="333333"/>
              </w:rPr>
              <w:t xml:space="preserve"> </w:t>
            </w:r>
            <w:r w:rsidRPr="000F17DA">
              <w:rPr>
                <w:b/>
              </w:rPr>
              <w:t xml:space="preserve">  </w:t>
            </w:r>
          </w:p>
          <w:p w14:paraId="79910F53" w14:textId="77777777" w:rsidR="00267BAE" w:rsidRPr="00AE696B" w:rsidRDefault="00267BAE" w:rsidP="00267BAE">
            <w:pPr>
              <w:shd w:val="clear" w:color="auto" w:fill="FFFFFF"/>
              <w:ind w:left="270" w:hanging="270"/>
            </w:pPr>
          </w:p>
          <w:p w14:paraId="4D05EF58" w14:textId="77777777" w:rsidR="00267BAE" w:rsidRPr="00AE696B" w:rsidRDefault="00267BAE" w:rsidP="00267BAE">
            <w:pPr>
              <w:shd w:val="clear" w:color="auto" w:fill="FFFFFF"/>
              <w:ind w:left="270" w:hanging="270"/>
            </w:pPr>
            <w:r w:rsidRPr="00AE696B">
              <w:t>Benefits may not be restricted to less than 48 hours following a vaginal</w:t>
            </w:r>
          </w:p>
          <w:p w14:paraId="77BBD71C" w14:textId="77777777" w:rsidR="00267BAE" w:rsidRPr="00AE696B" w:rsidRDefault="00267BAE" w:rsidP="00267BAE">
            <w:pPr>
              <w:shd w:val="clear" w:color="auto" w:fill="FFFFFF"/>
              <w:ind w:left="270" w:hanging="270"/>
            </w:pPr>
            <w:r w:rsidRPr="00AE696B">
              <w:t xml:space="preserve">delivery/96 hours following a cesarean section. </w:t>
            </w:r>
          </w:p>
          <w:p w14:paraId="7C384CB2" w14:textId="77777777" w:rsidR="00267BAE" w:rsidRPr="00AE696B" w:rsidRDefault="00267BAE" w:rsidP="00267BAE">
            <w:pPr>
              <w:shd w:val="clear" w:color="auto" w:fill="FFFFFF"/>
            </w:pPr>
          </w:p>
          <w:p w14:paraId="4E7AA70A" w14:textId="16E34EDD" w:rsidR="00267BAE" w:rsidRPr="00384447" w:rsidRDefault="00267BAE" w:rsidP="00267BAE">
            <w:pPr>
              <w:pStyle w:val="NormalWeb"/>
              <w:spacing w:before="0" w:beforeAutospacing="0" w:after="0" w:afterAutospacing="0" w:line="150" w:lineRule="atLeast"/>
            </w:pPr>
            <w:r w:rsidRPr="00AE696B">
              <w:t>An issuer is required to provide notice unless state law requires coverage for 48/96-hour hospital stay, requires coverage for maternity and pediatric care in accordance with an established professional medical association, or requires that decisions about the hospital length of stay are left to the attending provider and the mother.</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52671A33" w14:textId="77777777" w:rsidR="00267BAE" w:rsidRPr="00384447" w:rsidRDefault="00267BAE" w:rsidP="00267BAE">
            <w:pPr>
              <w:shd w:val="clear" w:color="auto" w:fill="FFFFFF"/>
              <w:jc w:val="cente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8650220" w14:textId="77777777" w:rsidR="00267BAE" w:rsidRPr="00384447" w:rsidRDefault="00267BAE" w:rsidP="00267BAE">
            <w:pPr>
              <w:rPr>
                <w:snapToGrid w:val="0"/>
                <w:color w:val="FF0000"/>
              </w:rPr>
            </w:pPr>
          </w:p>
        </w:tc>
      </w:tr>
      <w:tr w:rsidR="00267BAE" w:rsidRPr="00384447" w14:paraId="20A7FBCF"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3103FDA1" w14:textId="77777777" w:rsidR="00267BAE" w:rsidRPr="006D16CA" w:rsidRDefault="00267BAE" w:rsidP="00267BAE">
            <w:pPr>
              <w:pStyle w:val="NormalWeb"/>
              <w:rPr>
                <w:color w:val="000000"/>
              </w:rPr>
            </w:pPr>
            <w:r>
              <w:rPr>
                <w:color w:val="000000"/>
              </w:rPr>
              <w:t>O</w:t>
            </w:r>
            <w:r w:rsidRPr="006D16CA">
              <w:rPr>
                <w:color w:val="000000"/>
              </w:rPr>
              <w:t xml:space="preserve">bstetrical </w:t>
            </w:r>
            <w:r>
              <w:rPr>
                <w:color w:val="000000"/>
              </w:rPr>
              <w:t xml:space="preserve">and </w:t>
            </w:r>
            <w:r w:rsidRPr="006D16CA">
              <w:rPr>
                <w:color w:val="000000"/>
              </w:rPr>
              <w:t xml:space="preserve">Gynecological services </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0125CF40" w14:textId="77777777" w:rsidR="00267BAE" w:rsidRDefault="00156CAB" w:rsidP="00267BAE">
            <w:pPr>
              <w:pStyle w:val="NormalWeb"/>
              <w:jc w:val="center"/>
              <w:rPr>
                <w:rStyle w:val="Hyperlink"/>
              </w:rPr>
            </w:pPr>
            <w:hyperlink r:id="rId186" w:history="1">
              <w:r w:rsidR="00267BAE" w:rsidRPr="00074789">
                <w:rPr>
                  <w:rStyle w:val="Hyperlink"/>
                </w:rPr>
                <w:t>24-A M.R.S.A. §4241</w:t>
              </w:r>
            </w:hyperlink>
          </w:p>
          <w:p w14:paraId="228C81D9" w14:textId="77777777" w:rsidR="00267BAE" w:rsidRPr="0001014D" w:rsidRDefault="00156CAB" w:rsidP="00267BAE">
            <w:pPr>
              <w:shd w:val="clear" w:color="auto" w:fill="FFFFFF"/>
              <w:jc w:val="center"/>
            </w:pPr>
            <w:hyperlink r:id="rId187" w:history="1">
              <w:r w:rsidR="00267BAE" w:rsidRPr="00D50674">
                <w:rPr>
                  <w:rStyle w:val="Hyperlink"/>
                </w:rPr>
                <w:t>Rule 191, Sec. 9(M)</w:t>
              </w:r>
            </w:hyperlink>
          </w:p>
          <w:p w14:paraId="035E3322" w14:textId="77777777" w:rsidR="00267BAE" w:rsidRDefault="00156CAB" w:rsidP="00267BAE">
            <w:pPr>
              <w:pStyle w:val="NormalWeb"/>
              <w:jc w:val="center"/>
              <w:rPr>
                <w:color w:val="0000FF"/>
              </w:rPr>
            </w:pPr>
            <w:hyperlink r:id="rId188" w:history="1">
              <w:r w:rsidR="00267BAE" w:rsidRPr="008F39F6">
                <w:rPr>
                  <w:rStyle w:val="Hyperlink"/>
                </w:rPr>
                <w:t>§4306-A</w:t>
              </w:r>
            </w:hyperlink>
          </w:p>
          <w:p w14:paraId="4FDC6166" w14:textId="77777777" w:rsidR="00267BAE" w:rsidRDefault="00156CAB" w:rsidP="00267BAE">
            <w:pPr>
              <w:jc w:val="center"/>
              <w:rPr>
                <w:color w:val="000000"/>
              </w:rPr>
            </w:pPr>
            <w:hyperlink r:id="rId189" w:history="1">
              <w:r w:rsidR="00267BAE" w:rsidRPr="00630A97">
                <w:rPr>
                  <w:rStyle w:val="Hyperlink"/>
                </w:rPr>
                <w:t>§</w:t>
              </w:r>
              <w:r w:rsidR="00267BAE">
                <w:rPr>
                  <w:rStyle w:val="Hyperlink"/>
                </w:rPr>
                <w:t>4320-A</w:t>
              </w:r>
            </w:hyperlink>
          </w:p>
          <w:p w14:paraId="54917788" w14:textId="77777777" w:rsidR="00267BAE" w:rsidRDefault="00267BAE" w:rsidP="00267BAE">
            <w:pPr>
              <w:jc w:val="center"/>
              <w:rPr>
                <w:color w:val="000000"/>
              </w:rPr>
            </w:pPr>
          </w:p>
          <w:p w14:paraId="6BA38D19" w14:textId="77777777" w:rsidR="00267BAE" w:rsidRPr="001705DD" w:rsidRDefault="00267BAE" w:rsidP="00267BAE">
            <w:pPr>
              <w:shd w:val="clear" w:color="auto" w:fill="FFFFFF"/>
              <w:jc w:val="center"/>
            </w:pPr>
            <w:r w:rsidRPr="001705DD">
              <w:t>PHSA §2719A</w:t>
            </w:r>
          </w:p>
          <w:p w14:paraId="7C68D91C" w14:textId="77777777" w:rsidR="00267BAE" w:rsidRDefault="00267BAE" w:rsidP="00267BAE">
            <w:pPr>
              <w:shd w:val="clear" w:color="auto" w:fill="FFFFFF"/>
              <w:jc w:val="center"/>
            </w:pPr>
            <w:r w:rsidRPr="001705DD">
              <w:t>(75 Fed Reg 37188,</w:t>
            </w:r>
          </w:p>
          <w:p w14:paraId="7C9B309E" w14:textId="70C160D8" w:rsidR="00267BAE" w:rsidRPr="00EF55C2" w:rsidRDefault="00267BAE" w:rsidP="00267BAE">
            <w:pPr>
              <w:jc w:val="center"/>
              <w:rPr>
                <w:color w:val="0000FF"/>
              </w:rPr>
            </w:pPr>
            <w:r w:rsidRPr="001705DD">
              <w:t>45 CFR §147.138)</w:t>
            </w: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68A5126F" w14:textId="77777777" w:rsidR="00267BAE" w:rsidRDefault="00267BAE" w:rsidP="00267BAE">
            <w:pPr>
              <w:pStyle w:val="NormalWeb"/>
            </w:pPr>
            <w:r w:rsidRPr="00EF0C1E">
              <w:t xml:space="preserve">Benefits must be provided for annual gynecological exam without prior approval of primary care physician. </w:t>
            </w:r>
          </w:p>
          <w:p w14:paraId="1945B5DA" w14:textId="53E53AAA" w:rsidR="00267BAE" w:rsidRPr="006D16CA" w:rsidRDefault="00267BAE" w:rsidP="00267BAE">
            <w:pPr>
              <w:pStyle w:val="NormalWeb"/>
              <w:rPr>
                <w:color w:val="000000"/>
              </w:rPr>
            </w:pPr>
            <w:r w:rsidRPr="00074789">
              <w:t>A group health plan, or health insurance issuer offering group or</w:t>
            </w:r>
            <w:r>
              <w:t xml:space="preserve"> </w:t>
            </w:r>
            <w:r w:rsidRPr="00074789">
              <w:t>individual health insurance coverage, described in paragraph (2) may</w:t>
            </w:r>
            <w:r>
              <w:t xml:space="preserve"> </w:t>
            </w:r>
            <w:r w:rsidRPr="00074789">
              <w:t>not require authorization or referral by the plan, issuer, or any person</w:t>
            </w:r>
            <w:r>
              <w:t xml:space="preserve"> </w:t>
            </w:r>
            <w:r w:rsidRPr="00074789">
              <w:t>(including a primary care provider described in paragraph (2)(B)) in</w:t>
            </w:r>
            <w:r>
              <w:t xml:space="preserve"> </w:t>
            </w:r>
            <w:r w:rsidRPr="00074789">
              <w:t>the case of a female participant, beneficiary, or enrollee who seeks</w:t>
            </w:r>
            <w:r>
              <w:t xml:space="preserve"> </w:t>
            </w:r>
            <w:r w:rsidRPr="00074789">
              <w:t>coverage for obstetrical or gynecological care provided by a</w:t>
            </w:r>
            <w:r>
              <w:t xml:space="preserve"> </w:t>
            </w:r>
            <w:r w:rsidRPr="00074789">
              <w:t>participating health care professional who specializes in obstetrics or</w:t>
            </w:r>
            <w:r>
              <w:t xml:space="preserve"> </w:t>
            </w:r>
            <w:r w:rsidRPr="00074789">
              <w:t>gynecology.</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225E3241" w14:textId="77777777" w:rsidR="00267BAE" w:rsidRDefault="00267BAE" w:rsidP="00267BAE">
            <w:pPr>
              <w:jc w:val="cente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2BABB16" w14:textId="77777777" w:rsidR="00267BAE" w:rsidRDefault="00267BAE" w:rsidP="00267BAE">
            <w:pPr>
              <w:rPr>
                <w:b/>
                <w:snapToGrid w:val="0"/>
                <w:color w:val="000000"/>
                <w:sz w:val="18"/>
              </w:rPr>
            </w:pPr>
          </w:p>
        </w:tc>
      </w:tr>
      <w:tr w:rsidR="00267BAE" w:rsidRPr="00384447" w14:paraId="7F34018F"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6773EC3E" w14:textId="77777777" w:rsidR="00267BAE" w:rsidRDefault="00267BAE" w:rsidP="00267BAE">
            <w:pPr>
              <w:pStyle w:val="NormalWeb"/>
              <w:spacing w:line="150" w:lineRule="atLeast"/>
            </w:pPr>
            <w:r>
              <w:t xml:space="preserve">Pap tests </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653B01A1" w14:textId="77777777" w:rsidR="00267BAE" w:rsidRDefault="00267BAE" w:rsidP="00267BAE">
            <w:pPr>
              <w:pStyle w:val="NormalWeb"/>
              <w:spacing w:line="150" w:lineRule="atLeast"/>
              <w:jc w:val="center"/>
              <w:rPr>
                <w:color w:val="0000FF"/>
              </w:rPr>
            </w:pPr>
            <w:r w:rsidRPr="00630A97">
              <w:rPr>
                <w:color w:val="0000FF"/>
                <w:u w:val="single"/>
              </w:rPr>
              <w:t xml:space="preserve">24-A M.R.S.A. </w:t>
            </w:r>
            <w:hyperlink r:id="rId190" w:history="1">
              <w:r w:rsidRPr="00630A97">
                <w:rPr>
                  <w:rStyle w:val="Hyperlink"/>
                </w:rPr>
                <w:t>§4242</w:t>
              </w:r>
            </w:hyperlink>
          </w:p>
          <w:p w14:paraId="23BA680A" w14:textId="77777777" w:rsidR="00267BAE" w:rsidRPr="00630A97" w:rsidRDefault="00156CAB" w:rsidP="00267BAE">
            <w:pPr>
              <w:pStyle w:val="NormalWeb"/>
              <w:spacing w:line="150" w:lineRule="atLeast"/>
              <w:jc w:val="center"/>
              <w:rPr>
                <w:color w:val="0000FF"/>
              </w:rPr>
            </w:pPr>
            <w:hyperlink r:id="rId191" w:history="1">
              <w:r w:rsidR="00267BAE" w:rsidRPr="00630A97">
                <w:rPr>
                  <w:rStyle w:val="Hyperlink"/>
                </w:rPr>
                <w:t>§</w:t>
              </w:r>
              <w:r w:rsidR="00267BAE">
                <w:rPr>
                  <w:rStyle w:val="Hyperlink"/>
                </w:rPr>
                <w:t>4320</w:t>
              </w:r>
              <w:r w:rsidR="00267BAE" w:rsidRPr="00630A97">
                <w:rPr>
                  <w:rStyle w:val="Hyperlink"/>
                </w:rPr>
                <w:t>-A</w:t>
              </w:r>
            </w:hyperlink>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41360659" w14:textId="77777777" w:rsidR="00267BAE" w:rsidRDefault="00267BAE" w:rsidP="00267BAE">
            <w:pPr>
              <w:pStyle w:val="NormalWeb"/>
              <w:spacing w:line="150" w:lineRule="atLeast"/>
            </w:pPr>
            <w:r>
              <w:t>Benefits must be provided for cervical cancer screening tests.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509E5F72" w14:textId="77777777" w:rsidR="00267BAE" w:rsidRDefault="00267BAE" w:rsidP="00267BAE">
            <w:pPr>
              <w:jc w:val="cente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6C06D75" w14:textId="77777777" w:rsidR="00267BAE" w:rsidRDefault="00267BAE" w:rsidP="00267BAE">
            <w:pPr>
              <w:rPr>
                <w:b/>
                <w:snapToGrid w:val="0"/>
                <w:color w:val="000000"/>
                <w:sz w:val="18"/>
              </w:rPr>
            </w:pPr>
          </w:p>
        </w:tc>
      </w:tr>
      <w:tr w:rsidR="00267BAE" w:rsidRPr="00384447" w14:paraId="7C468BE1"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6E9F59D8" w14:textId="77777777" w:rsidR="00267BAE" w:rsidRDefault="00267BAE" w:rsidP="00267BAE">
            <w:pPr>
              <w:pStyle w:val="NormalWeb"/>
              <w:shd w:val="clear" w:color="auto" w:fill="FFFFFF"/>
            </w:pPr>
            <w:r>
              <w:rPr>
                <w:bCs/>
              </w:rPr>
              <w:t>P</w:t>
            </w:r>
            <w:r>
              <w:t>ostpartum Care</w:t>
            </w:r>
          </w:p>
          <w:p w14:paraId="4A8D81A9" w14:textId="77777777" w:rsidR="00267BAE" w:rsidRDefault="00267BAE" w:rsidP="00267BAE">
            <w:pPr>
              <w:pStyle w:val="NormalWeb"/>
              <w:spacing w:line="150" w:lineRule="atLeast"/>
            </w:pP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1DA11CA6" w14:textId="2FBB521A" w:rsidR="00267BAE" w:rsidRPr="000A77BE" w:rsidRDefault="00156CAB" w:rsidP="00EF79E7">
            <w:pPr>
              <w:pStyle w:val="NormalWeb"/>
              <w:shd w:val="clear" w:color="auto" w:fill="FFFFFF"/>
              <w:jc w:val="center"/>
              <w:rPr>
                <w:rStyle w:val="Hyperlink"/>
                <w:bCs/>
                <w:color w:val="auto"/>
                <w:u w:val="none"/>
              </w:rPr>
            </w:pPr>
            <w:hyperlink r:id="rId192" w:history="1">
              <w:r w:rsidR="00267BAE" w:rsidRPr="00EF79E7">
                <w:rPr>
                  <w:rStyle w:val="Hyperlink"/>
                  <w:bCs/>
                </w:rPr>
                <w:t>Title 24-A § 2743-B</w:t>
              </w:r>
            </w:hyperlink>
            <w:r w:rsidR="00267BAE" w:rsidRPr="000A77BE">
              <w:rPr>
                <w:rStyle w:val="Hyperlink"/>
                <w:bCs/>
                <w:color w:val="auto"/>
                <w:u w:val="none"/>
              </w:rPr>
              <w:t xml:space="preserve"> </w:t>
            </w:r>
          </w:p>
          <w:p w14:paraId="48D4C0AE" w14:textId="47B838E1" w:rsidR="00267BAE" w:rsidRPr="000A77BE" w:rsidRDefault="00156CAB" w:rsidP="00267BAE">
            <w:pPr>
              <w:pStyle w:val="NormalWeb"/>
              <w:shd w:val="clear" w:color="auto" w:fill="FFFFFF"/>
              <w:jc w:val="center"/>
              <w:rPr>
                <w:rStyle w:val="Hyperlink"/>
                <w:bCs/>
                <w:color w:val="auto"/>
                <w:u w:val="none"/>
              </w:rPr>
            </w:pPr>
            <w:hyperlink r:id="rId193" w:history="1">
              <w:r w:rsidR="00267BAE" w:rsidRPr="00B116F9">
                <w:rPr>
                  <w:rStyle w:val="Hyperlink"/>
                  <w:bCs/>
                </w:rPr>
                <w:t>Title 24-A § 2834-D</w:t>
              </w:r>
            </w:hyperlink>
          </w:p>
          <w:p w14:paraId="24F0ABC7" w14:textId="77777777" w:rsidR="00267BAE" w:rsidRDefault="00267BAE" w:rsidP="00267BAE">
            <w:pPr>
              <w:pStyle w:val="NormalWeb"/>
              <w:shd w:val="clear" w:color="auto" w:fill="FFFFFF"/>
              <w:jc w:val="center"/>
              <w:rPr>
                <w:rStyle w:val="Hyperlink"/>
                <w:bCs/>
                <w:color w:val="auto"/>
              </w:rPr>
            </w:pPr>
          </w:p>
          <w:p w14:paraId="31B3FB40" w14:textId="4B1CCD5D" w:rsidR="00267BAE" w:rsidRPr="00B116F9" w:rsidRDefault="00156CAB" w:rsidP="00B116F9">
            <w:pPr>
              <w:pStyle w:val="NormalWeb"/>
              <w:shd w:val="clear" w:color="auto" w:fill="FFFFFF"/>
              <w:jc w:val="center"/>
              <w:rPr>
                <w:bCs/>
                <w:u w:val="single"/>
              </w:rPr>
            </w:pPr>
            <w:hyperlink r:id="rId194" w:history="1">
              <w:r w:rsidR="00267BAE" w:rsidRPr="00FC6725">
                <w:rPr>
                  <w:rStyle w:val="Hyperlink"/>
                  <w:bCs/>
                </w:rPr>
                <w:t xml:space="preserve">Title 24-A </w:t>
              </w:r>
              <w:r w:rsidR="006A22F2" w:rsidRPr="00FC6725">
                <w:rPr>
                  <w:rStyle w:val="Hyperlink"/>
                  <w:bCs/>
                </w:rPr>
                <w:t xml:space="preserve">§ </w:t>
              </w:r>
              <w:r w:rsidR="00267BAE" w:rsidRPr="00FC6725">
                <w:rPr>
                  <w:rStyle w:val="Hyperlink"/>
                  <w:bCs/>
                </w:rPr>
                <w:t>4234-F</w:t>
              </w:r>
            </w:hyperlink>
            <w:r w:rsidR="00267BAE" w:rsidRPr="00A21A3E">
              <w:rPr>
                <w:rStyle w:val="Hyperlink"/>
                <w:bCs/>
                <w:color w:val="auto"/>
              </w:rPr>
              <w:t xml:space="preserve"> </w:t>
            </w: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60BA8B55" w14:textId="0DE3840B" w:rsidR="00267BAE" w:rsidRDefault="00267BAE" w:rsidP="00267BAE">
            <w:pPr>
              <w:pStyle w:val="NormalWeb"/>
              <w:spacing w:line="150" w:lineRule="atLeast"/>
            </w:pPr>
            <w:r w:rsidRPr="00A36638">
              <w:rPr>
                <w:u w:val="single"/>
              </w:rPr>
              <w:lastRenderedPageBreak/>
              <w:t>Individual contracts</w:t>
            </w:r>
            <w:r>
              <w:t xml:space="preserve"> (§2743-B), </w:t>
            </w:r>
            <w:r w:rsidRPr="009C5057">
              <w:rPr>
                <w:u w:val="single"/>
              </w:rPr>
              <w:t>Group Contracts</w:t>
            </w:r>
            <w:r>
              <w:t xml:space="preserve"> (§2834-D) and </w:t>
            </w:r>
            <w:r w:rsidRPr="009C5057">
              <w:rPr>
                <w:u w:val="single"/>
              </w:rPr>
              <w:t>Health Maintenance Organizations</w:t>
            </w:r>
            <w:r>
              <w:t xml:space="preserve"> (§4234-F) providing maternity benefits must provide postpartum care services for 12 months following childbirth. Must meet standards of the American College of Obstetricians and Gynecologists, as outlined in the “Optimizing </w:t>
            </w:r>
            <w:r>
              <w:lastRenderedPageBreak/>
              <w:t xml:space="preserve">Postpartum Care” opinion published May 2018. Must include coverage for a postpartum care plan, contact with patient within 3 weeks of end of pregnancy, a comprehensive postpartum visit, treatment of complications of pregnancy and childbirth, assessment of risk factors for cardiovascular disease, and care related to pregnancy loss. </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6F8027D9" w14:textId="5B64F32B" w:rsidR="00267BAE" w:rsidRPr="000D7516" w:rsidRDefault="00267BAE" w:rsidP="00267BAE">
            <w:pPr>
              <w:jc w:val="center"/>
              <w:rPr>
                <w:rFonts w:ascii="Segoe UI Symbol" w:eastAsia="MS Mincho" w:hAnsi="Segoe UI Symbol" w:cs="Segoe UI Symbol"/>
              </w:rPr>
            </w:pPr>
            <w:r w:rsidRPr="000D7516">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285A639" w14:textId="77777777" w:rsidR="00267BAE" w:rsidRDefault="00267BAE" w:rsidP="00267BAE">
            <w:pPr>
              <w:rPr>
                <w:b/>
                <w:snapToGrid w:val="0"/>
                <w:color w:val="000000"/>
                <w:sz w:val="18"/>
              </w:rPr>
            </w:pPr>
          </w:p>
        </w:tc>
      </w:tr>
      <w:tr w:rsidR="00267BAE" w:rsidRPr="00384447" w14:paraId="15B131F8" w14:textId="77777777" w:rsidTr="00B94A8A">
        <w:trPr>
          <w:trHeight w:val="194"/>
        </w:trPr>
        <w:tc>
          <w:tcPr>
            <w:tcW w:w="14670" w:type="dxa"/>
            <w:gridSpan w:val="6"/>
            <w:tcBorders>
              <w:top w:val="single" w:sz="6" w:space="0" w:color="auto"/>
              <w:left w:val="single" w:sz="6" w:space="0" w:color="auto"/>
              <w:bottom w:val="single" w:sz="6" w:space="0" w:color="auto"/>
              <w:right w:val="single" w:sz="2" w:space="0" w:color="000000"/>
            </w:tcBorders>
            <w:shd w:val="clear" w:color="auto" w:fill="BFBFBF"/>
          </w:tcPr>
          <w:p w14:paraId="092CC5E9" w14:textId="77777777" w:rsidR="00267BAE" w:rsidRPr="00184794" w:rsidRDefault="00267BAE" w:rsidP="00267BAE">
            <w:pPr>
              <w:spacing w:before="240" w:after="240"/>
              <w:rPr>
                <w:b/>
              </w:rPr>
            </w:pPr>
            <w:r w:rsidRPr="00184794">
              <w:rPr>
                <w:b/>
                <w:caps/>
              </w:rPr>
              <w:t>Infants &amp; Children</w:t>
            </w:r>
            <w:r>
              <w:rPr>
                <w:b/>
                <w:caps/>
              </w:rPr>
              <w:t xml:space="preserve"> </w:t>
            </w:r>
            <w:r w:rsidRPr="00367458">
              <w:rPr>
                <w:b/>
                <w:caps/>
              </w:rPr>
              <w:t xml:space="preserve">- </w:t>
            </w:r>
            <w:r>
              <w:rPr>
                <w:b/>
                <w:i/>
                <w:caps/>
                <w:sz w:val="20"/>
                <w:szCs w:val="20"/>
              </w:rPr>
              <w:t xml:space="preserve">Please note: </w:t>
            </w:r>
            <w:r w:rsidRPr="00367458">
              <w:rPr>
                <w:b/>
                <w:i/>
                <w:caps/>
                <w:sz w:val="20"/>
                <w:szCs w:val="20"/>
              </w:rPr>
              <w:t>all benefits must be listed in the policy/certificate and schedule of benefits.</w:t>
            </w:r>
          </w:p>
        </w:tc>
      </w:tr>
      <w:tr w:rsidR="00267BAE" w:rsidRPr="00384447" w14:paraId="1370A074"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49D6C505" w14:textId="77777777" w:rsidR="00267BAE" w:rsidRPr="00384447" w:rsidRDefault="00267BAE" w:rsidP="00267BAE">
            <w:pPr>
              <w:spacing w:after="78"/>
            </w:pPr>
            <w:r w:rsidRPr="00384447">
              <w:t>Autism Spectrum Disorders</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4F51270F" w14:textId="77777777" w:rsidR="00267BAE" w:rsidRPr="00630A97" w:rsidRDefault="00267BAE" w:rsidP="00267BAE">
            <w:pPr>
              <w:jc w:val="center"/>
              <w:rPr>
                <w:rStyle w:val="Hyperlink"/>
              </w:rPr>
            </w:pPr>
            <w:r w:rsidRPr="00630A97">
              <w:rPr>
                <w:color w:val="0000FF"/>
              </w:rPr>
              <w:fldChar w:fldCharType="begin"/>
            </w:r>
            <w:r>
              <w:rPr>
                <w:color w:val="0000FF"/>
              </w:rPr>
              <w:instrText>HYPERLINK "http://www.mainelegislature.org/legis/statutes/24-A/title24-Asec4259.html"</w:instrText>
            </w:r>
            <w:r w:rsidRPr="00630A97">
              <w:rPr>
                <w:color w:val="0000FF"/>
              </w:rPr>
              <w:fldChar w:fldCharType="separate"/>
            </w:r>
            <w:r w:rsidRPr="00630A97">
              <w:rPr>
                <w:rStyle w:val="Hyperlink"/>
              </w:rPr>
              <w:t xml:space="preserve">24-A M.R.S.A. </w:t>
            </w:r>
          </w:p>
          <w:p w14:paraId="775446E8" w14:textId="77777777" w:rsidR="00267BAE" w:rsidRDefault="00267BAE" w:rsidP="00267BAE">
            <w:pPr>
              <w:jc w:val="center"/>
              <w:rPr>
                <w:color w:val="0000FF"/>
              </w:rPr>
            </w:pPr>
            <w:r w:rsidRPr="00630A97">
              <w:rPr>
                <w:rStyle w:val="Hyperlink"/>
                <w:b/>
                <w:bCs/>
              </w:rPr>
              <w:t>§</w:t>
            </w:r>
            <w:r w:rsidRPr="00630A97">
              <w:rPr>
                <w:rStyle w:val="Hyperlink"/>
              </w:rPr>
              <w:t>425</w:t>
            </w:r>
            <w:r>
              <w:rPr>
                <w:rStyle w:val="Hyperlink"/>
              </w:rPr>
              <w:t>9</w:t>
            </w:r>
            <w:r w:rsidRPr="00630A97">
              <w:rPr>
                <w:color w:val="0000FF"/>
              </w:rPr>
              <w:fldChar w:fldCharType="end"/>
            </w:r>
          </w:p>
          <w:p w14:paraId="77313806" w14:textId="77777777" w:rsidR="00267BAE" w:rsidRPr="00630A97" w:rsidRDefault="00267BAE" w:rsidP="00267BAE">
            <w:pPr>
              <w:spacing w:line="150" w:lineRule="atLeast"/>
              <w:jc w:val="center"/>
              <w:rPr>
                <w:color w:val="0000FF"/>
              </w:rPr>
            </w:pPr>
          </w:p>
          <w:p w14:paraId="363F4739" w14:textId="77777777" w:rsidR="00267BAE" w:rsidRPr="00384447" w:rsidRDefault="00267BAE" w:rsidP="00267BAE">
            <w:pPr>
              <w:shd w:val="clear" w:color="auto" w:fill="FFFFFF"/>
              <w:jc w:val="center"/>
            </w:pP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349C3817" w14:textId="77777777" w:rsidR="00267BAE" w:rsidRPr="00384447" w:rsidRDefault="00267BAE" w:rsidP="00267BAE">
            <w:r w:rsidRPr="00384447">
              <w:t>All group health insurance policies, contracts and certificates must provide coverage for autism spectrum disorders for an individual covered under a policy, contract or certificate in accordance with the following.</w:t>
            </w:r>
          </w:p>
          <w:p w14:paraId="682090C9" w14:textId="77777777" w:rsidR="00267BAE" w:rsidRDefault="00267BAE" w:rsidP="00267BAE"/>
          <w:p w14:paraId="445F6555" w14:textId="77777777" w:rsidR="00267BAE" w:rsidRDefault="00267BAE" w:rsidP="00267BAE">
            <w:r w:rsidRPr="00756D5F">
              <w:rPr>
                <w:b/>
              </w:rPr>
              <w:t>1. Definitions.</w:t>
            </w:r>
            <w:r>
              <w:t xml:space="preserve">   As used in this section, unless the context otherwise indicates, the following terms have the following meanings. </w:t>
            </w:r>
          </w:p>
          <w:p w14:paraId="1ABF4074" w14:textId="77777777" w:rsidR="00267BAE" w:rsidRDefault="00267BAE" w:rsidP="00267BAE">
            <w:r>
              <w:t xml:space="preserve">A. "Applied behavior analysis" means the design, implementation and evaluation of environmental modifications using behavioral stimuli and consequences to produce socially significant improvement in human behavior, including the use of direct observation, measurement and functional analysis of the relations between environment and behavior. </w:t>
            </w:r>
          </w:p>
          <w:p w14:paraId="36185C10" w14:textId="77777777" w:rsidR="00267BAE" w:rsidRDefault="00267BAE" w:rsidP="00267BAE">
            <w:r>
              <w:t>B. "Autism spectrum disorders" means any of the pervasive developmental disorders as defined by the Diagnostic and Statistical Manual of Mental Disorders, 4th edition, published by the American Psychiatric Association, including autistic disorder, Asperger's disorder and pervasive developmental disorder not otherwise specified.</w:t>
            </w:r>
          </w:p>
          <w:p w14:paraId="5F9094F2" w14:textId="77777777" w:rsidR="00267BAE" w:rsidRDefault="00267BAE" w:rsidP="00267BAE">
            <w:r>
              <w:t xml:space="preserve">C. "Treatment of autism spectrum disorders" includes the following types of care prescribed, provided or ordered for an individual diagnosed with an autism spectrum disorder: </w:t>
            </w:r>
          </w:p>
          <w:p w14:paraId="48AEFE86" w14:textId="77777777" w:rsidR="00267BAE" w:rsidRDefault="00267BAE" w:rsidP="00267BAE">
            <w:r>
              <w:t xml:space="preserve">(1) Habilitative or rehabilitative services, including applied behavior analysis or other professional or counseling services necessary to develop, maintain and restore the functioning of an individual to the extent possible. To be eligible for coverage, applied behavior analysis must be provided by a person professionally certified by a national </w:t>
            </w:r>
            <w:r>
              <w:lastRenderedPageBreak/>
              <w:t xml:space="preserve">board of behavior analysts or performed under the supervision of a person professionally certified by a national board of behavior analysts; </w:t>
            </w:r>
          </w:p>
          <w:p w14:paraId="7C67491F" w14:textId="77777777" w:rsidR="00267BAE" w:rsidRDefault="00267BAE" w:rsidP="00267BAE">
            <w:r>
              <w:t xml:space="preserve">(2) Counseling services provided by a licensed psychiatrist, psychologist, clinical professional counselor or clinical social worker; and </w:t>
            </w:r>
          </w:p>
          <w:p w14:paraId="216D206D" w14:textId="77777777" w:rsidR="00267BAE" w:rsidRDefault="00267BAE" w:rsidP="00267BAE">
            <w:r>
              <w:t>(3) Therapy services provided by a licensed or certified speech therapist, occupational therapist or physical therapist.</w:t>
            </w:r>
          </w:p>
          <w:p w14:paraId="7281BA4E" w14:textId="77777777" w:rsidR="00267BAE" w:rsidRPr="00EF0C1E" w:rsidRDefault="00267BAE" w:rsidP="00267BAE"/>
          <w:p w14:paraId="75D531D4" w14:textId="77777777" w:rsidR="00267BAE" w:rsidRPr="00384447" w:rsidRDefault="00267BAE" w:rsidP="00267BAE">
            <w:r>
              <w:rPr>
                <w:b/>
              </w:rPr>
              <w:t xml:space="preserve">2.  </w:t>
            </w:r>
            <w:r w:rsidRPr="00756D5F">
              <w:rPr>
                <w:b/>
              </w:rPr>
              <w:t>Required Coverage</w:t>
            </w:r>
            <w:r>
              <w:rPr>
                <w:b/>
              </w:rPr>
              <w:t>.</w:t>
            </w:r>
          </w:p>
          <w:p w14:paraId="0EE576A6" w14:textId="77777777" w:rsidR="00267BAE" w:rsidRPr="00384447" w:rsidRDefault="00267BAE" w:rsidP="00267BAE">
            <w:pPr>
              <w:pStyle w:val="msolistparagraph0"/>
              <w:numPr>
                <w:ilvl w:val="0"/>
                <w:numId w:val="1"/>
              </w:numPr>
              <w:spacing w:before="0" w:beforeAutospacing="0" w:after="0" w:afterAutospacing="0"/>
            </w:pPr>
            <w:r w:rsidRPr="00384447">
              <w:t xml:space="preserve">The policy, contract or certificate must provide coverage for any assessments, evaluations or tests by a licensed physician or licensed psychologist to diagnose whether an individual has an autism spectrum disorder. </w:t>
            </w:r>
          </w:p>
          <w:p w14:paraId="14056FAF" w14:textId="77777777" w:rsidR="00267BAE" w:rsidRPr="00384447" w:rsidRDefault="00267BAE" w:rsidP="00267BAE">
            <w:pPr>
              <w:pStyle w:val="msolistparagraphcxspmiddle"/>
              <w:numPr>
                <w:ilvl w:val="0"/>
                <w:numId w:val="1"/>
              </w:numPr>
              <w:spacing w:before="0" w:beforeAutospacing="0" w:after="0" w:afterAutospacing="0"/>
            </w:pPr>
            <w:r w:rsidRPr="00384447">
              <w:t>The policy, contract or certificate must provide coverage for the treatment of autism spectrum disorders when it is determined by a licensed physician or licensed psychologist that the treatment is medically necessary.</w:t>
            </w:r>
          </w:p>
          <w:p w14:paraId="2F9A5AF3" w14:textId="77777777" w:rsidR="00267BAE" w:rsidRPr="00384447" w:rsidRDefault="00267BAE" w:rsidP="00267BAE">
            <w:pPr>
              <w:pStyle w:val="msolistparagraphcxspmiddle"/>
              <w:numPr>
                <w:ilvl w:val="0"/>
                <w:numId w:val="1"/>
              </w:numPr>
              <w:spacing w:before="0" w:beforeAutospacing="0" w:after="0" w:afterAutospacing="0"/>
            </w:pPr>
            <w:r w:rsidRPr="00384447">
              <w:t>The policy, contract or certificate may limit coverage for applied behavior analysis to the actuarial equivalent of $36,000 worth of visits/services per year.  An insurer may not apply payments for coverage unrelated to autism spectrum disorders to any maximum benefit established under this paragraph.</w:t>
            </w:r>
          </w:p>
          <w:p w14:paraId="4F9FF5F7" w14:textId="77777777" w:rsidR="00267BAE" w:rsidRDefault="00267BAE" w:rsidP="00267BAE">
            <w:pPr>
              <w:pStyle w:val="msolistparagraphcxspmiddle"/>
              <w:numPr>
                <w:ilvl w:val="0"/>
                <w:numId w:val="1"/>
              </w:numPr>
              <w:spacing w:before="0" w:beforeAutospacing="0" w:after="0" w:afterAutospacing="0"/>
            </w:pPr>
            <w:r w:rsidRPr="00384447">
              <w:t>Coverage for prescription drugs for the treatment of autism spectrum disorders must be determined in the same manner as coverage for prescription drugs for the treatment of any other illness or condition.</w:t>
            </w:r>
          </w:p>
          <w:p w14:paraId="46ABEED4" w14:textId="77777777" w:rsidR="00267BAE" w:rsidRPr="00384447" w:rsidRDefault="00267BAE" w:rsidP="00267BAE">
            <w:pPr>
              <w:shd w:val="clear" w:color="auto" w:fill="FFFFFF"/>
            </w:pPr>
            <w:r>
              <w:rPr>
                <w:b/>
              </w:rPr>
              <w:t>If visits/services are limited it must be actuarially equivalent to $36,000 and you must provide actuarial justification with the filing.</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4CF61CA6" w14:textId="77777777" w:rsidR="00267BAE" w:rsidRPr="00384447" w:rsidRDefault="00267BAE" w:rsidP="00267BAE">
            <w:pPr>
              <w:shd w:val="clear" w:color="auto" w:fill="FFFFFF"/>
              <w:jc w:val="cente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8B5D9C9" w14:textId="77777777" w:rsidR="00267BAE" w:rsidRPr="00384447" w:rsidRDefault="00267BAE" w:rsidP="00267BAE"/>
        </w:tc>
      </w:tr>
      <w:tr w:rsidR="00267BAE" w:rsidRPr="00384447" w14:paraId="200A2FC5"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62C850F7" w14:textId="77777777" w:rsidR="00267BAE" w:rsidRPr="00384447" w:rsidRDefault="00267BAE" w:rsidP="00267BAE">
            <w:r w:rsidRPr="00384447">
              <w:rPr>
                <w:color w:val="000000"/>
              </w:rPr>
              <w:t>Early Childhood Intervention</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39D6F0DE" w14:textId="77777777" w:rsidR="00267BAE" w:rsidRPr="00384447" w:rsidRDefault="00156CAB" w:rsidP="00267BAE">
            <w:pPr>
              <w:jc w:val="center"/>
            </w:pPr>
            <w:hyperlink r:id="rId195" w:history="1">
              <w:r w:rsidR="00267BAE" w:rsidRPr="00630A97">
                <w:rPr>
                  <w:rStyle w:val="Hyperlink"/>
                </w:rPr>
                <w:t>24-A M.R.S.A. §4258</w:t>
              </w:r>
            </w:hyperlink>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05E34606" w14:textId="77777777" w:rsidR="00267BAE" w:rsidRPr="00384447" w:rsidRDefault="00267BAE" w:rsidP="00267BAE">
            <w:pPr>
              <w:shd w:val="clear" w:color="auto" w:fill="FFFFFF"/>
            </w:pPr>
            <w:r w:rsidRPr="00384447">
              <w:t xml:space="preserve">All group </w:t>
            </w:r>
            <w:r>
              <w:t xml:space="preserve">and individual </w:t>
            </w:r>
            <w:r w:rsidRPr="00384447">
              <w:t xml:space="preserve">health insurance policies, contracts and certificates must provide coverage for children's early intervention services in accordance with this subsection.  A referral from the child's primary care provider is required.  The policy or contract may limit coverage to the actuarial equivalent of $3,200 worth of visits/services per year for each child not to exceed the actuarial equivalent of $9,600 </w:t>
            </w:r>
            <w:r w:rsidRPr="00384447">
              <w:lastRenderedPageBreak/>
              <w:t>worth of visits/services by the child's 3rd birthday.</w:t>
            </w:r>
            <w:r>
              <w:t xml:space="preserve">  </w:t>
            </w:r>
            <w:r>
              <w:rPr>
                <w:b/>
              </w:rPr>
              <w:t>If visits/services are limited it must be actuarially equivalent to $3,200 and you must provide actuarial justification with the filing</w:t>
            </w:r>
            <w:r w:rsidRPr="001E0EF9">
              <w:rPr>
                <w:b/>
              </w:rPr>
              <w:t>.</w:t>
            </w:r>
          </w:p>
          <w:p w14:paraId="7B0211B1" w14:textId="77777777" w:rsidR="00267BAE" w:rsidRPr="00384447" w:rsidRDefault="00267BAE" w:rsidP="00267BAE">
            <w:r w:rsidRPr="00384447">
              <w:t> </w:t>
            </w:r>
          </w:p>
          <w:p w14:paraId="196DB860" w14:textId="77777777" w:rsidR="00267BAE" w:rsidRPr="00E1120C" w:rsidRDefault="00267BAE" w:rsidP="00267BAE">
            <w:r w:rsidRPr="00EF0C1E">
              <w:t>“Children's early intervention services” means services provided by licensed occupational therapists, physical therapists, speech-language pathologists or clinical social workers working with children from birth to 36 months of age with an identified developmental disability or delay as described in the federal Individuals with Disabilities Education Act, Part C, 20</w:t>
            </w:r>
            <w:r>
              <w:t xml:space="preserve">, United States Code, Section 1432  at </w:t>
            </w:r>
            <w:hyperlink r:id="rId196" w:history="1">
              <w:r w:rsidRPr="00425CF5">
                <w:rPr>
                  <w:rStyle w:val="Hyperlink"/>
                </w:rPr>
                <w:t>http://uscode.house.gov/view.xhtml?req=granuleid:USC-prelim-title20-section1432&amp;num=0&amp;edition=prelim</w:t>
              </w:r>
            </w:hyperlink>
            <w:r>
              <w:rPr>
                <w:rStyle w:val="Hyperlink"/>
              </w:rPr>
              <w:t xml:space="preserve">. </w:t>
            </w:r>
            <w:r>
              <w:rPr>
                <w:rStyle w:val="Hyperlink"/>
                <w:u w:val="none"/>
              </w:rPr>
              <w:t xml:space="preserve">  </w:t>
            </w:r>
            <w:r>
              <w:rPr>
                <w:rStyle w:val="Hyperlink"/>
                <w:color w:val="auto"/>
                <w:u w:val="none"/>
              </w:rPr>
              <w:t>The following federal definition is provided for your information and is not required to be included in the policy/certificate:</w:t>
            </w:r>
          </w:p>
          <w:p w14:paraId="21470522" w14:textId="77777777" w:rsidR="00267BAE" w:rsidRPr="00425CF5" w:rsidRDefault="00267BAE" w:rsidP="00267BAE">
            <w:pPr>
              <w:spacing w:before="105" w:after="45"/>
              <w:ind w:left="480" w:hanging="480"/>
              <w:outlineLvl w:val="3"/>
              <w:rPr>
                <w:b/>
                <w:bCs/>
              </w:rPr>
            </w:pPr>
            <w:r w:rsidRPr="00425CF5">
              <w:rPr>
                <w:b/>
                <w:bCs/>
              </w:rPr>
              <w:t>(4) Early intervention services</w:t>
            </w:r>
          </w:p>
          <w:p w14:paraId="3C9C9D0D" w14:textId="77777777" w:rsidR="00267BAE" w:rsidRPr="00425CF5" w:rsidRDefault="00267BAE" w:rsidP="00267BAE">
            <w:r w:rsidRPr="00425CF5">
              <w:t>The term “early intervention services” means developmental services that-</w:t>
            </w:r>
          </w:p>
          <w:p w14:paraId="5F41E24C" w14:textId="77777777" w:rsidR="00267BAE" w:rsidRPr="00425CF5" w:rsidRDefault="00267BAE" w:rsidP="00267BAE">
            <w:pPr>
              <w:ind w:firstLine="240"/>
            </w:pPr>
            <w:r w:rsidRPr="00425CF5">
              <w:t>(A) are provided under public supervision;</w:t>
            </w:r>
          </w:p>
          <w:p w14:paraId="7D9370FF" w14:textId="77777777" w:rsidR="00267BAE" w:rsidRPr="00425CF5" w:rsidRDefault="00267BAE" w:rsidP="00267BAE">
            <w:pPr>
              <w:ind w:firstLine="240"/>
            </w:pPr>
            <w:r w:rsidRPr="00425CF5">
              <w:t>(B) are provided at no cost except where Federal or State law provides for a system of payments by families, including a schedule of sliding fees;</w:t>
            </w:r>
          </w:p>
          <w:p w14:paraId="1C62DC5A" w14:textId="77777777" w:rsidR="00267BAE" w:rsidRPr="00425CF5" w:rsidRDefault="00267BAE" w:rsidP="00267BAE">
            <w:pPr>
              <w:ind w:firstLine="240"/>
            </w:pPr>
            <w:r w:rsidRPr="00425CF5">
              <w:t>(C) are designed to meet the developmental needs of an infant or toddler with a disability, as identified by the individualized family service plan team, in any 1 or more of the following areas:</w:t>
            </w:r>
          </w:p>
          <w:p w14:paraId="17AC29F6" w14:textId="77777777" w:rsidR="00267BAE" w:rsidRPr="00425CF5" w:rsidRDefault="00267BAE" w:rsidP="00267BAE">
            <w:pPr>
              <w:ind w:left="165" w:firstLine="240"/>
            </w:pPr>
            <w:r w:rsidRPr="00425CF5">
              <w:t>(i) physical development;</w:t>
            </w:r>
          </w:p>
          <w:p w14:paraId="42D27DDC" w14:textId="77777777" w:rsidR="00267BAE" w:rsidRPr="00425CF5" w:rsidRDefault="00267BAE" w:rsidP="00267BAE">
            <w:pPr>
              <w:ind w:left="165" w:firstLine="240"/>
            </w:pPr>
            <w:r w:rsidRPr="00425CF5">
              <w:t>(ii) cognitive development;</w:t>
            </w:r>
          </w:p>
          <w:p w14:paraId="2033434E" w14:textId="77777777" w:rsidR="00267BAE" w:rsidRPr="00425CF5" w:rsidRDefault="00267BAE" w:rsidP="00267BAE">
            <w:pPr>
              <w:ind w:left="165" w:firstLine="240"/>
            </w:pPr>
            <w:r w:rsidRPr="00425CF5">
              <w:t>(iii) communication development;</w:t>
            </w:r>
          </w:p>
          <w:p w14:paraId="69A9CDC4" w14:textId="77777777" w:rsidR="00267BAE" w:rsidRPr="00425CF5" w:rsidRDefault="00267BAE" w:rsidP="00267BAE">
            <w:pPr>
              <w:ind w:left="165" w:firstLine="240"/>
            </w:pPr>
            <w:r w:rsidRPr="00425CF5">
              <w:t>(iv) social or emotional development; or</w:t>
            </w:r>
          </w:p>
          <w:p w14:paraId="3247CE84" w14:textId="77777777" w:rsidR="00267BAE" w:rsidRPr="00425CF5" w:rsidRDefault="00267BAE" w:rsidP="00267BAE">
            <w:pPr>
              <w:ind w:left="165" w:firstLine="240"/>
            </w:pPr>
            <w:r w:rsidRPr="00425CF5">
              <w:t>(v) adaptive development;</w:t>
            </w:r>
          </w:p>
          <w:p w14:paraId="07CA7087" w14:textId="77777777" w:rsidR="00267BAE" w:rsidRPr="00425CF5" w:rsidRDefault="00267BAE" w:rsidP="00267BAE">
            <w:pPr>
              <w:pStyle w:val="statutory-body-2em"/>
              <w:ind w:left="0"/>
            </w:pPr>
            <w:r w:rsidRPr="00425CF5">
              <w:t>(D) meet the standards of the State in which the services are provided, including the requirements of this subchapter;</w:t>
            </w:r>
          </w:p>
          <w:p w14:paraId="7C4BA4F6" w14:textId="77777777" w:rsidR="00267BAE" w:rsidRPr="00425CF5" w:rsidRDefault="00267BAE" w:rsidP="00267BAE">
            <w:pPr>
              <w:pStyle w:val="statutory-body-2em"/>
              <w:ind w:left="0"/>
            </w:pPr>
            <w:r w:rsidRPr="00425CF5">
              <w:t>(E) include-</w:t>
            </w:r>
          </w:p>
          <w:p w14:paraId="7D045ADD" w14:textId="77777777" w:rsidR="00267BAE" w:rsidRPr="00425CF5" w:rsidRDefault="00267BAE" w:rsidP="00267BAE">
            <w:pPr>
              <w:pStyle w:val="statutory-body-3em"/>
              <w:ind w:left="165"/>
            </w:pPr>
            <w:r w:rsidRPr="00425CF5">
              <w:t>(i) family training, counseling, and home visits;</w:t>
            </w:r>
          </w:p>
          <w:p w14:paraId="2B1EC6E6" w14:textId="77777777" w:rsidR="00267BAE" w:rsidRPr="00425CF5" w:rsidRDefault="00267BAE" w:rsidP="00267BAE">
            <w:pPr>
              <w:pStyle w:val="statutory-body-3em"/>
              <w:ind w:left="165"/>
            </w:pPr>
            <w:r w:rsidRPr="00425CF5">
              <w:t>(ii) special instruction;</w:t>
            </w:r>
          </w:p>
          <w:p w14:paraId="56C12DB6" w14:textId="77777777" w:rsidR="00267BAE" w:rsidRPr="00425CF5" w:rsidRDefault="00267BAE" w:rsidP="00267BAE">
            <w:pPr>
              <w:pStyle w:val="statutory-body-3em"/>
              <w:ind w:left="165"/>
            </w:pPr>
            <w:r w:rsidRPr="00425CF5">
              <w:t>(iii) speech-language pathology and audiology services, and sign language and cued language services;</w:t>
            </w:r>
          </w:p>
          <w:p w14:paraId="4C0375E2" w14:textId="77777777" w:rsidR="00267BAE" w:rsidRPr="00425CF5" w:rsidRDefault="00267BAE" w:rsidP="00267BAE">
            <w:pPr>
              <w:pStyle w:val="statutory-body-3em"/>
              <w:ind w:left="165"/>
            </w:pPr>
            <w:r w:rsidRPr="00425CF5">
              <w:lastRenderedPageBreak/>
              <w:t>(iv) occupational therapy;</w:t>
            </w:r>
          </w:p>
          <w:p w14:paraId="3BCE45FB" w14:textId="77777777" w:rsidR="00267BAE" w:rsidRPr="00425CF5" w:rsidRDefault="00267BAE" w:rsidP="00267BAE">
            <w:pPr>
              <w:pStyle w:val="statutory-body-3em"/>
              <w:ind w:left="165"/>
            </w:pPr>
            <w:r w:rsidRPr="00425CF5">
              <w:t>(v) physical therapy;</w:t>
            </w:r>
          </w:p>
          <w:p w14:paraId="735F70B8" w14:textId="77777777" w:rsidR="00267BAE" w:rsidRPr="00425CF5" w:rsidRDefault="00267BAE" w:rsidP="00267BAE">
            <w:pPr>
              <w:pStyle w:val="statutory-body-3em"/>
              <w:ind w:left="165"/>
            </w:pPr>
            <w:r w:rsidRPr="00425CF5">
              <w:t>(vi) psychological services;</w:t>
            </w:r>
          </w:p>
          <w:p w14:paraId="2F742813" w14:textId="77777777" w:rsidR="00267BAE" w:rsidRPr="00425CF5" w:rsidRDefault="00267BAE" w:rsidP="00267BAE">
            <w:pPr>
              <w:pStyle w:val="statutory-body-3em"/>
              <w:ind w:left="165"/>
            </w:pPr>
            <w:r w:rsidRPr="00425CF5">
              <w:t>(vii) service coordination services;</w:t>
            </w:r>
          </w:p>
          <w:p w14:paraId="163223AB" w14:textId="77777777" w:rsidR="00267BAE" w:rsidRPr="00425CF5" w:rsidRDefault="00267BAE" w:rsidP="00267BAE">
            <w:pPr>
              <w:pStyle w:val="statutory-body-3em"/>
              <w:ind w:left="165"/>
            </w:pPr>
            <w:r w:rsidRPr="00425CF5">
              <w:t>(viii) medical services only for diagnostic or evaluation purposes;</w:t>
            </w:r>
          </w:p>
          <w:p w14:paraId="1C8F0488" w14:textId="77777777" w:rsidR="00267BAE" w:rsidRPr="00425CF5" w:rsidRDefault="00267BAE" w:rsidP="00267BAE">
            <w:pPr>
              <w:pStyle w:val="statutory-body-3em"/>
              <w:ind w:left="165"/>
            </w:pPr>
            <w:r w:rsidRPr="00425CF5">
              <w:t>(ix) early identification, screening, and assessment services;</w:t>
            </w:r>
          </w:p>
          <w:p w14:paraId="35AD8BBB" w14:textId="77777777" w:rsidR="00267BAE" w:rsidRPr="00425CF5" w:rsidRDefault="00267BAE" w:rsidP="00267BAE">
            <w:pPr>
              <w:pStyle w:val="statutory-body-3em"/>
              <w:ind w:left="165"/>
            </w:pPr>
            <w:r w:rsidRPr="00425CF5">
              <w:t>(x) health services necessary to enable the infant or toddler to benefit from the other early intervention services;</w:t>
            </w:r>
          </w:p>
          <w:p w14:paraId="5DD652DC" w14:textId="77777777" w:rsidR="00267BAE" w:rsidRPr="00425CF5" w:rsidRDefault="00267BAE" w:rsidP="00267BAE">
            <w:pPr>
              <w:pStyle w:val="statutory-body-3em"/>
              <w:ind w:left="165"/>
            </w:pPr>
            <w:r w:rsidRPr="00425CF5">
              <w:t>(xi) social work services;</w:t>
            </w:r>
          </w:p>
          <w:p w14:paraId="0235982B" w14:textId="77777777" w:rsidR="00267BAE" w:rsidRPr="00425CF5" w:rsidRDefault="00267BAE" w:rsidP="00267BAE">
            <w:pPr>
              <w:pStyle w:val="statutory-body-3em"/>
              <w:ind w:left="165"/>
            </w:pPr>
            <w:r w:rsidRPr="00425CF5">
              <w:t>(xii) vision services;</w:t>
            </w:r>
          </w:p>
          <w:p w14:paraId="5D1B5FB8" w14:textId="77777777" w:rsidR="00267BAE" w:rsidRPr="00425CF5" w:rsidRDefault="00267BAE" w:rsidP="00267BAE">
            <w:pPr>
              <w:pStyle w:val="statutory-body-3em"/>
              <w:ind w:left="165"/>
            </w:pPr>
            <w:r w:rsidRPr="00425CF5">
              <w:t>(xiii) assistive technology devices and assistive technology services; and</w:t>
            </w:r>
          </w:p>
          <w:p w14:paraId="7E33F53A" w14:textId="77777777" w:rsidR="00267BAE" w:rsidRPr="00425CF5" w:rsidRDefault="00267BAE" w:rsidP="00267BAE">
            <w:pPr>
              <w:pStyle w:val="statutory-body-3em"/>
              <w:ind w:left="165"/>
            </w:pPr>
            <w:r w:rsidRPr="00425CF5">
              <w:t>(xiv) transportation and related costs that are necessary to enable an infant or toddler and the infant's or toddler's family to receive another service described in this paragraph;</w:t>
            </w:r>
          </w:p>
          <w:p w14:paraId="2A53ABAE" w14:textId="77777777" w:rsidR="00267BAE" w:rsidRPr="00425CF5" w:rsidRDefault="00267BAE" w:rsidP="00267BAE">
            <w:pPr>
              <w:pStyle w:val="statutory-body-2em"/>
              <w:ind w:left="0"/>
            </w:pPr>
            <w:r w:rsidRPr="00425CF5">
              <w:t>(F) are provided by qualified personnel, including-</w:t>
            </w:r>
          </w:p>
          <w:p w14:paraId="66EE048E" w14:textId="77777777" w:rsidR="00267BAE" w:rsidRPr="00425CF5" w:rsidRDefault="00267BAE" w:rsidP="00267BAE">
            <w:pPr>
              <w:pStyle w:val="statutory-body-3em"/>
              <w:ind w:left="165"/>
            </w:pPr>
            <w:r w:rsidRPr="00425CF5">
              <w:t>(i) special educators;</w:t>
            </w:r>
          </w:p>
          <w:p w14:paraId="5431AD54" w14:textId="77777777" w:rsidR="00267BAE" w:rsidRPr="00425CF5" w:rsidRDefault="00267BAE" w:rsidP="00267BAE">
            <w:pPr>
              <w:pStyle w:val="statutory-body-3em"/>
              <w:ind w:left="165"/>
            </w:pPr>
            <w:r w:rsidRPr="00425CF5">
              <w:t>(ii) speech-language pathologists and audiologists;</w:t>
            </w:r>
          </w:p>
          <w:p w14:paraId="10D33F05" w14:textId="77777777" w:rsidR="00267BAE" w:rsidRPr="00425CF5" w:rsidRDefault="00267BAE" w:rsidP="00267BAE">
            <w:pPr>
              <w:pStyle w:val="statutory-body-3em"/>
              <w:ind w:left="165"/>
            </w:pPr>
            <w:r w:rsidRPr="00425CF5">
              <w:t>(iii) occupational therapists;</w:t>
            </w:r>
          </w:p>
          <w:p w14:paraId="13254B95" w14:textId="77777777" w:rsidR="00267BAE" w:rsidRPr="00425CF5" w:rsidRDefault="00267BAE" w:rsidP="00267BAE">
            <w:pPr>
              <w:pStyle w:val="statutory-body-3em"/>
              <w:ind w:left="165"/>
            </w:pPr>
            <w:r w:rsidRPr="00425CF5">
              <w:t>(iv) physical therapists;</w:t>
            </w:r>
          </w:p>
          <w:p w14:paraId="18D13F6A" w14:textId="77777777" w:rsidR="00267BAE" w:rsidRPr="00425CF5" w:rsidRDefault="00267BAE" w:rsidP="00267BAE">
            <w:pPr>
              <w:pStyle w:val="statutory-body-3em"/>
              <w:ind w:left="165"/>
            </w:pPr>
            <w:r w:rsidRPr="00425CF5">
              <w:t>(v) psychologists;</w:t>
            </w:r>
          </w:p>
          <w:p w14:paraId="2E7A8666" w14:textId="77777777" w:rsidR="00267BAE" w:rsidRPr="00425CF5" w:rsidRDefault="00267BAE" w:rsidP="00267BAE">
            <w:pPr>
              <w:pStyle w:val="statutory-body-3em"/>
              <w:ind w:left="165"/>
            </w:pPr>
            <w:r w:rsidRPr="00425CF5">
              <w:t>(vi) social workers;</w:t>
            </w:r>
          </w:p>
          <w:p w14:paraId="2D82B612" w14:textId="77777777" w:rsidR="00267BAE" w:rsidRPr="00425CF5" w:rsidRDefault="00267BAE" w:rsidP="00267BAE">
            <w:pPr>
              <w:pStyle w:val="statutory-body-3em"/>
              <w:ind w:left="165"/>
            </w:pPr>
            <w:r w:rsidRPr="00425CF5">
              <w:t>(vii) nurses;</w:t>
            </w:r>
          </w:p>
          <w:p w14:paraId="0A8FA12A" w14:textId="77777777" w:rsidR="00267BAE" w:rsidRPr="00425CF5" w:rsidRDefault="00267BAE" w:rsidP="00267BAE">
            <w:pPr>
              <w:pStyle w:val="statutory-body-3em"/>
              <w:ind w:left="165"/>
            </w:pPr>
            <w:r w:rsidRPr="00425CF5">
              <w:t>(viii) registered dietitians;</w:t>
            </w:r>
          </w:p>
          <w:p w14:paraId="43268CD1" w14:textId="77777777" w:rsidR="00267BAE" w:rsidRPr="00425CF5" w:rsidRDefault="00267BAE" w:rsidP="00267BAE">
            <w:pPr>
              <w:pStyle w:val="statutory-body-3em"/>
              <w:ind w:left="165"/>
            </w:pPr>
            <w:r w:rsidRPr="00425CF5">
              <w:t>(ix) family therapists;</w:t>
            </w:r>
          </w:p>
          <w:p w14:paraId="38F50F7C" w14:textId="77777777" w:rsidR="00267BAE" w:rsidRPr="00425CF5" w:rsidRDefault="00267BAE" w:rsidP="00267BAE">
            <w:pPr>
              <w:pStyle w:val="statutory-body-3em"/>
              <w:ind w:left="165"/>
            </w:pPr>
            <w:r w:rsidRPr="00425CF5">
              <w:t>(x) vision specialists, including ophthalmologists and optometrists;</w:t>
            </w:r>
          </w:p>
          <w:p w14:paraId="2C5FCE8E" w14:textId="77777777" w:rsidR="00267BAE" w:rsidRPr="00425CF5" w:rsidRDefault="00267BAE" w:rsidP="00267BAE">
            <w:pPr>
              <w:pStyle w:val="statutory-body-3em"/>
              <w:ind w:left="165"/>
            </w:pPr>
            <w:r w:rsidRPr="00425CF5">
              <w:t>(xi) orientation and mobility specialists; and</w:t>
            </w:r>
          </w:p>
          <w:p w14:paraId="7283F480" w14:textId="77777777" w:rsidR="00267BAE" w:rsidRPr="00425CF5" w:rsidRDefault="00267BAE" w:rsidP="00267BAE">
            <w:pPr>
              <w:pStyle w:val="statutory-body-3em"/>
              <w:ind w:left="165"/>
            </w:pPr>
            <w:r w:rsidRPr="00425CF5">
              <w:t>(xii) pediatricians and other physicians;</w:t>
            </w:r>
          </w:p>
          <w:p w14:paraId="4B47C750" w14:textId="77777777" w:rsidR="00267BAE" w:rsidRPr="00425CF5" w:rsidRDefault="00267BAE" w:rsidP="00267BAE">
            <w:pPr>
              <w:pStyle w:val="statutory-body-2em"/>
              <w:ind w:left="0"/>
            </w:pPr>
            <w:r w:rsidRPr="00425CF5">
              <w:t>(G) to the maximum extent appropriate, are provided in natural environments, including the home, and community settings in which children without disabilities participate; and</w:t>
            </w:r>
          </w:p>
          <w:p w14:paraId="1BB628CC" w14:textId="77777777" w:rsidR="00267BAE" w:rsidRPr="00F916FC" w:rsidRDefault="00267BAE" w:rsidP="00267BAE">
            <w:pPr>
              <w:rPr>
                <w:b/>
              </w:rPr>
            </w:pPr>
            <w:r w:rsidRPr="00425CF5">
              <w:t xml:space="preserve">(H) are provided in conformity with an individualized family service plan adopted in accordance with </w:t>
            </w:r>
            <w:r w:rsidRPr="00F916FC">
              <w:rPr>
                <w:rStyle w:val="stdref1"/>
                <w:color w:val="auto"/>
              </w:rPr>
              <w:t>section 1436 of this title</w:t>
            </w:r>
            <w:r w:rsidRPr="00F916FC">
              <w:t>.</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3647E0B1" w14:textId="77777777" w:rsidR="00267BAE" w:rsidRPr="00384447" w:rsidRDefault="00267BAE" w:rsidP="00267BAE">
            <w:pPr>
              <w:shd w:val="clear" w:color="auto" w:fill="FFFFFF"/>
              <w:jc w:val="cente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E83C42F" w14:textId="77777777" w:rsidR="00267BAE" w:rsidRPr="00384447" w:rsidRDefault="00267BAE" w:rsidP="00267BAE">
            <w:pPr>
              <w:rPr>
                <w:snapToGrid w:val="0"/>
                <w:color w:val="FF0000"/>
              </w:rPr>
            </w:pPr>
          </w:p>
        </w:tc>
      </w:tr>
      <w:tr w:rsidR="00267BAE" w:rsidRPr="00384447" w14:paraId="005B0103"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41D7533C" w14:textId="77777777" w:rsidR="00267BAE" w:rsidRDefault="00267BAE" w:rsidP="00267BAE">
            <w:pPr>
              <w:pStyle w:val="NormalWeb"/>
              <w:spacing w:line="150" w:lineRule="atLeast"/>
            </w:pPr>
            <w:r>
              <w:lastRenderedPageBreak/>
              <w:t>H</w:t>
            </w:r>
            <w:r w:rsidRPr="008B65AA">
              <w:t>earing aids</w:t>
            </w:r>
          </w:p>
          <w:p w14:paraId="7CA10740" w14:textId="77777777" w:rsidR="00267BAE" w:rsidRPr="0009109A" w:rsidRDefault="00267BAE" w:rsidP="00267BAE"/>
          <w:p w14:paraId="48A01604" w14:textId="77777777" w:rsidR="00267BAE" w:rsidRPr="0009109A" w:rsidRDefault="00267BAE" w:rsidP="00267BAE"/>
          <w:p w14:paraId="4079635B" w14:textId="77777777" w:rsidR="00267BAE" w:rsidRPr="0009109A" w:rsidRDefault="00267BAE" w:rsidP="00267BAE"/>
          <w:p w14:paraId="0BE573FA" w14:textId="77777777" w:rsidR="00267BAE" w:rsidRPr="0009109A" w:rsidRDefault="00267BAE" w:rsidP="00267BAE"/>
          <w:p w14:paraId="7C9EF018" w14:textId="77777777" w:rsidR="00267BAE" w:rsidRPr="0009109A" w:rsidRDefault="00267BAE" w:rsidP="00267BAE"/>
          <w:p w14:paraId="786DC459" w14:textId="77777777" w:rsidR="00267BAE" w:rsidRPr="0009109A" w:rsidRDefault="00267BAE" w:rsidP="00267BAE">
            <w:pPr>
              <w:jc w:val="right"/>
            </w:pP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26127F72" w14:textId="77777777" w:rsidR="00267BAE" w:rsidRPr="00630A97" w:rsidRDefault="00156CAB" w:rsidP="00267BAE">
            <w:pPr>
              <w:pStyle w:val="NormalWeb"/>
              <w:spacing w:line="180" w:lineRule="atLeast"/>
              <w:jc w:val="center"/>
              <w:rPr>
                <w:color w:val="0000FF"/>
              </w:rPr>
            </w:pPr>
            <w:hyperlink r:id="rId197" w:history="1">
              <w:r w:rsidR="00267BAE" w:rsidRPr="00630A97">
                <w:rPr>
                  <w:rStyle w:val="Hyperlink"/>
                </w:rPr>
                <w:t>24-A M.R.S.A. §4255</w:t>
              </w:r>
            </w:hyperlink>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71612549" w14:textId="77777777" w:rsidR="00267BAE" w:rsidRPr="003533E0" w:rsidRDefault="00267BAE" w:rsidP="00267BAE">
            <w:pPr>
              <w:pStyle w:val="NormalWeb"/>
              <w:shd w:val="clear" w:color="auto" w:fill="FFFFFF"/>
              <w:rPr>
                <w:color w:val="000000"/>
              </w:rPr>
            </w:pPr>
            <w:r w:rsidRPr="003533E0">
              <w:rPr>
                <w:color w:val="000000"/>
              </w:rPr>
              <w:t>Coverage is required for the purchase of hearing aids for each hearing-impaired ear, in accordance with the following:</w:t>
            </w:r>
          </w:p>
          <w:p w14:paraId="36E04D58" w14:textId="77777777" w:rsidR="00267BAE" w:rsidRPr="003533E0" w:rsidRDefault="00267BAE" w:rsidP="00267BAE">
            <w:pPr>
              <w:numPr>
                <w:ilvl w:val="0"/>
                <w:numId w:val="53"/>
              </w:numPr>
              <w:shd w:val="clear" w:color="auto" w:fill="FFFFFF"/>
              <w:rPr>
                <w:color w:val="000000"/>
              </w:rPr>
            </w:pPr>
            <w:r w:rsidRPr="003533E0">
              <w:rPr>
                <w:color w:val="000000"/>
              </w:rPr>
              <w:t>The hearing loss must be documented by a physician or audiologist licensed in this State.</w:t>
            </w:r>
          </w:p>
          <w:p w14:paraId="5603EB21" w14:textId="77777777" w:rsidR="00267BAE" w:rsidRPr="003533E0" w:rsidRDefault="00267BAE" w:rsidP="00267BAE">
            <w:pPr>
              <w:numPr>
                <w:ilvl w:val="0"/>
                <w:numId w:val="53"/>
              </w:numPr>
              <w:shd w:val="clear" w:color="auto" w:fill="FFFFFF"/>
              <w:rPr>
                <w:color w:val="000000"/>
              </w:rPr>
            </w:pPr>
            <w:r w:rsidRPr="003533E0">
              <w:rPr>
                <w:color w:val="000000"/>
              </w:rPr>
              <w:t>The hearing aid must be purchased in accordance with federal and state laws, regulations and rules for the sale and dispensing of hearing aids.</w:t>
            </w:r>
          </w:p>
          <w:p w14:paraId="18DD01A6" w14:textId="77777777" w:rsidR="00267BAE" w:rsidRDefault="00267BAE" w:rsidP="00267BAE">
            <w:pPr>
              <w:pStyle w:val="NormalWeb"/>
              <w:spacing w:after="0" w:afterAutospacing="0" w:line="150" w:lineRule="atLeast"/>
              <w:rPr>
                <w:color w:val="000000"/>
              </w:rPr>
            </w:pPr>
            <w:r w:rsidRPr="003533E0">
              <w:rPr>
                <w:color w:val="000000"/>
              </w:rPr>
              <w:t>The policy or contract may limit coverage to $3,000 per hearing aid for each hearing-impaired ear every 36 months.</w:t>
            </w:r>
          </w:p>
          <w:p w14:paraId="39C60BAC" w14:textId="7B6CA0F3" w:rsidR="00267BAE" w:rsidRPr="008B65AA" w:rsidRDefault="00267BAE" w:rsidP="00267BAE">
            <w:pPr>
              <w:pStyle w:val="NormalWeb"/>
              <w:spacing w:after="0" w:afterAutospacing="0" w:line="150" w:lineRule="atLeast"/>
              <w:rPr>
                <w:color w:val="000000"/>
              </w:rPr>
            </w:pPr>
            <w:r>
              <w:rPr>
                <w:b/>
              </w:rPr>
              <w:t xml:space="preserve">CHILDREN ONLY: </w:t>
            </w:r>
            <w:r w:rsidRPr="001E0EF9">
              <w:rPr>
                <w:b/>
              </w:rPr>
              <w:t>Must provide actuarial justification that the visit</w:t>
            </w:r>
            <w:r>
              <w:rPr>
                <w:b/>
              </w:rPr>
              <w:t>s</w:t>
            </w:r>
            <w:r w:rsidRPr="001E0EF9">
              <w:rPr>
                <w:b/>
              </w:rPr>
              <w:t>/services per year are equivalent to $</w:t>
            </w:r>
            <w:r>
              <w:rPr>
                <w:b/>
              </w:rPr>
              <w:t>1,400</w:t>
            </w:r>
            <w:r w:rsidRPr="001E0EF9">
              <w:rPr>
                <w:b/>
              </w:rPr>
              <w:t xml:space="preserve"> </w:t>
            </w:r>
            <w:r w:rsidRPr="001E0EF9">
              <w:rPr>
                <w:b/>
                <w:color w:val="000000"/>
              </w:rPr>
              <w:t>per hearing aid for each hearing-impaired ear every 36 months</w:t>
            </w:r>
            <w:r w:rsidRPr="001E0EF9">
              <w:rPr>
                <w:b/>
              </w:rPr>
              <w:t>.</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7DBA992D" w14:textId="77777777" w:rsidR="00267BAE" w:rsidRDefault="00267BAE" w:rsidP="00267BAE">
            <w:pPr>
              <w:jc w:val="cente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A934F6D" w14:textId="77777777" w:rsidR="00267BAE" w:rsidRPr="008B65AA" w:rsidRDefault="00267BAE" w:rsidP="00267BAE">
            <w:pPr>
              <w:pStyle w:val="NormalWeb"/>
              <w:spacing w:line="150" w:lineRule="atLeast"/>
            </w:pPr>
          </w:p>
        </w:tc>
      </w:tr>
      <w:tr w:rsidR="00267BAE" w:rsidRPr="00384447" w14:paraId="6BDB604B"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3E427FAB" w14:textId="77777777" w:rsidR="00267BAE" w:rsidRPr="00ED5F96" w:rsidRDefault="00267BAE" w:rsidP="00267BAE">
            <w:pPr>
              <w:pStyle w:val="NormalWeb"/>
              <w:spacing w:line="150" w:lineRule="atLeast"/>
            </w:pPr>
            <w:r w:rsidRPr="00ED5F96">
              <w:t>Infant Formula</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1828AA14" w14:textId="77777777" w:rsidR="00267BAE" w:rsidRDefault="00156CAB" w:rsidP="00267BAE">
            <w:pPr>
              <w:pStyle w:val="NormalWeb"/>
              <w:spacing w:line="150" w:lineRule="atLeast"/>
              <w:jc w:val="center"/>
              <w:rPr>
                <w:color w:val="0000FF"/>
              </w:rPr>
            </w:pPr>
            <w:hyperlink r:id="rId198" w:history="1">
              <w:r w:rsidR="00267BAE" w:rsidRPr="00630A97">
                <w:rPr>
                  <w:rStyle w:val="Hyperlink"/>
                </w:rPr>
                <w:t>24-A M.R.S.A. §4256</w:t>
              </w:r>
            </w:hyperlink>
          </w:p>
          <w:p w14:paraId="6B1172CA" w14:textId="77777777" w:rsidR="00267BAE" w:rsidRPr="00630A97" w:rsidRDefault="00267BAE" w:rsidP="00267BAE">
            <w:pPr>
              <w:spacing w:line="150" w:lineRule="atLeast"/>
              <w:jc w:val="center"/>
              <w:rPr>
                <w:color w:val="0000FF"/>
              </w:rPr>
            </w:pPr>
            <w:r w:rsidRPr="00630A97">
              <w:rPr>
                <w:color w:val="0000FF"/>
              </w:rPr>
              <w:t xml:space="preserve"> </w:t>
            </w:r>
          </w:p>
          <w:p w14:paraId="176DB210" w14:textId="77777777" w:rsidR="00267BAE" w:rsidRPr="00630A97" w:rsidRDefault="00156CAB" w:rsidP="00267BAE">
            <w:pPr>
              <w:spacing w:line="150" w:lineRule="atLeast"/>
              <w:jc w:val="center"/>
              <w:rPr>
                <w:color w:val="0000FF"/>
              </w:rPr>
            </w:pPr>
            <w:hyperlink r:id="rId199" w:history="1">
              <w:r w:rsidR="00267BAE" w:rsidRPr="00630A97">
                <w:rPr>
                  <w:rStyle w:val="Hyperlink"/>
                </w:rPr>
                <w:t>§2</w:t>
              </w:r>
              <w:r w:rsidR="00267BAE">
                <w:rPr>
                  <w:rStyle w:val="Hyperlink"/>
                </w:rPr>
                <w:t>847-P</w:t>
              </w:r>
            </w:hyperlink>
          </w:p>
          <w:p w14:paraId="6654BAE5" w14:textId="77777777" w:rsidR="00267BAE" w:rsidRPr="00630A97" w:rsidRDefault="00267BAE" w:rsidP="00267BAE">
            <w:pPr>
              <w:pStyle w:val="NormalWeb"/>
              <w:spacing w:line="150" w:lineRule="atLeast"/>
              <w:jc w:val="center"/>
              <w:rPr>
                <w:color w:val="0000FF"/>
              </w:rPr>
            </w:pPr>
          </w:p>
          <w:p w14:paraId="5B92CE0A" w14:textId="77777777" w:rsidR="00267BAE" w:rsidRPr="00630A97" w:rsidRDefault="00267BAE" w:rsidP="00267BAE">
            <w:pPr>
              <w:pStyle w:val="NormalWeb"/>
              <w:spacing w:line="150" w:lineRule="atLeast"/>
              <w:jc w:val="center"/>
              <w:rPr>
                <w:color w:val="0000FF"/>
              </w:rPr>
            </w:pPr>
          </w:p>
          <w:p w14:paraId="29F73039" w14:textId="77777777" w:rsidR="00267BAE" w:rsidRPr="00630A97" w:rsidRDefault="00267BAE" w:rsidP="00267BAE">
            <w:pPr>
              <w:pStyle w:val="NormalWeb"/>
              <w:spacing w:line="150" w:lineRule="atLeast"/>
              <w:jc w:val="center"/>
              <w:rPr>
                <w:color w:val="0000FF"/>
              </w:rPr>
            </w:pPr>
          </w:p>
          <w:p w14:paraId="0B01C557" w14:textId="77777777" w:rsidR="00267BAE" w:rsidRPr="00630A97" w:rsidRDefault="00267BAE" w:rsidP="00267BAE">
            <w:pPr>
              <w:pStyle w:val="NormalWeb"/>
              <w:spacing w:line="150" w:lineRule="atLeast"/>
              <w:jc w:val="center"/>
              <w:rPr>
                <w:color w:val="0000FF"/>
              </w:rPr>
            </w:pPr>
          </w:p>
          <w:p w14:paraId="5DFC4AC8" w14:textId="77777777" w:rsidR="00267BAE" w:rsidRPr="00630A97" w:rsidRDefault="00267BAE" w:rsidP="00267BAE">
            <w:pPr>
              <w:pStyle w:val="NormalWeb"/>
              <w:spacing w:line="150" w:lineRule="atLeast"/>
              <w:jc w:val="center"/>
              <w:rPr>
                <w:color w:val="0000FF"/>
              </w:rPr>
            </w:pPr>
          </w:p>
          <w:p w14:paraId="32CDD2FE" w14:textId="77777777" w:rsidR="00267BAE" w:rsidRPr="00630A97" w:rsidRDefault="00267BAE" w:rsidP="00267BAE">
            <w:pPr>
              <w:pStyle w:val="NormalWeb"/>
              <w:spacing w:line="150" w:lineRule="atLeast"/>
              <w:jc w:val="center"/>
              <w:rPr>
                <w:color w:val="0000FF"/>
              </w:rPr>
            </w:pPr>
          </w:p>
          <w:p w14:paraId="1D24292D" w14:textId="77777777" w:rsidR="00267BAE" w:rsidRPr="00630A97" w:rsidRDefault="00267BAE" w:rsidP="00267BAE">
            <w:pPr>
              <w:pStyle w:val="NormalWeb"/>
              <w:spacing w:line="150" w:lineRule="atLeast"/>
              <w:jc w:val="center"/>
              <w:rPr>
                <w:color w:val="0000FF"/>
              </w:rPr>
            </w:pPr>
          </w:p>
          <w:p w14:paraId="0F4C6118" w14:textId="77777777" w:rsidR="00267BAE" w:rsidRPr="00630A97" w:rsidRDefault="00267BAE" w:rsidP="00267BAE">
            <w:pPr>
              <w:pStyle w:val="NormalWeb"/>
              <w:spacing w:line="150" w:lineRule="atLeast"/>
              <w:jc w:val="center"/>
              <w:rPr>
                <w:color w:val="0000FF"/>
              </w:rPr>
            </w:pPr>
          </w:p>
          <w:p w14:paraId="00357C9C" w14:textId="77777777" w:rsidR="00267BAE" w:rsidRPr="00630A97" w:rsidRDefault="00267BAE" w:rsidP="00267BAE">
            <w:pPr>
              <w:pStyle w:val="NormalWeb"/>
              <w:spacing w:line="150" w:lineRule="atLeast"/>
              <w:jc w:val="center"/>
              <w:rPr>
                <w:color w:val="0000FF"/>
              </w:rPr>
            </w:pPr>
          </w:p>
          <w:p w14:paraId="1EFA2A91" w14:textId="77777777" w:rsidR="00267BAE" w:rsidRPr="00630A97" w:rsidRDefault="00267BAE" w:rsidP="00267BAE">
            <w:pPr>
              <w:pStyle w:val="NormalWeb"/>
              <w:spacing w:line="150" w:lineRule="atLeast"/>
              <w:rPr>
                <w:color w:val="0000FF"/>
              </w:rPr>
            </w:pP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7E3FB180" w14:textId="77777777" w:rsidR="00267BAE" w:rsidRPr="00ED5F96" w:rsidRDefault="00267BAE" w:rsidP="00267BAE">
            <w:pPr>
              <w:pStyle w:val="NormalWeb"/>
              <w:spacing w:line="150" w:lineRule="atLeast"/>
            </w:pPr>
            <w:r w:rsidRPr="00ED5F96">
              <w:lastRenderedPageBreak/>
              <w:t>Coverage of amino acid-based elemental infant formula must be provided when a physician has diagnosed and documented one of the following:</w:t>
            </w:r>
          </w:p>
          <w:p w14:paraId="6C8965E5" w14:textId="77777777" w:rsidR="00267BAE" w:rsidRPr="00ED5F96" w:rsidRDefault="00267BAE" w:rsidP="00267BAE">
            <w:pPr>
              <w:pStyle w:val="NormalWeb"/>
              <w:numPr>
                <w:ilvl w:val="0"/>
                <w:numId w:val="43"/>
              </w:numPr>
              <w:spacing w:line="150" w:lineRule="atLeast"/>
            </w:pPr>
            <w:r w:rsidRPr="00ED5F96">
              <w:t>Symptomatic allergic colitis or proctitis;</w:t>
            </w:r>
          </w:p>
          <w:p w14:paraId="6E16FFB2" w14:textId="77777777" w:rsidR="00267BAE" w:rsidRPr="00ED5F96" w:rsidRDefault="00267BAE" w:rsidP="00267BAE">
            <w:pPr>
              <w:pStyle w:val="NormalWeb"/>
              <w:numPr>
                <w:ilvl w:val="0"/>
                <w:numId w:val="43"/>
              </w:numPr>
              <w:spacing w:line="150" w:lineRule="atLeast"/>
            </w:pPr>
            <w:r w:rsidRPr="00ED5F96">
              <w:t>Laboratory- or biopsy-proven allergic or eosinophilic gastroenteritis;</w:t>
            </w:r>
          </w:p>
          <w:p w14:paraId="035C3319" w14:textId="77777777" w:rsidR="00267BAE" w:rsidRPr="00ED5F96" w:rsidRDefault="00267BAE" w:rsidP="00267BAE">
            <w:pPr>
              <w:pStyle w:val="NormalWeb"/>
              <w:numPr>
                <w:ilvl w:val="0"/>
                <w:numId w:val="43"/>
              </w:numPr>
              <w:spacing w:line="150" w:lineRule="atLeast"/>
            </w:pPr>
            <w:r w:rsidRPr="00ED5F96">
              <w:t>A history of anaphylaxis</w:t>
            </w:r>
          </w:p>
          <w:p w14:paraId="0320FB0F" w14:textId="77777777" w:rsidR="00267BAE" w:rsidRPr="00ED5F96" w:rsidRDefault="00267BAE" w:rsidP="00267BAE">
            <w:pPr>
              <w:pStyle w:val="NormalWeb"/>
              <w:numPr>
                <w:ilvl w:val="0"/>
                <w:numId w:val="43"/>
              </w:numPr>
              <w:spacing w:line="150" w:lineRule="atLeast"/>
            </w:pPr>
            <w:r w:rsidRPr="00ED5F96">
              <w:t>Gastroesophageal reflux disease that is nonresponsive to standard medical therapies</w:t>
            </w:r>
          </w:p>
          <w:p w14:paraId="234C3209" w14:textId="77777777" w:rsidR="00267BAE" w:rsidRPr="00ED5F96" w:rsidRDefault="00267BAE" w:rsidP="00267BAE">
            <w:pPr>
              <w:pStyle w:val="NormalWeb"/>
              <w:numPr>
                <w:ilvl w:val="0"/>
                <w:numId w:val="43"/>
              </w:numPr>
              <w:spacing w:line="150" w:lineRule="atLeast"/>
            </w:pPr>
            <w:r w:rsidRPr="00ED5F96">
              <w:t>Severe vomiting or diarrhea resulting in clinically significant dehydration requiring treatment by a medical provider</w:t>
            </w:r>
          </w:p>
          <w:p w14:paraId="3D2856F8" w14:textId="77777777" w:rsidR="00267BAE" w:rsidRPr="00ED5F96" w:rsidRDefault="00267BAE" w:rsidP="00267BAE">
            <w:pPr>
              <w:pStyle w:val="NormalWeb"/>
              <w:numPr>
                <w:ilvl w:val="0"/>
                <w:numId w:val="43"/>
              </w:numPr>
              <w:spacing w:line="150" w:lineRule="atLeast"/>
            </w:pPr>
            <w:r w:rsidRPr="00ED5F96">
              <w:t>Cystic fibrosis; or</w:t>
            </w:r>
          </w:p>
          <w:p w14:paraId="4F9D2E73" w14:textId="77777777" w:rsidR="00267BAE" w:rsidRPr="00ED5F96" w:rsidRDefault="00267BAE" w:rsidP="00267BAE">
            <w:pPr>
              <w:pStyle w:val="NormalWeb"/>
              <w:numPr>
                <w:ilvl w:val="0"/>
                <w:numId w:val="43"/>
              </w:numPr>
              <w:spacing w:line="150" w:lineRule="atLeast"/>
            </w:pPr>
            <w:r w:rsidRPr="00ED5F96">
              <w:t>Malabsorption of cow milk-based or soy milk-based formula</w:t>
            </w:r>
          </w:p>
          <w:p w14:paraId="5C0BE11F" w14:textId="77777777" w:rsidR="00267BAE" w:rsidRPr="00ED5F96" w:rsidRDefault="00267BAE" w:rsidP="00267BAE">
            <w:r w:rsidRPr="00ED5F96">
              <w:t>Medical necessity is determined when a licensed physician has submitted documentation that the amino acid-based elemental infant formula is the predominant source of nutritional intake at a rate of 50% or greater and that other commercial infant formulas, including cow milk-based and soy milk-based formulas, have been tried and have failed or are contraindicated.</w:t>
            </w:r>
          </w:p>
          <w:p w14:paraId="4EC838F4" w14:textId="77777777" w:rsidR="00267BAE" w:rsidRPr="00ED5F96" w:rsidRDefault="00267BAE" w:rsidP="00267BAE"/>
          <w:p w14:paraId="723DC88C" w14:textId="77777777" w:rsidR="00267BAE" w:rsidRPr="00ED5F96" w:rsidRDefault="00267BAE" w:rsidP="00267BAE">
            <w:r w:rsidRPr="00ED5F96">
              <w:t>Coverage for amino acid-based elemental infant formula under a policy, contract or certificate issued in connection with a health savings account may be subject to the same deductible and out-of-pocket limits that apply to overall benefits under the policy, contract or certificate.</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47438FE1" w14:textId="77777777" w:rsidR="00267BAE" w:rsidRDefault="00267BAE" w:rsidP="00267BAE">
            <w:pPr>
              <w:jc w:val="center"/>
            </w:pPr>
            <w:r w:rsidRPr="000D7516">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5F38FAC" w14:textId="77777777" w:rsidR="00267BAE" w:rsidRPr="00ED5F96" w:rsidRDefault="00267BAE" w:rsidP="00267BAE">
            <w:pPr>
              <w:pStyle w:val="NormalWeb"/>
              <w:spacing w:line="150" w:lineRule="atLeast"/>
            </w:pPr>
          </w:p>
        </w:tc>
      </w:tr>
      <w:tr w:rsidR="00267BAE" w:rsidRPr="00384447" w14:paraId="059D227E"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5A0A20E5" w14:textId="77777777" w:rsidR="00267BAE" w:rsidRPr="00384447" w:rsidRDefault="00267BAE" w:rsidP="00267BAE">
            <w:pPr>
              <w:pStyle w:val="NormalWeb"/>
              <w:spacing w:before="0" w:beforeAutospacing="0" w:after="0" w:afterAutospacing="0" w:line="150" w:lineRule="atLeast"/>
            </w:pPr>
            <w:r w:rsidRPr="00384447">
              <w:t>Medical food coverage for inborn error of metabolism</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519CD093" w14:textId="77777777" w:rsidR="00267BAE" w:rsidRDefault="00267BAE" w:rsidP="00267BAE">
            <w:pPr>
              <w:pStyle w:val="NormalWeb"/>
              <w:spacing w:before="0" w:beforeAutospacing="0" w:after="0" w:afterAutospacing="0" w:line="150" w:lineRule="atLeast"/>
              <w:jc w:val="center"/>
              <w:rPr>
                <w:color w:val="0000FF"/>
                <w:u w:val="single"/>
              </w:rPr>
            </w:pPr>
            <w:r w:rsidRPr="00EF55C2">
              <w:rPr>
                <w:color w:val="0000FF"/>
                <w:u w:val="single"/>
              </w:rPr>
              <w:t xml:space="preserve">24-A M.R.S.A. </w:t>
            </w:r>
            <w:hyperlink r:id="rId200" w:history="1">
              <w:r w:rsidRPr="00EF55C2">
                <w:rPr>
                  <w:rStyle w:val="Hyperlink"/>
                </w:rPr>
                <w:t>§4238</w:t>
              </w:r>
            </w:hyperlink>
          </w:p>
          <w:p w14:paraId="07FA7A03" w14:textId="77777777" w:rsidR="00267BAE" w:rsidRPr="00384447" w:rsidRDefault="00267BAE" w:rsidP="00267BAE">
            <w:pPr>
              <w:pStyle w:val="NormalWeb"/>
              <w:spacing w:before="0" w:beforeAutospacing="0" w:after="0" w:afterAutospacing="0" w:line="150" w:lineRule="atLeast"/>
              <w:jc w:val="center"/>
            </w:pP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2F277A11" w14:textId="77777777" w:rsidR="00267BAE" w:rsidRPr="00384447" w:rsidRDefault="00267BAE" w:rsidP="00267BAE">
            <w:pPr>
              <w:pStyle w:val="NormalWeb"/>
              <w:spacing w:before="0" w:beforeAutospacing="0" w:after="0" w:afterAutospacing="0" w:line="150" w:lineRule="atLeast"/>
            </w:pPr>
            <w:r w:rsidRPr="00384447">
              <w:t>Must provide coverage for metabolic formula and up to the actuarial equivalent of $3,000 per year for prescribed modified low-protein food products.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1882A1C4" w14:textId="77777777" w:rsidR="00267BAE" w:rsidRPr="00384447" w:rsidRDefault="00267BAE" w:rsidP="00267B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6848988" w14:textId="77777777" w:rsidR="00267BAE" w:rsidRPr="00384447" w:rsidRDefault="00267BAE" w:rsidP="00267BAE">
            <w:pPr>
              <w:rPr>
                <w:snapToGrid w:val="0"/>
                <w:color w:val="FF0000"/>
              </w:rPr>
            </w:pPr>
          </w:p>
        </w:tc>
      </w:tr>
      <w:tr w:rsidR="00267BAE" w:rsidRPr="00384447" w14:paraId="4A004F48"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7840E774" w14:textId="77777777" w:rsidR="00267BAE" w:rsidRPr="001705DD" w:rsidRDefault="00267BAE" w:rsidP="00267BAE">
            <w:pPr>
              <w:pStyle w:val="NormalWeb"/>
              <w:shd w:val="clear" w:color="auto" w:fill="FFFFFF"/>
            </w:pPr>
            <w:r>
              <w:t>Pediatric Dental</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6CFC495F" w14:textId="77777777" w:rsidR="00267BAE" w:rsidRPr="00961066" w:rsidRDefault="00267BAE" w:rsidP="00267BAE">
            <w:pPr>
              <w:pStyle w:val="NormalWeb"/>
              <w:shd w:val="clear" w:color="auto" w:fill="FFFFFF"/>
              <w:jc w:val="center"/>
            </w:pPr>
            <w:r>
              <w:t>45 CFR §155.1065</w:t>
            </w:r>
            <w:r>
              <w:br/>
              <w:t>(a)(3)</w:t>
            </w: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2597A1A6" w14:textId="77777777" w:rsidR="00267BAE" w:rsidRPr="001705DD" w:rsidRDefault="00267BAE" w:rsidP="00267BAE">
            <w:r w:rsidRPr="00904374">
              <w:t xml:space="preserve">Please demonstrate compliance with dental benefits pursuant to the FEDVIP plan by completing the </w:t>
            </w:r>
            <w:r>
              <w:t>Benchmark Pediatric Dental checklist</w:t>
            </w:r>
            <w:r w:rsidRPr="00904374">
              <w:t xml:space="preserve"> using the FEDVIP Benchmark Plan Benefits Chart for specific coverage information.</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45211294" w14:textId="77777777" w:rsidR="00267BAE" w:rsidRPr="001705DD" w:rsidRDefault="00267BAE" w:rsidP="00267BAE">
            <w:pPr>
              <w:shd w:val="clear" w:color="auto" w:fill="FFFFFF"/>
              <w:jc w:val="center"/>
              <w:rPr>
                <w:rFonts w:ascii="Arial Unicode MS" w:eastAsia="MS Mincho" w:hAnsi="Arial Unicode MS" w:cs="Arial Unicode MS"/>
              </w:rPr>
            </w:pPr>
            <w:r w:rsidRPr="000A3801">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0D2973A" w14:textId="77777777" w:rsidR="00267BAE" w:rsidRPr="001705DD" w:rsidRDefault="00267BAE" w:rsidP="00267BAE">
            <w:pPr>
              <w:pStyle w:val="NormalWeb"/>
              <w:shd w:val="clear" w:color="auto" w:fill="FFFFFF"/>
            </w:pPr>
          </w:p>
        </w:tc>
      </w:tr>
      <w:tr w:rsidR="00267BAE" w:rsidRPr="00384447" w14:paraId="243C9D5B"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08EE5460" w14:textId="77777777" w:rsidR="00267BAE" w:rsidRPr="00710854" w:rsidRDefault="00267BAE" w:rsidP="00267BAE">
            <w:r w:rsidRPr="00710854">
              <w:t>Pediatric Services</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3A27AAD6" w14:textId="77777777" w:rsidR="00267BAE" w:rsidRPr="00710854" w:rsidRDefault="00267BAE" w:rsidP="00267BAE">
            <w:pPr>
              <w:jc w:val="center"/>
            </w:pPr>
            <w:r w:rsidRPr="00710854">
              <w:t>45 CFR §156.115(a)(6)</w:t>
            </w: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1ED1A3EB" w14:textId="77777777" w:rsidR="00267BAE" w:rsidRDefault="00267BAE" w:rsidP="00267BAE">
            <w:r w:rsidRPr="00710854">
              <w:t>Coverage for pediatric services should continue until the end of the plan year in which the enrollee turns 19 years of age.  Issuers are encouraged to cover services under the pediatric services EHB category beyond the 19th birthday month if non-coverage of those services after that time would negatively affect care.</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6B8A2F7B" w14:textId="77777777" w:rsidR="00267BAE" w:rsidRPr="000A3801" w:rsidRDefault="00267BAE" w:rsidP="00267BAE">
            <w:pPr>
              <w:shd w:val="clear" w:color="auto" w:fill="FFFFFF"/>
              <w:jc w:val="center"/>
              <w:rPr>
                <w:rFonts w:ascii="Arial Unicode MS" w:eastAsia="MS Mincho" w:hAnsi="Arial Unicode MS" w:cs="Arial Unicode MS"/>
              </w:rPr>
            </w:pPr>
            <w:r w:rsidRPr="000A3801">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F4C7BF8" w14:textId="77777777" w:rsidR="00267BAE" w:rsidRPr="001705DD" w:rsidRDefault="00267BAE" w:rsidP="00267BAE">
            <w:pPr>
              <w:pStyle w:val="NormalWeb"/>
              <w:shd w:val="clear" w:color="auto" w:fill="FFFFFF"/>
            </w:pPr>
          </w:p>
        </w:tc>
      </w:tr>
      <w:tr w:rsidR="00267BAE" w:rsidRPr="00384447" w14:paraId="35B15D04" w14:textId="77777777" w:rsidTr="00B94A8A">
        <w:trPr>
          <w:trHeight w:val="194"/>
        </w:trPr>
        <w:tc>
          <w:tcPr>
            <w:tcW w:w="14670" w:type="dxa"/>
            <w:gridSpan w:val="6"/>
            <w:tcBorders>
              <w:top w:val="single" w:sz="6" w:space="0" w:color="auto"/>
              <w:left w:val="single" w:sz="6" w:space="0" w:color="auto"/>
              <w:bottom w:val="single" w:sz="6" w:space="0" w:color="auto"/>
              <w:right w:val="single" w:sz="2" w:space="0" w:color="000000"/>
            </w:tcBorders>
            <w:shd w:val="clear" w:color="auto" w:fill="BFBFBF"/>
          </w:tcPr>
          <w:p w14:paraId="446D71BE" w14:textId="77777777" w:rsidR="00267BAE" w:rsidRPr="00184794" w:rsidRDefault="00267BAE" w:rsidP="00267BAE">
            <w:pPr>
              <w:spacing w:before="240" w:after="240"/>
              <w:rPr>
                <w:b/>
                <w:color w:val="FF0000"/>
              </w:rPr>
            </w:pPr>
            <w:r w:rsidRPr="00184794">
              <w:rPr>
                <w:b/>
                <w:caps/>
              </w:rPr>
              <w:t>Mental Health &amp; substance abuse Services/COVERAGE</w:t>
            </w:r>
          </w:p>
        </w:tc>
      </w:tr>
      <w:tr w:rsidR="00267BAE" w:rsidRPr="00384447" w14:paraId="67C6E92A"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49B90137" w14:textId="77777777" w:rsidR="00267BAE" w:rsidRDefault="00267BAE" w:rsidP="00267BAE">
            <w:pPr>
              <w:pStyle w:val="NormalWeb"/>
              <w:shd w:val="clear" w:color="auto" w:fill="FFFFFF"/>
            </w:pPr>
            <w:r>
              <w:t xml:space="preserve">Improve Access to Behavioral Health Services by Limiting Cost Sharing </w:t>
            </w:r>
          </w:p>
          <w:p w14:paraId="60DC6B97" w14:textId="77777777" w:rsidR="00267BAE" w:rsidRPr="00384447" w:rsidRDefault="00267BAE" w:rsidP="00267BAE">
            <w:pPr>
              <w:pStyle w:val="NormalWeb"/>
            </w:pP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4AB168CA" w14:textId="4F106AC7" w:rsidR="00267BAE" w:rsidRDefault="00156CAB" w:rsidP="00267BAE">
            <w:pPr>
              <w:pStyle w:val="NormalWeb"/>
              <w:shd w:val="clear" w:color="auto" w:fill="FFFFFF"/>
              <w:jc w:val="center"/>
            </w:pPr>
            <w:hyperlink r:id="rId201" w:history="1">
              <w:r w:rsidR="00267BAE" w:rsidRPr="00CC0EBE">
                <w:rPr>
                  <w:rStyle w:val="Hyperlink"/>
                </w:rPr>
                <w:t>Title 24-A § 4320-A</w:t>
              </w:r>
            </w:hyperlink>
            <w:r w:rsidR="00267BAE">
              <w:t>(3)</w:t>
            </w:r>
          </w:p>
          <w:p w14:paraId="15A61BD1" w14:textId="339B2D78" w:rsidR="00267BAE" w:rsidRDefault="00156CAB" w:rsidP="00267BAE">
            <w:pPr>
              <w:pStyle w:val="NormalWeb"/>
              <w:shd w:val="clear" w:color="auto" w:fill="FFFFFF"/>
              <w:jc w:val="center"/>
            </w:pPr>
            <w:hyperlink r:id="rId202" w:history="1">
              <w:r w:rsidR="00267BAE" w:rsidRPr="00CC0EBE">
                <w:rPr>
                  <w:rStyle w:val="Hyperlink"/>
                </w:rPr>
                <w:t>Title 24-A § 4320-A</w:t>
              </w:r>
            </w:hyperlink>
            <w:r w:rsidR="00267BAE">
              <w:t>(3-A)</w:t>
            </w:r>
          </w:p>
          <w:p w14:paraId="48F8C7AD" w14:textId="1F796D94" w:rsidR="00267BAE" w:rsidRDefault="00156CAB" w:rsidP="00267BAE">
            <w:pPr>
              <w:pStyle w:val="NormalWeb"/>
              <w:shd w:val="clear" w:color="auto" w:fill="FFFFFF"/>
              <w:jc w:val="center"/>
            </w:pPr>
            <w:hyperlink r:id="rId203" w:history="1">
              <w:r w:rsidR="00267BAE" w:rsidRPr="00A16B1B">
                <w:rPr>
                  <w:rStyle w:val="Hyperlink"/>
                </w:rPr>
                <w:t>Title 24-A § 4320-A(3-B)</w:t>
              </w:r>
            </w:hyperlink>
          </w:p>
          <w:p w14:paraId="031865D6" w14:textId="7D9FA37F" w:rsidR="00267BAE" w:rsidRPr="00630A97" w:rsidRDefault="00156CAB" w:rsidP="00267BAE">
            <w:pPr>
              <w:pStyle w:val="NormalWeb"/>
              <w:jc w:val="center"/>
              <w:rPr>
                <w:color w:val="0000FF"/>
                <w:u w:val="single"/>
              </w:rPr>
            </w:pPr>
            <w:hyperlink r:id="rId204" w:history="1">
              <w:r w:rsidR="00267BAE" w:rsidRPr="00E674F2">
                <w:rPr>
                  <w:rStyle w:val="Hyperlink"/>
                </w:rPr>
                <w:t>Title 24-A § 4320-R</w:t>
              </w:r>
            </w:hyperlink>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29A9958F" w14:textId="77777777" w:rsidR="00267BAE" w:rsidRDefault="00267BAE" w:rsidP="00267BAE">
            <w:pPr>
              <w:pStyle w:val="NormalWeb"/>
              <w:shd w:val="clear" w:color="auto" w:fill="FFFFFF"/>
            </w:pPr>
            <w:r w:rsidRPr="00F062B7">
              <w:rPr>
                <w:b/>
                <w:bCs/>
              </w:rPr>
              <w:t>§4320-A, sub-§3</w:t>
            </w:r>
            <w:r w:rsidRPr="00D54AE1">
              <w:rPr>
                <w:b/>
                <w:bCs/>
              </w:rPr>
              <w:t>. Primary Health Services.</w:t>
            </w:r>
            <w:r>
              <w:t xml:space="preserve"> </w:t>
            </w:r>
            <w:r w:rsidRPr="00B27575">
              <w:t>Minor changes</w:t>
            </w:r>
            <w:r>
              <w:t xml:space="preserve"> to effective dates, limiting it to individual or small group plans with effective dates from January 1, 2021 to December 31, 2022.</w:t>
            </w:r>
          </w:p>
          <w:p w14:paraId="69DB5468" w14:textId="77777777" w:rsidR="00267BAE" w:rsidRDefault="00267BAE" w:rsidP="00267BAE">
            <w:pPr>
              <w:pStyle w:val="NormalWeb"/>
              <w:shd w:val="clear" w:color="auto" w:fill="FFFFFF"/>
            </w:pPr>
          </w:p>
          <w:p w14:paraId="1E42023C" w14:textId="77777777" w:rsidR="00267BAE" w:rsidRDefault="00267BAE" w:rsidP="00267BAE">
            <w:pPr>
              <w:pStyle w:val="Default"/>
            </w:pPr>
            <w:r w:rsidRPr="00D709AF">
              <w:rPr>
                <w:b/>
                <w:bCs/>
              </w:rPr>
              <w:t>§4320-A, sub-§3-A</w:t>
            </w:r>
            <w:r>
              <w:rPr>
                <w:b/>
                <w:bCs/>
              </w:rPr>
              <w:t xml:space="preserve">. </w:t>
            </w:r>
            <w:r w:rsidRPr="000E261D">
              <w:t xml:space="preserve">With respect to individual and small group health plans with an effective date on or after January 1, 2023, the law requires that, following the first visit provided without cost sharing, the copayment amount for a behavioral health office visit not be greater than the copayment amount for a primary care office visit and that any copayments for a primary care office visit and a behavioral health office visit count toward the deductible. </w:t>
            </w:r>
          </w:p>
          <w:p w14:paraId="655C7337" w14:textId="77777777" w:rsidR="00267BAE" w:rsidRPr="000E261D" w:rsidRDefault="00267BAE" w:rsidP="00267BAE">
            <w:pPr>
              <w:pStyle w:val="Default"/>
            </w:pPr>
          </w:p>
          <w:p w14:paraId="26BCE065" w14:textId="77777777" w:rsidR="00267BAE" w:rsidRPr="000E261D" w:rsidRDefault="00267BAE" w:rsidP="00267BAE">
            <w:pPr>
              <w:pStyle w:val="NormalWeb"/>
              <w:shd w:val="clear" w:color="auto" w:fill="FFFFFF"/>
            </w:pPr>
            <w:r w:rsidRPr="00F561E1">
              <w:rPr>
                <w:b/>
                <w:bCs/>
              </w:rPr>
              <w:lastRenderedPageBreak/>
              <w:t>§4320-A, sub-§3-B</w:t>
            </w:r>
            <w:r>
              <w:rPr>
                <w:b/>
                <w:bCs/>
              </w:rPr>
              <w:t xml:space="preserve">. </w:t>
            </w:r>
            <w:r w:rsidRPr="000E261D">
              <w:t xml:space="preserve">With respect to a group health plan other than a small group health plan with an effective date on or after January 1, 2023, the law requires that coverage be provided without cost sharing for the first primary care office visit and first behavioral health office visit in each plan year and that, following the first visit, the copayment amount for a behavioral health office visit not be greater than the copayment amount for a primary care office visit. </w:t>
            </w:r>
          </w:p>
          <w:p w14:paraId="36F94D3F" w14:textId="77777777" w:rsidR="00267BAE" w:rsidRDefault="00267BAE" w:rsidP="00267BAE">
            <w:pPr>
              <w:pStyle w:val="NormalWeb"/>
              <w:shd w:val="clear" w:color="auto" w:fill="FFFFFF"/>
            </w:pPr>
          </w:p>
          <w:p w14:paraId="15153977" w14:textId="77777777" w:rsidR="00267BAE" w:rsidRDefault="00267BAE" w:rsidP="00267BAE">
            <w:pPr>
              <w:pStyle w:val="NormalWeb"/>
              <w:shd w:val="clear" w:color="auto" w:fill="FFFFFF"/>
            </w:pPr>
            <w:r w:rsidRPr="002A0442">
              <w:rPr>
                <w:b/>
                <w:bCs/>
              </w:rPr>
              <w:t>24-A MRSA §4320-R is enacted to read: §4320-R. Implementation of federal mental health parity laws</w:t>
            </w:r>
            <w:r>
              <w:t xml:space="preserve"> </w:t>
            </w:r>
          </w:p>
          <w:p w14:paraId="6A4A39F5" w14:textId="77777777" w:rsidR="00267BAE" w:rsidRDefault="00267BAE" w:rsidP="00267BAE">
            <w:pPr>
              <w:pStyle w:val="NormalWeb"/>
              <w:shd w:val="clear" w:color="auto" w:fill="FFFFFF"/>
            </w:pPr>
            <w:r>
              <w:t xml:space="preserve">1. </w:t>
            </w:r>
            <w:r w:rsidRPr="00853923">
              <w:rPr>
                <w:u w:val="single"/>
              </w:rPr>
              <w:t>Nonquantitative treatment limitation; definition</w:t>
            </w:r>
            <w:r>
              <w:t xml:space="preserve">. For the purposes of this section, "nonquantitative treatment limitation" means a limitation that is not expressed numerically but otherwise limits the scope or duration of benefits for treatment. </w:t>
            </w:r>
          </w:p>
          <w:p w14:paraId="3C9E60E4" w14:textId="77777777" w:rsidR="00267BAE" w:rsidRDefault="00267BAE" w:rsidP="00267BAE">
            <w:pPr>
              <w:pStyle w:val="NormalWeb"/>
              <w:shd w:val="clear" w:color="auto" w:fill="FFFFFF"/>
            </w:pPr>
            <w:r>
              <w:t xml:space="preserve">2. </w:t>
            </w:r>
            <w:r w:rsidRPr="00853923">
              <w:rPr>
                <w:u w:val="single"/>
              </w:rPr>
              <w:t>Compliance with federal mental health parity laws</w:t>
            </w:r>
            <w:r>
              <w:t xml:space="preserve">. A carrier offering a health plan in this State providing health coverage for mental health and substance use disorder services pursuant to sections 2749-C, 2842, 2843, 4234-A and 4320-D and Title 24, sections 2325-A and 2329 must meet the requirements of the federal Paul Wellstone and Pete Domenici Mental Health Parity and Addiction Equity Act of 2008 and any amendments to, and any federal guidance or regulations relevant to, that Act, including 45 Code of Federal Regulations, Sections 146.136, 147.136, 147.160 and 156.115(a)(3). </w:t>
            </w:r>
          </w:p>
          <w:p w14:paraId="22F7F275" w14:textId="77777777" w:rsidR="00267BAE" w:rsidRDefault="00267BAE" w:rsidP="00267BAE">
            <w:pPr>
              <w:pStyle w:val="NormalWeb"/>
              <w:shd w:val="clear" w:color="auto" w:fill="FFFFFF"/>
            </w:pPr>
            <w:r>
              <w:t xml:space="preserve">3. </w:t>
            </w:r>
            <w:r w:rsidRPr="00853923">
              <w:rPr>
                <w:u w:val="single"/>
              </w:rPr>
              <w:t>Implementation of federal mental health parity laws</w:t>
            </w:r>
            <w:r>
              <w:t xml:space="preserve">. The superintendent shall implement and enforce applicable provisions of the federal Paul Wellstone and Pete Domenici Mental Health Parity and Addiction Equity Act of 2008, and any amendments to and federal guidance or regulations relevant to that Act, including 45 Code of </w:t>
            </w:r>
            <w:r>
              <w:lastRenderedPageBreak/>
              <w:t xml:space="preserve">Federal Regulations, Sections 146.136, 147.136, 147.160 and 156.115(a)(3). </w:t>
            </w:r>
          </w:p>
          <w:p w14:paraId="1D1D2E00" w14:textId="77777777" w:rsidR="00267BAE" w:rsidRDefault="00267BAE" w:rsidP="00267BAE">
            <w:pPr>
              <w:pStyle w:val="NormalWeb"/>
              <w:shd w:val="clear" w:color="auto" w:fill="FFFFFF"/>
            </w:pPr>
            <w:r>
              <w:t xml:space="preserve">4. </w:t>
            </w:r>
            <w:r w:rsidRPr="006A60DF">
              <w:rPr>
                <w:u w:val="single"/>
              </w:rPr>
              <w:t>Reports to superintendent</w:t>
            </w:r>
            <w:r>
              <w:t>. As part of the report submitted to the superintendent, and subsequently reported by the superintendent to the Legislature, pursuant to section 2749-C, subsection 4, section 2843, subsection 7, section 4234-A, subsection 10 and Title 24, section 2325-A, subsection 8, a carrier shall submit information to the superintendent demonstrating compliance with the federal mental health parity laws.</w:t>
            </w:r>
          </w:p>
          <w:p w14:paraId="5A077E62" w14:textId="037A7206" w:rsidR="00267BAE" w:rsidRPr="00042D35" w:rsidRDefault="00267BAE" w:rsidP="00267BAE">
            <w:r>
              <w:t xml:space="preserve"> 5. </w:t>
            </w:r>
            <w:r w:rsidRPr="009B5E55">
              <w:rPr>
                <w:u w:val="single"/>
              </w:rPr>
              <w:t>Repeal</w:t>
            </w:r>
            <w:r>
              <w:t xml:space="preserve">. This section is repealed April 30, 2028. </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6C8865EB" w14:textId="6BA4C105" w:rsidR="00267BAE" w:rsidRPr="00384447" w:rsidRDefault="00267BAE" w:rsidP="00267BAE">
            <w:pPr>
              <w:shd w:val="clear" w:color="auto" w:fill="FFFFFF"/>
              <w:jc w:val="center"/>
              <w:rPr>
                <w:rFonts w:ascii="Segoe UI Symbol" w:eastAsia="MS Mincho" w:hAnsi="Segoe UI Symbol" w:cs="Segoe UI Symbol"/>
              </w:rPr>
            </w:pPr>
            <w:r w:rsidRPr="000A3801">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7BAE3ED" w14:textId="77777777" w:rsidR="00267BAE" w:rsidRPr="00384447" w:rsidRDefault="00267BAE" w:rsidP="00267BAE">
            <w:pPr>
              <w:rPr>
                <w:snapToGrid w:val="0"/>
                <w:color w:val="FF0000"/>
              </w:rPr>
            </w:pPr>
          </w:p>
        </w:tc>
      </w:tr>
      <w:tr w:rsidR="00267BAE" w:rsidRPr="00384447" w14:paraId="11BA2C17"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6BC679BE" w14:textId="77777777" w:rsidR="00267BAE" w:rsidRDefault="00267BAE" w:rsidP="00267BAE">
            <w:pPr>
              <w:pStyle w:val="NormalWeb"/>
              <w:shd w:val="clear" w:color="auto" w:fill="FFFFFF"/>
            </w:pPr>
            <w:r>
              <w:lastRenderedPageBreak/>
              <w:t>Improve Children’s Mental Health by Requiring Coverage for Evidence Based Treatment</w:t>
            </w:r>
          </w:p>
          <w:p w14:paraId="22F1B977" w14:textId="77777777" w:rsidR="00267BAE" w:rsidRPr="00384447" w:rsidRDefault="00267BAE" w:rsidP="00267BAE">
            <w:pPr>
              <w:pStyle w:val="NormalWeb"/>
            </w:pP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0BA5D715" w14:textId="52D13062" w:rsidR="00267BAE" w:rsidRDefault="00156CAB" w:rsidP="00267BAE">
            <w:pPr>
              <w:pStyle w:val="NormalWeb"/>
              <w:shd w:val="clear" w:color="auto" w:fill="FFFFFF"/>
              <w:jc w:val="center"/>
            </w:pPr>
            <w:hyperlink r:id="rId205" w:history="1">
              <w:r w:rsidR="00267BAE" w:rsidRPr="0002129D">
                <w:rPr>
                  <w:rStyle w:val="Hyperlink"/>
                </w:rPr>
                <w:t>Title 24-A § 2749-C</w:t>
              </w:r>
            </w:hyperlink>
            <w:r w:rsidR="00267BAE">
              <w:t xml:space="preserve"> </w:t>
            </w:r>
          </w:p>
          <w:p w14:paraId="49BCCD2D" w14:textId="17219BAC" w:rsidR="00267BAE" w:rsidRDefault="00156CAB" w:rsidP="00267BAE">
            <w:pPr>
              <w:pStyle w:val="NormalWeb"/>
              <w:shd w:val="clear" w:color="auto" w:fill="FFFFFF"/>
              <w:jc w:val="center"/>
            </w:pPr>
            <w:hyperlink r:id="rId206" w:history="1">
              <w:r w:rsidR="00267BAE" w:rsidRPr="0002129D">
                <w:rPr>
                  <w:rStyle w:val="Hyperlink"/>
                </w:rPr>
                <w:t>Title 24-A § 2749-C</w:t>
              </w:r>
            </w:hyperlink>
            <w:r w:rsidR="00267BAE">
              <w:t>(1)(B)</w:t>
            </w:r>
          </w:p>
          <w:p w14:paraId="161027D6" w14:textId="7F5DDE03" w:rsidR="00267BAE" w:rsidRDefault="00156CAB" w:rsidP="00267BAE">
            <w:pPr>
              <w:pStyle w:val="NormalWeb"/>
              <w:shd w:val="clear" w:color="auto" w:fill="FFFFFF"/>
              <w:jc w:val="center"/>
            </w:pPr>
            <w:hyperlink r:id="rId207" w:history="1">
              <w:r w:rsidR="00267BAE" w:rsidRPr="000220F5">
                <w:rPr>
                  <w:rStyle w:val="Hyperlink"/>
                </w:rPr>
                <w:t>Title 24-A § 2843</w:t>
              </w:r>
            </w:hyperlink>
            <w:r w:rsidR="00267BAE">
              <w:t xml:space="preserve">(3)(A-3) </w:t>
            </w:r>
          </w:p>
          <w:p w14:paraId="78BCDE41" w14:textId="4F1B12B3" w:rsidR="00267BAE" w:rsidRDefault="00156CAB" w:rsidP="00267BAE">
            <w:pPr>
              <w:pStyle w:val="NormalWeb"/>
              <w:shd w:val="clear" w:color="auto" w:fill="FFFFFF"/>
              <w:jc w:val="center"/>
            </w:pPr>
            <w:hyperlink r:id="rId208" w:history="1">
              <w:r w:rsidR="00267BAE" w:rsidRPr="000220F5">
                <w:rPr>
                  <w:rStyle w:val="Hyperlink"/>
                </w:rPr>
                <w:t>Title 24-A § 2843</w:t>
              </w:r>
            </w:hyperlink>
            <w:r w:rsidR="00267BAE">
              <w:t xml:space="preserve">(5-C)(B) </w:t>
            </w:r>
          </w:p>
          <w:p w14:paraId="2E0C78F0" w14:textId="5CA92F5F" w:rsidR="00267BAE" w:rsidRDefault="00156CAB" w:rsidP="00267BAE">
            <w:pPr>
              <w:pStyle w:val="NormalWeb"/>
              <w:shd w:val="clear" w:color="auto" w:fill="FFFFFF"/>
              <w:jc w:val="center"/>
            </w:pPr>
            <w:hyperlink r:id="rId209" w:history="1">
              <w:r w:rsidR="00267BAE" w:rsidRPr="000220F5">
                <w:rPr>
                  <w:rStyle w:val="Hyperlink"/>
                </w:rPr>
                <w:t>Title 24-A § 2843</w:t>
              </w:r>
            </w:hyperlink>
            <w:r w:rsidR="00267BAE">
              <w:t xml:space="preserve">(5-C) </w:t>
            </w:r>
          </w:p>
          <w:p w14:paraId="1B359CA1" w14:textId="618B4140" w:rsidR="00267BAE" w:rsidRDefault="00156CAB" w:rsidP="00267BAE">
            <w:pPr>
              <w:pStyle w:val="NormalWeb"/>
              <w:shd w:val="clear" w:color="auto" w:fill="FFFFFF"/>
              <w:jc w:val="center"/>
            </w:pPr>
            <w:hyperlink r:id="rId210" w:history="1">
              <w:r w:rsidR="00267BAE" w:rsidRPr="000220F5">
                <w:rPr>
                  <w:rStyle w:val="Hyperlink"/>
                </w:rPr>
                <w:t>Title 24-A § 2843</w:t>
              </w:r>
            </w:hyperlink>
            <w:r w:rsidR="00267BAE">
              <w:t xml:space="preserve">(5-D) </w:t>
            </w:r>
          </w:p>
          <w:p w14:paraId="470F06F9" w14:textId="2F8369A9" w:rsidR="00267BAE" w:rsidRDefault="00156CAB" w:rsidP="00267BAE">
            <w:pPr>
              <w:pStyle w:val="NormalWeb"/>
              <w:shd w:val="clear" w:color="auto" w:fill="FFFFFF"/>
              <w:jc w:val="center"/>
            </w:pPr>
            <w:hyperlink r:id="rId211" w:history="1">
              <w:r w:rsidR="00267BAE" w:rsidRPr="00783CC3">
                <w:rPr>
                  <w:rStyle w:val="Hyperlink"/>
                </w:rPr>
                <w:t>Title 24-A § 4234-A</w:t>
              </w:r>
            </w:hyperlink>
            <w:r w:rsidR="00267BAE">
              <w:t xml:space="preserve">(3)(A-3) </w:t>
            </w:r>
          </w:p>
          <w:p w14:paraId="2E64D084" w14:textId="4B40A5E2" w:rsidR="00267BAE" w:rsidRPr="00630A97" w:rsidRDefault="00156CAB" w:rsidP="00267BAE">
            <w:pPr>
              <w:pStyle w:val="NormalWeb"/>
              <w:jc w:val="center"/>
              <w:rPr>
                <w:color w:val="0000FF"/>
                <w:u w:val="single"/>
              </w:rPr>
            </w:pPr>
            <w:hyperlink r:id="rId212" w:history="1">
              <w:r w:rsidR="00267BAE" w:rsidRPr="00783CC3">
                <w:rPr>
                  <w:rStyle w:val="Hyperlink"/>
                </w:rPr>
                <w:t>Title 24-A § 4234-A</w:t>
              </w:r>
            </w:hyperlink>
            <w:r w:rsidR="00267BAE">
              <w:t>(6)(B)</w:t>
            </w: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492EFFA5" w14:textId="77777777" w:rsidR="00267BAE" w:rsidRPr="004D4FC5" w:rsidRDefault="00267BAE" w:rsidP="00267BAE">
            <w:pPr>
              <w:pStyle w:val="Default"/>
            </w:pPr>
            <w:r w:rsidRPr="004D4FC5">
              <w:t xml:space="preserve">Health insurance carriers may not deny treatment for mental health treatment services that use evidence-based practices and are determined to be medically necessary health care for an individual 21 years of age or younger. </w:t>
            </w:r>
          </w:p>
          <w:p w14:paraId="2B124013" w14:textId="77777777" w:rsidR="00267BAE" w:rsidRPr="004D4FC5" w:rsidRDefault="00267BAE" w:rsidP="00267BAE">
            <w:pPr>
              <w:pStyle w:val="Default"/>
            </w:pPr>
          </w:p>
          <w:p w14:paraId="7630D84A" w14:textId="77777777" w:rsidR="00267BAE" w:rsidRPr="004D4FC5" w:rsidRDefault="00267BAE" w:rsidP="00267BAE">
            <w:pPr>
              <w:pStyle w:val="Default"/>
            </w:pPr>
            <w:r w:rsidRPr="004D4FC5">
              <w:t xml:space="preserve">The law defines "evidence-based practices" as clinically sound and scientifically based policies, practices and programs that reflect expert consensus on the prevention, treatment and recovery science, including, but not limited to, policies, practices and programs published and disseminated by the Substance Abuse and Mental Health Services Administration and the Title IV-E Prevention Services Clearinghouse within the United States Department of Health and Human Services, the What Works Clearinghouse within the United States Department of Education, Institute of Education Sciences and the California Evidence-Based Clearinghouse for Child Welfare within the California Department of Social Services, Office of Child Abuse Prevention. </w:t>
            </w:r>
          </w:p>
          <w:p w14:paraId="4AE68259" w14:textId="77777777" w:rsidR="00267BAE" w:rsidRPr="004D4FC5" w:rsidRDefault="00267BAE" w:rsidP="00267BAE">
            <w:pPr>
              <w:pStyle w:val="Default"/>
            </w:pPr>
          </w:p>
          <w:p w14:paraId="082366BA" w14:textId="77777777" w:rsidR="00267BAE" w:rsidRPr="004D4FC5" w:rsidRDefault="00267BAE" w:rsidP="00267BAE">
            <w:pPr>
              <w:pStyle w:val="Default"/>
            </w:pPr>
            <w:r w:rsidRPr="004D4FC5">
              <w:t xml:space="preserve">The law also makes technical changes to state law requirements related to mental health parity to be consistent with federal law and regulations. Changes to the mental health parity provisions were initially codified in state law in Public Law 2019, chapter 5, Part D, but these technical changes were not included at that time. </w:t>
            </w:r>
          </w:p>
          <w:p w14:paraId="5128B19B" w14:textId="77777777" w:rsidR="00267BAE" w:rsidRDefault="00267BAE" w:rsidP="00267BAE">
            <w:pPr>
              <w:pStyle w:val="NormalWeb"/>
              <w:shd w:val="clear" w:color="auto" w:fill="FFFFFF"/>
            </w:pPr>
          </w:p>
          <w:p w14:paraId="6CA019F6" w14:textId="77777777" w:rsidR="00267BAE" w:rsidRPr="00042D35" w:rsidRDefault="00267BAE" w:rsidP="00267BAE"/>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5510F38B" w14:textId="3D598CF3" w:rsidR="00267BAE" w:rsidRPr="00384447" w:rsidRDefault="00267BAE" w:rsidP="00267BAE">
            <w:pPr>
              <w:shd w:val="clear" w:color="auto" w:fill="FFFFFF"/>
              <w:jc w:val="center"/>
              <w:rPr>
                <w:rFonts w:ascii="Segoe UI Symbol" w:eastAsia="MS Mincho" w:hAnsi="Segoe UI Symbol" w:cs="Segoe UI Symbol"/>
              </w:rP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65BFB09" w14:textId="77777777" w:rsidR="00267BAE" w:rsidRPr="00384447" w:rsidRDefault="00267BAE" w:rsidP="00267BAE">
            <w:pPr>
              <w:rPr>
                <w:snapToGrid w:val="0"/>
                <w:color w:val="FF0000"/>
              </w:rPr>
            </w:pPr>
          </w:p>
        </w:tc>
      </w:tr>
      <w:tr w:rsidR="00267BAE" w:rsidRPr="00384447" w14:paraId="23C6DBF1"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704A37DE" w14:textId="77777777" w:rsidR="00267BAE" w:rsidRPr="00384447" w:rsidRDefault="00267BAE" w:rsidP="00267BAE">
            <w:pPr>
              <w:pStyle w:val="NormalWeb"/>
            </w:pPr>
            <w:r w:rsidRPr="00384447">
              <w:t xml:space="preserve">Mental health coverage </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6A4E428C" w14:textId="182A0BB5" w:rsidR="00267BAE" w:rsidRPr="00A4101C" w:rsidRDefault="00267BAE" w:rsidP="00267BAE">
            <w:pPr>
              <w:pStyle w:val="NormalWeb"/>
              <w:jc w:val="center"/>
            </w:pPr>
            <w:r w:rsidRPr="00630A97">
              <w:rPr>
                <w:color w:val="0000FF"/>
                <w:u w:val="single"/>
              </w:rPr>
              <w:t xml:space="preserve">24-A M.R.S.A. </w:t>
            </w:r>
            <w:hyperlink r:id="rId213" w:history="1">
              <w:r w:rsidRPr="00630A97">
                <w:rPr>
                  <w:rStyle w:val="Hyperlink"/>
                </w:rPr>
                <w:t>§4234-A</w:t>
              </w:r>
            </w:hyperlink>
          </w:p>
          <w:p w14:paraId="575BDB49" w14:textId="77777777" w:rsidR="00267BAE" w:rsidRPr="00384447" w:rsidRDefault="00156CAB" w:rsidP="00267BAE">
            <w:pPr>
              <w:pStyle w:val="NormalWeb"/>
              <w:jc w:val="center"/>
              <w:rPr>
                <w:color w:val="0000FF"/>
              </w:rPr>
            </w:pPr>
            <w:hyperlink r:id="rId214" w:history="1">
              <w:r w:rsidR="00267BAE" w:rsidRPr="00384447">
                <w:rPr>
                  <w:rStyle w:val="Hyperlink"/>
                </w:rPr>
                <w:t>§4320-D</w:t>
              </w:r>
            </w:hyperlink>
          </w:p>
          <w:p w14:paraId="49467C0C" w14:textId="77777777" w:rsidR="00267BAE" w:rsidRPr="0001014D" w:rsidRDefault="00156CAB" w:rsidP="00267BAE">
            <w:pPr>
              <w:pStyle w:val="NormalWeb"/>
              <w:jc w:val="center"/>
              <w:rPr>
                <w:color w:val="FF0000"/>
              </w:rPr>
            </w:pPr>
            <w:hyperlink r:id="rId215" w:history="1">
              <w:r w:rsidR="00267BAE" w:rsidRPr="00D50674">
                <w:rPr>
                  <w:rStyle w:val="Hyperlink"/>
                </w:rPr>
                <w:t>Rule 191, Sec. 9(M)</w:t>
              </w:r>
            </w:hyperlink>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1EBC5191" w14:textId="77777777" w:rsidR="00267BAE" w:rsidRPr="00042D35" w:rsidRDefault="00267BAE" w:rsidP="00267BAE">
            <w:r w:rsidRPr="00042D35">
              <w:t>Federal and State mental health parity requirements both apply.  Benefits (including financial requirements and treatment limitations) cannot be less extensive than for physical illnesses.</w:t>
            </w:r>
          </w:p>
          <w:p w14:paraId="3991E0D9" w14:textId="77777777" w:rsidR="00267BAE" w:rsidRPr="00CC4C29" w:rsidRDefault="00267BAE" w:rsidP="00267BAE">
            <w:pPr>
              <w:rPr>
                <w:highlight w:val="yellow"/>
              </w:rPr>
            </w:pPr>
          </w:p>
          <w:p w14:paraId="2C6BAF03" w14:textId="49D2810F" w:rsidR="00267BAE" w:rsidRPr="000D6CA4" w:rsidRDefault="00267BAE" w:rsidP="00267BAE">
            <w:pPr>
              <w:autoSpaceDE w:val="0"/>
              <w:autoSpaceDN w:val="0"/>
              <w:adjustRightInd w:val="0"/>
            </w:pPr>
            <w:r w:rsidRPr="000D6CA4">
              <w:rPr>
                <w:color w:val="000000"/>
              </w:rPr>
              <w:t>All individual and group contracts must provide, at a minimum, benefits according to paragraph B, subparagraph (1) for a person receiving medical treatment for any of the following categories of mental illness as defined in the Diagnostic and Statistical Manual as defined in section 2843, subsection 3, paragraph A-1, except for those that are designated as "V" codes by the Diagnostic and Statistical Manual:</w:t>
            </w:r>
          </w:p>
          <w:p w14:paraId="3A25D930" w14:textId="77777777" w:rsidR="00267BAE" w:rsidRPr="000D6CA4" w:rsidRDefault="00267BAE" w:rsidP="00267BAE">
            <w:pPr>
              <w:autoSpaceDE w:val="0"/>
              <w:autoSpaceDN w:val="0"/>
              <w:adjustRightInd w:val="0"/>
              <w:ind w:left="960"/>
              <w:jc w:val="both"/>
            </w:pPr>
            <w:r w:rsidRPr="000D6CA4">
              <w:rPr>
                <w:color w:val="000000"/>
                <w:sz w:val="16"/>
                <w:szCs w:val="16"/>
              </w:rPr>
              <w:t> </w:t>
            </w:r>
          </w:p>
          <w:p w14:paraId="5909CAC5" w14:textId="77777777" w:rsidR="00267BAE" w:rsidRPr="000D6CA4" w:rsidRDefault="00267BAE" w:rsidP="00267BAE">
            <w:pPr>
              <w:autoSpaceDE w:val="0"/>
              <w:autoSpaceDN w:val="0"/>
              <w:adjustRightInd w:val="0"/>
              <w:jc w:val="both"/>
            </w:pPr>
            <w:r w:rsidRPr="000D6CA4">
              <w:rPr>
                <w:color w:val="000000"/>
              </w:rPr>
              <w:t>(1) Psychotic disorders, including schizophrenia;</w:t>
            </w:r>
          </w:p>
          <w:p w14:paraId="67B4DA94" w14:textId="77777777" w:rsidR="00267BAE" w:rsidRPr="000D6CA4" w:rsidRDefault="00267BAE" w:rsidP="00267BAE">
            <w:pPr>
              <w:autoSpaceDE w:val="0"/>
              <w:autoSpaceDN w:val="0"/>
              <w:adjustRightInd w:val="0"/>
              <w:jc w:val="both"/>
            </w:pPr>
            <w:r w:rsidRPr="000D6CA4">
              <w:rPr>
                <w:color w:val="000000"/>
                <w:sz w:val="16"/>
                <w:szCs w:val="16"/>
              </w:rPr>
              <w:t> </w:t>
            </w:r>
          </w:p>
          <w:p w14:paraId="20325900" w14:textId="77777777" w:rsidR="00267BAE" w:rsidRPr="000D6CA4" w:rsidRDefault="00267BAE" w:rsidP="00267BAE">
            <w:pPr>
              <w:autoSpaceDE w:val="0"/>
              <w:autoSpaceDN w:val="0"/>
              <w:adjustRightInd w:val="0"/>
              <w:jc w:val="both"/>
            </w:pPr>
            <w:r w:rsidRPr="000D6CA4">
              <w:rPr>
                <w:color w:val="000000"/>
              </w:rPr>
              <w:t>(2) Dissociative disorders;</w:t>
            </w:r>
          </w:p>
          <w:p w14:paraId="468D2ACB" w14:textId="77777777" w:rsidR="00267BAE" w:rsidRPr="000D6CA4" w:rsidRDefault="00267BAE" w:rsidP="00267BAE">
            <w:pPr>
              <w:autoSpaceDE w:val="0"/>
              <w:autoSpaceDN w:val="0"/>
              <w:adjustRightInd w:val="0"/>
              <w:jc w:val="both"/>
            </w:pPr>
            <w:r w:rsidRPr="000D6CA4">
              <w:rPr>
                <w:color w:val="000000"/>
                <w:sz w:val="16"/>
                <w:szCs w:val="16"/>
              </w:rPr>
              <w:t> </w:t>
            </w:r>
          </w:p>
          <w:p w14:paraId="30AF86C3" w14:textId="77777777" w:rsidR="00267BAE" w:rsidRPr="000D6CA4" w:rsidRDefault="00267BAE" w:rsidP="00267BAE">
            <w:pPr>
              <w:autoSpaceDE w:val="0"/>
              <w:autoSpaceDN w:val="0"/>
              <w:adjustRightInd w:val="0"/>
              <w:jc w:val="both"/>
            </w:pPr>
            <w:r w:rsidRPr="000D6CA4">
              <w:rPr>
                <w:color w:val="000000"/>
              </w:rPr>
              <w:t>(3) Mood disorders;</w:t>
            </w:r>
          </w:p>
          <w:p w14:paraId="58D1B896" w14:textId="77777777" w:rsidR="00267BAE" w:rsidRPr="000D6CA4" w:rsidRDefault="00267BAE" w:rsidP="00267BAE">
            <w:pPr>
              <w:autoSpaceDE w:val="0"/>
              <w:autoSpaceDN w:val="0"/>
              <w:adjustRightInd w:val="0"/>
              <w:jc w:val="both"/>
            </w:pPr>
            <w:r w:rsidRPr="000D6CA4">
              <w:rPr>
                <w:color w:val="000000"/>
                <w:sz w:val="16"/>
                <w:szCs w:val="16"/>
              </w:rPr>
              <w:t> </w:t>
            </w:r>
          </w:p>
          <w:p w14:paraId="00A332DB" w14:textId="77777777" w:rsidR="00267BAE" w:rsidRPr="000D6CA4" w:rsidRDefault="00267BAE" w:rsidP="00267BAE">
            <w:pPr>
              <w:autoSpaceDE w:val="0"/>
              <w:autoSpaceDN w:val="0"/>
              <w:adjustRightInd w:val="0"/>
              <w:jc w:val="both"/>
            </w:pPr>
            <w:r w:rsidRPr="000D6CA4">
              <w:rPr>
                <w:color w:val="000000"/>
              </w:rPr>
              <w:t>(4) Anxiety disorders;</w:t>
            </w:r>
          </w:p>
          <w:p w14:paraId="0FE29F4D" w14:textId="77777777" w:rsidR="00267BAE" w:rsidRPr="000D6CA4" w:rsidRDefault="00267BAE" w:rsidP="00267BAE">
            <w:pPr>
              <w:autoSpaceDE w:val="0"/>
              <w:autoSpaceDN w:val="0"/>
              <w:adjustRightInd w:val="0"/>
              <w:jc w:val="both"/>
            </w:pPr>
            <w:r w:rsidRPr="000D6CA4">
              <w:rPr>
                <w:color w:val="000000"/>
                <w:sz w:val="16"/>
                <w:szCs w:val="16"/>
              </w:rPr>
              <w:t> </w:t>
            </w:r>
          </w:p>
          <w:p w14:paraId="0406191B" w14:textId="77777777" w:rsidR="00267BAE" w:rsidRPr="000D6CA4" w:rsidRDefault="00267BAE" w:rsidP="00267BAE">
            <w:pPr>
              <w:autoSpaceDE w:val="0"/>
              <w:autoSpaceDN w:val="0"/>
              <w:adjustRightInd w:val="0"/>
              <w:jc w:val="both"/>
            </w:pPr>
            <w:r w:rsidRPr="000D6CA4">
              <w:rPr>
                <w:color w:val="000000"/>
              </w:rPr>
              <w:t>(5) Personality disorders;</w:t>
            </w:r>
          </w:p>
          <w:p w14:paraId="78FDCE66" w14:textId="77777777" w:rsidR="00267BAE" w:rsidRPr="001374FD" w:rsidRDefault="00267BAE" w:rsidP="00267BAE">
            <w:pPr>
              <w:autoSpaceDE w:val="0"/>
              <w:autoSpaceDN w:val="0"/>
              <w:adjustRightInd w:val="0"/>
              <w:jc w:val="both"/>
            </w:pPr>
            <w:r w:rsidRPr="001374FD">
              <w:rPr>
                <w:color w:val="000000"/>
                <w:sz w:val="16"/>
                <w:szCs w:val="16"/>
              </w:rPr>
              <w:t> </w:t>
            </w:r>
          </w:p>
          <w:p w14:paraId="3BE42058" w14:textId="77777777" w:rsidR="00267BAE" w:rsidRPr="000D6CA4" w:rsidRDefault="00267BAE" w:rsidP="00267BAE">
            <w:pPr>
              <w:autoSpaceDE w:val="0"/>
              <w:autoSpaceDN w:val="0"/>
              <w:adjustRightInd w:val="0"/>
              <w:jc w:val="both"/>
            </w:pPr>
            <w:r w:rsidRPr="000D6CA4">
              <w:rPr>
                <w:color w:val="000000"/>
              </w:rPr>
              <w:t>(6) Paraphilias;</w:t>
            </w:r>
          </w:p>
          <w:p w14:paraId="39B9A6D0" w14:textId="77777777" w:rsidR="00267BAE" w:rsidRPr="000D6CA4" w:rsidRDefault="00267BAE" w:rsidP="00267BAE">
            <w:pPr>
              <w:autoSpaceDE w:val="0"/>
              <w:autoSpaceDN w:val="0"/>
              <w:adjustRightInd w:val="0"/>
              <w:jc w:val="both"/>
            </w:pPr>
            <w:r w:rsidRPr="000D6CA4">
              <w:rPr>
                <w:color w:val="000000"/>
                <w:sz w:val="16"/>
                <w:szCs w:val="16"/>
              </w:rPr>
              <w:t> </w:t>
            </w:r>
          </w:p>
          <w:p w14:paraId="2241410C" w14:textId="77777777" w:rsidR="00267BAE" w:rsidRPr="000D6CA4" w:rsidRDefault="00267BAE" w:rsidP="00267BAE">
            <w:pPr>
              <w:autoSpaceDE w:val="0"/>
              <w:autoSpaceDN w:val="0"/>
              <w:adjustRightInd w:val="0"/>
              <w:jc w:val="both"/>
            </w:pPr>
            <w:r w:rsidRPr="000D6CA4">
              <w:rPr>
                <w:color w:val="000000"/>
              </w:rPr>
              <w:t>(7) Attention deficit and disruptive behavior disorders;</w:t>
            </w:r>
          </w:p>
          <w:p w14:paraId="3C6927C6" w14:textId="77777777" w:rsidR="00267BAE" w:rsidRPr="000D6CA4" w:rsidRDefault="00267BAE" w:rsidP="00267BAE">
            <w:pPr>
              <w:autoSpaceDE w:val="0"/>
              <w:autoSpaceDN w:val="0"/>
              <w:adjustRightInd w:val="0"/>
              <w:jc w:val="both"/>
            </w:pPr>
            <w:r w:rsidRPr="000D6CA4">
              <w:rPr>
                <w:color w:val="000000"/>
                <w:sz w:val="16"/>
                <w:szCs w:val="16"/>
              </w:rPr>
              <w:t> </w:t>
            </w:r>
          </w:p>
          <w:p w14:paraId="2927BC89" w14:textId="77777777" w:rsidR="00267BAE" w:rsidRPr="000D6CA4" w:rsidRDefault="00267BAE" w:rsidP="00267BAE">
            <w:pPr>
              <w:autoSpaceDE w:val="0"/>
              <w:autoSpaceDN w:val="0"/>
              <w:adjustRightInd w:val="0"/>
              <w:jc w:val="both"/>
            </w:pPr>
            <w:r w:rsidRPr="000D6CA4">
              <w:rPr>
                <w:color w:val="000000"/>
              </w:rPr>
              <w:t>(8) Pervasive developmental disorders;</w:t>
            </w:r>
          </w:p>
          <w:p w14:paraId="747892EE" w14:textId="77777777" w:rsidR="00267BAE" w:rsidRPr="000D6CA4" w:rsidRDefault="00267BAE" w:rsidP="00267BAE">
            <w:pPr>
              <w:autoSpaceDE w:val="0"/>
              <w:autoSpaceDN w:val="0"/>
              <w:adjustRightInd w:val="0"/>
              <w:jc w:val="both"/>
            </w:pPr>
            <w:r w:rsidRPr="000D6CA4">
              <w:rPr>
                <w:color w:val="000000"/>
                <w:sz w:val="16"/>
                <w:szCs w:val="16"/>
              </w:rPr>
              <w:t> </w:t>
            </w:r>
          </w:p>
          <w:p w14:paraId="50A9B962" w14:textId="77777777" w:rsidR="00267BAE" w:rsidRPr="000D6CA4" w:rsidRDefault="00267BAE" w:rsidP="00267BAE">
            <w:pPr>
              <w:autoSpaceDE w:val="0"/>
              <w:autoSpaceDN w:val="0"/>
              <w:adjustRightInd w:val="0"/>
              <w:jc w:val="both"/>
            </w:pPr>
            <w:r w:rsidRPr="000D6CA4">
              <w:rPr>
                <w:color w:val="000000"/>
              </w:rPr>
              <w:t>(9) Tic disorders;</w:t>
            </w:r>
          </w:p>
          <w:p w14:paraId="1A39C76F" w14:textId="77777777" w:rsidR="00267BAE" w:rsidRPr="000D6CA4" w:rsidRDefault="00267BAE" w:rsidP="00267BAE">
            <w:pPr>
              <w:autoSpaceDE w:val="0"/>
              <w:autoSpaceDN w:val="0"/>
              <w:adjustRightInd w:val="0"/>
              <w:jc w:val="both"/>
            </w:pPr>
            <w:r w:rsidRPr="000D6CA4">
              <w:rPr>
                <w:color w:val="000000"/>
                <w:sz w:val="16"/>
                <w:szCs w:val="16"/>
              </w:rPr>
              <w:t> </w:t>
            </w:r>
          </w:p>
          <w:p w14:paraId="35A4B734" w14:textId="77777777" w:rsidR="00267BAE" w:rsidRPr="000D6CA4" w:rsidRDefault="00267BAE" w:rsidP="00267BAE">
            <w:pPr>
              <w:autoSpaceDE w:val="0"/>
              <w:autoSpaceDN w:val="0"/>
              <w:adjustRightInd w:val="0"/>
              <w:jc w:val="both"/>
            </w:pPr>
            <w:r w:rsidRPr="000D6CA4">
              <w:rPr>
                <w:color w:val="000000"/>
              </w:rPr>
              <w:t>(10) Eating disorders, including bulimia and anorexia; and</w:t>
            </w:r>
          </w:p>
          <w:p w14:paraId="0B15237B" w14:textId="77777777" w:rsidR="00267BAE" w:rsidRPr="000D6CA4" w:rsidRDefault="00267BAE" w:rsidP="00267BAE">
            <w:pPr>
              <w:autoSpaceDE w:val="0"/>
              <w:autoSpaceDN w:val="0"/>
              <w:adjustRightInd w:val="0"/>
              <w:jc w:val="both"/>
            </w:pPr>
            <w:r w:rsidRPr="000D6CA4">
              <w:rPr>
                <w:color w:val="000000"/>
                <w:sz w:val="16"/>
                <w:szCs w:val="16"/>
              </w:rPr>
              <w:t> </w:t>
            </w:r>
          </w:p>
          <w:p w14:paraId="44FED424" w14:textId="77777777" w:rsidR="00267BAE" w:rsidRPr="000D6CA4" w:rsidRDefault="00267BAE" w:rsidP="00267BAE">
            <w:pPr>
              <w:autoSpaceDE w:val="0"/>
              <w:autoSpaceDN w:val="0"/>
              <w:adjustRightInd w:val="0"/>
              <w:jc w:val="both"/>
            </w:pPr>
            <w:r w:rsidRPr="000D6CA4">
              <w:rPr>
                <w:color w:val="000000"/>
              </w:rPr>
              <w:t>(11) Substance use disorders.</w:t>
            </w:r>
          </w:p>
          <w:p w14:paraId="0C13499B" w14:textId="77777777" w:rsidR="00267BAE" w:rsidRDefault="00267BAE" w:rsidP="00267BAE">
            <w:pPr>
              <w:rPr>
                <w:color w:val="000000"/>
              </w:rPr>
            </w:pPr>
          </w:p>
          <w:p w14:paraId="0B3216E5" w14:textId="4C058D87" w:rsidR="00267BAE" w:rsidRPr="007A7A1F" w:rsidRDefault="00267BAE" w:rsidP="00267BAE">
            <w:pPr>
              <w:rPr>
                <w:color w:val="FF0000"/>
                <w:u w:val="single"/>
              </w:rPr>
            </w:pPr>
            <w:r w:rsidRPr="000D6CA4">
              <w:rPr>
                <w:color w:val="000000"/>
              </w:rPr>
              <w:t xml:space="preserve">For the purposes of this paragraph, the mental illness must be diagnosed by a licensed allopathic or osteopathic physician or a </w:t>
            </w:r>
            <w:r w:rsidRPr="000D6CA4">
              <w:rPr>
                <w:color w:val="000000"/>
              </w:rPr>
              <w:lastRenderedPageBreak/>
              <w:t>licensed psychologist who is trained and has received a doctorate in psychology specializing in the evaluation and treatment of mental illness.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1BA511E1" w14:textId="77777777" w:rsidR="00267BAE" w:rsidRPr="00384447" w:rsidRDefault="00267BAE" w:rsidP="00267BAE">
            <w:pPr>
              <w:shd w:val="clear" w:color="auto" w:fill="FFFFFF"/>
              <w:jc w:val="cente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6ABB18B" w14:textId="77777777" w:rsidR="00267BAE" w:rsidRPr="00384447" w:rsidRDefault="00267BAE" w:rsidP="00267BAE">
            <w:pPr>
              <w:rPr>
                <w:snapToGrid w:val="0"/>
                <w:color w:val="FF0000"/>
              </w:rPr>
            </w:pPr>
          </w:p>
        </w:tc>
      </w:tr>
      <w:tr w:rsidR="00267BAE" w:rsidRPr="00384447" w14:paraId="641EBF6D"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1EF07A1B" w14:textId="77777777" w:rsidR="00267BAE" w:rsidRPr="00384447" w:rsidRDefault="00267BAE" w:rsidP="00267BAE">
            <w:pPr>
              <w:keepNext/>
              <w:keepLines/>
              <w:shd w:val="clear" w:color="auto" w:fill="FFFFFF"/>
            </w:pPr>
            <w:r w:rsidRPr="00384447">
              <w:t>Mental health parity and substance use disorder benefits</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0A891137" w14:textId="77777777" w:rsidR="00267BAE" w:rsidRPr="00384447" w:rsidRDefault="00267BAE" w:rsidP="00267BAE">
            <w:pPr>
              <w:shd w:val="clear" w:color="auto" w:fill="FFFFFF"/>
              <w:jc w:val="center"/>
            </w:pPr>
            <w:r w:rsidRPr="00384447">
              <w:t>PHSA §2726</w:t>
            </w:r>
          </w:p>
          <w:p w14:paraId="47660F52" w14:textId="77777777" w:rsidR="00267BAE" w:rsidRPr="00384447" w:rsidRDefault="00267BAE" w:rsidP="00267BAE">
            <w:pPr>
              <w:shd w:val="clear" w:color="auto" w:fill="FFFFFF"/>
              <w:jc w:val="center"/>
            </w:pPr>
            <w:r w:rsidRPr="00384447">
              <w:t>(45 CFR 156.115(a)(2))</w:t>
            </w:r>
          </w:p>
          <w:p w14:paraId="31669A4D" w14:textId="77777777" w:rsidR="00267BAE" w:rsidRPr="00384447" w:rsidRDefault="00267BAE" w:rsidP="00267BAE">
            <w:pPr>
              <w:shd w:val="clear" w:color="auto" w:fill="FFFFFF"/>
              <w:jc w:val="center"/>
            </w:pPr>
            <w:r w:rsidRPr="00384447">
              <w:t xml:space="preserve">ACA </w:t>
            </w:r>
          </w:p>
          <w:p w14:paraId="483A49D3" w14:textId="77777777" w:rsidR="00267BAE" w:rsidRPr="00384447" w:rsidRDefault="00267BAE" w:rsidP="00267BAE">
            <w:pPr>
              <w:shd w:val="clear" w:color="auto" w:fill="FFFFFF"/>
              <w:jc w:val="center"/>
            </w:pPr>
            <w:r w:rsidRPr="00384447">
              <w:t>1563(a)(4)</w:t>
            </w: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7F2EF2EC" w14:textId="77777777" w:rsidR="00267BAE" w:rsidRPr="00384447" w:rsidRDefault="00267BAE" w:rsidP="00267BAE">
            <w:pPr>
              <w:pStyle w:val="ListParagraph"/>
              <w:ind w:left="0"/>
              <w:rPr>
                <w:rFonts w:ascii="Times New Roman" w:hAnsi="Times New Roman"/>
                <w:sz w:val="24"/>
                <w:szCs w:val="24"/>
              </w:rPr>
            </w:pPr>
            <w:r w:rsidRPr="00384447">
              <w:rPr>
                <w:rFonts w:ascii="Times New Roman" w:hAnsi="Times New Roman"/>
                <w:sz w:val="24"/>
                <w:szCs w:val="24"/>
              </w:rPr>
              <w:t xml:space="preserve">Extends mental health parity requirements into EHB for nongrandfathered individual and small group plans.  </w:t>
            </w:r>
          </w:p>
          <w:p w14:paraId="472A4EAE" w14:textId="77777777" w:rsidR="00267BAE" w:rsidRPr="00384447" w:rsidRDefault="00267BAE" w:rsidP="00267BAE">
            <w:pPr>
              <w:shd w:val="clear" w:color="auto" w:fill="FFFFFF"/>
            </w:pP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3D19484C" w14:textId="77777777" w:rsidR="00267BAE" w:rsidRPr="00384447" w:rsidRDefault="00267BAE" w:rsidP="00267BAE">
            <w:pPr>
              <w:shd w:val="clear" w:color="auto" w:fill="FFFFFF"/>
              <w:jc w:val="center"/>
              <w:rPr>
                <w:rFonts w:eastAsia="MS Mincho"/>
              </w:rP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DF75258" w14:textId="77777777" w:rsidR="00267BAE" w:rsidRPr="00384447" w:rsidRDefault="00267BAE" w:rsidP="00267BAE">
            <w:pPr>
              <w:rPr>
                <w:snapToGrid w:val="0"/>
                <w:color w:val="000000"/>
                <w:highlight w:val="cyan"/>
              </w:rPr>
            </w:pPr>
          </w:p>
        </w:tc>
      </w:tr>
      <w:tr w:rsidR="00267BAE" w:rsidRPr="00384447" w14:paraId="4410B65C"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5F4F218F" w14:textId="15F09313" w:rsidR="00267BAE" w:rsidRPr="00EF0C1E" w:rsidRDefault="00267BAE" w:rsidP="00267BAE">
            <w:pPr>
              <w:pStyle w:val="NormalWeb"/>
              <w:spacing w:line="150" w:lineRule="atLeast"/>
            </w:pPr>
            <w:r w:rsidRPr="00384447">
              <w:t>Mental health services provided by counseling professionals.</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79C749A8" w14:textId="4946FD6B" w:rsidR="00267BAE" w:rsidRPr="00EF0C1E" w:rsidRDefault="00267BAE" w:rsidP="00267BAE">
            <w:pPr>
              <w:pStyle w:val="NormalWeb"/>
              <w:spacing w:line="150" w:lineRule="atLeast"/>
              <w:jc w:val="center"/>
              <w:rPr>
                <w:color w:val="0000FF"/>
                <w:u w:val="single"/>
              </w:rPr>
            </w:pPr>
            <w:r>
              <w:rPr>
                <w:rStyle w:val="Hyperlink"/>
              </w:rPr>
              <w:t xml:space="preserve"> </w:t>
            </w:r>
            <w:hyperlink r:id="rId216" w:history="1">
              <w:r w:rsidRPr="00BC76CD">
                <w:rPr>
                  <w:rStyle w:val="Hyperlink"/>
                </w:rPr>
                <w:t>24-A M.R.S.A. §4234-A(8-A)</w:t>
              </w:r>
            </w:hyperlink>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6D61A2A5" w14:textId="4374DC15" w:rsidR="00267BAE" w:rsidRPr="00EF0C1E" w:rsidRDefault="00267BAE" w:rsidP="00267BAE">
            <w:pPr>
              <w:pStyle w:val="NormalWeb"/>
              <w:spacing w:line="150" w:lineRule="atLeast"/>
            </w:pPr>
            <w:r w:rsidRPr="00384447">
              <w:t>Benefits must be made available for mental health services provided by licensed counselors.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55A99471" w14:textId="752BEA7E" w:rsidR="00267BAE" w:rsidRPr="00EF0C1E" w:rsidRDefault="00267BAE" w:rsidP="00267BAE">
            <w:pPr>
              <w:shd w:val="clear" w:color="auto" w:fill="FFFFFF"/>
              <w:jc w:val="center"/>
              <w:rPr>
                <w:rFonts w:ascii="Arial Unicode MS" w:eastAsia="MS Mincho" w:hAnsi="Arial Unicode MS" w:cs="Arial Unicode MS"/>
              </w:rP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5B0A0AB" w14:textId="77777777" w:rsidR="00267BAE" w:rsidRPr="00EF0C1E" w:rsidRDefault="00267BAE" w:rsidP="00267BAE">
            <w:pPr>
              <w:rPr>
                <w:snapToGrid w:val="0"/>
                <w:color w:val="000000"/>
                <w:sz w:val="18"/>
              </w:rPr>
            </w:pPr>
          </w:p>
        </w:tc>
      </w:tr>
      <w:tr w:rsidR="00267BAE" w:rsidRPr="00384447" w14:paraId="376CBD74"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0AA2A10D" w14:textId="77777777" w:rsidR="00267BAE" w:rsidRPr="00EF0C1E" w:rsidRDefault="00267BAE" w:rsidP="00267BAE">
            <w:pPr>
              <w:pStyle w:val="NormalWeb"/>
              <w:spacing w:line="150" w:lineRule="atLeast"/>
            </w:pPr>
            <w:r w:rsidRPr="00EF0C1E">
              <w:t xml:space="preserve">Substance Abuse </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1C092B25" w14:textId="77777777" w:rsidR="00267BAE" w:rsidRPr="00EF0C1E" w:rsidRDefault="00267BAE" w:rsidP="00267BAE">
            <w:pPr>
              <w:pStyle w:val="NormalWeb"/>
              <w:spacing w:line="150" w:lineRule="atLeast"/>
              <w:jc w:val="center"/>
              <w:rPr>
                <w:color w:val="0000FF"/>
              </w:rPr>
            </w:pPr>
            <w:r w:rsidRPr="00EF0C1E">
              <w:rPr>
                <w:color w:val="0000FF"/>
                <w:u w:val="single"/>
              </w:rPr>
              <w:t xml:space="preserve">24-A M.R.S.A. </w:t>
            </w:r>
            <w:hyperlink r:id="rId217" w:history="1">
              <w:r w:rsidRPr="00EF0C1E">
                <w:rPr>
                  <w:rStyle w:val="Hyperlink"/>
                </w:rPr>
                <w:t>§2842</w:t>
              </w:r>
            </w:hyperlink>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26C8DF7E" w14:textId="77777777" w:rsidR="00267BAE" w:rsidRPr="00EF0C1E" w:rsidRDefault="00267BAE" w:rsidP="00267BAE">
            <w:pPr>
              <w:pStyle w:val="NormalWeb"/>
              <w:spacing w:line="150" w:lineRule="atLeast"/>
            </w:pPr>
            <w:r w:rsidRPr="00EF0C1E">
              <w:t>Every insurer which issues group health care contracts providing coverage for hospital care to residents of this State shall provide benefits as required in this section to any subscriber or other person covered under those contracts for the treatment of alcoholism and other drug dependency pursuant to a treatment plan.</w:t>
            </w:r>
            <w:r>
              <w:t xml:space="preserve"> </w:t>
            </w:r>
            <w:r w:rsidRPr="003E5248">
              <w:rPr>
                <w:b/>
                <w:i/>
              </w:rPr>
              <w:t>(There is no specific HMO requirement for this benefit/provision, but it is a benchmark plan requirement.)</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0332AF55" w14:textId="77777777" w:rsidR="00267BAE" w:rsidRPr="00EF0C1E" w:rsidRDefault="00267BAE" w:rsidP="00267BAE">
            <w:pPr>
              <w:shd w:val="clear" w:color="auto" w:fill="FFFFFF"/>
              <w:jc w:val="center"/>
            </w:pPr>
            <w:r w:rsidRPr="00EF0C1E">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A7CF917" w14:textId="77777777" w:rsidR="00267BAE" w:rsidRPr="00EF0C1E" w:rsidRDefault="00267BAE" w:rsidP="00267BAE">
            <w:pPr>
              <w:rPr>
                <w:snapToGrid w:val="0"/>
                <w:color w:val="000000"/>
                <w:sz w:val="18"/>
              </w:rPr>
            </w:pPr>
          </w:p>
        </w:tc>
      </w:tr>
      <w:tr w:rsidR="00267BAE" w:rsidRPr="00384447" w14:paraId="71F93AAE"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61ACCA4E" w14:textId="77777777" w:rsidR="00267BAE" w:rsidRPr="00EF0C1E" w:rsidRDefault="00267BAE" w:rsidP="00267BAE">
            <w:pPr>
              <w:pStyle w:val="NormalWeb"/>
              <w:spacing w:line="150" w:lineRule="atLeast"/>
              <w:rPr>
                <w:color w:val="FF0000"/>
              </w:rPr>
            </w:pPr>
            <w:r w:rsidRPr="00EF0C1E">
              <w:t>Treatment of alcoholism</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3CD9F0E5" w14:textId="77777777" w:rsidR="00267BAE" w:rsidRPr="00EF0C1E" w:rsidRDefault="00267BAE" w:rsidP="00267BAE">
            <w:pPr>
              <w:pStyle w:val="NormalWeb"/>
              <w:spacing w:line="150" w:lineRule="atLeast"/>
              <w:jc w:val="center"/>
            </w:pPr>
            <w:r w:rsidRPr="00EF0C1E">
              <w:rPr>
                <w:color w:val="0000FF"/>
                <w:u w:val="single"/>
              </w:rPr>
              <w:t>24-A M.R.S.A.</w:t>
            </w:r>
            <w:r w:rsidRPr="00EF0C1E">
              <w:t xml:space="preserve"> </w:t>
            </w:r>
            <w:hyperlink r:id="rId218" w:history="1">
              <w:r w:rsidRPr="00EF0C1E">
                <w:rPr>
                  <w:rStyle w:val="Hyperlink"/>
                </w:rPr>
                <w:t>§2842</w:t>
              </w:r>
            </w:hyperlink>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0FFB63E0" w14:textId="77777777" w:rsidR="00267BAE" w:rsidRPr="00EF0C1E" w:rsidRDefault="00267BAE" w:rsidP="00267BAE">
            <w:pPr>
              <w:pStyle w:val="NormalWeb"/>
              <w:spacing w:line="150" w:lineRule="atLeast"/>
            </w:pPr>
            <w:r w:rsidRPr="00EF0C1E">
              <w:t>Benefits must be made available for treatment of alcoholism by licensed or certified treatment facilities subject "reasonable limitations".</w:t>
            </w:r>
            <w:r>
              <w:t xml:space="preserve">  </w:t>
            </w:r>
            <w:r w:rsidRPr="003E5248">
              <w:rPr>
                <w:b/>
                <w:i/>
              </w:rPr>
              <w:t>(There is no specific HMO requirement for this benefit/provision, but it is a benchmark plan requirement.)</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3A334451" w14:textId="77777777" w:rsidR="00267BAE" w:rsidRPr="00EF0C1E" w:rsidRDefault="00267BAE" w:rsidP="00267BAE">
            <w:pPr>
              <w:shd w:val="clear" w:color="auto" w:fill="FFFFFF"/>
              <w:jc w:val="center"/>
            </w:pPr>
            <w:r w:rsidRPr="00EF0C1E">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BD0BD41" w14:textId="77777777" w:rsidR="00267BAE" w:rsidRPr="00EF0C1E" w:rsidRDefault="00267BAE" w:rsidP="00267BAE">
            <w:pPr>
              <w:rPr>
                <w:snapToGrid w:val="0"/>
                <w:color w:val="000000"/>
                <w:sz w:val="18"/>
              </w:rPr>
            </w:pPr>
          </w:p>
        </w:tc>
      </w:tr>
      <w:tr w:rsidR="00267BAE" w:rsidRPr="00384447" w14:paraId="57B79DB6" w14:textId="77777777" w:rsidTr="00B94A8A">
        <w:trPr>
          <w:trHeight w:val="194"/>
        </w:trPr>
        <w:tc>
          <w:tcPr>
            <w:tcW w:w="14670" w:type="dxa"/>
            <w:gridSpan w:val="6"/>
            <w:tcBorders>
              <w:top w:val="single" w:sz="6" w:space="0" w:color="auto"/>
              <w:left w:val="single" w:sz="6" w:space="0" w:color="auto"/>
              <w:bottom w:val="single" w:sz="6" w:space="0" w:color="auto"/>
              <w:right w:val="single" w:sz="2" w:space="0" w:color="000000"/>
            </w:tcBorders>
            <w:shd w:val="clear" w:color="auto" w:fill="BFBFBF"/>
          </w:tcPr>
          <w:p w14:paraId="1578D608" w14:textId="77777777" w:rsidR="00267BAE" w:rsidRPr="00184794" w:rsidRDefault="00267BAE" w:rsidP="00267BAE">
            <w:pPr>
              <w:tabs>
                <w:tab w:val="left" w:pos="5298"/>
              </w:tabs>
              <w:spacing w:before="240" w:after="240"/>
              <w:rPr>
                <w:b/>
                <w:snapToGrid w:val="0"/>
                <w:color w:val="000000"/>
              </w:rPr>
            </w:pPr>
            <w:r w:rsidRPr="00184794">
              <w:rPr>
                <w:b/>
                <w:caps/>
              </w:rPr>
              <w:t>Prescription Drugs</w:t>
            </w:r>
            <w:r w:rsidRPr="00184794">
              <w:rPr>
                <w:b/>
                <w:caps/>
              </w:rPr>
              <w:tab/>
            </w:r>
          </w:p>
        </w:tc>
      </w:tr>
      <w:tr w:rsidR="00267BAE" w:rsidRPr="00384447" w14:paraId="794EDFCD"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3A2A40C9" w14:textId="77777777" w:rsidR="00267BAE" w:rsidRPr="006F72DA" w:rsidRDefault="00267BAE" w:rsidP="00267BAE">
            <w:pPr>
              <w:spacing w:line="150" w:lineRule="atLeast"/>
            </w:pPr>
            <w:r w:rsidRPr="006F72DA">
              <w:rPr>
                <w:bCs/>
                <w:color w:val="000000"/>
              </w:rPr>
              <w:t>Abuse-deterrent opioid analgesic drug products</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0204278E" w14:textId="0FF65CED" w:rsidR="00267BAE" w:rsidRPr="006F72DA" w:rsidRDefault="00156CAB" w:rsidP="00267BAE">
            <w:pPr>
              <w:pStyle w:val="NormalWeb"/>
              <w:spacing w:line="150" w:lineRule="atLeast"/>
              <w:jc w:val="center"/>
            </w:pPr>
            <w:hyperlink r:id="rId219" w:history="1">
              <w:r w:rsidR="00267BAE" w:rsidRPr="009D3F5E">
                <w:rPr>
                  <w:rStyle w:val="Hyperlink"/>
                </w:rPr>
                <w:t>24-A M.R.S.A. §4320-J</w:t>
              </w:r>
            </w:hyperlink>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746E1F77" w14:textId="77777777" w:rsidR="00267BAE" w:rsidRPr="006F72DA" w:rsidRDefault="00267BAE" w:rsidP="00267BAE">
            <w:pPr>
              <w:widowControl w:val="0"/>
              <w:autoSpaceDE w:val="0"/>
              <w:autoSpaceDN w:val="0"/>
              <w:adjustRightInd w:val="0"/>
              <w:jc w:val="both"/>
              <w:rPr>
                <w:color w:val="000000"/>
              </w:rPr>
            </w:pPr>
            <w:r w:rsidRPr="006F72DA">
              <w:rPr>
                <w:color w:val="000000"/>
              </w:rPr>
              <w:t>A carrier offering a health plan in this State shall provide coverage for abuse-deterrent opioid analgesic drug products listed on any formulary, preferred drug list or other list of drugs used by the carrier on a basis not less favorable than that for opioid analgesic drug products that are not abuse-deterrent and are covered by the health plan.</w:t>
            </w:r>
          </w:p>
          <w:p w14:paraId="3FBA10DE" w14:textId="77777777" w:rsidR="00267BAE" w:rsidRPr="006F72DA" w:rsidRDefault="00267BAE" w:rsidP="00267BAE">
            <w:pPr>
              <w:widowControl w:val="0"/>
              <w:autoSpaceDE w:val="0"/>
              <w:autoSpaceDN w:val="0"/>
              <w:adjustRightInd w:val="0"/>
              <w:jc w:val="both"/>
              <w:rPr>
                <w:color w:val="000000"/>
              </w:rPr>
            </w:pPr>
          </w:p>
          <w:p w14:paraId="6025F022" w14:textId="77777777" w:rsidR="00267BAE" w:rsidRPr="006F72DA" w:rsidRDefault="00267BAE" w:rsidP="00267BAE">
            <w:pPr>
              <w:widowControl w:val="0"/>
              <w:autoSpaceDE w:val="0"/>
              <w:autoSpaceDN w:val="0"/>
              <w:adjustRightInd w:val="0"/>
              <w:jc w:val="both"/>
              <w:rPr>
                <w:color w:val="000000"/>
              </w:rPr>
            </w:pPr>
            <w:r w:rsidRPr="006F72DA">
              <w:rPr>
                <w:color w:val="000000"/>
              </w:rPr>
              <w:t>An increase in enrollee cost sharing to achieve compliance with this section may not be implemented.</w:t>
            </w:r>
          </w:p>
          <w:p w14:paraId="2A7A403D" w14:textId="77777777" w:rsidR="00267BAE" w:rsidRPr="006F72DA" w:rsidRDefault="00267BAE" w:rsidP="00267BAE">
            <w:pPr>
              <w:widowControl w:val="0"/>
              <w:autoSpaceDE w:val="0"/>
              <w:autoSpaceDN w:val="0"/>
              <w:adjustRightInd w:val="0"/>
              <w:jc w:val="both"/>
            </w:pPr>
          </w:p>
          <w:p w14:paraId="2EFF2F9D" w14:textId="77777777" w:rsidR="00267BAE" w:rsidRPr="006F72DA" w:rsidRDefault="00267BAE" w:rsidP="00267BAE">
            <w:pPr>
              <w:widowControl w:val="0"/>
              <w:autoSpaceDE w:val="0"/>
              <w:autoSpaceDN w:val="0"/>
              <w:adjustRightInd w:val="0"/>
              <w:jc w:val="both"/>
            </w:pPr>
            <w:r w:rsidRPr="006F72DA">
              <w:rPr>
                <w:bCs/>
                <w:color w:val="000000"/>
              </w:rPr>
              <w:t>Definitions.</w:t>
            </w:r>
            <w:r w:rsidRPr="006F72DA">
              <w:rPr>
                <w:b/>
                <w:bCs/>
                <w:color w:val="000000"/>
              </w:rPr>
              <w:t xml:space="preserve"> </w:t>
            </w:r>
            <w:r w:rsidRPr="006F72DA">
              <w:rPr>
                <w:color w:val="000000"/>
              </w:rPr>
              <w:t xml:space="preserve"> As used in this section, unless the context otherwise </w:t>
            </w:r>
            <w:r w:rsidRPr="006F72DA">
              <w:rPr>
                <w:color w:val="000000"/>
              </w:rPr>
              <w:lastRenderedPageBreak/>
              <w:t>indicates, the following terms have the following meanings.</w:t>
            </w:r>
          </w:p>
          <w:p w14:paraId="0ED27081" w14:textId="77777777" w:rsidR="00267BAE" w:rsidRPr="006F72DA" w:rsidRDefault="00267BAE" w:rsidP="00267BAE">
            <w:pPr>
              <w:widowControl w:val="0"/>
              <w:autoSpaceDE w:val="0"/>
              <w:autoSpaceDN w:val="0"/>
              <w:adjustRightInd w:val="0"/>
              <w:jc w:val="both"/>
            </w:pPr>
            <w:r w:rsidRPr="006F72DA">
              <w:rPr>
                <w:color w:val="000000"/>
              </w:rPr>
              <w:t> </w:t>
            </w:r>
          </w:p>
          <w:p w14:paraId="3A32CFDE" w14:textId="77777777" w:rsidR="00267BAE" w:rsidRPr="006F72DA" w:rsidRDefault="00267BAE" w:rsidP="00267BAE">
            <w:pPr>
              <w:widowControl w:val="0"/>
              <w:autoSpaceDE w:val="0"/>
              <w:autoSpaceDN w:val="0"/>
              <w:adjustRightInd w:val="0"/>
              <w:jc w:val="both"/>
            </w:pPr>
            <w:r w:rsidRPr="006F72DA">
              <w:rPr>
                <w:color w:val="000000"/>
              </w:rPr>
              <w:t>A. "Abuse-deterrent opioid analgesic drug product" means a brand or generic opioid analgesic drug product approved by the federal Food and Drug Administration with abuse-deterrent labeling claims that indicate the drug product is expected to result in a meaningful reduction in abuse.</w:t>
            </w:r>
          </w:p>
          <w:p w14:paraId="4A5D4AAB" w14:textId="77777777" w:rsidR="00267BAE" w:rsidRPr="006F72DA" w:rsidRDefault="00267BAE" w:rsidP="00267BAE">
            <w:pPr>
              <w:widowControl w:val="0"/>
              <w:autoSpaceDE w:val="0"/>
              <w:autoSpaceDN w:val="0"/>
              <w:adjustRightInd w:val="0"/>
              <w:jc w:val="both"/>
            </w:pPr>
            <w:r w:rsidRPr="006F72DA">
              <w:rPr>
                <w:color w:val="000000"/>
              </w:rPr>
              <w:t> </w:t>
            </w:r>
          </w:p>
          <w:p w14:paraId="780665D9" w14:textId="77777777" w:rsidR="00267BAE" w:rsidRPr="006F72DA" w:rsidRDefault="00267BAE" w:rsidP="00267BAE">
            <w:pPr>
              <w:widowControl w:val="0"/>
              <w:autoSpaceDE w:val="0"/>
              <w:autoSpaceDN w:val="0"/>
              <w:adjustRightInd w:val="0"/>
              <w:jc w:val="both"/>
            </w:pPr>
            <w:r w:rsidRPr="006F72DA">
              <w:rPr>
                <w:color w:val="000000"/>
              </w:rPr>
              <w:t>B. "Cost sharing" means any coverage limit, copayment, coinsurance, deductible or other out-of-pocket expense associated with a health plan.</w:t>
            </w:r>
          </w:p>
          <w:p w14:paraId="287E2CF8" w14:textId="77777777" w:rsidR="00267BAE" w:rsidRPr="006F72DA" w:rsidRDefault="00267BAE" w:rsidP="00267BAE">
            <w:pPr>
              <w:widowControl w:val="0"/>
              <w:autoSpaceDE w:val="0"/>
              <w:autoSpaceDN w:val="0"/>
              <w:adjustRightInd w:val="0"/>
              <w:jc w:val="both"/>
            </w:pPr>
            <w:r w:rsidRPr="006F72DA">
              <w:rPr>
                <w:color w:val="000000"/>
              </w:rPr>
              <w:t> </w:t>
            </w:r>
          </w:p>
          <w:p w14:paraId="0B8FF8BE" w14:textId="77777777" w:rsidR="00267BAE" w:rsidRPr="006F72DA" w:rsidRDefault="00267BAE" w:rsidP="00267BAE">
            <w:pPr>
              <w:widowControl w:val="0"/>
              <w:autoSpaceDE w:val="0"/>
              <w:autoSpaceDN w:val="0"/>
              <w:adjustRightInd w:val="0"/>
              <w:jc w:val="both"/>
            </w:pPr>
            <w:r w:rsidRPr="006F72DA">
              <w:rPr>
                <w:color w:val="000000"/>
              </w:rPr>
              <w:t>C.  "Opioid analgesic drug product" means a drug product in the opioid analgesic drug class prescribed to treat moderate to severe pain or other conditions, whether in immediate release or extended release, long-acting form and whether or not combined with other drug substances to form a single drug product or dosage form.</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2D4651EA" w14:textId="77777777" w:rsidR="00267BAE" w:rsidRDefault="00267BAE" w:rsidP="00267BAE">
            <w:pPr>
              <w:jc w:val="center"/>
            </w:pPr>
            <w:r w:rsidRPr="00860248">
              <w:rPr>
                <w:rFonts w:ascii="MS Mincho" w:eastAsia="MS Mincho" w:hAnsi="MS Mincho" w:cs="MS Mincho" w:hint="eastAsia"/>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DC13D05" w14:textId="77777777" w:rsidR="00267BAE" w:rsidRPr="00B82DFC" w:rsidRDefault="00267BAE" w:rsidP="00267BAE">
            <w:pPr>
              <w:rPr>
                <w:b/>
                <w:snapToGrid w:val="0"/>
                <w:color w:val="000000"/>
                <w:sz w:val="18"/>
                <w:highlight w:val="cyan"/>
              </w:rPr>
            </w:pPr>
          </w:p>
        </w:tc>
      </w:tr>
      <w:tr w:rsidR="00267BAE" w:rsidRPr="00384447" w14:paraId="012069F6"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035A2125" w14:textId="77777777" w:rsidR="00267BAE" w:rsidRDefault="00267BAE" w:rsidP="00267BAE">
            <w:pPr>
              <w:pStyle w:val="NormalWeb"/>
              <w:shd w:val="clear" w:color="auto" w:fill="FFFFFF"/>
            </w:pPr>
            <w:r>
              <w:t>Appropriate Accounting for Cost-Sharing by Health Insurance Carriers and Pharmacy Benefits Managers</w:t>
            </w:r>
          </w:p>
          <w:p w14:paraId="38FFE04B" w14:textId="77777777" w:rsidR="00267BAE" w:rsidRPr="00384447" w:rsidRDefault="00267BAE" w:rsidP="00267BAE">
            <w:pPr>
              <w:pStyle w:val="NormalWeb"/>
              <w:spacing w:line="150" w:lineRule="atLeast"/>
            </w:pP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4B4C78F5" w14:textId="56A0A34E" w:rsidR="00267BAE" w:rsidRPr="00384447" w:rsidRDefault="00156CAB" w:rsidP="00267BAE">
            <w:pPr>
              <w:pStyle w:val="NoSpacing"/>
              <w:jc w:val="center"/>
              <w:rPr>
                <w:rFonts w:ascii="Times New Roman" w:hAnsi="Times New Roman"/>
                <w:color w:val="0070C0"/>
                <w:sz w:val="24"/>
                <w:szCs w:val="24"/>
              </w:rPr>
            </w:pPr>
            <w:hyperlink r:id="rId220" w:history="1">
              <w:r w:rsidR="00267BAE" w:rsidRPr="00BD4435">
                <w:rPr>
                  <w:rStyle w:val="Hyperlink"/>
                </w:rPr>
                <w:t>Title 24-A § 4349</w:t>
              </w:r>
            </w:hyperlink>
            <w:r w:rsidR="00267BAE">
              <w:t>(6)</w:t>
            </w: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6FE66665" w14:textId="77777777" w:rsidR="00267BAE" w:rsidRDefault="00267BAE" w:rsidP="00267BAE">
            <w:pPr>
              <w:pStyle w:val="Default"/>
            </w:pPr>
            <w:r w:rsidRPr="002D5879">
              <w:t xml:space="preserve">Health insurance carriers and their pharmacy benefits managers must include cost-sharing amounts paid on behalf of an insured when calculating the insured's contribution to any out-of-pocket maximum, deductible or copayment when a drug does not have a generic equivalent or was obtained through prior authorization, a step therapy override exception or an exception or appeal process. </w:t>
            </w:r>
          </w:p>
          <w:p w14:paraId="74F32D85" w14:textId="77777777" w:rsidR="00267BAE" w:rsidRPr="002D5879" w:rsidRDefault="00267BAE" w:rsidP="00267BAE">
            <w:pPr>
              <w:pStyle w:val="Default"/>
            </w:pPr>
          </w:p>
          <w:p w14:paraId="302638D6" w14:textId="77777777" w:rsidR="00267BAE" w:rsidRDefault="00267BAE" w:rsidP="00267BAE">
            <w:pPr>
              <w:pStyle w:val="Default"/>
            </w:pPr>
            <w:r w:rsidRPr="002D5879">
              <w:t xml:space="preserve">The law requires that a </w:t>
            </w:r>
            <w:r>
              <w:t>third party</w:t>
            </w:r>
            <w:r w:rsidRPr="002D5879">
              <w:t xml:space="preserve"> who pays any amount on behalf of a covered person for a covered prescription drug must notify the covered person prior to or within 7 days of the acceptance of the financial assistance of the total amount of assistance available and the duration for which it is available and prohibits the conditioning of the assistance on enrollment in a specific health plan or type of health plan. The requirements do not apply when their application to a person who has a health savings account would result in a covered person’s ineligibility for that health savings account under federal law, except for items or services that are determined to be preventive care. </w:t>
            </w:r>
          </w:p>
          <w:p w14:paraId="455F2469" w14:textId="77777777" w:rsidR="00267BAE" w:rsidRPr="002D5879" w:rsidRDefault="00267BAE" w:rsidP="00267BAE">
            <w:pPr>
              <w:pStyle w:val="Default"/>
            </w:pPr>
          </w:p>
          <w:p w14:paraId="4FC9356E" w14:textId="6E04B299" w:rsidR="00267BAE" w:rsidRPr="00384447" w:rsidRDefault="00267BAE" w:rsidP="00267BAE">
            <w:pPr>
              <w:autoSpaceDE w:val="0"/>
              <w:autoSpaceDN w:val="0"/>
              <w:adjustRightInd w:val="0"/>
            </w:pPr>
            <w:r w:rsidRPr="002D5879">
              <w:lastRenderedPageBreak/>
              <w:t xml:space="preserve">The requirements apply to prescription drug benefits provided pursuant to a contract or policy of insurance by a carrier or a pharmacy benefits manager on behalf of a carrier on or after January 1, 2023. </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7513A269" w14:textId="2992E247" w:rsidR="00267BAE" w:rsidRPr="00384447" w:rsidRDefault="00267BAE" w:rsidP="00267BAE">
            <w:pPr>
              <w:shd w:val="clear" w:color="auto" w:fill="FFFFFF"/>
              <w:jc w:val="center"/>
              <w:rPr>
                <w:rFonts w:ascii="Segoe UI Symbol" w:eastAsia="MS Mincho" w:hAnsi="Segoe UI Symbol" w:cs="Segoe UI Symbol"/>
              </w:rP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D4A941A" w14:textId="77777777" w:rsidR="00267BAE" w:rsidRPr="00384447" w:rsidRDefault="00267BAE" w:rsidP="00267BAE">
            <w:pPr>
              <w:pStyle w:val="NormalWeb"/>
              <w:spacing w:line="150" w:lineRule="atLeast"/>
            </w:pPr>
          </w:p>
        </w:tc>
      </w:tr>
      <w:tr w:rsidR="00267BAE" w:rsidRPr="00384447" w14:paraId="39260F22"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61ECA665" w14:textId="77777777" w:rsidR="00267BAE" w:rsidRPr="00384447" w:rsidRDefault="00267BAE" w:rsidP="00267BAE">
            <w:pPr>
              <w:pStyle w:val="NormalWeb"/>
              <w:spacing w:line="150" w:lineRule="atLeast"/>
            </w:pPr>
            <w:r w:rsidRPr="00384447">
              <w:t>Continuity of Prescription Drugs</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4EB85253" w14:textId="77777777" w:rsidR="00267BAE" w:rsidRPr="00384447" w:rsidRDefault="00267BAE" w:rsidP="00267BAE">
            <w:pPr>
              <w:pStyle w:val="NoSpacing"/>
              <w:jc w:val="center"/>
              <w:rPr>
                <w:rStyle w:val="Hyperlink"/>
                <w:rFonts w:ascii="Times New Roman" w:hAnsi="Times New Roman"/>
                <w:sz w:val="24"/>
                <w:szCs w:val="24"/>
              </w:rPr>
            </w:pPr>
            <w:r w:rsidRPr="00384447">
              <w:rPr>
                <w:rFonts w:ascii="Times New Roman" w:hAnsi="Times New Roman"/>
                <w:color w:val="0070C0"/>
                <w:sz w:val="24"/>
                <w:szCs w:val="24"/>
              </w:rPr>
              <w:fldChar w:fldCharType="begin"/>
            </w:r>
            <w:r w:rsidRPr="00384447">
              <w:rPr>
                <w:rFonts w:ascii="Times New Roman" w:hAnsi="Times New Roman"/>
                <w:color w:val="0070C0"/>
                <w:sz w:val="24"/>
                <w:szCs w:val="24"/>
              </w:rPr>
              <w:instrText xml:space="preserve"> HYPERLINK "http://www.mainelegislature.org/legis/statutes/24-A/title24-Asec4303.html" </w:instrText>
            </w:r>
            <w:r w:rsidRPr="00384447">
              <w:rPr>
                <w:rFonts w:ascii="Times New Roman" w:hAnsi="Times New Roman"/>
                <w:color w:val="0070C0"/>
                <w:sz w:val="24"/>
                <w:szCs w:val="24"/>
              </w:rPr>
              <w:fldChar w:fldCharType="separate"/>
            </w:r>
            <w:r w:rsidRPr="00384447">
              <w:rPr>
                <w:rStyle w:val="Hyperlink"/>
                <w:rFonts w:ascii="Times New Roman" w:hAnsi="Times New Roman"/>
                <w:sz w:val="24"/>
                <w:szCs w:val="24"/>
              </w:rPr>
              <w:t>24-A M.R.S.A.</w:t>
            </w:r>
          </w:p>
          <w:p w14:paraId="103B07A2" w14:textId="77777777" w:rsidR="00267BAE" w:rsidRPr="00384447" w:rsidRDefault="00267BAE" w:rsidP="00267BAE">
            <w:pPr>
              <w:pStyle w:val="NoSpacing"/>
              <w:jc w:val="center"/>
              <w:rPr>
                <w:rFonts w:ascii="Times New Roman" w:hAnsi="Times New Roman"/>
                <w:color w:val="0070C0"/>
                <w:sz w:val="24"/>
                <w:szCs w:val="24"/>
              </w:rPr>
            </w:pPr>
            <w:r w:rsidRPr="00384447">
              <w:rPr>
                <w:rStyle w:val="Hyperlink"/>
                <w:rFonts w:ascii="Times New Roman" w:hAnsi="Times New Roman"/>
                <w:bCs/>
                <w:sz w:val="24"/>
                <w:szCs w:val="24"/>
              </w:rPr>
              <w:t>§4303(7)(A)</w:t>
            </w:r>
            <w:r w:rsidRPr="00384447">
              <w:rPr>
                <w:rFonts w:ascii="Times New Roman" w:hAnsi="Times New Roman"/>
                <w:color w:val="0070C0"/>
                <w:sz w:val="24"/>
                <w:szCs w:val="24"/>
              </w:rPr>
              <w:fldChar w:fldCharType="end"/>
            </w:r>
          </w:p>
          <w:p w14:paraId="43A07E49" w14:textId="77777777" w:rsidR="00267BAE" w:rsidRPr="00384447" w:rsidRDefault="00267BAE" w:rsidP="00267BAE">
            <w:pPr>
              <w:pStyle w:val="NormalWeb"/>
              <w:spacing w:line="150" w:lineRule="atLeast"/>
              <w:jc w:val="center"/>
              <w:rPr>
                <w:color w:val="0000FF"/>
              </w:rPr>
            </w:pPr>
          </w:p>
          <w:p w14:paraId="7F198557" w14:textId="77777777" w:rsidR="00267BAE" w:rsidRPr="00384447" w:rsidRDefault="00267BAE" w:rsidP="00267BAE">
            <w:pPr>
              <w:pStyle w:val="NormalWeb"/>
              <w:spacing w:line="150" w:lineRule="atLeast"/>
              <w:jc w:val="center"/>
              <w:rPr>
                <w:color w:val="0000FF"/>
              </w:rPr>
            </w:pPr>
          </w:p>
          <w:p w14:paraId="111D5E1C" w14:textId="77777777" w:rsidR="00267BAE" w:rsidRPr="00384447" w:rsidRDefault="00267BAE" w:rsidP="00267BAE">
            <w:pPr>
              <w:pStyle w:val="NormalWeb"/>
              <w:spacing w:line="150" w:lineRule="atLeast"/>
              <w:rPr>
                <w:color w:val="0000FF"/>
              </w:rPr>
            </w:pP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2EB00342" w14:textId="77777777" w:rsidR="00267BAE" w:rsidRPr="00384447" w:rsidRDefault="00267BAE" w:rsidP="00267BAE">
            <w:pPr>
              <w:autoSpaceDE w:val="0"/>
              <w:autoSpaceDN w:val="0"/>
              <w:adjustRightInd w:val="0"/>
            </w:pPr>
            <w:r w:rsidRPr="00384447">
              <w:t>If an enrollee has been undergoing a course of treatment with a prescription drug by prior authorization of a carrier and the enrollee’s coverage with one carrier is replaced with coverage from another carrier pursuant to section 2849-B, the replacement carrier shall honor the prior authorization for that prescription drug and provide coverage in the same manner as the previous carrier until the replacement carrier conducts a review of the prior authorization for that prescription drug with the enrollee’s prescribing provider. Policies must include a notice of the carrier’s right to request a review with the enrollee’s provider, and the replacing carrier must honor the prior carrier’s authorization for a period not to exceed 6 months if the enrollee’s provider participates in the review and requests the prior authorization be continued. The replacing carrier is not required to provide benefits for conditions or services not otherwise covered under the replacement policy, and cost sharing may be based on the copayments and coinsurance requirements of the replacement policy.</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3179BF76" w14:textId="77777777" w:rsidR="00267BAE" w:rsidRPr="00384447" w:rsidRDefault="00267BAE" w:rsidP="00267B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6B2EC75" w14:textId="77777777" w:rsidR="00267BAE" w:rsidRPr="00384447" w:rsidRDefault="00267BAE" w:rsidP="00267BAE">
            <w:pPr>
              <w:pStyle w:val="NormalWeb"/>
              <w:spacing w:line="150" w:lineRule="atLeast"/>
            </w:pPr>
          </w:p>
        </w:tc>
      </w:tr>
      <w:tr w:rsidR="00267BAE" w:rsidRPr="00384447" w14:paraId="3E876A85"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041F61E6" w14:textId="77777777" w:rsidR="00267BAE" w:rsidRDefault="00267BAE" w:rsidP="00267BAE">
            <w:pPr>
              <w:pStyle w:val="NormalWeb"/>
              <w:spacing w:line="150" w:lineRule="atLeast"/>
            </w:pPr>
            <w:r>
              <w:t xml:space="preserve">Contraceptives </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4096F192" w14:textId="53800F88" w:rsidR="00267BAE" w:rsidRDefault="00156CAB" w:rsidP="00267BAE">
            <w:pPr>
              <w:pStyle w:val="NormalWeb"/>
              <w:shd w:val="clear" w:color="auto" w:fill="FFFFFF"/>
              <w:jc w:val="center"/>
            </w:pPr>
            <w:hyperlink r:id="rId221" w:history="1">
              <w:r w:rsidR="00267BAE" w:rsidRPr="00EB47E9">
                <w:rPr>
                  <w:rStyle w:val="Hyperlink"/>
                </w:rPr>
                <w:t>Title 24 § 2332-J</w:t>
              </w:r>
            </w:hyperlink>
            <w:r w:rsidR="00267BAE">
              <w:t xml:space="preserve">(4) </w:t>
            </w:r>
          </w:p>
          <w:p w14:paraId="10F595A6" w14:textId="6B4CC37F" w:rsidR="00267BAE" w:rsidRDefault="00156CAB" w:rsidP="00267BAE">
            <w:pPr>
              <w:pStyle w:val="NormalWeb"/>
              <w:shd w:val="clear" w:color="auto" w:fill="FFFFFF"/>
              <w:jc w:val="center"/>
            </w:pPr>
            <w:hyperlink r:id="rId222" w:history="1">
              <w:r w:rsidR="00267BAE" w:rsidRPr="007C64FF">
                <w:rPr>
                  <w:rStyle w:val="Hyperlink"/>
                </w:rPr>
                <w:t>Title 24-A § 2756</w:t>
              </w:r>
            </w:hyperlink>
            <w:r w:rsidR="00267BAE">
              <w:t>(3)</w:t>
            </w:r>
          </w:p>
          <w:p w14:paraId="59E5C6C1" w14:textId="7AF4CE7A" w:rsidR="00267BAE" w:rsidRDefault="00156CAB" w:rsidP="00267BAE">
            <w:pPr>
              <w:pStyle w:val="NormalWeb"/>
              <w:shd w:val="clear" w:color="auto" w:fill="FFFFFF"/>
              <w:jc w:val="center"/>
            </w:pPr>
            <w:hyperlink r:id="rId223" w:history="1">
              <w:r w:rsidR="00267BAE" w:rsidRPr="00A8658A">
                <w:rPr>
                  <w:rStyle w:val="Hyperlink"/>
                </w:rPr>
                <w:t>Title 24-A § 2847-G</w:t>
              </w:r>
            </w:hyperlink>
            <w:r w:rsidR="00267BAE">
              <w:t xml:space="preserve">(4) </w:t>
            </w:r>
          </w:p>
          <w:p w14:paraId="40A4FA28" w14:textId="1206D19A" w:rsidR="00267BAE" w:rsidRPr="00630A97" w:rsidRDefault="00156CAB" w:rsidP="00267BAE">
            <w:pPr>
              <w:pStyle w:val="NormalWeb"/>
              <w:spacing w:line="150" w:lineRule="atLeast"/>
              <w:jc w:val="center"/>
              <w:rPr>
                <w:color w:val="0000FF"/>
              </w:rPr>
            </w:pPr>
            <w:hyperlink r:id="rId224" w:history="1">
              <w:r w:rsidR="00267BAE" w:rsidRPr="0024033B">
                <w:rPr>
                  <w:rStyle w:val="Hyperlink"/>
                </w:rPr>
                <w:t>Title 24-A § 4247</w:t>
              </w:r>
            </w:hyperlink>
            <w:r w:rsidR="00267BAE">
              <w:t xml:space="preserve">(4) </w:t>
            </w: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447FCCE4" w14:textId="77777777" w:rsidR="00267BAE" w:rsidRDefault="00267BAE" w:rsidP="00267BAE">
            <w:pPr>
              <w:pStyle w:val="NormalWeb"/>
              <w:shd w:val="clear" w:color="auto" w:fill="FFFFFF"/>
            </w:pPr>
            <w:r w:rsidRPr="008333D9">
              <w:rPr>
                <w:b/>
                <w:bCs/>
              </w:rPr>
              <w:t>24 MRSA §2332-J, sub-§4</w:t>
            </w:r>
            <w:r>
              <w:rPr>
                <w:b/>
                <w:bCs/>
              </w:rPr>
              <w:t xml:space="preserve">; </w:t>
            </w:r>
            <w:r w:rsidRPr="00DA1A4E">
              <w:rPr>
                <w:b/>
                <w:bCs/>
              </w:rPr>
              <w:t>24-A MRSA §2756, sub-§3</w:t>
            </w:r>
            <w:r>
              <w:rPr>
                <w:b/>
                <w:bCs/>
              </w:rPr>
              <w:t xml:space="preserve">; </w:t>
            </w:r>
            <w:r w:rsidRPr="00DA1A4E">
              <w:rPr>
                <w:b/>
                <w:bCs/>
              </w:rPr>
              <w:t>24-A MRSA §2847-G, sub-§4</w:t>
            </w:r>
            <w:r>
              <w:rPr>
                <w:b/>
                <w:bCs/>
              </w:rPr>
              <w:t xml:space="preserve">; </w:t>
            </w:r>
            <w:r w:rsidRPr="00BA5330">
              <w:t>and</w:t>
            </w:r>
            <w:r>
              <w:t xml:space="preserve"> </w:t>
            </w:r>
            <w:r w:rsidRPr="00DA1A4E">
              <w:rPr>
                <w:b/>
                <w:bCs/>
              </w:rPr>
              <w:t>24-A MRSA §4247, sub-§4</w:t>
            </w:r>
            <w:r>
              <w:t xml:space="preserve"> all now require the following coverage: </w:t>
            </w:r>
          </w:p>
          <w:p w14:paraId="75E42B87" w14:textId="77777777" w:rsidR="00267BAE" w:rsidRDefault="00267BAE" w:rsidP="00267BAE">
            <w:pPr>
              <w:pStyle w:val="NormalWeb"/>
              <w:shd w:val="clear" w:color="auto" w:fill="FFFFFF"/>
            </w:pPr>
            <w:r w:rsidRPr="001F2AEA">
              <w:rPr>
                <w:u w:val="single"/>
              </w:rPr>
              <w:t>Coverage of contraceptive supplies</w:t>
            </w:r>
            <w:r>
              <w:t xml:space="preserve">. Coverage required under this section must include coverage for contraceptive supplies in accordance with the following requirements. For purposes of this section, "contraceptive supplies" means all contraceptive drugs, devices and products approved by the federal Food and Drug Administration to prevent an unwanted pregnancy. </w:t>
            </w:r>
          </w:p>
          <w:p w14:paraId="4D66DF0A" w14:textId="77777777" w:rsidR="00267BAE" w:rsidRDefault="00267BAE" w:rsidP="00267BAE">
            <w:pPr>
              <w:pStyle w:val="NormalWeb"/>
              <w:shd w:val="clear" w:color="auto" w:fill="FFFFFF"/>
            </w:pPr>
            <w:r>
              <w:t xml:space="preserve">A. Coverage must be provided without any deductible, coinsurance, copayment or other cost-sharing requirement. </w:t>
            </w:r>
          </w:p>
          <w:p w14:paraId="7E876C5A" w14:textId="77777777" w:rsidR="00267BAE" w:rsidRDefault="00267BAE" w:rsidP="00267BAE">
            <w:pPr>
              <w:pStyle w:val="NormalWeb"/>
              <w:shd w:val="clear" w:color="auto" w:fill="FFFFFF"/>
            </w:pPr>
            <w:r>
              <w:t xml:space="preserve">B. If the federal Food and Drug Administration has approved one or more therapeutic equivalents of a contraceptive supply, an insurer is not required to cover all those therapeutically equivalent versions in </w:t>
            </w:r>
            <w:r>
              <w:lastRenderedPageBreak/>
              <w:t xml:space="preserve">accordance with this subsection, as long as at least one is covered without any deductible, coinsurance, copayment or other cost-sharing requirement in accordance with this subsection. </w:t>
            </w:r>
          </w:p>
          <w:p w14:paraId="2C54C437" w14:textId="77777777" w:rsidR="00267BAE" w:rsidRDefault="00267BAE" w:rsidP="00267BAE">
            <w:pPr>
              <w:pStyle w:val="NormalWeb"/>
              <w:shd w:val="clear" w:color="auto" w:fill="FFFFFF"/>
            </w:pPr>
            <w:r>
              <w:t>C. Coverage must be provided for the furnishing or dispensing of prescribed contraceptive supplies intended to last for a 12-month period, which may be furnished or dispensed all at once or over the course of the 12 months at the discretion of the health care provider.</w:t>
            </w:r>
          </w:p>
          <w:p w14:paraId="004B144B" w14:textId="4AF82DD9" w:rsidR="00267BAE" w:rsidRPr="00EF0C1E" w:rsidRDefault="00267BAE" w:rsidP="00267BAE">
            <w:pPr>
              <w:widowControl w:val="0"/>
              <w:autoSpaceDE w:val="0"/>
              <w:autoSpaceDN w:val="0"/>
              <w:adjustRightInd w:val="0"/>
              <w:jc w:val="both"/>
            </w:pPr>
            <w:r w:rsidRPr="008D2858">
              <w:rPr>
                <w:b/>
                <w:bCs/>
              </w:rPr>
              <w:t>Application</w:t>
            </w:r>
            <w:r>
              <w:t>: to all policies, contracts, and certificates executed, continued or renewed on or after January 1, 2023.</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5B562237" w14:textId="77777777" w:rsidR="00267BAE" w:rsidRDefault="00267BAE" w:rsidP="00267BAE">
            <w:pPr>
              <w:jc w:val="center"/>
            </w:pPr>
            <w:r w:rsidRPr="000D7516">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26B6ED4" w14:textId="77777777" w:rsidR="00267BAE" w:rsidRDefault="00267BAE" w:rsidP="00267BAE">
            <w:pPr>
              <w:rPr>
                <w:b/>
                <w:snapToGrid w:val="0"/>
                <w:color w:val="000000"/>
                <w:sz w:val="18"/>
              </w:rPr>
            </w:pPr>
          </w:p>
        </w:tc>
      </w:tr>
      <w:tr w:rsidR="00267BAE" w:rsidRPr="00384447" w14:paraId="3B00731B"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2381F2D0" w14:textId="2ED70D64" w:rsidR="00267BAE" w:rsidRDefault="00267BAE" w:rsidP="00267BAE">
            <w:pPr>
              <w:pStyle w:val="NormalWeb"/>
              <w:spacing w:line="150" w:lineRule="atLeast"/>
            </w:pPr>
            <w:r w:rsidRPr="00BC2BD3">
              <w:t>Coverage for HIV Prevention Drugs</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4B4CE210" w14:textId="4EE6A8F8" w:rsidR="00267BAE" w:rsidRPr="00630A97" w:rsidRDefault="00156CAB" w:rsidP="00267BAE">
            <w:pPr>
              <w:pStyle w:val="NormalWeb"/>
              <w:spacing w:line="150" w:lineRule="atLeast"/>
              <w:jc w:val="center"/>
              <w:rPr>
                <w:color w:val="0000FF"/>
                <w:u w:val="single"/>
              </w:rPr>
            </w:pPr>
            <w:hyperlink r:id="rId225" w:history="1">
              <w:r w:rsidR="00267BAE" w:rsidRPr="007A351B">
                <w:rPr>
                  <w:rStyle w:val="Hyperlink"/>
                </w:rPr>
                <w:t>Title 24-A § 4317-D</w:t>
              </w:r>
            </w:hyperlink>
            <w:r w:rsidR="00267BAE" w:rsidRPr="00BC2BD3">
              <w:t xml:space="preserve"> </w:t>
            </w: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5246EEBC" w14:textId="77777777" w:rsidR="00267BAE" w:rsidRPr="00BC2BD3" w:rsidRDefault="00267BAE" w:rsidP="00267BAE">
            <w:pPr>
              <w:autoSpaceDE w:val="0"/>
              <w:autoSpaceDN w:val="0"/>
              <w:adjustRightInd w:val="0"/>
              <w:rPr>
                <w:rFonts w:ascii="TimesNewRomanPSMT" w:hAnsi="TimesNewRomanPSMT" w:cs="TimesNewRomanPSMT"/>
              </w:rPr>
            </w:pPr>
            <w:r w:rsidRPr="00BC2BD3">
              <w:rPr>
                <w:rFonts w:ascii="TimesNewRomanPSMT" w:hAnsi="TimesNewRomanPSMT" w:cs="TimesNewRomanPSMT"/>
              </w:rPr>
              <w:t xml:space="preserve">A. If the FDA has approved one or more HIV prevention drugs that use the same method of administration, a carrier must cover at least one approved drug for each method of administration with no out-of-pocket cost. </w:t>
            </w:r>
          </w:p>
          <w:p w14:paraId="0641874E" w14:textId="77777777" w:rsidR="00267BAE" w:rsidRPr="00BC2BD3" w:rsidRDefault="00267BAE" w:rsidP="00267BAE">
            <w:pPr>
              <w:autoSpaceDE w:val="0"/>
              <w:autoSpaceDN w:val="0"/>
              <w:adjustRightInd w:val="0"/>
              <w:rPr>
                <w:rFonts w:ascii="TimesNewRomanPSMT" w:hAnsi="TimesNewRomanPSMT" w:cs="TimesNewRomanPSMT"/>
              </w:rPr>
            </w:pPr>
            <w:r w:rsidRPr="00BC2BD3">
              <w:rPr>
                <w:rFonts w:ascii="TimesNewRomanPSMT" w:hAnsi="TimesNewRomanPSMT" w:cs="TimesNewRomanPSMT"/>
              </w:rPr>
              <w:t xml:space="preserve">B. A carrier is not required to cover pre- or post-exposure prophylaxis drug dispensed or administered by an out-of-network pharmacy provider unless the enrollee's health plan provides an out-of-network pharmacy benefit. </w:t>
            </w:r>
          </w:p>
          <w:p w14:paraId="5F896B1C" w14:textId="1AF0691F" w:rsidR="00267BAE" w:rsidRPr="00EF0C1E" w:rsidRDefault="00267BAE" w:rsidP="00267BAE">
            <w:pPr>
              <w:pStyle w:val="NormalWeb"/>
              <w:spacing w:line="150" w:lineRule="atLeast"/>
            </w:pPr>
            <w:r w:rsidRPr="00BC2BD3">
              <w:rPr>
                <w:rFonts w:ascii="TimesNewRomanPSMT" w:hAnsi="TimesNewRomanPSMT" w:cs="TimesNewRomanPSMT"/>
              </w:rPr>
              <w:t>C. A carrier may not prohibit a pharmacy from dispensing or administering any HIV prevention drugs.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35DEEF35" w14:textId="13FD7D11" w:rsidR="00267BAE" w:rsidRPr="000D7516" w:rsidRDefault="00267BAE" w:rsidP="00267BAE">
            <w:pPr>
              <w:jc w:val="center"/>
              <w:rPr>
                <w:rFonts w:ascii="Segoe UI Symbol" w:eastAsia="MS Mincho" w:hAnsi="Segoe UI Symbol" w:cs="Segoe UI Symbol"/>
              </w:rPr>
            </w:pPr>
            <w:r w:rsidRPr="00EF0C1E">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48B9C85" w14:textId="77777777" w:rsidR="00267BAE" w:rsidRDefault="00267BAE" w:rsidP="00267BAE">
            <w:pPr>
              <w:rPr>
                <w:b/>
                <w:snapToGrid w:val="0"/>
                <w:color w:val="000000"/>
                <w:sz w:val="18"/>
              </w:rPr>
            </w:pPr>
          </w:p>
        </w:tc>
      </w:tr>
      <w:tr w:rsidR="00267BAE" w:rsidRPr="00384447" w14:paraId="2928CBCB"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032E0018" w14:textId="77777777" w:rsidR="00267BAE" w:rsidRDefault="00267BAE" w:rsidP="00267BAE">
            <w:pPr>
              <w:pStyle w:val="NormalWeb"/>
              <w:shd w:val="clear" w:color="auto" w:fill="FFFFFF"/>
            </w:pPr>
            <w:r>
              <w:t>Dispensing an Emergency Supply of Chronic Maintenance Drugs</w:t>
            </w:r>
          </w:p>
          <w:p w14:paraId="18386CDD" w14:textId="77777777" w:rsidR="00267BAE" w:rsidRDefault="00267BAE" w:rsidP="00267BAE">
            <w:pPr>
              <w:pStyle w:val="NormalWeb"/>
              <w:spacing w:line="150" w:lineRule="atLeast"/>
            </w:pP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523796E3" w14:textId="11C4FFFE" w:rsidR="00267BAE" w:rsidRDefault="00156CAB" w:rsidP="00267BAE">
            <w:pPr>
              <w:pStyle w:val="NormalWeb"/>
              <w:shd w:val="clear" w:color="auto" w:fill="FFFFFF"/>
              <w:jc w:val="center"/>
            </w:pPr>
            <w:hyperlink r:id="rId226" w:history="1">
              <w:r w:rsidR="00267BAE" w:rsidRPr="0004753D">
                <w:rPr>
                  <w:rStyle w:val="Hyperlink"/>
                </w:rPr>
                <w:t>24-A MRSA §4317-E</w:t>
              </w:r>
            </w:hyperlink>
            <w:r w:rsidR="00267BAE">
              <w:t xml:space="preserve"> </w:t>
            </w:r>
          </w:p>
          <w:p w14:paraId="47B51B8C" w14:textId="28C3C330" w:rsidR="00267BAE" w:rsidRPr="00630A97" w:rsidRDefault="00156CAB" w:rsidP="00267BAE">
            <w:pPr>
              <w:pStyle w:val="NormalWeb"/>
              <w:spacing w:line="150" w:lineRule="atLeast"/>
              <w:jc w:val="center"/>
              <w:rPr>
                <w:color w:val="0000FF"/>
                <w:u w:val="single"/>
              </w:rPr>
            </w:pPr>
            <w:hyperlink r:id="rId227" w:history="1">
              <w:r w:rsidR="00267BAE" w:rsidRPr="0004753D">
                <w:rPr>
                  <w:rStyle w:val="Hyperlink"/>
                </w:rPr>
                <w:t>32 MRSA §13786-F</w:t>
              </w:r>
            </w:hyperlink>
            <w:r w:rsidR="00267BAE">
              <w:t xml:space="preserve"> </w:t>
            </w: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728701B8" w14:textId="77777777" w:rsidR="00267BAE" w:rsidRPr="009B0F60" w:rsidRDefault="00267BAE" w:rsidP="00267BAE">
            <w:pPr>
              <w:pStyle w:val="NormalWeb"/>
              <w:shd w:val="clear" w:color="auto" w:fill="FFFFFF"/>
              <w:rPr>
                <w:b/>
                <w:bCs/>
              </w:rPr>
            </w:pPr>
            <w:r w:rsidRPr="009B0F60">
              <w:rPr>
                <w:b/>
                <w:bCs/>
              </w:rPr>
              <w:t xml:space="preserve">§4317-E. </w:t>
            </w:r>
            <w:r w:rsidRPr="009B0F60">
              <w:rPr>
                <w:b/>
                <w:bCs/>
                <w:u w:val="single"/>
              </w:rPr>
              <w:t>Coverage for emergency supply of chronic maintenance drugs</w:t>
            </w:r>
            <w:r w:rsidRPr="009B0F60">
              <w:rPr>
                <w:b/>
                <w:bCs/>
              </w:rPr>
              <w:t xml:space="preserve"> </w:t>
            </w:r>
          </w:p>
          <w:p w14:paraId="541BBC63" w14:textId="40539794" w:rsidR="00267BAE" w:rsidRDefault="00267BAE" w:rsidP="00267BAE">
            <w:pPr>
              <w:pStyle w:val="NormalWeb"/>
              <w:shd w:val="clear" w:color="auto" w:fill="FFFFFF"/>
            </w:pPr>
            <w:r>
              <w:t xml:space="preserve">1. </w:t>
            </w:r>
            <w:r w:rsidRPr="00D80230">
              <w:rPr>
                <w:u w:val="single"/>
              </w:rPr>
              <w:t>Definition</w:t>
            </w:r>
            <w:r>
              <w:t xml:space="preserve">. "Chronic maintenance drug" has the same meaning as in Title 32, section 13786-F, subsection 1. "Chronic maintenance drug" means a medication prescribed to treat a chronic, long-term condition and that is taken on a regular, recurring basis. </w:t>
            </w:r>
          </w:p>
          <w:p w14:paraId="4716F86F" w14:textId="77777777" w:rsidR="00267BAE" w:rsidRPr="007F3D94" w:rsidRDefault="00267BAE" w:rsidP="00267BAE">
            <w:pPr>
              <w:pStyle w:val="Default"/>
            </w:pPr>
            <w:r>
              <w:t>A</w:t>
            </w:r>
            <w:r w:rsidRPr="007F3D94">
              <w:t xml:space="preserve"> pharmacist </w:t>
            </w:r>
            <w:r>
              <w:t>may</w:t>
            </w:r>
            <w:r w:rsidRPr="007F3D94">
              <w:t xml:space="preserve"> dispense an emergency supply of a chronic maintenance drug to a patient without a prescription if the pharmacist is unable to obtain authorization to refill the prescription from a health care provider and the pharmacist has a record of the prescription in the name of the patient, including the amount of the drug dispensed in the most recent prescription or the standard unit of dispensing the drug, </w:t>
            </w:r>
            <w:r w:rsidRPr="007F3D94">
              <w:lastRenderedPageBreak/>
              <w:t xml:space="preserve">and that record does not indicate that no emergency supply is permitted. A pharmacist may dispense an emergency supply of a chronic maintenance drug to a patient as long as the following conditions are met: </w:t>
            </w:r>
          </w:p>
          <w:p w14:paraId="57458554" w14:textId="77777777" w:rsidR="00267BAE" w:rsidRPr="007F3D94" w:rsidRDefault="00267BAE" w:rsidP="00267BAE">
            <w:pPr>
              <w:pStyle w:val="Default"/>
            </w:pPr>
            <w:r w:rsidRPr="007F3D94">
              <w:t>1. The drug dispensed may not be a controlled substance included in Schedules I and II under the federal Controlled Substances Act</w:t>
            </w:r>
            <w:r>
              <w:t>;</w:t>
            </w:r>
            <w:r w:rsidRPr="007F3D94">
              <w:t xml:space="preserve"> </w:t>
            </w:r>
          </w:p>
          <w:p w14:paraId="2118BA8A" w14:textId="77777777" w:rsidR="00267BAE" w:rsidRPr="007F3D94" w:rsidRDefault="00267BAE" w:rsidP="00267BAE">
            <w:pPr>
              <w:pStyle w:val="Default"/>
            </w:pPr>
          </w:p>
          <w:p w14:paraId="4CB8FD80" w14:textId="77777777" w:rsidR="00267BAE" w:rsidRPr="007F3D94" w:rsidRDefault="00267BAE" w:rsidP="00267BAE">
            <w:pPr>
              <w:pStyle w:val="Default"/>
            </w:pPr>
            <w:r w:rsidRPr="007F3D94">
              <w:t xml:space="preserve">2. The amount dispensed may not exceed a 30-day supply or, if the standard unit of dispensing exceeds a 30-day supply, may not exceed the smallest standard unit of dispensing, except that, if the drug is included on Schedule III or IV of the federal Controlled Substances Act, the amount dispensed may not exceed a 7-day supply; </w:t>
            </w:r>
          </w:p>
          <w:p w14:paraId="6FE1E845" w14:textId="77777777" w:rsidR="00267BAE" w:rsidRPr="007F3D94" w:rsidRDefault="00267BAE" w:rsidP="00267BAE">
            <w:pPr>
              <w:pStyle w:val="Default"/>
            </w:pPr>
          </w:p>
          <w:p w14:paraId="489897ED" w14:textId="77777777" w:rsidR="00267BAE" w:rsidRPr="007F3D94" w:rsidRDefault="00267BAE" w:rsidP="00267BAE">
            <w:pPr>
              <w:pStyle w:val="Default"/>
            </w:pPr>
            <w:r w:rsidRPr="007F3D94">
              <w:t xml:space="preserve">3. The pharmacist may not dispense the chronic maintenance drug in an emergency supply to the same patient more than twice in a 12-month period; and </w:t>
            </w:r>
          </w:p>
          <w:p w14:paraId="2109387D" w14:textId="77777777" w:rsidR="00267BAE" w:rsidRPr="007F3D94" w:rsidRDefault="00267BAE" w:rsidP="00267BAE">
            <w:pPr>
              <w:pStyle w:val="Default"/>
            </w:pPr>
          </w:p>
          <w:p w14:paraId="79C8E1A2" w14:textId="77777777" w:rsidR="00267BAE" w:rsidRPr="007F3D94" w:rsidRDefault="00267BAE" w:rsidP="00267BAE">
            <w:pPr>
              <w:pStyle w:val="Default"/>
            </w:pPr>
            <w:r w:rsidRPr="007F3D94">
              <w:t xml:space="preserve">4. The pharmacist must determine, in the pharmacist’s professional judgment, that the prescription is essential to sustain the life of the patient or to continue therapy for a chronic condition of the patient and that failure to dispense the drug could reasonably produce undesirable health consequences or cause physical or mental discomfort. </w:t>
            </w:r>
          </w:p>
          <w:p w14:paraId="2A84F5F8" w14:textId="77777777" w:rsidR="00267BAE" w:rsidRPr="007F3D94" w:rsidRDefault="00267BAE" w:rsidP="00267BAE">
            <w:pPr>
              <w:pStyle w:val="Default"/>
            </w:pPr>
          </w:p>
          <w:p w14:paraId="49DCF725" w14:textId="77777777" w:rsidR="00267BAE" w:rsidRPr="007F3D94" w:rsidRDefault="00267BAE" w:rsidP="00267BAE">
            <w:pPr>
              <w:pStyle w:val="Default"/>
            </w:pPr>
            <w:r w:rsidRPr="007F3D94">
              <w:t xml:space="preserve">The law requires that the pharmacist notify the practitioner who issued the prescription or another practitioner responsible for the patient's care no later than 72 hours after the emergency supply is dispensed. </w:t>
            </w:r>
          </w:p>
          <w:p w14:paraId="09EEABB8" w14:textId="3D022E4B" w:rsidR="00267BAE" w:rsidRPr="00EF0C1E" w:rsidRDefault="00267BAE" w:rsidP="00267BAE">
            <w:pPr>
              <w:pStyle w:val="NormalWeb"/>
              <w:spacing w:line="150" w:lineRule="atLeast"/>
            </w:pPr>
            <w:r w:rsidRPr="007F3D94">
              <w:t xml:space="preserve">Public Law 2021, chapter 566 also requires health insurance carriers to make available coverage in all health plans for an emergency supply of a chronic maintenance drug dispensed in this manner. Any cost-sharing requirement applicable to that chronic maintenance drug may be imposed by a health insurer on an emergency supply. </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243E6DDD" w14:textId="1382817F" w:rsidR="00267BAE" w:rsidRPr="000D7516" w:rsidRDefault="00267BAE" w:rsidP="00267BAE">
            <w:pPr>
              <w:jc w:val="center"/>
              <w:rPr>
                <w:rFonts w:ascii="Segoe UI Symbol" w:eastAsia="MS Mincho" w:hAnsi="Segoe UI Symbol" w:cs="Segoe UI Symbol"/>
              </w:rPr>
            </w:pPr>
            <w:r w:rsidRPr="00EF0C1E">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A097DB9" w14:textId="77777777" w:rsidR="00267BAE" w:rsidRDefault="00267BAE" w:rsidP="00267BAE">
            <w:pPr>
              <w:rPr>
                <w:b/>
                <w:snapToGrid w:val="0"/>
                <w:color w:val="000000"/>
                <w:sz w:val="18"/>
              </w:rPr>
            </w:pPr>
          </w:p>
        </w:tc>
      </w:tr>
      <w:tr w:rsidR="00267BAE" w:rsidRPr="00384447" w14:paraId="1343D442"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6C0E504C" w14:textId="77777777" w:rsidR="00267BAE" w:rsidRDefault="00267BAE" w:rsidP="00267BAE">
            <w:pPr>
              <w:pStyle w:val="NormalWeb"/>
              <w:spacing w:line="150" w:lineRule="atLeast"/>
            </w:pPr>
            <w:r>
              <w:t xml:space="preserve">Diabetes supplies </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7C2B6798" w14:textId="77777777" w:rsidR="00267BAE" w:rsidRPr="00630A97" w:rsidRDefault="00267BAE" w:rsidP="00267BAE">
            <w:pPr>
              <w:pStyle w:val="NormalWeb"/>
              <w:spacing w:line="150" w:lineRule="atLeast"/>
              <w:jc w:val="center"/>
              <w:rPr>
                <w:color w:val="0000FF"/>
              </w:rPr>
            </w:pPr>
            <w:r w:rsidRPr="00630A97">
              <w:rPr>
                <w:color w:val="0000FF"/>
                <w:u w:val="single"/>
              </w:rPr>
              <w:t xml:space="preserve">24-A M.R.S.A. </w:t>
            </w:r>
            <w:hyperlink r:id="rId228" w:history="1">
              <w:r w:rsidRPr="00630A97">
                <w:rPr>
                  <w:rStyle w:val="Hyperlink"/>
                </w:rPr>
                <w:t>§4240</w:t>
              </w:r>
            </w:hyperlink>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28323951" w14:textId="77777777" w:rsidR="00267BAE" w:rsidRDefault="00267BAE" w:rsidP="00267BAE">
            <w:pPr>
              <w:pStyle w:val="NormalWeb"/>
              <w:spacing w:line="150" w:lineRule="atLeast"/>
            </w:pPr>
            <w:r w:rsidRPr="00EF0C1E">
              <w:t>Benefits must be provided for medically necessary equipment and supplies used to treat diabetes (insulin, oral hypoglycemic agents, monitors, test strips, syringes and lancets) and approved self-</w:t>
            </w:r>
            <w:r w:rsidRPr="00EF0C1E">
              <w:lastRenderedPageBreak/>
              <w:t>man</w:t>
            </w:r>
            <w:r>
              <w:t>agement and education training authorized by the State's Diabetes Control Project within the Maine Bureau of Health.</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29CD9F16" w14:textId="77777777" w:rsidR="00267BAE" w:rsidRDefault="00267BAE" w:rsidP="00267BAE">
            <w:pPr>
              <w:jc w:val="center"/>
            </w:pPr>
            <w:r w:rsidRPr="000D7516">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05CCD7B" w14:textId="77777777" w:rsidR="00267BAE" w:rsidRDefault="00267BAE" w:rsidP="00267BAE">
            <w:pPr>
              <w:rPr>
                <w:b/>
                <w:snapToGrid w:val="0"/>
                <w:color w:val="000000"/>
                <w:sz w:val="18"/>
              </w:rPr>
            </w:pPr>
          </w:p>
        </w:tc>
      </w:tr>
      <w:tr w:rsidR="00267BAE" w:rsidRPr="00384447" w14:paraId="1F8F74F3"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2C32A306" w14:textId="77777777" w:rsidR="00267BAE" w:rsidRPr="00940C93" w:rsidRDefault="00267BAE" w:rsidP="00267BAE">
            <w:pPr>
              <w:pStyle w:val="NormalWeb"/>
              <w:shd w:val="clear" w:color="auto" w:fill="FFFFFF"/>
            </w:pPr>
            <w:r w:rsidRPr="00940C93">
              <w:t>Drug Mail Order Opt Out</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2DA4D5C1" w14:textId="77777777" w:rsidR="00267BAE" w:rsidRPr="00940C93" w:rsidRDefault="00267BAE" w:rsidP="00267BAE">
            <w:pPr>
              <w:pStyle w:val="NormalWeb"/>
              <w:shd w:val="clear" w:color="auto" w:fill="FFFFFF"/>
              <w:jc w:val="center"/>
            </w:pPr>
            <w:r w:rsidRPr="00940C93">
              <w:t>45 CFR §156.122(e)</w:t>
            </w: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27A905E9" w14:textId="77777777" w:rsidR="00267BAE" w:rsidRPr="00940C93" w:rsidRDefault="00267BAE" w:rsidP="00267BAE">
            <w:r w:rsidRPr="00940C93">
              <w:t xml:space="preserve">A health plan that </w:t>
            </w:r>
            <w:r>
              <w:t xml:space="preserve">provides an essential health benefits (EHB) package </w:t>
            </w:r>
            <w:r w:rsidRPr="00940C93">
              <w:t>cannot have a mail-order only prescription drug benefit.</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1A548959" w14:textId="77777777" w:rsidR="00267BAE" w:rsidRPr="000D7516" w:rsidRDefault="00267BAE" w:rsidP="00267BAE">
            <w:pPr>
              <w:jc w:val="center"/>
              <w:rPr>
                <w:rFonts w:ascii="Arial Unicode MS" w:eastAsia="MS Mincho" w:hAnsi="Arial Unicode MS" w:cs="Arial Unicode MS"/>
              </w:rP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825DCAC" w14:textId="77777777" w:rsidR="00267BAE" w:rsidRDefault="00267BAE" w:rsidP="00267BAE">
            <w:pPr>
              <w:rPr>
                <w:b/>
                <w:snapToGrid w:val="0"/>
                <w:color w:val="000000"/>
                <w:sz w:val="18"/>
              </w:rPr>
            </w:pPr>
          </w:p>
        </w:tc>
      </w:tr>
      <w:tr w:rsidR="00267BAE" w:rsidRPr="00384447" w14:paraId="3CCFF26B" w14:textId="77777777" w:rsidTr="00D77EBF">
        <w:trPr>
          <w:trHeight w:val="3045"/>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5D86462C" w14:textId="77777777" w:rsidR="00267BAE" w:rsidRPr="006F72DA" w:rsidRDefault="00267BAE" w:rsidP="00267BAE">
            <w:pPr>
              <w:widowControl w:val="0"/>
              <w:autoSpaceDE w:val="0"/>
              <w:autoSpaceDN w:val="0"/>
              <w:adjustRightInd w:val="0"/>
            </w:pPr>
            <w:r w:rsidRPr="006F72DA">
              <w:rPr>
                <w:bCs/>
                <w:color w:val="000000"/>
              </w:rPr>
              <w:t>Early refills of prescription eye drops</w:t>
            </w:r>
          </w:p>
          <w:p w14:paraId="033EF329" w14:textId="77777777" w:rsidR="00267BAE" w:rsidRPr="006F72DA" w:rsidRDefault="00267BAE" w:rsidP="00267BAE">
            <w:pPr>
              <w:widowControl w:val="0"/>
              <w:tabs>
                <w:tab w:val="left" w:pos="2651"/>
              </w:tabs>
              <w:autoSpaceDE w:val="0"/>
              <w:autoSpaceDN w:val="0"/>
              <w:adjustRightInd w:val="0"/>
              <w:spacing w:before="160"/>
              <w:jc w:val="both"/>
            </w:pPr>
            <w:r w:rsidRPr="006F72DA">
              <w:rPr>
                <w:color w:val="000000"/>
              </w:rPr>
              <w:t> </w:t>
            </w:r>
            <w:r w:rsidRPr="006F72DA">
              <w:rPr>
                <w:color w:val="000000"/>
              </w:rPr>
              <w:tab/>
            </w:r>
          </w:p>
          <w:p w14:paraId="210311F6" w14:textId="77777777" w:rsidR="00267BAE" w:rsidRPr="006F72DA" w:rsidRDefault="00267BAE" w:rsidP="00267BAE">
            <w:pPr>
              <w:pStyle w:val="NormalWeb"/>
              <w:spacing w:line="180" w:lineRule="atLeast"/>
            </w:pP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0DD4C857" w14:textId="3A200082" w:rsidR="00267BAE" w:rsidRPr="006F72DA" w:rsidRDefault="00156CAB" w:rsidP="00267BAE">
            <w:pPr>
              <w:pStyle w:val="NormalWeb"/>
              <w:spacing w:line="180" w:lineRule="atLeast"/>
              <w:jc w:val="center"/>
            </w:pPr>
            <w:hyperlink r:id="rId229" w:history="1">
              <w:r w:rsidR="00267BAE" w:rsidRPr="004E7D2D">
                <w:rPr>
                  <w:rStyle w:val="Hyperlink"/>
                </w:rPr>
                <w:t>24-A M.R.S.A. §4314-A</w:t>
              </w:r>
            </w:hyperlink>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37165E0A" w14:textId="77777777" w:rsidR="00267BAE" w:rsidRPr="006F72DA" w:rsidRDefault="00267BAE" w:rsidP="00267BAE">
            <w:pPr>
              <w:widowControl w:val="0"/>
              <w:autoSpaceDE w:val="0"/>
              <w:autoSpaceDN w:val="0"/>
              <w:adjustRightInd w:val="0"/>
              <w:jc w:val="both"/>
            </w:pPr>
            <w:r w:rsidRPr="006F72DA">
              <w:rPr>
                <w:color w:val="000000"/>
              </w:rPr>
              <w:t>A carrier offering a health plan in this State shall provide coverage for one early refill of a prescription for eye drops if the following criteria are met:</w:t>
            </w:r>
          </w:p>
          <w:p w14:paraId="70227474" w14:textId="77777777" w:rsidR="00267BAE" w:rsidRPr="006F72DA" w:rsidRDefault="00267BAE" w:rsidP="00267BAE">
            <w:pPr>
              <w:widowControl w:val="0"/>
              <w:autoSpaceDE w:val="0"/>
              <w:autoSpaceDN w:val="0"/>
              <w:adjustRightInd w:val="0"/>
              <w:jc w:val="both"/>
            </w:pPr>
            <w:r w:rsidRPr="006F72DA">
              <w:rPr>
                <w:color w:val="000000"/>
              </w:rPr>
              <w:t> </w:t>
            </w:r>
          </w:p>
          <w:p w14:paraId="74DA89A3" w14:textId="77777777" w:rsidR="00267BAE" w:rsidRPr="006F72DA" w:rsidRDefault="00267BAE" w:rsidP="00267BAE">
            <w:pPr>
              <w:widowControl w:val="0"/>
              <w:autoSpaceDE w:val="0"/>
              <w:autoSpaceDN w:val="0"/>
              <w:adjustRightInd w:val="0"/>
              <w:jc w:val="both"/>
            </w:pPr>
            <w:r w:rsidRPr="006F72DA">
              <w:rPr>
                <w:color w:val="000000"/>
              </w:rPr>
              <w:t>A.  The enrollee requests the refill no earlier than the date on which 70% of the days of use authorized by the prescribing health care provider have elapsed;</w:t>
            </w:r>
          </w:p>
          <w:p w14:paraId="7EDF2A06" w14:textId="77777777" w:rsidR="00267BAE" w:rsidRPr="006F72DA" w:rsidRDefault="00267BAE" w:rsidP="00267BAE">
            <w:pPr>
              <w:widowControl w:val="0"/>
              <w:autoSpaceDE w:val="0"/>
              <w:autoSpaceDN w:val="0"/>
              <w:adjustRightInd w:val="0"/>
              <w:jc w:val="both"/>
            </w:pPr>
            <w:r w:rsidRPr="006F72DA">
              <w:rPr>
                <w:color w:val="000000"/>
              </w:rPr>
              <w:t> </w:t>
            </w:r>
          </w:p>
          <w:p w14:paraId="525C131A" w14:textId="77777777" w:rsidR="00267BAE" w:rsidRPr="006F72DA" w:rsidRDefault="00267BAE" w:rsidP="00267BAE">
            <w:pPr>
              <w:widowControl w:val="0"/>
              <w:autoSpaceDE w:val="0"/>
              <w:autoSpaceDN w:val="0"/>
              <w:adjustRightInd w:val="0"/>
              <w:jc w:val="both"/>
            </w:pPr>
            <w:r w:rsidRPr="006F72DA">
              <w:rPr>
                <w:color w:val="000000"/>
              </w:rPr>
              <w:t>B.  The prescribing health care provider indicated on the original prescription that a specific number of refills are authorized;</w:t>
            </w:r>
          </w:p>
          <w:p w14:paraId="3155AE14" w14:textId="77777777" w:rsidR="00267BAE" w:rsidRPr="006F72DA" w:rsidRDefault="00267BAE" w:rsidP="00267BAE">
            <w:pPr>
              <w:widowControl w:val="0"/>
              <w:autoSpaceDE w:val="0"/>
              <w:autoSpaceDN w:val="0"/>
              <w:adjustRightInd w:val="0"/>
              <w:jc w:val="both"/>
            </w:pPr>
            <w:r w:rsidRPr="006F72DA">
              <w:rPr>
                <w:color w:val="000000"/>
              </w:rPr>
              <w:t> </w:t>
            </w:r>
          </w:p>
          <w:p w14:paraId="3F0402BE" w14:textId="77777777" w:rsidR="00267BAE" w:rsidRPr="006F72DA" w:rsidRDefault="00267BAE" w:rsidP="00267BAE">
            <w:pPr>
              <w:widowControl w:val="0"/>
              <w:autoSpaceDE w:val="0"/>
              <w:autoSpaceDN w:val="0"/>
              <w:adjustRightInd w:val="0"/>
              <w:jc w:val="both"/>
            </w:pPr>
            <w:r w:rsidRPr="006F72DA">
              <w:rPr>
                <w:color w:val="000000"/>
              </w:rPr>
              <w:t>C.  The refill requested by the enrollee does not exceed the number of refills indicated on the original prescription;</w:t>
            </w:r>
          </w:p>
          <w:p w14:paraId="17EA05D2" w14:textId="77777777" w:rsidR="00267BAE" w:rsidRPr="006F72DA" w:rsidRDefault="00267BAE" w:rsidP="00267BAE">
            <w:pPr>
              <w:widowControl w:val="0"/>
              <w:autoSpaceDE w:val="0"/>
              <w:autoSpaceDN w:val="0"/>
              <w:adjustRightInd w:val="0"/>
              <w:jc w:val="both"/>
            </w:pPr>
            <w:r w:rsidRPr="006F72DA">
              <w:rPr>
                <w:color w:val="000000"/>
              </w:rPr>
              <w:t> </w:t>
            </w:r>
          </w:p>
          <w:p w14:paraId="07EE181E" w14:textId="77777777" w:rsidR="00267BAE" w:rsidRPr="006F72DA" w:rsidRDefault="00267BAE" w:rsidP="00267BAE">
            <w:pPr>
              <w:widowControl w:val="0"/>
              <w:autoSpaceDE w:val="0"/>
              <w:autoSpaceDN w:val="0"/>
              <w:adjustRightInd w:val="0"/>
              <w:jc w:val="both"/>
            </w:pPr>
            <w:r w:rsidRPr="006F72DA">
              <w:rPr>
                <w:color w:val="000000"/>
              </w:rPr>
              <w:t>D.  The prescription has not been refilled more than once during the period authorized by the prescribing health care provider prior to the request for an early refill; and</w:t>
            </w:r>
          </w:p>
          <w:p w14:paraId="541FEDAC" w14:textId="77777777" w:rsidR="00267BAE" w:rsidRPr="006F72DA" w:rsidRDefault="00267BAE" w:rsidP="00267BAE">
            <w:pPr>
              <w:widowControl w:val="0"/>
              <w:autoSpaceDE w:val="0"/>
              <w:autoSpaceDN w:val="0"/>
              <w:adjustRightInd w:val="0"/>
              <w:jc w:val="both"/>
            </w:pPr>
            <w:r w:rsidRPr="006F72DA">
              <w:rPr>
                <w:color w:val="000000"/>
              </w:rPr>
              <w:t> </w:t>
            </w:r>
          </w:p>
          <w:p w14:paraId="67EDB0DB" w14:textId="77777777" w:rsidR="00267BAE" w:rsidRPr="006F72DA" w:rsidRDefault="00267BAE" w:rsidP="00267BAE">
            <w:pPr>
              <w:widowControl w:val="0"/>
              <w:autoSpaceDE w:val="0"/>
              <w:autoSpaceDN w:val="0"/>
              <w:adjustRightInd w:val="0"/>
              <w:jc w:val="both"/>
            </w:pPr>
            <w:r w:rsidRPr="006F72DA">
              <w:rPr>
                <w:color w:val="000000"/>
              </w:rPr>
              <w:t>E.  The prescription eye drops are a covered benefit under the enrollee's health plan.</w:t>
            </w:r>
          </w:p>
          <w:p w14:paraId="24A6A571" w14:textId="77777777" w:rsidR="00267BAE" w:rsidRPr="006F72DA" w:rsidRDefault="00267BAE" w:rsidP="00267BAE">
            <w:pPr>
              <w:widowControl w:val="0"/>
              <w:autoSpaceDE w:val="0"/>
              <w:autoSpaceDN w:val="0"/>
              <w:adjustRightInd w:val="0"/>
              <w:jc w:val="both"/>
            </w:pPr>
            <w:r w:rsidRPr="006F72DA">
              <w:rPr>
                <w:color w:val="000000"/>
              </w:rPr>
              <w:t> </w:t>
            </w:r>
          </w:p>
          <w:p w14:paraId="28259866" w14:textId="77777777" w:rsidR="00267BAE" w:rsidRPr="006F72DA" w:rsidRDefault="00267BAE" w:rsidP="00267BAE">
            <w:pPr>
              <w:widowControl w:val="0"/>
              <w:autoSpaceDE w:val="0"/>
              <w:autoSpaceDN w:val="0"/>
              <w:adjustRightInd w:val="0"/>
              <w:jc w:val="both"/>
            </w:pPr>
            <w:r w:rsidRPr="006F72DA">
              <w:rPr>
                <w:bCs/>
                <w:color w:val="000000"/>
              </w:rPr>
              <w:t>2.  Cost sharing.</w:t>
            </w:r>
            <w:r w:rsidRPr="006F72DA">
              <w:rPr>
                <w:b/>
                <w:bCs/>
                <w:color w:val="000000"/>
              </w:rPr>
              <w:t xml:space="preserve">  </w:t>
            </w:r>
            <w:r w:rsidRPr="006F72DA">
              <w:rPr>
                <w:color w:val="000000"/>
              </w:rPr>
              <w:t xml:space="preserve"> A carrier may impose a deductible, copayment or coinsurance requirement for an early refill under this section as permitted under the health plan.</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45544B4F" w14:textId="77777777" w:rsidR="00267BAE" w:rsidRDefault="00267BAE" w:rsidP="00267BAE">
            <w:pPr>
              <w:jc w:val="center"/>
            </w:pPr>
            <w:r w:rsidRPr="00860248">
              <w:rPr>
                <w:rFonts w:ascii="MS Mincho" w:eastAsia="MS Mincho" w:hAnsi="MS Mincho" w:cs="MS Mincho" w:hint="eastAsia"/>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DD9EFC3" w14:textId="77777777" w:rsidR="00267BAE" w:rsidRPr="003507C3" w:rsidRDefault="00267BAE" w:rsidP="00267BAE">
            <w:pPr>
              <w:rPr>
                <w:b/>
                <w:snapToGrid w:val="0"/>
                <w:color w:val="000000"/>
              </w:rPr>
            </w:pPr>
          </w:p>
        </w:tc>
      </w:tr>
      <w:tr w:rsidR="00267BAE" w:rsidRPr="00384447" w14:paraId="02C53753" w14:textId="77777777" w:rsidTr="00D77EBF">
        <w:trPr>
          <w:trHeight w:val="6825"/>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19ABD1F7" w14:textId="6ACCC429" w:rsidR="00267BAE" w:rsidRPr="000D6CA4" w:rsidRDefault="00267BAE" w:rsidP="00267BAE">
            <w:pPr>
              <w:pStyle w:val="NormalWeb"/>
              <w:shd w:val="clear" w:color="auto" w:fill="FFFFFF"/>
            </w:pPr>
            <w:r w:rsidRPr="004C0B28">
              <w:lastRenderedPageBreak/>
              <w:t>Electronic transmission of prior authorization requests for prescription drugs</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08708EB3" w14:textId="77777777" w:rsidR="00267BAE" w:rsidRPr="0060398C" w:rsidRDefault="00156CAB" w:rsidP="00267BAE">
            <w:pPr>
              <w:jc w:val="center"/>
            </w:pPr>
            <w:hyperlink r:id="rId230" w:history="1">
              <w:r w:rsidR="00267BAE" w:rsidRPr="00012C3C">
                <w:rPr>
                  <w:rStyle w:val="Hyperlink"/>
                </w:rPr>
                <w:t>Title 24-A § 4304(2-B)</w:t>
              </w:r>
            </w:hyperlink>
          </w:p>
          <w:p w14:paraId="611F20EC" w14:textId="77777777" w:rsidR="00267BAE" w:rsidRPr="0060398C" w:rsidRDefault="00267BAE" w:rsidP="00267BAE">
            <w:pPr>
              <w:jc w:val="center"/>
            </w:pPr>
          </w:p>
          <w:p w14:paraId="6FA2A926" w14:textId="14736FFC" w:rsidR="00267BAE" w:rsidRDefault="00156CAB" w:rsidP="00267BAE">
            <w:pPr>
              <w:pStyle w:val="NormalWeb"/>
              <w:shd w:val="clear" w:color="auto" w:fill="FFFFFF"/>
              <w:jc w:val="center"/>
              <w:rPr>
                <w:rStyle w:val="Hyperlink"/>
              </w:rPr>
            </w:pPr>
            <w:hyperlink r:id="rId231" w:history="1">
              <w:r w:rsidR="00267BAE" w:rsidRPr="00012C3C">
                <w:rPr>
                  <w:rStyle w:val="Hyperlink"/>
                </w:rPr>
                <w:t xml:space="preserve">Title 24-A § 4304(2) </w:t>
              </w:r>
            </w:hyperlink>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56F70E16" w14:textId="77777777" w:rsidR="00267BAE" w:rsidRPr="0050472A" w:rsidRDefault="00267BAE" w:rsidP="00267BAE">
            <w:pPr>
              <w:autoSpaceDE w:val="0"/>
              <w:autoSpaceDN w:val="0"/>
              <w:adjustRightInd w:val="0"/>
              <w:rPr>
                <w:rFonts w:ascii="TimesNewRomanPSMT" w:hAnsi="TimesNewRomanPSMT" w:cs="TimesNewRomanPSMT"/>
              </w:rPr>
            </w:pPr>
            <w:r w:rsidRPr="0050472A">
              <w:rPr>
                <w:rFonts w:ascii="TimesNewRomanPSMT" w:hAnsi="TimesNewRomanPSMT" w:cs="TimesNewRomanPSMT"/>
              </w:rPr>
              <w:t>If a health plan provides coverage for prescription drugs, the carrier must accept and respond to prior authorization requests through a secure electronic transmission using standards recommended by a national institute for the development of fair standards and adopted by a national council for prescription drug programs for electronic prescribing transactions.  Transmission of a facsimile through a proprietary payer portal or by use of an electronic form is not considered electronic transmission.</w:t>
            </w:r>
          </w:p>
          <w:p w14:paraId="5EE434C9" w14:textId="77777777" w:rsidR="00267BAE" w:rsidRPr="0050472A" w:rsidRDefault="00267BAE" w:rsidP="00267BAE">
            <w:pPr>
              <w:autoSpaceDE w:val="0"/>
              <w:autoSpaceDN w:val="0"/>
              <w:adjustRightInd w:val="0"/>
              <w:rPr>
                <w:rFonts w:ascii="TimesNewRomanPSMT" w:hAnsi="TimesNewRomanPSMT" w:cs="TimesNewRomanPSMT"/>
              </w:rPr>
            </w:pPr>
            <w:r w:rsidRPr="0050472A">
              <w:rPr>
                <w:rFonts w:ascii="TimesNewRomanPSMT" w:hAnsi="TimesNewRomanPSMT" w:cs="TimesNewRomanPSMT"/>
              </w:rPr>
              <w:t xml:space="preserve">A carrier's electronic transmission system for prior authorization requests for prescription drugs must comply with the requirements of the statute. </w:t>
            </w:r>
          </w:p>
          <w:p w14:paraId="4E400E64" w14:textId="49EF3870" w:rsidR="00267BAE" w:rsidRPr="000D6CA4" w:rsidRDefault="00267BAE" w:rsidP="00267BAE">
            <w:pPr>
              <w:pStyle w:val="NormalWeb"/>
              <w:shd w:val="clear" w:color="auto" w:fill="FFFFFF"/>
            </w:pPr>
            <w:r w:rsidRPr="0050472A">
              <w:rPr>
                <w:rFonts w:ascii="TimesNewRomanPSMT" w:hAnsi="TimesNewRomanPSMT" w:cs="TimesNewRomanPSMT"/>
              </w:rPr>
              <w:t>(For 2023 and beyond, a carrier’s electronic benefit tool(s) must integrate with all of its providers’ systems.) Upon request, the superintendent may grant a waiver from the requirements on a demonstration of good cause. The prescription drug and prior authorization standards used must be clear and readily available to enrollees, participating providers, pharmacists and other providers.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0A74E846" w14:textId="53D91AFF" w:rsidR="00267BAE" w:rsidRPr="000D7516" w:rsidRDefault="00267BAE" w:rsidP="00267BAE">
            <w:pPr>
              <w:jc w:val="center"/>
              <w:rPr>
                <w:rFonts w:ascii="Arial Unicode MS" w:eastAsia="MS Mincho" w:hAnsi="Arial Unicode MS" w:cs="Arial Unicode MS"/>
              </w:rP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1FF8605" w14:textId="77777777" w:rsidR="00267BAE" w:rsidRDefault="00267BAE" w:rsidP="00267BAE">
            <w:pPr>
              <w:rPr>
                <w:b/>
                <w:snapToGrid w:val="0"/>
                <w:color w:val="000000"/>
                <w:sz w:val="18"/>
              </w:rPr>
            </w:pPr>
          </w:p>
        </w:tc>
      </w:tr>
      <w:tr w:rsidR="00267BAE" w:rsidRPr="00384447" w14:paraId="645DCAC4"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594B8D07" w14:textId="14F11101" w:rsidR="00267BAE" w:rsidRDefault="00267BAE" w:rsidP="00267BAE">
            <w:pPr>
              <w:pStyle w:val="NormalWeb"/>
              <w:shd w:val="clear" w:color="auto" w:fill="FFFFFF"/>
            </w:pPr>
            <w:r w:rsidRPr="00BC2BD3">
              <w:t>No Prior Authorization or step therapy for mental illness drugs</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7F262076" w14:textId="67333404" w:rsidR="00267BAE" w:rsidRPr="00BC2BD3" w:rsidRDefault="00156CAB" w:rsidP="00267BAE">
            <w:pPr>
              <w:jc w:val="center"/>
            </w:pPr>
            <w:hyperlink r:id="rId232" w:history="1">
              <w:r w:rsidR="00267BAE" w:rsidRPr="00BC2BD3">
                <w:rPr>
                  <w:rStyle w:val="Hyperlink"/>
                </w:rPr>
                <w:t>Title 24-A § 4304(2-C)</w:t>
              </w:r>
            </w:hyperlink>
            <w:r w:rsidR="00267BAE" w:rsidRPr="00BC2BD3">
              <w:t xml:space="preserve"> </w:t>
            </w:r>
          </w:p>
          <w:p w14:paraId="426E364F" w14:textId="539EE0F3" w:rsidR="00267BAE" w:rsidRDefault="00156CAB" w:rsidP="00267BAE">
            <w:pPr>
              <w:pStyle w:val="NormalWeb"/>
              <w:shd w:val="clear" w:color="auto" w:fill="FFFFFF"/>
              <w:jc w:val="center"/>
            </w:pPr>
            <w:hyperlink r:id="rId233" w:history="1">
              <w:r w:rsidR="00267BAE" w:rsidRPr="0030281A">
                <w:rPr>
                  <w:rStyle w:val="Hyperlink"/>
                </w:rPr>
                <w:t>24-A M.R.S. §4320-N</w:t>
              </w:r>
            </w:hyperlink>
            <w:r w:rsidR="00267BAE" w:rsidRPr="00BC2BD3">
              <w:t xml:space="preserve"> </w:t>
            </w: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19265CB4" w14:textId="5D371D4A" w:rsidR="00267BAE" w:rsidRPr="00763AB8" w:rsidRDefault="00267BAE" w:rsidP="00267BAE">
            <w:pPr>
              <w:pStyle w:val="NormalWeb"/>
              <w:shd w:val="clear" w:color="auto" w:fill="FFFFFF"/>
            </w:pPr>
            <w:r w:rsidRPr="00BC2BD3">
              <w:rPr>
                <w:rFonts w:ascii="TimesNewRomanPSMT" w:hAnsi="TimesNewRomanPSMT" w:cs="TimesNewRomanPSMT"/>
              </w:rPr>
              <w:t>Carrier must approve all prior authorizations for drugs to treat serious mental illness. No step therapy for such drugs. Serious mental illness means mental illness must result in serious functional impairment that substantially interferes with or limits one or more major life activities.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6FBF1D5C" w14:textId="266B7B39" w:rsidR="00267BAE" w:rsidRPr="000D7516" w:rsidRDefault="00267BAE" w:rsidP="00267BAE">
            <w:pPr>
              <w:jc w:val="center"/>
              <w:rPr>
                <w:rFonts w:ascii="Segoe UI Symbol" w:eastAsia="MS Mincho" w:hAnsi="Segoe UI Symbol" w:cs="Segoe UI Symbol"/>
              </w:rPr>
            </w:pPr>
            <w:r w:rsidRPr="00EF0C1E">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1D64690" w14:textId="77777777" w:rsidR="00267BAE" w:rsidRDefault="00267BAE" w:rsidP="00267BAE">
            <w:pPr>
              <w:rPr>
                <w:b/>
                <w:snapToGrid w:val="0"/>
                <w:color w:val="000000"/>
                <w:sz w:val="18"/>
              </w:rPr>
            </w:pPr>
          </w:p>
        </w:tc>
      </w:tr>
      <w:tr w:rsidR="00267BAE" w:rsidRPr="00384447" w14:paraId="41433211" w14:textId="77777777" w:rsidTr="00DB4BA2">
        <w:trPr>
          <w:trHeight w:val="6375"/>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1093BFE7" w14:textId="17C8D1F0" w:rsidR="00267BAE" w:rsidRPr="000D6CA4" w:rsidRDefault="00267BAE" w:rsidP="00267BAE">
            <w:pPr>
              <w:pStyle w:val="NormalWeb"/>
              <w:shd w:val="clear" w:color="auto" w:fill="FFFFFF"/>
            </w:pPr>
            <w:r>
              <w:lastRenderedPageBreak/>
              <w:t xml:space="preserve">Prescription Drug </w:t>
            </w:r>
            <w:r w:rsidRPr="00763AB8">
              <w:t>Exception Process &amp; External Exception Review</w:t>
            </w:r>
            <w:r>
              <w:t xml:space="preserve"> and Notice of adverse change to formulary</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12654DCE" w14:textId="77777777" w:rsidR="00267BAE" w:rsidRPr="00053B38" w:rsidRDefault="00156CAB" w:rsidP="00267BAE">
            <w:pPr>
              <w:pStyle w:val="NormalWeb"/>
              <w:shd w:val="clear" w:color="auto" w:fill="FFFFFF"/>
              <w:jc w:val="center"/>
            </w:pPr>
            <w:hyperlink r:id="rId234" w:history="1">
              <w:r w:rsidR="00267BAE" w:rsidRPr="00053B38">
                <w:rPr>
                  <w:rStyle w:val="Hyperlink"/>
                </w:rPr>
                <w:t>24-A MRSA §4311(1-A)</w:t>
              </w:r>
            </w:hyperlink>
            <w:r w:rsidR="00267BAE" w:rsidRPr="00053B38">
              <w:rPr>
                <w:rStyle w:val="Hyperlink"/>
                <w:u w:val="none"/>
              </w:rPr>
              <w:t xml:space="preserve"> </w:t>
            </w:r>
            <w:r w:rsidR="00267BAE" w:rsidRPr="00053B38">
              <w:rPr>
                <w:rStyle w:val="Hyperlink"/>
                <w:color w:val="auto"/>
                <w:u w:val="none"/>
              </w:rPr>
              <w:br/>
            </w:r>
            <w:r w:rsidR="00267BAE" w:rsidRPr="00053B38">
              <w:rPr>
                <w:rStyle w:val="Hyperlink"/>
              </w:rPr>
              <w:br/>
            </w:r>
            <w:hyperlink r:id="rId235" w:history="1">
              <w:r w:rsidR="00267BAE" w:rsidRPr="00053B38">
                <w:rPr>
                  <w:rStyle w:val="Hyperlink"/>
                </w:rPr>
                <w:t>24-A MRSA §4311(1-A)</w:t>
              </w:r>
            </w:hyperlink>
            <w:r w:rsidR="00267BAE" w:rsidRPr="00053B38">
              <w:rPr>
                <w:rStyle w:val="Hyperlink"/>
              </w:rPr>
              <w:t xml:space="preserve">(A) </w:t>
            </w:r>
          </w:p>
          <w:p w14:paraId="53668F95" w14:textId="77777777" w:rsidR="00267BAE" w:rsidRPr="00053B38" w:rsidRDefault="00267BAE" w:rsidP="00267BAE">
            <w:pPr>
              <w:pStyle w:val="NormalWeb"/>
              <w:shd w:val="clear" w:color="auto" w:fill="FFFFFF"/>
              <w:contextualSpacing/>
              <w:jc w:val="center"/>
            </w:pPr>
          </w:p>
          <w:p w14:paraId="209F265D" w14:textId="77777777" w:rsidR="00267BAE" w:rsidRDefault="00156CAB" w:rsidP="00267BAE">
            <w:pPr>
              <w:pStyle w:val="NormalWeb"/>
              <w:shd w:val="clear" w:color="auto" w:fill="FFFFFF"/>
              <w:jc w:val="center"/>
            </w:pPr>
            <w:hyperlink r:id="rId236" w:history="1">
              <w:r w:rsidR="00267BAE" w:rsidRPr="00053B38">
                <w:rPr>
                  <w:rStyle w:val="Hyperlink"/>
                </w:rPr>
                <w:t>24-A MRSA §4311(1-A)</w:t>
              </w:r>
            </w:hyperlink>
            <w:r w:rsidR="00267BAE" w:rsidRPr="00053B38">
              <w:rPr>
                <w:rStyle w:val="Hyperlink"/>
              </w:rPr>
              <w:t>(B)</w:t>
            </w:r>
            <w:r w:rsidR="00267BAE" w:rsidRPr="00763AB8">
              <w:rPr>
                <w:rStyle w:val="Hyperlink"/>
              </w:rPr>
              <w:t xml:space="preserve"> </w:t>
            </w:r>
          </w:p>
          <w:p w14:paraId="148F9275" w14:textId="77777777" w:rsidR="00267BAE" w:rsidRDefault="00267BAE" w:rsidP="00267BAE">
            <w:pPr>
              <w:pStyle w:val="NormalWeb"/>
              <w:shd w:val="clear" w:color="auto" w:fill="FFFFFF"/>
              <w:jc w:val="center"/>
            </w:pPr>
          </w:p>
          <w:p w14:paraId="62F24FB8" w14:textId="77777777" w:rsidR="00267BAE" w:rsidRDefault="00267BAE" w:rsidP="00267BAE">
            <w:pPr>
              <w:pStyle w:val="NormalWeb"/>
              <w:shd w:val="clear" w:color="auto" w:fill="FFFFFF"/>
              <w:jc w:val="center"/>
            </w:pPr>
          </w:p>
          <w:p w14:paraId="04E92F0C" w14:textId="77777777" w:rsidR="00267BAE" w:rsidRDefault="00267BAE" w:rsidP="00267BAE">
            <w:pPr>
              <w:pStyle w:val="NormalWeb"/>
              <w:shd w:val="clear" w:color="auto" w:fill="FFFFFF"/>
              <w:jc w:val="center"/>
            </w:pPr>
          </w:p>
          <w:p w14:paraId="00BE93BD" w14:textId="77777777" w:rsidR="00267BAE" w:rsidRDefault="00267BAE" w:rsidP="00267BAE">
            <w:pPr>
              <w:pStyle w:val="NormalWeb"/>
              <w:shd w:val="clear" w:color="auto" w:fill="FFFFFF"/>
              <w:jc w:val="center"/>
            </w:pPr>
          </w:p>
          <w:p w14:paraId="2A366BDD" w14:textId="77777777" w:rsidR="00267BAE" w:rsidRDefault="00267BAE" w:rsidP="00267BAE">
            <w:pPr>
              <w:pStyle w:val="NormalWeb"/>
              <w:shd w:val="clear" w:color="auto" w:fill="FFFFFF"/>
              <w:jc w:val="center"/>
            </w:pPr>
          </w:p>
          <w:p w14:paraId="04D4CB97" w14:textId="77777777" w:rsidR="00267BAE" w:rsidRDefault="00267BAE" w:rsidP="00267BAE">
            <w:pPr>
              <w:pStyle w:val="NormalWeb"/>
              <w:shd w:val="clear" w:color="auto" w:fill="FFFFFF"/>
              <w:jc w:val="center"/>
            </w:pPr>
          </w:p>
          <w:p w14:paraId="729317B6" w14:textId="77777777" w:rsidR="00267BAE" w:rsidRDefault="00267BAE" w:rsidP="00267BAE">
            <w:pPr>
              <w:pStyle w:val="NormalWeb"/>
              <w:shd w:val="clear" w:color="auto" w:fill="FFFFFF"/>
              <w:jc w:val="center"/>
            </w:pPr>
          </w:p>
          <w:p w14:paraId="10019DFD" w14:textId="77777777" w:rsidR="00267BAE" w:rsidRDefault="00267BAE" w:rsidP="00267BAE">
            <w:pPr>
              <w:pStyle w:val="NormalWeb"/>
              <w:shd w:val="clear" w:color="auto" w:fill="FFFFFF"/>
              <w:jc w:val="center"/>
            </w:pPr>
          </w:p>
          <w:p w14:paraId="2916AE54" w14:textId="77777777" w:rsidR="00267BAE" w:rsidRDefault="00267BAE" w:rsidP="00267BAE">
            <w:pPr>
              <w:pStyle w:val="NormalWeb"/>
              <w:shd w:val="clear" w:color="auto" w:fill="FFFFFF"/>
              <w:jc w:val="center"/>
            </w:pPr>
          </w:p>
          <w:p w14:paraId="662AA7ED" w14:textId="77777777" w:rsidR="00267BAE" w:rsidRDefault="00267BAE" w:rsidP="00267BAE">
            <w:pPr>
              <w:pStyle w:val="NormalWeb"/>
              <w:shd w:val="clear" w:color="auto" w:fill="FFFFFF"/>
              <w:jc w:val="center"/>
            </w:pPr>
          </w:p>
          <w:p w14:paraId="0D792005" w14:textId="77777777" w:rsidR="00267BAE" w:rsidRDefault="00267BAE" w:rsidP="00267BAE">
            <w:pPr>
              <w:pStyle w:val="NormalWeb"/>
              <w:shd w:val="clear" w:color="auto" w:fill="FFFFFF"/>
              <w:jc w:val="center"/>
            </w:pPr>
          </w:p>
          <w:p w14:paraId="7ACE0906" w14:textId="77777777" w:rsidR="00267BAE" w:rsidRDefault="00267BAE" w:rsidP="00267BAE">
            <w:pPr>
              <w:pStyle w:val="NormalWeb"/>
              <w:shd w:val="clear" w:color="auto" w:fill="FFFFFF"/>
              <w:jc w:val="center"/>
            </w:pPr>
          </w:p>
          <w:p w14:paraId="4D3D27A3" w14:textId="77777777" w:rsidR="00267BAE" w:rsidRDefault="00267BAE" w:rsidP="00267BAE">
            <w:pPr>
              <w:pStyle w:val="NormalWeb"/>
              <w:shd w:val="clear" w:color="auto" w:fill="FFFFFF"/>
              <w:jc w:val="center"/>
            </w:pPr>
          </w:p>
          <w:p w14:paraId="3E2666D1" w14:textId="77777777" w:rsidR="00267BAE" w:rsidRDefault="00267BAE" w:rsidP="00267BAE">
            <w:pPr>
              <w:pStyle w:val="NormalWeb"/>
              <w:shd w:val="clear" w:color="auto" w:fill="FFFFFF"/>
              <w:jc w:val="center"/>
            </w:pPr>
          </w:p>
          <w:p w14:paraId="62432828" w14:textId="77777777" w:rsidR="00267BAE" w:rsidRDefault="00267BAE" w:rsidP="00267BAE">
            <w:pPr>
              <w:pStyle w:val="NormalWeb"/>
              <w:shd w:val="clear" w:color="auto" w:fill="FFFFFF"/>
              <w:jc w:val="center"/>
            </w:pPr>
          </w:p>
          <w:p w14:paraId="45686444" w14:textId="77777777" w:rsidR="00267BAE" w:rsidRDefault="00267BAE" w:rsidP="00267BAE">
            <w:pPr>
              <w:pStyle w:val="NormalWeb"/>
              <w:shd w:val="clear" w:color="auto" w:fill="FFFFFF"/>
              <w:jc w:val="center"/>
            </w:pPr>
          </w:p>
          <w:p w14:paraId="50DB6775" w14:textId="77777777" w:rsidR="00267BAE" w:rsidRDefault="00267BAE" w:rsidP="00267BAE">
            <w:pPr>
              <w:pStyle w:val="NormalWeb"/>
              <w:shd w:val="clear" w:color="auto" w:fill="FFFFFF"/>
              <w:jc w:val="center"/>
            </w:pPr>
          </w:p>
          <w:p w14:paraId="0C1CDCC8" w14:textId="77777777" w:rsidR="00267BAE" w:rsidRDefault="00267BAE" w:rsidP="00267BAE">
            <w:pPr>
              <w:pStyle w:val="NormalWeb"/>
              <w:shd w:val="clear" w:color="auto" w:fill="FFFFFF"/>
              <w:jc w:val="center"/>
            </w:pPr>
          </w:p>
          <w:p w14:paraId="4A4EA000" w14:textId="77777777" w:rsidR="00267BAE" w:rsidRDefault="00267BAE" w:rsidP="00267BAE">
            <w:pPr>
              <w:pStyle w:val="NormalWeb"/>
              <w:shd w:val="clear" w:color="auto" w:fill="FFFFFF"/>
              <w:jc w:val="center"/>
            </w:pPr>
          </w:p>
          <w:p w14:paraId="455CF472" w14:textId="77777777" w:rsidR="00267BAE" w:rsidRDefault="00267BAE" w:rsidP="00267BAE">
            <w:pPr>
              <w:pStyle w:val="NormalWeb"/>
              <w:shd w:val="clear" w:color="auto" w:fill="FFFFFF"/>
              <w:jc w:val="center"/>
            </w:pPr>
          </w:p>
          <w:p w14:paraId="1A1A8817" w14:textId="77777777" w:rsidR="00267BAE" w:rsidRDefault="00267BAE" w:rsidP="00267BAE">
            <w:pPr>
              <w:pStyle w:val="NormalWeb"/>
              <w:shd w:val="clear" w:color="auto" w:fill="FFFFFF"/>
              <w:jc w:val="center"/>
            </w:pPr>
          </w:p>
          <w:p w14:paraId="06E3A98F" w14:textId="77777777" w:rsidR="00267BAE" w:rsidRDefault="00267BAE" w:rsidP="00267BAE">
            <w:pPr>
              <w:pStyle w:val="NormalWeb"/>
              <w:shd w:val="clear" w:color="auto" w:fill="FFFFFF"/>
              <w:jc w:val="center"/>
            </w:pPr>
          </w:p>
          <w:p w14:paraId="66EC8633" w14:textId="77777777" w:rsidR="00267BAE" w:rsidRDefault="00267BAE" w:rsidP="00267BAE">
            <w:pPr>
              <w:pStyle w:val="NormalWeb"/>
              <w:shd w:val="clear" w:color="auto" w:fill="FFFFFF"/>
              <w:jc w:val="center"/>
            </w:pPr>
          </w:p>
          <w:p w14:paraId="1AE535A9" w14:textId="77777777" w:rsidR="00267BAE" w:rsidRDefault="00267BAE" w:rsidP="00267BAE">
            <w:pPr>
              <w:pStyle w:val="NormalWeb"/>
              <w:shd w:val="clear" w:color="auto" w:fill="FFFFFF"/>
              <w:jc w:val="center"/>
            </w:pPr>
            <w:r>
              <w:br/>
            </w:r>
            <w:hyperlink r:id="rId237" w:history="1">
              <w:r w:rsidRPr="004B3E45">
                <w:rPr>
                  <w:rStyle w:val="Hyperlink"/>
                </w:rPr>
                <w:t>24-A M.R.S.</w:t>
              </w:r>
              <w:r>
                <w:rPr>
                  <w:rStyle w:val="Hyperlink"/>
                </w:rPr>
                <w:br/>
              </w:r>
              <w:r w:rsidRPr="004B3E45">
                <w:rPr>
                  <w:rStyle w:val="Hyperlink"/>
                </w:rPr>
                <w:t>§ 4311(1)</w:t>
              </w:r>
            </w:hyperlink>
          </w:p>
          <w:p w14:paraId="664853C8" w14:textId="77777777" w:rsidR="00267BAE" w:rsidRPr="000D6CA4" w:rsidRDefault="00267BAE" w:rsidP="00267BAE">
            <w:pPr>
              <w:pStyle w:val="NormalWeb"/>
              <w:shd w:val="clear" w:color="auto" w:fill="FFFFFF"/>
              <w:jc w:val="center"/>
            </w:pPr>
            <w:r w:rsidRPr="000D6CA4">
              <w:t>45 CFR 156.122(c)(1)</w:t>
            </w:r>
          </w:p>
          <w:p w14:paraId="7FC3131E" w14:textId="77777777" w:rsidR="00267BAE" w:rsidRPr="000D6CA4" w:rsidRDefault="00267BAE" w:rsidP="00267BAE">
            <w:pPr>
              <w:pStyle w:val="NormalWeb"/>
              <w:shd w:val="clear" w:color="auto" w:fill="FFFFFF"/>
              <w:jc w:val="center"/>
            </w:pPr>
            <w:r w:rsidRPr="000D6CA4">
              <w:t>45 CFR 156.122(c)(2)</w:t>
            </w:r>
          </w:p>
          <w:p w14:paraId="79C16293" w14:textId="77777777" w:rsidR="00267BAE" w:rsidRPr="00763AB8" w:rsidRDefault="00267BAE" w:rsidP="00267BAE">
            <w:pPr>
              <w:pStyle w:val="NormalWeb"/>
              <w:shd w:val="clear" w:color="auto" w:fill="FFFFFF"/>
              <w:jc w:val="center"/>
            </w:pPr>
            <w:r w:rsidRPr="00763AB8">
              <w:t>45 CFR §156.122(c)(3)</w:t>
            </w:r>
          </w:p>
          <w:p w14:paraId="0AEFAB33" w14:textId="77777777" w:rsidR="00267BAE" w:rsidRPr="00763AB8" w:rsidRDefault="00267BAE" w:rsidP="00267BAE">
            <w:pPr>
              <w:pStyle w:val="NormalWeb"/>
              <w:shd w:val="clear" w:color="auto" w:fill="FFFFFF"/>
              <w:jc w:val="center"/>
            </w:pPr>
          </w:p>
          <w:p w14:paraId="7E1F63A1" w14:textId="0E2A9365" w:rsidR="00267BAE" w:rsidRPr="000D6CA4" w:rsidRDefault="00267BAE" w:rsidP="00267BAE">
            <w:pPr>
              <w:pStyle w:val="NormalWeb"/>
              <w:shd w:val="clear" w:color="auto" w:fill="FFFFFF"/>
              <w:jc w:val="center"/>
            </w:pP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1326B074" w14:textId="77777777" w:rsidR="00267BAE" w:rsidRPr="00763AB8" w:rsidRDefault="00267BAE" w:rsidP="00267BAE">
            <w:pPr>
              <w:pStyle w:val="NormalWeb"/>
              <w:shd w:val="clear" w:color="auto" w:fill="FFFFFF"/>
            </w:pPr>
            <w:r w:rsidRPr="00763AB8">
              <w:lastRenderedPageBreak/>
              <w:t xml:space="preserve">A carrier must allow an enrollee, the enrollee's designee or the person who has issued a valid prescription for the enrollee to request and gain access to a clinically appropriate drug not otherwise covered by the health plan. The carrier's process must comply with section 4304 and with this subsection. </w:t>
            </w:r>
          </w:p>
          <w:p w14:paraId="4E4BFF79" w14:textId="77777777" w:rsidR="00267BAE" w:rsidRPr="00763AB8" w:rsidRDefault="00267BAE" w:rsidP="00267BAE">
            <w:pPr>
              <w:pStyle w:val="NormalWeb"/>
              <w:shd w:val="clear" w:color="auto" w:fill="FFFFFF"/>
            </w:pPr>
            <w:r w:rsidRPr="00763AB8">
              <w:rPr>
                <w:b/>
              </w:rPr>
              <w:t>Treatment as EHB.</w:t>
            </w:r>
            <w:r w:rsidRPr="00763AB8">
              <w:t xml:space="preserve">  If the carrier approves a request under this subsection for a drug not otherwise covered by the health plan, the carrier must treat the drug as an essential health benefit, including counting any cost sharing toward the plan’s annual limit on cost sharing and including it when calculating the plan’s actuarial value.  </w:t>
            </w:r>
          </w:p>
          <w:p w14:paraId="54949AAD" w14:textId="77777777" w:rsidR="00267BAE" w:rsidRPr="0013328F" w:rsidRDefault="00267BAE" w:rsidP="00267BAE">
            <w:pPr>
              <w:rPr>
                <w:b/>
                <w:bCs/>
              </w:rPr>
            </w:pPr>
            <w:r w:rsidRPr="0013328F">
              <w:rPr>
                <w:b/>
                <w:bCs/>
              </w:rPr>
              <w:t>Decision within 72 hours or 2 business days, whichever is less:</w:t>
            </w:r>
          </w:p>
          <w:p w14:paraId="63FEB0E4" w14:textId="77777777" w:rsidR="00267BAE" w:rsidRPr="0013328F" w:rsidRDefault="00267BAE" w:rsidP="00267BAE">
            <w:pPr>
              <w:numPr>
                <w:ilvl w:val="0"/>
                <w:numId w:val="49"/>
              </w:numPr>
              <w:spacing w:after="200"/>
            </w:pPr>
            <w:r w:rsidRPr="0013328F">
              <w:t xml:space="preserve">The carrier must notify the enrollee, the enrollee's designee if applicable, and the person who has issued a valid prescription for the enrollee of its coverage decision within 72 hours or 2 business days, whichever is less, following receipt of the request. </w:t>
            </w:r>
          </w:p>
          <w:p w14:paraId="3CD5170F" w14:textId="77777777" w:rsidR="00267BAE" w:rsidRDefault="00267BAE" w:rsidP="00267BAE">
            <w:pPr>
              <w:pStyle w:val="NormalWeb"/>
              <w:shd w:val="clear" w:color="auto" w:fill="FFFFFF"/>
              <w:contextualSpacing/>
            </w:pPr>
            <w:r w:rsidRPr="0013328F">
              <w:t>A carrier that grants coverage must provide coverage of the drug for the duration of the prescription, including refills.</w:t>
            </w:r>
          </w:p>
          <w:p w14:paraId="55E27A6E" w14:textId="77777777" w:rsidR="00267BAE" w:rsidRDefault="00267BAE" w:rsidP="00267BAE">
            <w:pPr>
              <w:pStyle w:val="NormalWeb"/>
              <w:shd w:val="clear" w:color="auto" w:fill="FFFFFF"/>
              <w:contextualSpacing/>
              <w:rPr>
                <w:b/>
              </w:rPr>
            </w:pPr>
          </w:p>
          <w:p w14:paraId="6C7FC1F3" w14:textId="77777777" w:rsidR="00267BAE" w:rsidRPr="00763AB8" w:rsidRDefault="00267BAE" w:rsidP="00267BAE">
            <w:pPr>
              <w:pStyle w:val="NormalWeb"/>
              <w:shd w:val="clear" w:color="auto" w:fill="FFFFFF"/>
              <w:contextualSpacing/>
              <w:rPr>
                <w:b/>
              </w:rPr>
            </w:pPr>
            <w:r w:rsidRPr="00763AB8">
              <w:rPr>
                <w:b/>
              </w:rPr>
              <w:t>Expedited review within 24 hours in exigent circumstances:</w:t>
            </w:r>
          </w:p>
          <w:p w14:paraId="7C406802" w14:textId="77777777" w:rsidR="00267BAE" w:rsidRPr="00763AB8" w:rsidRDefault="00267BAE" w:rsidP="00267BAE">
            <w:pPr>
              <w:pStyle w:val="NormalWeb"/>
              <w:numPr>
                <w:ilvl w:val="0"/>
                <w:numId w:val="55"/>
              </w:numPr>
              <w:shd w:val="clear" w:color="auto" w:fill="FFFFFF"/>
              <w:rPr>
                <w:b/>
              </w:rPr>
            </w:pPr>
            <w:r w:rsidRPr="00763AB8">
              <w:t xml:space="preserve">The carrier must have a process for requesting an expedited review in exigent circumstances.  </w:t>
            </w:r>
          </w:p>
          <w:p w14:paraId="4DE301BF" w14:textId="77777777" w:rsidR="00267BAE" w:rsidRPr="00763AB8" w:rsidRDefault="00267BAE" w:rsidP="00267BAE">
            <w:pPr>
              <w:pStyle w:val="NormalWeb"/>
              <w:numPr>
                <w:ilvl w:val="0"/>
                <w:numId w:val="55"/>
              </w:numPr>
              <w:shd w:val="clear" w:color="auto" w:fill="FFFFFF"/>
              <w:rPr>
                <w:b/>
              </w:rPr>
            </w:pPr>
            <w:r w:rsidRPr="00763AB8">
              <w:t xml:space="preserve">Exigent circumstances exist when an enrollee is suffering from a health condition that may seriously jeopardize the enrollee’s life, health or ability to regain maximum function, or when an enrollee is undergoing a current course of treatment using a nonformulary drug.  </w:t>
            </w:r>
          </w:p>
          <w:p w14:paraId="18C6E151" w14:textId="77777777" w:rsidR="00267BAE" w:rsidRPr="00763AB8" w:rsidRDefault="00267BAE" w:rsidP="00267BAE">
            <w:pPr>
              <w:pStyle w:val="NormalWeb"/>
              <w:numPr>
                <w:ilvl w:val="0"/>
                <w:numId w:val="55"/>
              </w:numPr>
              <w:shd w:val="clear" w:color="auto" w:fill="FFFFFF"/>
              <w:rPr>
                <w:b/>
              </w:rPr>
            </w:pPr>
            <w:r w:rsidRPr="00763AB8">
              <w:t xml:space="preserve">The carrier must determine whether it will cover the drug requested and notify the enrollee, the enrollee's designee if applicable, and the person who has issued a valid prescription for the enrollee of its coverage decision within 24 hours following receipt of the request.  </w:t>
            </w:r>
          </w:p>
          <w:p w14:paraId="20BEAD9B" w14:textId="77777777" w:rsidR="00267BAE" w:rsidRPr="00763AB8" w:rsidRDefault="00267BAE" w:rsidP="00267BAE">
            <w:pPr>
              <w:pStyle w:val="NormalWeb"/>
              <w:numPr>
                <w:ilvl w:val="0"/>
                <w:numId w:val="55"/>
              </w:numPr>
              <w:shd w:val="clear" w:color="auto" w:fill="FFFFFF"/>
              <w:rPr>
                <w:b/>
              </w:rPr>
            </w:pPr>
            <w:r w:rsidRPr="00763AB8">
              <w:lastRenderedPageBreak/>
              <w:t>If coverage granted, the carrier must cover the drug for the duration of the exigency.</w:t>
            </w:r>
          </w:p>
          <w:p w14:paraId="4E16CA3B" w14:textId="77777777" w:rsidR="00267BAE" w:rsidRPr="00763AB8" w:rsidRDefault="00267BAE" w:rsidP="00267BAE">
            <w:r w:rsidRPr="00763AB8">
              <w:rPr>
                <w:b/>
              </w:rPr>
              <w:t>External Exception Review</w:t>
            </w:r>
            <w:r w:rsidRPr="00763AB8">
              <w:t>:</w:t>
            </w:r>
          </w:p>
          <w:p w14:paraId="5B5918BE" w14:textId="77777777" w:rsidR="00267BAE" w:rsidRPr="00763AB8" w:rsidRDefault="00267BAE" w:rsidP="00267BAE"/>
          <w:p w14:paraId="04170CAA" w14:textId="77777777" w:rsidR="00267BAE" w:rsidRPr="00763AB8" w:rsidRDefault="00267BAE" w:rsidP="00267BAE">
            <w:r w:rsidRPr="00763AB8">
              <w:t>If the health plan denies an exception request for a non-formulary drug, the issuer must have a process for an enrollee, the enrollee’s designee, or the enrollee’s prescribing physician (or other prescriber, as appropriate) to request that an independent review organization review the exception request and the denial of that request by the plan.</w:t>
            </w:r>
          </w:p>
          <w:p w14:paraId="034D8EDB" w14:textId="77777777" w:rsidR="00267BAE" w:rsidRPr="00763AB8" w:rsidRDefault="00267BAE" w:rsidP="00267BAE"/>
          <w:p w14:paraId="516E2AC5" w14:textId="77777777" w:rsidR="00267BAE" w:rsidRPr="00763AB8" w:rsidRDefault="00267BAE" w:rsidP="00267BAE">
            <w:r w:rsidRPr="00763AB8">
              <w:t>(i) The independent review organization would have to make its determination and the health plan would have to notify the enrollee or enrollee’s designee and the prescribing physician (or other prescriber, as appropriate) no later than 72 hours after the time it receives the external exception review request.</w:t>
            </w:r>
          </w:p>
          <w:p w14:paraId="0A6B9ECA" w14:textId="77777777" w:rsidR="00267BAE" w:rsidRPr="00763AB8" w:rsidRDefault="00267BAE" w:rsidP="00267BAE"/>
          <w:p w14:paraId="5DB75FFB" w14:textId="77777777" w:rsidR="00267BAE" w:rsidRDefault="00267BAE" w:rsidP="00267BAE">
            <w:r w:rsidRPr="00763AB8">
              <w:t>(ii) If the initial exception request is for an expedited review and that request is denied by the plan, then the independent review organization would have to make its coverage determination and provide appropriate notification no later than 24 hours after the time it receives the external exception review request.</w:t>
            </w:r>
          </w:p>
          <w:p w14:paraId="5EEA0DA7" w14:textId="77777777" w:rsidR="00267BAE" w:rsidRDefault="00267BAE" w:rsidP="00267BAE"/>
          <w:p w14:paraId="541AA7F8" w14:textId="77777777" w:rsidR="00267BAE" w:rsidRPr="00060E35" w:rsidRDefault="00267BAE" w:rsidP="00267BAE">
            <w:pPr>
              <w:spacing w:line="150" w:lineRule="atLeast"/>
            </w:pPr>
            <w:r w:rsidRPr="005B3D0B">
              <w:rPr>
                <w:b/>
              </w:rPr>
              <w:t>Notice of adverse change:</w:t>
            </w:r>
            <w:r w:rsidRPr="005B3D0B">
              <w:t xml:space="preserve"> </w:t>
            </w:r>
            <w:r w:rsidRPr="00060E35">
              <w:t>must provide at least 60 days' written notice to an enrollee of an adverse change to a formulary; less than 60 days' notice</w:t>
            </w:r>
            <w:r>
              <w:t xml:space="preserve"> is</w:t>
            </w:r>
            <w:r w:rsidRPr="00060E35">
              <w:t xml:space="preserve"> allowed when a drug is being removed from the formulary due to safety concerns</w:t>
            </w:r>
            <w:r>
              <w:t>.</w:t>
            </w:r>
            <w:r>
              <w:br/>
            </w:r>
            <w:r w:rsidRPr="00060E35">
              <w:t xml:space="preserve"> </w:t>
            </w:r>
          </w:p>
          <w:p w14:paraId="1DAAA8F1" w14:textId="77777777" w:rsidR="00267BAE" w:rsidRDefault="00267BAE" w:rsidP="00267BAE">
            <w:pPr>
              <w:pStyle w:val="ListParagraph"/>
              <w:numPr>
                <w:ilvl w:val="0"/>
                <w:numId w:val="47"/>
              </w:numPr>
              <w:spacing w:line="150" w:lineRule="atLeast"/>
              <w:rPr>
                <w:rFonts w:ascii="Times New Roman" w:hAnsi="Times New Roman"/>
                <w:sz w:val="24"/>
                <w:szCs w:val="24"/>
              </w:rPr>
            </w:pPr>
            <w:r w:rsidRPr="00A84814">
              <w:rPr>
                <w:rFonts w:ascii="Times New Roman" w:hAnsi="Times New Roman"/>
                <w:sz w:val="24"/>
                <w:szCs w:val="24"/>
              </w:rPr>
              <w:t xml:space="preserve">"adverse change to a formulary" means a change that removes a drug currently prescribed for that enrollee from the formulary applicable to the enrollee's health plan </w:t>
            </w:r>
            <w:r w:rsidRPr="00A84814">
              <w:rPr>
                <w:rFonts w:ascii="Times New Roman" w:hAnsi="Times New Roman"/>
                <w:b/>
                <w:sz w:val="24"/>
                <w:szCs w:val="24"/>
              </w:rPr>
              <w:t>or</w:t>
            </w:r>
            <w:r w:rsidRPr="00A84814">
              <w:rPr>
                <w:rFonts w:ascii="Times New Roman" w:hAnsi="Times New Roman"/>
                <w:sz w:val="24"/>
                <w:szCs w:val="24"/>
              </w:rPr>
              <w:t xml:space="preserve"> a change that moves the prescribed drug to a tier with a higher cost-sharing requirement if the carrier uses a formulary with tiers</w:t>
            </w:r>
          </w:p>
          <w:p w14:paraId="371FE2D8" w14:textId="77777777" w:rsidR="00267BAE" w:rsidRPr="00A84814" w:rsidRDefault="00267BAE" w:rsidP="00267BAE">
            <w:pPr>
              <w:pStyle w:val="ListParagraph"/>
              <w:numPr>
                <w:ilvl w:val="0"/>
                <w:numId w:val="47"/>
              </w:numPr>
              <w:spacing w:line="150" w:lineRule="atLeast"/>
              <w:rPr>
                <w:rFonts w:ascii="Times New Roman" w:hAnsi="Times New Roman"/>
                <w:sz w:val="24"/>
                <w:szCs w:val="24"/>
              </w:rPr>
            </w:pPr>
            <w:r w:rsidRPr="00A84814">
              <w:rPr>
                <w:rFonts w:ascii="Times New Roman" w:hAnsi="Times New Roman"/>
                <w:sz w:val="24"/>
                <w:szCs w:val="24"/>
              </w:rPr>
              <w:t xml:space="preserve">Notice must use conspicuous font </w:t>
            </w:r>
          </w:p>
          <w:p w14:paraId="5D4E4246" w14:textId="77777777" w:rsidR="00267BAE" w:rsidRPr="00A84814" w:rsidRDefault="00267BAE" w:rsidP="00267BAE">
            <w:pPr>
              <w:pStyle w:val="ListParagraph"/>
              <w:numPr>
                <w:ilvl w:val="0"/>
                <w:numId w:val="47"/>
              </w:numPr>
              <w:spacing w:line="150" w:lineRule="atLeast"/>
              <w:rPr>
                <w:rFonts w:ascii="Times New Roman" w:hAnsi="Times New Roman"/>
                <w:sz w:val="24"/>
                <w:szCs w:val="24"/>
              </w:rPr>
            </w:pPr>
            <w:r w:rsidRPr="00A84814">
              <w:rPr>
                <w:rFonts w:ascii="Times New Roman" w:hAnsi="Times New Roman"/>
                <w:sz w:val="24"/>
                <w:szCs w:val="24"/>
              </w:rPr>
              <w:t xml:space="preserve">Notice must inform enrollee of the change </w:t>
            </w:r>
            <w:r w:rsidRPr="00A84814">
              <w:rPr>
                <w:rFonts w:ascii="Times New Roman" w:hAnsi="Times New Roman"/>
                <w:b/>
                <w:sz w:val="24"/>
                <w:szCs w:val="24"/>
              </w:rPr>
              <w:t>and</w:t>
            </w:r>
            <w:r w:rsidRPr="00A84814">
              <w:rPr>
                <w:rFonts w:ascii="Times New Roman" w:hAnsi="Times New Roman"/>
                <w:sz w:val="24"/>
                <w:szCs w:val="24"/>
              </w:rPr>
              <w:t xml:space="preserve"> advise enrollee to consult with provider about the change</w:t>
            </w:r>
          </w:p>
          <w:p w14:paraId="1E514E0D" w14:textId="77777777" w:rsidR="00267BAE" w:rsidRDefault="00267BAE" w:rsidP="00267BAE">
            <w:pPr>
              <w:pStyle w:val="ListParagraph"/>
              <w:numPr>
                <w:ilvl w:val="0"/>
                <w:numId w:val="47"/>
              </w:numPr>
              <w:spacing w:line="150" w:lineRule="atLeast"/>
              <w:rPr>
                <w:rFonts w:ascii="Times New Roman" w:hAnsi="Times New Roman"/>
                <w:sz w:val="24"/>
                <w:szCs w:val="24"/>
              </w:rPr>
            </w:pPr>
            <w:r>
              <w:rPr>
                <w:rFonts w:ascii="Times New Roman" w:hAnsi="Times New Roman"/>
                <w:sz w:val="24"/>
                <w:szCs w:val="24"/>
              </w:rPr>
              <w:lastRenderedPageBreak/>
              <w:t xml:space="preserve">If a drug is removed from a formulary, must notify an enrollee affected by the change of the ability to request an exception </w:t>
            </w:r>
            <w:r w:rsidRPr="003661EA">
              <w:rPr>
                <w:rFonts w:ascii="Times New Roman" w:hAnsi="Times New Roman"/>
                <w:b/>
                <w:sz w:val="24"/>
                <w:szCs w:val="24"/>
              </w:rPr>
              <w:t>and</w:t>
            </w:r>
            <w:r>
              <w:rPr>
                <w:rFonts w:ascii="Times New Roman" w:hAnsi="Times New Roman"/>
                <w:sz w:val="24"/>
                <w:szCs w:val="24"/>
              </w:rPr>
              <w:t xml:space="preserve"> provide a form for requesting exception</w:t>
            </w:r>
          </w:p>
          <w:p w14:paraId="302BFB4D" w14:textId="77777777" w:rsidR="00267BAE" w:rsidRPr="0066476B" w:rsidRDefault="00267BAE" w:rsidP="00267BAE">
            <w:pPr>
              <w:pStyle w:val="ListParagraph"/>
              <w:numPr>
                <w:ilvl w:val="1"/>
                <w:numId w:val="47"/>
              </w:numPr>
              <w:spacing w:line="150" w:lineRule="atLeast"/>
              <w:rPr>
                <w:rFonts w:ascii="Times New Roman" w:hAnsi="Times New Roman"/>
                <w:sz w:val="24"/>
                <w:szCs w:val="24"/>
              </w:rPr>
            </w:pPr>
            <w:r w:rsidRPr="0066476B">
              <w:rPr>
                <w:rFonts w:ascii="Times New Roman" w:hAnsi="Times New Roman"/>
                <w:sz w:val="24"/>
                <w:szCs w:val="24"/>
              </w:rPr>
              <w:t xml:space="preserve">If an enrollee has already received prior authorization for </w:t>
            </w:r>
            <w:r>
              <w:rPr>
                <w:rFonts w:ascii="Times New Roman" w:hAnsi="Times New Roman"/>
                <w:sz w:val="24"/>
                <w:szCs w:val="24"/>
              </w:rPr>
              <w:t xml:space="preserve">the </w:t>
            </w:r>
            <w:r w:rsidRPr="0066476B">
              <w:rPr>
                <w:rFonts w:ascii="Times New Roman" w:hAnsi="Times New Roman"/>
                <w:sz w:val="24"/>
                <w:szCs w:val="24"/>
              </w:rPr>
              <w:t xml:space="preserve">drug, </w:t>
            </w:r>
            <w:r>
              <w:rPr>
                <w:rFonts w:ascii="Times New Roman" w:hAnsi="Times New Roman"/>
                <w:sz w:val="24"/>
                <w:szCs w:val="24"/>
              </w:rPr>
              <w:t>must</w:t>
            </w:r>
            <w:r w:rsidRPr="0066476B">
              <w:rPr>
                <w:rFonts w:ascii="Times New Roman" w:hAnsi="Times New Roman"/>
                <w:sz w:val="24"/>
                <w:szCs w:val="24"/>
              </w:rPr>
              <w:t xml:space="preserve"> continue to honor </w:t>
            </w:r>
            <w:r>
              <w:rPr>
                <w:rFonts w:ascii="Times New Roman" w:hAnsi="Times New Roman"/>
                <w:sz w:val="24"/>
                <w:szCs w:val="24"/>
              </w:rPr>
              <w:t>the</w:t>
            </w:r>
            <w:r w:rsidRPr="0066476B">
              <w:rPr>
                <w:rFonts w:ascii="Times New Roman" w:hAnsi="Times New Roman"/>
                <w:sz w:val="24"/>
                <w:szCs w:val="24"/>
              </w:rPr>
              <w:t xml:space="preserve"> authorization until it expires, as long as the enrollee continues to be covered under the same plan and the drug has not been removed due to safety concerns</w:t>
            </w:r>
          </w:p>
          <w:p w14:paraId="4BDE3356" w14:textId="225483C1" w:rsidR="00267BAE" w:rsidRPr="00596C2D" w:rsidRDefault="00267BAE" w:rsidP="00267BAE">
            <w:r w:rsidRPr="0066476B">
              <w:t>If a drug has been removed from a formulary (except if removed due to safety concerns), and an exception request is received prior to the effective date of the change, must continue to cover the drug until a decision is reached on</w:t>
            </w:r>
            <w:r>
              <w:t xml:space="preserve"> the </w:t>
            </w:r>
            <w:r w:rsidRPr="0066476B">
              <w:t>exception request</w:t>
            </w:r>
            <w:r>
              <w:t>.</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266445A8" w14:textId="77777777" w:rsidR="00267BAE" w:rsidRPr="000D7516" w:rsidRDefault="00267BAE" w:rsidP="00267BAE">
            <w:pPr>
              <w:jc w:val="center"/>
              <w:rPr>
                <w:rFonts w:ascii="Arial Unicode MS" w:eastAsia="MS Mincho" w:hAnsi="Arial Unicode MS" w:cs="Arial Unicode MS"/>
              </w:rPr>
            </w:pPr>
            <w:r w:rsidRPr="000D7516">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FD10895" w14:textId="77777777" w:rsidR="00267BAE" w:rsidRDefault="00267BAE" w:rsidP="00267BAE">
            <w:pPr>
              <w:rPr>
                <w:b/>
                <w:snapToGrid w:val="0"/>
                <w:color w:val="000000"/>
                <w:sz w:val="18"/>
              </w:rPr>
            </w:pPr>
          </w:p>
        </w:tc>
      </w:tr>
      <w:tr w:rsidR="00267BAE" w:rsidRPr="00384447" w14:paraId="3D46742F"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70A82D0F" w14:textId="278FA79E" w:rsidR="00267BAE" w:rsidRPr="00940C93" w:rsidRDefault="00267BAE" w:rsidP="00267BAE">
            <w:pPr>
              <w:pStyle w:val="NormalWeb"/>
              <w:shd w:val="clear" w:color="auto" w:fill="FFFFFF"/>
            </w:pPr>
            <w:r>
              <w:lastRenderedPageBreak/>
              <w:t>Prescription insulin drugs</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7ED591C1" w14:textId="1128A58B" w:rsidR="00267BAE" w:rsidRPr="00940C93" w:rsidRDefault="00267BAE" w:rsidP="00267BAE">
            <w:pPr>
              <w:pStyle w:val="NormalWeb"/>
              <w:shd w:val="clear" w:color="auto" w:fill="FFFFFF"/>
              <w:jc w:val="center"/>
            </w:pPr>
            <w:r w:rsidRPr="005D19BF">
              <w:rPr>
                <w:color w:val="0000FF" w:themeColor="hyperlink"/>
                <w:u w:val="single"/>
              </w:rPr>
              <w:t>24-A M.R.S. §4317-C</w:t>
            </w:r>
            <w:r>
              <w:rPr>
                <w:color w:val="0000FF" w:themeColor="hyperlink"/>
                <w:u w:val="single"/>
              </w:rPr>
              <w:br/>
            </w:r>
            <w:r>
              <w:rPr>
                <w:rStyle w:val="Hyperlink"/>
              </w:rPr>
              <w:br/>
            </w: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16DC897A" w14:textId="77777777" w:rsidR="00267BAE" w:rsidRDefault="00267BAE" w:rsidP="00267BAE">
            <w:pPr>
              <w:pStyle w:val="NormalWeb"/>
              <w:shd w:val="clear" w:color="auto" w:fill="FFFFFF"/>
            </w:pPr>
            <w:r>
              <w:t>A carrier that provides coverage for prescription insulin drugs may not impose any deductible, copayment, coinsurance or other cost-sharing requirement on an enrollee for that coverage that results in out-of-pocket costs to the enrollee that exceed $35 per prescription for a 30-day supply of covered prescription insulin drugs, regardless of the amount of insulin needed to fill the enrollee's insulin prescriptions.</w:t>
            </w:r>
            <w:r>
              <w:br/>
            </w:r>
          </w:p>
          <w:p w14:paraId="2592D6FA" w14:textId="77777777" w:rsidR="00267BAE" w:rsidRDefault="00267BAE" w:rsidP="00267BAE">
            <w:pPr>
              <w:pStyle w:val="NormalWeb"/>
              <w:shd w:val="clear" w:color="auto" w:fill="FFFFFF"/>
            </w:pPr>
            <w:r>
              <w:t>This maximum amount does not prevent a carrier from setting an enrollee’s cost-sharing requirement for one or more insulin drugs at a lower amount.</w:t>
            </w:r>
          </w:p>
          <w:p w14:paraId="62459C50" w14:textId="0D4DFD81" w:rsidR="00267BAE" w:rsidRPr="00940C93" w:rsidRDefault="00267BAE" w:rsidP="00267BAE">
            <w:r>
              <w:lastRenderedPageBreak/>
              <w:t>For purposes of this statute, “insulin” includes various types of insulin analogs and insulin-like medications, regardless of activation period or whether the solution is mixed before or after dispensation.”  32 M.R.S. § 13786-D(1)(A) (enacted by P.L. 2019, ch. 666).</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238A8500" w14:textId="010B1B9C" w:rsidR="00267BAE" w:rsidRPr="000D7516" w:rsidRDefault="00267BAE" w:rsidP="00267BAE">
            <w:pPr>
              <w:jc w:val="center"/>
              <w:rPr>
                <w:rFonts w:ascii="Arial Unicode MS" w:eastAsia="MS Mincho" w:hAnsi="Arial Unicode MS" w:cs="Arial Unicode MS"/>
              </w:rPr>
            </w:pPr>
            <w:r w:rsidRPr="000D7516">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41D25F9" w14:textId="77777777" w:rsidR="00267BAE" w:rsidRDefault="00267BAE" w:rsidP="00267BAE">
            <w:pPr>
              <w:rPr>
                <w:b/>
                <w:snapToGrid w:val="0"/>
                <w:color w:val="000000"/>
                <w:sz w:val="18"/>
              </w:rPr>
            </w:pPr>
          </w:p>
        </w:tc>
      </w:tr>
      <w:tr w:rsidR="00267BAE" w:rsidRPr="00384447" w14:paraId="2821C863"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49E48C6B" w14:textId="77777777" w:rsidR="00267BAE" w:rsidRPr="00940C93" w:rsidRDefault="00267BAE" w:rsidP="00267BAE">
            <w:pPr>
              <w:pStyle w:val="NormalWeb"/>
              <w:shd w:val="clear" w:color="auto" w:fill="FFFFFF"/>
            </w:pPr>
            <w:r w:rsidRPr="00940C93">
              <w:t>Formulary Drug List</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5FEBC155" w14:textId="77777777" w:rsidR="00267BAE" w:rsidRPr="00940C93" w:rsidRDefault="00267BAE" w:rsidP="00267BAE">
            <w:pPr>
              <w:pStyle w:val="NormalWeb"/>
              <w:shd w:val="clear" w:color="auto" w:fill="FFFFFF"/>
              <w:jc w:val="center"/>
            </w:pPr>
            <w:r w:rsidRPr="00940C93">
              <w:t>45 CFR §156.122(d)</w:t>
            </w: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7264B943" w14:textId="77777777" w:rsidR="00267BAE" w:rsidRPr="00940C93" w:rsidRDefault="00267BAE" w:rsidP="00267BAE">
            <w:r w:rsidRPr="00940C93">
              <w:t>A health plan must publish an up-to-date, accurate, and complete list of all covered drugs on its formulary drug list, including any tiering structure that it has adopted and any restrictions on the</w:t>
            </w:r>
          </w:p>
          <w:p w14:paraId="1D2421F3" w14:textId="77777777" w:rsidR="00267BAE" w:rsidRPr="00940C93" w:rsidRDefault="00267BAE" w:rsidP="00267BAE">
            <w:r w:rsidRPr="00940C93">
              <w:t>manner in which a drug can be obtained, in a manner that is easily accessible to plan enrollees, prospective enrollees, the State, the Exchange, HHS, OPM, and the general public.</w:t>
            </w:r>
          </w:p>
          <w:p w14:paraId="0E371C41" w14:textId="77777777" w:rsidR="00267BAE" w:rsidRPr="00940C93" w:rsidRDefault="00267BAE" w:rsidP="00267BAE"/>
          <w:p w14:paraId="7343AD32" w14:textId="77777777" w:rsidR="00267BAE" w:rsidRDefault="00267BAE" w:rsidP="00267BAE">
            <w:r w:rsidRPr="00940C93">
              <w:t>Issuers’ formulary drug lists must include any tiering structure that it has adopted and any restrictions on the manner in which a drug can be obtained.</w:t>
            </w:r>
          </w:p>
          <w:p w14:paraId="0658513A" w14:textId="77777777" w:rsidR="00267BAE" w:rsidRDefault="00267BAE" w:rsidP="00267BAE"/>
          <w:p w14:paraId="0530CD81" w14:textId="77777777" w:rsidR="00267BAE" w:rsidRPr="00940C93" w:rsidRDefault="00267BAE" w:rsidP="00267BAE">
            <w:r w:rsidRPr="00D97687">
              <w:rPr>
                <w:b/>
              </w:rPr>
              <w:t>Must be a public website, without requiring an access account.</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3C488084" w14:textId="77777777" w:rsidR="00267BAE" w:rsidRPr="000D7516" w:rsidRDefault="00267BAE" w:rsidP="00267BAE">
            <w:pPr>
              <w:jc w:val="center"/>
              <w:rPr>
                <w:rFonts w:ascii="Arial Unicode MS" w:eastAsia="MS Mincho" w:hAnsi="Arial Unicode MS" w:cs="Arial Unicode MS"/>
              </w:rP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47719B3" w14:textId="77777777" w:rsidR="00267BAE" w:rsidRDefault="00267BAE" w:rsidP="00267BAE">
            <w:pPr>
              <w:rPr>
                <w:b/>
                <w:snapToGrid w:val="0"/>
                <w:color w:val="000000"/>
                <w:sz w:val="18"/>
              </w:rPr>
            </w:pPr>
          </w:p>
        </w:tc>
      </w:tr>
      <w:tr w:rsidR="00267BAE" w:rsidRPr="00384447" w14:paraId="2BB83373"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33114812" w14:textId="77777777" w:rsidR="00267BAE" w:rsidRPr="006F72DA" w:rsidRDefault="00267BAE" w:rsidP="00267BAE">
            <w:pPr>
              <w:pStyle w:val="NormalWeb"/>
              <w:spacing w:line="180" w:lineRule="atLeast"/>
              <w:rPr>
                <w:bCs/>
              </w:rPr>
            </w:pPr>
            <w:r w:rsidRPr="006F72DA">
              <w:rPr>
                <w:bCs/>
              </w:rPr>
              <w:t xml:space="preserve">Information about prescription drugs </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3906A6AB" w14:textId="27562BB4" w:rsidR="00267BAE" w:rsidRPr="006F72DA" w:rsidRDefault="00156CAB" w:rsidP="00267BAE">
            <w:pPr>
              <w:pStyle w:val="NormalWeb"/>
              <w:spacing w:line="180" w:lineRule="atLeast"/>
              <w:jc w:val="center"/>
              <w:rPr>
                <w:color w:val="0000FF"/>
              </w:rPr>
            </w:pPr>
            <w:hyperlink r:id="rId238" w:history="1">
              <w:r w:rsidR="00267BAE" w:rsidRPr="009D3F5E">
                <w:rPr>
                  <w:rStyle w:val="Hyperlink"/>
                </w:rPr>
                <w:t xml:space="preserve">24-A MRSA §4303, sub-§20 </w:t>
              </w:r>
            </w:hyperlink>
            <w:r w:rsidR="00267BAE" w:rsidRPr="006F72DA">
              <w:rPr>
                <w:color w:val="000000"/>
              </w:rPr>
              <w:t xml:space="preserve"> </w:t>
            </w: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4F34B693" w14:textId="77777777" w:rsidR="00267BAE" w:rsidRPr="006F72DA" w:rsidRDefault="00267BAE" w:rsidP="00267BAE">
            <w:pPr>
              <w:widowControl w:val="0"/>
              <w:autoSpaceDE w:val="0"/>
              <w:autoSpaceDN w:val="0"/>
              <w:adjustRightInd w:val="0"/>
              <w:jc w:val="both"/>
            </w:pPr>
            <w:r w:rsidRPr="006F72DA">
              <w:rPr>
                <w:color w:val="000000"/>
              </w:rPr>
              <w:t>Consistent with the requirements of the federal Affordable Care Act, a carrier offering a health plan in this State shall provide the following information to prospective enrollees and enrollees with respect to prescription drug coverage on its publicly accessible website.</w:t>
            </w:r>
          </w:p>
          <w:p w14:paraId="344D180B" w14:textId="77777777" w:rsidR="00267BAE" w:rsidRPr="006F72DA" w:rsidRDefault="00267BAE" w:rsidP="00267BAE">
            <w:pPr>
              <w:widowControl w:val="0"/>
              <w:autoSpaceDE w:val="0"/>
              <w:autoSpaceDN w:val="0"/>
              <w:adjustRightInd w:val="0"/>
              <w:jc w:val="both"/>
            </w:pPr>
            <w:r w:rsidRPr="006F72DA">
              <w:rPr>
                <w:color w:val="000000"/>
              </w:rPr>
              <w:t> </w:t>
            </w:r>
          </w:p>
          <w:p w14:paraId="0CA03464" w14:textId="77777777" w:rsidR="00267BAE" w:rsidRPr="006F72DA" w:rsidRDefault="00267BAE" w:rsidP="00267BAE">
            <w:pPr>
              <w:widowControl w:val="0"/>
              <w:autoSpaceDE w:val="0"/>
              <w:autoSpaceDN w:val="0"/>
              <w:adjustRightInd w:val="0"/>
              <w:jc w:val="both"/>
            </w:pPr>
            <w:r w:rsidRPr="006F72DA">
              <w:rPr>
                <w:color w:val="000000"/>
              </w:rPr>
              <w:t>A.  A carrier shall post each prescription drug formulary for each health plan offered by the carrier. The prescription drug formularies must be posted in a manner that allows prospective enrollees and enrollees to search the formularies and compare formularies to determine whether a particular prescription drug is covered under a formulary. When a change is made to a formulary, the updated formulary must be posted on the website within 72 hours.</w:t>
            </w:r>
          </w:p>
          <w:p w14:paraId="7906A45C" w14:textId="77777777" w:rsidR="00267BAE" w:rsidRPr="006F72DA" w:rsidRDefault="00267BAE" w:rsidP="00267BAE">
            <w:pPr>
              <w:widowControl w:val="0"/>
              <w:autoSpaceDE w:val="0"/>
              <w:autoSpaceDN w:val="0"/>
              <w:adjustRightInd w:val="0"/>
              <w:jc w:val="both"/>
            </w:pPr>
            <w:r w:rsidRPr="006F72DA">
              <w:rPr>
                <w:color w:val="000000"/>
              </w:rPr>
              <w:t> </w:t>
            </w:r>
          </w:p>
          <w:p w14:paraId="0EDC5AEE" w14:textId="77777777" w:rsidR="00267BAE" w:rsidRPr="006F72DA" w:rsidRDefault="00267BAE" w:rsidP="00267BAE">
            <w:pPr>
              <w:widowControl w:val="0"/>
              <w:autoSpaceDE w:val="0"/>
              <w:autoSpaceDN w:val="0"/>
              <w:adjustRightInd w:val="0"/>
              <w:jc w:val="both"/>
            </w:pPr>
            <w:r w:rsidRPr="006F72DA">
              <w:rPr>
                <w:color w:val="000000"/>
              </w:rPr>
              <w:t>B.  A carrier shall provide an explanation of:</w:t>
            </w:r>
          </w:p>
          <w:p w14:paraId="36991987" w14:textId="77777777" w:rsidR="00267BAE" w:rsidRPr="006F72DA" w:rsidRDefault="00267BAE" w:rsidP="00267BAE">
            <w:pPr>
              <w:widowControl w:val="0"/>
              <w:autoSpaceDE w:val="0"/>
              <w:autoSpaceDN w:val="0"/>
              <w:adjustRightInd w:val="0"/>
              <w:ind w:left="960"/>
              <w:jc w:val="both"/>
            </w:pPr>
            <w:r w:rsidRPr="006F72DA">
              <w:rPr>
                <w:color w:val="000000"/>
              </w:rPr>
              <w:t> </w:t>
            </w:r>
          </w:p>
          <w:p w14:paraId="2A752B4F" w14:textId="77777777" w:rsidR="00267BAE" w:rsidRPr="006F72DA" w:rsidRDefault="00267BAE" w:rsidP="00267BAE">
            <w:pPr>
              <w:widowControl w:val="0"/>
              <w:autoSpaceDE w:val="0"/>
              <w:autoSpaceDN w:val="0"/>
              <w:adjustRightInd w:val="0"/>
              <w:spacing w:before="120"/>
              <w:jc w:val="both"/>
            </w:pPr>
            <w:r w:rsidRPr="006F72DA">
              <w:rPr>
                <w:color w:val="000000"/>
              </w:rPr>
              <w:t>(1) The requirements for utilization review, prior authorization or step therapy for each category of prescription drug covered under a health plan;</w:t>
            </w:r>
          </w:p>
          <w:p w14:paraId="6C0B3250" w14:textId="77777777" w:rsidR="00267BAE" w:rsidRPr="006F72DA" w:rsidRDefault="00267BAE" w:rsidP="00267BAE">
            <w:pPr>
              <w:widowControl w:val="0"/>
              <w:autoSpaceDE w:val="0"/>
              <w:autoSpaceDN w:val="0"/>
              <w:adjustRightInd w:val="0"/>
              <w:ind w:left="960"/>
              <w:jc w:val="both"/>
            </w:pPr>
            <w:r w:rsidRPr="006F72DA">
              <w:rPr>
                <w:color w:val="000000"/>
              </w:rPr>
              <w:t> </w:t>
            </w:r>
          </w:p>
          <w:p w14:paraId="0496253F" w14:textId="77777777" w:rsidR="00267BAE" w:rsidRPr="006F72DA" w:rsidRDefault="00267BAE" w:rsidP="00267BAE">
            <w:pPr>
              <w:widowControl w:val="0"/>
              <w:autoSpaceDE w:val="0"/>
              <w:autoSpaceDN w:val="0"/>
              <w:adjustRightInd w:val="0"/>
              <w:spacing w:before="120"/>
              <w:jc w:val="both"/>
            </w:pPr>
            <w:r w:rsidRPr="006F72DA">
              <w:rPr>
                <w:color w:val="000000"/>
              </w:rPr>
              <w:t xml:space="preserve">(2) The cost-sharing requirements for prescription drug coverage, </w:t>
            </w:r>
            <w:r w:rsidRPr="006F72DA">
              <w:rPr>
                <w:color w:val="000000"/>
              </w:rPr>
              <w:lastRenderedPageBreak/>
              <w:t>including a description of how the costs of prescription drugs will specifically be applied or not applied to any deductible or out-of-pocket maximum required under a health plan;</w:t>
            </w:r>
          </w:p>
          <w:p w14:paraId="0F1F90DF" w14:textId="77777777" w:rsidR="00267BAE" w:rsidRPr="006F72DA" w:rsidRDefault="00267BAE" w:rsidP="00267BAE">
            <w:pPr>
              <w:widowControl w:val="0"/>
              <w:autoSpaceDE w:val="0"/>
              <w:autoSpaceDN w:val="0"/>
              <w:adjustRightInd w:val="0"/>
              <w:ind w:left="960"/>
              <w:jc w:val="both"/>
            </w:pPr>
            <w:r w:rsidRPr="006F72DA">
              <w:rPr>
                <w:color w:val="000000"/>
              </w:rPr>
              <w:t> </w:t>
            </w:r>
          </w:p>
          <w:p w14:paraId="49056A37" w14:textId="77777777" w:rsidR="00267BAE" w:rsidRPr="006F72DA" w:rsidRDefault="00267BAE" w:rsidP="00267BAE">
            <w:pPr>
              <w:widowControl w:val="0"/>
              <w:autoSpaceDE w:val="0"/>
              <w:autoSpaceDN w:val="0"/>
              <w:adjustRightInd w:val="0"/>
              <w:spacing w:before="120"/>
              <w:jc w:val="both"/>
            </w:pPr>
            <w:r w:rsidRPr="006F72DA">
              <w:rPr>
                <w:color w:val="000000"/>
              </w:rPr>
              <w:t>(3) The exclusions from coverage under a health plan and any restrictions on use or quantity of covered health care services in each category of benefits; and</w:t>
            </w:r>
          </w:p>
          <w:p w14:paraId="6FC8AA73" w14:textId="77777777" w:rsidR="00267BAE" w:rsidRPr="006F72DA" w:rsidRDefault="00267BAE" w:rsidP="00267BAE">
            <w:pPr>
              <w:widowControl w:val="0"/>
              <w:autoSpaceDE w:val="0"/>
              <w:autoSpaceDN w:val="0"/>
              <w:adjustRightInd w:val="0"/>
              <w:ind w:left="960"/>
              <w:jc w:val="both"/>
            </w:pPr>
            <w:r w:rsidRPr="006F72DA">
              <w:rPr>
                <w:color w:val="000000"/>
              </w:rPr>
              <w:t> </w:t>
            </w:r>
          </w:p>
          <w:p w14:paraId="00400241" w14:textId="77777777" w:rsidR="00267BAE" w:rsidRPr="006F72DA" w:rsidRDefault="00267BAE" w:rsidP="00267BAE">
            <w:pPr>
              <w:widowControl w:val="0"/>
              <w:autoSpaceDE w:val="0"/>
              <w:autoSpaceDN w:val="0"/>
              <w:adjustRightInd w:val="0"/>
              <w:jc w:val="both"/>
            </w:pPr>
            <w:r w:rsidRPr="006F72DA">
              <w:rPr>
                <w:color w:val="000000"/>
              </w:rPr>
              <w:t>(4) The amount of coverage provided under a health plan for out-of-network providers or noncovered health care services and any right of appeal available to an enrollee when out-of-network providers or noncovered health care services are medically necessary.</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32A3307C" w14:textId="77777777" w:rsidR="00267BAE" w:rsidRDefault="00267BAE" w:rsidP="00267BAE">
            <w:pPr>
              <w:jc w:val="center"/>
            </w:pPr>
            <w:r w:rsidRPr="00860248">
              <w:rPr>
                <w:rFonts w:ascii="MS Mincho" w:eastAsia="MS Mincho" w:hAnsi="MS Mincho" w:cs="MS Mincho" w:hint="eastAsia"/>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987D9B8" w14:textId="77777777" w:rsidR="00267BAE" w:rsidRPr="003507C3" w:rsidRDefault="00267BAE" w:rsidP="00267BAE">
            <w:pPr>
              <w:rPr>
                <w:b/>
                <w:snapToGrid w:val="0"/>
                <w:color w:val="000000"/>
                <w:sz w:val="18"/>
              </w:rPr>
            </w:pPr>
          </w:p>
        </w:tc>
      </w:tr>
      <w:tr w:rsidR="00267BAE" w:rsidRPr="00384447" w14:paraId="75303A72"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549A80D1" w14:textId="77777777" w:rsidR="00267BAE" w:rsidRDefault="00267BAE" w:rsidP="00267BAE">
            <w:pPr>
              <w:pStyle w:val="NormalWeb"/>
            </w:pPr>
            <w:r>
              <w:t>Off-label use of prescription drugs for cancer, HIV or AIDS</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464CBB0D" w14:textId="77777777" w:rsidR="00267BAE" w:rsidRDefault="00267BAE" w:rsidP="00267BAE">
            <w:pPr>
              <w:pStyle w:val="NormalWeb"/>
              <w:jc w:val="center"/>
              <w:rPr>
                <w:color w:val="0000FF"/>
              </w:rPr>
            </w:pPr>
            <w:r w:rsidRPr="00EF55C2">
              <w:rPr>
                <w:color w:val="0000FF"/>
                <w:u w:val="single"/>
              </w:rPr>
              <w:t xml:space="preserve">24-A M.R.S.A. </w:t>
            </w:r>
            <w:hyperlink r:id="rId239" w:history="1">
              <w:r w:rsidRPr="00EF55C2">
                <w:rPr>
                  <w:rStyle w:val="Hyperlink"/>
                </w:rPr>
                <w:t>§4234-D</w:t>
              </w:r>
            </w:hyperlink>
          </w:p>
          <w:p w14:paraId="08B0B57F" w14:textId="77777777" w:rsidR="00267BAE" w:rsidRPr="00EF55C2" w:rsidRDefault="00156CAB" w:rsidP="00267BAE">
            <w:pPr>
              <w:pStyle w:val="NormalWeb"/>
              <w:jc w:val="center"/>
              <w:rPr>
                <w:color w:val="0000FF"/>
              </w:rPr>
            </w:pPr>
            <w:hyperlink r:id="rId240" w:history="1">
              <w:r w:rsidR="00267BAE" w:rsidRPr="00EF55C2">
                <w:rPr>
                  <w:rStyle w:val="Hyperlink"/>
                </w:rPr>
                <w:t>§4234-E</w:t>
              </w:r>
            </w:hyperlink>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7E2F7F75" w14:textId="77777777" w:rsidR="00267BAE" w:rsidRDefault="00267BAE" w:rsidP="00267BAE">
            <w:pPr>
              <w:pStyle w:val="NormalWeb"/>
            </w:pPr>
            <w:r>
              <w:t xml:space="preserve">Coverage required for off-label use of prescription drugs for treatment of cancer, HIV, or AIDS. </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7F399FCA" w14:textId="77777777" w:rsidR="00267BAE" w:rsidRDefault="00267BAE" w:rsidP="00267BAE">
            <w:pPr>
              <w:jc w:val="cente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0B404FD" w14:textId="77777777" w:rsidR="00267BAE" w:rsidRDefault="00267BAE" w:rsidP="00267BAE">
            <w:pPr>
              <w:rPr>
                <w:b/>
                <w:snapToGrid w:val="0"/>
                <w:color w:val="000000"/>
                <w:sz w:val="18"/>
              </w:rPr>
            </w:pPr>
          </w:p>
        </w:tc>
      </w:tr>
      <w:tr w:rsidR="00267BAE" w:rsidRPr="00384447" w14:paraId="1E0BA864"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563F0DC4" w14:textId="77777777" w:rsidR="00267BAE" w:rsidRPr="000372F3" w:rsidRDefault="00267BAE" w:rsidP="00267BAE">
            <w:pPr>
              <w:rPr>
                <w:bCs/>
              </w:rPr>
            </w:pPr>
            <w:r>
              <w:rPr>
                <w:bCs/>
              </w:rPr>
              <w:t>Orally Administered Cancer Therapy</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4BFFF6D6" w14:textId="77777777" w:rsidR="00267BAE" w:rsidRPr="00D263ED" w:rsidRDefault="00156CAB" w:rsidP="00267BAE">
            <w:pPr>
              <w:jc w:val="center"/>
              <w:rPr>
                <w:color w:val="1F497D"/>
              </w:rPr>
            </w:pPr>
            <w:hyperlink r:id="rId241" w:history="1">
              <w:r w:rsidR="00267BAE" w:rsidRPr="00C6053E">
                <w:rPr>
                  <w:rStyle w:val="Hyperlink"/>
                </w:rPr>
                <w:t>24-A M.R.S.A. §4317-B</w:t>
              </w:r>
            </w:hyperlink>
          </w:p>
          <w:p w14:paraId="35AD5964" w14:textId="77777777" w:rsidR="00267BAE" w:rsidRPr="000372F3" w:rsidRDefault="00267BAE" w:rsidP="00267BAE">
            <w:pPr>
              <w:jc w:val="center"/>
            </w:pP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564B2F83" w14:textId="77777777" w:rsidR="00267BAE" w:rsidRDefault="00267BAE" w:rsidP="00267BAE">
            <w:r>
              <w:t xml:space="preserve">1.  Coverage.  A carrier that provides coverage for cancer chemotherapy treatment shall provide coverage for prescribed, orally administered anticancer medications used to kill or slow the growth of cancerous cells that is equivalent to the coverage provided for intravenously administered or injected anticancer medications. An increase in patient cost sharing for anticancer medications may not be used to achieve compliance with this section. </w:t>
            </w:r>
          </w:p>
          <w:p w14:paraId="1D6A9ACB" w14:textId="77777777" w:rsidR="00267BAE" w:rsidRDefault="00267BAE" w:rsidP="00267BAE">
            <w:r>
              <w:t>2.  Construction.  This section may not be construed to prohibit or limit a carrier's ability to establish a prescription drug formulary or to require a carrier to cover an orally administered anticancer medication on the sole basis that it is an alternative to an intravenously administered or injected anticancer medication.</w:t>
            </w:r>
          </w:p>
          <w:p w14:paraId="1DC12E4C" w14:textId="77777777" w:rsidR="00267BAE" w:rsidRPr="000372F3" w:rsidRDefault="00267BAE" w:rsidP="00267BAE">
            <w:r>
              <w:t>Sec. 2. Application.  This Act applies to all policies, contracts and certificates executed, delivered, issued for delivery, continued or renewed in this State on or after January 1, 2015. For purposes of this Act, all contracts are deemed to be renewed no later than the next yearly anniversary of the contract date.</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1719D734" w14:textId="77777777" w:rsidR="00267BAE" w:rsidRPr="000372F3" w:rsidRDefault="00267BAE" w:rsidP="00267BAE">
            <w:r w:rsidRPr="000372F3">
              <w:rPr>
                <w:rFonts w:ascii="Segoe UI Symbol"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561A534" w14:textId="77777777" w:rsidR="00267BAE" w:rsidRPr="000372F3" w:rsidRDefault="00267BAE" w:rsidP="00267BAE">
            <w:pPr>
              <w:rPr>
                <w:bCs/>
              </w:rPr>
            </w:pPr>
          </w:p>
        </w:tc>
      </w:tr>
      <w:tr w:rsidR="00267BAE" w:rsidRPr="00384447" w14:paraId="09F27DF9"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4047B867" w14:textId="77777777" w:rsidR="00267BAE" w:rsidRPr="00384447" w:rsidRDefault="00267BAE" w:rsidP="00267BAE">
            <w:pPr>
              <w:pStyle w:val="NormalWeb"/>
              <w:shd w:val="clear" w:color="auto" w:fill="FFFFFF"/>
              <w:spacing w:line="180" w:lineRule="atLeast"/>
            </w:pPr>
            <w:r w:rsidRPr="00384447">
              <w:t>Prescription Drug Access</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1A7A2A7A" w14:textId="77777777" w:rsidR="00267BAE" w:rsidRPr="00384447" w:rsidRDefault="00267BAE" w:rsidP="00267BAE">
            <w:pPr>
              <w:pStyle w:val="NormalWeb"/>
              <w:shd w:val="clear" w:color="auto" w:fill="FFFFFF"/>
              <w:spacing w:line="180" w:lineRule="atLeast"/>
              <w:jc w:val="center"/>
              <w:rPr>
                <w:color w:val="0000FF"/>
                <w:u w:val="single"/>
              </w:rPr>
            </w:pPr>
            <w:r w:rsidRPr="00384447">
              <w:rPr>
                <w:color w:val="0000FF"/>
                <w:u w:val="single"/>
              </w:rPr>
              <w:t xml:space="preserve">24-A M.R.S.A. </w:t>
            </w:r>
            <w:hyperlink r:id="rId242" w:history="1">
              <w:r w:rsidRPr="00384447">
                <w:rPr>
                  <w:color w:val="0000FF"/>
                  <w:u w:val="single"/>
                </w:rPr>
                <w:t>§4311</w:t>
              </w:r>
            </w:hyperlink>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5BBC42BD" w14:textId="77777777" w:rsidR="00267BAE" w:rsidRPr="00384447" w:rsidRDefault="00267BAE" w:rsidP="00267BAE">
            <w:pPr>
              <w:pStyle w:val="NormalWeb"/>
              <w:shd w:val="clear" w:color="auto" w:fill="FFFFFF"/>
              <w:spacing w:line="180" w:lineRule="atLeast"/>
            </w:pPr>
            <w:r w:rsidRPr="00384447">
              <w:rPr>
                <w:color w:val="000000"/>
              </w:rPr>
              <w:t xml:space="preserve">Access to </w:t>
            </w:r>
            <w:r w:rsidRPr="00384447">
              <w:rPr>
                <w:bCs/>
                <w:color w:val="000000"/>
              </w:rPr>
              <w:t>prescription drugs</w:t>
            </w:r>
            <w:r w:rsidRPr="00384447">
              <w:rPr>
                <w:color w:val="000000"/>
              </w:rPr>
              <w:t xml:space="preserve"> for contracts that provide coverage for prescription drugs and medical devices.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6059443E" w14:textId="77777777" w:rsidR="00267BAE" w:rsidRPr="00384447" w:rsidRDefault="00267BAE" w:rsidP="00267B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B9BFAD4" w14:textId="77777777" w:rsidR="00267BAE" w:rsidRPr="00384447" w:rsidRDefault="00267BAE" w:rsidP="00267BAE">
            <w:pPr>
              <w:rPr>
                <w:snapToGrid w:val="0"/>
                <w:color w:val="000000"/>
              </w:rPr>
            </w:pPr>
          </w:p>
        </w:tc>
      </w:tr>
      <w:tr w:rsidR="00267BAE" w:rsidRPr="00384447" w14:paraId="5771A26C"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36D75C99" w14:textId="77777777" w:rsidR="00267BAE" w:rsidRPr="004F2F28" w:rsidRDefault="00267BAE" w:rsidP="00267BAE">
            <w:pPr>
              <w:pStyle w:val="NormalWeb"/>
              <w:shd w:val="clear" w:color="auto" w:fill="FFFFFF"/>
              <w:spacing w:line="180" w:lineRule="atLeast"/>
            </w:pPr>
            <w:r w:rsidRPr="004F2F28">
              <w:lastRenderedPageBreak/>
              <w:t>Prescription Drug Coverage</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7F083AB0" w14:textId="77777777" w:rsidR="00267BAE" w:rsidRPr="004F2F28" w:rsidRDefault="00156CAB" w:rsidP="00267BAE">
            <w:pPr>
              <w:pStyle w:val="NormalWeb"/>
              <w:shd w:val="clear" w:color="auto" w:fill="FFFFFF"/>
              <w:spacing w:line="180" w:lineRule="atLeast"/>
              <w:jc w:val="center"/>
              <w:rPr>
                <w:color w:val="0000FF"/>
                <w:u w:val="single"/>
              </w:rPr>
            </w:pPr>
            <w:hyperlink r:id="rId243" w:history="1">
              <w:r w:rsidR="00267BAE" w:rsidRPr="004F2F28">
                <w:rPr>
                  <w:rStyle w:val="Hyperlink"/>
                </w:rPr>
                <w:t>Rule 755, Sec. 6(F)(1)(i)</w:t>
              </w:r>
            </w:hyperlink>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79C05B5C" w14:textId="58520BC9" w:rsidR="00267BAE" w:rsidRPr="004F2F28" w:rsidRDefault="00267BAE" w:rsidP="00267BAE">
            <w:pPr>
              <w:pStyle w:val="NormalWeb"/>
              <w:shd w:val="clear" w:color="auto" w:fill="FFFFFF"/>
              <w:spacing w:line="180" w:lineRule="atLeast"/>
            </w:pPr>
            <w:r w:rsidRPr="004F2F28">
              <w:t>Must provide coverage for out-of-hospital prescription drugs and medications.  Cost sharing for the drug benefit shall not exceed 50% on average.  If there is a separate maximum for this benefit, it shall be at least $1,500 per year.</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637DC823" w14:textId="77777777" w:rsidR="00267BAE" w:rsidRPr="004F2F28" w:rsidRDefault="00267BAE" w:rsidP="00267BAE">
            <w:pPr>
              <w:shd w:val="clear" w:color="auto" w:fill="FFFFFF"/>
              <w:jc w:val="center"/>
            </w:pPr>
            <w:r w:rsidRPr="004F2F28">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B73E052" w14:textId="77777777" w:rsidR="00267BAE" w:rsidRPr="004F2F28" w:rsidRDefault="00267BAE" w:rsidP="00267BAE">
            <w:pPr>
              <w:rPr>
                <w:snapToGrid w:val="0"/>
                <w:color w:val="000000"/>
              </w:rPr>
            </w:pPr>
          </w:p>
        </w:tc>
      </w:tr>
      <w:tr w:rsidR="00267BAE" w:rsidRPr="00384447" w14:paraId="45FFD45D"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03E044F0" w14:textId="461A102C" w:rsidR="00267BAE" w:rsidRDefault="00267BAE" w:rsidP="00267BAE">
            <w:pPr>
              <w:pStyle w:val="NormalWeb"/>
              <w:spacing w:line="150" w:lineRule="atLeast"/>
              <w:contextualSpacing/>
            </w:pPr>
            <w:r>
              <w:t>Prescription Drug Coverage During Emergency Declared by the Governor</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70EB505B" w14:textId="77777777" w:rsidR="00267BAE" w:rsidRDefault="00156CAB" w:rsidP="00267BAE">
            <w:pPr>
              <w:pStyle w:val="NormalWeb"/>
              <w:shd w:val="clear" w:color="auto" w:fill="FFFFFF"/>
              <w:jc w:val="center"/>
              <w:rPr>
                <w:rStyle w:val="Hyperlink"/>
              </w:rPr>
            </w:pPr>
            <w:hyperlink r:id="rId244" w:history="1">
              <w:r w:rsidR="00267BAE" w:rsidRPr="009F27FE">
                <w:rPr>
                  <w:rStyle w:val="Hyperlink"/>
                </w:rPr>
                <w:t>24-A M.R.S.A. §4311 (2-A)</w:t>
              </w:r>
            </w:hyperlink>
          </w:p>
          <w:p w14:paraId="4DC1554C" w14:textId="3821BAA6" w:rsidR="00267BAE" w:rsidRDefault="00267BAE" w:rsidP="00267BAE">
            <w:pPr>
              <w:spacing w:line="150" w:lineRule="atLeast"/>
              <w:jc w:val="center"/>
            </w:pP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0CF22199" w14:textId="7AED4154" w:rsidR="00267BAE" w:rsidRDefault="00267BAE" w:rsidP="00267BAE">
            <w:pPr>
              <w:spacing w:line="150" w:lineRule="atLeast"/>
              <w:contextualSpacing/>
            </w:pPr>
            <w:r>
              <w:t>Except as provided in this subsection, a carrier shall provide coverage for the furnishing or dispensing of a prescription drug in accordance with a valid prescription issued by a provider in a quantity sufficient for an extended period of time, not to exceed a 180-day supply, during a statewide state of emergency declared by the Governor in accordance with Title 37-B, section 742. This subsection does not apply to coverage of prescribed contraceptive supplies furnished and dispensed pursuant to section 2756, 2847-G or 4247 or coverage of opioids prescribed in accordance with limits set forth in Title 32.</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3FFFAE05" w14:textId="7AF0240E" w:rsidR="00267BAE" w:rsidRPr="00881974" w:rsidRDefault="00267BAE" w:rsidP="00267BAE">
            <w:pPr>
              <w:jc w:val="center"/>
              <w:rPr>
                <w:rFonts w:ascii="MS Mincho" w:eastAsia="MS Mincho" w:hAnsi="MS Mincho" w:cs="MS Mincho"/>
              </w:rPr>
            </w:pPr>
            <w:r w:rsidRPr="00A6694D">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EC3BB93" w14:textId="77777777" w:rsidR="00267BAE" w:rsidRPr="00B82DFC" w:rsidRDefault="00267BAE" w:rsidP="00267BAE">
            <w:pPr>
              <w:rPr>
                <w:b/>
                <w:snapToGrid w:val="0"/>
                <w:color w:val="000000"/>
                <w:sz w:val="18"/>
                <w:highlight w:val="cyan"/>
              </w:rPr>
            </w:pPr>
          </w:p>
        </w:tc>
      </w:tr>
      <w:tr w:rsidR="00267BAE" w:rsidRPr="00384447" w14:paraId="371F3C35"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71A958DF" w14:textId="70BB1D1E" w:rsidR="00267BAE" w:rsidRPr="006F72DA" w:rsidRDefault="00267BAE" w:rsidP="00267BAE">
            <w:pPr>
              <w:pStyle w:val="NormalWeb"/>
              <w:spacing w:line="150" w:lineRule="atLeast"/>
              <w:contextualSpacing/>
              <w:rPr>
                <w:bCs/>
                <w:color w:val="000000"/>
              </w:rPr>
            </w:pPr>
            <w:r>
              <w:t>Prescription drug formulary: Exceptions to formulary and Notice of adverse change to formulary</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08C3453F" w14:textId="154E883A" w:rsidR="00267BAE" w:rsidRPr="006F72DA" w:rsidRDefault="00156CAB" w:rsidP="00267BAE">
            <w:pPr>
              <w:spacing w:line="150" w:lineRule="atLeast"/>
              <w:jc w:val="center"/>
            </w:pPr>
            <w:hyperlink r:id="rId245" w:history="1">
              <w:r w:rsidR="00267BAE" w:rsidRPr="0053404A">
                <w:rPr>
                  <w:rStyle w:val="Hyperlink"/>
                </w:rPr>
                <w:t>24-A M.R.S. § 4311(1)</w:t>
              </w:r>
            </w:hyperlink>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3569C21C" w14:textId="77777777" w:rsidR="00267BAE" w:rsidRPr="00A84814" w:rsidRDefault="00267BAE" w:rsidP="00267BAE">
            <w:pPr>
              <w:spacing w:line="150" w:lineRule="atLeast"/>
              <w:contextualSpacing/>
            </w:pPr>
            <w:r>
              <w:t xml:space="preserve">The following requirements apply if a </w:t>
            </w:r>
            <w:r w:rsidRPr="004F62C1">
              <w:t xml:space="preserve">plan limits </w:t>
            </w:r>
            <w:r w:rsidRPr="00A84814">
              <w:t>prescription drug coverage to drugs in a formulary:</w:t>
            </w:r>
          </w:p>
          <w:p w14:paraId="3548802B" w14:textId="77777777" w:rsidR="00267BAE" w:rsidRPr="00A84814" w:rsidRDefault="00267BAE" w:rsidP="00267BAE">
            <w:pPr>
              <w:spacing w:line="150" w:lineRule="atLeast"/>
              <w:contextualSpacing/>
            </w:pPr>
          </w:p>
          <w:p w14:paraId="3969BCDA" w14:textId="77777777" w:rsidR="00267BAE" w:rsidRPr="005B3D0B" w:rsidRDefault="00267BAE" w:rsidP="00267BAE">
            <w:pPr>
              <w:spacing w:line="150" w:lineRule="atLeast"/>
            </w:pPr>
            <w:r w:rsidRPr="005B3D0B">
              <w:rPr>
                <w:b/>
              </w:rPr>
              <w:t>Exceptions:</w:t>
            </w:r>
            <w:r w:rsidRPr="005B3D0B">
              <w:t xml:space="preserve"> must allow exceptions to the formulary when a nonformulary alternative is medically indicated consistent with the UR standards in </w:t>
            </w:r>
            <w:r>
              <w:t>§</w:t>
            </w:r>
            <w:r w:rsidRPr="005B3D0B">
              <w:t>4303</w:t>
            </w:r>
            <w:r>
              <w:t>.</w:t>
            </w:r>
          </w:p>
          <w:p w14:paraId="287EB8C2" w14:textId="77777777" w:rsidR="00267BAE" w:rsidRDefault="00267BAE" w:rsidP="00267BAE">
            <w:pPr>
              <w:spacing w:line="150" w:lineRule="atLeast"/>
              <w:rPr>
                <w:b/>
              </w:rPr>
            </w:pPr>
          </w:p>
          <w:p w14:paraId="2082C1D8" w14:textId="77777777" w:rsidR="00267BAE" w:rsidRPr="00060E35" w:rsidRDefault="00267BAE" w:rsidP="00267BAE">
            <w:pPr>
              <w:spacing w:line="150" w:lineRule="atLeast"/>
            </w:pPr>
            <w:r w:rsidRPr="005B3D0B">
              <w:rPr>
                <w:b/>
              </w:rPr>
              <w:t>Notice of adverse change:</w:t>
            </w:r>
            <w:r w:rsidRPr="005B3D0B">
              <w:t xml:space="preserve"> </w:t>
            </w:r>
            <w:r w:rsidRPr="00060E35">
              <w:t>must provide at least 60 days' written notice to an enrollee of an adverse change to a formulary; less than 60 days' notice</w:t>
            </w:r>
            <w:r>
              <w:t xml:space="preserve"> is</w:t>
            </w:r>
            <w:r w:rsidRPr="00060E35">
              <w:t xml:space="preserve"> allowed when a drug is being removed from the formulary due to safety concerns </w:t>
            </w:r>
          </w:p>
          <w:p w14:paraId="53534D5D" w14:textId="77777777" w:rsidR="00267BAE" w:rsidRDefault="00267BAE" w:rsidP="00267BAE">
            <w:pPr>
              <w:pStyle w:val="ListParagraph"/>
              <w:numPr>
                <w:ilvl w:val="0"/>
                <w:numId w:val="47"/>
              </w:numPr>
              <w:spacing w:line="150" w:lineRule="atLeast"/>
              <w:rPr>
                <w:rFonts w:ascii="Times New Roman" w:hAnsi="Times New Roman"/>
                <w:sz w:val="24"/>
                <w:szCs w:val="24"/>
              </w:rPr>
            </w:pPr>
            <w:r w:rsidRPr="00A84814">
              <w:rPr>
                <w:rFonts w:ascii="Times New Roman" w:hAnsi="Times New Roman"/>
                <w:sz w:val="24"/>
                <w:szCs w:val="24"/>
              </w:rPr>
              <w:t xml:space="preserve">"adverse change to a formulary" means a change that removes a drug currently prescribed for that enrollee from the formulary applicable to the enrollee's health plan </w:t>
            </w:r>
            <w:r w:rsidRPr="00A84814">
              <w:rPr>
                <w:rFonts w:ascii="Times New Roman" w:hAnsi="Times New Roman"/>
                <w:b/>
                <w:sz w:val="24"/>
                <w:szCs w:val="24"/>
              </w:rPr>
              <w:t>or</w:t>
            </w:r>
            <w:r w:rsidRPr="00A84814">
              <w:rPr>
                <w:rFonts w:ascii="Times New Roman" w:hAnsi="Times New Roman"/>
                <w:sz w:val="24"/>
                <w:szCs w:val="24"/>
              </w:rPr>
              <w:t xml:space="preserve"> a change that moves the prescribed drug to a tier with a higher cost-sharing requirement if the carrier uses a formulary with tiers</w:t>
            </w:r>
          </w:p>
          <w:p w14:paraId="3DCBD714" w14:textId="77777777" w:rsidR="00267BAE" w:rsidRPr="00A84814" w:rsidRDefault="00267BAE" w:rsidP="00267BAE">
            <w:pPr>
              <w:pStyle w:val="ListParagraph"/>
              <w:numPr>
                <w:ilvl w:val="0"/>
                <w:numId w:val="47"/>
              </w:numPr>
              <w:spacing w:line="150" w:lineRule="atLeast"/>
              <w:rPr>
                <w:rFonts w:ascii="Times New Roman" w:hAnsi="Times New Roman"/>
                <w:sz w:val="24"/>
                <w:szCs w:val="24"/>
              </w:rPr>
            </w:pPr>
            <w:r w:rsidRPr="00A84814">
              <w:rPr>
                <w:rFonts w:ascii="Times New Roman" w:hAnsi="Times New Roman"/>
                <w:sz w:val="24"/>
                <w:szCs w:val="24"/>
              </w:rPr>
              <w:t xml:space="preserve">Notice must use conspicuous font </w:t>
            </w:r>
          </w:p>
          <w:p w14:paraId="5007027D" w14:textId="77777777" w:rsidR="00267BAE" w:rsidRPr="00A84814" w:rsidRDefault="00267BAE" w:rsidP="00267BAE">
            <w:pPr>
              <w:pStyle w:val="ListParagraph"/>
              <w:numPr>
                <w:ilvl w:val="0"/>
                <w:numId w:val="47"/>
              </w:numPr>
              <w:spacing w:line="150" w:lineRule="atLeast"/>
              <w:rPr>
                <w:rFonts w:ascii="Times New Roman" w:hAnsi="Times New Roman"/>
                <w:sz w:val="24"/>
                <w:szCs w:val="24"/>
              </w:rPr>
            </w:pPr>
            <w:r w:rsidRPr="00A84814">
              <w:rPr>
                <w:rFonts w:ascii="Times New Roman" w:hAnsi="Times New Roman"/>
                <w:sz w:val="24"/>
                <w:szCs w:val="24"/>
              </w:rPr>
              <w:t xml:space="preserve">Notice must inform enrollee of the change </w:t>
            </w:r>
            <w:r w:rsidRPr="00A84814">
              <w:rPr>
                <w:rFonts w:ascii="Times New Roman" w:hAnsi="Times New Roman"/>
                <w:b/>
                <w:sz w:val="24"/>
                <w:szCs w:val="24"/>
              </w:rPr>
              <w:t>and</w:t>
            </w:r>
            <w:r w:rsidRPr="00A84814">
              <w:rPr>
                <w:rFonts w:ascii="Times New Roman" w:hAnsi="Times New Roman"/>
                <w:sz w:val="24"/>
                <w:szCs w:val="24"/>
              </w:rPr>
              <w:t xml:space="preserve"> advise enrollee to consult with provider about the change</w:t>
            </w:r>
          </w:p>
          <w:p w14:paraId="37F768A7" w14:textId="77777777" w:rsidR="00267BAE" w:rsidRDefault="00267BAE" w:rsidP="00267BAE">
            <w:pPr>
              <w:pStyle w:val="ListParagraph"/>
              <w:numPr>
                <w:ilvl w:val="0"/>
                <w:numId w:val="47"/>
              </w:numPr>
              <w:spacing w:line="150" w:lineRule="atLeast"/>
              <w:rPr>
                <w:rFonts w:ascii="Times New Roman" w:hAnsi="Times New Roman"/>
                <w:sz w:val="24"/>
                <w:szCs w:val="24"/>
              </w:rPr>
            </w:pPr>
            <w:r>
              <w:rPr>
                <w:rFonts w:ascii="Times New Roman" w:hAnsi="Times New Roman"/>
                <w:sz w:val="24"/>
                <w:szCs w:val="24"/>
              </w:rPr>
              <w:t xml:space="preserve">If a drug is removed from a formulary, must notify an enrollee affected by the change of the ability to request an exception </w:t>
            </w:r>
            <w:r w:rsidRPr="003661EA">
              <w:rPr>
                <w:rFonts w:ascii="Times New Roman" w:hAnsi="Times New Roman"/>
                <w:b/>
                <w:sz w:val="24"/>
                <w:szCs w:val="24"/>
              </w:rPr>
              <w:t>and</w:t>
            </w:r>
            <w:r>
              <w:rPr>
                <w:rFonts w:ascii="Times New Roman" w:hAnsi="Times New Roman"/>
                <w:sz w:val="24"/>
                <w:szCs w:val="24"/>
              </w:rPr>
              <w:t xml:space="preserve"> provide a form for requesting exception</w:t>
            </w:r>
          </w:p>
          <w:p w14:paraId="29769015" w14:textId="77777777" w:rsidR="00267BAE" w:rsidRPr="0066476B" w:rsidRDefault="00267BAE" w:rsidP="00267BAE">
            <w:pPr>
              <w:pStyle w:val="ListParagraph"/>
              <w:numPr>
                <w:ilvl w:val="1"/>
                <w:numId w:val="47"/>
              </w:numPr>
              <w:spacing w:line="150" w:lineRule="atLeast"/>
              <w:rPr>
                <w:rFonts w:ascii="Times New Roman" w:hAnsi="Times New Roman"/>
                <w:sz w:val="24"/>
                <w:szCs w:val="24"/>
              </w:rPr>
            </w:pPr>
            <w:r w:rsidRPr="0066476B">
              <w:rPr>
                <w:rFonts w:ascii="Times New Roman" w:hAnsi="Times New Roman"/>
                <w:sz w:val="24"/>
                <w:szCs w:val="24"/>
              </w:rPr>
              <w:lastRenderedPageBreak/>
              <w:t xml:space="preserve">If an enrollee has already received prior authorization for </w:t>
            </w:r>
            <w:r>
              <w:rPr>
                <w:rFonts w:ascii="Times New Roman" w:hAnsi="Times New Roman"/>
                <w:sz w:val="24"/>
                <w:szCs w:val="24"/>
              </w:rPr>
              <w:t xml:space="preserve">the </w:t>
            </w:r>
            <w:r w:rsidRPr="0066476B">
              <w:rPr>
                <w:rFonts w:ascii="Times New Roman" w:hAnsi="Times New Roman"/>
                <w:sz w:val="24"/>
                <w:szCs w:val="24"/>
              </w:rPr>
              <w:t xml:space="preserve">drug, </w:t>
            </w:r>
            <w:r>
              <w:rPr>
                <w:rFonts w:ascii="Times New Roman" w:hAnsi="Times New Roman"/>
                <w:sz w:val="24"/>
                <w:szCs w:val="24"/>
              </w:rPr>
              <w:t>must</w:t>
            </w:r>
            <w:r w:rsidRPr="0066476B">
              <w:rPr>
                <w:rFonts w:ascii="Times New Roman" w:hAnsi="Times New Roman"/>
                <w:sz w:val="24"/>
                <w:szCs w:val="24"/>
              </w:rPr>
              <w:t xml:space="preserve"> continue to honor </w:t>
            </w:r>
            <w:r>
              <w:rPr>
                <w:rFonts w:ascii="Times New Roman" w:hAnsi="Times New Roman"/>
                <w:sz w:val="24"/>
                <w:szCs w:val="24"/>
              </w:rPr>
              <w:t>the</w:t>
            </w:r>
            <w:r w:rsidRPr="0066476B">
              <w:rPr>
                <w:rFonts w:ascii="Times New Roman" w:hAnsi="Times New Roman"/>
                <w:sz w:val="24"/>
                <w:szCs w:val="24"/>
              </w:rPr>
              <w:t xml:space="preserve"> authorization until it expires, as long as the enrollee continues to be covered under the same plan and the drug has not been removed due to safety concerns</w:t>
            </w:r>
          </w:p>
          <w:p w14:paraId="46443A75" w14:textId="44823F0F" w:rsidR="00267BAE" w:rsidRPr="006F72DA" w:rsidRDefault="00267BAE" w:rsidP="00267BAE">
            <w:pPr>
              <w:widowControl w:val="0"/>
              <w:autoSpaceDE w:val="0"/>
              <w:autoSpaceDN w:val="0"/>
              <w:adjustRightInd w:val="0"/>
              <w:rPr>
                <w:color w:val="000000"/>
              </w:rPr>
            </w:pPr>
            <w:r w:rsidRPr="0066476B">
              <w:t>If a drug has been removed from a formulary (except if removed due to safety concerns), and an exception request is received prior to the effective date of the change, must continue to cover the drug until a decision is reached on</w:t>
            </w:r>
            <w:r>
              <w:t xml:space="preserve"> the </w:t>
            </w:r>
            <w:r w:rsidRPr="0066476B">
              <w:t>exception request</w:t>
            </w:r>
            <w:r>
              <w:t>.</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428379AA" w14:textId="77777777" w:rsidR="00267BAE" w:rsidRPr="00881974" w:rsidRDefault="00267BAE" w:rsidP="00267BAE">
            <w:pPr>
              <w:jc w:val="center"/>
              <w:rPr>
                <w:rFonts w:ascii="MS Mincho" w:eastAsia="MS Mincho" w:hAnsi="MS Mincho" w:cs="MS Mincho"/>
              </w:rPr>
            </w:pP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8DF3C75" w14:textId="77777777" w:rsidR="00267BAE" w:rsidRPr="00B82DFC" w:rsidRDefault="00267BAE" w:rsidP="00267BAE">
            <w:pPr>
              <w:rPr>
                <w:b/>
                <w:snapToGrid w:val="0"/>
                <w:color w:val="000000"/>
                <w:sz w:val="18"/>
                <w:highlight w:val="cyan"/>
              </w:rPr>
            </w:pPr>
          </w:p>
        </w:tc>
      </w:tr>
      <w:tr w:rsidR="00267BAE" w:rsidRPr="00384447" w14:paraId="7458197B"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3D70F428" w14:textId="77777777" w:rsidR="00267BAE" w:rsidRPr="006F72DA" w:rsidRDefault="00267BAE" w:rsidP="00267BAE">
            <w:pPr>
              <w:spacing w:line="150" w:lineRule="atLeast"/>
            </w:pPr>
            <w:r w:rsidRPr="006F72DA">
              <w:rPr>
                <w:bCs/>
                <w:color w:val="000000"/>
              </w:rPr>
              <w:t>Prescription synchronization</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31538417" w14:textId="79C49C44" w:rsidR="00267BAE" w:rsidRPr="006F72DA" w:rsidRDefault="00156CAB" w:rsidP="00267BAE">
            <w:pPr>
              <w:spacing w:line="150" w:lineRule="atLeast"/>
              <w:jc w:val="center"/>
            </w:pPr>
            <w:hyperlink r:id="rId246" w:history="1">
              <w:r w:rsidR="00267BAE" w:rsidRPr="00B00AB3">
                <w:rPr>
                  <w:rStyle w:val="Hyperlink"/>
                </w:rPr>
                <w:t>24-A M.R.S.A. §2769</w:t>
              </w:r>
            </w:hyperlink>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6BFF2CDC" w14:textId="77777777" w:rsidR="00267BAE" w:rsidRPr="006F72DA" w:rsidRDefault="00267BAE" w:rsidP="00267BAE">
            <w:pPr>
              <w:widowControl w:val="0"/>
              <w:autoSpaceDE w:val="0"/>
              <w:autoSpaceDN w:val="0"/>
              <w:adjustRightInd w:val="0"/>
            </w:pPr>
            <w:r w:rsidRPr="006F72DA">
              <w:rPr>
                <w:color w:val="000000"/>
              </w:rPr>
              <w:t>If a health plan provides coverage for prescription drugs, a carrier:</w:t>
            </w:r>
          </w:p>
          <w:p w14:paraId="3768F134" w14:textId="77777777" w:rsidR="00267BAE" w:rsidRPr="006F72DA" w:rsidRDefault="00267BAE" w:rsidP="00267BAE">
            <w:pPr>
              <w:widowControl w:val="0"/>
              <w:autoSpaceDE w:val="0"/>
              <w:autoSpaceDN w:val="0"/>
              <w:adjustRightInd w:val="0"/>
            </w:pPr>
            <w:r w:rsidRPr="006F72DA">
              <w:rPr>
                <w:color w:val="000000"/>
              </w:rPr>
              <w:t> </w:t>
            </w:r>
          </w:p>
          <w:p w14:paraId="4FFA2657" w14:textId="77777777" w:rsidR="00267BAE" w:rsidRPr="006F72DA" w:rsidRDefault="00267BAE" w:rsidP="00267BAE">
            <w:pPr>
              <w:widowControl w:val="0"/>
              <w:autoSpaceDE w:val="0"/>
              <w:autoSpaceDN w:val="0"/>
              <w:adjustRightInd w:val="0"/>
            </w:pPr>
            <w:r w:rsidRPr="006F72DA">
              <w:rPr>
                <w:color w:val="000000"/>
              </w:rPr>
              <w:t>A.  Shall permit and apply a prorated daily cost-sharing rate to a prescription that is dispensed by a pharmacist in the carrier's network for less than a 30-day supply if the prescriber or pharmacist determines that filling or refilling the prescription for less than a 30-day supply is in the best interest of the patient and the patient requests or agrees to less than a 30-day supply in order to synchronize the refilling of that prescription with the patient's other prescriptions;</w:t>
            </w:r>
          </w:p>
          <w:p w14:paraId="4A9DB843" w14:textId="77777777" w:rsidR="00267BAE" w:rsidRPr="006F72DA" w:rsidRDefault="00267BAE" w:rsidP="00267BAE">
            <w:pPr>
              <w:widowControl w:val="0"/>
              <w:autoSpaceDE w:val="0"/>
              <w:autoSpaceDN w:val="0"/>
              <w:adjustRightInd w:val="0"/>
            </w:pPr>
            <w:r w:rsidRPr="006F72DA">
              <w:rPr>
                <w:color w:val="000000"/>
              </w:rPr>
              <w:t> </w:t>
            </w:r>
          </w:p>
          <w:p w14:paraId="1FB2C852" w14:textId="77777777" w:rsidR="00267BAE" w:rsidRPr="006F72DA" w:rsidRDefault="00267BAE" w:rsidP="00267BAE">
            <w:pPr>
              <w:widowControl w:val="0"/>
              <w:autoSpaceDE w:val="0"/>
              <w:autoSpaceDN w:val="0"/>
              <w:adjustRightInd w:val="0"/>
            </w:pPr>
            <w:r w:rsidRPr="006F72DA">
              <w:rPr>
                <w:color w:val="000000"/>
              </w:rPr>
              <w:t>B.  May not deny coverage for the dispensing of a medication prescribed for the treatment of a chronic illness that is made in accordance with a plan developed by the carrier, the insured, the prescriber and a pharmacist to synchronize the filling or refilling of multiple prescriptions for the insured. The carrier shall allow a pharmacy to override any denial codes indicating that a prescription is being refilled too soon in order to synchronize the patient's prescriptions; and</w:t>
            </w:r>
          </w:p>
          <w:p w14:paraId="28BBAD6F" w14:textId="77777777" w:rsidR="00267BAE" w:rsidRPr="006F72DA" w:rsidRDefault="00267BAE" w:rsidP="00267BAE">
            <w:pPr>
              <w:widowControl w:val="0"/>
              <w:autoSpaceDE w:val="0"/>
              <w:autoSpaceDN w:val="0"/>
              <w:adjustRightInd w:val="0"/>
            </w:pPr>
            <w:r w:rsidRPr="006F72DA">
              <w:rPr>
                <w:color w:val="000000"/>
              </w:rPr>
              <w:t> </w:t>
            </w:r>
          </w:p>
          <w:p w14:paraId="42F94547" w14:textId="77777777" w:rsidR="00267BAE" w:rsidRPr="006F72DA" w:rsidRDefault="00267BAE" w:rsidP="00267BAE">
            <w:pPr>
              <w:widowControl w:val="0"/>
              <w:autoSpaceDE w:val="0"/>
              <w:autoSpaceDN w:val="0"/>
              <w:adjustRightInd w:val="0"/>
            </w:pPr>
            <w:r w:rsidRPr="006F72DA">
              <w:rPr>
                <w:color w:val="000000"/>
              </w:rPr>
              <w:t>C.  May not use payment structures incorporating prorated dispensing fees. Dispensing fees for partially filled or refilled prescriptions must be paid in full for each prescription dispensed, regardless of any prorated copay for the insured or fee paid for alignment services.</w:t>
            </w:r>
          </w:p>
          <w:p w14:paraId="6FE39958" w14:textId="77777777" w:rsidR="00267BAE" w:rsidRPr="006F72DA" w:rsidRDefault="00267BAE" w:rsidP="00267BAE">
            <w:pPr>
              <w:widowControl w:val="0"/>
              <w:autoSpaceDE w:val="0"/>
              <w:autoSpaceDN w:val="0"/>
              <w:adjustRightInd w:val="0"/>
            </w:pPr>
            <w:r w:rsidRPr="006F72DA">
              <w:rPr>
                <w:color w:val="000000"/>
              </w:rPr>
              <w:t> </w:t>
            </w:r>
          </w:p>
          <w:p w14:paraId="097EBC09" w14:textId="77777777" w:rsidR="00267BAE" w:rsidRPr="006F72DA" w:rsidRDefault="00267BAE" w:rsidP="00267BAE">
            <w:pPr>
              <w:widowControl w:val="0"/>
              <w:autoSpaceDE w:val="0"/>
              <w:autoSpaceDN w:val="0"/>
              <w:adjustRightInd w:val="0"/>
            </w:pPr>
            <w:r w:rsidRPr="006F72DA">
              <w:rPr>
                <w:bCs/>
                <w:color w:val="000000"/>
              </w:rPr>
              <w:t>2.  Application; exclusion.</w:t>
            </w:r>
            <w:r w:rsidRPr="006F72DA">
              <w:rPr>
                <w:b/>
                <w:bCs/>
                <w:color w:val="000000"/>
              </w:rPr>
              <w:t xml:space="preserve"> </w:t>
            </w:r>
            <w:r>
              <w:rPr>
                <w:color w:val="000000"/>
              </w:rPr>
              <w:t xml:space="preserve">  T</w:t>
            </w:r>
            <w:r w:rsidRPr="006F72DA">
              <w:rPr>
                <w:color w:val="000000"/>
              </w:rPr>
              <w:t>he requirements of this section do not apply to a prescription for:</w:t>
            </w:r>
          </w:p>
          <w:p w14:paraId="5E004A82" w14:textId="77777777" w:rsidR="00267BAE" w:rsidRPr="006F72DA" w:rsidRDefault="00267BAE" w:rsidP="00267BAE">
            <w:pPr>
              <w:widowControl w:val="0"/>
              <w:autoSpaceDE w:val="0"/>
              <w:autoSpaceDN w:val="0"/>
              <w:adjustRightInd w:val="0"/>
            </w:pPr>
            <w:r w:rsidRPr="006F72DA">
              <w:rPr>
                <w:color w:val="000000"/>
              </w:rPr>
              <w:t> </w:t>
            </w:r>
          </w:p>
          <w:p w14:paraId="4C3741A1" w14:textId="77777777" w:rsidR="00267BAE" w:rsidRPr="006F72DA" w:rsidRDefault="00267BAE" w:rsidP="00267BAE">
            <w:pPr>
              <w:widowControl w:val="0"/>
              <w:autoSpaceDE w:val="0"/>
              <w:autoSpaceDN w:val="0"/>
              <w:adjustRightInd w:val="0"/>
            </w:pPr>
            <w:r w:rsidRPr="006F72DA">
              <w:rPr>
                <w:color w:val="000000"/>
              </w:rPr>
              <w:lastRenderedPageBreak/>
              <w:t>A.  Solid oral doses of antibiotics; or</w:t>
            </w:r>
          </w:p>
          <w:p w14:paraId="7EDDA69C" w14:textId="77777777" w:rsidR="00267BAE" w:rsidRPr="006F72DA" w:rsidRDefault="00267BAE" w:rsidP="00267BAE">
            <w:pPr>
              <w:widowControl w:val="0"/>
              <w:autoSpaceDE w:val="0"/>
              <w:autoSpaceDN w:val="0"/>
              <w:adjustRightInd w:val="0"/>
            </w:pPr>
            <w:r w:rsidRPr="006F72DA">
              <w:rPr>
                <w:color w:val="000000"/>
              </w:rPr>
              <w:t> </w:t>
            </w:r>
          </w:p>
          <w:p w14:paraId="184DA8CF" w14:textId="77777777" w:rsidR="00267BAE" w:rsidRPr="006F72DA" w:rsidRDefault="00267BAE" w:rsidP="00267BAE">
            <w:pPr>
              <w:widowControl w:val="0"/>
              <w:autoSpaceDE w:val="0"/>
              <w:autoSpaceDN w:val="0"/>
              <w:adjustRightInd w:val="0"/>
            </w:pPr>
            <w:r w:rsidRPr="006F72DA">
              <w:rPr>
                <w:color w:val="000000"/>
              </w:rPr>
              <w:t>B.  Solid oral doses that are dispensed in their original container as indicated in the federal Food and Drug Administration Prescribing Information or are customarily dispensed in their original packaging to assist a patient with compliance.</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7651C3AB" w14:textId="77777777" w:rsidR="00267BAE" w:rsidRPr="00B82DFC" w:rsidRDefault="00267BAE" w:rsidP="00267BAE">
            <w:pPr>
              <w:jc w:val="center"/>
              <w:rPr>
                <w:b/>
                <w:snapToGrid w:val="0"/>
                <w:color w:val="000000"/>
                <w:sz w:val="18"/>
                <w:highlight w:val="cyan"/>
              </w:rPr>
            </w:pPr>
            <w:r w:rsidRPr="00881974">
              <w:rPr>
                <w:rFonts w:ascii="MS Mincho" w:eastAsia="MS Mincho" w:hAnsi="MS Mincho" w:cs="MS Mincho" w:hint="eastAsia"/>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9CC7959" w14:textId="77777777" w:rsidR="00267BAE" w:rsidRPr="00B82DFC" w:rsidRDefault="00267BAE" w:rsidP="00267BAE">
            <w:pPr>
              <w:rPr>
                <w:b/>
                <w:snapToGrid w:val="0"/>
                <w:color w:val="000000"/>
                <w:sz w:val="18"/>
                <w:highlight w:val="cyan"/>
              </w:rPr>
            </w:pPr>
          </w:p>
        </w:tc>
      </w:tr>
      <w:tr w:rsidR="00267BAE" w:rsidRPr="00384447" w14:paraId="0E5281D5"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6ACD9595" w14:textId="4A90E27A" w:rsidR="00267BAE" w:rsidRPr="00384447" w:rsidRDefault="00267BAE" w:rsidP="00267BAE">
            <w:pPr>
              <w:pStyle w:val="NormalWeb"/>
              <w:spacing w:line="180" w:lineRule="atLeast"/>
            </w:pPr>
            <w:r>
              <w:t>P</w:t>
            </w:r>
            <w:r w:rsidRPr="0013328F">
              <w:t>rior authorization of medication-assisted treatment for opioid use disorder</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6BF077A7" w14:textId="17B4ADDE" w:rsidR="00267BAE" w:rsidRDefault="00156CAB" w:rsidP="00267BAE">
            <w:pPr>
              <w:pStyle w:val="NormalWeb"/>
              <w:spacing w:line="180" w:lineRule="atLeast"/>
              <w:jc w:val="center"/>
              <w:rPr>
                <w:rStyle w:val="Hyperlink"/>
              </w:rPr>
            </w:pPr>
            <w:hyperlink r:id="rId247" w:history="1">
              <w:r w:rsidR="00267BAE" w:rsidRPr="005F6ED0">
                <w:rPr>
                  <w:rStyle w:val="Hyperlink"/>
                </w:rPr>
                <w:t>24-A M.R.S. §4304(2-A)</w:t>
              </w:r>
            </w:hyperlink>
            <w:r w:rsidR="00267BAE">
              <w:t xml:space="preserve"> </w:t>
            </w: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3825FEBE" w14:textId="77777777" w:rsidR="00267BAE" w:rsidRPr="0013328F" w:rsidRDefault="00267BAE" w:rsidP="00267BAE">
            <w:r w:rsidRPr="0013328F">
              <w:t xml:space="preserve">A carrier may not require prior authorization for medication-assisted treatment for opioid use disorder for the prescription of at least one drug for each therapeutic class of medication used in medication-assisted treatment, except that a carrier may not impose </w:t>
            </w:r>
            <w:r w:rsidRPr="0013328F">
              <w:rPr>
                <w:i/>
                <w:iCs/>
              </w:rPr>
              <w:t>any</w:t>
            </w:r>
            <w:r w:rsidRPr="0013328F">
              <w:t xml:space="preserve"> prior authorization requirements on a pregnant woman for medication-assisted treatment for opioid use disorder. </w:t>
            </w:r>
          </w:p>
          <w:p w14:paraId="032B2BB2" w14:textId="24AAA1C8" w:rsidR="00267BAE" w:rsidRPr="00384447" w:rsidRDefault="00267BAE" w:rsidP="00267BAE">
            <w:pPr>
              <w:pStyle w:val="NormalWeb"/>
              <w:spacing w:line="180" w:lineRule="atLeast"/>
            </w:pPr>
            <w:r w:rsidRPr="0013328F">
              <w:t>"Medication-assisted treatment" means an evidence-based practice that combines pharmacological interventions with substance use disorder counseling.</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2A38000A" w14:textId="333FF462" w:rsidR="00267BAE" w:rsidRPr="00384447" w:rsidRDefault="00267BAE" w:rsidP="00267BAE">
            <w:pPr>
              <w:shd w:val="clear" w:color="auto" w:fill="FFFFFF"/>
              <w:jc w:val="center"/>
              <w:rPr>
                <w:rFonts w:ascii="Arial Unicode MS" w:eastAsia="MS Mincho" w:hAnsi="Arial Unicode MS" w:cs="Arial Unicode MS"/>
              </w:rP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1665833" w14:textId="77777777" w:rsidR="00267BAE" w:rsidRPr="00384447" w:rsidRDefault="00267BAE" w:rsidP="00267BAE">
            <w:pPr>
              <w:rPr>
                <w:snapToGrid w:val="0"/>
                <w:color w:val="000000"/>
              </w:rPr>
            </w:pPr>
          </w:p>
        </w:tc>
      </w:tr>
      <w:tr w:rsidR="00267BAE" w:rsidRPr="00384447" w14:paraId="6D687453"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72D66ED4" w14:textId="77777777" w:rsidR="00267BAE" w:rsidRPr="00384447" w:rsidRDefault="00267BAE" w:rsidP="00267BAE">
            <w:pPr>
              <w:pStyle w:val="NormalWeb"/>
              <w:spacing w:line="180" w:lineRule="atLeast"/>
            </w:pPr>
            <w:r w:rsidRPr="00384447">
              <w:t>Prosthetic devices to replace an arm or leg.</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2766B1A1" w14:textId="77777777" w:rsidR="00267BAE" w:rsidRDefault="00156CAB" w:rsidP="00267BAE">
            <w:pPr>
              <w:pStyle w:val="NormalWeb"/>
              <w:spacing w:line="180" w:lineRule="atLeast"/>
              <w:jc w:val="center"/>
              <w:rPr>
                <w:rStyle w:val="Hyperlink"/>
              </w:rPr>
            </w:pPr>
            <w:hyperlink r:id="rId248" w:history="1">
              <w:r w:rsidR="00267BAE" w:rsidRPr="00384447">
                <w:rPr>
                  <w:rStyle w:val="Hyperlink"/>
                </w:rPr>
                <w:t>24-A M.R.S.A. §4315</w:t>
              </w:r>
            </w:hyperlink>
          </w:p>
          <w:p w14:paraId="19F51E8C" w14:textId="12740390" w:rsidR="00267BAE" w:rsidRPr="00593C82" w:rsidRDefault="00267BAE" w:rsidP="00267BAE">
            <w:pPr>
              <w:pStyle w:val="NormalWeb"/>
              <w:spacing w:line="180" w:lineRule="atLeast"/>
              <w:jc w:val="center"/>
              <w:rPr>
                <w:color w:val="000000"/>
              </w:rPr>
            </w:pPr>
            <w:r w:rsidRPr="00593C82">
              <w:rPr>
                <w:color w:val="000000"/>
              </w:rPr>
              <w:t>42 USC 1395m</w:t>
            </w:r>
          </w:p>
          <w:p w14:paraId="6BA1B0F5" w14:textId="77777777" w:rsidR="00267BAE" w:rsidRPr="00384447" w:rsidRDefault="00267BAE" w:rsidP="00267BAE">
            <w:pPr>
              <w:pStyle w:val="NormalWeb"/>
              <w:spacing w:line="180" w:lineRule="atLeast"/>
              <w:jc w:val="center"/>
            </w:pP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350E8783" w14:textId="77777777" w:rsidR="00267BAE" w:rsidRDefault="00267BAE" w:rsidP="00267BAE">
            <w:pPr>
              <w:pStyle w:val="NormalWeb"/>
              <w:spacing w:line="180" w:lineRule="atLeast"/>
            </w:pPr>
            <w:r w:rsidRPr="00384447">
              <w:t>Coverage must be provided, at a minimum, for prosthetic devices to replace, in whole or in part, an arm or leg to the extent that they are covered under the Medicare program.  Coverage for repair or replacement of a prosthetic device must also be included.  Exclusion for micro-processors was removed effective 1/2011.</w:t>
            </w:r>
          </w:p>
          <w:p w14:paraId="097184A2" w14:textId="77777777" w:rsidR="00267BAE" w:rsidRPr="00593C82" w:rsidRDefault="00267BAE" w:rsidP="00267BAE">
            <w:pPr>
              <w:pStyle w:val="NormalWeb"/>
              <w:spacing w:line="180" w:lineRule="atLeast"/>
              <w:rPr>
                <w:color w:val="000000"/>
              </w:rPr>
            </w:pPr>
            <w:r w:rsidRPr="00593C82">
              <w:rPr>
                <w:color w:val="000000"/>
              </w:rPr>
              <w:t xml:space="preserve">1. Definition. As used in this section, "prosthetic device" means an artificial device to replace, in whole or in part, an arm or a leg. </w:t>
            </w:r>
            <w:r w:rsidRPr="00593C82">
              <w:rPr>
                <w:color w:val="000000"/>
              </w:rPr>
              <w:br/>
            </w:r>
            <w:r w:rsidRPr="00593C82">
              <w:rPr>
                <w:color w:val="000000"/>
              </w:rPr>
              <w:br/>
              <w:t xml:space="preserve">2. Required coverage. A carrier shall provide coverage for prosthetic devices in all health plans that, at a minimum, equals, except as provided in subsection 8, the coverage and payment for prosthetic devices provided under federal laws and regulations for the aged and disabled pursuant to 42 United States Code, Sections 1395k, 1395l and 1395m and 42 Code of Federal Regulations, Sections 414.202, 414.210, 414.228 and 410.100. Covered benefits must be provided for a prosthetic device determined by the enrollee's provider, in accordance with section 4301-A, subsection 10-A, to be the most </w:t>
            </w:r>
            <w:r w:rsidRPr="00593C82">
              <w:rPr>
                <w:color w:val="000000"/>
              </w:rPr>
              <w:lastRenderedPageBreak/>
              <w:t xml:space="preserve">appropriate model that adequately meets the medical needs of the enrollee. </w:t>
            </w:r>
          </w:p>
          <w:p w14:paraId="62F9FEBC" w14:textId="77777777" w:rsidR="00267BAE" w:rsidRPr="00593C82" w:rsidRDefault="00267BAE" w:rsidP="00267BAE">
            <w:pPr>
              <w:pStyle w:val="NormalWeb"/>
              <w:spacing w:line="180" w:lineRule="atLeast"/>
              <w:rPr>
                <w:color w:val="000000"/>
              </w:rPr>
            </w:pPr>
            <w:r w:rsidRPr="00593C82">
              <w:rPr>
                <w:color w:val="000000"/>
              </w:rPr>
              <w:t>8. Health savings accounts. Benefits for prosthetic devices under health plans issued for use in connection with health savings accounts as authorized under Title XII of the Medicare Prescription Drug, Improvement, and Modernization Act of 2003 may be subject to the same deductibles and out-of-pocket limits that apply to overall benefits under the contract.</w:t>
            </w:r>
          </w:p>
          <w:p w14:paraId="2BAE61DE" w14:textId="77777777" w:rsidR="00267BAE" w:rsidRDefault="00267BAE" w:rsidP="00267BAE">
            <w:pPr>
              <w:rPr>
                <w:color w:val="000000"/>
              </w:rPr>
            </w:pPr>
            <w:r w:rsidRPr="00593C82">
              <w:rPr>
                <w:color w:val="000000"/>
              </w:rPr>
              <w:t xml:space="preserve">(h) Payment for prosthetic devices and orthotics and prosthetics </w:t>
            </w:r>
            <w:r w:rsidRPr="00593C82">
              <w:rPr>
                <w:color w:val="000000"/>
              </w:rPr>
              <w:br/>
              <w:t xml:space="preserve">(1) General rule for payment </w:t>
            </w:r>
            <w:r w:rsidRPr="00593C82">
              <w:rPr>
                <w:color w:val="000000"/>
              </w:rPr>
              <w:br/>
              <w:t xml:space="preserve">(A) In general </w:t>
            </w:r>
            <w:r w:rsidRPr="00593C82">
              <w:rPr>
                <w:color w:val="000000"/>
              </w:rPr>
              <w:br/>
              <w:t xml:space="preserve">Payment under this subsection for prosthetic devices and orthotics and prosthetics shall be made in a lump-sum amount for the purchase of the item in an amount equal to 80 percent of the payment basis described in subparagraph (B). </w:t>
            </w:r>
            <w:r w:rsidRPr="00593C82">
              <w:rPr>
                <w:color w:val="000000"/>
              </w:rPr>
              <w:br/>
              <w:t xml:space="preserve">(B) Payment basis Except as provided in subparagraphs (C), (E), and (H)(i), the payment basis described in this subparagraph is the lesser of— </w:t>
            </w:r>
            <w:r w:rsidRPr="00593C82">
              <w:rPr>
                <w:color w:val="000000"/>
              </w:rPr>
              <w:br/>
              <w:t xml:space="preserve">(i) the actual charge for the item; or </w:t>
            </w:r>
            <w:r w:rsidRPr="00593C82">
              <w:rPr>
                <w:color w:val="000000"/>
              </w:rPr>
              <w:br/>
              <w:t>(ii) the amount recognized under paragraph (2) as the purchase price for the item.</w:t>
            </w:r>
          </w:p>
          <w:p w14:paraId="5BED46E1" w14:textId="77777777" w:rsidR="00267BAE" w:rsidRDefault="00267BAE" w:rsidP="00267BAE">
            <w:pPr>
              <w:rPr>
                <w:color w:val="000000"/>
              </w:rPr>
            </w:pPr>
          </w:p>
          <w:p w14:paraId="38C51FA6" w14:textId="77777777" w:rsidR="00267BAE" w:rsidRPr="00FA0EB0" w:rsidRDefault="00267BAE" w:rsidP="00267BAE">
            <w:pPr>
              <w:rPr>
                <w:b/>
                <w:color w:val="000000"/>
              </w:rPr>
            </w:pPr>
            <w:r w:rsidRPr="00FA0EB0">
              <w:rPr>
                <w:b/>
                <w:color w:val="000000"/>
              </w:rPr>
              <w:t>Coverage should be applied as follows:</w:t>
            </w:r>
          </w:p>
          <w:p w14:paraId="7D5BEB15" w14:textId="77777777" w:rsidR="00267BAE" w:rsidRPr="00384447" w:rsidRDefault="00267BAE" w:rsidP="00267BAE">
            <w:pPr>
              <w:pStyle w:val="NormalWeb"/>
              <w:spacing w:line="180" w:lineRule="atLeast"/>
            </w:pPr>
            <w:r w:rsidRPr="00FA0EB0">
              <w:rPr>
                <w:color w:val="000000"/>
              </w:rPr>
              <w:t xml:space="preserve">1. Coinsurance shall NOT exceed 20%, AFTER deductible in the plan. </w:t>
            </w:r>
            <w:r w:rsidRPr="00FA0EB0">
              <w:rPr>
                <w:color w:val="000000"/>
              </w:rPr>
              <w:br/>
              <w:t xml:space="preserve">2. HSA’s are NOT subject to the 20% requirement but coinsurance may not exceed that for other services. </w:t>
            </w:r>
            <w:r w:rsidRPr="00FA0EB0">
              <w:rPr>
                <w:color w:val="000000"/>
              </w:rPr>
              <w:br/>
              <w:t xml:space="preserve">3. DME and other prosthetic devices are NOT subject to the 20%, so it would be helpful to clarify in the schedule of benefits, summary of benefits and coverage, and the plan and benefits template how each category is paid out. </w:t>
            </w:r>
            <w:r w:rsidRPr="00FA0EB0">
              <w:rPr>
                <w:color w:val="000000"/>
              </w:rPr>
              <w:br/>
              <w:t>4. Out Of Network is NOT subject to 20%, unless there is no in-network available then OON should be billed as in-network i.e. 20%.</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4A568548" w14:textId="77777777" w:rsidR="00267BAE" w:rsidRPr="00384447" w:rsidRDefault="00267BAE" w:rsidP="00267BAE">
            <w:pPr>
              <w:shd w:val="clear" w:color="auto" w:fill="FFFFFF"/>
              <w:jc w:val="cente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443F059" w14:textId="77777777" w:rsidR="00267BAE" w:rsidRPr="00384447" w:rsidRDefault="00267BAE" w:rsidP="00267BAE">
            <w:pPr>
              <w:rPr>
                <w:snapToGrid w:val="0"/>
                <w:color w:val="000000"/>
              </w:rPr>
            </w:pPr>
          </w:p>
        </w:tc>
      </w:tr>
      <w:tr w:rsidR="00267BAE" w:rsidRPr="00384447" w14:paraId="0B72ED77"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5B4386DE" w14:textId="77777777" w:rsidR="00267BAE" w:rsidRPr="00384447" w:rsidRDefault="00267BAE" w:rsidP="00267BAE">
            <w:pPr>
              <w:pStyle w:val="NormalWeb"/>
              <w:spacing w:line="180" w:lineRule="atLeast"/>
              <w:rPr>
                <w:bCs/>
              </w:rPr>
            </w:pPr>
            <w:r w:rsidRPr="00384447">
              <w:rPr>
                <w:bCs/>
              </w:rPr>
              <w:lastRenderedPageBreak/>
              <w:t>Specialty tiered drugs - Adjustment of out-of-pocket limits</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4899D015" w14:textId="77777777" w:rsidR="00267BAE" w:rsidRPr="00384447" w:rsidRDefault="00156CAB" w:rsidP="00267BAE">
            <w:pPr>
              <w:pStyle w:val="NormalWeb"/>
              <w:spacing w:line="180" w:lineRule="atLeast"/>
              <w:jc w:val="center"/>
              <w:rPr>
                <w:color w:val="0000FF"/>
              </w:rPr>
            </w:pPr>
            <w:hyperlink r:id="rId249" w:history="1">
              <w:r w:rsidR="00267BAE" w:rsidRPr="00384447">
                <w:rPr>
                  <w:rStyle w:val="Hyperlink"/>
                </w:rPr>
                <w:t>24-A M.R.S.A.</w:t>
              </w:r>
              <w:r w:rsidR="00267BAE" w:rsidRPr="00384447">
                <w:rPr>
                  <w:rStyle w:val="Hyperlink"/>
                </w:rPr>
                <w:br/>
                <w:t>§4317-A</w:t>
              </w:r>
            </w:hyperlink>
            <w:r w:rsidR="00267BAE" w:rsidRPr="00384447">
              <w:br/>
            </w: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4FD0A2E0" w14:textId="77777777" w:rsidR="00267BAE" w:rsidRPr="00384447" w:rsidRDefault="00267BAE" w:rsidP="00267BAE">
            <w:pPr>
              <w:rPr>
                <w:color w:val="000000"/>
              </w:rPr>
            </w:pPr>
            <w:r w:rsidRPr="00384447">
              <w:t>A carrier may adjust an out-of-pocket limit, as long as any limit for prescription drugs for coinsurance does not exceed $3,500, to minimize any premium increase that might otherwise result from the requirements of this section. Any adjustment made by a carrier pursuant to this subsection is considered a minor modification under section 2850-B.</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12053EC6" w14:textId="77777777" w:rsidR="00267BAE" w:rsidRPr="00384447" w:rsidRDefault="00267BAE" w:rsidP="00267B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E45EBC6" w14:textId="77777777" w:rsidR="00267BAE" w:rsidRPr="00384447" w:rsidRDefault="00267BAE" w:rsidP="00267BAE">
            <w:pPr>
              <w:rPr>
                <w:color w:val="FF0000"/>
              </w:rPr>
            </w:pPr>
          </w:p>
        </w:tc>
      </w:tr>
      <w:tr w:rsidR="00267BAE" w:rsidRPr="00384447" w14:paraId="292215C2"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4EE38F9B" w14:textId="04CD805F" w:rsidR="00267BAE" w:rsidRDefault="00267BAE" w:rsidP="00267BAE">
            <w:pPr>
              <w:pStyle w:val="NormalWeb"/>
              <w:shd w:val="clear" w:color="auto" w:fill="FFFFFF"/>
              <w:rPr>
                <w:bCs/>
              </w:rPr>
            </w:pPr>
            <w:r w:rsidRPr="0013328F">
              <w:t>Step therapy requirements</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0B090833" w14:textId="2EFDCFF7" w:rsidR="00267BAE" w:rsidRDefault="00156CAB" w:rsidP="00267BAE">
            <w:pPr>
              <w:pStyle w:val="NormalWeb"/>
              <w:shd w:val="clear" w:color="auto" w:fill="FFFFFF"/>
              <w:jc w:val="center"/>
              <w:rPr>
                <w:rStyle w:val="Hyperlink"/>
              </w:rPr>
            </w:pPr>
            <w:hyperlink r:id="rId250" w:history="1">
              <w:r w:rsidR="00267BAE" w:rsidRPr="009B2CE2">
                <w:rPr>
                  <w:rStyle w:val="Hyperlink"/>
                </w:rPr>
                <w:t>24-A M.R.S. §4320-N</w:t>
              </w:r>
            </w:hyperlink>
            <w:r w:rsidR="00267BAE">
              <w:t xml:space="preserve"> </w:t>
            </w:r>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6E4C85BB" w14:textId="77777777" w:rsidR="00267BAE" w:rsidRPr="0013328F" w:rsidRDefault="00267BAE" w:rsidP="00267BAE">
            <w:r w:rsidRPr="0013328F">
              <w:rPr>
                <w:b/>
                <w:bCs/>
              </w:rPr>
              <w:t xml:space="preserve">Clinical review criteria. </w:t>
            </w:r>
            <w:r w:rsidRPr="0013328F">
              <w:t>Clinical review criteria used to establish a step therapy protocol must be based on clinical practice guidelines that:</w:t>
            </w:r>
          </w:p>
          <w:p w14:paraId="08B33918" w14:textId="77777777" w:rsidR="00267BAE" w:rsidRDefault="00267BAE" w:rsidP="00267BAE"/>
          <w:p w14:paraId="5EA1FF65" w14:textId="77777777" w:rsidR="00267BAE" w:rsidRPr="0013328F" w:rsidRDefault="00267BAE" w:rsidP="00267BAE">
            <w:r w:rsidRPr="0013328F">
              <w:t>A. Recommend that the prescription drugs be taken in the specific sequence required by the step therapy protocol;</w:t>
            </w:r>
          </w:p>
          <w:p w14:paraId="07CFAFF2" w14:textId="77777777" w:rsidR="00267BAE" w:rsidRDefault="00267BAE" w:rsidP="00267BAE"/>
          <w:p w14:paraId="459D79C1" w14:textId="5A1FF718" w:rsidR="00267BAE" w:rsidRDefault="00267BAE" w:rsidP="00267BAE">
            <w:r w:rsidRPr="0013328F">
              <w:t>B. Are developed and endorsed by a multidisciplinary panel of experts that manages conflicts of interest among the members of the writing and review groups by:</w:t>
            </w:r>
          </w:p>
          <w:p w14:paraId="17572EAF" w14:textId="77777777" w:rsidR="00267BAE" w:rsidRPr="0013328F" w:rsidRDefault="00267BAE" w:rsidP="00267BAE"/>
          <w:p w14:paraId="4554CCB6" w14:textId="77777777" w:rsidR="00267BAE" w:rsidRPr="0013328F" w:rsidRDefault="00267BAE" w:rsidP="00267BAE">
            <w:r w:rsidRPr="0013328F">
              <w:t>(1) Requiring members to disclose any potential conflicts of interest with entities, including carriers and pharmaceutical manufacturers, and recuse themselves from voting if they have a conflict of interest;</w:t>
            </w:r>
          </w:p>
          <w:p w14:paraId="613E35A9" w14:textId="77777777" w:rsidR="00267BAE" w:rsidRDefault="00267BAE" w:rsidP="00267BAE"/>
          <w:p w14:paraId="2A9D828A" w14:textId="77777777" w:rsidR="00267BAE" w:rsidRPr="0013328F" w:rsidRDefault="00267BAE" w:rsidP="00267BAE">
            <w:r w:rsidRPr="0013328F">
              <w:t>(2) Using a methodologist to work with writing groups to provide objectivity in data analysis and ranking of evidence through the preparation of evidence tables and facilitating consensus; and</w:t>
            </w:r>
          </w:p>
          <w:p w14:paraId="77A5C26B" w14:textId="77777777" w:rsidR="00267BAE" w:rsidRDefault="00267BAE" w:rsidP="00267BAE"/>
          <w:p w14:paraId="2D207E5B" w14:textId="77777777" w:rsidR="00267BAE" w:rsidRPr="0013328F" w:rsidRDefault="00267BAE" w:rsidP="00267BAE">
            <w:r w:rsidRPr="0013328F">
              <w:t>(3) Offering opportunities for public review and comments;</w:t>
            </w:r>
          </w:p>
          <w:p w14:paraId="529C29B9" w14:textId="77777777" w:rsidR="00267BAE" w:rsidRDefault="00267BAE" w:rsidP="00267BAE"/>
          <w:p w14:paraId="4BF96EAE" w14:textId="77777777" w:rsidR="00267BAE" w:rsidRPr="0013328F" w:rsidRDefault="00267BAE" w:rsidP="00267BAE">
            <w:r w:rsidRPr="0013328F">
              <w:t>C. Are based on high-quality studies, research and medical practice;</w:t>
            </w:r>
          </w:p>
          <w:p w14:paraId="3B17E633" w14:textId="77777777" w:rsidR="00267BAE" w:rsidRDefault="00267BAE" w:rsidP="00267BAE"/>
          <w:p w14:paraId="1EE6F5F7" w14:textId="77777777" w:rsidR="00267BAE" w:rsidRDefault="00267BAE" w:rsidP="00267BAE">
            <w:r w:rsidRPr="0013328F">
              <w:t>D. Are created by an explicit and transparent process that:</w:t>
            </w:r>
          </w:p>
          <w:p w14:paraId="1D76CA7E" w14:textId="77777777" w:rsidR="00267BAE" w:rsidRPr="0013328F" w:rsidRDefault="00267BAE" w:rsidP="00267BAE"/>
          <w:p w14:paraId="7142FB5E" w14:textId="77777777" w:rsidR="00267BAE" w:rsidRDefault="00267BAE" w:rsidP="00267BAE">
            <w:r w:rsidRPr="0013328F">
              <w:t>(1) Minimizes biases and conflicts of interest;</w:t>
            </w:r>
          </w:p>
          <w:p w14:paraId="31B23CCF" w14:textId="77777777" w:rsidR="00267BAE" w:rsidRPr="0013328F" w:rsidRDefault="00267BAE" w:rsidP="00267BAE"/>
          <w:p w14:paraId="1DD3AE30" w14:textId="77777777" w:rsidR="00267BAE" w:rsidRDefault="00267BAE" w:rsidP="00267BAE">
            <w:r w:rsidRPr="0013328F">
              <w:t>(2) Explains the relationship between treatment options and outcomes;</w:t>
            </w:r>
          </w:p>
          <w:p w14:paraId="5CCE2ADF" w14:textId="77777777" w:rsidR="00267BAE" w:rsidRPr="0013328F" w:rsidRDefault="00267BAE" w:rsidP="00267BAE"/>
          <w:p w14:paraId="6C4F9922" w14:textId="77777777" w:rsidR="00267BAE" w:rsidRDefault="00267BAE" w:rsidP="00267BAE">
            <w:r w:rsidRPr="0013328F">
              <w:t>(3) Rates the quality of the evidence supporting recommendations; and</w:t>
            </w:r>
          </w:p>
          <w:p w14:paraId="44B28B50" w14:textId="77777777" w:rsidR="00267BAE" w:rsidRPr="0013328F" w:rsidRDefault="00267BAE" w:rsidP="00267BAE"/>
          <w:p w14:paraId="10974D83" w14:textId="77777777" w:rsidR="00267BAE" w:rsidRPr="0013328F" w:rsidRDefault="00267BAE" w:rsidP="00267BAE">
            <w:r w:rsidRPr="0013328F">
              <w:t>(4) Considers relevant patient subgroups and preferences; and</w:t>
            </w:r>
          </w:p>
          <w:p w14:paraId="17855F14" w14:textId="77777777" w:rsidR="00267BAE" w:rsidRDefault="00267BAE" w:rsidP="00267BAE"/>
          <w:p w14:paraId="729D367D" w14:textId="77777777" w:rsidR="00267BAE" w:rsidRDefault="00267BAE" w:rsidP="00267BAE">
            <w:r w:rsidRPr="0013328F">
              <w:t>E. Are continually updated through a review of new evidence, research and newly developed treatments.</w:t>
            </w:r>
          </w:p>
          <w:p w14:paraId="14404A68" w14:textId="77777777" w:rsidR="00267BAE" w:rsidRPr="0013328F" w:rsidRDefault="00267BAE" w:rsidP="00267BAE"/>
          <w:p w14:paraId="017327F7" w14:textId="77777777" w:rsidR="00267BAE" w:rsidRPr="0013328F" w:rsidRDefault="00267BAE" w:rsidP="00267BAE">
            <w:r w:rsidRPr="0013328F">
              <w:t>In the absence of clinical practice guidelines that meet the above requirements, peer-reviewed publications may be substituted.</w:t>
            </w:r>
          </w:p>
          <w:p w14:paraId="39D0DA57" w14:textId="77777777" w:rsidR="00267BAE" w:rsidRDefault="00267BAE" w:rsidP="00267BAE">
            <w:pPr>
              <w:rPr>
                <w:b/>
                <w:bCs/>
              </w:rPr>
            </w:pPr>
          </w:p>
          <w:p w14:paraId="1C550A82" w14:textId="77777777" w:rsidR="00267BAE" w:rsidRPr="0013328F" w:rsidRDefault="00267BAE" w:rsidP="00267BAE">
            <w:r w:rsidRPr="0013328F">
              <w:rPr>
                <w:b/>
                <w:bCs/>
              </w:rPr>
              <w:t xml:space="preserve">Consideration of atypical populations and diagnoses. </w:t>
            </w:r>
            <w:r w:rsidRPr="0013328F">
              <w:t>When establishing a step therapy protocol, a utilization review organization (“URO”) shall also take into account the needs of atypical patient populations and diagnoses when establishing clinical review criteria.</w:t>
            </w:r>
          </w:p>
          <w:p w14:paraId="0580E66F" w14:textId="77777777" w:rsidR="00267BAE" w:rsidRDefault="00267BAE" w:rsidP="00267BAE">
            <w:pPr>
              <w:rPr>
                <w:b/>
                <w:bCs/>
              </w:rPr>
            </w:pPr>
          </w:p>
          <w:p w14:paraId="3D14F58F" w14:textId="77777777" w:rsidR="00267BAE" w:rsidRPr="0013328F" w:rsidRDefault="00267BAE" w:rsidP="00267BAE">
            <w:r w:rsidRPr="0013328F">
              <w:rPr>
                <w:b/>
                <w:bCs/>
              </w:rPr>
              <w:t xml:space="preserve">Construction. </w:t>
            </w:r>
            <w:r w:rsidRPr="0013328F">
              <w:t>This statute may not be construed to require carriers or the State to set up a new entity to develop clinical review criteria used for step therapy protocols.</w:t>
            </w:r>
          </w:p>
          <w:p w14:paraId="681D427E" w14:textId="77777777" w:rsidR="00267BAE" w:rsidRDefault="00267BAE" w:rsidP="00267BAE">
            <w:pPr>
              <w:rPr>
                <w:b/>
                <w:bCs/>
              </w:rPr>
            </w:pPr>
          </w:p>
          <w:p w14:paraId="458CC9EB" w14:textId="77777777" w:rsidR="00267BAE" w:rsidRPr="0013328F" w:rsidRDefault="00267BAE" w:rsidP="00267BAE">
            <w:r w:rsidRPr="0013328F">
              <w:rPr>
                <w:b/>
                <w:bCs/>
              </w:rPr>
              <w:t xml:space="preserve">Exceptions process. </w:t>
            </w:r>
            <w:r w:rsidRPr="0013328F">
              <w:t>When coverage of a prescription drug for the treatment of any medical condition is restricted for use by a carrier or URO through the use of a step therapy protocol, the enrollee and prescriber must have access to a clear, readily accessible and convenient process to request a step therapy override exception determination from that carrier or utilization review organization.</w:t>
            </w:r>
          </w:p>
          <w:p w14:paraId="452B16A9" w14:textId="77777777" w:rsidR="00267BAE" w:rsidRDefault="00267BAE" w:rsidP="00267BAE"/>
          <w:p w14:paraId="21112684" w14:textId="77777777" w:rsidR="00267BAE" w:rsidRPr="0013328F" w:rsidRDefault="00267BAE" w:rsidP="00267BAE">
            <w:r w:rsidRPr="0013328F">
              <w:t>A. A carrier or URO may use its existing medical exceptions process to provide step therapy override exception determinations, and the process established must be easily accessible on the carrier's or utilization review organization's website.</w:t>
            </w:r>
          </w:p>
          <w:p w14:paraId="29FF569E" w14:textId="77777777" w:rsidR="00267BAE" w:rsidRDefault="00267BAE" w:rsidP="00267BAE"/>
          <w:p w14:paraId="43AABBDF" w14:textId="77777777" w:rsidR="00267BAE" w:rsidRPr="0013328F" w:rsidRDefault="00267BAE" w:rsidP="00267BAE">
            <w:r w:rsidRPr="0013328F">
              <w:t>B. A carrier or URO shall expeditiously grant a step therapy override exception determination if:</w:t>
            </w:r>
          </w:p>
          <w:p w14:paraId="07F63700" w14:textId="77777777" w:rsidR="00267BAE" w:rsidRDefault="00267BAE" w:rsidP="00267BAE"/>
          <w:p w14:paraId="0BA8BE70" w14:textId="77777777" w:rsidR="00267BAE" w:rsidRPr="0013328F" w:rsidRDefault="00267BAE" w:rsidP="00267BAE">
            <w:r w:rsidRPr="0013328F">
              <w:t>(1) The required prescription drug is contraindicated or will likely cause an adverse reaction in or physical or mental harm to the enrollee;</w:t>
            </w:r>
          </w:p>
          <w:p w14:paraId="639E9472" w14:textId="77777777" w:rsidR="00267BAE" w:rsidRDefault="00267BAE" w:rsidP="00267BAE"/>
          <w:p w14:paraId="55B1B760" w14:textId="77777777" w:rsidR="00267BAE" w:rsidRPr="0013328F" w:rsidRDefault="00267BAE" w:rsidP="00267BAE">
            <w:r w:rsidRPr="0013328F">
              <w:lastRenderedPageBreak/>
              <w:t>(2) The required prescription drug is expected to be ineffective based on the known clinical characteristics of the enrollee and the known characteristics of the prescription drug regimen;</w:t>
            </w:r>
          </w:p>
          <w:p w14:paraId="1DD4AF2D" w14:textId="77777777" w:rsidR="00267BAE" w:rsidRDefault="00267BAE" w:rsidP="00267BAE"/>
          <w:p w14:paraId="035107E6" w14:textId="77777777" w:rsidR="00267BAE" w:rsidRPr="0013328F" w:rsidRDefault="00267BAE" w:rsidP="00267BAE">
            <w:r w:rsidRPr="0013328F">
              <w:t>(3) The enrollee has tried the required prescription drug while under the enrollee's current or previous health insurance or health plan, or another prescription drug in the same pharmacologic class or with the same mechanism of action, and the prescription drug was discontinued due to lack of efficacy or effectiveness, diminished effect or an adverse reaction;</w:t>
            </w:r>
          </w:p>
          <w:p w14:paraId="56A8BF05" w14:textId="77777777" w:rsidR="00267BAE" w:rsidRDefault="00267BAE" w:rsidP="00267BAE"/>
          <w:p w14:paraId="22B51310" w14:textId="77777777" w:rsidR="00267BAE" w:rsidRPr="0013328F" w:rsidRDefault="00267BAE" w:rsidP="00267BAE">
            <w:r w:rsidRPr="0013328F">
              <w:t>(4) The required prescription drug is not in the best interest of the enrollee, based on medical necessity; or</w:t>
            </w:r>
          </w:p>
          <w:p w14:paraId="17A91B0A" w14:textId="77777777" w:rsidR="00267BAE" w:rsidRDefault="00267BAE" w:rsidP="00267BAE"/>
          <w:p w14:paraId="4D7F1A63" w14:textId="77777777" w:rsidR="00267BAE" w:rsidRDefault="00267BAE" w:rsidP="00267BAE">
            <w:r w:rsidRPr="0013328F">
              <w:t>(5) The enrollee is stable on a prescription drug selected by the enrollee's health care provider for the medical condition under consideration while on a current or previous health insurance or health plan.</w:t>
            </w:r>
          </w:p>
          <w:p w14:paraId="202413F2" w14:textId="77777777" w:rsidR="00267BAE" w:rsidRPr="0013328F" w:rsidRDefault="00267BAE" w:rsidP="00267BAE"/>
          <w:p w14:paraId="231DE56F" w14:textId="77777777" w:rsidR="00267BAE" w:rsidRDefault="00267BAE" w:rsidP="00267BAE">
            <w:r w:rsidRPr="0013328F">
              <w:t>Nothing in paragraph B may be construed to encourage the use of a pharmaceutical sample for the sole purpose of meeting the requirements for the granting of a step therapy override exception determination.</w:t>
            </w:r>
          </w:p>
          <w:p w14:paraId="4CF7A7D8" w14:textId="77777777" w:rsidR="00267BAE" w:rsidRPr="0013328F" w:rsidRDefault="00267BAE" w:rsidP="00267BAE"/>
          <w:p w14:paraId="53EEDF1C" w14:textId="77777777" w:rsidR="00267BAE" w:rsidRDefault="00267BAE" w:rsidP="00267BAE">
            <w:r w:rsidRPr="0013328F">
              <w:t>C. Upon the granting of a step therapy override exception determination, the carrier or URO shall authorize coverage for the prescription drug prescribed by the prescriber.</w:t>
            </w:r>
          </w:p>
          <w:p w14:paraId="0DF2269E" w14:textId="77777777" w:rsidR="00267BAE" w:rsidRPr="0013328F" w:rsidRDefault="00267BAE" w:rsidP="00267BAE"/>
          <w:p w14:paraId="1DC02F07" w14:textId="77777777" w:rsidR="00267BAE" w:rsidRDefault="00267BAE" w:rsidP="00267BAE">
            <w:r w:rsidRPr="0013328F">
              <w:t xml:space="preserve">D. </w:t>
            </w:r>
            <w:r w:rsidRPr="0013328F">
              <w:rPr>
                <w:b/>
                <w:bCs/>
              </w:rPr>
              <w:t>Unless exigent circumstances exist</w:t>
            </w:r>
            <w:r w:rsidRPr="0013328F">
              <w:t xml:space="preserve">, a carrier or URO shall grant or deny a request for a step therapy override exception determination or an appeal of a determination within </w:t>
            </w:r>
            <w:r w:rsidRPr="0013328F">
              <w:rPr>
                <w:b/>
                <w:bCs/>
              </w:rPr>
              <w:t>72 hours, or 2 business days, whichever is less,</w:t>
            </w:r>
            <w:r w:rsidRPr="0013328F">
              <w:t xml:space="preserve"> after receipt of the request. </w:t>
            </w:r>
          </w:p>
          <w:p w14:paraId="70D8D8C9" w14:textId="77777777" w:rsidR="00267BAE" w:rsidRPr="0013328F" w:rsidRDefault="00267BAE" w:rsidP="00267BAE"/>
          <w:p w14:paraId="4A018E88" w14:textId="77777777" w:rsidR="00267BAE" w:rsidRPr="0013328F" w:rsidRDefault="00267BAE" w:rsidP="00267BAE">
            <w:r w:rsidRPr="0013328F">
              <w:rPr>
                <w:b/>
                <w:bCs/>
              </w:rPr>
              <w:t>If exigent circumstances exist,</w:t>
            </w:r>
            <w:r w:rsidRPr="0013328F">
              <w:t xml:space="preserve"> a carrier or URO shall grant or deny the request within</w:t>
            </w:r>
            <w:r w:rsidRPr="0013328F">
              <w:rPr>
                <w:b/>
                <w:bCs/>
              </w:rPr>
              <w:t xml:space="preserve"> 24 hours</w:t>
            </w:r>
            <w:r w:rsidRPr="0013328F">
              <w:t xml:space="preserve"> after receipt of the request. The carrier shall provide coverage for the prescription drug prescribed by the prescriber during the pendency of the request for a step therapy </w:t>
            </w:r>
            <w:r w:rsidRPr="0013328F">
              <w:lastRenderedPageBreak/>
              <w:t>override exception determination or an appeal of a determination. If a carrier or URO does not grant or deny the request within the time required under this paragraph, the exception or appeal is granted.</w:t>
            </w:r>
          </w:p>
          <w:p w14:paraId="38C5C675" w14:textId="77777777" w:rsidR="00267BAE" w:rsidRDefault="00267BAE" w:rsidP="00267BAE">
            <w:r w:rsidRPr="0013328F">
              <w:t xml:space="preserve">Exigent circumstances exist when an enrollee is suffering from a health condition that may seriously jeopardize the enrollee's life, health or ability to regain maximum function or when an enrollee is undergoing a current course of treatment using a nonformulary drug. 24-A M.R.S. § 4311(1-A)(B) (enacted by </w:t>
            </w:r>
            <w:hyperlink r:id="rId251" w:history="1">
              <w:r w:rsidRPr="0013328F">
                <w:rPr>
                  <w:rStyle w:val="Hyperlink"/>
                </w:rPr>
                <w:t>P.L. 2019, ch.5</w:t>
              </w:r>
            </w:hyperlink>
            <w:r w:rsidRPr="0013328F">
              <w:t>).</w:t>
            </w:r>
          </w:p>
          <w:p w14:paraId="165B422F" w14:textId="77777777" w:rsidR="00267BAE" w:rsidRPr="0013328F" w:rsidRDefault="00267BAE" w:rsidP="00267BAE"/>
          <w:p w14:paraId="4606CA15" w14:textId="77777777" w:rsidR="00267BAE" w:rsidRDefault="00267BAE" w:rsidP="00267BAE">
            <w:r w:rsidRPr="0013328F">
              <w:t>E. An enrollee may appeal a step therapy override exception determination.</w:t>
            </w:r>
          </w:p>
          <w:p w14:paraId="0D836CA3" w14:textId="77777777" w:rsidR="00267BAE" w:rsidRPr="0013328F" w:rsidRDefault="00267BAE" w:rsidP="00267BAE"/>
          <w:p w14:paraId="05EB5700" w14:textId="77777777" w:rsidR="00267BAE" w:rsidRDefault="00267BAE" w:rsidP="00267BAE">
            <w:r w:rsidRPr="0013328F">
              <w:t>F. This section does not prevent:</w:t>
            </w:r>
          </w:p>
          <w:p w14:paraId="30754DCD" w14:textId="77777777" w:rsidR="00267BAE" w:rsidRPr="0013328F" w:rsidRDefault="00267BAE" w:rsidP="00267BAE"/>
          <w:p w14:paraId="1F369129" w14:textId="77777777" w:rsidR="00267BAE" w:rsidRDefault="00267BAE" w:rsidP="00267BAE">
            <w:r w:rsidRPr="0013328F">
              <w:t>(1) A carrier or URO from requiring an enrollee to try a generic drug, as defined in 32 M.R.S. § 13702-A(14), or an interchangeable biological product, as defined in 32 M.R.S. § 13702-A(14-A), prior to providing coverage for the equivalent brand-name prescription drug; or</w:t>
            </w:r>
          </w:p>
          <w:p w14:paraId="0B6B83A7" w14:textId="77777777" w:rsidR="00267BAE" w:rsidRPr="0013328F" w:rsidRDefault="00267BAE" w:rsidP="00267BAE"/>
          <w:p w14:paraId="36A64229" w14:textId="77777777" w:rsidR="00267BAE" w:rsidRDefault="00267BAE" w:rsidP="00267BAE">
            <w:r w:rsidRPr="0013328F">
              <w:t>(2) A health care provider from prescribing a prescription drug that is determined to be medically necessary.</w:t>
            </w:r>
          </w:p>
          <w:p w14:paraId="2344E3FB" w14:textId="77777777" w:rsidR="00267BAE" w:rsidRDefault="00267BAE" w:rsidP="00267BAE"/>
          <w:p w14:paraId="748C4CAA" w14:textId="24EAD9CB" w:rsidR="00267BAE" w:rsidRDefault="00267BAE" w:rsidP="00267BAE">
            <w:pPr>
              <w:shd w:val="clear" w:color="auto" w:fill="FFFFFF"/>
            </w:pPr>
            <w:r w:rsidRPr="0013328F">
              <w:rPr>
                <w:b/>
                <w:bCs/>
              </w:rPr>
              <w:t>See statute for definitions of terms.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4566022E" w14:textId="60B210C5" w:rsidR="00267BAE" w:rsidRPr="00EF0C1E" w:rsidRDefault="00267BAE" w:rsidP="00267BAE">
            <w:pPr>
              <w:shd w:val="clear" w:color="auto" w:fill="FFFFFF"/>
              <w:jc w:val="center"/>
              <w:rPr>
                <w:rFonts w:ascii="Arial Unicode MS" w:eastAsia="MS Mincho" w:hAnsi="Arial Unicode MS" w:cs="Arial Unicode MS"/>
              </w:rPr>
            </w:pPr>
            <w:r w:rsidRPr="0013328F">
              <w:rPr>
                <w:rFonts w:ascii="Segoe UI Symbol"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56E7241" w14:textId="77777777" w:rsidR="00267BAE" w:rsidRPr="001705DD" w:rsidRDefault="00267BAE" w:rsidP="00267BAE">
            <w:pPr>
              <w:shd w:val="clear" w:color="auto" w:fill="FFFFFF"/>
              <w:rPr>
                <w:bCs/>
              </w:rPr>
            </w:pPr>
          </w:p>
        </w:tc>
      </w:tr>
      <w:tr w:rsidR="00267BAE" w:rsidRPr="00384447" w14:paraId="4AF7A9CA" w14:textId="77777777" w:rsidTr="009D3F5E">
        <w:trPr>
          <w:trHeight w:val="194"/>
        </w:trPr>
        <w:tc>
          <w:tcPr>
            <w:tcW w:w="2160" w:type="dxa"/>
            <w:tcBorders>
              <w:top w:val="single" w:sz="6" w:space="0" w:color="auto"/>
              <w:left w:val="single" w:sz="6" w:space="0" w:color="auto"/>
              <w:bottom w:val="single" w:sz="6" w:space="0" w:color="auto"/>
              <w:right w:val="single" w:sz="2" w:space="0" w:color="000000"/>
            </w:tcBorders>
            <w:shd w:val="solid" w:color="FFFFFF" w:fill="auto"/>
          </w:tcPr>
          <w:p w14:paraId="530C9C4F" w14:textId="77777777" w:rsidR="00267BAE" w:rsidRPr="00D27BDB" w:rsidRDefault="00267BAE" w:rsidP="00267BAE">
            <w:pPr>
              <w:pStyle w:val="NormalWeb"/>
              <w:shd w:val="clear" w:color="auto" w:fill="FFFFFF"/>
              <w:rPr>
                <w:bCs/>
              </w:rPr>
            </w:pPr>
            <w:r>
              <w:rPr>
                <w:bCs/>
              </w:rPr>
              <w:lastRenderedPageBreak/>
              <w:t>Third Party Prescription Act (Any Willing Pharmacy)</w:t>
            </w:r>
          </w:p>
        </w:tc>
        <w:tc>
          <w:tcPr>
            <w:tcW w:w="1762" w:type="dxa"/>
            <w:tcBorders>
              <w:top w:val="single" w:sz="6" w:space="0" w:color="auto"/>
              <w:left w:val="single" w:sz="2" w:space="0" w:color="000000"/>
              <w:bottom w:val="single" w:sz="6" w:space="0" w:color="auto"/>
              <w:right w:val="single" w:sz="2" w:space="0" w:color="000000"/>
            </w:tcBorders>
            <w:shd w:val="solid" w:color="FFFFFF" w:fill="auto"/>
          </w:tcPr>
          <w:p w14:paraId="25D577BD" w14:textId="77777777" w:rsidR="00267BAE" w:rsidRDefault="00156CAB" w:rsidP="00267BAE">
            <w:pPr>
              <w:pStyle w:val="NormalWeb"/>
              <w:shd w:val="clear" w:color="auto" w:fill="FFFFFF"/>
              <w:jc w:val="center"/>
              <w:rPr>
                <w:color w:val="0000FF"/>
              </w:rPr>
            </w:pPr>
            <w:hyperlink r:id="rId252" w:history="1">
              <w:r w:rsidR="00267BAE" w:rsidRPr="00CF6F98">
                <w:rPr>
                  <w:rStyle w:val="Hyperlink"/>
                </w:rPr>
                <w:t>32 M.R.S.A. §13771</w:t>
              </w:r>
            </w:hyperlink>
          </w:p>
          <w:p w14:paraId="095F5CDD" w14:textId="77777777" w:rsidR="00267BAE" w:rsidRDefault="00156CAB" w:rsidP="00267BAE">
            <w:pPr>
              <w:pStyle w:val="NormalWeb"/>
              <w:shd w:val="clear" w:color="auto" w:fill="FFFFFF"/>
              <w:jc w:val="center"/>
              <w:rPr>
                <w:color w:val="0000FF"/>
              </w:rPr>
            </w:pPr>
            <w:hyperlink r:id="rId253" w:history="1">
              <w:r w:rsidR="00267BAE" w:rsidRPr="00CF6F98">
                <w:rPr>
                  <w:rStyle w:val="Hyperlink"/>
                </w:rPr>
                <w:t>24-A M.R.S.A. §4317</w:t>
              </w:r>
            </w:hyperlink>
          </w:p>
          <w:p w14:paraId="2A7A3D8A" w14:textId="249C20D8" w:rsidR="00267BAE" w:rsidRPr="001705DD" w:rsidRDefault="00156CAB" w:rsidP="00267BAE">
            <w:pPr>
              <w:pStyle w:val="NormalWeb"/>
              <w:shd w:val="clear" w:color="auto" w:fill="FFFFFF"/>
              <w:jc w:val="center"/>
              <w:rPr>
                <w:color w:val="0000FF"/>
              </w:rPr>
            </w:pPr>
            <w:hyperlink r:id="rId254" w:history="1">
              <w:r w:rsidR="00267BAE" w:rsidRPr="00CF6F98">
                <w:rPr>
                  <w:rStyle w:val="Hyperlink"/>
                </w:rPr>
                <w:t>Bulletin 377</w:t>
              </w:r>
            </w:hyperlink>
          </w:p>
        </w:tc>
        <w:tc>
          <w:tcPr>
            <w:tcW w:w="6878" w:type="dxa"/>
            <w:gridSpan w:val="2"/>
            <w:tcBorders>
              <w:top w:val="single" w:sz="6" w:space="0" w:color="auto"/>
              <w:left w:val="single" w:sz="2" w:space="0" w:color="000000"/>
              <w:bottom w:val="single" w:sz="6" w:space="0" w:color="auto"/>
              <w:right w:val="single" w:sz="2" w:space="0" w:color="000000"/>
            </w:tcBorders>
            <w:shd w:val="solid" w:color="FFFFFF" w:fill="auto"/>
          </w:tcPr>
          <w:p w14:paraId="2E9793E7" w14:textId="77777777" w:rsidR="00267BAE" w:rsidRPr="001705DD" w:rsidRDefault="00267BAE" w:rsidP="00267BAE">
            <w:pPr>
              <w:shd w:val="clear" w:color="auto" w:fill="FFFFFF"/>
            </w:pPr>
            <w:r>
              <w:t>A carrier that provides coverage for prescription drugs as part of a health plan may not refuse to contract with a pharmacy provider that is qualified and is willing to meet the terms and conditions of the carrier's criteria for pharmacy participation as stipulated in the carrier's contractual agreement with its pharmacy providers.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0811C450" w14:textId="77777777" w:rsidR="00267BAE" w:rsidRPr="001705DD" w:rsidRDefault="00267BAE" w:rsidP="00267BAE">
            <w:pPr>
              <w:shd w:val="clear" w:color="auto" w:fill="FFFFFF"/>
              <w:jc w:val="center"/>
              <w:rPr>
                <w:rFonts w:ascii="Arial Unicode MS" w:eastAsia="MS Mincho" w:hAnsi="Arial Unicode MS" w:cs="Arial Unicode MS"/>
              </w:rPr>
            </w:pPr>
            <w:r w:rsidRPr="00EF0C1E">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CA4D7CD" w14:textId="77777777" w:rsidR="00267BAE" w:rsidRPr="001705DD" w:rsidRDefault="00267BAE" w:rsidP="00267BAE">
            <w:pPr>
              <w:shd w:val="clear" w:color="auto" w:fill="FFFFFF"/>
              <w:rPr>
                <w:bCs/>
              </w:rPr>
            </w:pPr>
          </w:p>
        </w:tc>
      </w:tr>
    </w:tbl>
    <w:p w14:paraId="1A398DD1" w14:textId="77777777" w:rsidR="00494149" w:rsidRPr="00384447" w:rsidRDefault="00494149" w:rsidP="00482049"/>
    <w:sectPr w:rsidR="00494149" w:rsidRPr="00384447" w:rsidSect="00F3624B">
      <w:footerReference w:type="default" r:id="rId255"/>
      <w:pgSz w:w="15840" w:h="12240" w:orient="landscape" w:code="1"/>
      <w:pgMar w:top="720" w:right="1440" w:bottom="72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77578" w14:textId="77777777" w:rsidR="002E797C" w:rsidRDefault="002E797C" w:rsidP="00C247BE">
      <w:r>
        <w:separator/>
      </w:r>
    </w:p>
  </w:endnote>
  <w:endnote w:type="continuationSeparator" w:id="0">
    <w:p w14:paraId="2735F751" w14:textId="77777777" w:rsidR="002E797C" w:rsidRDefault="002E797C" w:rsidP="00C24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00000000" w:usb1="E9DFFFFF" w:usb2="0000003F" w:usb3="00000000" w:csb0="003F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Kreon">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5120E" w14:textId="6216AFA4" w:rsidR="005A0604" w:rsidRDefault="005A0604">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80</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80</w:t>
    </w:r>
    <w:r>
      <w:rPr>
        <w:b/>
        <w:bCs/>
      </w:rPr>
      <w:fldChar w:fldCharType="end"/>
    </w:r>
  </w:p>
  <w:p w14:paraId="4092798E" w14:textId="77777777" w:rsidR="005A0604" w:rsidRDefault="005A0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BFA8B" w14:textId="77777777" w:rsidR="002E797C" w:rsidRDefault="002E797C" w:rsidP="00C247BE">
      <w:r>
        <w:separator/>
      </w:r>
    </w:p>
  </w:footnote>
  <w:footnote w:type="continuationSeparator" w:id="0">
    <w:p w14:paraId="20D286E0" w14:textId="77777777" w:rsidR="002E797C" w:rsidRDefault="002E797C" w:rsidP="00C24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790"/>
    <w:multiLevelType w:val="hybridMultilevel"/>
    <w:tmpl w:val="2AB27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3634A5"/>
    <w:multiLevelType w:val="hybridMultilevel"/>
    <w:tmpl w:val="AA4C9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2632DAC"/>
    <w:multiLevelType w:val="hybridMultilevel"/>
    <w:tmpl w:val="DA8A64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3045472"/>
    <w:multiLevelType w:val="hybridMultilevel"/>
    <w:tmpl w:val="C2DE7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7D35B3"/>
    <w:multiLevelType w:val="hybridMultilevel"/>
    <w:tmpl w:val="167E4B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CD1223"/>
    <w:multiLevelType w:val="hybridMultilevel"/>
    <w:tmpl w:val="DA9C0C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07FE2"/>
    <w:multiLevelType w:val="hybridMultilevel"/>
    <w:tmpl w:val="9D52F2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5C7C89"/>
    <w:multiLevelType w:val="hybridMultilevel"/>
    <w:tmpl w:val="EC041E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1672F"/>
    <w:multiLevelType w:val="hybridMultilevel"/>
    <w:tmpl w:val="7C08C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85224E"/>
    <w:multiLevelType w:val="hybridMultilevel"/>
    <w:tmpl w:val="8DA45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2056AA"/>
    <w:multiLevelType w:val="hybridMultilevel"/>
    <w:tmpl w:val="F32EC00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47E6D4C"/>
    <w:multiLevelType w:val="hybridMultilevel"/>
    <w:tmpl w:val="B75A6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B62BB0"/>
    <w:multiLevelType w:val="hybridMultilevel"/>
    <w:tmpl w:val="7B886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5395EC2"/>
    <w:multiLevelType w:val="hybridMultilevel"/>
    <w:tmpl w:val="047428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AC2659"/>
    <w:multiLevelType w:val="hybridMultilevel"/>
    <w:tmpl w:val="CA2A5D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9854B9"/>
    <w:multiLevelType w:val="hybridMultilevel"/>
    <w:tmpl w:val="040CB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C256F3B"/>
    <w:multiLevelType w:val="hybridMultilevel"/>
    <w:tmpl w:val="173A80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EB23A1"/>
    <w:multiLevelType w:val="hybridMultilevel"/>
    <w:tmpl w:val="C3DC67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1C0C74"/>
    <w:multiLevelType w:val="hybridMultilevel"/>
    <w:tmpl w:val="EE3E47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11F57C0"/>
    <w:multiLevelType w:val="hybridMultilevel"/>
    <w:tmpl w:val="6EE00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37452BF"/>
    <w:multiLevelType w:val="hybridMultilevel"/>
    <w:tmpl w:val="2D660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7F6503"/>
    <w:multiLevelType w:val="hybridMultilevel"/>
    <w:tmpl w:val="F0F8E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6E43852"/>
    <w:multiLevelType w:val="hybridMultilevel"/>
    <w:tmpl w:val="3864DF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1028DE"/>
    <w:multiLevelType w:val="hybridMultilevel"/>
    <w:tmpl w:val="E8127B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DE27A8F"/>
    <w:multiLevelType w:val="hybridMultilevel"/>
    <w:tmpl w:val="EB10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AC4BAE"/>
    <w:multiLevelType w:val="hybridMultilevel"/>
    <w:tmpl w:val="2C401C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7379AB"/>
    <w:multiLevelType w:val="hybridMultilevel"/>
    <w:tmpl w:val="0FC67A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1891623"/>
    <w:multiLevelType w:val="hybridMultilevel"/>
    <w:tmpl w:val="FFFACB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32400822"/>
    <w:multiLevelType w:val="hybridMultilevel"/>
    <w:tmpl w:val="5E2AE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33001BA"/>
    <w:multiLevelType w:val="hybridMultilevel"/>
    <w:tmpl w:val="B73C14A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3771FF8"/>
    <w:multiLevelType w:val="hybridMultilevel"/>
    <w:tmpl w:val="95CAF952"/>
    <w:lvl w:ilvl="0" w:tplc="330801C0">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34D45B7E"/>
    <w:multiLevelType w:val="hybridMultilevel"/>
    <w:tmpl w:val="5D66A8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6771DA"/>
    <w:multiLevelType w:val="hybridMultilevel"/>
    <w:tmpl w:val="FCAE3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6325E33"/>
    <w:multiLevelType w:val="hybridMultilevel"/>
    <w:tmpl w:val="4C0E43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EE4003"/>
    <w:multiLevelType w:val="hybridMultilevel"/>
    <w:tmpl w:val="832A4C36"/>
    <w:lvl w:ilvl="0" w:tplc="1F6A766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C92E8D"/>
    <w:multiLevelType w:val="hybridMultilevel"/>
    <w:tmpl w:val="388A57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3FB007D9"/>
    <w:multiLevelType w:val="hybridMultilevel"/>
    <w:tmpl w:val="4EDE28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FE90A49"/>
    <w:multiLevelType w:val="hybridMultilevel"/>
    <w:tmpl w:val="973C5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1436823"/>
    <w:multiLevelType w:val="hybridMultilevel"/>
    <w:tmpl w:val="BE66C2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0320B2"/>
    <w:multiLevelType w:val="hybridMultilevel"/>
    <w:tmpl w:val="7BD4D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65A2172"/>
    <w:multiLevelType w:val="hybridMultilevel"/>
    <w:tmpl w:val="9A6CCB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8577DD8"/>
    <w:multiLevelType w:val="hybridMultilevel"/>
    <w:tmpl w:val="316A11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86C1A9F"/>
    <w:multiLevelType w:val="hybridMultilevel"/>
    <w:tmpl w:val="A2C8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17535E"/>
    <w:multiLevelType w:val="hybridMultilevel"/>
    <w:tmpl w:val="E76A9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58E226CF"/>
    <w:multiLevelType w:val="hybridMultilevel"/>
    <w:tmpl w:val="9AB69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A9978B1"/>
    <w:multiLevelType w:val="hybridMultilevel"/>
    <w:tmpl w:val="D4E6F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C950A5C"/>
    <w:multiLevelType w:val="hybridMultilevel"/>
    <w:tmpl w:val="2B34E2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3A3A35"/>
    <w:multiLevelType w:val="hybridMultilevel"/>
    <w:tmpl w:val="9DDA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2B7AF5"/>
    <w:multiLevelType w:val="multilevel"/>
    <w:tmpl w:val="3C4C9FF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 w15:restartNumberingAfterBreak="0">
    <w:nsid w:val="67AB6649"/>
    <w:multiLevelType w:val="hybridMultilevel"/>
    <w:tmpl w:val="1FF66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4A71B9"/>
    <w:multiLevelType w:val="hybridMultilevel"/>
    <w:tmpl w:val="E9B43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23679D"/>
    <w:multiLevelType w:val="hybridMultilevel"/>
    <w:tmpl w:val="85847AE2"/>
    <w:lvl w:ilvl="0" w:tplc="330801C0">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2" w15:restartNumberingAfterBreak="0">
    <w:nsid w:val="739B4C1C"/>
    <w:multiLevelType w:val="hybridMultilevel"/>
    <w:tmpl w:val="AFC2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62E0C63"/>
    <w:multiLevelType w:val="hybridMultilevel"/>
    <w:tmpl w:val="F4BA3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70956A9"/>
    <w:multiLevelType w:val="hybridMultilevel"/>
    <w:tmpl w:val="D08C07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793245"/>
    <w:multiLevelType w:val="hybridMultilevel"/>
    <w:tmpl w:val="A224E9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655004"/>
    <w:multiLevelType w:val="hybridMultilevel"/>
    <w:tmpl w:val="C862F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8931A4"/>
    <w:multiLevelType w:val="hybridMultilevel"/>
    <w:tmpl w:val="D5ACD88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7C1D27A4"/>
    <w:multiLevelType w:val="hybridMultilevel"/>
    <w:tmpl w:val="0EE4BF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CDB329C"/>
    <w:multiLevelType w:val="hybridMultilevel"/>
    <w:tmpl w:val="A9E2DB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FAD5A26"/>
    <w:multiLevelType w:val="hybridMultilevel"/>
    <w:tmpl w:val="F4C26A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2"/>
  </w:num>
  <w:num w:numId="3">
    <w:abstractNumId w:val="32"/>
  </w:num>
  <w:num w:numId="4">
    <w:abstractNumId w:val="48"/>
  </w:num>
  <w:num w:numId="5">
    <w:abstractNumId w:val="21"/>
  </w:num>
  <w:num w:numId="6">
    <w:abstractNumId w:val="30"/>
  </w:num>
  <w:num w:numId="7">
    <w:abstractNumId w:val="51"/>
  </w:num>
  <w:num w:numId="8">
    <w:abstractNumId w:val="22"/>
  </w:num>
  <w:num w:numId="9">
    <w:abstractNumId w:val="38"/>
  </w:num>
  <w:num w:numId="10">
    <w:abstractNumId w:val="13"/>
  </w:num>
  <w:num w:numId="11">
    <w:abstractNumId w:val="5"/>
  </w:num>
  <w:num w:numId="12">
    <w:abstractNumId w:val="25"/>
  </w:num>
  <w:num w:numId="13">
    <w:abstractNumId w:val="14"/>
  </w:num>
  <w:num w:numId="14">
    <w:abstractNumId w:val="55"/>
  </w:num>
  <w:num w:numId="15">
    <w:abstractNumId w:val="60"/>
  </w:num>
  <w:num w:numId="16">
    <w:abstractNumId w:val="20"/>
  </w:num>
  <w:num w:numId="17">
    <w:abstractNumId w:val="11"/>
  </w:num>
  <w:num w:numId="18">
    <w:abstractNumId w:val="17"/>
  </w:num>
  <w:num w:numId="19">
    <w:abstractNumId w:val="28"/>
  </w:num>
  <w:num w:numId="20">
    <w:abstractNumId w:val="54"/>
  </w:num>
  <w:num w:numId="21">
    <w:abstractNumId w:val="47"/>
  </w:num>
  <w:num w:numId="22">
    <w:abstractNumId w:val="4"/>
  </w:num>
  <w:num w:numId="23">
    <w:abstractNumId w:val="12"/>
  </w:num>
  <w:num w:numId="24">
    <w:abstractNumId w:val="3"/>
  </w:num>
  <w:num w:numId="25">
    <w:abstractNumId w:val="7"/>
  </w:num>
  <w:num w:numId="26">
    <w:abstractNumId w:val="53"/>
  </w:num>
  <w:num w:numId="27">
    <w:abstractNumId w:val="16"/>
  </w:num>
  <w:num w:numId="28">
    <w:abstractNumId w:val="18"/>
  </w:num>
  <w:num w:numId="29">
    <w:abstractNumId w:val="59"/>
  </w:num>
  <w:num w:numId="30">
    <w:abstractNumId w:val="23"/>
  </w:num>
  <w:num w:numId="31">
    <w:abstractNumId w:val="36"/>
  </w:num>
  <w:num w:numId="32">
    <w:abstractNumId w:val="6"/>
  </w:num>
  <w:num w:numId="33">
    <w:abstractNumId w:val="46"/>
  </w:num>
  <w:num w:numId="34">
    <w:abstractNumId w:val="44"/>
  </w:num>
  <w:num w:numId="35">
    <w:abstractNumId w:val="41"/>
  </w:num>
  <w:num w:numId="36">
    <w:abstractNumId w:val="58"/>
  </w:num>
  <w:num w:numId="37">
    <w:abstractNumId w:val="8"/>
  </w:num>
  <w:num w:numId="38">
    <w:abstractNumId w:val="39"/>
  </w:num>
  <w:num w:numId="39">
    <w:abstractNumId w:val="33"/>
  </w:num>
  <w:num w:numId="40">
    <w:abstractNumId w:val="10"/>
  </w:num>
  <w:num w:numId="41">
    <w:abstractNumId w:val="45"/>
  </w:num>
  <w:num w:numId="42">
    <w:abstractNumId w:val="31"/>
  </w:num>
  <w:num w:numId="43">
    <w:abstractNumId w:val="57"/>
  </w:num>
  <w:num w:numId="44">
    <w:abstractNumId w:val="40"/>
  </w:num>
  <w:num w:numId="45">
    <w:abstractNumId w:val="24"/>
  </w:num>
  <w:num w:numId="46">
    <w:abstractNumId w:val="56"/>
  </w:num>
  <w:num w:numId="47">
    <w:abstractNumId w:val="26"/>
  </w:num>
  <w:num w:numId="48">
    <w:abstractNumId w:val="34"/>
  </w:num>
  <w:num w:numId="49">
    <w:abstractNumId w:val="52"/>
  </w:num>
  <w:num w:numId="50">
    <w:abstractNumId w:val="0"/>
  </w:num>
  <w:num w:numId="51">
    <w:abstractNumId w:val="19"/>
  </w:num>
  <w:num w:numId="52">
    <w:abstractNumId w:val="43"/>
  </w:num>
  <w:num w:numId="53">
    <w:abstractNumId w:val="27"/>
  </w:num>
  <w:num w:numId="54">
    <w:abstractNumId w:val="1"/>
  </w:num>
  <w:num w:numId="55">
    <w:abstractNumId w:val="9"/>
  </w:num>
  <w:num w:numId="56">
    <w:abstractNumId w:val="37"/>
  </w:num>
  <w:num w:numId="57">
    <w:abstractNumId w:val="15"/>
  </w:num>
  <w:num w:numId="58">
    <w:abstractNumId w:val="35"/>
  </w:num>
  <w:num w:numId="59">
    <w:abstractNumId w:val="2"/>
  </w:num>
  <w:num w:numId="60">
    <w:abstractNumId w:val="49"/>
  </w:num>
  <w:num w:numId="61">
    <w:abstractNumId w:val="50"/>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wis, Lisa A">
    <w15:presenceInfo w15:providerId="AD" w15:userId="S-1-5-21-4241590797-1299073551-2511459964-210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451"/>
    <w:rsid w:val="00001C76"/>
    <w:rsid w:val="00002530"/>
    <w:rsid w:val="000029FE"/>
    <w:rsid w:val="0000659C"/>
    <w:rsid w:val="00006E0E"/>
    <w:rsid w:val="0001014D"/>
    <w:rsid w:val="00010F16"/>
    <w:rsid w:val="00013C68"/>
    <w:rsid w:val="00015B34"/>
    <w:rsid w:val="00021F3D"/>
    <w:rsid w:val="0002608E"/>
    <w:rsid w:val="00026148"/>
    <w:rsid w:val="00030936"/>
    <w:rsid w:val="00033B2D"/>
    <w:rsid w:val="00034B2D"/>
    <w:rsid w:val="00043E47"/>
    <w:rsid w:val="000469FD"/>
    <w:rsid w:val="0004753D"/>
    <w:rsid w:val="00054B76"/>
    <w:rsid w:val="00054D4C"/>
    <w:rsid w:val="00056773"/>
    <w:rsid w:val="000603D2"/>
    <w:rsid w:val="00063CED"/>
    <w:rsid w:val="00065589"/>
    <w:rsid w:val="00066328"/>
    <w:rsid w:val="00067054"/>
    <w:rsid w:val="000674F2"/>
    <w:rsid w:val="000867B4"/>
    <w:rsid w:val="00090084"/>
    <w:rsid w:val="000913A6"/>
    <w:rsid w:val="00091FD1"/>
    <w:rsid w:val="000938BA"/>
    <w:rsid w:val="00094146"/>
    <w:rsid w:val="00097D36"/>
    <w:rsid w:val="000A4569"/>
    <w:rsid w:val="000A591A"/>
    <w:rsid w:val="000A77BE"/>
    <w:rsid w:val="000B22CF"/>
    <w:rsid w:val="000B26EC"/>
    <w:rsid w:val="000B2FBE"/>
    <w:rsid w:val="000B35E8"/>
    <w:rsid w:val="000B38B5"/>
    <w:rsid w:val="000B3BDF"/>
    <w:rsid w:val="000B60D4"/>
    <w:rsid w:val="000C085E"/>
    <w:rsid w:val="000C1EE5"/>
    <w:rsid w:val="000C5708"/>
    <w:rsid w:val="000D0C14"/>
    <w:rsid w:val="000D1060"/>
    <w:rsid w:val="000D1DC4"/>
    <w:rsid w:val="000D4BC8"/>
    <w:rsid w:val="000D51D6"/>
    <w:rsid w:val="000D6C9A"/>
    <w:rsid w:val="000D6CA4"/>
    <w:rsid w:val="000D6DCE"/>
    <w:rsid w:val="000E1E3E"/>
    <w:rsid w:val="000E7077"/>
    <w:rsid w:val="00103F5A"/>
    <w:rsid w:val="0010402F"/>
    <w:rsid w:val="001067FF"/>
    <w:rsid w:val="001123BB"/>
    <w:rsid w:val="0011753E"/>
    <w:rsid w:val="001225EE"/>
    <w:rsid w:val="00124364"/>
    <w:rsid w:val="00125B4D"/>
    <w:rsid w:val="00126747"/>
    <w:rsid w:val="001374FD"/>
    <w:rsid w:val="001379C6"/>
    <w:rsid w:val="0014270D"/>
    <w:rsid w:val="00145CF7"/>
    <w:rsid w:val="00152185"/>
    <w:rsid w:val="001567FE"/>
    <w:rsid w:val="00156CAB"/>
    <w:rsid w:val="0016294C"/>
    <w:rsid w:val="001645F0"/>
    <w:rsid w:val="00164787"/>
    <w:rsid w:val="00165D15"/>
    <w:rsid w:val="00166361"/>
    <w:rsid w:val="001734AE"/>
    <w:rsid w:val="001740A8"/>
    <w:rsid w:val="0018231F"/>
    <w:rsid w:val="00184794"/>
    <w:rsid w:val="00184C0F"/>
    <w:rsid w:val="0018653F"/>
    <w:rsid w:val="00187D39"/>
    <w:rsid w:val="00191F18"/>
    <w:rsid w:val="00192E08"/>
    <w:rsid w:val="00192EBF"/>
    <w:rsid w:val="00194EEA"/>
    <w:rsid w:val="00195826"/>
    <w:rsid w:val="001A3AFF"/>
    <w:rsid w:val="001B1495"/>
    <w:rsid w:val="001B16AB"/>
    <w:rsid w:val="001B25C4"/>
    <w:rsid w:val="001C0215"/>
    <w:rsid w:val="001C1132"/>
    <w:rsid w:val="001C145C"/>
    <w:rsid w:val="001C3182"/>
    <w:rsid w:val="001C5BA2"/>
    <w:rsid w:val="001C6B4F"/>
    <w:rsid w:val="001D0E10"/>
    <w:rsid w:val="001D0E7E"/>
    <w:rsid w:val="001D7F87"/>
    <w:rsid w:val="001E3226"/>
    <w:rsid w:val="001E4932"/>
    <w:rsid w:val="001E6308"/>
    <w:rsid w:val="001F1E4B"/>
    <w:rsid w:val="001F266D"/>
    <w:rsid w:val="001F7FA0"/>
    <w:rsid w:val="00201DC5"/>
    <w:rsid w:val="002023A9"/>
    <w:rsid w:val="00204284"/>
    <w:rsid w:val="00205A84"/>
    <w:rsid w:val="00205E61"/>
    <w:rsid w:val="00207844"/>
    <w:rsid w:val="00211750"/>
    <w:rsid w:val="00213F86"/>
    <w:rsid w:val="002160E2"/>
    <w:rsid w:val="00217B94"/>
    <w:rsid w:val="002228DF"/>
    <w:rsid w:val="0022600D"/>
    <w:rsid w:val="00226886"/>
    <w:rsid w:val="002322A7"/>
    <w:rsid w:val="002337A9"/>
    <w:rsid w:val="00241F15"/>
    <w:rsid w:val="0024470A"/>
    <w:rsid w:val="00245247"/>
    <w:rsid w:val="00254466"/>
    <w:rsid w:val="002575D0"/>
    <w:rsid w:val="00264940"/>
    <w:rsid w:val="00267485"/>
    <w:rsid w:val="00267BAE"/>
    <w:rsid w:val="00285F24"/>
    <w:rsid w:val="00296D51"/>
    <w:rsid w:val="002A1454"/>
    <w:rsid w:val="002A7F5A"/>
    <w:rsid w:val="002B38B9"/>
    <w:rsid w:val="002B4594"/>
    <w:rsid w:val="002B6235"/>
    <w:rsid w:val="002B72C6"/>
    <w:rsid w:val="002C046C"/>
    <w:rsid w:val="002C1472"/>
    <w:rsid w:val="002C3041"/>
    <w:rsid w:val="002C3D16"/>
    <w:rsid w:val="002C7845"/>
    <w:rsid w:val="002E1F55"/>
    <w:rsid w:val="002E5C5D"/>
    <w:rsid w:val="002E797C"/>
    <w:rsid w:val="002E7C90"/>
    <w:rsid w:val="002F452D"/>
    <w:rsid w:val="002F7C1B"/>
    <w:rsid w:val="003012AD"/>
    <w:rsid w:val="00305B9C"/>
    <w:rsid w:val="003062D2"/>
    <w:rsid w:val="003156EB"/>
    <w:rsid w:val="00316083"/>
    <w:rsid w:val="00331BF6"/>
    <w:rsid w:val="00332215"/>
    <w:rsid w:val="00332C65"/>
    <w:rsid w:val="0033364F"/>
    <w:rsid w:val="00333982"/>
    <w:rsid w:val="00333A00"/>
    <w:rsid w:val="00335C29"/>
    <w:rsid w:val="00341DCE"/>
    <w:rsid w:val="00342409"/>
    <w:rsid w:val="003468FA"/>
    <w:rsid w:val="003478EA"/>
    <w:rsid w:val="003507C3"/>
    <w:rsid w:val="00360089"/>
    <w:rsid w:val="00375B4E"/>
    <w:rsid w:val="00376814"/>
    <w:rsid w:val="003807FA"/>
    <w:rsid w:val="00380D4E"/>
    <w:rsid w:val="00381FC1"/>
    <w:rsid w:val="003830C3"/>
    <w:rsid w:val="00384447"/>
    <w:rsid w:val="00392653"/>
    <w:rsid w:val="003A16D0"/>
    <w:rsid w:val="003A1806"/>
    <w:rsid w:val="003A21B1"/>
    <w:rsid w:val="003A7E47"/>
    <w:rsid w:val="003B4A0A"/>
    <w:rsid w:val="003B56D8"/>
    <w:rsid w:val="003C6E41"/>
    <w:rsid w:val="003D1E4B"/>
    <w:rsid w:val="003D47A2"/>
    <w:rsid w:val="003D4BBB"/>
    <w:rsid w:val="003D68C1"/>
    <w:rsid w:val="003E3064"/>
    <w:rsid w:val="003E5248"/>
    <w:rsid w:val="003F27AC"/>
    <w:rsid w:val="003F461F"/>
    <w:rsid w:val="00401EDE"/>
    <w:rsid w:val="00403AF7"/>
    <w:rsid w:val="004049C8"/>
    <w:rsid w:val="00407CA2"/>
    <w:rsid w:val="004116CF"/>
    <w:rsid w:val="00415C24"/>
    <w:rsid w:val="004160F3"/>
    <w:rsid w:val="00416F4F"/>
    <w:rsid w:val="00423E04"/>
    <w:rsid w:val="004249A5"/>
    <w:rsid w:val="00434837"/>
    <w:rsid w:val="00443029"/>
    <w:rsid w:val="00443DD4"/>
    <w:rsid w:val="004548C4"/>
    <w:rsid w:val="00457FC2"/>
    <w:rsid w:val="00465F2D"/>
    <w:rsid w:val="004664AD"/>
    <w:rsid w:val="00471694"/>
    <w:rsid w:val="00474155"/>
    <w:rsid w:val="00475F3B"/>
    <w:rsid w:val="00477707"/>
    <w:rsid w:val="00482049"/>
    <w:rsid w:val="0048234E"/>
    <w:rsid w:val="0048256F"/>
    <w:rsid w:val="00485DE2"/>
    <w:rsid w:val="0049345A"/>
    <w:rsid w:val="00494149"/>
    <w:rsid w:val="004A36BE"/>
    <w:rsid w:val="004A4833"/>
    <w:rsid w:val="004A5ACB"/>
    <w:rsid w:val="004A6312"/>
    <w:rsid w:val="004C1213"/>
    <w:rsid w:val="004C5900"/>
    <w:rsid w:val="004C7CEC"/>
    <w:rsid w:val="004D1558"/>
    <w:rsid w:val="004D1C2C"/>
    <w:rsid w:val="004D228D"/>
    <w:rsid w:val="004D561E"/>
    <w:rsid w:val="004E4550"/>
    <w:rsid w:val="004E6885"/>
    <w:rsid w:val="004E7D2D"/>
    <w:rsid w:val="004F1295"/>
    <w:rsid w:val="004F2C54"/>
    <w:rsid w:val="004F2F28"/>
    <w:rsid w:val="004F3B2A"/>
    <w:rsid w:val="00500451"/>
    <w:rsid w:val="00502258"/>
    <w:rsid w:val="00503E34"/>
    <w:rsid w:val="00516DA7"/>
    <w:rsid w:val="0052051E"/>
    <w:rsid w:val="005205F9"/>
    <w:rsid w:val="00530A1E"/>
    <w:rsid w:val="0053404A"/>
    <w:rsid w:val="005352B4"/>
    <w:rsid w:val="00540C33"/>
    <w:rsid w:val="00550EC4"/>
    <w:rsid w:val="005517E6"/>
    <w:rsid w:val="0056284B"/>
    <w:rsid w:val="0056372D"/>
    <w:rsid w:val="0056618F"/>
    <w:rsid w:val="005673A3"/>
    <w:rsid w:val="00567B54"/>
    <w:rsid w:val="00571A13"/>
    <w:rsid w:val="0057567E"/>
    <w:rsid w:val="00583AF4"/>
    <w:rsid w:val="00587C22"/>
    <w:rsid w:val="00593C82"/>
    <w:rsid w:val="00596C2D"/>
    <w:rsid w:val="00597D59"/>
    <w:rsid w:val="00597F34"/>
    <w:rsid w:val="005A0604"/>
    <w:rsid w:val="005A73C8"/>
    <w:rsid w:val="005A7548"/>
    <w:rsid w:val="005B0DC5"/>
    <w:rsid w:val="005B20F7"/>
    <w:rsid w:val="005B4535"/>
    <w:rsid w:val="005C035A"/>
    <w:rsid w:val="005C1130"/>
    <w:rsid w:val="005C55BB"/>
    <w:rsid w:val="005C5FD6"/>
    <w:rsid w:val="005C64C9"/>
    <w:rsid w:val="005D4F9D"/>
    <w:rsid w:val="005D5118"/>
    <w:rsid w:val="005D6FDA"/>
    <w:rsid w:val="005E49C9"/>
    <w:rsid w:val="005E6AAA"/>
    <w:rsid w:val="005F3349"/>
    <w:rsid w:val="005F5288"/>
    <w:rsid w:val="005F52B0"/>
    <w:rsid w:val="005F55EA"/>
    <w:rsid w:val="00601BBB"/>
    <w:rsid w:val="00601F86"/>
    <w:rsid w:val="00603E77"/>
    <w:rsid w:val="00605BDD"/>
    <w:rsid w:val="00613274"/>
    <w:rsid w:val="00614ACE"/>
    <w:rsid w:val="00620EB7"/>
    <w:rsid w:val="006215EF"/>
    <w:rsid w:val="00622D07"/>
    <w:rsid w:val="006328C6"/>
    <w:rsid w:val="006361EC"/>
    <w:rsid w:val="00636498"/>
    <w:rsid w:val="00644947"/>
    <w:rsid w:val="0064728E"/>
    <w:rsid w:val="006543C9"/>
    <w:rsid w:val="00657884"/>
    <w:rsid w:val="00663342"/>
    <w:rsid w:val="00673371"/>
    <w:rsid w:val="00674180"/>
    <w:rsid w:val="00680AFE"/>
    <w:rsid w:val="006812E9"/>
    <w:rsid w:val="00681482"/>
    <w:rsid w:val="00683E7F"/>
    <w:rsid w:val="00692EC7"/>
    <w:rsid w:val="00695AD0"/>
    <w:rsid w:val="006A0025"/>
    <w:rsid w:val="006A22F2"/>
    <w:rsid w:val="006A37A8"/>
    <w:rsid w:val="006B1C23"/>
    <w:rsid w:val="006B77FD"/>
    <w:rsid w:val="006C0067"/>
    <w:rsid w:val="006D3687"/>
    <w:rsid w:val="006E6BA3"/>
    <w:rsid w:val="006F19C7"/>
    <w:rsid w:val="006F21D0"/>
    <w:rsid w:val="006F2B4F"/>
    <w:rsid w:val="007001E8"/>
    <w:rsid w:val="00701AB1"/>
    <w:rsid w:val="0070395A"/>
    <w:rsid w:val="0070561B"/>
    <w:rsid w:val="00712870"/>
    <w:rsid w:val="00712A8A"/>
    <w:rsid w:val="00716C9B"/>
    <w:rsid w:val="00717260"/>
    <w:rsid w:val="0072351F"/>
    <w:rsid w:val="00727F49"/>
    <w:rsid w:val="00727FE1"/>
    <w:rsid w:val="00731660"/>
    <w:rsid w:val="007334DB"/>
    <w:rsid w:val="00736A21"/>
    <w:rsid w:val="00740CB2"/>
    <w:rsid w:val="00742D95"/>
    <w:rsid w:val="007433A2"/>
    <w:rsid w:val="00743BF9"/>
    <w:rsid w:val="007456B6"/>
    <w:rsid w:val="007565B6"/>
    <w:rsid w:val="0077077E"/>
    <w:rsid w:val="00772BA0"/>
    <w:rsid w:val="007823A2"/>
    <w:rsid w:val="007914E4"/>
    <w:rsid w:val="00791D94"/>
    <w:rsid w:val="00793695"/>
    <w:rsid w:val="00797EF0"/>
    <w:rsid w:val="007A12BB"/>
    <w:rsid w:val="007A19F2"/>
    <w:rsid w:val="007A21DF"/>
    <w:rsid w:val="007A351B"/>
    <w:rsid w:val="007A4740"/>
    <w:rsid w:val="007A4A3A"/>
    <w:rsid w:val="007A50BD"/>
    <w:rsid w:val="007A53E9"/>
    <w:rsid w:val="007A617B"/>
    <w:rsid w:val="007A6F55"/>
    <w:rsid w:val="007A7584"/>
    <w:rsid w:val="007A7A1F"/>
    <w:rsid w:val="007A7ACB"/>
    <w:rsid w:val="007B69C5"/>
    <w:rsid w:val="007B75E3"/>
    <w:rsid w:val="007C077A"/>
    <w:rsid w:val="007C17AC"/>
    <w:rsid w:val="007C3A07"/>
    <w:rsid w:val="007D017F"/>
    <w:rsid w:val="007D3F05"/>
    <w:rsid w:val="007D5885"/>
    <w:rsid w:val="007D5C44"/>
    <w:rsid w:val="007D65DA"/>
    <w:rsid w:val="007D6897"/>
    <w:rsid w:val="007D7EFE"/>
    <w:rsid w:val="007E2706"/>
    <w:rsid w:val="007E2B73"/>
    <w:rsid w:val="007E2ECA"/>
    <w:rsid w:val="007E5CB1"/>
    <w:rsid w:val="007E7295"/>
    <w:rsid w:val="007E7789"/>
    <w:rsid w:val="007F05EA"/>
    <w:rsid w:val="007F0B47"/>
    <w:rsid w:val="007F4987"/>
    <w:rsid w:val="00806D7C"/>
    <w:rsid w:val="00807F21"/>
    <w:rsid w:val="00810682"/>
    <w:rsid w:val="00814A16"/>
    <w:rsid w:val="0081581E"/>
    <w:rsid w:val="0081737B"/>
    <w:rsid w:val="00831FD2"/>
    <w:rsid w:val="0083244D"/>
    <w:rsid w:val="0083326F"/>
    <w:rsid w:val="008338F7"/>
    <w:rsid w:val="0083693D"/>
    <w:rsid w:val="00842D19"/>
    <w:rsid w:val="0084316E"/>
    <w:rsid w:val="0084358D"/>
    <w:rsid w:val="008475B1"/>
    <w:rsid w:val="00852F29"/>
    <w:rsid w:val="00853AFE"/>
    <w:rsid w:val="00861003"/>
    <w:rsid w:val="008633DD"/>
    <w:rsid w:val="008677BE"/>
    <w:rsid w:val="00876BEF"/>
    <w:rsid w:val="00876F82"/>
    <w:rsid w:val="00876F8A"/>
    <w:rsid w:val="00883A03"/>
    <w:rsid w:val="008914A1"/>
    <w:rsid w:val="00893F9F"/>
    <w:rsid w:val="008A2CA2"/>
    <w:rsid w:val="008A48CD"/>
    <w:rsid w:val="008A588D"/>
    <w:rsid w:val="008A62A1"/>
    <w:rsid w:val="008B2E00"/>
    <w:rsid w:val="008B70A1"/>
    <w:rsid w:val="008B7666"/>
    <w:rsid w:val="008D32F7"/>
    <w:rsid w:val="008D3AE5"/>
    <w:rsid w:val="008E45DA"/>
    <w:rsid w:val="008E465E"/>
    <w:rsid w:val="008E5A97"/>
    <w:rsid w:val="008E69FC"/>
    <w:rsid w:val="008F0816"/>
    <w:rsid w:val="008F1714"/>
    <w:rsid w:val="008F5B0C"/>
    <w:rsid w:val="00900D54"/>
    <w:rsid w:val="009066EA"/>
    <w:rsid w:val="0090779C"/>
    <w:rsid w:val="009130D1"/>
    <w:rsid w:val="00913C8A"/>
    <w:rsid w:val="00914CA6"/>
    <w:rsid w:val="009208D1"/>
    <w:rsid w:val="00922A02"/>
    <w:rsid w:val="00924847"/>
    <w:rsid w:val="00925907"/>
    <w:rsid w:val="009269FE"/>
    <w:rsid w:val="00937F5E"/>
    <w:rsid w:val="009411D1"/>
    <w:rsid w:val="00941D85"/>
    <w:rsid w:val="009440C3"/>
    <w:rsid w:val="00946391"/>
    <w:rsid w:val="009476F5"/>
    <w:rsid w:val="009527AF"/>
    <w:rsid w:val="0096078D"/>
    <w:rsid w:val="00965A38"/>
    <w:rsid w:val="00971468"/>
    <w:rsid w:val="00982B87"/>
    <w:rsid w:val="009837BD"/>
    <w:rsid w:val="00983E38"/>
    <w:rsid w:val="009857CA"/>
    <w:rsid w:val="0098595C"/>
    <w:rsid w:val="009859BE"/>
    <w:rsid w:val="009916FD"/>
    <w:rsid w:val="00996BD0"/>
    <w:rsid w:val="009977CE"/>
    <w:rsid w:val="009B0AD8"/>
    <w:rsid w:val="009B2CE2"/>
    <w:rsid w:val="009C7D61"/>
    <w:rsid w:val="009D1D10"/>
    <w:rsid w:val="009D3F5E"/>
    <w:rsid w:val="009E0466"/>
    <w:rsid w:val="009E70A7"/>
    <w:rsid w:val="009F1911"/>
    <w:rsid w:val="009F482B"/>
    <w:rsid w:val="00A03A0B"/>
    <w:rsid w:val="00A040AC"/>
    <w:rsid w:val="00A107AE"/>
    <w:rsid w:val="00A11EEB"/>
    <w:rsid w:val="00A131A2"/>
    <w:rsid w:val="00A16B1B"/>
    <w:rsid w:val="00A20FC4"/>
    <w:rsid w:val="00A22068"/>
    <w:rsid w:val="00A26937"/>
    <w:rsid w:val="00A2749B"/>
    <w:rsid w:val="00A351D3"/>
    <w:rsid w:val="00A4101C"/>
    <w:rsid w:val="00A413EE"/>
    <w:rsid w:val="00A43D70"/>
    <w:rsid w:val="00A45ACF"/>
    <w:rsid w:val="00A47A55"/>
    <w:rsid w:val="00A619BE"/>
    <w:rsid w:val="00A646B8"/>
    <w:rsid w:val="00A64F86"/>
    <w:rsid w:val="00A65043"/>
    <w:rsid w:val="00A66F10"/>
    <w:rsid w:val="00A67BC8"/>
    <w:rsid w:val="00A77181"/>
    <w:rsid w:val="00A80167"/>
    <w:rsid w:val="00A83225"/>
    <w:rsid w:val="00A84F67"/>
    <w:rsid w:val="00A90704"/>
    <w:rsid w:val="00A91E71"/>
    <w:rsid w:val="00A92A43"/>
    <w:rsid w:val="00AA057A"/>
    <w:rsid w:val="00AA177E"/>
    <w:rsid w:val="00AA3210"/>
    <w:rsid w:val="00AA6806"/>
    <w:rsid w:val="00AC20BE"/>
    <w:rsid w:val="00AD5022"/>
    <w:rsid w:val="00AD617F"/>
    <w:rsid w:val="00AD6726"/>
    <w:rsid w:val="00AE23D7"/>
    <w:rsid w:val="00AF63FC"/>
    <w:rsid w:val="00B00507"/>
    <w:rsid w:val="00B00AB3"/>
    <w:rsid w:val="00B03D36"/>
    <w:rsid w:val="00B045E4"/>
    <w:rsid w:val="00B07C68"/>
    <w:rsid w:val="00B116F9"/>
    <w:rsid w:val="00B15612"/>
    <w:rsid w:val="00B16014"/>
    <w:rsid w:val="00B16AD3"/>
    <w:rsid w:val="00B22BFD"/>
    <w:rsid w:val="00B23260"/>
    <w:rsid w:val="00B27FC2"/>
    <w:rsid w:val="00B31506"/>
    <w:rsid w:val="00B33025"/>
    <w:rsid w:val="00B37771"/>
    <w:rsid w:val="00B37CD8"/>
    <w:rsid w:val="00B4086F"/>
    <w:rsid w:val="00B41081"/>
    <w:rsid w:val="00B4649C"/>
    <w:rsid w:val="00B468B6"/>
    <w:rsid w:val="00B5687E"/>
    <w:rsid w:val="00B64B8A"/>
    <w:rsid w:val="00B813EF"/>
    <w:rsid w:val="00B82DFC"/>
    <w:rsid w:val="00B8370A"/>
    <w:rsid w:val="00B85B2C"/>
    <w:rsid w:val="00B87128"/>
    <w:rsid w:val="00B94A8A"/>
    <w:rsid w:val="00BA466B"/>
    <w:rsid w:val="00BA5CE7"/>
    <w:rsid w:val="00BA6249"/>
    <w:rsid w:val="00BA73D5"/>
    <w:rsid w:val="00BB0FCF"/>
    <w:rsid w:val="00BB3ED8"/>
    <w:rsid w:val="00BB6C65"/>
    <w:rsid w:val="00BC1EE4"/>
    <w:rsid w:val="00BC53AA"/>
    <w:rsid w:val="00BC76CD"/>
    <w:rsid w:val="00BD0D80"/>
    <w:rsid w:val="00BD1049"/>
    <w:rsid w:val="00BD2350"/>
    <w:rsid w:val="00BD4003"/>
    <w:rsid w:val="00BD4A6A"/>
    <w:rsid w:val="00BD7419"/>
    <w:rsid w:val="00BE121E"/>
    <w:rsid w:val="00BE5F19"/>
    <w:rsid w:val="00BE65D6"/>
    <w:rsid w:val="00BF0779"/>
    <w:rsid w:val="00BF3D21"/>
    <w:rsid w:val="00BF4DD6"/>
    <w:rsid w:val="00C10CF3"/>
    <w:rsid w:val="00C110B8"/>
    <w:rsid w:val="00C110C7"/>
    <w:rsid w:val="00C14B01"/>
    <w:rsid w:val="00C23091"/>
    <w:rsid w:val="00C23A9B"/>
    <w:rsid w:val="00C247BE"/>
    <w:rsid w:val="00C31BC4"/>
    <w:rsid w:val="00C33C00"/>
    <w:rsid w:val="00C34DF6"/>
    <w:rsid w:val="00C3768D"/>
    <w:rsid w:val="00C42667"/>
    <w:rsid w:val="00C450B4"/>
    <w:rsid w:val="00C61559"/>
    <w:rsid w:val="00C660B6"/>
    <w:rsid w:val="00C7034C"/>
    <w:rsid w:val="00C72F19"/>
    <w:rsid w:val="00C7440A"/>
    <w:rsid w:val="00C74CCC"/>
    <w:rsid w:val="00C75608"/>
    <w:rsid w:val="00C76C1C"/>
    <w:rsid w:val="00C77D38"/>
    <w:rsid w:val="00C80ECA"/>
    <w:rsid w:val="00C84D10"/>
    <w:rsid w:val="00C870FF"/>
    <w:rsid w:val="00C87AF4"/>
    <w:rsid w:val="00C939D9"/>
    <w:rsid w:val="00C93C70"/>
    <w:rsid w:val="00C962FE"/>
    <w:rsid w:val="00C96629"/>
    <w:rsid w:val="00CA1EB7"/>
    <w:rsid w:val="00CB1D40"/>
    <w:rsid w:val="00CB4A96"/>
    <w:rsid w:val="00CC00BB"/>
    <w:rsid w:val="00CD1AD1"/>
    <w:rsid w:val="00CD2C8A"/>
    <w:rsid w:val="00CE4B99"/>
    <w:rsid w:val="00CE5A89"/>
    <w:rsid w:val="00CF4BC4"/>
    <w:rsid w:val="00D00165"/>
    <w:rsid w:val="00D03807"/>
    <w:rsid w:val="00D0583F"/>
    <w:rsid w:val="00D05C3F"/>
    <w:rsid w:val="00D06B0E"/>
    <w:rsid w:val="00D06DA7"/>
    <w:rsid w:val="00D10A37"/>
    <w:rsid w:val="00D11C82"/>
    <w:rsid w:val="00D15D66"/>
    <w:rsid w:val="00D21FAA"/>
    <w:rsid w:val="00D237F6"/>
    <w:rsid w:val="00D314D7"/>
    <w:rsid w:val="00D3215F"/>
    <w:rsid w:val="00D32896"/>
    <w:rsid w:val="00D34334"/>
    <w:rsid w:val="00D37270"/>
    <w:rsid w:val="00D37CD9"/>
    <w:rsid w:val="00D41C9F"/>
    <w:rsid w:val="00D426A3"/>
    <w:rsid w:val="00D435AD"/>
    <w:rsid w:val="00D5054E"/>
    <w:rsid w:val="00D50674"/>
    <w:rsid w:val="00D5250A"/>
    <w:rsid w:val="00D71272"/>
    <w:rsid w:val="00D742BD"/>
    <w:rsid w:val="00D74D78"/>
    <w:rsid w:val="00D77D30"/>
    <w:rsid w:val="00D77DA5"/>
    <w:rsid w:val="00D77EBF"/>
    <w:rsid w:val="00D84E59"/>
    <w:rsid w:val="00D957D5"/>
    <w:rsid w:val="00D96615"/>
    <w:rsid w:val="00DA0CB3"/>
    <w:rsid w:val="00DA5938"/>
    <w:rsid w:val="00DA6BBA"/>
    <w:rsid w:val="00DB4BA2"/>
    <w:rsid w:val="00DD0D91"/>
    <w:rsid w:val="00DD2517"/>
    <w:rsid w:val="00DD2ECE"/>
    <w:rsid w:val="00DD5DB8"/>
    <w:rsid w:val="00DD6910"/>
    <w:rsid w:val="00DE090F"/>
    <w:rsid w:val="00DE13D4"/>
    <w:rsid w:val="00DE2FB2"/>
    <w:rsid w:val="00DE3DB8"/>
    <w:rsid w:val="00DE4C41"/>
    <w:rsid w:val="00DE71D1"/>
    <w:rsid w:val="00DF0C27"/>
    <w:rsid w:val="00E02091"/>
    <w:rsid w:val="00E070D4"/>
    <w:rsid w:val="00E07724"/>
    <w:rsid w:val="00E11EF6"/>
    <w:rsid w:val="00E1498F"/>
    <w:rsid w:val="00E22E6B"/>
    <w:rsid w:val="00E24F73"/>
    <w:rsid w:val="00E25DB4"/>
    <w:rsid w:val="00E27B23"/>
    <w:rsid w:val="00E33D77"/>
    <w:rsid w:val="00E368F9"/>
    <w:rsid w:val="00E51ACB"/>
    <w:rsid w:val="00E5447B"/>
    <w:rsid w:val="00E56693"/>
    <w:rsid w:val="00E608EB"/>
    <w:rsid w:val="00E63DFE"/>
    <w:rsid w:val="00E6525E"/>
    <w:rsid w:val="00E674F2"/>
    <w:rsid w:val="00E675A9"/>
    <w:rsid w:val="00E712CA"/>
    <w:rsid w:val="00E73DB9"/>
    <w:rsid w:val="00E812E9"/>
    <w:rsid w:val="00E81ACB"/>
    <w:rsid w:val="00E81D07"/>
    <w:rsid w:val="00E85103"/>
    <w:rsid w:val="00E85596"/>
    <w:rsid w:val="00E91D5E"/>
    <w:rsid w:val="00E9485F"/>
    <w:rsid w:val="00EA287F"/>
    <w:rsid w:val="00EA424C"/>
    <w:rsid w:val="00EA7094"/>
    <w:rsid w:val="00EB0573"/>
    <w:rsid w:val="00EB3C02"/>
    <w:rsid w:val="00EB750E"/>
    <w:rsid w:val="00EC5017"/>
    <w:rsid w:val="00ED1357"/>
    <w:rsid w:val="00ED1E8A"/>
    <w:rsid w:val="00ED2DFD"/>
    <w:rsid w:val="00ED2EB8"/>
    <w:rsid w:val="00EE0E20"/>
    <w:rsid w:val="00EE2C9C"/>
    <w:rsid w:val="00EE66B9"/>
    <w:rsid w:val="00EE73A9"/>
    <w:rsid w:val="00EE75BD"/>
    <w:rsid w:val="00EE75E6"/>
    <w:rsid w:val="00EF0C1E"/>
    <w:rsid w:val="00EF3A31"/>
    <w:rsid w:val="00EF4445"/>
    <w:rsid w:val="00EF44E7"/>
    <w:rsid w:val="00EF63AD"/>
    <w:rsid w:val="00EF79E7"/>
    <w:rsid w:val="00F01A5F"/>
    <w:rsid w:val="00F021C5"/>
    <w:rsid w:val="00F1122B"/>
    <w:rsid w:val="00F11447"/>
    <w:rsid w:val="00F24028"/>
    <w:rsid w:val="00F259A6"/>
    <w:rsid w:val="00F267D2"/>
    <w:rsid w:val="00F26976"/>
    <w:rsid w:val="00F3253C"/>
    <w:rsid w:val="00F337D2"/>
    <w:rsid w:val="00F34A3C"/>
    <w:rsid w:val="00F3624B"/>
    <w:rsid w:val="00F43640"/>
    <w:rsid w:val="00F46AA6"/>
    <w:rsid w:val="00F5226C"/>
    <w:rsid w:val="00F5307B"/>
    <w:rsid w:val="00F610C6"/>
    <w:rsid w:val="00F724E9"/>
    <w:rsid w:val="00F72FFB"/>
    <w:rsid w:val="00F7407F"/>
    <w:rsid w:val="00F8605C"/>
    <w:rsid w:val="00F916FC"/>
    <w:rsid w:val="00F93871"/>
    <w:rsid w:val="00F95BA3"/>
    <w:rsid w:val="00FA03BD"/>
    <w:rsid w:val="00FA0EB0"/>
    <w:rsid w:val="00FA4DD6"/>
    <w:rsid w:val="00FA503F"/>
    <w:rsid w:val="00FA7E52"/>
    <w:rsid w:val="00FB47E0"/>
    <w:rsid w:val="00FB51CD"/>
    <w:rsid w:val="00FB5585"/>
    <w:rsid w:val="00FB6EAA"/>
    <w:rsid w:val="00FC24B5"/>
    <w:rsid w:val="00FC2700"/>
    <w:rsid w:val="00FC6725"/>
    <w:rsid w:val="00FC7D7A"/>
    <w:rsid w:val="00FD1C5D"/>
    <w:rsid w:val="00FE1144"/>
    <w:rsid w:val="00FE3F8B"/>
    <w:rsid w:val="00FE7235"/>
    <w:rsid w:val="00FE77C8"/>
    <w:rsid w:val="00FE7DB8"/>
    <w:rsid w:val="00FE7E67"/>
    <w:rsid w:val="00FF5D81"/>
    <w:rsid w:val="00FF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9CB94"/>
  <w15:docId w15:val="{B810BA3F-5F13-467D-B20D-16820FF4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Arial" w:hAnsi="Arial"/>
      <w:b/>
      <w:snapToGrid w:val="0"/>
      <w:color w:val="000000"/>
      <w:sz w:val="21"/>
      <w:szCs w:val="20"/>
    </w:rPr>
  </w:style>
  <w:style w:type="paragraph" w:styleId="Heading2">
    <w:name w:val="heading 2"/>
    <w:basedOn w:val="Normal"/>
    <w:next w:val="Normal"/>
    <w:link w:val="Heading2Char"/>
    <w:unhideWhenUsed/>
    <w:qFormat/>
    <w:rsid w:val="008338F7"/>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pPr>
      <w:keepNext/>
      <w:jc w:val="center"/>
      <w:outlineLvl w:val="2"/>
    </w:pPr>
    <w:rPr>
      <w:rFonts w:ascii="Arial" w:hAnsi="Arial"/>
      <w:b/>
      <w:snapToGrid w:val="0"/>
      <w:color w:val="000000"/>
      <w:sz w:val="18"/>
    </w:rPr>
  </w:style>
  <w:style w:type="paragraph" w:styleId="Heading5">
    <w:name w:val="heading 5"/>
    <w:basedOn w:val="Normal"/>
    <w:next w:val="Normal"/>
    <w:link w:val="Heading5Char"/>
    <w:semiHidden/>
    <w:unhideWhenUsed/>
    <w:qFormat/>
    <w:rsid w:val="008E465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style>
  <w:style w:type="paragraph" w:styleId="NoSpacing">
    <w:name w:val="No Spacing"/>
    <w:qFormat/>
    <w:rsid w:val="00F267D2"/>
    <w:rPr>
      <w:rFonts w:ascii="Calibri" w:eastAsia="Calibri" w:hAnsi="Calibri"/>
      <w:sz w:val="22"/>
      <w:szCs w:val="22"/>
    </w:rPr>
  </w:style>
  <w:style w:type="paragraph" w:customStyle="1" w:styleId="msolistparagraph0">
    <w:name w:val="msolistparagraph"/>
    <w:basedOn w:val="Normal"/>
    <w:rsid w:val="00597F34"/>
    <w:pPr>
      <w:spacing w:before="100" w:beforeAutospacing="1" w:after="100" w:afterAutospacing="1"/>
    </w:pPr>
  </w:style>
  <w:style w:type="paragraph" w:customStyle="1" w:styleId="msolistparagraphcxspmiddle">
    <w:name w:val="msolistparagraphcxspmiddle"/>
    <w:basedOn w:val="Normal"/>
    <w:rsid w:val="00597F34"/>
    <w:pPr>
      <w:spacing w:before="100" w:beforeAutospacing="1" w:after="100" w:afterAutospacing="1"/>
    </w:pPr>
  </w:style>
  <w:style w:type="paragraph" w:customStyle="1" w:styleId="msolistparagraphcxsplast">
    <w:name w:val="msolistparagraphcxsplast"/>
    <w:basedOn w:val="Normal"/>
    <w:rsid w:val="00597F34"/>
    <w:pPr>
      <w:spacing w:before="100" w:beforeAutospacing="1" w:after="100" w:afterAutospacing="1"/>
    </w:pPr>
  </w:style>
  <w:style w:type="paragraph" w:styleId="BalloonText">
    <w:name w:val="Balloon Text"/>
    <w:basedOn w:val="Normal"/>
    <w:link w:val="BalloonTextChar"/>
    <w:uiPriority w:val="99"/>
    <w:semiHidden/>
    <w:rsid w:val="0083693D"/>
    <w:rPr>
      <w:rFonts w:ascii="Tahoma" w:hAnsi="Tahoma" w:cs="Tahoma"/>
      <w:sz w:val="16"/>
      <w:szCs w:val="16"/>
    </w:rPr>
  </w:style>
  <w:style w:type="character" w:styleId="FollowedHyperlink">
    <w:name w:val="FollowedHyperlink"/>
    <w:rsid w:val="00F26976"/>
    <w:rPr>
      <w:color w:val="800080"/>
      <w:u w:val="single"/>
    </w:rPr>
  </w:style>
  <w:style w:type="character" w:customStyle="1" w:styleId="Heading1Char">
    <w:name w:val="Heading 1 Char"/>
    <w:link w:val="Heading1"/>
    <w:rsid w:val="00332215"/>
    <w:rPr>
      <w:rFonts w:ascii="Arial" w:hAnsi="Arial"/>
      <w:b/>
      <w:snapToGrid w:val="0"/>
      <w:color w:val="000000"/>
      <w:sz w:val="21"/>
    </w:rPr>
  </w:style>
  <w:style w:type="character" w:customStyle="1" w:styleId="Heading3Char">
    <w:name w:val="Heading 3 Char"/>
    <w:link w:val="Heading3"/>
    <w:rsid w:val="00332215"/>
    <w:rPr>
      <w:rFonts w:ascii="Arial" w:hAnsi="Arial"/>
      <w:b/>
      <w:snapToGrid w:val="0"/>
      <w:color w:val="000000"/>
      <w:sz w:val="18"/>
      <w:szCs w:val="24"/>
    </w:rPr>
  </w:style>
  <w:style w:type="paragraph" w:styleId="Header">
    <w:name w:val="header"/>
    <w:basedOn w:val="Normal"/>
    <w:link w:val="HeaderChar"/>
    <w:uiPriority w:val="99"/>
    <w:rsid w:val="00C247BE"/>
    <w:pPr>
      <w:tabs>
        <w:tab w:val="center" w:pos="4680"/>
        <w:tab w:val="right" w:pos="9360"/>
      </w:tabs>
    </w:pPr>
  </w:style>
  <w:style w:type="character" w:customStyle="1" w:styleId="HeaderChar">
    <w:name w:val="Header Char"/>
    <w:link w:val="Header"/>
    <w:uiPriority w:val="99"/>
    <w:rsid w:val="00C247BE"/>
    <w:rPr>
      <w:sz w:val="24"/>
      <w:szCs w:val="24"/>
    </w:rPr>
  </w:style>
  <w:style w:type="paragraph" w:styleId="Footer">
    <w:name w:val="footer"/>
    <w:basedOn w:val="Normal"/>
    <w:link w:val="FooterChar"/>
    <w:uiPriority w:val="99"/>
    <w:rsid w:val="00C247BE"/>
    <w:pPr>
      <w:tabs>
        <w:tab w:val="center" w:pos="4680"/>
        <w:tab w:val="right" w:pos="9360"/>
      </w:tabs>
    </w:pPr>
  </w:style>
  <w:style w:type="character" w:customStyle="1" w:styleId="FooterChar">
    <w:name w:val="Footer Char"/>
    <w:link w:val="Footer"/>
    <w:uiPriority w:val="99"/>
    <w:rsid w:val="00C247BE"/>
    <w:rPr>
      <w:sz w:val="24"/>
      <w:szCs w:val="24"/>
    </w:rPr>
  </w:style>
  <w:style w:type="paragraph" w:styleId="ListParagraph">
    <w:name w:val="List Paragraph"/>
    <w:basedOn w:val="Normal"/>
    <w:uiPriority w:val="34"/>
    <w:qFormat/>
    <w:rsid w:val="007A12BB"/>
    <w:pPr>
      <w:spacing w:after="200" w:line="276" w:lineRule="auto"/>
      <w:ind w:left="720"/>
      <w:contextualSpacing/>
    </w:pPr>
    <w:rPr>
      <w:rFonts w:ascii="Calibri" w:eastAsia="Calibri" w:hAnsi="Calibri"/>
      <w:sz w:val="22"/>
      <w:szCs w:val="22"/>
    </w:rPr>
  </w:style>
  <w:style w:type="character" w:customStyle="1" w:styleId="headnote1">
    <w:name w:val="headnote1"/>
    <w:rsid w:val="00191F18"/>
    <w:rPr>
      <w:b/>
      <w:bCs/>
    </w:rPr>
  </w:style>
  <w:style w:type="character" w:customStyle="1" w:styleId="apple-converted-space">
    <w:name w:val="apple-converted-space"/>
    <w:rsid w:val="00191F18"/>
  </w:style>
  <w:style w:type="character" w:customStyle="1" w:styleId="Heading5Char">
    <w:name w:val="Heading 5 Char"/>
    <w:link w:val="Heading5"/>
    <w:semiHidden/>
    <w:rsid w:val="008E465E"/>
    <w:rPr>
      <w:rFonts w:ascii="Calibri" w:eastAsia="Times New Roman" w:hAnsi="Calibri" w:cs="Times New Roman"/>
      <w:b/>
      <w:bCs/>
      <w:i/>
      <w:iCs/>
      <w:sz w:val="26"/>
      <w:szCs w:val="26"/>
    </w:rPr>
  </w:style>
  <w:style w:type="character" w:customStyle="1" w:styleId="StyleBlack">
    <w:name w:val="Style Black"/>
    <w:rsid w:val="003830C3"/>
    <w:rPr>
      <w:color w:val="auto"/>
    </w:rPr>
  </w:style>
  <w:style w:type="character" w:customStyle="1" w:styleId="Heading2Char">
    <w:name w:val="Heading 2 Char"/>
    <w:link w:val="Heading2"/>
    <w:rsid w:val="008338F7"/>
    <w:rPr>
      <w:rFonts w:ascii="Cambria" w:hAnsi="Cambria"/>
      <w:b/>
      <w:bCs/>
      <w:color w:val="4F81BD"/>
      <w:sz w:val="26"/>
      <w:szCs w:val="26"/>
    </w:rPr>
  </w:style>
  <w:style w:type="paragraph" w:customStyle="1" w:styleId="statutory-body-2em">
    <w:name w:val="statutory-body-2em"/>
    <w:basedOn w:val="Normal"/>
    <w:rsid w:val="00F916FC"/>
    <w:pPr>
      <w:ind w:left="480" w:firstLine="240"/>
    </w:pPr>
  </w:style>
  <w:style w:type="paragraph" w:customStyle="1" w:styleId="statutory-body-3em">
    <w:name w:val="statutory-body-3em"/>
    <w:basedOn w:val="Normal"/>
    <w:rsid w:val="00F916FC"/>
    <w:pPr>
      <w:ind w:left="720" w:firstLine="240"/>
    </w:pPr>
  </w:style>
  <w:style w:type="character" w:customStyle="1" w:styleId="stdref1">
    <w:name w:val="stdref1"/>
    <w:rsid w:val="00F916FC"/>
    <w:rPr>
      <w:color w:val="0F0D61"/>
    </w:rPr>
  </w:style>
  <w:style w:type="character" w:customStyle="1" w:styleId="BalloonTextChar">
    <w:name w:val="Balloon Text Char"/>
    <w:link w:val="BalloonText"/>
    <w:uiPriority w:val="99"/>
    <w:semiHidden/>
    <w:rsid w:val="009916FD"/>
    <w:rPr>
      <w:rFonts w:ascii="Tahoma" w:hAnsi="Tahoma" w:cs="Tahoma"/>
      <w:sz w:val="16"/>
      <w:szCs w:val="16"/>
    </w:rPr>
  </w:style>
  <w:style w:type="character" w:styleId="Strong">
    <w:name w:val="Strong"/>
    <w:uiPriority w:val="22"/>
    <w:qFormat/>
    <w:rsid w:val="00516DA7"/>
    <w:rPr>
      <w:b/>
      <w:bCs/>
    </w:rPr>
  </w:style>
  <w:style w:type="character" w:customStyle="1" w:styleId="readonlydata9">
    <w:name w:val="readonlydata9"/>
    <w:rsid w:val="00030936"/>
  </w:style>
  <w:style w:type="paragraph" w:customStyle="1" w:styleId="Default">
    <w:name w:val="Default"/>
    <w:rsid w:val="007A21DF"/>
    <w:pPr>
      <w:autoSpaceDE w:val="0"/>
      <w:autoSpaceDN w:val="0"/>
      <w:adjustRightInd w:val="0"/>
    </w:pPr>
    <w:rPr>
      <w:color w:val="000000"/>
      <w:sz w:val="24"/>
      <w:szCs w:val="24"/>
    </w:rPr>
  </w:style>
  <w:style w:type="character" w:styleId="CommentReference">
    <w:name w:val="annotation reference"/>
    <w:basedOn w:val="DefaultParagraphFont"/>
    <w:uiPriority w:val="99"/>
    <w:rsid w:val="00BE121E"/>
    <w:rPr>
      <w:sz w:val="16"/>
      <w:szCs w:val="16"/>
    </w:rPr>
  </w:style>
  <w:style w:type="paragraph" w:styleId="CommentText">
    <w:name w:val="annotation text"/>
    <w:basedOn w:val="Normal"/>
    <w:link w:val="CommentTextChar"/>
    <w:uiPriority w:val="99"/>
    <w:rsid w:val="00BE121E"/>
    <w:rPr>
      <w:sz w:val="20"/>
      <w:szCs w:val="20"/>
    </w:rPr>
  </w:style>
  <w:style w:type="character" w:customStyle="1" w:styleId="CommentTextChar">
    <w:name w:val="Comment Text Char"/>
    <w:basedOn w:val="DefaultParagraphFont"/>
    <w:link w:val="CommentText"/>
    <w:uiPriority w:val="99"/>
    <w:rsid w:val="00BE121E"/>
  </w:style>
  <w:style w:type="paragraph" w:styleId="CommentSubject">
    <w:name w:val="annotation subject"/>
    <w:basedOn w:val="CommentText"/>
    <w:next w:val="CommentText"/>
    <w:link w:val="CommentSubjectChar"/>
    <w:rsid w:val="00BE121E"/>
    <w:rPr>
      <w:b/>
      <w:bCs/>
    </w:rPr>
  </w:style>
  <w:style w:type="character" w:customStyle="1" w:styleId="CommentSubjectChar">
    <w:name w:val="Comment Subject Char"/>
    <w:basedOn w:val="CommentTextChar"/>
    <w:link w:val="CommentSubject"/>
    <w:rsid w:val="00BE121E"/>
    <w:rPr>
      <w:b/>
      <w:bCs/>
    </w:rPr>
  </w:style>
  <w:style w:type="character" w:customStyle="1" w:styleId="letparaid1">
    <w:name w:val="letpara_id1"/>
    <w:basedOn w:val="DefaultParagraphFont"/>
    <w:rsid w:val="001F1E4B"/>
    <w:rPr>
      <w:b w:val="0"/>
      <w:bCs w:val="0"/>
    </w:rPr>
  </w:style>
  <w:style w:type="character" w:customStyle="1" w:styleId="bhistory1">
    <w:name w:val="bhistory1"/>
    <w:basedOn w:val="DefaultParagraphFont"/>
    <w:rsid w:val="001F1E4B"/>
    <w:rPr>
      <w:rFonts w:ascii="Courier New" w:hAnsi="Courier New" w:cs="Courier New" w:hint="default"/>
      <w:b w:val="0"/>
      <w:bCs w:val="0"/>
      <w:sz w:val="20"/>
      <w:szCs w:val="20"/>
    </w:rPr>
  </w:style>
  <w:style w:type="character" w:customStyle="1" w:styleId="histyear">
    <w:name w:val="hist_year"/>
    <w:basedOn w:val="DefaultParagraphFont"/>
    <w:rsid w:val="001F1E4B"/>
  </w:style>
  <w:style w:type="character" w:customStyle="1" w:styleId="histchapter">
    <w:name w:val="hist_chapter"/>
    <w:basedOn w:val="DefaultParagraphFont"/>
    <w:rsid w:val="001F1E4B"/>
  </w:style>
  <w:style w:type="character" w:customStyle="1" w:styleId="histeffect">
    <w:name w:val="hist_effect"/>
    <w:basedOn w:val="DefaultParagraphFont"/>
    <w:rsid w:val="001F1E4B"/>
  </w:style>
  <w:style w:type="character" w:styleId="Mention">
    <w:name w:val="Mention"/>
    <w:basedOn w:val="DefaultParagraphFont"/>
    <w:uiPriority w:val="99"/>
    <w:semiHidden/>
    <w:unhideWhenUsed/>
    <w:rsid w:val="008F0816"/>
    <w:rPr>
      <w:color w:val="2B579A"/>
      <w:shd w:val="clear" w:color="auto" w:fill="E6E6E6"/>
    </w:rPr>
  </w:style>
  <w:style w:type="character" w:customStyle="1" w:styleId="text1">
    <w:name w:val="text1"/>
    <w:basedOn w:val="DefaultParagraphFont"/>
    <w:rsid w:val="0053404A"/>
    <w:rPr>
      <w:rFonts w:ascii="Times New Roman" w:hAnsi="Times New Roman" w:cs="Times New Roman" w:hint="default"/>
      <w:b w:val="0"/>
      <w:bCs w:val="0"/>
      <w:sz w:val="24"/>
      <w:szCs w:val="24"/>
    </w:rPr>
  </w:style>
  <w:style w:type="character" w:styleId="UnresolvedMention">
    <w:name w:val="Unresolved Mention"/>
    <w:basedOn w:val="DefaultParagraphFont"/>
    <w:uiPriority w:val="99"/>
    <w:semiHidden/>
    <w:unhideWhenUsed/>
    <w:rsid w:val="00F01A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18287">
      <w:bodyDiv w:val="1"/>
      <w:marLeft w:val="0"/>
      <w:marRight w:val="0"/>
      <w:marTop w:val="0"/>
      <w:marBottom w:val="0"/>
      <w:divBdr>
        <w:top w:val="none" w:sz="0" w:space="0" w:color="auto"/>
        <w:left w:val="none" w:sz="0" w:space="0" w:color="auto"/>
        <w:bottom w:val="none" w:sz="0" w:space="0" w:color="auto"/>
        <w:right w:val="none" w:sz="0" w:space="0" w:color="auto"/>
      </w:divBdr>
      <w:divsChild>
        <w:div w:id="189998146">
          <w:marLeft w:val="0"/>
          <w:marRight w:val="0"/>
          <w:marTop w:val="0"/>
          <w:marBottom w:val="0"/>
          <w:divBdr>
            <w:top w:val="none" w:sz="0" w:space="0" w:color="auto"/>
            <w:left w:val="none" w:sz="0" w:space="0" w:color="auto"/>
            <w:bottom w:val="none" w:sz="0" w:space="0" w:color="auto"/>
            <w:right w:val="none" w:sz="0" w:space="0" w:color="auto"/>
          </w:divBdr>
          <w:divsChild>
            <w:div w:id="1808620023">
              <w:marLeft w:val="-225"/>
              <w:marRight w:val="-225"/>
              <w:marTop w:val="0"/>
              <w:marBottom w:val="0"/>
              <w:divBdr>
                <w:top w:val="none" w:sz="0" w:space="0" w:color="auto"/>
                <w:left w:val="none" w:sz="0" w:space="0" w:color="auto"/>
                <w:bottom w:val="none" w:sz="0" w:space="0" w:color="auto"/>
                <w:right w:val="none" w:sz="0" w:space="0" w:color="auto"/>
              </w:divBdr>
              <w:divsChild>
                <w:div w:id="1541239722">
                  <w:marLeft w:val="0"/>
                  <w:marRight w:val="0"/>
                  <w:marTop w:val="0"/>
                  <w:marBottom w:val="0"/>
                  <w:divBdr>
                    <w:top w:val="none" w:sz="0" w:space="0" w:color="auto"/>
                    <w:left w:val="none" w:sz="0" w:space="0" w:color="auto"/>
                    <w:bottom w:val="none" w:sz="0" w:space="0" w:color="auto"/>
                    <w:right w:val="none" w:sz="0" w:space="0" w:color="auto"/>
                  </w:divBdr>
                  <w:divsChild>
                    <w:div w:id="1768892101">
                      <w:marLeft w:val="-225"/>
                      <w:marRight w:val="-225"/>
                      <w:marTop w:val="0"/>
                      <w:marBottom w:val="0"/>
                      <w:divBdr>
                        <w:top w:val="none" w:sz="0" w:space="0" w:color="auto"/>
                        <w:left w:val="none" w:sz="0" w:space="0" w:color="auto"/>
                        <w:bottom w:val="none" w:sz="0" w:space="0" w:color="auto"/>
                        <w:right w:val="none" w:sz="0" w:space="0" w:color="auto"/>
                      </w:divBdr>
                      <w:divsChild>
                        <w:div w:id="1905216430">
                          <w:marLeft w:val="0"/>
                          <w:marRight w:val="0"/>
                          <w:marTop w:val="0"/>
                          <w:marBottom w:val="0"/>
                          <w:divBdr>
                            <w:top w:val="none" w:sz="0" w:space="0" w:color="auto"/>
                            <w:left w:val="none" w:sz="0" w:space="0" w:color="auto"/>
                            <w:bottom w:val="none" w:sz="0" w:space="0" w:color="auto"/>
                            <w:right w:val="none" w:sz="0" w:space="0" w:color="auto"/>
                          </w:divBdr>
                          <w:divsChild>
                            <w:div w:id="10679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846948">
      <w:bodyDiv w:val="1"/>
      <w:marLeft w:val="80"/>
      <w:marRight w:val="80"/>
      <w:marTop w:val="80"/>
      <w:marBottom w:val="80"/>
      <w:divBdr>
        <w:top w:val="none" w:sz="0" w:space="0" w:color="auto"/>
        <w:left w:val="none" w:sz="0" w:space="0" w:color="auto"/>
        <w:bottom w:val="none" w:sz="0" w:space="0" w:color="auto"/>
        <w:right w:val="none" w:sz="0" w:space="0" w:color="auto"/>
      </w:divBdr>
      <w:divsChild>
        <w:div w:id="1614172834">
          <w:marLeft w:val="2880"/>
          <w:marRight w:val="0"/>
          <w:marTop w:val="160"/>
          <w:marBottom w:val="160"/>
          <w:divBdr>
            <w:top w:val="none" w:sz="0" w:space="0" w:color="auto"/>
            <w:left w:val="none" w:sz="0" w:space="0" w:color="auto"/>
            <w:bottom w:val="none" w:sz="0" w:space="0" w:color="auto"/>
            <w:right w:val="none" w:sz="0" w:space="0" w:color="auto"/>
          </w:divBdr>
          <w:divsChild>
            <w:div w:id="95097619">
              <w:marLeft w:val="0"/>
              <w:marRight w:val="0"/>
              <w:marTop w:val="60"/>
              <w:marBottom w:val="0"/>
              <w:divBdr>
                <w:top w:val="none" w:sz="0" w:space="0" w:color="auto"/>
                <w:left w:val="none" w:sz="0" w:space="0" w:color="auto"/>
                <w:bottom w:val="none" w:sz="0" w:space="0" w:color="auto"/>
                <w:right w:val="none" w:sz="0" w:space="0" w:color="auto"/>
              </w:divBdr>
              <w:divsChild>
                <w:div w:id="1052731475">
                  <w:marLeft w:val="480"/>
                  <w:marRight w:val="0"/>
                  <w:marTop w:val="0"/>
                  <w:marBottom w:val="0"/>
                  <w:divBdr>
                    <w:top w:val="none" w:sz="0" w:space="0" w:color="auto"/>
                    <w:left w:val="none" w:sz="0" w:space="0" w:color="auto"/>
                    <w:bottom w:val="none" w:sz="0" w:space="0" w:color="auto"/>
                    <w:right w:val="none" w:sz="0" w:space="0" w:color="auto"/>
                  </w:divBdr>
                </w:div>
                <w:div w:id="1810779948">
                  <w:marLeft w:val="480"/>
                  <w:marRight w:val="0"/>
                  <w:marTop w:val="0"/>
                  <w:marBottom w:val="0"/>
                  <w:divBdr>
                    <w:top w:val="none" w:sz="0" w:space="0" w:color="auto"/>
                    <w:left w:val="none" w:sz="0" w:space="0" w:color="auto"/>
                    <w:bottom w:val="none" w:sz="0" w:space="0" w:color="auto"/>
                    <w:right w:val="none" w:sz="0" w:space="0" w:color="auto"/>
                  </w:divBdr>
                </w:div>
                <w:div w:id="204525225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0933">
      <w:bodyDiv w:val="1"/>
      <w:marLeft w:val="0"/>
      <w:marRight w:val="0"/>
      <w:marTop w:val="0"/>
      <w:marBottom w:val="0"/>
      <w:divBdr>
        <w:top w:val="none" w:sz="0" w:space="0" w:color="auto"/>
        <w:left w:val="none" w:sz="0" w:space="0" w:color="auto"/>
        <w:bottom w:val="none" w:sz="0" w:space="0" w:color="auto"/>
        <w:right w:val="none" w:sz="0" w:space="0" w:color="auto"/>
      </w:divBdr>
    </w:div>
    <w:div w:id="915558130">
      <w:bodyDiv w:val="1"/>
      <w:marLeft w:val="80"/>
      <w:marRight w:val="80"/>
      <w:marTop w:val="80"/>
      <w:marBottom w:val="80"/>
      <w:divBdr>
        <w:top w:val="none" w:sz="0" w:space="0" w:color="auto"/>
        <w:left w:val="none" w:sz="0" w:space="0" w:color="auto"/>
        <w:bottom w:val="none" w:sz="0" w:space="0" w:color="auto"/>
        <w:right w:val="none" w:sz="0" w:space="0" w:color="auto"/>
      </w:divBdr>
      <w:divsChild>
        <w:div w:id="1623149361">
          <w:marLeft w:val="2880"/>
          <w:marRight w:val="0"/>
          <w:marTop w:val="160"/>
          <w:marBottom w:val="160"/>
          <w:divBdr>
            <w:top w:val="none" w:sz="0" w:space="0" w:color="auto"/>
            <w:left w:val="none" w:sz="0" w:space="0" w:color="auto"/>
            <w:bottom w:val="none" w:sz="0" w:space="0" w:color="auto"/>
            <w:right w:val="none" w:sz="0" w:space="0" w:color="auto"/>
          </w:divBdr>
          <w:divsChild>
            <w:div w:id="317882076">
              <w:marLeft w:val="0"/>
              <w:marRight w:val="0"/>
              <w:marTop w:val="60"/>
              <w:marBottom w:val="0"/>
              <w:divBdr>
                <w:top w:val="none" w:sz="0" w:space="0" w:color="auto"/>
                <w:left w:val="none" w:sz="0" w:space="0" w:color="auto"/>
                <w:bottom w:val="none" w:sz="0" w:space="0" w:color="auto"/>
                <w:right w:val="none" w:sz="0" w:space="0" w:color="auto"/>
              </w:divBdr>
              <w:divsChild>
                <w:div w:id="1938438395">
                  <w:marLeft w:val="0"/>
                  <w:marRight w:val="0"/>
                  <w:marTop w:val="0"/>
                  <w:marBottom w:val="0"/>
                  <w:divBdr>
                    <w:top w:val="none" w:sz="0" w:space="0" w:color="auto"/>
                    <w:left w:val="none" w:sz="0" w:space="0" w:color="auto"/>
                    <w:bottom w:val="none" w:sz="0" w:space="0" w:color="auto"/>
                    <w:right w:val="none" w:sz="0" w:space="0" w:color="auto"/>
                  </w:divBdr>
                </w:div>
              </w:divsChild>
            </w:div>
            <w:div w:id="1284725806">
              <w:marLeft w:val="0"/>
              <w:marRight w:val="0"/>
              <w:marTop w:val="0"/>
              <w:marBottom w:val="0"/>
              <w:divBdr>
                <w:top w:val="none" w:sz="0" w:space="0" w:color="auto"/>
                <w:left w:val="none" w:sz="0" w:space="0" w:color="auto"/>
                <w:bottom w:val="none" w:sz="0" w:space="0" w:color="auto"/>
                <w:right w:val="none" w:sz="0" w:space="0" w:color="auto"/>
              </w:divBdr>
            </w:div>
            <w:div w:id="1676804262">
              <w:marLeft w:val="0"/>
              <w:marRight w:val="0"/>
              <w:marTop w:val="60"/>
              <w:marBottom w:val="0"/>
              <w:divBdr>
                <w:top w:val="none" w:sz="0" w:space="0" w:color="auto"/>
                <w:left w:val="none" w:sz="0" w:space="0" w:color="auto"/>
                <w:bottom w:val="none" w:sz="0" w:space="0" w:color="auto"/>
                <w:right w:val="none" w:sz="0" w:space="0" w:color="auto"/>
              </w:divBdr>
              <w:divsChild>
                <w:div w:id="1677416213">
                  <w:marLeft w:val="0"/>
                  <w:marRight w:val="0"/>
                  <w:marTop w:val="0"/>
                  <w:marBottom w:val="0"/>
                  <w:divBdr>
                    <w:top w:val="none" w:sz="0" w:space="0" w:color="auto"/>
                    <w:left w:val="none" w:sz="0" w:space="0" w:color="auto"/>
                    <w:bottom w:val="none" w:sz="0" w:space="0" w:color="auto"/>
                    <w:right w:val="none" w:sz="0" w:space="0" w:color="auto"/>
                  </w:divBdr>
                </w:div>
              </w:divsChild>
            </w:div>
            <w:div w:id="19803033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99697505">
      <w:bodyDiv w:val="1"/>
      <w:marLeft w:val="80"/>
      <w:marRight w:val="80"/>
      <w:marTop w:val="80"/>
      <w:marBottom w:val="80"/>
      <w:divBdr>
        <w:top w:val="none" w:sz="0" w:space="0" w:color="auto"/>
        <w:left w:val="none" w:sz="0" w:space="0" w:color="auto"/>
        <w:bottom w:val="none" w:sz="0" w:space="0" w:color="auto"/>
        <w:right w:val="none" w:sz="0" w:space="0" w:color="auto"/>
      </w:divBdr>
      <w:divsChild>
        <w:div w:id="58217139">
          <w:marLeft w:val="2880"/>
          <w:marRight w:val="0"/>
          <w:marTop w:val="160"/>
          <w:marBottom w:val="160"/>
          <w:divBdr>
            <w:top w:val="none" w:sz="0" w:space="0" w:color="auto"/>
            <w:left w:val="none" w:sz="0" w:space="0" w:color="auto"/>
            <w:bottom w:val="none" w:sz="0" w:space="0" w:color="auto"/>
            <w:right w:val="none" w:sz="0" w:space="0" w:color="auto"/>
          </w:divBdr>
          <w:divsChild>
            <w:div w:id="3399402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55392310">
      <w:bodyDiv w:val="1"/>
      <w:marLeft w:val="80"/>
      <w:marRight w:val="80"/>
      <w:marTop w:val="80"/>
      <w:marBottom w:val="80"/>
      <w:divBdr>
        <w:top w:val="none" w:sz="0" w:space="0" w:color="auto"/>
        <w:left w:val="none" w:sz="0" w:space="0" w:color="auto"/>
        <w:bottom w:val="none" w:sz="0" w:space="0" w:color="auto"/>
        <w:right w:val="none" w:sz="0" w:space="0" w:color="auto"/>
      </w:divBdr>
      <w:divsChild>
        <w:div w:id="120392276">
          <w:marLeft w:val="2880"/>
          <w:marRight w:val="0"/>
          <w:marTop w:val="160"/>
          <w:marBottom w:val="160"/>
          <w:divBdr>
            <w:top w:val="none" w:sz="0" w:space="0" w:color="auto"/>
            <w:left w:val="none" w:sz="0" w:space="0" w:color="auto"/>
            <w:bottom w:val="none" w:sz="0" w:space="0" w:color="auto"/>
            <w:right w:val="none" w:sz="0" w:space="0" w:color="auto"/>
          </w:divBdr>
          <w:divsChild>
            <w:div w:id="1253859915">
              <w:marLeft w:val="0"/>
              <w:marRight w:val="0"/>
              <w:marTop w:val="60"/>
              <w:marBottom w:val="0"/>
              <w:divBdr>
                <w:top w:val="none" w:sz="0" w:space="0" w:color="auto"/>
                <w:left w:val="none" w:sz="0" w:space="0" w:color="auto"/>
                <w:bottom w:val="none" w:sz="0" w:space="0" w:color="auto"/>
                <w:right w:val="none" w:sz="0" w:space="0" w:color="auto"/>
              </w:divBdr>
              <w:divsChild>
                <w:div w:id="1074353254">
                  <w:marLeft w:val="480"/>
                  <w:marRight w:val="0"/>
                  <w:marTop w:val="0"/>
                  <w:marBottom w:val="0"/>
                  <w:divBdr>
                    <w:top w:val="none" w:sz="0" w:space="0" w:color="auto"/>
                    <w:left w:val="none" w:sz="0" w:space="0" w:color="auto"/>
                    <w:bottom w:val="none" w:sz="0" w:space="0" w:color="auto"/>
                    <w:right w:val="none" w:sz="0" w:space="0" w:color="auto"/>
                  </w:divBdr>
                </w:div>
                <w:div w:id="1595430613">
                  <w:marLeft w:val="480"/>
                  <w:marRight w:val="0"/>
                  <w:marTop w:val="0"/>
                  <w:marBottom w:val="0"/>
                  <w:divBdr>
                    <w:top w:val="none" w:sz="0" w:space="0" w:color="auto"/>
                    <w:left w:val="none" w:sz="0" w:space="0" w:color="auto"/>
                    <w:bottom w:val="none" w:sz="0" w:space="0" w:color="auto"/>
                    <w:right w:val="none" w:sz="0" w:space="0" w:color="auto"/>
                  </w:divBdr>
                </w:div>
                <w:div w:id="167938697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95443">
      <w:bodyDiv w:val="1"/>
      <w:marLeft w:val="80"/>
      <w:marRight w:val="80"/>
      <w:marTop w:val="80"/>
      <w:marBottom w:val="80"/>
      <w:divBdr>
        <w:top w:val="none" w:sz="0" w:space="0" w:color="auto"/>
        <w:left w:val="none" w:sz="0" w:space="0" w:color="auto"/>
        <w:bottom w:val="none" w:sz="0" w:space="0" w:color="auto"/>
        <w:right w:val="none" w:sz="0" w:space="0" w:color="auto"/>
      </w:divBdr>
      <w:divsChild>
        <w:div w:id="1631548886">
          <w:marLeft w:val="2880"/>
          <w:marRight w:val="0"/>
          <w:marTop w:val="160"/>
          <w:marBottom w:val="160"/>
          <w:divBdr>
            <w:top w:val="none" w:sz="0" w:space="0" w:color="auto"/>
            <w:left w:val="none" w:sz="0" w:space="0" w:color="auto"/>
            <w:bottom w:val="none" w:sz="0" w:space="0" w:color="auto"/>
            <w:right w:val="none" w:sz="0" w:space="0" w:color="auto"/>
          </w:divBdr>
          <w:divsChild>
            <w:div w:id="11974998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09606606">
      <w:bodyDiv w:val="1"/>
      <w:marLeft w:val="80"/>
      <w:marRight w:val="80"/>
      <w:marTop w:val="80"/>
      <w:marBottom w:val="80"/>
      <w:divBdr>
        <w:top w:val="none" w:sz="0" w:space="0" w:color="auto"/>
        <w:left w:val="none" w:sz="0" w:space="0" w:color="auto"/>
        <w:bottom w:val="none" w:sz="0" w:space="0" w:color="auto"/>
        <w:right w:val="none" w:sz="0" w:space="0" w:color="auto"/>
      </w:divBdr>
      <w:divsChild>
        <w:div w:id="1248878057">
          <w:marLeft w:val="2880"/>
          <w:marRight w:val="0"/>
          <w:marTop w:val="160"/>
          <w:marBottom w:val="160"/>
          <w:divBdr>
            <w:top w:val="none" w:sz="0" w:space="0" w:color="auto"/>
            <w:left w:val="none" w:sz="0" w:space="0" w:color="auto"/>
            <w:bottom w:val="none" w:sz="0" w:space="0" w:color="auto"/>
            <w:right w:val="none" w:sz="0" w:space="0" w:color="auto"/>
          </w:divBdr>
          <w:divsChild>
            <w:div w:id="121543327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49983557">
      <w:bodyDiv w:val="1"/>
      <w:marLeft w:val="0"/>
      <w:marRight w:val="0"/>
      <w:marTop w:val="0"/>
      <w:marBottom w:val="0"/>
      <w:divBdr>
        <w:top w:val="none" w:sz="0" w:space="0" w:color="auto"/>
        <w:left w:val="none" w:sz="0" w:space="0" w:color="auto"/>
        <w:bottom w:val="none" w:sz="0" w:space="0" w:color="auto"/>
        <w:right w:val="none" w:sz="0" w:space="0" w:color="auto"/>
      </w:divBdr>
    </w:div>
    <w:div w:id="1388842761">
      <w:bodyDiv w:val="1"/>
      <w:marLeft w:val="0"/>
      <w:marRight w:val="0"/>
      <w:marTop w:val="0"/>
      <w:marBottom w:val="0"/>
      <w:divBdr>
        <w:top w:val="none" w:sz="0" w:space="0" w:color="auto"/>
        <w:left w:val="none" w:sz="0" w:space="0" w:color="auto"/>
        <w:bottom w:val="none" w:sz="0" w:space="0" w:color="auto"/>
        <w:right w:val="none" w:sz="0" w:space="0" w:color="auto"/>
      </w:divBdr>
    </w:div>
    <w:div w:id="1466586161">
      <w:bodyDiv w:val="1"/>
      <w:marLeft w:val="0"/>
      <w:marRight w:val="0"/>
      <w:marTop w:val="0"/>
      <w:marBottom w:val="0"/>
      <w:divBdr>
        <w:top w:val="none" w:sz="0" w:space="0" w:color="auto"/>
        <w:left w:val="none" w:sz="0" w:space="0" w:color="auto"/>
        <w:bottom w:val="none" w:sz="0" w:space="0" w:color="auto"/>
        <w:right w:val="none" w:sz="0" w:space="0" w:color="auto"/>
      </w:divBdr>
    </w:div>
    <w:div w:id="1675377107">
      <w:bodyDiv w:val="1"/>
      <w:marLeft w:val="0"/>
      <w:marRight w:val="0"/>
      <w:marTop w:val="0"/>
      <w:marBottom w:val="0"/>
      <w:divBdr>
        <w:top w:val="none" w:sz="0" w:space="0" w:color="auto"/>
        <w:left w:val="none" w:sz="0" w:space="0" w:color="auto"/>
        <w:bottom w:val="none" w:sz="0" w:space="0" w:color="auto"/>
        <w:right w:val="none" w:sz="0" w:space="0" w:color="auto"/>
      </w:divBdr>
    </w:div>
    <w:div w:id="1855536680">
      <w:bodyDiv w:val="1"/>
      <w:marLeft w:val="0"/>
      <w:marRight w:val="0"/>
      <w:marTop w:val="0"/>
      <w:marBottom w:val="0"/>
      <w:divBdr>
        <w:top w:val="none" w:sz="0" w:space="0" w:color="auto"/>
        <w:left w:val="none" w:sz="0" w:space="0" w:color="auto"/>
        <w:bottom w:val="none" w:sz="0" w:space="0" w:color="auto"/>
        <w:right w:val="none" w:sz="0" w:space="0" w:color="auto"/>
      </w:divBdr>
    </w:div>
    <w:div w:id="1868595137">
      <w:bodyDiv w:val="1"/>
      <w:marLeft w:val="0"/>
      <w:marRight w:val="0"/>
      <w:marTop w:val="0"/>
      <w:marBottom w:val="0"/>
      <w:divBdr>
        <w:top w:val="none" w:sz="0" w:space="0" w:color="auto"/>
        <w:left w:val="none" w:sz="0" w:space="0" w:color="auto"/>
        <w:bottom w:val="none" w:sz="0" w:space="0" w:color="auto"/>
        <w:right w:val="none" w:sz="0" w:space="0" w:color="auto"/>
      </w:divBdr>
    </w:div>
    <w:div w:id="2054114941">
      <w:bodyDiv w:val="1"/>
      <w:marLeft w:val="80"/>
      <w:marRight w:val="80"/>
      <w:marTop w:val="80"/>
      <w:marBottom w:val="80"/>
      <w:divBdr>
        <w:top w:val="none" w:sz="0" w:space="0" w:color="auto"/>
        <w:left w:val="none" w:sz="0" w:space="0" w:color="auto"/>
        <w:bottom w:val="none" w:sz="0" w:space="0" w:color="auto"/>
        <w:right w:val="none" w:sz="0" w:space="0" w:color="auto"/>
      </w:divBdr>
      <w:divsChild>
        <w:div w:id="21441739">
          <w:marLeft w:val="2880"/>
          <w:marRight w:val="0"/>
          <w:marTop w:val="160"/>
          <w:marBottom w:val="160"/>
          <w:divBdr>
            <w:top w:val="none" w:sz="0" w:space="0" w:color="auto"/>
            <w:left w:val="none" w:sz="0" w:space="0" w:color="auto"/>
            <w:bottom w:val="none" w:sz="0" w:space="0" w:color="auto"/>
            <w:right w:val="none" w:sz="0" w:space="0" w:color="auto"/>
          </w:divBdr>
          <w:divsChild>
            <w:div w:id="138911015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legislature.maine.gov/statutes/24-A/title24-Asec4303.html" TargetMode="External"/><Relationship Id="rId21" Type="http://schemas.openxmlformats.org/officeDocument/2006/relationships/hyperlink" Target="http://legislature.maine.gov/statutes/24-A/title24-Ach36sec0.html" TargetMode="External"/><Relationship Id="rId42" Type="http://schemas.openxmlformats.org/officeDocument/2006/relationships/hyperlink" Target="http://legislature.maine.gov/statutes/24-A/title24-Asec2850-B.html" TargetMode="External"/><Relationship Id="rId63" Type="http://schemas.openxmlformats.org/officeDocument/2006/relationships/hyperlink" Target="http://www.mainelegislature.org/legis/statutes/24-A/title24-Asec4303.html" TargetMode="External"/><Relationship Id="rId84" Type="http://schemas.openxmlformats.org/officeDocument/2006/relationships/hyperlink" Target="https://legislature.maine.gov/statutes/24-A/title24-Asec2741-A.html" TargetMode="External"/><Relationship Id="rId138" Type="http://schemas.openxmlformats.org/officeDocument/2006/relationships/hyperlink" Target="http://www.mainelegislature.org/legis/statutes/24-A/title24-Asec4234-A.html" TargetMode="External"/><Relationship Id="rId159" Type="http://schemas.openxmlformats.org/officeDocument/2006/relationships/hyperlink" Target="http://legislature.maine.gov/statutes/24-A/title24-Asec4236.html" TargetMode="External"/><Relationship Id="rId170" Type="http://schemas.openxmlformats.org/officeDocument/2006/relationships/hyperlink" Target="http://legislature.maine.gov/statutes/24-A/title24-Asec2847-O.html" TargetMode="External"/><Relationship Id="rId191" Type="http://schemas.openxmlformats.org/officeDocument/2006/relationships/hyperlink" Target="http://legislature.maine.gov/statutes/24-A/title24-Asec4320-A.html" TargetMode="External"/><Relationship Id="rId205" Type="http://schemas.openxmlformats.org/officeDocument/2006/relationships/hyperlink" Target="https://legislature.maine.gov/statutes/24-A/title24-Asec2749-C.html" TargetMode="External"/><Relationship Id="rId226" Type="http://schemas.openxmlformats.org/officeDocument/2006/relationships/hyperlink" Target="https://legislature.maine.gov/statutes/24-A/title24-Asec4317-E.html" TargetMode="External"/><Relationship Id="rId247" Type="http://schemas.openxmlformats.org/officeDocument/2006/relationships/hyperlink" Target="http://www.mainelegislature.org/legis/statutes/24-A/title24-Asec4304.html" TargetMode="External"/><Relationship Id="rId107" Type="http://schemas.openxmlformats.org/officeDocument/2006/relationships/hyperlink" Target="http://www.maine.gov/sos/cec/rules/02/031/031c191.docx" TargetMode="External"/><Relationship Id="rId11" Type="http://schemas.openxmlformats.org/officeDocument/2006/relationships/hyperlink" Target="http://legislature.maine.gov/statutes/24-A/title24-Asec601.html" TargetMode="External"/><Relationship Id="rId32" Type="http://schemas.openxmlformats.org/officeDocument/2006/relationships/hyperlink" Target="http://www.mainelegislature.org/legis/statutes/24-A/title24-Asec4207.html" TargetMode="External"/><Relationship Id="rId53" Type="http://schemas.openxmlformats.org/officeDocument/2006/relationships/hyperlink" Target="http://www.mainelegislature.org/legis/statutes/24-A/title24-Asec4320-L.html" TargetMode="External"/><Relationship Id="rId74" Type="http://schemas.openxmlformats.org/officeDocument/2006/relationships/hyperlink" Target="https://legislature.maine.gov/statutes/24-A/title24-Asec4233-C.html" TargetMode="External"/><Relationship Id="rId128" Type="http://schemas.openxmlformats.org/officeDocument/2006/relationships/hyperlink" Target="http://www.maine.gov/sos/cec/rules/02/031/031c850.doc" TargetMode="External"/><Relationship Id="rId149" Type="http://schemas.openxmlformats.org/officeDocument/2006/relationships/hyperlink" Target="http://legislature.maine.gov/statutes/24-A/title24-Asec2677-A.html" TargetMode="External"/><Relationship Id="rId5" Type="http://schemas.openxmlformats.org/officeDocument/2006/relationships/webSettings" Target="webSettings.xml"/><Relationship Id="rId95" Type="http://schemas.openxmlformats.org/officeDocument/2006/relationships/hyperlink" Target="http://www.mainelegislature.org/legis/statutes/24-A/title24-Asec2185.html" TargetMode="External"/><Relationship Id="rId160" Type="http://schemas.openxmlformats.org/officeDocument/2006/relationships/hyperlink" Target="http://www.mainelegislature.org/legis/statutes/24-A/title24-Asec2413.html" TargetMode="External"/><Relationship Id="rId181" Type="http://schemas.openxmlformats.org/officeDocument/2006/relationships/hyperlink" Target="http://legislature.maine.gov/statutes/24-A/title24-Asec4320-A.html" TargetMode="External"/><Relationship Id="rId216" Type="http://schemas.openxmlformats.org/officeDocument/2006/relationships/hyperlink" Target="http://www.mainelegislature.org/legis/statutes/24-A/title24-Asec4234-A.html" TargetMode="External"/><Relationship Id="rId237" Type="http://schemas.openxmlformats.org/officeDocument/2006/relationships/hyperlink" Target="http://www.mainelegislature.org/legis/statutes/24-A/title24-Asec4311.html" TargetMode="External"/><Relationship Id="rId258" Type="http://schemas.openxmlformats.org/officeDocument/2006/relationships/theme" Target="theme/theme1.xml"/><Relationship Id="rId22" Type="http://schemas.openxmlformats.org/officeDocument/2006/relationships/hyperlink" Target="http://www.mainelegislature.org/legis/statutes/24-A/title24-Asec4303.html" TargetMode="External"/><Relationship Id="rId43" Type="http://schemas.openxmlformats.org/officeDocument/2006/relationships/hyperlink" Target="http://www.maine.gov/sos/cec/rules/02/031/031c850.doc" TargetMode="External"/><Relationship Id="rId64" Type="http://schemas.openxmlformats.org/officeDocument/2006/relationships/hyperlink" Target="http://www.cms.gov/CCIIO/Resources/Forms-Reports-and-Other-Resources/index.html" TargetMode="External"/><Relationship Id="rId118" Type="http://schemas.openxmlformats.org/officeDocument/2006/relationships/hyperlink" Target="http://www.maine.gov/sos/cec/rules/02/031/031c850.docx" TargetMode="External"/><Relationship Id="rId139" Type="http://schemas.openxmlformats.org/officeDocument/2006/relationships/hyperlink" Target="http://legislature.maine.gov/statutes/24-A/title24-Asec2437.html" TargetMode="External"/><Relationship Id="rId85" Type="http://schemas.openxmlformats.org/officeDocument/2006/relationships/hyperlink" Target="https://legislature.maine.gov/statutes/24-A/title24-Asec2741-A.html" TargetMode="External"/><Relationship Id="rId150" Type="http://schemas.openxmlformats.org/officeDocument/2006/relationships/hyperlink" Target="http://www.mainelegislature.org/legis/bills/getPDF.asp?paper=HP1073&amp;item=3&amp;snum=128" TargetMode="External"/><Relationship Id="rId171" Type="http://schemas.openxmlformats.org/officeDocument/2006/relationships/hyperlink" Target="http://www.mainelegislature.org/legis/statutes/24-A/title24-Asec4229.html" TargetMode="External"/><Relationship Id="rId192" Type="http://schemas.openxmlformats.org/officeDocument/2006/relationships/hyperlink" Target="https://legislature.maine.gov/statutes/24-A/title24-Asec2743-B.html" TargetMode="External"/><Relationship Id="rId206" Type="http://schemas.openxmlformats.org/officeDocument/2006/relationships/hyperlink" Target="https://legislature.maine.gov/statutes/24-A/title24-Asec2749-C.html" TargetMode="External"/><Relationship Id="rId227" Type="http://schemas.openxmlformats.org/officeDocument/2006/relationships/hyperlink" Target="https://legislature.maine.gov/statutes/32/title32sec13786-F.html" TargetMode="External"/><Relationship Id="rId248" Type="http://schemas.openxmlformats.org/officeDocument/2006/relationships/hyperlink" Target="http://legislature.maine.gov/statutes/24-A/title24-Asec4315.html" TargetMode="External"/><Relationship Id="rId12" Type="http://schemas.openxmlformats.org/officeDocument/2006/relationships/hyperlink" Target="http://legislature.maine.gov/statutes/24-A/title24-Asec2413.html" TargetMode="External"/><Relationship Id="rId33" Type="http://schemas.openxmlformats.org/officeDocument/2006/relationships/hyperlink" Target="http://www.maine.gov/sos/cec/rules/02/031/031c191.docx" TargetMode="External"/><Relationship Id="rId108" Type="http://schemas.openxmlformats.org/officeDocument/2006/relationships/hyperlink" Target="http://www.mainelegislature.org/legis/statutes/24-A/title24-Asec4207.html" TargetMode="External"/><Relationship Id="rId129" Type="http://schemas.openxmlformats.org/officeDocument/2006/relationships/hyperlink" Target="http://www.mainelegislature.org/legis/statutes/24-A/title24-asec4312.html" TargetMode="External"/><Relationship Id="rId54" Type="http://schemas.openxmlformats.org/officeDocument/2006/relationships/hyperlink" Target="http://www.mainelegislature.org/legis/statutes/24-A/title24-Asec2808-B.html" TargetMode="External"/><Relationship Id="rId70" Type="http://schemas.openxmlformats.org/officeDocument/2006/relationships/hyperlink" Target="http://www.mainelegislature.org/legis/statutes/24-A/title24-Asec2736-C.html" TargetMode="External"/><Relationship Id="rId75" Type="http://schemas.openxmlformats.org/officeDocument/2006/relationships/hyperlink" Target="https://legislature.maine.gov/statutes/24-A/title24-Asec4320-R-1.html" TargetMode="External"/><Relationship Id="rId91" Type="http://schemas.openxmlformats.org/officeDocument/2006/relationships/hyperlink" Target="http://www.maine.gov/sos/cec/rules/02/031/031c191.docx" TargetMode="External"/><Relationship Id="rId96" Type="http://schemas.openxmlformats.org/officeDocument/2006/relationships/hyperlink" Target="http://legislature.maine.gov/statutes/24-A/title24-Asec4222-B.html" TargetMode="External"/><Relationship Id="rId140" Type="http://schemas.openxmlformats.org/officeDocument/2006/relationships/hyperlink" Target="http://www.maine.gov/sos/cec/rules/02/031/031c850.doc" TargetMode="External"/><Relationship Id="rId145" Type="http://schemas.openxmlformats.org/officeDocument/2006/relationships/hyperlink" Target="http://www.maine.gov/sos/cec/rules/02/031/031c850.doc" TargetMode="External"/><Relationship Id="rId161" Type="http://schemas.openxmlformats.org/officeDocument/2006/relationships/hyperlink" Target="http://www.mainelegislature.org/legis/statutes/24-A/title24-Asec4310.html" TargetMode="External"/><Relationship Id="rId166" Type="http://schemas.openxmlformats.org/officeDocument/2006/relationships/hyperlink" Target="http://www.maine.gov/sos/cec/rules/02/031/031c191.docx" TargetMode="External"/><Relationship Id="rId182" Type="http://schemas.openxmlformats.org/officeDocument/2006/relationships/hyperlink" Target="https://legislature.maine.gov/statutes/24-A/title24-Asec4316.html" TargetMode="External"/><Relationship Id="rId187" Type="http://schemas.openxmlformats.org/officeDocument/2006/relationships/hyperlink" Target="http://www.maine.gov/sos/cec/rules/02/031/031c191.docx" TargetMode="External"/><Relationship Id="rId217" Type="http://schemas.openxmlformats.org/officeDocument/2006/relationships/hyperlink" Target="http://legislature.maine.gov/statutes/24-A/title24-Asec2842.html"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legislature.maine.gov/statutes/24-A/title24-Asec4234-A.html" TargetMode="External"/><Relationship Id="rId233" Type="http://schemas.openxmlformats.org/officeDocument/2006/relationships/hyperlink" Target="https://legislature.maine.gov/statutes/24-A/title24-Asec4320-N.html" TargetMode="External"/><Relationship Id="rId238" Type="http://schemas.openxmlformats.org/officeDocument/2006/relationships/hyperlink" Target="http://www.mainelegislature.org/legis/statutes/24-A/title24-Asec4303.html" TargetMode="External"/><Relationship Id="rId254" Type="http://schemas.openxmlformats.org/officeDocument/2006/relationships/hyperlink" Target="https://www.maine.gov/pfr/insurance/themes/insurance/pdf/377.pdf" TargetMode="External"/><Relationship Id="rId23" Type="http://schemas.openxmlformats.org/officeDocument/2006/relationships/hyperlink" Target="http://legislature.maine.gov/statutes/24-A/title24-Asec2809-A.html" TargetMode="External"/><Relationship Id="rId28" Type="http://schemas.openxmlformats.org/officeDocument/2006/relationships/hyperlink" Target="https://www.maine.gov/pfr/insurance/themes/insurance/pdf/440.pdf" TargetMode="External"/><Relationship Id="rId49" Type="http://schemas.openxmlformats.org/officeDocument/2006/relationships/hyperlink" Target="http://www.mainelegislature.org/legis/statutes/24-A/title24-Asec2850.html" TargetMode="External"/><Relationship Id="rId114" Type="http://schemas.openxmlformats.org/officeDocument/2006/relationships/hyperlink" Target="https://legislature.maine.gov/statutes/24-A/title24-Asec4303-F.html" TargetMode="External"/><Relationship Id="rId119" Type="http://schemas.openxmlformats.org/officeDocument/2006/relationships/hyperlink" Target="http://www.mainelegislature.org/legis/statutes/24-A/title24-Asec4204.html" TargetMode="External"/><Relationship Id="rId44" Type="http://schemas.openxmlformats.org/officeDocument/2006/relationships/hyperlink" Target="http://www.mainelegislature.org/legis/statutes/24-A/title24-Asec2715.html" TargetMode="External"/><Relationship Id="rId60" Type="http://schemas.openxmlformats.org/officeDocument/2006/relationships/hyperlink" Target="http://www.maine.gov/sos/cec/rules/02/031/031c191.docx" TargetMode="External"/><Relationship Id="rId65" Type="http://schemas.openxmlformats.org/officeDocument/2006/relationships/hyperlink" Target="http://www.maine.gov/sos/cec/rules/02/031/031c580.doc" TargetMode="External"/><Relationship Id="rId81" Type="http://schemas.openxmlformats.org/officeDocument/2006/relationships/hyperlink" Target="http://www.maine.gov/sos/cec/rules/02/031/031c191.docx" TargetMode="External"/><Relationship Id="rId86" Type="http://schemas.openxmlformats.org/officeDocument/2006/relationships/hyperlink" Target="https://legislature.maine.gov/statutes/24-A/title24-Asec2832-A.html" TargetMode="External"/><Relationship Id="rId130" Type="http://schemas.openxmlformats.org/officeDocument/2006/relationships/hyperlink" Target="http://www.mainelegislature.org/legis/statutes/24-A/title24-Asec4303.html" TargetMode="External"/><Relationship Id="rId135" Type="http://schemas.openxmlformats.org/officeDocument/2006/relationships/hyperlink" Target="https://legislature.maine.gov/statutes/24-A/title24-Asec4303.html" TargetMode="External"/><Relationship Id="rId151" Type="http://schemas.openxmlformats.org/officeDocument/2006/relationships/hyperlink" Target="http://legislature.maine.gov/statutes/24-A/title24-Asec2835.html" TargetMode="External"/><Relationship Id="rId156" Type="http://schemas.openxmlformats.org/officeDocument/2006/relationships/hyperlink" Target="http://www.mainelegislature.org/legis/statutes/24-A/title24-Asec2837-C.html" TargetMode="External"/><Relationship Id="rId177" Type="http://schemas.openxmlformats.org/officeDocument/2006/relationships/hyperlink" Target="http://www.mainelegislature.org/legis/bills/bills_128th/chapters/PUBLIC340.asp" TargetMode="External"/><Relationship Id="rId198" Type="http://schemas.openxmlformats.org/officeDocument/2006/relationships/hyperlink" Target="http://legislature.maine.gov/statutes/24-A/title24-Asec4256.html" TargetMode="External"/><Relationship Id="rId172" Type="http://schemas.openxmlformats.org/officeDocument/2006/relationships/hyperlink" Target="http://legislature.maine.gov/statutes/24-A/title24-Asec2837.html" TargetMode="External"/><Relationship Id="rId193" Type="http://schemas.openxmlformats.org/officeDocument/2006/relationships/hyperlink" Target="https://legislature.maine.gov/statutes/24-A/title24-Asec2834-D.html" TargetMode="External"/><Relationship Id="rId202" Type="http://schemas.openxmlformats.org/officeDocument/2006/relationships/hyperlink" Target="https://legislature.maine.gov/statutes/24-A/title24-Asec4320-A.html" TargetMode="External"/><Relationship Id="rId207" Type="http://schemas.openxmlformats.org/officeDocument/2006/relationships/hyperlink" Target="https://legislature.maine.gov/statutes/24-A/title24-Asec2843.html" TargetMode="External"/><Relationship Id="rId223" Type="http://schemas.openxmlformats.org/officeDocument/2006/relationships/hyperlink" Target="https://legislature.maine.gov/statutes/24-A/title24-Asec2847-G.html" TargetMode="External"/><Relationship Id="rId228" Type="http://schemas.openxmlformats.org/officeDocument/2006/relationships/hyperlink" Target="http://legislature.maine.gov/statutes/24-A/title24-Asec4240.html" TargetMode="External"/><Relationship Id="rId244" Type="http://schemas.openxmlformats.org/officeDocument/2006/relationships/hyperlink" Target="https://www.mainelegislature.org/legis/statutes/24-A/title24-Asec4311.html" TargetMode="External"/><Relationship Id="rId249" Type="http://schemas.openxmlformats.org/officeDocument/2006/relationships/hyperlink" Target="http://www.mainelegislature.org/legis/statutes/24-A/title24-Asec4317-A.html" TargetMode="External"/><Relationship Id="rId13" Type="http://schemas.openxmlformats.org/officeDocument/2006/relationships/hyperlink" Target="https://legislature.maine.gov/statutes/24-A/title24-Asec4320-T.html" TargetMode="External"/><Relationship Id="rId18" Type="http://schemas.openxmlformats.org/officeDocument/2006/relationships/hyperlink" Target="http://www.maine.gov/sos/cec/rules/02/031/031c755.doc" TargetMode="External"/><Relationship Id="rId39" Type="http://schemas.openxmlformats.org/officeDocument/2006/relationships/hyperlink" Target="https://www.maine.gov/pfr/insurance/themes/insurance/pdf/288.pdf" TargetMode="External"/><Relationship Id="rId109" Type="http://schemas.openxmlformats.org/officeDocument/2006/relationships/hyperlink" Target="http://www.maine.gov/sos/cec/rules/02/031/031c191.docx" TargetMode="External"/><Relationship Id="rId34" Type="http://schemas.openxmlformats.org/officeDocument/2006/relationships/hyperlink" Target="http://www.mainelegislature.org/legis/statutes/24-A/title24-Asec2413.html" TargetMode="External"/><Relationship Id="rId50" Type="http://schemas.openxmlformats.org/officeDocument/2006/relationships/hyperlink" Target="http://www.mainelegislature.org/legis/statutes/24-A/title24-Asec2736-C.html" TargetMode="External"/><Relationship Id="rId55" Type="http://schemas.openxmlformats.org/officeDocument/2006/relationships/hyperlink" Target="http://www.mainelegislature.org/legis/statutes/24-A/title24-Asec2736.html" TargetMode="External"/><Relationship Id="rId76" Type="http://schemas.openxmlformats.org/officeDocument/2006/relationships/hyperlink" Target="http://www.mainelegislature.org/legis/statutes/24-A/title24-Asec4320-B.html" TargetMode="External"/><Relationship Id="rId97" Type="http://schemas.openxmlformats.org/officeDocument/2006/relationships/hyperlink" Target="http://www.mainelegislature.org/legis/statutes/24-A/title24-Asec4303.html" TargetMode="External"/><Relationship Id="rId104" Type="http://schemas.openxmlformats.org/officeDocument/2006/relationships/hyperlink" Target="http://legislature.maine.gov/statutes/24-A/title24-Asec4243.html" TargetMode="External"/><Relationship Id="rId120" Type="http://schemas.openxmlformats.org/officeDocument/2006/relationships/hyperlink" Target="http://www.mainelegislature.org/legis/statutes/24-A/title24-Asec4304.html" TargetMode="External"/><Relationship Id="rId125" Type="http://schemas.openxmlformats.org/officeDocument/2006/relationships/hyperlink" Target="http://www.mainelegislature.org/legis/statutes/24-A/title24-Asec4312.html" TargetMode="External"/><Relationship Id="rId141" Type="http://schemas.openxmlformats.org/officeDocument/2006/relationships/hyperlink" Target="http://legislature.maine.gov/statutes/24-A/title24-Asec4257.html" TargetMode="External"/><Relationship Id="rId146" Type="http://schemas.openxmlformats.org/officeDocument/2006/relationships/hyperlink" Target="http://www.maine.gov/sos/cec/rules/02/031/031c360.doc" TargetMode="External"/><Relationship Id="rId167" Type="http://schemas.openxmlformats.org/officeDocument/2006/relationships/hyperlink" Target="http://www.mainelegislature.org/legis/statutes/24-A/title24-Asec4320-D.html" TargetMode="External"/><Relationship Id="rId188" Type="http://schemas.openxmlformats.org/officeDocument/2006/relationships/hyperlink" Target="http://www.mainelegislature.org/legis/statutes/24-A/title24-Asec4306-A.html" TargetMode="External"/><Relationship Id="rId7" Type="http://schemas.openxmlformats.org/officeDocument/2006/relationships/endnotes" Target="endnotes.xml"/><Relationship Id="rId71" Type="http://schemas.openxmlformats.org/officeDocument/2006/relationships/hyperlink" Target="http://legislature.maine.gov/statutes/24-A/title24-Asec2809.html" TargetMode="External"/><Relationship Id="rId92" Type="http://schemas.openxmlformats.org/officeDocument/2006/relationships/hyperlink" Target="http://legislature.maine.gov/statutes/24-A/title24-Asec4207-A.html" TargetMode="External"/><Relationship Id="rId162" Type="http://schemas.openxmlformats.org/officeDocument/2006/relationships/hyperlink" Target="http://www.mainelegislature.org/legis/statutes/24-A/title24-Asec2848.html" TargetMode="External"/><Relationship Id="rId183" Type="http://schemas.openxmlformats.org/officeDocument/2006/relationships/hyperlink" Target="http://www.mainelegislature.org/legis/statutes/24-A/title24-Asec4237-A.html" TargetMode="External"/><Relationship Id="rId213" Type="http://schemas.openxmlformats.org/officeDocument/2006/relationships/hyperlink" Target="http://legislature.maine.gov/statutes/24-A/title24-Asec4234-A.html" TargetMode="External"/><Relationship Id="rId218" Type="http://schemas.openxmlformats.org/officeDocument/2006/relationships/hyperlink" Target="http://legislature.maine.gov/statutes/24-A/title24-Asec2842.html" TargetMode="External"/><Relationship Id="rId234" Type="http://schemas.openxmlformats.org/officeDocument/2006/relationships/hyperlink" Target="http://www.mainelegislature.org/legis/statutes/24-A/title24-Asec4311.html" TargetMode="External"/><Relationship Id="rId239" Type="http://schemas.openxmlformats.org/officeDocument/2006/relationships/hyperlink" Target="http://legislature.maine.gov/statutes/24-A/title24-Asec4234-D.html" TargetMode="External"/><Relationship Id="rId2" Type="http://schemas.openxmlformats.org/officeDocument/2006/relationships/numbering" Target="numbering.xml"/><Relationship Id="rId29" Type="http://schemas.openxmlformats.org/officeDocument/2006/relationships/hyperlink" Target="http://www.mainelegislature.org/legis/statutes/22/title22sec2140.html" TargetMode="External"/><Relationship Id="rId250" Type="http://schemas.openxmlformats.org/officeDocument/2006/relationships/hyperlink" Target="http://www.mainelegislature.org/legis/statutes/24-A/title24-Asec4320-N.html" TargetMode="External"/><Relationship Id="rId255" Type="http://schemas.openxmlformats.org/officeDocument/2006/relationships/footer" Target="footer1.xml"/><Relationship Id="rId24" Type="http://schemas.openxmlformats.org/officeDocument/2006/relationships/hyperlink" Target="http://legislature.maine.gov/statutes/24-A/title24-Asec2849.html" TargetMode="External"/><Relationship Id="rId40" Type="http://schemas.openxmlformats.org/officeDocument/2006/relationships/hyperlink" Target="http://legislature.maine.gov/statutes/24-A/title24-Asec2808-B.html" TargetMode="External"/><Relationship Id="rId45" Type="http://schemas.openxmlformats.org/officeDocument/2006/relationships/hyperlink" Target="http://www.maine.gov/sos/cec/rules/02/031/031c191.docx" TargetMode="External"/><Relationship Id="rId66" Type="http://schemas.openxmlformats.org/officeDocument/2006/relationships/hyperlink" Target="https://legislature.maine.gov/statutes/24-A/title24-Asec6951.html" TargetMode="External"/><Relationship Id="rId87" Type="http://schemas.openxmlformats.org/officeDocument/2006/relationships/hyperlink" Target="https://legislature.maine.gov/statutes/24-A/title24-Asec2832-A.html" TargetMode="External"/><Relationship Id="rId110" Type="http://schemas.openxmlformats.org/officeDocument/2006/relationships/hyperlink" Target="http://www.mainelegislature.org/legis/statutes/24-A/title24-Asec2436.html" TargetMode="External"/><Relationship Id="rId115" Type="http://schemas.openxmlformats.org/officeDocument/2006/relationships/hyperlink" Target="https://www.maine.gov/sos/cec/rules/02/031/031c365.docx" TargetMode="External"/><Relationship Id="rId131" Type="http://schemas.openxmlformats.org/officeDocument/2006/relationships/hyperlink" Target="http://legislature.maine.gov/statutes/24-A/title24-Asec4303.html" TargetMode="External"/><Relationship Id="rId136" Type="http://schemas.openxmlformats.org/officeDocument/2006/relationships/hyperlink" Target="https://legislature.maine.gov/statutes/24-A/title24-Asec4320-Q.html" TargetMode="External"/><Relationship Id="rId157" Type="http://schemas.openxmlformats.org/officeDocument/2006/relationships/hyperlink" Target="http://www.mainelegislature.org/legis/statutes/24-A/title24-Asec4237.html" TargetMode="External"/><Relationship Id="rId178" Type="http://schemas.openxmlformats.org/officeDocument/2006/relationships/hyperlink" Target="http://legislature.maine.gov/statutes/24-A/title24-Asec4320-A.html" TargetMode="External"/><Relationship Id="rId61" Type="http://schemas.openxmlformats.org/officeDocument/2006/relationships/hyperlink" Target="http://legislature.maine.gov/statutes/24-A/title24-Asec2820.html" TargetMode="External"/><Relationship Id="rId82" Type="http://schemas.openxmlformats.org/officeDocument/2006/relationships/hyperlink" Target="https://www.mainelegislature.org/legis/statutes/24/title24sec2319-A.html" TargetMode="External"/><Relationship Id="rId152" Type="http://schemas.openxmlformats.org/officeDocument/2006/relationships/hyperlink" Target="http://legislature.maine.gov/statutes/24-A/title24-Asec4246.html" TargetMode="External"/><Relationship Id="rId173" Type="http://schemas.openxmlformats.org/officeDocument/2006/relationships/hyperlink" Target="http://legislature.maine.gov/statutes/24-A/title24-Asec2745.html" TargetMode="External"/><Relationship Id="rId194" Type="http://schemas.openxmlformats.org/officeDocument/2006/relationships/hyperlink" Target="https://legislature.maine.gov/statutes/24-A/title24-Asec4234-F.html" TargetMode="External"/><Relationship Id="rId199" Type="http://schemas.openxmlformats.org/officeDocument/2006/relationships/hyperlink" Target="http://legislature.maine.gov/statutes/24-A/title24-Asec2847-P.html" TargetMode="External"/><Relationship Id="rId203" Type="http://schemas.openxmlformats.org/officeDocument/2006/relationships/hyperlink" Target="https://legislature.maine.gov/statutes/24-A/title24-Asec4320-A.html" TargetMode="External"/><Relationship Id="rId208" Type="http://schemas.openxmlformats.org/officeDocument/2006/relationships/hyperlink" Target="https://legislature.maine.gov/statutes/24-A/title24-Asec2843.html" TargetMode="External"/><Relationship Id="rId229" Type="http://schemas.openxmlformats.org/officeDocument/2006/relationships/hyperlink" Target="http://www.mainelegislature.org/legis/statutes/24-A/title24-Asec4314-A.html" TargetMode="External"/><Relationship Id="rId19" Type="http://schemas.openxmlformats.org/officeDocument/2006/relationships/hyperlink" Target="http://www.mainelegislature.org/legis/statutes/24-A/title24-Asec4302.html" TargetMode="External"/><Relationship Id="rId224" Type="http://schemas.openxmlformats.org/officeDocument/2006/relationships/hyperlink" Target="https://legislature.maine.gov/statutes/24-A/title24-Asec4247.html" TargetMode="External"/><Relationship Id="rId240" Type="http://schemas.openxmlformats.org/officeDocument/2006/relationships/hyperlink" Target="http://legislature.maine.gov/statutes/24-A/title24-Asec4234-E.html" TargetMode="External"/><Relationship Id="rId245" Type="http://schemas.openxmlformats.org/officeDocument/2006/relationships/hyperlink" Target="http://www.mainelegislature.org/legis/bills/bills_128th/chapters/PUBLIC429.asp" TargetMode="External"/><Relationship Id="rId14" Type="http://schemas.openxmlformats.org/officeDocument/2006/relationships/hyperlink" Target="https://legislature.maine.gov/statutes/24-A/title24-Asec4320-T.html" TargetMode="External"/><Relationship Id="rId30" Type="http://schemas.openxmlformats.org/officeDocument/2006/relationships/hyperlink" Target="http://www.mainelegislature.org/legis/statutes/24-A/title24-Asec2694.html" TargetMode="External"/><Relationship Id="rId35" Type="http://schemas.openxmlformats.org/officeDocument/2006/relationships/hyperlink" Target="http://www.mainelegislature.org/legis/statutes/24-A/title24-Asec2413.html" TargetMode="External"/><Relationship Id="rId56" Type="http://schemas.openxmlformats.org/officeDocument/2006/relationships/hyperlink" Target="http://www.mainelegislature.org/legis/statutes/24-A/title24-Asec2160.html" TargetMode="External"/><Relationship Id="rId77" Type="http://schemas.openxmlformats.org/officeDocument/2006/relationships/hyperlink" Target="http://www.mainelegislature.org/legis/statutes/24-A/title24-Asec4233-B.html" TargetMode="External"/><Relationship Id="rId100" Type="http://schemas.openxmlformats.org/officeDocument/2006/relationships/hyperlink" Target="http://legislature.maine.gov/statutes/24-A/title24-Asec2826.html" TargetMode="External"/><Relationship Id="rId105" Type="http://schemas.openxmlformats.org/officeDocument/2006/relationships/hyperlink" Target="http://www.mainelegislature.org/legis/statutes/24-A/title24-Asec4207.html" TargetMode="External"/><Relationship Id="rId126" Type="http://schemas.openxmlformats.org/officeDocument/2006/relationships/hyperlink" Target="http://www.maine.gov/sos/cec/rules/02/031/031c850.doc" TargetMode="External"/><Relationship Id="rId147" Type="http://schemas.openxmlformats.org/officeDocument/2006/relationships/hyperlink" Target="http://legislature.maine.gov/statutes/24-A/title24-Asec4234-A.html" TargetMode="External"/><Relationship Id="rId168" Type="http://schemas.openxmlformats.org/officeDocument/2006/relationships/hyperlink" Target="http://legislature.maine.gov/statutes/24-A/title24-Asec4314.html" TargetMode="External"/><Relationship Id="rId8" Type="http://schemas.openxmlformats.org/officeDocument/2006/relationships/hyperlink" Target="http://www.mainelegislature.org/legis/statutes/24-A/title24-Asec2412.html" TargetMode="External"/><Relationship Id="rId51" Type="http://schemas.openxmlformats.org/officeDocument/2006/relationships/hyperlink" Target="http://www.mainelegislature.org/legis/statutes/24-A/title24-Asec2850-B.html" TargetMode="External"/><Relationship Id="rId72" Type="http://schemas.openxmlformats.org/officeDocument/2006/relationships/hyperlink" Target="http://www.mainelegislature.org/legis/statutes/24-A/title24-Asec4222-B.html" TargetMode="External"/><Relationship Id="rId93" Type="http://schemas.openxmlformats.org/officeDocument/2006/relationships/hyperlink" Target="http://legislature.maine.gov/statutes/24-A/title24-Asec2827-A.html" TargetMode="External"/><Relationship Id="rId98" Type="http://schemas.openxmlformats.org/officeDocument/2006/relationships/hyperlink" Target="https://www.maine.gov/pfr/insurance/themes/insurance/pdf/434.pdf" TargetMode="External"/><Relationship Id="rId121" Type="http://schemas.openxmlformats.org/officeDocument/2006/relationships/hyperlink" Target="http://www.mainelegislature.org/legis/statutes/24-A/title24-Asec4303.html" TargetMode="External"/><Relationship Id="rId142" Type="http://schemas.openxmlformats.org/officeDocument/2006/relationships/hyperlink" Target="http://www.mainelegislature.org/legis/statutes/24-A/title24-Asec4320-K.html" TargetMode="External"/><Relationship Id="rId163" Type="http://schemas.openxmlformats.org/officeDocument/2006/relationships/hyperlink" Target="http://www.mainelegislature.org/legis/statutes/24-A/title24-Asec4320-C.html" TargetMode="External"/><Relationship Id="rId184" Type="http://schemas.openxmlformats.org/officeDocument/2006/relationships/hyperlink" Target="http://legislature.maine.gov/statutes/24-A/title24-Asec4320-A.html" TargetMode="External"/><Relationship Id="rId189" Type="http://schemas.openxmlformats.org/officeDocument/2006/relationships/hyperlink" Target="http://legislature.maine.gov/statutes/24-A/title24-Asec4320-A.html" TargetMode="External"/><Relationship Id="rId219" Type="http://schemas.openxmlformats.org/officeDocument/2006/relationships/hyperlink" Target="http://www.mainelegislature.org/legis/statutes/24-A/title24-Asec4320-J.html" TargetMode="External"/><Relationship Id="rId3" Type="http://schemas.openxmlformats.org/officeDocument/2006/relationships/styles" Target="styles.xml"/><Relationship Id="rId214" Type="http://schemas.openxmlformats.org/officeDocument/2006/relationships/hyperlink" Target="http://www.mainelegislature.org/legis/statutes/24-A/title24-Asec4320-D.html" TargetMode="External"/><Relationship Id="rId230" Type="http://schemas.openxmlformats.org/officeDocument/2006/relationships/hyperlink" Target="https://legislature.maine.gov/statutes/24-A/title24-Asec4304.html" TargetMode="External"/><Relationship Id="rId235" Type="http://schemas.openxmlformats.org/officeDocument/2006/relationships/hyperlink" Target="http://www.mainelegislature.org/legis/statutes/24-A/title24-Asec4311.html" TargetMode="External"/><Relationship Id="rId251" Type="http://schemas.openxmlformats.org/officeDocument/2006/relationships/hyperlink" Target="http://www.mainelegislature.org/legis/bills/bills_129th/chapters/PUBLIC5.asp" TargetMode="External"/><Relationship Id="rId256" Type="http://schemas.openxmlformats.org/officeDocument/2006/relationships/fontTable" Target="fontTable.xml"/><Relationship Id="rId25" Type="http://schemas.openxmlformats.org/officeDocument/2006/relationships/hyperlink" Target="http://www.maine.gov/sos/cec/rules/02/031/031c191.docx" TargetMode="External"/><Relationship Id="rId46" Type="http://schemas.openxmlformats.org/officeDocument/2006/relationships/hyperlink" Target="http://www.mainelegislature.org/legis/statutes/24-A/title24-Asec2850-B.html" TargetMode="External"/><Relationship Id="rId67" Type="http://schemas.openxmlformats.org/officeDocument/2006/relationships/hyperlink" Target="https://legislature.maine.gov/statutes/24-A/title24-Asec4303.html" TargetMode="External"/><Relationship Id="rId116" Type="http://schemas.openxmlformats.org/officeDocument/2006/relationships/hyperlink" Target="http://legislature.maine.gov/statutes/24-A/title24-Asec4303.html" TargetMode="External"/><Relationship Id="rId137" Type="http://schemas.openxmlformats.org/officeDocument/2006/relationships/hyperlink" Target="http://legislature.maine.gov/statutes/24-A/title24-Asec4236.html" TargetMode="External"/><Relationship Id="rId158" Type="http://schemas.openxmlformats.org/officeDocument/2006/relationships/hyperlink" Target="http://legislature.maine.gov/statutes/24-A/title24-Asec4252.html" TargetMode="External"/><Relationship Id="rId20" Type="http://schemas.openxmlformats.org/officeDocument/2006/relationships/hyperlink" Target="http://legislature.maine.gov/statutes/24-A/title24-Asec4222-B.html" TargetMode="External"/><Relationship Id="rId41" Type="http://schemas.openxmlformats.org/officeDocument/2006/relationships/hyperlink" Target="http://www.mainelegislature.org/legis/statutes/24-A/title24-Asec2736-C.html" TargetMode="External"/><Relationship Id="rId62" Type="http://schemas.openxmlformats.org/officeDocument/2006/relationships/hyperlink" Target="http://www.mainelegislature.org/legis/statutes/24-A/title24-Asec2411.html" TargetMode="External"/><Relationship Id="rId83" Type="http://schemas.openxmlformats.org/officeDocument/2006/relationships/hyperlink" Target="https://www.mainelegislature.org/legis/statutes/24/title24sec2319-A.html" TargetMode="External"/><Relationship Id="rId88" Type="http://schemas.openxmlformats.org/officeDocument/2006/relationships/hyperlink" Target="https://legislature.maine.gov/statutes/24-A/title24-Asec4249.html" TargetMode="External"/><Relationship Id="rId111" Type="http://schemas.openxmlformats.org/officeDocument/2006/relationships/hyperlink" Target="http://legislature.maine.gov/statutes/24-A/title24-Asec2847-D.html" TargetMode="External"/><Relationship Id="rId132" Type="http://schemas.openxmlformats.org/officeDocument/2006/relationships/hyperlink" Target="http://www.maine.gov/sos/cec/rules/02/031/031c850.doc" TargetMode="External"/><Relationship Id="rId153" Type="http://schemas.openxmlformats.org/officeDocument/2006/relationships/hyperlink" Target="http://legislature.maine.gov/statutes/24-A/title24-Asec2835.html" TargetMode="External"/><Relationship Id="rId174" Type="http://schemas.openxmlformats.org/officeDocument/2006/relationships/hyperlink" Target="http://www.maine.gov/sos/cec/rules/02/031/031c191.docx" TargetMode="External"/><Relationship Id="rId179" Type="http://schemas.openxmlformats.org/officeDocument/2006/relationships/hyperlink" Target="http://www.maine.gov/sos/cec/rules/02/031/031c191.docx" TargetMode="External"/><Relationship Id="rId195" Type="http://schemas.openxmlformats.org/officeDocument/2006/relationships/hyperlink" Target="http://www.mainelegislature.org/legis/statutes/24-A/title24-Asec4258.html" TargetMode="External"/><Relationship Id="rId209" Type="http://schemas.openxmlformats.org/officeDocument/2006/relationships/hyperlink" Target="https://legislature.maine.gov/statutes/24-A/title24-Asec2843.html" TargetMode="External"/><Relationship Id="rId190" Type="http://schemas.openxmlformats.org/officeDocument/2006/relationships/hyperlink" Target="http://legislature.maine.gov/statutes/24-A/title24-Asec4242.html" TargetMode="External"/><Relationship Id="rId204" Type="http://schemas.openxmlformats.org/officeDocument/2006/relationships/hyperlink" Target="https://legislature.maine.gov/statutes/24-A/title24-Asec4320-R-1.html" TargetMode="External"/><Relationship Id="rId220" Type="http://schemas.openxmlformats.org/officeDocument/2006/relationships/hyperlink" Target="https://legislature.maine.gov/statutes/24-A/title24-Asec4349.html" TargetMode="External"/><Relationship Id="rId225" Type="http://schemas.openxmlformats.org/officeDocument/2006/relationships/hyperlink" Target="https://legislature.maine.gov/statutes/24-A/title24-Asec4317-D.html" TargetMode="External"/><Relationship Id="rId241" Type="http://schemas.openxmlformats.org/officeDocument/2006/relationships/hyperlink" Target="http://www.mainelegislature.org/legis/statutes/24-A/title24-Asec4317-B.html" TargetMode="External"/><Relationship Id="rId246" Type="http://schemas.openxmlformats.org/officeDocument/2006/relationships/hyperlink" Target="http://www.mainelegislature.org/legis/statutes/24-A/title24-Asec2769.html" TargetMode="External"/><Relationship Id="rId15" Type="http://schemas.openxmlformats.org/officeDocument/2006/relationships/hyperlink" Target="http://legislature.maine.gov/statutes/24-A/title24-Asec2441.html" TargetMode="External"/><Relationship Id="rId36" Type="http://schemas.openxmlformats.org/officeDocument/2006/relationships/hyperlink" Target="http://legislature.maine.gov/statutes/24-A/title24-Asec2849-A.html" TargetMode="External"/><Relationship Id="rId57" Type="http://schemas.openxmlformats.org/officeDocument/2006/relationships/hyperlink" Target="http://www.mainelegislature.org/legis/statutes/24-A/title24-Asec2163-A.html" TargetMode="External"/><Relationship Id="rId106" Type="http://schemas.openxmlformats.org/officeDocument/2006/relationships/hyperlink" Target="http://legislature.maine.gov/statutes/24-A/title24-Asec2823.html" TargetMode="External"/><Relationship Id="rId127" Type="http://schemas.openxmlformats.org/officeDocument/2006/relationships/hyperlink" Target="http://www.mainelegislature.org/legis/statutes/24-A/title24-Asec4303.html" TargetMode="External"/><Relationship Id="rId10" Type="http://schemas.openxmlformats.org/officeDocument/2006/relationships/hyperlink" Target="http://www.serff.com" TargetMode="External"/><Relationship Id="rId31" Type="http://schemas.openxmlformats.org/officeDocument/2006/relationships/hyperlink" Target="http://www.maine.gov/sos/cec/rules/02/031/031c755.doc" TargetMode="External"/><Relationship Id="rId52" Type="http://schemas.openxmlformats.org/officeDocument/2006/relationships/hyperlink" Target="http://legislature.maine.gov/statutes/24-A/title24-Asec4303.html" TargetMode="External"/><Relationship Id="rId73" Type="http://schemas.openxmlformats.org/officeDocument/2006/relationships/hyperlink" Target="http://legislature.maine.gov/statutes/24-A/title24-Asec4249.html" TargetMode="External"/><Relationship Id="rId78" Type="http://schemas.openxmlformats.org/officeDocument/2006/relationships/hyperlink" Target="http://legislature.maine.gov/statutes/24-A/title24-Asec2832.html" TargetMode="External"/><Relationship Id="rId94" Type="http://schemas.openxmlformats.org/officeDocument/2006/relationships/hyperlink" Target="http://www.maine.gov/sos/cec/rules/02/031/031c191.docx" TargetMode="External"/><Relationship Id="rId99" Type="http://schemas.openxmlformats.org/officeDocument/2006/relationships/hyperlink" Target="http://legislature.maine.gov/legis/statutes/22/title22sec1771.html" TargetMode="External"/><Relationship Id="rId101" Type="http://schemas.openxmlformats.org/officeDocument/2006/relationships/hyperlink" Target="http://www.mainelegislature.org/legis/statutes/24-A/title24-Asec4207.html" TargetMode="External"/><Relationship Id="rId122" Type="http://schemas.openxmlformats.org/officeDocument/2006/relationships/hyperlink" Target="http://www.mainelegislature.org/legis/bills/bills_129th/chapters/PUBLIC5.asp" TargetMode="External"/><Relationship Id="rId143" Type="http://schemas.openxmlformats.org/officeDocument/2006/relationships/hyperlink" Target="http://legislature.maine.gov/statutes/24-A/title24-Asec2673-A.html" TargetMode="External"/><Relationship Id="rId148" Type="http://schemas.openxmlformats.org/officeDocument/2006/relationships/hyperlink" Target="http://www.maine.gov/pfr/insurance/review_checklists/life_health.htm" TargetMode="External"/><Relationship Id="rId164" Type="http://schemas.openxmlformats.org/officeDocument/2006/relationships/hyperlink" Target="http://www.mainelegislature.org/legis/statutes/24-A/title24-Asec4301-A.html" TargetMode="External"/><Relationship Id="rId169" Type="http://schemas.openxmlformats.org/officeDocument/2006/relationships/hyperlink" Target="https://legislature.maine.gov/statutes/24-A/title24-Asec4320-P-1.html" TargetMode="External"/><Relationship Id="rId185" Type="http://schemas.openxmlformats.org/officeDocument/2006/relationships/hyperlink" Target="http://www.mainelegislature.org/legis/statutes/24-A/title24-Asec4234-B.html" TargetMode="External"/><Relationship Id="rId4" Type="http://schemas.openxmlformats.org/officeDocument/2006/relationships/settings" Target="settings.xml"/><Relationship Id="rId9" Type="http://schemas.openxmlformats.org/officeDocument/2006/relationships/hyperlink" Target="http://www.maine.gov/pfr/insurance/sites/maine.gov.pfr.insurance/files/inline-files/360_0.pdf" TargetMode="External"/><Relationship Id="rId180" Type="http://schemas.openxmlformats.org/officeDocument/2006/relationships/hyperlink" Target="http://www.mainelegislature.org/legis/statutes/24-A/title24-Asec4244.html" TargetMode="External"/><Relationship Id="rId210" Type="http://schemas.openxmlformats.org/officeDocument/2006/relationships/hyperlink" Target="https://legislature.maine.gov/statutes/24-A/title24-Asec2843.html" TargetMode="External"/><Relationship Id="rId215" Type="http://schemas.openxmlformats.org/officeDocument/2006/relationships/hyperlink" Target="http://www.maine.gov/sos/cec/rules/02/031/031c191.docx" TargetMode="External"/><Relationship Id="rId236" Type="http://schemas.openxmlformats.org/officeDocument/2006/relationships/hyperlink" Target="http://www.mainelegislature.org/legis/statutes/24-A/title24-Asec4311.html" TargetMode="External"/><Relationship Id="rId257" Type="http://schemas.microsoft.com/office/2011/relationships/people" Target="people.xml"/><Relationship Id="rId26" Type="http://schemas.openxmlformats.org/officeDocument/2006/relationships/hyperlink" Target="http://www.maine.gov/sos/cec/rules/02/031/031c790.doc" TargetMode="External"/><Relationship Id="rId231" Type="http://schemas.openxmlformats.org/officeDocument/2006/relationships/hyperlink" Target="https://legislature.maine.gov/statutes/24-A/title24-Asec4304.html" TargetMode="External"/><Relationship Id="rId252" Type="http://schemas.openxmlformats.org/officeDocument/2006/relationships/hyperlink" Target="http://www.mainelegislature.org/legis/statutes/32/title32sec13771.html" TargetMode="External"/><Relationship Id="rId47" Type="http://schemas.openxmlformats.org/officeDocument/2006/relationships/hyperlink" Target="http://legislature.maine.gov/statutes/24-A/title24-Asec4222-B.html" TargetMode="External"/><Relationship Id="rId68" Type="http://schemas.openxmlformats.org/officeDocument/2006/relationships/hyperlink" Target="http://www.mainelegislature.org/legis/statutes/24-A/title24-Asec4318-A.html" TargetMode="External"/><Relationship Id="rId89" Type="http://schemas.openxmlformats.org/officeDocument/2006/relationships/hyperlink" Target="https://legislature.maine.gov/statutes/24-A/title24-Asec4249.html" TargetMode="External"/><Relationship Id="rId112" Type="http://schemas.openxmlformats.org/officeDocument/2006/relationships/hyperlink" Target="https://legislature.maine.gov/statutes/24-A/title24-Asec4303-C.html" TargetMode="External"/><Relationship Id="rId133" Type="http://schemas.openxmlformats.org/officeDocument/2006/relationships/hyperlink" Target="http://legislature.maine.gov/statutes/24-A/title24-Asec2837-B.html" TargetMode="External"/><Relationship Id="rId154" Type="http://schemas.openxmlformats.org/officeDocument/2006/relationships/hyperlink" Target="http://www.mainelegislature.org/legis/statutes/24-A/title24-Asec4320-M-1.html" TargetMode="External"/><Relationship Id="rId175" Type="http://schemas.openxmlformats.org/officeDocument/2006/relationships/hyperlink" Target="http://www.mainelegislature.org/legis/statutes/24-A/title24-Asec4250.html" TargetMode="External"/><Relationship Id="rId196" Type="http://schemas.openxmlformats.org/officeDocument/2006/relationships/hyperlink" Target="http://uscode.house.gov/view.xhtml?req=granuleid:USC-prelim-title20-section1432&amp;num=0&amp;edition=prelim" TargetMode="External"/><Relationship Id="rId200" Type="http://schemas.openxmlformats.org/officeDocument/2006/relationships/hyperlink" Target="http://legislature.maine.gov/statutes/24-A/title24-Asec4238.html" TargetMode="External"/><Relationship Id="rId16" Type="http://schemas.openxmlformats.org/officeDocument/2006/relationships/hyperlink" Target="http://legislature.maine.gov/statutes/24-A/title24-Asec2412.html" TargetMode="External"/><Relationship Id="rId221" Type="http://schemas.openxmlformats.org/officeDocument/2006/relationships/hyperlink" Target="https://www.mainelegislature.org/legis/statutes/24/title24sec2332-J.html" TargetMode="External"/><Relationship Id="rId242" Type="http://schemas.openxmlformats.org/officeDocument/2006/relationships/hyperlink" Target="http://legislature.maine.gov/statutes/24-A/title24-Asec4311.html" TargetMode="External"/><Relationship Id="rId37" Type="http://schemas.openxmlformats.org/officeDocument/2006/relationships/hyperlink" Target="http://www.mainelegislature.org/legis/statutes/24-A/title24-Asec2159-C.html" TargetMode="External"/><Relationship Id="rId58" Type="http://schemas.openxmlformats.org/officeDocument/2006/relationships/hyperlink" Target="https://www.maine.gov/pfr/insurance/themes/insurance/pdf/382.pdf" TargetMode="External"/><Relationship Id="rId79" Type="http://schemas.openxmlformats.org/officeDocument/2006/relationships/hyperlink" Target="http://www.mainelegislature.org/legis/statutes/24-A/title24-Asec4234.html" TargetMode="External"/><Relationship Id="rId102" Type="http://schemas.openxmlformats.org/officeDocument/2006/relationships/hyperlink" Target="http://legislature.maine.gov/statutes/24-A/title24-Asec2825.html" TargetMode="External"/><Relationship Id="rId123" Type="http://schemas.openxmlformats.org/officeDocument/2006/relationships/hyperlink" Target="http://www.mainelegislature.org/legis/statutes/24-A/title24-Asec4304.html" TargetMode="External"/><Relationship Id="rId144" Type="http://schemas.openxmlformats.org/officeDocument/2006/relationships/hyperlink" Target="http://www.mainelegislature.org/legis/statutes/24-A/title24-Asec4303.html" TargetMode="External"/><Relationship Id="rId90" Type="http://schemas.openxmlformats.org/officeDocument/2006/relationships/hyperlink" Target="http://www.mainelegislature.org/legis/statutes/24-A/title24-Asec4207.html" TargetMode="External"/><Relationship Id="rId165" Type="http://schemas.openxmlformats.org/officeDocument/2006/relationships/hyperlink" Target="http://legislature.maine.gov/statutes/24-A/title24-Asec4304.html" TargetMode="External"/><Relationship Id="rId186" Type="http://schemas.openxmlformats.org/officeDocument/2006/relationships/hyperlink" Target="http://www.mainelegislature.org/legis/statutes/24-A/title24-Asec4241.html" TargetMode="External"/><Relationship Id="rId211" Type="http://schemas.openxmlformats.org/officeDocument/2006/relationships/hyperlink" Target="https://legislature.maine.gov/statutes/24-A/title24-Asec4234-A.html" TargetMode="External"/><Relationship Id="rId232" Type="http://schemas.openxmlformats.org/officeDocument/2006/relationships/hyperlink" Target="https://legislature.maine.gov/statutes/24-A/title24-Asec4304.html" TargetMode="External"/><Relationship Id="rId253" Type="http://schemas.openxmlformats.org/officeDocument/2006/relationships/hyperlink" Target="http://www.mainelegislature.org/legis/statutes/24-A/title24-Asec4317.html" TargetMode="External"/><Relationship Id="rId27" Type="http://schemas.openxmlformats.org/officeDocument/2006/relationships/hyperlink" Target="http://www.mainelegislature.org/legis/statutes/24-A/title24-Asec2844.html" TargetMode="External"/><Relationship Id="rId48" Type="http://schemas.openxmlformats.org/officeDocument/2006/relationships/hyperlink" Target="http://legislature.maine.gov/statutes/24-A/title24-Asec2847-A.html" TargetMode="External"/><Relationship Id="rId69" Type="http://schemas.openxmlformats.org/officeDocument/2006/relationships/hyperlink" Target="http://www.mainelegislature.org/legis/statutes/24-A/title24-Asec4302.html" TargetMode="External"/><Relationship Id="rId113" Type="http://schemas.openxmlformats.org/officeDocument/2006/relationships/hyperlink" Target="https://legislature.maine.gov/statutes/24-A/title24-Asec4303-E.html" TargetMode="External"/><Relationship Id="rId134" Type="http://schemas.openxmlformats.org/officeDocument/2006/relationships/hyperlink" Target="https://legislature.maine.gov/statutes/24-A/title24-Asec4248.html" TargetMode="External"/><Relationship Id="rId80" Type="http://schemas.openxmlformats.org/officeDocument/2006/relationships/hyperlink" Target="http://legislature.maine.gov/statutes/24-A/title24-Asec4234-C.html" TargetMode="External"/><Relationship Id="rId155" Type="http://schemas.openxmlformats.org/officeDocument/2006/relationships/hyperlink" Target="http://www.mainelegislature.org/legis/statutes/24-A/title24-Asec4251.html" TargetMode="External"/><Relationship Id="rId176" Type="http://schemas.openxmlformats.org/officeDocument/2006/relationships/hyperlink" Target="http://www.mainelegislature.org/legis/statutes/24-A/title24-Asec4320-I.html" TargetMode="External"/><Relationship Id="rId197" Type="http://schemas.openxmlformats.org/officeDocument/2006/relationships/hyperlink" Target="http://legislature.maine.gov/statutes/24-A/title24-Asec4255.html" TargetMode="External"/><Relationship Id="rId201" Type="http://schemas.openxmlformats.org/officeDocument/2006/relationships/hyperlink" Target="https://legislature.maine.gov/statutes/24-A/title24-Asec4320-A.html" TargetMode="External"/><Relationship Id="rId222" Type="http://schemas.openxmlformats.org/officeDocument/2006/relationships/hyperlink" Target="https://legislature.maine.gov/statutes/24-A/title24-Asec2756.html" TargetMode="External"/><Relationship Id="rId243" Type="http://schemas.openxmlformats.org/officeDocument/2006/relationships/hyperlink" Target="http://www.maine.gov/sos/cec/rules/02/031/031c755.doc" TargetMode="External"/><Relationship Id="rId17" Type="http://schemas.openxmlformats.org/officeDocument/2006/relationships/hyperlink" Target="http://legislature.maine.gov/statutes/24-A/title24-Asec2413.html" TargetMode="External"/><Relationship Id="rId38" Type="http://schemas.openxmlformats.org/officeDocument/2006/relationships/hyperlink" Target="http://legislature.maine.gov/statutes/24-A/title24-Asec4209.html" TargetMode="External"/><Relationship Id="rId59" Type="http://schemas.openxmlformats.org/officeDocument/2006/relationships/hyperlink" Target="http://www.mainelegislature.org/legis/statutes/24-A/title24-Asec4207.html" TargetMode="External"/><Relationship Id="rId103" Type="http://schemas.openxmlformats.org/officeDocument/2006/relationships/hyperlink" Target="http://www.mainelegislature.org/legis/statutes/24-A/title24-Asec4320.html" TargetMode="External"/><Relationship Id="rId124" Type="http://schemas.openxmlformats.org/officeDocument/2006/relationships/hyperlink" Target="http://legislature.maine.gov/statutes/24-A/title24-Asec4301-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D216C-A0F9-4EEC-B37F-5B0755D31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100</Pages>
  <Words>28463</Words>
  <Characters>179016</Characters>
  <Application>Microsoft Office Word</Application>
  <DocSecurity>0</DocSecurity>
  <Lines>1491</Lines>
  <Paragraphs>414</Paragraphs>
  <ScaleCrop>false</ScaleCrop>
  <HeadingPairs>
    <vt:vector size="2" baseType="variant">
      <vt:variant>
        <vt:lpstr>Title</vt:lpstr>
      </vt:variant>
      <vt:variant>
        <vt:i4>1</vt:i4>
      </vt:variant>
    </vt:vector>
  </HeadingPairs>
  <TitlesOfParts>
    <vt:vector size="1" baseType="lpstr">
      <vt:lpstr>Maine Bureau of Insurance</vt:lpstr>
    </vt:vector>
  </TitlesOfParts>
  <Company>State of Maine</Company>
  <LinksUpToDate>false</LinksUpToDate>
  <CharactersWithSpaces>207065</CharactersWithSpaces>
  <SharedDoc>false</SharedDoc>
  <HLinks>
    <vt:vector size="990" baseType="variant">
      <vt:variant>
        <vt:i4>4849679</vt:i4>
      </vt:variant>
      <vt:variant>
        <vt:i4>495</vt:i4>
      </vt:variant>
      <vt:variant>
        <vt:i4>0</vt:i4>
      </vt:variant>
      <vt:variant>
        <vt:i4>5</vt:i4>
      </vt:variant>
      <vt:variant>
        <vt:lpwstr>http://www.maine.gov/pfr/insurance/bulletins/377.htm</vt:lpwstr>
      </vt:variant>
      <vt:variant>
        <vt:lpwstr/>
      </vt:variant>
      <vt:variant>
        <vt:i4>4194388</vt:i4>
      </vt:variant>
      <vt:variant>
        <vt:i4>492</vt:i4>
      </vt:variant>
      <vt:variant>
        <vt:i4>0</vt:i4>
      </vt:variant>
      <vt:variant>
        <vt:i4>5</vt:i4>
      </vt:variant>
      <vt:variant>
        <vt:lpwstr>http://www.mainelegislature.org/legis/statutes/24-A/title24-Asec4317.html</vt:lpwstr>
      </vt:variant>
      <vt:variant>
        <vt:lpwstr/>
      </vt:variant>
      <vt:variant>
        <vt:i4>7536697</vt:i4>
      </vt:variant>
      <vt:variant>
        <vt:i4>489</vt:i4>
      </vt:variant>
      <vt:variant>
        <vt:i4>0</vt:i4>
      </vt:variant>
      <vt:variant>
        <vt:i4>5</vt:i4>
      </vt:variant>
      <vt:variant>
        <vt:lpwstr>http://www.mainelegislature.org/legis/statutes/32/title32sec13771.html</vt:lpwstr>
      </vt:variant>
      <vt:variant>
        <vt:lpwstr/>
      </vt:variant>
      <vt:variant>
        <vt:i4>2162809</vt:i4>
      </vt:variant>
      <vt:variant>
        <vt:i4>486</vt:i4>
      </vt:variant>
      <vt:variant>
        <vt:i4>0</vt:i4>
      </vt:variant>
      <vt:variant>
        <vt:i4>5</vt:i4>
      </vt:variant>
      <vt:variant>
        <vt:lpwstr>http://www.mainelegislature.org/legis/statutes/24-A/title24-Asec4317-A.html</vt:lpwstr>
      </vt:variant>
      <vt:variant>
        <vt:lpwstr/>
      </vt:variant>
      <vt:variant>
        <vt:i4>4980766</vt:i4>
      </vt:variant>
      <vt:variant>
        <vt:i4>483</vt:i4>
      </vt:variant>
      <vt:variant>
        <vt:i4>0</vt:i4>
      </vt:variant>
      <vt:variant>
        <vt:i4>5</vt:i4>
      </vt:variant>
      <vt:variant>
        <vt:lpwstr>http://legislature.maine.gov/statutes/24-A/title24-Asec4315.html</vt:lpwstr>
      </vt:variant>
      <vt:variant>
        <vt:lpwstr/>
      </vt:variant>
      <vt:variant>
        <vt:i4>1114192</vt:i4>
      </vt:variant>
      <vt:variant>
        <vt:i4>480</vt:i4>
      </vt:variant>
      <vt:variant>
        <vt:i4>0</vt:i4>
      </vt:variant>
      <vt:variant>
        <vt:i4>5</vt:i4>
      </vt:variant>
      <vt:variant>
        <vt:lpwstr>http://www.maine.gov/sos/cec/rules/02/031/031c755.doc</vt:lpwstr>
      </vt:variant>
      <vt:variant>
        <vt:lpwstr/>
      </vt:variant>
      <vt:variant>
        <vt:i4>4980762</vt:i4>
      </vt:variant>
      <vt:variant>
        <vt:i4>477</vt:i4>
      </vt:variant>
      <vt:variant>
        <vt:i4>0</vt:i4>
      </vt:variant>
      <vt:variant>
        <vt:i4>5</vt:i4>
      </vt:variant>
      <vt:variant>
        <vt:lpwstr>http://legislature.maine.gov/statutes/24-A/title24-Asec4311.html</vt:lpwstr>
      </vt:variant>
      <vt:variant>
        <vt:lpwstr/>
      </vt:variant>
      <vt:variant>
        <vt:i4>2228345</vt:i4>
      </vt:variant>
      <vt:variant>
        <vt:i4>474</vt:i4>
      </vt:variant>
      <vt:variant>
        <vt:i4>0</vt:i4>
      </vt:variant>
      <vt:variant>
        <vt:i4>5</vt:i4>
      </vt:variant>
      <vt:variant>
        <vt:lpwstr>http://www.mainelegislature.org/legis/statutes/24-A/title24-Asec4317-B.html</vt:lpwstr>
      </vt:variant>
      <vt:variant>
        <vt:lpwstr/>
      </vt:variant>
      <vt:variant>
        <vt:i4>6488187</vt:i4>
      </vt:variant>
      <vt:variant>
        <vt:i4>471</vt:i4>
      </vt:variant>
      <vt:variant>
        <vt:i4>0</vt:i4>
      </vt:variant>
      <vt:variant>
        <vt:i4>5</vt:i4>
      </vt:variant>
      <vt:variant>
        <vt:lpwstr>http://legislature.maine.gov/statutes/24-A/title24-Asec4234-E.html</vt:lpwstr>
      </vt:variant>
      <vt:variant>
        <vt:lpwstr/>
      </vt:variant>
      <vt:variant>
        <vt:i4>6488186</vt:i4>
      </vt:variant>
      <vt:variant>
        <vt:i4>468</vt:i4>
      </vt:variant>
      <vt:variant>
        <vt:i4>0</vt:i4>
      </vt:variant>
      <vt:variant>
        <vt:i4>5</vt:i4>
      </vt:variant>
      <vt:variant>
        <vt:lpwstr>http://legislature.maine.gov/statutes/24-A/title24-Asec4234-D.html</vt:lpwstr>
      </vt:variant>
      <vt:variant>
        <vt:lpwstr/>
      </vt:variant>
      <vt:variant>
        <vt:i4>4784154</vt:i4>
      </vt:variant>
      <vt:variant>
        <vt:i4>465</vt:i4>
      </vt:variant>
      <vt:variant>
        <vt:i4>0</vt:i4>
      </vt:variant>
      <vt:variant>
        <vt:i4>5</vt:i4>
      </vt:variant>
      <vt:variant>
        <vt:lpwstr>http://legislature.maine.gov/statutes/24-A/title24-Asec4240.html</vt:lpwstr>
      </vt:variant>
      <vt:variant>
        <vt:lpwstr/>
      </vt:variant>
      <vt:variant>
        <vt:i4>6422650</vt:i4>
      </vt:variant>
      <vt:variant>
        <vt:i4>462</vt:i4>
      </vt:variant>
      <vt:variant>
        <vt:i4>0</vt:i4>
      </vt:variant>
      <vt:variant>
        <vt:i4>5</vt:i4>
      </vt:variant>
      <vt:variant>
        <vt:lpwstr>http://legislature.maine.gov/statutes/24-A/title24-Asec4320-A.html</vt:lpwstr>
      </vt:variant>
      <vt:variant>
        <vt:lpwstr/>
      </vt:variant>
      <vt:variant>
        <vt:i4>4784157</vt:i4>
      </vt:variant>
      <vt:variant>
        <vt:i4>459</vt:i4>
      </vt:variant>
      <vt:variant>
        <vt:i4>0</vt:i4>
      </vt:variant>
      <vt:variant>
        <vt:i4>5</vt:i4>
      </vt:variant>
      <vt:variant>
        <vt:lpwstr>http://legislature.maine.gov/statutes/24-A/title24-Asec4247.html</vt:lpwstr>
      </vt:variant>
      <vt:variant>
        <vt:lpwstr/>
      </vt:variant>
      <vt:variant>
        <vt:i4>4456533</vt:i4>
      </vt:variant>
      <vt:variant>
        <vt:i4>456</vt:i4>
      </vt:variant>
      <vt:variant>
        <vt:i4>0</vt:i4>
      </vt:variant>
      <vt:variant>
        <vt:i4>5</vt:i4>
      </vt:variant>
      <vt:variant>
        <vt:lpwstr>http://www.mainelegislature.org/legis/statutes/24-A/title24-Asec4303.html</vt:lpwstr>
      </vt:variant>
      <vt:variant>
        <vt:lpwstr/>
      </vt:variant>
      <vt:variant>
        <vt:i4>2293883</vt:i4>
      </vt:variant>
      <vt:variant>
        <vt:i4>453</vt:i4>
      </vt:variant>
      <vt:variant>
        <vt:i4>0</vt:i4>
      </vt:variant>
      <vt:variant>
        <vt:i4>5</vt:i4>
      </vt:variant>
      <vt:variant>
        <vt:lpwstr>http://www.mainelegislature.org/legis/statutes/24-A/title24-Asec4234-A.html</vt:lpwstr>
      </vt:variant>
      <vt:variant>
        <vt:lpwstr/>
      </vt:variant>
      <vt:variant>
        <vt:i4>5177362</vt:i4>
      </vt:variant>
      <vt:variant>
        <vt:i4>450</vt:i4>
      </vt:variant>
      <vt:variant>
        <vt:i4>0</vt:i4>
      </vt:variant>
      <vt:variant>
        <vt:i4>5</vt:i4>
      </vt:variant>
      <vt:variant>
        <vt:lpwstr>http://legislature.maine.gov/statutes/24-A/title24-Asec2842.html</vt:lpwstr>
      </vt:variant>
      <vt:variant>
        <vt:lpwstr/>
      </vt:variant>
      <vt:variant>
        <vt:i4>5177362</vt:i4>
      </vt:variant>
      <vt:variant>
        <vt:i4>447</vt:i4>
      </vt:variant>
      <vt:variant>
        <vt:i4>0</vt:i4>
      </vt:variant>
      <vt:variant>
        <vt:i4>5</vt:i4>
      </vt:variant>
      <vt:variant>
        <vt:lpwstr>http://legislature.maine.gov/statutes/24-A/title24-Asec2842.html</vt:lpwstr>
      </vt:variant>
      <vt:variant>
        <vt:lpwstr/>
      </vt:variant>
      <vt:variant>
        <vt:i4>2293882</vt:i4>
      </vt:variant>
      <vt:variant>
        <vt:i4>444</vt:i4>
      </vt:variant>
      <vt:variant>
        <vt:i4>0</vt:i4>
      </vt:variant>
      <vt:variant>
        <vt:i4>5</vt:i4>
      </vt:variant>
      <vt:variant>
        <vt:lpwstr>http://www.mainelegislature.org/legis/statutes/24-A/title24-Asec4320-D.html</vt:lpwstr>
      </vt:variant>
      <vt:variant>
        <vt:lpwstr/>
      </vt:variant>
      <vt:variant>
        <vt:i4>6488191</vt:i4>
      </vt:variant>
      <vt:variant>
        <vt:i4>441</vt:i4>
      </vt:variant>
      <vt:variant>
        <vt:i4>0</vt:i4>
      </vt:variant>
      <vt:variant>
        <vt:i4>5</vt:i4>
      </vt:variant>
      <vt:variant>
        <vt:lpwstr>http://legislature.maine.gov/statutes/24-A/title24-Asec4234-A.html</vt:lpwstr>
      </vt:variant>
      <vt:variant>
        <vt:lpwstr/>
      </vt:variant>
      <vt:variant>
        <vt:i4>5111826</vt:i4>
      </vt:variant>
      <vt:variant>
        <vt:i4>438</vt:i4>
      </vt:variant>
      <vt:variant>
        <vt:i4>0</vt:i4>
      </vt:variant>
      <vt:variant>
        <vt:i4>5</vt:i4>
      </vt:variant>
      <vt:variant>
        <vt:lpwstr>http://legislature.maine.gov/statutes/24-A/title24-Asec4238.html</vt:lpwstr>
      </vt:variant>
      <vt:variant>
        <vt:lpwstr/>
      </vt:variant>
      <vt:variant>
        <vt:i4>6422631</vt:i4>
      </vt:variant>
      <vt:variant>
        <vt:i4>435</vt:i4>
      </vt:variant>
      <vt:variant>
        <vt:i4>0</vt:i4>
      </vt:variant>
      <vt:variant>
        <vt:i4>5</vt:i4>
      </vt:variant>
      <vt:variant>
        <vt:lpwstr>http://legislature.maine.gov/statutes/24-A/title24-Asec2847-P.html</vt:lpwstr>
      </vt:variant>
      <vt:variant>
        <vt:lpwstr/>
      </vt:variant>
      <vt:variant>
        <vt:i4>4718620</vt:i4>
      </vt:variant>
      <vt:variant>
        <vt:i4>432</vt:i4>
      </vt:variant>
      <vt:variant>
        <vt:i4>0</vt:i4>
      </vt:variant>
      <vt:variant>
        <vt:i4>5</vt:i4>
      </vt:variant>
      <vt:variant>
        <vt:lpwstr>http://legislature.maine.gov/statutes/24-A/title24-Asec4256.html</vt:lpwstr>
      </vt:variant>
      <vt:variant>
        <vt:lpwstr/>
      </vt:variant>
      <vt:variant>
        <vt:i4>4718623</vt:i4>
      </vt:variant>
      <vt:variant>
        <vt:i4>429</vt:i4>
      </vt:variant>
      <vt:variant>
        <vt:i4>0</vt:i4>
      </vt:variant>
      <vt:variant>
        <vt:i4>5</vt:i4>
      </vt:variant>
      <vt:variant>
        <vt:lpwstr>http://legislature.maine.gov/statutes/24-A/title24-Asec4255.html</vt:lpwstr>
      </vt:variant>
      <vt:variant>
        <vt:lpwstr/>
      </vt:variant>
      <vt:variant>
        <vt:i4>5374024</vt:i4>
      </vt:variant>
      <vt:variant>
        <vt:i4>426</vt:i4>
      </vt:variant>
      <vt:variant>
        <vt:i4>0</vt:i4>
      </vt:variant>
      <vt:variant>
        <vt:i4>5</vt:i4>
      </vt:variant>
      <vt:variant>
        <vt:lpwstr>http://uscode.house.gov/view.xhtml?req=granuleid:USC-prelim-title20-section1432&amp;num=0&amp;edition=prelim</vt:lpwstr>
      </vt:variant>
      <vt:variant>
        <vt:lpwstr/>
      </vt:variant>
      <vt:variant>
        <vt:i4>5111888</vt:i4>
      </vt:variant>
      <vt:variant>
        <vt:i4>423</vt:i4>
      </vt:variant>
      <vt:variant>
        <vt:i4>0</vt:i4>
      </vt:variant>
      <vt:variant>
        <vt:i4>5</vt:i4>
      </vt:variant>
      <vt:variant>
        <vt:lpwstr>http://www.mainelegislature.org/legis/statutes/24-A/title24-Asec4258.html</vt:lpwstr>
      </vt:variant>
      <vt:variant>
        <vt:lpwstr/>
      </vt:variant>
      <vt:variant>
        <vt:i4>5177424</vt:i4>
      </vt:variant>
      <vt:variant>
        <vt:i4>420</vt:i4>
      </vt:variant>
      <vt:variant>
        <vt:i4>0</vt:i4>
      </vt:variant>
      <vt:variant>
        <vt:i4>5</vt:i4>
      </vt:variant>
      <vt:variant>
        <vt:lpwstr>http://www.mainelegislature.org/legis/statutes/24-A/title24-Asec4259.html</vt:lpwstr>
      </vt:variant>
      <vt:variant>
        <vt:lpwstr/>
      </vt:variant>
      <vt:variant>
        <vt:i4>6422650</vt:i4>
      </vt:variant>
      <vt:variant>
        <vt:i4>417</vt:i4>
      </vt:variant>
      <vt:variant>
        <vt:i4>0</vt:i4>
      </vt:variant>
      <vt:variant>
        <vt:i4>5</vt:i4>
      </vt:variant>
      <vt:variant>
        <vt:lpwstr>http://legislature.maine.gov/statutes/24-A/title24-Asec4320-A.html</vt:lpwstr>
      </vt:variant>
      <vt:variant>
        <vt:lpwstr/>
      </vt:variant>
      <vt:variant>
        <vt:i4>4784152</vt:i4>
      </vt:variant>
      <vt:variant>
        <vt:i4>414</vt:i4>
      </vt:variant>
      <vt:variant>
        <vt:i4>0</vt:i4>
      </vt:variant>
      <vt:variant>
        <vt:i4>5</vt:i4>
      </vt:variant>
      <vt:variant>
        <vt:lpwstr>http://legislature.maine.gov/statutes/24-A/title24-Asec4242.html</vt:lpwstr>
      </vt:variant>
      <vt:variant>
        <vt:lpwstr/>
      </vt:variant>
      <vt:variant>
        <vt:i4>6422650</vt:i4>
      </vt:variant>
      <vt:variant>
        <vt:i4>411</vt:i4>
      </vt:variant>
      <vt:variant>
        <vt:i4>0</vt:i4>
      </vt:variant>
      <vt:variant>
        <vt:i4>5</vt:i4>
      </vt:variant>
      <vt:variant>
        <vt:lpwstr>http://legislature.maine.gov/statutes/24-A/title24-Asec4320-A.html</vt:lpwstr>
      </vt:variant>
      <vt:variant>
        <vt:lpwstr/>
      </vt:variant>
      <vt:variant>
        <vt:i4>2097272</vt:i4>
      </vt:variant>
      <vt:variant>
        <vt:i4>408</vt:i4>
      </vt:variant>
      <vt:variant>
        <vt:i4>0</vt:i4>
      </vt:variant>
      <vt:variant>
        <vt:i4>5</vt:i4>
      </vt:variant>
      <vt:variant>
        <vt:lpwstr>http://www.mainelegislature.org/legis/statutes/24-A/title24-Asec4306-A.html</vt:lpwstr>
      </vt:variant>
      <vt:variant>
        <vt:lpwstr/>
      </vt:variant>
      <vt:variant>
        <vt:i4>4653137</vt:i4>
      </vt:variant>
      <vt:variant>
        <vt:i4>405</vt:i4>
      </vt:variant>
      <vt:variant>
        <vt:i4>0</vt:i4>
      </vt:variant>
      <vt:variant>
        <vt:i4>5</vt:i4>
      </vt:variant>
      <vt:variant>
        <vt:lpwstr>http://www.mainelegislature.org/legis/statutes/24-A/title24-Asec4241.html</vt:lpwstr>
      </vt:variant>
      <vt:variant>
        <vt:lpwstr/>
      </vt:variant>
      <vt:variant>
        <vt:i4>4718610</vt:i4>
      </vt:variant>
      <vt:variant>
        <vt:i4>402</vt:i4>
      </vt:variant>
      <vt:variant>
        <vt:i4>0</vt:i4>
      </vt:variant>
      <vt:variant>
        <vt:i4>5</vt:i4>
      </vt:variant>
      <vt:variant>
        <vt:lpwstr>http://legislature.maine.gov/statutes/24-A/title24-Asec2832.html</vt:lpwstr>
      </vt:variant>
      <vt:variant>
        <vt:lpwstr/>
      </vt:variant>
      <vt:variant>
        <vt:i4>6422650</vt:i4>
      </vt:variant>
      <vt:variant>
        <vt:i4>399</vt:i4>
      </vt:variant>
      <vt:variant>
        <vt:i4>0</vt:i4>
      </vt:variant>
      <vt:variant>
        <vt:i4>5</vt:i4>
      </vt:variant>
      <vt:variant>
        <vt:lpwstr>http://legislature.maine.gov/statutes/24-A/title24-Asec4320-A.html</vt:lpwstr>
      </vt:variant>
      <vt:variant>
        <vt:lpwstr/>
      </vt:variant>
      <vt:variant>
        <vt:i4>2097275</vt:i4>
      </vt:variant>
      <vt:variant>
        <vt:i4>396</vt:i4>
      </vt:variant>
      <vt:variant>
        <vt:i4>0</vt:i4>
      </vt:variant>
      <vt:variant>
        <vt:i4>5</vt:i4>
      </vt:variant>
      <vt:variant>
        <vt:lpwstr>http://www.mainelegislature.org/legis/statutes/24-A/title24-Asec4234-B.html</vt:lpwstr>
      </vt:variant>
      <vt:variant>
        <vt:lpwstr/>
      </vt:variant>
      <vt:variant>
        <vt:i4>6422650</vt:i4>
      </vt:variant>
      <vt:variant>
        <vt:i4>393</vt:i4>
      </vt:variant>
      <vt:variant>
        <vt:i4>0</vt:i4>
      </vt:variant>
      <vt:variant>
        <vt:i4>5</vt:i4>
      </vt:variant>
      <vt:variant>
        <vt:lpwstr>http://legislature.maine.gov/statutes/24-A/title24-Asec4320-A.html</vt:lpwstr>
      </vt:variant>
      <vt:variant>
        <vt:lpwstr/>
      </vt:variant>
      <vt:variant>
        <vt:i4>2097275</vt:i4>
      </vt:variant>
      <vt:variant>
        <vt:i4>390</vt:i4>
      </vt:variant>
      <vt:variant>
        <vt:i4>0</vt:i4>
      </vt:variant>
      <vt:variant>
        <vt:i4>5</vt:i4>
      </vt:variant>
      <vt:variant>
        <vt:lpwstr>http://www.mainelegislature.org/legis/statutes/24-A/title24-Asec4237-A.html</vt:lpwstr>
      </vt:variant>
      <vt:variant>
        <vt:lpwstr/>
      </vt:variant>
      <vt:variant>
        <vt:i4>4980765</vt:i4>
      </vt:variant>
      <vt:variant>
        <vt:i4>387</vt:i4>
      </vt:variant>
      <vt:variant>
        <vt:i4>0</vt:i4>
      </vt:variant>
      <vt:variant>
        <vt:i4>5</vt:i4>
      </vt:variant>
      <vt:variant>
        <vt:lpwstr>http://legislature.maine.gov/statutes/24-A/title24-Asec4316.html</vt:lpwstr>
      </vt:variant>
      <vt:variant>
        <vt:lpwstr/>
      </vt:variant>
      <vt:variant>
        <vt:i4>6422650</vt:i4>
      </vt:variant>
      <vt:variant>
        <vt:i4>384</vt:i4>
      </vt:variant>
      <vt:variant>
        <vt:i4>0</vt:i4>
      </vt:variant>
      <vt:variant>
        <vt:i4>5</vt:i4>
      </vt:variant>
      <vt:variant>
        <vt:lpwstr>http://legislature.maine.gov/statutes/24-A/title24-Asec4320-A.html</vt:lpwstr>
      </vt:variant>
      <vt:variant>
        <vt:lpwstr/>
      </vt:variant>
      <vt:variant>
        <vt:i4>4325457</vt:i4>
      </vt:variant>
      <vt:variant>
        <vt:i4>381</vt:i4>
      </vt:variant>
      <vt:variant>
        <vt:i4>0</vt:i4>
      </vt:variant>
      <vt:variant>
        <vt:i4>5</vt:i4>
      </vt:variant>
      <vt:variant>
        <vt:lpwstr>http://www.mainelegislature.org/legis/statutes/24-A/title24-Asec4244.html</vt:lpwstr>
      </vt:variant>
      <vt:variant>
        <vt:lpwstr/>
      </vt:variant>
      <vt:variant>
        <vt:i4>6422650</vt:i4>
      </vt:variant>
      <vt:variant>
        <vt:i4>378</vt:i4>
      </vt:variant>
      <vt:variant>
        <vt:i4>0</vt:i4>
      </vt:variant>
      <vt:variant>
        <vt:i4>5</vt:i4>
      </vt:variant>
      <vt:variant>
        <vt:lpwstr>http://legislature.maine.gov/statutes/24-A/title24-Asec4320-A.html</vt:lpwstr>
      </vt:variant>
      <vt:variant>
        <vt:lpwstr/>
      </vt:variant>
      <vt:variant>
        <vt:i4>3014778</vt:i4>
      </vt:variant>
      <vt:variant>
        <vt:i4>375</vt:i4>
      </vt:variant>
      <vt:variant>
        <vt:i4>0</vt:i4>
      </vt:variant>
      <vt:variant>
        <vt:i4>5</vt:i4>
      </vt:variant>
      <vt:variant>
        <vt:lpwstr>http://www.mainelegislature.org/legis/statutes/24-A/title24-Asec4320-I.html</vt:lpwstr>
      </vt:variant>
      <vt:variant>
        <vt:lpwstr/>
      </vt:variant>
      <vt:variant>
        <vt:i4>4587600</vt:i4>
      </vt:variant>
      <vt:variant>
        <vt:i4>372</vt:i4>
      </vt:variant>
      <vt:variant>
        <vt:i4>0</vt:i4>
      </vt:variant>
      <vt:variant>
        <vt:i4>5</vt:i4>
      </vt:variant>
      <vt:variant>
        <vt:lpwstr>http://www.mainelegislature.org/legis/statutes/24-A/title24-Asec4250.html</vt:lpwstr>
      </vt:variant>
      <vt:variant>
        <vt:lpwstr/>
      </vt:variant>
      <vt:variant>
        <vt:i4>5177370</vt:i4>
      </vt:variant>
      <vt:variant>
        <vt:i4>369</vt:i4>
      </vt:variant>
      <vt:variant>
        <vt:i4>0</vt:i4>
      </vt:variant>
      <vt:variant>
        <vt:i4>5</vt:i4>
      </vt:variant>
      <vt:variant>
        <vt:lpwstr>http://legislature.maine.gov/statutes/24-A/title24-Asec2745.html</vt:lpwstr>
      </vt:variant>
      <vt:variant>
        <vt:lpwstr/>
      </vt:variant>
      <vt:variant>
        <vt:i4>4718615</vt:i4>
      </vt:variant>
      <vt:variant>
        <vt:i4>366</vt:i4>
      </vt:variant>
      <vt:variant>
        <vt:i4>0</vt:i4>
      </vt:variant>
      <vt:variant>
        <vt:i4>5</vt:i4>
      </vt:variant>
      <vt:variant>
        <vt:lpwstr>http://legislature.maine.gov/statutes/24-A/title24-Asec2837.html</vt:lpwstr>
      </vt:variant>
      <vt:variant>
        <vt:lpwstr/>
      </vt:variant>
      <vt:variant>
        <vt:i4>5177431</vt:i4>
      </vt:variant>
      <vt:variant>
        <vt:i4>363</vt:i4>
      </vt:variant>
      <vt:variant>
        <vt:i4>0</vt:i4>
      </vt:variant>
      <vt:variant>
        <vt:i4>5</vt:i4>
      </vt:variant>
      <vt:variant>
        <vt:lpwstr>http://www.mainelegislature.org/legis/statutes/24-A/title24-Asec4229.html</vt:lpwstr>
      </vt:variant>
      <vt:variant>
        <vt:lpwstr/>
      </vt:variant>
      <vt:variant>
        <vt:i4>4980767</vt:i4>
      </vt:variant>
      <vt:variant>
        <vt:i4>360</vt:i4>
      </vt:variant>
      <vt:variant>
        <vt:i4>0</vt:i4>
      </vt:variant>
      <vt:variant>
        <vt:i4>5</vt:i4>
      </vt:variant>
      <vt:variant>
        <vt:lpwstr>http://legislature.maine.gov/statutes/24-A/title24-Asec4314.html</vt:lpwstr>
      </vt:variant>
      <vt:variant>
        <vt:lpwstr/>
      </vt:variant>
      <vt:variant>
        <vt:i4>2293882</vt:i4>
      </vt:variant>
      <vt:variant>
        <vt:i4>357</vt:i4>
      </vt:variant>
      <vt:variant>
        <vt:i4>0</vt:i4>
      </vt:variant>
      <vt:variant>
        <vt:i4>5</vt:i4>
      </vt:variant>
      <vt:variant>
        <vt:lpwstr>http://www.mainelegislature.org/legis/statutes/24-A/title24-Asec4320-D.html</vt:lpwstr>
      </vt:variant>
      <vt:variant>
        <vt:lpwstr/>
      </vt:variant>
      <vt:variant>
        <vt:i4>2359418</vt:i4>
      </vt:variant>
      <vt:variant>
        <vt:i4>354</vt:i4>
      </vt:variant>
      <vt:variant>
        <vt:i4>0</vt:i4>
      </vt:variant>
      <vt:variant>
        <vt:i4>5</vt:i4>
      </vt:variant>
      <vt:variant>
        <vt:lpwstr>http://www.mainelegislature.org/legis/statutes/24-A/title24-Asec4320-C.html</vt:lpwstr>
      </vt:variant>
      <vt:variant>
        <vt:lpwstr/>
      </vt:variant>
      <vt:variant>
        <vt:i4>6422650</vt:i4>
      </vt:variant>
      <vt:variant>
        <vt:i4>351</vt:i4>
      </vt:variant>
      <vt:variant>
        <vt:i4>0</vt:i4>
      </vt:variant>
      <vt:variant>
        <vt:i4>5</vt:i4>
      </vt:variant>
      <vt:variant>
        <vt:lpwstr>http://legislature.maine.gov/statutes/24-A/title24-Asec4320-A.html</vt:lpwstr>
      </vt:variant>
      <vt:variant>
        <vt:lpwstr/>
      </vt:variant>
      <vt:variant>
        <vt:i4>4718622</vt:i4>
      </vt:variant>
      <vt:variant>
        <vt:i4>348</vt:i4>
      </vt:variant>
      <vt:variant>
        <vt:i4>0</vt:i4>
      </vt:variant>
      <vt:variant>
        <vt:i4>5</vt:i4>
      </vt:variant>
      <vt:variant>
        <vt:lpwstr>http://legislature.maine.gov/statutes/24-A/title24-Asec4254.html</vt:lpwstr>
      </vt:variant>
      <vt:variant>
        <vt:lpwstr/>
      </vt:variant>
      <vt:variant>
        <vt:i4>4653140</vt:i4>
      </vt:variant>
      <vt:variant>
        <vt:i4>345</vt:i4>
      </vt:variant>
      <vt:variant>
        <vt:i4>0</vt:i4>
      </vt:variant>
      <vt:variant>
        <vt:i4>5</vt:i4>
      </vt:variant>
      <vt:variant>
        <vt:lpwstr>http://www.mainelegislature.org/legis/statutes/24-A/title24-Asec4310.html</vt:lpwstr>
      </vt:variant>
      <vt:variant>
        <vt:lpwstr/>
      </vt:variant>
      <vt:variant>
        <vt:i4>5111836</vt:i4>
      </vt:variant>
      <vt:variant>
        <vt:i4>342</vt:i4>
      </vt:variant>
      <vt:variant>
        <vt:i4>0</vt:i4>
      </vt:variant>
      <vt:variant>
        <vt:i4>5</vt:i4>
      </vt:variant>
      <vt:variant>
        <vt:lpwstr>http://legislature.maine.gov/statutes/24-A/title24-Asec4236.html</vt:lpwstr>
      </vt:variant>
      <vt:variant>
        <vt:lpwstr/>
      </vt:variant>
      <vt:variant>
        <vt:i4>4718616</vt:i4>
      </vt:variant>
      <vt:variant>
        <vt:i4>339</vt:i4>
      </vt:variant>
      <vt:variant>
        <vt:i4>0</vt:i4>
      </vt:variant>
      <vt:variant>
        <vt:i4>5</vt:i4>
      </vt:variant>
      <vt:variant>
        <vt:lpwstr>http://legislature.maine.gov/statutes/24-A/title24-Asec4252.html</vt:lpwstr>
      </vt:variant>
      <vt:variant>
        <vt:lpwstr/>
      </vt:variant>
      <vt:variant>
        <vt:i4>4259926</vt:i4>
      </vt:variant>
      <vt:variant>
        <vt:i4>336</vt:i4>
      </vt:variant>
      <vt:variant>
        <vt:i4>0</vt:i4>
      </vt:variant>
      <vt:variant>
        <vt:i4>5</vt:i4>
      </vt:variant>
      <vt:variant>
        <vt:lpwstr>http://www.mainelegislature.org/legis/statutes/24-A/title24-Asec4237.html</vt:lpwstr>
      </vt:variant>
      <vt:variant>
        <vt:lpwstr/>
      </vt:variant>
      <vt:variant>
        <vt:i4>2621565</vt:i4>
      </vt:variant>
      <vt:variant>
        <vt:i4>333</vt:i4>
      </vt:variant>
      <vt:variant>
        <vt:i4>0</vt:i4>
      </vt:variant>
      <vt:variant>
        <vt:i4>5</vt:i4>
      </vt:variant>
      <vt:variant>
        <vt:lpwstr>http://www.mainelegislature.org/legis/statutes/24-A/title24-Asec2837-C.html</vt:lpwstr>
      </vt:variant>
      <vt:variant>
        <vt:lpwstr/>
      </vt:variant>
      <vt:variant>
        <vt:i4>4653136</vt:i4>
      </vt:variant>
      <vt:variant>
        <vt:i4>330</vt:i4>
      </vt:variant>
      <vt:variant>
        <vt:i4>0</vt:i4>
      </vt:variant>
      <vt:variant>
        <vt:i4>5</vt:i4>
      </vt:variant>
      <vt:variant>
        <vt:lpwstr>http://www.mainelegislature.org/legis/statutes/24-A/title24-Asec4251.html</vt:lpwstr>
      </vt:variant>
      <vt:variant>
        <vt:lpwstr/>
      </vt:variant>
      <vt:variant>
        <vt:i4>4718613</vt:i4>
      </vt:variant>
      <vt:variant>
        <vt:i4>327</vt:i4>
      </vt:variant>
      <vt:variant>
        <vt:i4>0</vt:i4>
      </vt:variant>
      <vt:variant>
        <vt:i4>5</vt:i4>
      </vt:variant>
      <vt:variant>
        <vt:lpwstr>http://legislature.maine.gov/statutes/24-A/title24-Asec2835.html</vt:lpwstr>
      </vt:variant>
      <vt:variant>
        <vt:lpwstr/>
      </vt:variant>
      <vt:variant>
        <vt:i4>4784156</vt:i4>
      </vt:variant>
      <vt:variant>
        <vt:i4>324</vt:i4>
      </vt:variant>
      <vt:variant>
        <vt:i4>0</vt:i4>
      </vt:variant>
      <vt:variant>
        <vt:i4>5</vt:i4>
      </vt:variant>
      <vt:variant>
        <vt:lpwstr>http://legislature.maine.gov/statutes/24-A/title24-Asec4246.html</vt:lpwstr>
      </vt:variant>
      <vt:variant>
        <vt:lpwstr/>
      </vt:variant>
      <vt:variant>
        <vt:i4>4718613</vt:i4>
      </vt:variant>
      <vt:variant>
        <vt:i4>321</vt:i4>
      </vt:variant>
      <vt:variant>
        <vt:i4>0</vt:i4>
      </vt:variant>
      <vt:variant>
        <vt:i4>5</vt:i4>
      </vt:variant>
      <vt:variant>
        <vt:lpwstr>http://legislature.maine.gov/statutes/24-A/title24-Asec2835.html</vt:lpwstr>
      </vt:variant>
      <vt:variant>
        <vt:lpwstr/>
      </vt:variant>
      <vt:variant>
        <vt:i4>6357112</vt:i4>
      </vt:variant>
      <vt:variant>
        <vt:i4>318</vt:i4>
      </vt:variant>
      <vt:variant>
        <vt:i4>0</vt:i4>
      </vt:variant>
      <vt:variant>
        <vt:i4>5</vt:i4>
      </vt:variant>
      <vt:variant>
        <vt:lpwstr>http://legislature.maine.gov/statutes/24-A/title24-Asec2677-A.html</vt:lpwstr>
      </vt:variant>
      <vt:variant>
        <vt:lpwstr/>
      </vt:variant>
      <vt:variant>
        <vt:i4>5374017</vt:i4>
      </vt:variant>
      <vt:variant>
        <vt:i4>315</vt:i4>
      </vt:variant>
      <vt:variant>
        <vt:i4>0</vt:i4>
      </vt:variant>
      <vt:variant>
        <vt:i4>5</vt:i4>
      </vt:variant>
      <vt:variant>
        <vt:lpwstr>http://www.maine.gov/pfr/insurance/review_checklists/life_health.htm</vt:lpwstr>
      </vt:variant>
      <vt:variant>
        <vt:lpwstr/>
      </vt:variant>
      <vt:variant>
        <vt:i4>6488191</vt:i4>
      </vt:variant>
      <vt:variant>
        <vt:i4>312</vt:i4>
      </vt:variant>
      <vt:variant>
        <vt:i4>0</vt:i4>
      </vt:variant>
      <vt:variant>
        <vt:i4>5</vt:i4>
      </vt:variant>
      <vt:variant>
        <vt:lpwstr>http://legislature.maine.gov/statutes/24-A/title24-Asec4234-A.html</vt:lpwstr>
      </vt:variant>
      <vt:variant>
        <vt:lpwstr/>
      </vt:variant>
      <vt:variant>
        <vt:i4>1179729</vt:i4>
      </vt:variant>
      <vt:variant>
        <vt:i4>309</vt:i4>
      </vt:variant>
      <vt:variant>
        <vt:i4>0</vt:i4>
      </vt:variant>
      <vt:variant>
        <vt:i4>5</vt:i4>
      </vt:variant>
      <vt:variant>
        <vt:lpwstr>http://www.maine.gov/sos/cec/rules/02/031/031c360.doc</vt:lpwstr>
      </vt:variant>
      <vt:variant>
        <vt:lpwstr/>
      </vt:variant>
      <vt:variant>
        <vt:i4>1114202</vt:i4>
      </vt:variant>
      <vt:variant>
        <vt:i4>306</vt:i4>
      </vt:variant>
      <vt:variant>
        <vt:i4>0</vt:i4>
      </vt:variant>
      <vt:variant>
        <vt:i4>5</vt:i4>
      </vt:variant>
      <vt:variant>
        <vt:lpwstr>http://www.maine.gov/sos/cec/rules/02/031/031c850.doc</vt:lpwstr>
      </vt:variant>
      <vt:variant>
        <vt:lpwstr/>
      </vt:variant>
      <vt:variant>
        <vt:i4>4456533</vt:i4>
      </vt:variant>
      <vt:variant>
        <vt:i4>303</vt:i4>
      </vt:variant>
      <vt:variant>
        <vt:i4>0</vt:i4>
      </vt:variant>
      <vt:variant>
        <vt:i4>5</vt:i4>
      </vt:variant>
      <vt:variant>
        <vt:lpwstr>http://www.mainelegislature.org/legis/statutes/24-A/title24-Asec4303.html</vt:lpwstr>
      </vt:variant>
      <vt:variant>
        <vt:lpwstr/>
      </vt:variant>
      <vt:variant>
        <vt:i4>6357116</vt:i4>
      </vt:variant>
      <vt:variant>
        <vt:i4>300</vt:i4>
      </vt:variant>
      <vt:variant>
        <vt:i4>0</vt:i4>
      </vt:variant>
      <vt:variant>
        <vt:i4>5</vt:i4>
      </vt:variant>
      <vt:variant>
        <vt:lpwstr>http://legislature.maine.gov/statutes/24-A/title24-Asec2673-A.html</vt:lpwstr>
      </vt:variant>
      <vt:variant>
        <vt:lpwstr/>
      </vt:variant>
      <vt:variant>
        <vt:i4>4718621</vt:i4>
      </vt:variant>
      <vt:variant>
        <vt:i4>297</vt:i4>
      </vt:variant>
      <vt:variant>
        <vt:i4>0</vt:i4>
      </vt:variant>
      <vt:variant>
        <vt:i4>5</vt:i4>
      </vt:variant>
      <vt:variant>
        <vt:lpwstr>http://legislature.maine.gov/statutes/24-A/title24-Asec4257.html</vt:lpwstr>
      </vt:variant>
      <vt:variant>
        <vt:lpwstr/>
      </vt:variant>
      <vt:variant>
        <vt:i4>1114202</vt:i4>
      </vt:variant>
      <vt:variant>
        <vt:i4>294</vt:i4>
      </vt:variant>
      <vt:variant>
        <vt:i4>0</vt:i4>
      </vt:variant>
      <vt:variant>
        <vt:i4>5</vt:i4>
      </vt:variant>
      <vt:variant>
        <vt:lpwstr>http://www.maine.gov/sos/cec/rules/02/031/031c850.doc</vt:lpwstr>
      </vt:variant>
      <vt:variant>
        <vt:lpwstr/>
      </vt:variant>
      <vt:variant>
        <vt:i4>4653139</vt:i4>
      </vt:variant>
      <vt:variant>
        <vt:i4>291</vt:i4>
      </vt:variant>
      <vt:variant>
        <vt:i4>0</vt:i4>
      </vt:variant>
      <vt:variant>
        <vt:i4>5</vt:i4>
      </vt:variant>
      <vt:variant>
        <vt:lpwstr>http://www.mainelegislature.org/legis/statutes/32/title32sec2102.html</vt:lpwstr>
      </vt:variant>
      <vt:variant>
        <vt:lpwstr/>
      </vt:variant>
      <vt:variant>
        <vt:i4>4259925</vt:i4>
      </vt:variant>
      <vt:variant>
        <vt:i4>288</vt:i4>
      </vt:variant>
      <vt:variant>
        <vt:i4>0</vt:i4>
      </vt:variant>
      <vt:variant>
        <vt:i4>5</vt:i4>
      </vt:variant>
      <vt:variant>
        <vt:lpwstr>http://www.mainelegislature.org/legis/statutes/24-A/title24-Asec4306.html</vt:lpwstr>
      </vt:variant>
      <vt:variant>
        <vt:lpwstr/>
      </vt:variant>
      <vt:variant>
        <vt:i4>4718619</vt:i4>
      </vt:variant>
      <vt:variant>
        <vt:i4>285</vt:i4>
      </vt:variant>
      <vt:variant>
        <vt:i4>0</vt:i4>
      </vt:variant>
      <vt:variant>
        <vt:i4>5</vt:i4>
      </vt:variant>
      <vt:variant>
        <vt:lpwstr>http://legislature.maine.gov/statutes/24-A/title24-Asec2437.html</vt:lpwstr>
      </vt:variant>
      <vt:variant>
        <vt:lpwstr/>
      </vt:variant>
      <vt:variant>
        <vt:i4>2293883</vt:i4>
      </vt:variant>
      <vt:variant>
        <vt:i4>282</vt:i4>
      </vt:variant>
      <vt:variant>
        <vt:i4>0</vt:i4>
      </vt:variant>
      <vt:variant>
        <vt:i4>5</vt:i4>
      </vt:variant>
      <vt:variant>
        <vt:lpwstr>http://www.mainelegislature.org/legis/statutes/24-A/title24-Asec4234-A.html</vt:lpwstr>
      </vt:variant>
      <vt:variant>
        <vt:lpwstr/>
      </vt:variant>
      <vt:variant>
        <vt:i4>5111836</vt:i4>
      </vt:variant>
      <vt:variant>
        <vt:i4>279</vt:i4>
      </vt:variant>
      <vt:variant>
        <vt:i4>0</vt:i4>
      </vt:variant>
      <vt:variant>
        <vt:i4>5</vt:i4>
      </vt:variant>
      <vt:variant>
        <vt:lpwstr>http://legislature.maine.gov/statutes/24-A/title24-Asec4236.html</vt:lpwstr>
      </vt:variant>
      <vt:variant>
        <vt:lpwstr/>
      </vt:variant>
      <vt:variant>
        <vt:i4>4784146</vt:i4>
      </vt:variant>
      <vt:variant>
        <vt:i4>276</vt:i4>
      </vt:variant>
      <vt:variant>
        <vt:i4>0</vt:i4>
      </vt:variant>
      <vt:variant>
        <vt:i4>5</vt:i4>
      </vt:variant>
      <vt:variant>
        <vt:lpwstr>http://legislature.maine.gov/statutes/24-A/title24-Asec4248.html</vt:lpwstr>
      </vt:variant>
      <vt:variant>
        <vt:lpwstr/>
      </vt:variant>
      <vt:variant>
        <vt:i4>6619253</vt:i4>
      </vt:variant>
      <vt:variant>
        <vt:i4>273</vt:i4>
      </vt:variant>
      <vt:variant>
        <vt:i4>0</vt:i4>
      </vt:variant>
      <vt:variant>
        <vt:i4>5</vt:i4>
      </vt:variant>
      <vt:variant>
        <vt:lpwstr>http://legislature.maine.gov/statutes/24-A/title24-Asec2837-B.html</vt:lpwstr>
      </vt:variant>
      <vt:variant>
        <vt:lpwstr/>
      </vt:variant>
      <vt:variant>
        <vt:i4>1114202</vt:i4>
      </vt:variant>
      <vt:variant>
        <vt:i4>270</vt:i4>
      </vt:variant>
      <vt:variant>
        <vt:i4>0</vt:i4>
      </vt:variant>
      <vt:variant>
        <vt:i4>5</vt:i4>
      </vt:variant>
      <vt:variant>
        <vt:lpwstr>http://www.maine.gov/sos/cec/rules/02/031/031c850.doc</vt:lpwstr>
      </vt:variant>
      <vt:variant>
        <vt:lpwstr/>
      </vt:variant>
      <vt:variant>
        <vt:i4>5046296</vt:i4>
      </vt:variant>
      <vt:variant>
        <vt:i4>267</vt:i4>
      </vt:variant>
      <vt:variant>
        <vt:i4>0</vt:i4>
      </vt:variant>
      <vt:variant>
        <vt:i4>5</vt:i4>
      </vt:variant>
      <vt:variant>
        <vt:lpwstr>http://legislature.maine.gov/statutes/24-A/title24-Asec4303.html</vt:lpwstr>
      </vt:variant>
      <vt:variant>
        <vt:lpwstr/>
      </vt:variant>
      <vt:variant>
        <vt:i4>4522068</vt:i4>
      </vt:variant>
      <vt:variant>
        <vt:i4>264</vt:i4>
      </vt:variant>
      <vt:variant>
        <vt:i4>0</vt:i4>
      </vt:variant>
      <vt:variant>
        <vt:i4>5</vt:i4>
      </vt:variant>
      <vt:variant>
        <vt:lpwstr>http://www.mainelegislature.org/legis/statutes/24-A/title24-asec4312.html</vt:lpwstr>
      </vt:variant>
      <vt:variant>
        <vt:lpwstr/>
      </vt:variant>
      <vt:variant>
        <vt:i4>1114202</vt:i4>
      </vt:variant>
      <vt:variant>
        <vt:i4>261</vt:i4>
      </vt:variant>
      <vt:variant>
        <vt:i4>0</vt:i4>
      </vt:variant>
      <vt:variant>
        <vt:i4>5</vt:i4>
      </vt:variant>
      <vt:variant>
        <vt:lpwstr>http://www.maine.gov/sos/cec/rules/02/031/031c850.doc</vt:lpwstr>
      </vt:variant>
      <vt:variant>
        <vt:lpwstr/>
      </vt:variant>
      <vt:variant>
        <vt:i4>4456533</vt:i4>
      </vt:variant>
      <vt:variant>
        <vt:i4>258</vt:i4>
      </vt:variant>
      <vt:variant>
        <vt:i4>0</vt:i4>
      </vt:variant>
      <vt:variant>
        <vt:i4>5</vt:i4>
      </vt:variant>
      <vt:variant>
        <vt:lpwstr>http://www.mainelegislature.org/legis/statutes/24-A/title24-Asec4303.html</vt:lpwstr>
      </vt:variant>
      <vt:variant>
        <vt:lpwstr/>
      </vt:variant>
      <vt:variant>
        <vt:i4>1114202</vt:i4>
      </vt:variant>
      <vt:variant>
        <vt:i4>255</vt:i4>
      </vt:variant>
      <vt:variant>
        <vt:i4>0</vt:i4>
      </vt:variant>
      <vt:variant>
        <vt:i4>5</vt:i4>
      </vt:variant>
      <vt:variant>
        <vt:lpwstr>http://www.maine.gov/sos/cec/rules/02/031/031c850.doc</vt:lpwstr>
      </vt:variant>
      <vt:variant>
        <vt:lpwstr/>
      </vt:variant>
      <vt:variant>
        <vt:i4>4522068</vt:i4>
      </vt:variant>
      <vt:variant>
        <vt:i4>252</vt:i4>
      </vt:variant>
      <vt:variant>
        <vt:i4>0</vt:i4>
      </vt:variant>
      <vt:variant>
        <vt:i4>5</vt:i4>
      </vt:variant>
      <vt:variant>
        <vt:lpwstr>http://www.mainelegislature.org/legis/statutes/24-A/title24-Asec4312.html</vt:lpwstr>
      </vt:variant>
      <vt:variant>
        <vt:lpwstr/>
      </vt:variant>
      <vt:variant>
        <vt:i4>2621553</vt:i4>
      </vt:variant>
      <vt:variant>
        <vt:i4>249</vt:i4>
      </vt:variant>
      <vt:variant>
        <vt:i4>0</vt:i4>
      </vt:variant>
      <vt:variant>
        <vt:i4>5</vt:i4>
      </vt:variant>
      <vt:variant>
        <vt:lpwstr>http://www.maine.gov/pfr/insurance/legal/bulletins/pdf/397.pdf</vt:lpwstr>
      </vt:variant>
      <vt:variant>
        <vt:lpwstr/>
      </vt:variant>
      <vt:variant>
        <vt:i4>4456533</vt:i4>
      </vt:variant>
      <vt:variant>
        <vt:i4>246</vt:i4>
      </vt:variant>
      <vt:variant>
        <vt:i4>0</vt:i4>
      </vt:variant>
      <vt:variant>
        <vt:i4>5</vt:i4>
      </vt:variant>
      <vt:variant>
        <vt:lpwstr>http://www.mainelegislature.org/legis/statutes/24-A/title24-Asec4303.html</vt:lpwstr>
      </vt:variant>
      <vt:variant>
        <vt:lpwstr/>
      </vt:variant>
      <vt:variant>
        <vt:i4>4390997</vt:i4>
      </vt:variant>
      <vt:variant>
        <vt:i4>243</vt:i4>
      </vt:variant>
      <vt:variant>
        <vt:i4>0</vt:i4>
      </vt:variant>
      <vt:variant>
        <vt:i4>5</vt:i4>
      </vt:variant>
      <vt:variant>
        <vt:lpwstr>http://www.mainelegislature.org/legis/statutes/24-A/title24-Asec4304.html</vt:lpwstr>
      </vt:variant>
      <vt:variant>
        <vt:lpwstr/>
      </vt:variant>
      <vt:variant>
        <vt:i4>5046296</vt:i4>
      </vt:variant>
      <vt:variant>
        <vt:i4>240</vt:i4>
      </vt:variant>
      <vt:variant>
        <vt:i4>0</vt:i4>
      </vt:variant>
      <vt:variant>
        <vt:i4>5</vt:i4>
      </vt:variant>
      <vt:variant>
        <vt:lpwstr>http://legislature.maine.gov/statutes/24-A/title24-Asec4303.html</vt:lpwstr>
      </vt:variant>
      <vt:variant>
        <vt:lpwstr/>
      </vt:variant>
      <vt:variant>
        <vt:i4>5046296</vt:i4>
      </vt:variant>
      <vt:variant>
        <vt:i4>237</vt:i4>
      </vt:variant>
      <vt:variant>
        <vt:i4>0</vt:i4>
      </vt:variant>
      <vt:variant>
        <vt:i4>5</vt:i4>
      </vt:variant>
      <vt:variant>
        <vt:lpwstr>http://legislature.maine.gov/statutes/24-A/title24-Asec4303.html</vt:lpwstr>
      </vt:variant>
      <vt:variant>
        <vt:lpwstr/>
      </vt:variant>
      <vt:variant>
        <vt:i4>5046296</vt:i4>
      </vt:variant>
      <vt:variant>
        <vt:i4>234</vt:i4>
      </vt:variant>
      <vt:variant>
        <vt:i4>0</vt:i4>
      </vt:variant>
      <vt:variant>
        <vt:i4>5</vt:i4>
      </vt:variant>
      <vt:variant>
        <vt:lpwstr>http://legislature.maine.gov/statutes/24-A/title24-Asec4303.html</vt:lpwstr>
      </vt:variant>
      <vt:variant>
        <vt:lpwstr/>
      </vt:variant>
      <vt:variant>
        <vt:i4>4325461</vt:i4>
      </vt:variant>
      <vt:variant>
        <vt:i4>231</vt:i4>
      </vt:variant>
      <vt:variant>
        <vt:i4>0</vt:i4>
      </vt:variant>
      <vt:variant>
        <vt:i4>5</vt:i4>
      </vt:variant>
      <vt:variant>
        <vt:lpwstr>http://www.mainelegislature.org/legis/statutes/24-A/title24-Asec4204.html</vt:lpwstr>
      </vt:variant>
      <vt:variant>
        <vt:lpwstr/>
      </vt:variant>
      <vt:variant>
        <vt:i4>6422643</vt:i4>
      </vt:variant>
      <vt:variant>
        <vt:i4>228</vt:i4>
      </vt:variant>
      <vt:variant>
        <vt:i4>0</vt:i4>
      </vt:variant>
      <vt:variant>
        <vt:i4>5</vt:i4>
      </vt:variant>
      <vt:variant>
        <vt:lpwstr>http://legislature.maine.gov/statutes/24-A/title24-Asec2847-D.html</vt:lpwstr>
      </vt:variant>
      <vt:variant>
        <vt:lpwstr/>
      </vt:variant>
      <vt:variant>
        <vt:i4>4587600</vt:i4>
      </vt:variant>
      <vt:variant>
        <vt:i4>225</vt:i4>
      </vt:variant>
      <vt:variant>
        <vt:i4>0</vt:i4>
      </vt:variant>
      <vt:variant>
        <vt:i4>5</vt:i4>
      </vt:variant>
      <vt:variant>
        <vt:lpwstr>http://www.mainelegislature.org/legis/statutes/24-A/title24-Asec2436.html</vt:lpwstr>
      </vt:variant>
      <vt:variant>
        <vt:lpwstr/>
      </vt:variant>
      <vt:variant>
        <vt:i4>1900626</vt:i4>
      </vt:variant>
      <vt:variant>
        <vt:i4>222</vt:i4>
      </vt:variant>
      <vt:variant>
        <vt:i4>0</vt:i4>
      </vt:variant>
      <vt:variant>
        <vt:i4>5</vt:i4>
      </vt:variant>
      <vt:variant>
        <vt:lpwstr>http://www.maine.gov/sos/cec/rules/02/031/031c191.doc</vt:lpwstr>
      </vt:variant>
      <vt:variant>
        <vt:lpwstr/>
      </vt:variant>
      <vt:variant>
        <vt:i4>4259925</vt:i4>
      </vt:variant>
      <vt:variant>
        <vt:i4>219</vt:i4>
      </vt:variant>
      <vt:variant>
        <vt:i4>0</vt:i4>
      </vt:variant>
      <vt:variant>
        <vt:i4>5</vt:i4>
      </vt:variant>
      <vt:variant>
        <vt:lpwstr>http://www.mainelegislature.org/legis/statutes/24-A/title24-Asec4207.html</vt:lpwstr>
      </vt:variant>
      <vt:variant>
        <vt:lpwstr/>
      </vt:variant>
      <vt:variant>
        <vt:i4>1900626</vt:i4>
      </vt:variant>
      <vt:variant>
        <vt:i4>216</vt:i4>
      </vt:variant>
      <vt:variant>
        <vt:i4>0</vt:i4>
      </vt:variant>
      <vt:variant>
        <vt:i4>5</vt:i4>
      </vt:variant>
      <vt:variant>
        <vt:lpwstr>http://www.maine.gov/sos/cec/rules/02/031/031c191.doc</vt:lpwstr>
      </vt:variant>
      <vt:variant>
        <vt:lpwstr/>
      </vt:variant>
      <vt:variant>
        <vt:i4>4784147</vt:i4>
      </vt:variant>
      <vt:variant>
        <vt:i4>213</vt:i4>
      </vt:variant>
      <vt:variant>
        <vt:i4>0</vt:i4>
      </vt:variant>
      <vt:variant>
        <vt:i4>5</vt:i4>
      </vt:variant>
      <vt:variant>
        <vt:lpwstr>http://legislature.maine.gov/statutes/24-A/title24-Asec2823.html</vt:lpwstr>
      </vt:variant>
      <vt:variant>
        <vt:lpwstr/>
      </vt:variant>
      <vt:variant>
        <vt:i4>4259925</vt:i4>
      </vt:variant>
      <vt:variant>
        <vt:i4>210</vt:i4>
      </vt:variant>
      <vt:variant>
        <vt:i4>0</vt:i4>
      </vt:variant>
      <vt:variant>
        <vt:i4>5</vt:i4>
      </vt:variant>
      <vt:variant>
        <vt:lpwstr>http://www.mainelegislature.org/legis/statutes/24-A/title24-Asec4207.html</vt:lpwstr>
      </vt:variant>
      <vt:variant>
        <vt:lpwstr/>
      </vt:variant>
      <vt:variant>
        <vt:i4>4784153</vt:i4>
      </vt:variant>
      <vt:variant>
        <vt:i4>207</vt:i4>
      </vt:variant>
      <vt:variant>
        <vt:i4>0</vt:i4>
      </vt:variant>
      <vt:variant>
        <vt:i4>5</vt:i4>
      </vt:variant>
      <vt:variant>
        <vt:lpwstr>http://legislature.maine.gov/statutes/24-A/title24-Asec4243.html</vt:lpwstr>
      </vt:variant>
      <vt:variant>
        <vt:lpwstr/>
      </vt:variant>
      <vt:variant>
        <vt:i4>5177371</vt:i4>
      </vt:variant>
      <vt:variant>
        <vt:i4>204</vt:i4>
      </vt:variant>
      <vt:variant>
        <vt:i4>0</vt:i4>
      </vt:variant>
      <vt:variant>
        <vt:i4>5</vt:i4>
      </vt:variant>
      <vt:variant>
        <vt:lpwstr>http://legislature.maine.gov/statutes/24-A/title24-Asec4320.html</vt:lpwstr>
      </vt:variant>
      <vt:variant>
        <vt:lpwstr/>
      </vt:variant>
      <vt:variant>
        <vt:i4>5177428</vt:i4>
      </vt:variant>
      <vt:variant>
        <vt:i4>201</vt:i4>
      </vt:variant>
      <vt:variant>
        <vt:i4>0</vt:i4>
      </vt:variant>
      <vt:variant>
        <vt:i4>5</vt:i4>
      </vt:variant>
      <vt:variant>
        <vt:lpwstr>http://www.mainelegislature.org/legis/statutes/24-A/title24-Asec4318.html</vt:lpwstr>
      </vt:variant>
      <vt:variant>
        <vt:lpwstr/>
      </vt:variant>
      <vt:variant>
        <vt:i4>4784149</vt:i4>
      </vt:variant>
      <vt:variant>
        <vt:i4>198</vt:i4>
      </vt:variant>
      <vt:variant>
        <vt:i4>0</vt:i4>
      </vt:variant>
      <vt:variant>
        <vt:i4>5</vt:i4>
      </vt:variant>
      <vt:variant>
        <vt:lpwstr>http://legislature.maine.gov/statutes/24-A/title24-Asec2825.html</vt:lpwstr>
      </vt:variant>
      <vt:variant>
        <vt:lpwstr/>
      </vt:variant>
      <vt:variant>
        <vt:i4>1900626</vt:i4>
      </vt:variant>
      <vt:variant>
        <vt:i4>195</vt:i4>
      </vt:variant>
      <vt:variant>
        <vt:i4>0</vt:i4>
      </vt:variant>
      <vt:variant>
        <vt:i4>5</vt:i4>
      </vt:variant>
      <vt:variant>
        <vt:lpwstr>http://www.maine.gov/sos/cec/rules/02/031/031c191.doc</vt:lpwstr>
      </vt:variant>
      <vt:variant>
        <vt:lpwstr/>
      </vt:variant>
      <vt:variant>
        <vt:i4>4259925</vt:i4>
      </vt:variant>
      <vt:variant>
        <vt:i4>192</vt:i4>
      </vt:variant>
      <vt:variant>
        <vt:i4>0</vt:i4>
      </vt:variant>
      <vt:variant>
        <vt:i4>5</vt:i4>
      </vt:variant>
      <vt:variant>
        <vt:lpwstr>http://www.mainelegislature.org/legis/statutes/24-A/title24-Asec4207.html</vt:lpwstr>
      </vt:variant>
      <vt:variant>
        <vt:lpwstr/>
      </vt:variant>
      <vt:variant>
        <vt:i4>2162815</vt:i4>
      </vt:variant>
      <vt:variant>
        <vt:i4>189</vt:i4>
      </vt:variant>
      <vt:variant>
        <vt:i4>0</vt:i4>
      </vt:variant>
      <vt:variant>
        <vt:i4>5</vt:i4>
      </vt:variant>
      <vt:variant>
        <vt:lpwstr>http://www.mainelegislature.org/legis/statutes/24-A/title24-Asec2713-A.html</vt:lpwstr>
      </vt:variant>
      <vt:variant>
        <vt:lpwstr/>
      </vt:variant>
      <vt:variant>
        <vt:i4>3014780</vt:i4>
      </vt:variant>
      <vt:variant>
        <vt:i4>186</vt:i4>
      </vt:variant>
      <vt:variant>
        <vt:i4>0</vt:i4>
      </vt:variant>
      <vt:variant>
        <vt:i4>5</vt:i4>
      </vt:variant>
      <vt:variant>
        <vt:lpwstr>http://www.mainelegislature.org/legis/statutes/24-A/title24-Asec2823-A.html</vt:lpwstr>
      </vt:variant>
      <vt:variant>
        <vt:lpwstr/>
      </vt:variant>
      <vt:variant>
        <vt:i4>4784150</vt:i4>
      </vt:variant>
      <vt:variant>
        <vt:i4>183</vt:i4>
      </vt:variant>
      <vt:variant>
        <vt:i4>0</vt:i4>
      </vt:variant>
      <vt:variant>
        <vt:i4>5</vt:i4>
      </vt:variant>
      <vt:variant>
        <vt:lpwstr>http://legislature.maine.gov/statutes/24-A/title24-Asec2826.html</vt:lpwstr>
      </vt:variant>
      <vt:variant>
        <vt:lpwstr/>
      </vt:variant>
      <vt:variant>
        <vt:i4>6422650</vt:i4>
      </vt:variant>
      <vt:variant>
        <vt:i4>180</vt:i4>
      </vt:variant>
      <vt:variant>
        <vt:i4>0</vt:i4>
      </vt:variant>
      <vt:variant>
        <vt:i4>5</vt:i4>
      </vt:variant>
      <vt:variant>
        <vt:lpwstr>http://legislature.maine.gov/statutes/24-A/title24-Asec4222-B.html</vt:lpwstr>
      </vt:variant>
      <vt:variant>
        <vt:lpwstr/>
      </vt:variant>
      <vt:variant>
        <vt:i4>4194395</vt:i4>
      </vt:variant>
      <vt:variant>
        <vt:i4>177</vt:i4>
      </vt:variant>
      <vt:variant>
        <vt:i4>0</vt:i4>
      </vt:variant>
      <vt:variant>
        <vt:i4>5</vt:i4>
      </vt:variant>
      <vt:variant>
        <vt:lpwstr>http://www.mainelegislature.org/legis/statutes/24-A/title24-Asec2185.html</vt:lpwstr>
      </vt:variant>
      <vt:variant>
        <vt:lpwstr/>
      </vt:variant>
      <vt:variant>
        <vt:i4>6553718</vt:i4>
      </vt:variant>
      <vt:variant>
        <vt:i4>174</vt:i4>
      </vt:variant>
      <vt:variant>
        <vt:i4>0</vt:i4>
      </vt:variant>
      <vt:variant>
        <vt:i4>5</vt:i4>
      </vt:variant>
      <vt:variant>
        <vt:lpwstr>http://legislature.maine.gov/statutes/24-A/title24-Asec2827-A.html</vt:lpwstr>
      </vt:variant>
      <vt:variant>
        <vt:lpwstr/>
      </vt:variant>
      <vt:variant>
        <vt:i4>6291580</vt:i4>
      </vt:variant>
      <vt:variant>
        <vt:i4>171</vt:i4>
      </vt:variant>
      <vt:variant>
        <vt:i4>0</vt:i4>
      </vt:variant>
      <vt:variant>
        <vt:i4>5</vt:i4>
      </vt:variant>
      <vt:variant>
        <vt:lpwstr>http://legislature.maine.gov/statutes/24-A/title24-Asec4207-A.html</vt:lpwstr>
      </vt:variant>
      <vt:variant>
        <vt:lpwstr/>
      </vt:variant>
      <vt:variant>
        <vt:i4>1900626</vt:i4>
      </vt:variant>
      <vt:variant>
        <vt:i4>168</vt:i4>
      </vt:variant>
      <vt:variant>
        <vt:i4>0</vt:i4>
      </vt:variant>
      <vt:variant>
        <vt:i4>5</vt:i4>
      </vt:variant>
      <vt:variant>
        <vt:lpwstr>http://www.maine.gov/sos/cec/rules/02/031/031c191.doc</vt:lpwstr>
      </vt:variant>
      <vt:variant>
        <vt:lpwstr/>
      </vt:variant>
      <vt:variant>
        <vt:i4>4259925</vt:i4>
      </vt:variant>
      <vt:variant>
        <vt:i4>165</vt:i4>
      </vt:variant>
      <vt:variant>
        <vt:i4>0</vt:i4>
      </vt:variant>
      <vt:variant>
        <vt:i4>5</vt:i4>
      </vt:variant>
      <vt:variant>
        <vt:lpwstr>http://www.mainelegislature.org/legis/statutes/24-A/title24-Asec4207.html</vt:lpwstr>
      </vt:variant>
      <vt:variant>
        <vt:lpwstr/>
      </vt:variant>
      <vt:variant>
        <vt:i4>2424954</vt:i4>
      </vt:variant>
      <vt:variant>
        <vt:i4>162</vt:i4>
      </vt:variant>
      <vt:variant>
        <vt:i4>0</vt:i4>
      </vt:variant>
      <vt:variant>
        <vt:i4>5</vt:i4>
      </vt:variant>
      <vt:variant>
        <vt:lpwstr>http://www.mainelegislature.org/legis/statutes/24-A/title24-Asec4320-B.html</vt:lpwstr>
      </vt:variant>
      <vt:variant>
        <vt:lpwstr/>
      </vt:variant>
      <vt:variant>
        <vt:i4>4784147</vt:i4>
      </vt:variant>
      <vt:variant>
        <vt:i4>159</vt:i4>
      </vt:variant>
      <vt:variant>
        <vt:i4>0</vt:i4>
      </vt:variant>
      <vt:variant>
        <vt:i4>5</vt:i4>
      </vt:variant>
      <vt:variant>
        <vt:lpwstr>http://legislature.maine.gov/statutes/24-A/title24-Asec4249.html</vt:lpwstr>
      </vt:variant>
      <vt:variant>
        <vt:lpwstr/>
      </vt:variant>
      <vt:variant>
        <vt:i4>6619254</vt:i4>
      </vt:variant>
      <vt:variant>
        <vt:i4>156</vt:i4>
      </vt:variant>
      <vt:variant>
        <vt:i4>0</vt:i4>
      </vt:variant>
      <vt:variant>
        <vt:i4>5</vt:i4>
      </vt:variant>
      <vt:variant>
        <vt:lpwstr>http://legislature.maine.gov/statutes/24-A/title24-Asec2834-B.html</vt:lpwstr>
      </vt:variant>
      <vt:variant>
        <vt:lpwstr/>
      </vt:variant>
      <vt:variant>
        <vt:i4>2490490</vt:i4>
      </vt:variant>
      <vt:variant>
        <vt:i4>153</vt:i4>
      </vt:variant>
      <vt:variant>
        <vt:i4>0</vt:i4>
      </vt:variant>
      <vt:variant>
        <vt:i4>5</vt:i4>
      </vt:variant>
      <vt:variant>
        <vt:lpwstr>http://www.mainelegislature.org/legis/statutes/24-A/title24-Asec4222-B.html</vt:lpwstr>
      </vt:variant>
      <vt:variant>
        <vt:lpwstr/>
      </vt:variant>
      <vt:variant>
        <vt:i4>4915225</vt:i4>
      </vt:variant>
      <vt:variant>
        <vt:i4>150</vt:i4>
      </vt:variant>
      <vt:variant>
        <vt:i4>0</vt:i4>
      </vt:variant>
      <vt:variant>
        <vt:i4>5</vt:i4>
      </vt:variant>
      <vt:variant>
        <vt:lpwstr>http://legislature.maine.gov/statutes/24-A/title24-Asec2809.html</vt:lpwstr>
      </vt:variant>
      <vt:variant>
        <vt:lpwstr/>
      </vt:variant>
      <vt:variant>
        <vt:i4>6488184</vt:i4>
      </vt:variant>
      <vt:variant>
        <vt:i4>147</vt:i4>
      </vt:variant>
      <vt:variant>
        <vt:i4>0</vt:i4>
      </vt:variant>
      <vt:variant>
        <vt:i4>5</vt:i4>
      </vt:variant>
      <vt:variant>
        <vt:lpwstr>http://legislature.maine.gov/statutes/24-A/title24-Asec4233-A.html</vt:lpwstr>
      </vt:variant>
      <vt:variant>
        <vt:lpwstr/>
      </vt:variant>
      <vt:variant>
        <vt:i4>5111888</vt:i4>
      </vt:variant>
      <vt:variant>
        <vt:i4>144</vt:i4>
      </vt:variant>
      <vt:variant>
        <vt:i4>0</vt:i4>
      </vt:variant>
      <vt:variant>
        <vt:i4>5</vt:i4>
      </vt:variant>
      <vt:variant>
        <vt:lpwstr>http://www.mainelegislature.org/legis/statutes/24-A/title24-Asec2832.html</vt:lpwstr>
      </vt:variant>
      <vt:variant>
        <vt:lpwstr/>
      </vt:variant>
      <vt:variant>
        <vt:i4>6488189</vt:i4>
      </vt:variant>
      <vt:variant>
        <vt:i4>141</vt:i4>
      </vt:variant>
      <vt:variant>
        <vt:i4>0</vt:i4>
      </vt:variant>
      <vt:variant>
        <vt:i4>5</vt:i4>
      </vt:variant>
      <vt:variant>
        <vt:lpwstr>http://legislature.maine.gov/statutes/24-A/title24-Asec4234-C.html</vt:lpwstr>
      </vt:variant>
      <vt:variant>
        <vt:lpwstr/>
      </vt:variant>
      <vt:variant>
        <vt:i4>4456529</vt:i4>
      </vt:variant>
      <vt:variant>
        <vt:i4>138</vt:i4>
      </vt:variant>
      <vt:variant>
        <vt:i4>0</vt:i4>
      </vt:variant>
      <vt:variant>
        <vt:i4>5</vt:i4>
      </vt:variant>
      <vt:variant>
        <vt:lpwstr>http://www.mainelegislature.org/legis/statutes/24-A/title24-Asec2828.html</vt:lpwstr>
      </vt:variant>
      <vt:variant>
        <vt:lpwstr/>
      </vt:variant>
      <vt:variant>
        <vt:i4>1835095</vt:i4>
      </vt:variant>
      <vt:variant>
        <vt:i4>135</vt:i4>
      </vt:variant>
      <vt:variant>
        <vt:i4>0</vt:i4>
      </vt:variant>
      <vt:variant>
        <vt:i4>5</vt:i4>
      </vt:variant>
      <vt:variant>
        <vt:lpwstr>http://www.maine.gov/sos/cec/rules/02/031/031c580.doc</vt:lpwstr>
      </vt:variant>
      <vt:variant>
        <vt:lpwstr/>
      </vt:variant>
      <vt:variant>
        <vt:i4>2621562</vt:i4>
      </vt:variant>
      <vt:variant>
        <vt:i4>132</vt:i4>
      </vt:variant>
      <vt:variant>
        <vt:i4>0</vt:i4>
      </vt:variant>
      <vt:variant>
        <vt:i4>5</vt:i4>
      </vt:variant>
      <vt:variant>
        <vt:lpwstr>http://www.mainelegislature.org/legis/statutes/24-A/title24-Asec2847-C.html</vt:lpwstr>
      </vt:variant>
      <vt:variant>
        <vt:lpwstr/>
      </vt:variant>
      <vt:variant>
        <vt:i4>2818084</vt:i4>
      </vt:variant>
      <vt:variant>
        <vt:i4>129</vt:i4>
      </vt:variant>
      <vt:variant>
        <vt:i4>0</vt:i4>
      </vt:variant>
      <vt:variant>
        <vt:i4>5</vt:i4>
      </vt:variant>
      <vt:variant>
        <vt:lpwstr>http://www.cms.gov/CCIIO/Resources/Forms-Reports-and-Other-Resources/index.html</vt:lpwstr>
      </vt:variant>
      <vt:variant>
        <vt:lpwstr/>
      </vt:variant>
      <vt:variant>
        <vt:i4>4456533</vt:i4>
      </vt:variant>
      <vt:variant>
        <vt:i4>126</vt:i4>
      </vt:variant>
      <vt:variant>
        <vt:i4>0</vt:i4>
      </vt:variant>
      <vt:variant>
        <vt:i4>5</vt:i4>
      </vt:variant>
      <vt:variant>
        <vt:lpwstr>http://www.mainelegislature.org/legis/statutes/24-A/title24-Asec4303.html</vt:lpwstr>
      </vt:variant>
      <vt:variant>
        <vt:lpwstr/>
      </vt:variant>
      <vt:variant>
        <vt:i4>4849688</vt:i4>
      </vt:variant>
      <vt:variant>
        <vt:i4>123</vt:i4>
      </vt:variant>
      <vt:variant>
        <vt:i4>0</vt:i4>
      </vt:variant>
      <vt:variant>
        <vt:i4>5</vt:i4>
      </vt:variant>
      <vt:variant>
        <vt:lpwstr>http://legislature.maine.gov/statutes/24-A/title24-Asec2818.html</vt:lpwstr>
      </vt:variant>
      <vt:variant>
        <vt:lpwstr/>
      </vt:variant>
      <vt:variant>
        <vt:i4>4784144</vt:i4>
      </vt:variant>
      <vt:variant>
        <vt:i4>120</vt:i4>
      </vt:variant>
      <vt:variant>
        <vt:i4>0</vt:i4>
      </vt:variant>
      <vt:variant>
        <vt:i4>5</vt:i4>
      </vt:variant>
      <vt:variant>
        <vt:lpwstr>http://legislature.maine.gov/statutes/24-A/title24-Asec2820.html</vt:lpwstr>
      </vt:variant>
      <vt:variant>
        <vt:lpwstr/>
      </vt:variant>
      <vt:variant>
        <vt:i4>1900626</vt:i4>
      </vt:variant>
      <vt:variant>
        <vt:i4>117</vt:i4>
      </vt:variant>
      <vt:variant>
        <vt:i4>0</vt:i4>
      </vt:variant>
      <vt:variant>
        <vt:i4>5</vt:i4>
      </vt:variant>
      <vt:variant>
        <vt:lpwstr>http://www.maine.gov/sos/cec/rules/02/031/031c191.doc</vt:lpwstr>
      </vt:variant>
      <vt:variant>
        <vt:lpwstr/>
      </vt:variant>
      <vt:variant>
        <vt:i4>4259925</vt:i4>
      </vt:variant>
      <vt:variant>
        <vt:i4>114</vt:i4>
      </vt:variant>
      <vt:variant>
        <vt:i4>0</vt:i4>
      </vt:variant>
      <vt:variant>
        <vt:i4>5</vt:i4>
      </vt:variant>
      <vt:variant>
        <vt:lpwstr>http://www.mainelegislature.org/legis/statutes/24-A/title24-Asec4207.html</vt:lpwstr>
      </vt:variant>
      <vt:variant>
        <vt:lpwstr/>
      </vt:variant>
      <vt:variant>
        <vt:i4>4522064</vt:i4>
      </vt:variant>
      <vt:variant>
        <vt:i4>111</vt:i4>
      </vt:variant>
      <vt:variant>
        <vt:i4>0</vt:i4>
      </vt:variant>
      <vt:variant>
        <vt:i4>5</vt:i4>
      </vt:variant>
      <vt:variant>
        <vt:lpwstr>http://www.mainelegislature.org/legis/statutes/24-A/title24-Asec2736.html</vt:lpwstr>
      </vt:variant>
      <vt:variant>
        <vt:lpwstr/>
      </vt:variant>
      <vt:variant>
        <vt:i4>2490494</vt:i4>
      </vt:variant>
      <vt:variant>
        <vt:i4>108</vt:i4>
      </vt:variant>
      <vt:variant>
        <vt:i4>0</vt:i4>
      </vt:variant>
      <vt:variant>
        <vt:i4>5</vt:i4>
      </vt:variant>
      <vt:variant>
        <vt:lpwstr>http://www.mainelegislature.org/legis/statutes/24-A/title24-Asec2808-B.html</vt:lpwstr>
      </vt:variant>
      <vt:variant>
        <vt:lpwstr/>
      </vt:variant>
      <vt:variant>
        <vt:i4>5046296</vt:i4>
      </vt:variant>
      <vt:variant>
        <vt:i4>105</vt:i4>
      </vt:variant>
      <vt:variant>
        <vt:i4>0</vt:i4>
      </vt:variant>
      <vt:variant>
        <vt:i4>5</vt:i4>
      </vt:variant>
      <vt:variant>
        <vt:lpwstr>http://legislature.maine.gov/statutes/24-A/title24-Asec4303.html</vt:lpwstr>
      </vt:variant>
      <vt:variant>
        <vt:lpwstr/>
      </vt:variant>
      <vt:variant>
        <vt:i4>2490493</vt:i4>
      </vt:variant>
      <vt:variant>
        <vt:i4>102</vt:i4>
      </vt:variant>
      <vt:variant>
        <vt:i4>0</vt:i4>
      </vt:variant>
      <vt:variant>
        <vt:i4>5</vt:i4>
      </vt:variant>
      <vt:variant>
        <vt:lpwstr>http://www.mainelegislature.org/legis/statutes/24-A/title24-Asec2736-C.html</vt:lpwstr>
      </vt:variant>
      <vt:variant>
        <vt:lpwstr/>
      </vt:variant>
      <vt:variant>
        <vt:i4>6422646</vt:i4>
      </vt:variant>
      <vt:variant>
        <vt:i4>99</vt:i4>
      </vt:variant>
      <vt:variant>
        <vt:i4>0</vt:i4>
      </vt:variant>
      <vt:variant>
        <vt:i4>5</vt:i4>
      </vt:variant>
      <vt:variant>
        <vt:lpwstr>http://legislature.maine.gov/statutes/24-A/title24-Asec2847-A.html</vt:lpwstr>
      </vt:variant>
      <vt:variant>
        <vt:lpwstr/>
      </vt:variant>
      <vt:variant>
        <vt:i4>6422650</vt:i4>
      </vt:variant>
      <vt:variant>
        <vt:i4>96</vt:i4>
      </vt:variant>
      <vt:variant>
        <vt:i4>0</vt:i4>
      </vt:variant>
      <vt:variant>
        <vt:i4>5</vt:i4>
      </vt:variant>
      <vt:variant>
        <vt:lpwstr>http://legislature.maine.gov/statutes/24-A/title24-Asec4222-B.html</vt:lpwstr>
      </vt:variant>
      <vt:variant>
        <vt:lpwstr/>
      </vt:variant>
      <vt:variant>
        <vt:i4>3014779</vt:i4>
      </vt:variant>
      <vt:variant>
        <vt:i4>93</vt:i4>
      </vt:variant>
      <vt:variant>
        <vt:i4>0</vt:i4>
      </vt:variant>
      <vt:variant>
        <vt:i4>5</vt:i4>
      </vt:variant>
      <vt:variant>
        <vt:lpwstr>http://www.mainelegislature.org/legis/statutes/24-A/title24-Asec2850-B.html</vt:lpwstr>
      </vt:variant>
      <vt:variant>
        <vt:lpwstr/>
      </vt:variant>
      <vt:variant>
        <vt:i4>1114202</vt:i4>
      </vt:variant>
      <vt:variant>
        <vt:i4>90</vt:i4>
      </vt:variant>
      <vt:variant>
        <vt:i4>0</vt:i4>
      </vt:variant>
      <vt:variant>
        <vt:i4>5</vt:i4>
      </vt:variant>
      <vt:variant>
        <vt:lpwstr>http://www.maine.gov/sos/cec/rules/02/031/031c850.doc</vt:lpwstr>
      </vt:variant>
      <vt:variant>
        <vt:lpwstr/>
      </vt:variant>
      <vt:variant>
        <vt:i4>6488178</vt:i4>
      </vt:variant>
      <vt:variant>
        <vt:i4>87</vt:i4>
      </vt:variant>
      <vt:variant>
        <vt:i4>0</vt:i4>
      </vt:variant>
      <vt:variant>
        <vt:i4>5</vt:i4>
      </vt:variant>
      <vt:variant>
        <vt:lpwstr>http://legislature.maine.gov/statutes/24-A/title24-Asec2850-B.html</vt:lpwstr>
      </vt:variant>
      <vt:variant>
        <vt:lpwstr/>
      </vt:variant>
      <vt:variant>
        <vt:i4>2490493</vt:i4>
      </vt:variant>
      <vt:variant>
        <vt:i4>84</vt:i4>
      </vt:variant>
      <vt:variant>
        <vt:i4>0</vt:i4>
      </vt:variant>
      <vt:variant>
        <vt:i4>5</vt:i4>
      </vt:variant>
      <vt:variant>
        <vt:lpwstr>http://www.mainelegislature.org/legis/statutes/24-A/title24-Asec2736-C.html</vt:lpwstr>
      </vt:variant>
      <vt:variant>
        <vt:lpwstr/>
      </vt:variant>
      <vt:variant>
        <vt:i4>6684794</vt:i4>
      </vt:variant>
      <vt:variant>
        <vt:i4>81</vt:i4>
      </vt:variant>
      <vt:variant>
        <vt:i4>0</vt:i4>
      </vt:variant>
      <vt:variant>
        <vt:i4>5</vt:i4>
      </vt:variant>
      <vt:variant>
        <vt:lpwstr>http://legislature.maine.gov/statutes/24-A/title24-Asec2808-B.html</vt:lpwstr>
      </vt:variant>
      <vt:variant>
        <vt:lpwstr/>
      </vt:variant>
      <vt:variant>
        <vt:i4>4456448</vt:i4>
      </vt:variant>
      <vt:variant>
        <vt:i4>78</vt:i4>
      </vt:variant>
      <vt:variant>
        <vt:i4>0</vt:i4>
      </vt:variant>
      <vt:variant>
        <vt:i4>5</vt:i4>
      </vt:variant>
      <vt:variant>
        <vt:lpwstr>http://www.maine.gov/pfr/insurance/bulletins/288.htm</vt:lpwstr>
      </vt:variant>
      <vt:variant>
        <vt:lpwstr/>
      </vt:variant>
      <vt:variant>
        <vt:i4>5046291</vt:i4>
      </vt:variant>
      <vt:variant>
        <vt:i4>75</vt:i4>
      </vt:variant>
      <vt:variant>
        <vt:i4>0</vt:i4>
      </vt:variant>
      <vt:variant>
        <vt:i4>5</vt:i4>
      </vt:variant>
      <vt:variant>
        <vt:lpwstr>http://legislature.maine.gov/statutes/24-A/title24-Asec4209.html</vt:lpwstr>
      </vt:variant>
      <vt:variant>
        <vt:lpwstr/>
      </vt:variant>
      <vt:variant>
        <vt:i4>6422648</vt:i4>
      </vt:variant>
      <vt:variant>
        <vt:i4>72</vt:i4>
      </vt:variant>
      <vt:variant>
        <vt:i4>0</vt:i4>
      </vt:variant>
      <vt:variant>
        <vt:i4>5</vt:i4>
      </vt:variant>
      <vt:variant>
        <vt:lpwstr>http://legislature.maine.gov/statutes/24-A/title24-Asec2849-A.html</vt:lpwstr>
      </vt:variant>
      <vt:variant>
        <vt:lpwstr/>
      </vt:variant>
      <vt:variant>
        <vt:i4>4390994</vt:i4>
      </vt:variant>
      <vt:variant>
        <vt:i4>69</vt:i4>
      </vt:variant>
      <vt:variant>
        <vt:i4>0</vt:i4>
      </vt:variant>
      <vt:variant>
        <vt:i4>5</vt:i4>
      </vt:variant>
      <vt:variant>
        <vt:lpwstr>http://www.mainelegislature.org/legis/statutes/24-A/title24-Asec2413.html</vt:lpwstr>
      </vt:variant>
      <vt:variant>
        <vt:lpwstr/>
      </vt:variant>
      <vt:variant>
        <vt:i4>4390994</vt:i4>
      </vt:variant>
      <vt:variant>
        <vt:i4>66</vt:i4>
      </vt:variant>
      <vt:variant>
        <vt:i4>0</vt:i4>
      </vt:variant>
      <vt:variant>
        <vt:i4>5</vt:i4>
      </vt:variant>
      <vt:variant>
        <vt:lpwstr>http://www.mainelegislature.org/legis/statutes/24-A/title24-Asec2413.html</vt:lpwstr>
      </vt:variant>
      <vt:variant>
        <vt:lpwstr/>
      </vt:variant>
      <vt:variant>
        <vt:i4>1114192</vt:i4>
      </vt:variant>
      <vt:variant>
        <vt:i4>63</vt:i4>
      </vt:variant>
      <vt:variant>
        <vt:i4>0</vt:i4>
      </vt:variant>
      <vt:variant>
        <vt:i4>5</vt:i4>
      </vt:variant>
      <vt:variant>
        <vt:lpwstr>http://www.maine.gov/sos/cec/rules/02/031/031c755.doc</vt:lpwstr>
      </vt:variant>
      <vt:variant>
        <vt:lpwstr/>
      </vt:variant>
      <vt:variant>
        <vt:i4>4587610</vt:i4>
      </vt:variant>
      <vt:variant>
        <vt:i4>60</vt:i4>
      </vt:variant>
      <vt:variant>
        <vt:i4>0</vt:i4>
      </vt:variant>
      <vt:variant>
        <vt:i4>5</vt:i4>
      </vt:variant>
      <vt:variant>
        <vt:lpwstr>http://www.mainelegislature.org/legis/statutes/24-A/title24-Asec2694.html</vt:lpwstr>
      </vt:variant>
      <vt:variant>
        <vt:lpwstr/>
      </vt:variant>
      <vt:variant>
        <vt:i4>6291579</vt:i4>
      </vt:variant>
      <vt:variant>
        <vt:i4>57</vt:i4>
      </vt:variant>
      <vt:variant>
        <vt:i4>0</vt:i4>
      </vt:variant>
      <vt:variant>
        <vt:i4>5</vt:i4>
      </vt:variant>
      <vt:variant>
        <vt:lpwstr>http://legislature.maine.gov/statutes/24-A/title24-Asec4301-A.html</vt:lpwstr>
      </vt:variant>
      <vt:variant>
        <vt:lpwstr/>
      </vt:variant>
      <vt:variant>
        <vt:i4>1900629</vt:i4>
      </vt:variant>
      <vt:variant>
        <vt:i4>54</vt:i4>
      </vt:variant>
      <vt:variant>
        <vt:i4>0</vt:i4>
      </vt:variant>
      <vt:variant>
        <vt:i4>5</vt:i4>
      </vt:variant>
      <vt:variant>
        <vt:lpwstr>http://www.maine.gov/sos/cec/rules/02/031/031c790.doc</vt:lpwstr>
      </vt:variant>
      <vt:variant>
        <vt:lpwstr/>
      </vt:variant>
      <vt:variant>
        <vt:i4>1900626</vt:i4>
      </vt:variant>
      <vt:variant>
        <vt:i4>51</vt:i4>
      </vt:variant>
      <vt:variant>
        <vt:i4>0</vt:i4>
      </vt:variant>
      <vt:variant>
        <vt:i4>5</vt:i4>
      </vt:variant>
      <vt:variant>
        <vt:lpwstr>http://www.maine.gov/sos/cec/rules/02/031/031c191.doc</vt:lpwstr>
      </vt:variant>
      <vt:variant>
        <vt:lpwstr/>
      </vt:variant>
      <vt:variant>
        <vt:i4>4259925</vt:i4>
      </vt:variant>
      <vt:variant>
        <vt:i4>48</vt:i4>
      </vt:variant>
      <vt:variant>
        <vt:i4>0</vt:i4>
      </vt:variant>
      <vt:variant>
        <vt:i4>5</vt:i4>
      </vt:variant>
      <vt:variant>
        <vt:lpwstr>http://www.mainelegislature.org/legis/statutes/24-A/title24-Asec4207.html</vt:lpwstr>
      </vt:variant>
      <vt:variant>
        <vt:lpwstr/>
      </vt:variant>
      <vt:variant>
        <vt:i4>5177369</vt:i4>
      </vt:variant>
      <vt:variant>
        <vt:i4>45</vt:i4>
      </vt:variant>
      <vt:variant>
        <vt:i4>0</vt:i4>
      </vt:variant>
      <vt:variant>
        <vt:i4>5</vt:i4>
      </vt:variant>
      <vt:variant>
        <vt:lpwstr>http://legislature.maine.gov/statutes/24-A/title24-Asec2849.html</vt:lpwstr>
      </vt:variant>
      <vt:variant>
        <vt:lpwstr/>
      </vt:variant>
      <vt:variant>
        <vt:i4>6684792</vt:i4>
      </vt:variant>
      <vt:variant>
        <vt:i4>42</vt:i4>
      </vt:variant>
      <vt:variant>
        <vt:i4>0</vt:i4>
      </vt:variant>
      <vt:variant>
        <vt:i4>5</vt:i4>
      </vt:variant>
      <vt:variant>
        <vt:lpwstr>http://legislature.maine.gov/statutes/24-A/title24-Asec2809-A.html</vt:lpwstr>
      </vt:variant>
      <vt:variant>
        <vt:lpwstr/>
      </vt:variant>
      <vt:variant>
        <vt:i4>4456533</vt:i4>
      </vt:variant>
      <vt:variant>
        <vt:i4>39</vt:i4>
      </vt:variant>
      <vt:variant>
        <vt:i4>0</vt:i4>
      </vt:variant>
      <vt:variant>
        <vt:i4>5</vt:i4>
      </vt:variant>
      <vt:variant>
        <vt:lpwstr>http://www.mainelegislature.org/legis/statutes/24-A/title24-Asec4303.html</vt:lpwstr>
      </vt:variant>
      <vt:variant>
        <vt:lpwstr/>
      </vt:variant>
      <vt:variant>
        <vt:i4>1310743</vt:i4>
      </vt:variant>
      <vt:variant>
        <vt:i4>36</vt:i4>
      </vt:variant>
      <vt:variant>
        <vt:i4>0</vt:i4>
      </vt:variant>
      <vt:variant>
        <vt:i4>5</vt:i4>
      </vt:variant>
      <vt:variant>
        <vt:lpwstr>http://legislature.maine.gov/statutes/24-A/title24-Ach36sec0.html</vt:lpwstr>
      </vt:variant>
      <vt:variant>
        <vt:lpwstr/>
      </vt:variant>
      <vt:variant>
        <vt:i4>6422650</vt:i4>
      </vt:variant>
      <vt:variant>
        <vt:i4>33</vt:i4>
      </vt:variant>
      <vt:variant>
        <vt:i4>0</vt:i4>
      </vt:variant>
      <vt:variant>
        <vt:i4>5</vt:i4>
      </vt:variant>
      <vt:variant>
        <vt:lpwstr>http://legislature.maine.gov/statutes/24-A/title24-Asec4222-B.html</vt:lpwstr>
      </vt:variant>
      <vt:variant>
        <vt:lpwstr/>
      </vt:variant>
      <vt:variant>
        <vt:i4>1114192</vt:i4>
      </vt:variant>
      <vt:variant>
        <vt:i4>30</vt:i4>
      </vt:variant>
      <vt:variant>
        <vt:i4>0</vt:i4>
      </vt:variant>
      <vt:variant>
        <vt:i4>5</vt:i4>
      </vt:variant>
      <vt:variant>
        <vt:lpwstr>http://www.maine.gov/sos/cec/rules/02/031/031c755.doc</vt:lpwstr>
      </vt:variant>
      <vt:variant>
        <vt:lpwstr/>
      </vt:variant>
      <vt:variant>
        <vt:i4>4849687</vt:i4>
      </vt:variant>
      <vt:variant>
        <vt:i4>27</vt:i4>
      </vt:variant>
      <vt:variant>
        <vt:i4>0</vt:i4>
      </vt:variant>
      <vt:variant>
        <vt:i4>5</vt:i4>
      </vt:variant>
      <vt:variant>
        <vt:lpwstr>http://legislature.maine.gov/statutes/24-A/title24-Asec2817.html</vt:lpwstr>
      </vt:variant>
      <vt:variant>
        <vt:lpwstr/>
      </vt:variant>
      <vt:variant>
        <vt:i4>4849695</vt:i4>
      </vt:variant>
      <vt:variant>
        <vt:i4>24</vt:i4>
      </vt:variant>
      <vt:variant>
        <vt:i4>0</vt:i4>
      </vt:variant>
      <vt:variant>
        <vt:i4>5</vt:i4>
      </vt:variant>
      <vt:variant>
        <vt:lpwstr>http://legislature.maine.gov/statutes/24-A/title24-Asec2413.html</vt:lpwstr>
      </vt:variant>
      <vt:variant>
        <vt:lpwstr/>
      </vt:variant>
      <vt:variant>
        <vt:i4>4849694</vt:i4>
      </vt:variant>
      <vt:variant>
        <vt:i4>21</vt:i4>
      </vt:variant>
      <vt:variant>
        <vt:i4>0</vt:i4>
      </vt:variant>
      <vt:variant>
        <vt:i4>5</vt:i4>
      </vt:variant>
      <vt:variant>
        <vt:lpwstr>http://legislature.maine.gov/statutes/24-A/title24-Asec2412.html</vt:lpwstr>
      </vt:variant>
      <vt:variant>
        <vt:lpwstr/>
      </vt:variant>
      <vt:variant>
        <vt:i4>5177373</vt:i4>
      </vt:variant>
      <vt:variant>
        <vt:i4>18</vt:i4>
      </vt:variant>
      <vt:variant>
        <vt:i4>0</vt:i4>
      </vt:variant>
      <vt:variant>
        <vt:i4>5</vt:i4>
      </vt:variant>
      <vt:variant>
        <vt:lpwstr>http://legislature.maine.gov/statutes/24-A/title24-Asec2441.html</vt:lpwstr>
      </vt:variant>
      <vt:variant>
        <vt:lpwstr/>
      </vt:variant>
      <vt:variant>
        <vt:i4>4849695</vt:i4>
      </vt:variant>
      <vt:variant>
        <vt:i4>15</vt:i4>
      </vt:variant>
      <vt:variant>
        <vt:i4>0</vt:i4>
      </vt:variant>
      <vt:variant>
        <vt:i4>5</vt:i4>
      </vt:variant>
      <vt:variant>
        <vt:lpwstr>http://legislature.maine.gov/statutes/24-A/title24-Asec2413.html</vt:lpwstr>
      </vt:variant>
      <vt:variant>
        <vt:lpwstr/>
      </vt:variant>
      <vt:variant>
        <vt:i4>8192119</vt:i4>
      </vt:variant>
      <vt:variant>
        <vt:i4>12</vt:i4>
      </vt:variant>
      <vt:variant>
        <vt:i4>0</vt:i4>
      </vt:variant>
      <vt:variant>
        <vt:i4>5</vt:i4>
      </vt:variant>
      <vt:variant>
        <vt:lpwstr>http://legislature.maine.gov/statutes/24-A/title24-Asec601.html</vt:lpwstr>
      </vt:variant>
      <vt:variant>
        <vt:lpwstr/>
      </vt:variant>
      <vt:variant>
        <vt:i4>4325394</vt:i4>
      </vt:variant>
      <vt:variant>
        <vt:i4>9</vt:i4>
      </vt:variant>
      <vt:variant>
        <vt:i4>0</vt:i4>
      </vt:variant>
      <vt:variant>
        <vt:i4>5</vt:i4>
      </vt:variant>
      <vt:variant>
        <vt:lpwstr>http://www.serff.com/</vt:lpwstr>
      </vt:variant>
      <vt:variant>
        <vt:lpwstr/>
      </vt:variant>
      <vt:variant>
        <vt:i4>5046286</vt:i4>
      </vt:variant>
      <vt:variant>
        <vt:i4>6</vt:i4>
      </vt:variant>
      <vt:variant>
        <vt:i4>0</vt:i4>
      </vt:variant>
      <vt:variant>
        <vt:i4>5</vt:i4>
      </vt:variant>
      <vt:variant>
        <vt:lpwstr>http://www.maine.gov/pfr/insurance/bulletins/360.htm</vt:lpwstr>
      </vt:variant>
      <vt:variant>
        <vt:lpwstr/>
      </vt:variant>
      <vt:variant>
        <vt:i4>4325458</vt:i4>
      </vt:variant>
      <vt:variant>
        <vt:i4>3</vt:i4>
      </vt:variant>
      <vt:variant>
        <vt:i4>0</vt:i4>
      </vt:variant>
      <vt:variant>
        <vt:i4>5</vt:i4>
      </vt:variant>
      <vt:variant>
        <vt:lpwstr>http://www.mainelegislature.org/legis/statutes/24-A/title24-Asec2412.html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Bureau of Insurance</dc:title>
  <dc:creator>Patricia A. Libby</dc:creator>
  <cp:lastModifiedBy>Alley, Amanda</cp:lastModifiedBy>
  <cp:revision>62</cp:revision>
  <cp:lastPrinted>2017-09-19T13:06:00Z</cp:lastPrinted>
  <dcterms:created xsi:type="dcterms:W3CDTF">2021-10-05T19:52:00Z</dcterms:created>
  <dcterms:modified xsi:type="dcterms:W3CDTF">2023-04-26T17:55:00Z</dcterms:modified>
</cp:coreProperties>
</file>