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1F1A7" w14:textId="77777777" w:rsidR="00F649C9" w:rsidRDefault="00F649C9" w:rsidP="00F649C9">
      <w:pPr>
        <w:jc w:val="center"/>
        <w:rPr>
          <w:b/>
          <w:bCs/>
          <w:sz w:val="28"/>
          <w:szCs w:val="28"/>
        </w:rPr>
      </w:pPr>
      <w:smartTag w:uri="urn:schemas-microsoft-com:office:smarttags" w:element="State">
        <w:smartTag w:uri="urn:schemas-microsoft-com:office:smarttags" w:element="place">
          <w:r w:rsidRPr="0027007D">
            <w:rPr>
              <w:b/>
              <w:bCs/>
              <w:sz w:val="28"/>
              <w:szCs w:val="28"/>
            </w:rPr>
            <w:t>Maine</w:t>
          </w:r>
        </w:smartTag>
      </w:smartTag>
      <w:r w:rsidRPr="0027007D">
        <w:rPr>
          <w:b/>
          <w:bCs/>
          <w:sz w:val="28"/>
          <w:szCs w:val="28"/>
        </w:rPr>
        <w:t xml:space="preserve"> Bureau of Insurance</w:t>
      </w:r>
      <w:r w:rsidRPr="0027007D">
        <w:rPr>
          <w:b/>
          <w:bCs/>
          <w:sz w:val="28"/>
          <w:szCs w:val="28"/>
        </w:rPr>
        <w:br/>
      </w:r>
      <w:r>
        <w:rPr>
          <w:b/>
          <w:bCs/>
          <w:sz w:val="28"/>
          <w:szCs w:val="28"/>
        </w:rPr>
        <w:t xml:space="preserve">Rate Filing </w:t>
      </w:r>
      <w:r w:rsidRPr="0027007D">
        <w:rPr>
          <w:b/>
          <w:bCs/>
          <w:sz w:val="28"/>
          <w:szCs w:val="28"/>
        </w:rPr>
        <w:t>Review Requirements Checklist</w:t>
      </w:r>
      <w:r w:rsidRPr="0027007D">
        <w:rPr>
          <w:b/>
          <w:bCs/>
          <w:sz w:val="28"/>
          <w:szCs w:val="28"/>
        </w:rPr>
        <w:br/>
      </w:r>
      <w:r>
        <w:rPr>
          <w:b/>
          <w:bCs/>
          <w:sz w:val="28"/>
          <w:szCs w:val="28"/>
        </w:rPr>
        <w:t>Medicare Supplement Policies</w:t>
      </w:r>
    </w:p>
    <w:p w14:paraId="7B2046C4" w14:textId="77777777" w:rsidR="00F649C9" w:rsidRPr="001332CF" w:rsidRDefault="00F649C9" w:rsidP="00F649C9">
      <w:pPr>
        <w:jc w:val="center"/>
        <w:rPr>
          <w:b/>
          <w:bCs/>
          <w:sz w:val="28"/>
          <w:szCs w:val="28"/>
        </w:rPr>
      </w:pPr>
      <w:r w:rsidRPr="001332CF">
        <w:rPr>
          <w:b/>
          <w:bCs/>
          <w:sz w:val="28"/>
          <w:szCs w:val="28"/>
        </w:rPr>
        <w:t>Policies Subject to Title 24-A M.R.S.A. Chapter 67</w:t>
      </w:r>
    </w:p>
    <w:p w14:paraId="2047C8C3" w14:textId="77777777" w:rsidR="004A31A1" w:rsidRPr="00950AB5" w:rsidRDefault="00960AB6" w:rsidP="00950AB5">
      <w:pPr>
        <w:ind w:left="110"/>
        <w:jc w:val="center"/>
        <w:rPr>
          <w:b/>
          <w:sz w:val="28"/>
          <w:szCs w:val="28"/>
        </w:rPr>
      </w:pPr>
      <w:r>
        <w:rPr>
          <w:b/>
          <w:sz w:val="28"/>
          <w:szCs w:val="28"/>
        </w:rPr>
        <w:t xml:space="preserve">MS02G, MS02I, </w:t>
      </w:r>
      <w:r w:rsidR="00F649C9">
        <w:rPr>
          <w:b/>
          <w:sz w:val="28"/>
          <w:szCs w:val="28"/>
        </w:rPr>
        <w:t>MS05G &amp; MS05</w:t>
      </w:r>
      <w:r w:rsidR="00F649C9" w:rsidRPr="00950AB5">
        <w:rPr>
          <w:rFonts w:ascii="Times New Roman" w:hAnsi="Times New Roman"/>
          <w:b/>
          <w:sz w:val="28"/>
          <w:szCs w:val="28"/>
        </w:rPr>
        <w:t>I</w:t>
      </w:r>
      <w:r w:rsidR="00F649C9">
        <w:rPr>
          <w:smallCaps/>
          <w:snapToGrid w:val="0"/>
        </w:rPr>
        <w:t xml:space="preserve"> </w:t>
      </w:r>
    </w:p>
    <w:tbl>
      <w:tblPr>
        <w:tblpPr w:leftFromText="180" w:rightFromText="180" w:vertAnchor="text" w:horzAnchor="margin" w:tblpX="312" w:tblpY="572"/>
        <w:tblW w:w="13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
        <w:gridCol w:w="2198"/>
        <w:gridCol w:w="2200"/>
        <w:gridCol w:w="3082"/>
        <w:gridCol w:w="3740"/>
        <w:gridCol w:w="1870"/>
      </w:tblGrid>
      <w:tr w:rsidR="00431E07" w14:paraId="1157DF87" w14:textId="77777777" w:rsidTr="00537851">
        <w:trPr>
          <w:trHeight w:val="1070"/>
        </w:trPr>
        <w:tc>
          <w:tcPr>
            <w:tcW w:w="440" w:type="dxa"/>
            <w:shd w:val="clear" w:color="auto" w:fill="auto"/>
          </w:tcPr>
          <w:p w14:paraId="7CEDA88B" w14:textId="77777777" w:rsidR="00C162ED" w:rsidRPr="00537851" w:rsidRDefault="00E1461B" w:rsidP="00537851">
            <w:pPr>
              <w:jc w:val="center"/>
              <w:rPr>
                <w:b/>
                <w:sz w:val="16"/>
                <w:szCs w:val="16"/>
              </w:rPr>
            </w:pPr>
            <w:r w:rsidRPr="00537851">
              <w:rPr>
                <w:b/>
                <w:sz w:val="16"/>
                <w:szCs w:val="16"/>
              </w:rPr>
              <w:t>S</w:t>
            </w:r>
          </w:p>
          <w:p w14:paraId="4467D62E" w14:textId="77777777" w:rsidR="00E1461B" w:rsidRPr="00537851" w:rsidRDefault="00E1461B" w:rsidP="00537851">
            <w:pPr>
              <w:jc w:val="center"/>
              <w:rPr>
                <w:b/>
                <w:sz w:val="16"/>
                <w:szCs w:val="16"/>
              </w:rPr>
            </w:pPr>
            <w:r w:rsidRPr="00537851">
              <w:rPr>
                <w:b/>
                <w:sz w:val="16"/>
                <w:szCs w:val="16"/>
              </w:rPr>
              <w:t>E</w:t>
            </w:r>
          </w:p>
          <w:p w14:paraId="5E907BF3" w14:textId="77777777" w:rsidR="00E1461B" w:rsidRPr="00537851" w:rsidRDefault="00E1461B" w:rsidP="00537851">
            <w:pPr>
              <w:jc w:val="center"/>
              <w:rPr>
                <w:b/>
                <w:sz w:val="16"/>
                <w:szCs w:val="16"/>
              </w:rPr>
            </w:pPr>
            <w:r w:rsidRPr="00537851">
              <w:rPr>
                <w:b/>
                <w:sz w:val="16"/>
                <w:szCs w:val="16"/>
              </w:rPr>
              <w:t>C</w:t>
            </w:r>
          </w:p>
          <w:p w14:paraId="67EFFFED" w14:textId="77777777" w:rsidR="00E1461B" w:rsidRPr="00537851" w:rsidRDefault="00E1461B" w:rsidP="00537851">
            <w:pPr>
              <w:jc w:val="center"/>
              <w:rPr>
                <w:b/>
                <w:sz w:val="16"/>
                <w:szCs w:val="16"/>
              </w:rPr>
            </w:pPr>
            <w:r w:rsidRPr="00537851">
              <w:rPr>
                <w:b/>
                <w:sz w:val="16"/>
                <w:szCs w:val="16"/>
              </w:rPr>
              <w:t>T</w:t>
            </w:r>
          </w:p>
          <w:p w14:paraId="7D3A2174" w14:textId="77777777" w:rsidR="00E1461B" w:rsidRPr="00537851" w:rsidRDefault="00E1461B" w:rsidP="00537851">
            <w:pPr>
              <w:jc w:val="center"/>
              <w:rPr>
                <w:b/>
                <w:sz w:val="16"/>
                <w:szCs w:val="16"/>
              </w:rPr>
            </w:pPr>
            <w:r w:rsidRPr="00537851">
              <w:rPr>
                <w:b/>
                <w:sz w:val="16"/>
                <w:szCs w:val="16"/>
              </w:rPr>
              <w:t>I</w:t>
            </w:r>
          </w:p>
          <w:p w14:paraId="3A2250BC" w14:textId="77777777" w:rsidR="00E1461B" w:rsidRPr="00537851" w:rsidRDefault="00E1461B" w:rsidP="00537851">
            <w:pPr>
              <w:jc w:val="center"/>
              <w:rPr>
                <w:b/>
                <w:sz w:val="16"/>
                <w:szCs w:val="16"/>
              </w:rPr>
            </w:pPr>
            <w:r w:rsidRPr="00537851">
              <w:rPr>
                <w:b/>
                <w:sz w:val="16"/>
                <w:szCs w:val="16"/>
              </w:rPr>
              <w:t>O</w:t>
            </w:r>
          </w:p>
          <w:p w14:paraId="517FFDDC" w14:textId="77777777" w:rsidR="00E1461B" w:rsidRPr="00537851" w:rsidRDefault="00E1461B" w:rsidP="00537851">
            <w:pPr>
              <w:jc w:val="center"/>
              <w:rPr>
                <w:b/>
                <w:sz w:val="16"/>
                <w:szCs w:val="16"/>
              </w:rPr>
            </w:pPr>
            <w:r w:rsidRPr="00537851">
              <w:rPr>
                <w:b/>
                <w:sz w:val="16"/>
                <w:szCs w:val="16"/>
              </w:rPr>
              <w:t>N</w:t>
            </w:r>
          </w:p>
        </w:tc>
        <w:tc>
          <w:tcPr>
            <w:tcW w:w="2198" w:type="dxa"/>
            <w:shd w:val="clear" w:color="auto" w:fill="auto"/>
          </w:tcPr>
          <w:p w14:paraId="363AB84A" w14:textId="77777777" w:rsidR="00E1461B" w:rsidRPr="00537851" w:rsidRDefault="00E1461B" w:rsidP="00537851">
            <w:pPr>
              <w:jc w:val="center"/>
              <w:rPr>
                <w:rFonts w:cs="Arial"/>
                <w:b/>
                <w:sz w:val="20"/>
                <w:szCs w:val="20"/>
              </w:rPr>
            </w:pPr>
          </w:p>
          <w:p w14:paraId="05BCC0C9" w14:textId="77777777" w:rsidR="00C162ED" w:rsidRPr="00537851" w:rsidRDefault="00C162ED" w:rsidP="00537851">
            <w:pPr>
              <w:jc w:val="center"/>
              <w:rPr>
                <w:rFonts w:cs="Arial"/>
                <w:sz w:val="24"/>
                <w:szCs w:val="24"/>
              </w:rPr>
            </w:pPr>
            <w:r w:rsidRPr="00537851">
              <w:rPr>
                <w:rFonts w:cs="Arial"/>
                <w:b/>
                <w:sz w:val="24"/>
                <w:szCs w:val="24"/>
              </w:rPr>
              <w:t>REVIEW REQUIREMENTS</w:t>
            </w:r>
          </w:p>
        </w:tc>
        <w:tc>
          <w:tcPr>
            <w:tcW w:w="2200" w:type="dxa"/>
            <w:shd w:val="clear" w:color="auto" w:fill="auto"/>
          </w:tcPr>
          <w:p w14:paraId="353C8097" w14:textId="77777777" w:rsidR="00E1461B" w:rsidRPr="00537851" w:rsidRDefault="00E1461B" w:rsidP="00537851">
            <w:pPr>
              <w:jc w:val="center"/>
              <w:rPr>
                <w:rFonts w:cs="Arial"/>
                <w:b/>
                <w:snapToGrid w:val="0"/>
                <w:color w:val="000000"/>
                <w:sz w:val="20"/>
                <w:szCs w:val="20"/>
              </w:rPr>
            </w:pPr>
          </w:p>
          <w:p w14:paraId="6D1DE2B7" w14:textId="77777777" w:rsidR="00E1461B" w:rsidRPr="00537851" w:rsidRDefault="00E1461B" w:rsidP="00537851">
            <w:pPr>
              <w:jc w:val="center"/>
              <w:rPr>
                <w:rFonts w:cs="Arial"/>
                <w:b/>
                <w:snapToGrid w:val="0"/>
                <w:color w:val="000000"/>
                <w:sz w:val="20"/>
                <w:szCs w:val="20"/>
              </w:rPr>
            </w:pPr>
          </w:p>
          <w:p w14:paraId="2E8F79B9" w14:textId="77777777" w:rsidR="00C162ED" w:rsidRPr="00537851" w:rsidRDefault="00C162ED" w:rsidP="00537851">
            <w:pPr>
              <w:jc w:val="center"/>
              <w:rPr>
                <w:rFonts w:cs="Arial"/>
                <w:b/>
                <w:snapToGrid w:val="0"/>
                <w:color w:val="000000"/>
                <w:sz w:val="24"/>
                <w:szCs w:val="24"/>
              </w:rPr>
            </w:pPr>
            <w:r w:rsidRPr="00537851">
              <w:rPr>
                <w:rFonts w:cs="Arial"/>
                <w:b/>
                <w:snapToGrid w:val="0"/>
                <w:color w:val="000000"/>
                <w:sz w:val="24"/>
                <w:szCs w:val="24"/>
              </w:rPr>
              <w:t>REFERENCE</w:t>
            </w:r>
          </w:p>
          <w:p w14:paraId="513D6FC5" w14:textId="77777777" w:rsidR="00C162ED" w:rsidRDefault="00C162ED" w:rsidP="00537851"/>
        </w:tc>
        <w:tc>
          <w:tcPr>
            <w:tcW w:w="6822" w:type="dxa"/>
            <w:gridSpan w:val="2"/>
            <w:shd w:val="clear" w:color="auto" w:fill="auto"/>
          </w:tcPr>
          <w:p w14:paraId="3CF5AFEF" w14:textId="77777777" w:rsidR="00E1461B" w:rsidRPr="00537851" w:rsidRDefault="00E1461B" w:rsidP="00537851">
            <w:pPr>
              <w:rPr>
                <w:rFonts w:cs="Arial"/>
                <w:b/>
                <w:sz w:val="20"/>
                <w:szCs w:val="20"/>
              </w:rPr>
            </w:pPr>
          </w:p>
          <w:p w14:paraId="386B35B9" w14:textId="77777777" w:rsidR="00E1461B" w:rsidRPr="00537851" w:rsidRDefault="00E1461B" w:rsidP="00537851">
            <w:pPr>
              <w:rPr>
                <w:b/>
                <w:sz w:val="20"/>
                <w:szCs w:val="20"/>
              </w:rPr>
            </w:pPr>
          </w:p>
          <w:p w14:paraId="03F8C224" w14:textId="77777777" w:rsidR="00C162ED" w:rsidRPr="00537851" w:rsidRDefault="00C162ED" w:rsidP="00537851">
            <w:pPr>
              <w:rPr>
                <w:b/>
                <w:sz w:val="24"/>
                <w:szCs w:val="24"/>
              </w:rPr>
            </w:pPr>
            <w:r w:rsidRPr="00537851">
              <w:rPr>
                <w:b/>
                <w:sz w:val="24"/>
                <w:szCs w:val="24"/>
              </w:rPr>
              <w:t>DESCRIPTION OF R</w:t>
            </w:r>
            <w:r w:rsidR="00192C9B" w:rsidRPr="00537851">
              <w:rPr>
                <w:b/>
                <w:sz w:val="24"/>
                <w:szCs w:val="24"/>
              </w:rPr>
              <w:t>EVIEW STANDARDS</w:t>
            </w:r>
            <w:r w:rsidR="00E1461B" w:rsidRPr="00537851">
              <w:rPr>
                <w:b/>
                <w:sz w:val="24"/>
                <w:szCs w:val="24"/>
              </w:rPr>
              <w:t xml:space="preserve"> </w:t>
            </w:r>
            <w:r w:rsidR="00192C9B" w:rsidRPr="00537851">
              <w:rPr>
                <w:b/>
                <w:sz w:val="24"/>
                <w:szCs w:val="24"/>
              </w:rPr>
              <w:t>REQUIREMENT</w:t>
            </w:r>
          </w:p>
        </w:tc>
        <w:tc>
          <w:tcPr>
            <w:tcW w:w="1870" w:type="dxa"/>
            <w:shd w:val="clear" w:color="auto" w:fill="auto"/>
          </w:tcPr>
          <w:p w14:paraId="793CA0F0" w14:textId="77777777" w:rsidR="00E1461B" w:rsidRPr="00537851" w:rsidRDefault="00E1461B" w:rsidP="00537851">
            <w:pPr>
              <w:jc w:val="center"/>
              <w:rPr>
                <w:b/>
                <w:sz w:val="10"/>
                <w:szCs w:val="10"/>
              </w:rPr>
            </w:pPr>
          </w:p>
          <w:p w14:paraId="25F70A6E" w14:textId="77777777" w:rsidR="00C162ED" w:rsidRPr="00537851" w:rsidRDefault="00E1461B" w:rsidP="00537851">
            <w:pPr>
              <w:jc w:val="center"/>
              <w:rPr>
                <w:b/>
                <w:sz w:val="24"/>
                <w:szCs w:val="24"/>
              </w:rPr>
            </w:pPr>
            <w:r w:rsidRPr="00537851">
              <w:rPr>
                <w:b/>
                <w:sz w:val="24"/>
                <w:szCs w:val="24"/>
              </w:rPr>
              <w:t>SPECIFIC LOCATION OF COMPLIANCE IN FILING</w:t>
            </w:r>
          </w:p>
        </w:tc>
      </w:tr>
      <w:tr w:rsidR="00431E07" w14:paraId="28077630" w14:textId="77777777" w:rsidTr="00537851">
        <w:trPr>
          <w:trHeight w:val="1563"/>
        </w:trPr>
        <w:tc>
          <w:tcPr>
            <w:tcW w:w="440" w:type="dxa"/>
            <w:shd w:val="clear" w:color="auto" w:fill="auto"/>
          </w:tcPr>
          <w:p w14:paraId="7326EF0B" w14:textId="77777777" w:rsidR="00C162ED" w:rsidRPr="00537851" w:rsidRDefault="00804B9B" w:rsidP="00537851">
            <w:pPr>
              <w:rPr>
                <w:rFonts w:cs="Arial"/>
                <w:b/>
                <w:sz w:val="24"/>
                <w:szCs w:val="24"/>
              </w:rPr>
            </w:pPr>
            <w:r w:rsidRPr="00537851">
              <w:rPr>
                <w:rFonts w:cs="Arial"/>
                <w:b/>
              </w:rPr>
              <w:t>A</w:t>
            </w:r>
            <w:r w:rsidR="00431E07" w:rsidRPr="00537851">
              <w:rPr>
                <w:rFonts w:cs="Arial"/>
                <w:b/>
              </w:rPr>
              <w:t>.</w:t>
            </w:r>
          </w:p>
        </w:tc>
        <w:tc>
          <w:tcPr>
            <w:tcW w:w="2198" w:type="dxa"/>
            <w:shd w:val="clear" w:color="auto" w:fill="auto"/>
          </w:tcPr>
          <w:p w14:paraId="37AD7142" w14:textId="77777777" w:rsidR="00400032" w:rsidRPr="00537851" w:rsidRDefault="00400032" w:rsidP="00537851">
            <w:pPr>
              <w:ind w:right="-108"/>
              <w:rPr>
                <w:b/>
                <w:sz w:val="20"/>
                <w:szCs w:val="20"/>
              </w:rPr>
            </w:pPr>
            <w:r w:rsidRPr="00537851">
              <w:rPr>
                <w:b/>
                <w:sz w:val="20"/>
                <w:szCs w:val="20"/>
              </w:rPr>
              <w:t>Genera</w:t>
            </w:r>
            <w:r w:rsidR="005E7140" w:rsidRPr="00537851">
              <w:rPr>
                <w:b/>
                <w:sz w:val="20"/>
                <w:szCs w:val="20"/>
              </w:rPr>
              <w:t>l</w:t>
            </w:r>
            <w:r w:rsidRPr="00537851">
              <w:rPr>
                <w:b/>
                <w:sz w:val="20"/>
                <w:szCs w:val="20"/>
              </w:rPr>
              <w:t xml:space="preserve"> </w:t>
            </w:r>
            <w:r w:rsidR="00804B9B" w:rsidRPr="00537851">
              <w:rPr>
                <w:b/>
                <w:sz w:val="20"/>
                <w:szCs w:val="20"/>
              </w:rPr>
              <w:t xml:space="preserve">Rate Filing </w:t>
            </w:r>
            <w:r w:rsidR="00306E84" w:rsidRPr="00537851">
              <w:rPr>
                <w:b/>
                <w:sz w:val="20"/>
                <w:szCs w:val="20"/>
              </w:rPr>
              <w:t>Requirements:</w:t>
            </w:r>
          </w:p>
          <w:p w14:paraId="13DEB8FC" w14:textId="77777777" w:rsidR="00422E4F" w:rsidRPr="00537851" w:rsidRDefault="00422E4F" w:rsidP="00537851">
            <w:pPr>
              <w:rPr>
                <w:rFonts w:cs="Arial"/>
                <w:b/>
                <w:sz w:val="24"/>
                <w:szCs w:val="24"/>
              </w:rPr>
            </w:pPr>
          </w:p>
          <w:p w14:paraId="626B6460" w14:textId="77777777" w:rsidR="00422E4F" w:rsidRPr="00537851" w:rsidRDefault="00422E4F" w:rsidP="00537851">
            <w:pPr>
              <w:rPr>
                <w:rFonts w:cs="Arial"/>
                <w:b/>
                <w:sz w:val="24"/>
                <w:szCs w:val="24"/>
              </w:rPr>
            </w:pPr>
          </w:p>
          <w:p w14:paraId="4CF6A5FE" w14:textId="77777777" w:rsidR="00422E4F" w:rsidRPr="00537851" w:rsidRDefault="00422E4F" w:rsidP="00537851">
            <w:pPr>
              <w:rPr>
                <w:rFonts w:cs="Arial"/>
                <w:b/>
                <w:sz w:val="24"/>
                <w:szCs w:val="24"/>
              </w:rPr>
            </w:pPr>
          </w:p>
          <w:p w14:paraId="2D4AE96D" w14:textId="77777777" w:rsidR="00C162ED" w:rsidRPr="00537851" w:rsidRDefault="00C162ED" w:rsidP="00537851">
            <w:pPr>
              <w:rPr>
                <w:rFonts w:cs="Arial"/>
                <w:strike/>
                <w:sz w:val="20"/>
                <w:szCs w:val="20"/>
              </w:rPr>
            </w:pPr>
          </w:p>
          <w:p w14:paraId="2DE9C082" w14:textId="77777777" w:rsidR="00A61ED2" w:rsidRPr="00537851" w:rsidRDefault="00A61ED2" w:rsidP="00537851">
            <w:pPr>
              <w:rPr>
                <w:rFonts w:cs="Arial"/>
                <w:strike/>
                <w:sz w:val="20"/>
                <w:szCs w:val="20"/>
              </w:rPr>
            </w:pPr>
          </w:p>
          <w:p w14:paraId="7B8B00C2" w14:textId="77777777" w:rsidR="00A61ED2" w:rsidRPr="00537851" w:rsidRDefault="00B64E61" w:rsidP="00537851">
            <w:pPr>
              <w:rPr>
                <w:rFonts w:cs="Arial"/>
                <w:strike/>
                <w:sz w:val="20"/>
                <w:szCs w:val="20"/>
              </w:rPr>
            </w:pPr>
            <w:r w:rsidRPr="00537851">
              <w:rPr>
                <w:rFonts w:cs="Arial"/>
                <w:b/>
                <w:sz w:val="20"/>
                <w:szCs w:val="20"/>
              </w:rPr>
              <w:t xml:space="preserve">Separate </w:t>
            </w:r>
            <w:r w:rsidR="00A61ED2" w:rsidRPr="00537851">
              <w:rPr>
                <w:rFonts w:cs="Arial"/>
                <w:b/>
                <w:sz w:val="20"/>
                <w:szCs w:val="20"/>
              </w:rPr>
              <w:t>Filings:</w:t>
            </w:r>
          </w:p>
        </w:tc>
        <w:tc>
          <w:tcPr>
            <w:tcW w:w="2200" w:type="dxa"/>
            <w:shd w:val="clear" w:color="auto" w:fill="auto"/>
          </w:tcPr>
          <w:p w14:paraId="1EA901E6" w14:textId="77777777" w:rsidR="00804F20" w:rsidRPr="00537851" w:rsidRDefault="00306E84" w:rsidP="00537851">
            <w:pPr>
              <w:pStyle w:val="NormalWeb"/>
              <w:ind w:right="-106"/>
              <w:rPr>
                <w:rStyle w:val="Hyperlink"/>
                <w:rFonts w:ascii="Arial" w:hAnsi="Arial" w:cs="Arial"/>
                <w:sz w:val="20"/>
                <w:szCs w:val="20"/>
              </w:rPr>
            </w:pPr>
            <w:r w:rsidRPr="00537851">
              <w:rPr>
                <w:rFonts w:ascii="Arial" w:hAnsi="Arial" w:cs="Arial"/>
                <w:sz w:val="20"/>
                <w:szCs w:val="20"/>
              </w:rPr>
              <w:fldChar w:fldCharType="begin"/>
            </w:r>
            <w:r w:rsidRPr="00537851">
              <w:rPr>
                <w:rFonts w:ascii="Arial" w:hAnsi="Arial" w:cs="Arial"/>
                <w:sz w:val="20"/>
                <w:szCs w:val="20"/>
              </w:rPr>
              <w:instrText xml:space="preserve"> HYPERLINK "http://www.maine.gov/sos/cec/rules/02/031/031c275.doc" </w:instrText>
            </w:r>
            <w:r w:rsidRPr="00537851">
              <w:rPr>
                <w:rFonts w:ascii="Arial" w:hAnsi="Arial" w:cs="Arial"/>
                <w:sz w:val="20"/>
                <w:szCs w:val="20"/>
              </w:rPr>
              <w:fldChar w:fldCharType="separate"/>
            </w:r>
            <w:r w:rsidR="00804F20" w:rsidRPr="00537851">
              <w:rPr>
                <w:rStyle w:val="Hyperlink"/>
                <w:rFonts w:ascii="Arial" w:hAnsi="Arial" w:cs="Arial"/>
                <w:sz w:val="20"/>
                <w:szCs w:val="20"/>
              </w:rPr>
              <w:t>Rule 275</w:t>
            </w:r>
            <w:r w:rsidR="005756ED" w:rsidRPr="00537851">
              <w:rPr>
                <w:rStyle w:val="Hyperlink"/>
                <w:rFonts w:ascii="Arial" w:hAnsi="Arial" w:cs="Arial"/>
                <w:sz w:val="20"/>
                <w:szCs w:val="20"/>
              </w:rPr>
              <w:t>, §</w:t>
            </w:r>
            <w:r w:rsidRPr="00537851">
              <w:rPr>
                <w:rStyle w:val="Hyperlink"/>
                <w:rFonts w:ascii="Arial" w:hAnsi="Arial" w:cs="Arial"/>
                <w:sz w:val="20"/>
                <w:szCs w:val="20"/>
              </w:rPr>
              <w:t>15</w:t>
            </w:r>
            <w:r w:rsidR="00F1099B" w:rsidRPr="00537851">
              <w:rPr>
                <w:rStyle w:val="Hyperlink"/>
                <w:rFonts w:ascii="Arial" w:hAnsi="Arial" w:cs="Arial"/>
                <w:sz w:val="20"/>
                <w:szCs w:val="20"/>
              </w:rPr>
              <w:t>.</w:t>
            </w:r>
            <w:r w:rsidRPr="00537851">
              <w:rPr>
                <w:rStyle w:val="Hyperlink"/>
                <w:rFonts w:ascii="Arial" w:hAnsi="Arial" w:cs="Arial"/>
                <w:sz w:val="20"/>
                <w:szCs w:val="20"/>
              </w:rPr>
              <w:t xml:space="preserve"> A. &amp; B.</w:t>
            </w:r>
          </w:p>
          <w:p w14:paraId="54BA8BED" w14:textId="77777777" w:rsidR="004A79F4" w:rsidRPr="00537851" w:rsidRDefault="00306E84" w:rsidP="00537851">
            <w:pPr>
              <w:pStyle w:val="NormalWeb"/>
              <w:tabs>
                <w:tab w:val="left" w:pos="2202"/>
              </w:tabs>
              <w:ind w:right="-108"/>
              <w:rPr>
                <w:rFonts w:ascii="Arial" w:hAnsi="Arial" w:cs="Arial"/>
                <w:color w:val="0000FF"/>
                <w:sz w:val="20"/>
                <w:szCs w:val="20"/>
              </w:rPr>
            </w:pPr>
            <w:r w:rsidRPr="00537851">
              <w:rPr>
                <w:rFonts w:ascii="Arial" w:hAnsi="Arial" w:cs="Arial"/>
              </w:rPr>
              <w:fldChar w:fldCharType="end"/>
            </w:r>
            <w:hyperlink r:id="rId7" w:history="1">
              <w:r w:rsidR="00804F20" w:rsidRPr="00537851">
                <w:rPr>
                  <w:rStyle w:val="Hyperlink"/>
                  <w:rFonts w:ascii="Arial" w:hAnsi="Arial" w:cs="Arial"/>
                  <w:sz w:val="20"/>
                  <w:szCs w:val="20"/>
                </w:rPr>
                <w:t xml:space="preserve">Title </w:t>
              </w:r>
              <w:r w:rsidR="005756ED" w:rsidRPr="00537851">
                <w:rPr>
                  <w:rStyle w:val="Hyperlink"/>
                  <w:rFonts w:ascii="Arial" w:hAnsi="Arial" w:cs="Arial"/>
                  <w:sz w:val="20"/>
                  <w:szCs w:val="20"/>
                </w:rPr>
                <w:t>24-A, §</w:t>
              </w:r>
              <w:r w:rsidR="00804F20" w:rsidRPr="00537851">
                <w:rPr>
                  <w:rStyle w:val="Hyperlink"/>
                  <w:rFonts w:ascii="Arial" w:hAnsi="Arial" w:cs="Arial"/>
                  <w:sz w:val="20"/>
                  <w:szCs w:val="20"/>
                </w:rPr>
                <w:t>2701</w:t>
              </w:r>
              <w:r w:rsidR="005756ED" w:rsidRPr="00537851">
                <w:rPr>
                  <w:rStyle w:val="Hyperlink"/>
                  <w:rFonts w:ascii="Arial" w:hAnsi="Arial" w:cs="Arial"/>
                  <w:sz w:val="20"/>
                  <w:szCs w:val="20"/>
                </w:rPr>
                <w:t xml:space="preserve">, </w:t>
              </w:r>
              <w:proofErr w:type="gramStart"/>
              <w:r w:rsidR="005756ED" w:rsidRPr="00537851">
                <w:rPr>
                  <w:rStyle w:val="Hyperlink"/>
                  <w:rFonts w:ascii="Arial" w:hAnsi="Arial" w:cs="Arial"/>
                  <w:sz w:val="20"/>
                  <w:szCs w:val="20"/>
                </w:rPr>
                <w:t>2.</w:t>
              </w:r>
              <w:r w:rsidR="00743FBA" w:rsidRPr="00537851">
                <w:rPr>
                  <w:rStyle w:val="Hyperlink"/>
                  <w:rFonts w:ascii="Arial" w:hAnsi="Arial" w:cs="Arial"/>
                  <w:sz w:val="20"/>
                  <w:szCs w:val="20"/>
                </w:rPr>
                <w:t>A</w:t>
              </w:r>
              <w:proofErr w:type="gramEnd"/>
            </w:hyperlink>
            <w:r w:rsidR="00743FBA" w:rsidRPr="00537851">
              <w:rPr>
                <w:rFonts w:ascii="Arial" w:hAnsi="Arial" w:cs="Arial"/>
                <w:sz w:val="20"/>
                <w:szCs w:val="20"/>
              </w:rPr>
              <w:t>.</w:t>
            </w:r>
            <w:r w:rsidR="005A19D4" w:rsidRPr="00537851">
              <w:rPr>
                <w:rFonts w:ascii="Arial" w:hAnsi="Arial" w:cs="Arial"/>
                <w:sz w:val="20"/>
                <w:szCs w:val="20"/>
              </w:rPr>
              <w:t xml:space="preserve"> &amp; </w:t>
            </w:r>
            <w:hyperlink r:id="rId8" w:history="1">
              <w:r w:rsidR="005756ED" w:rsidRPr="00537851">
                <w:rPr>
                  <w:rStyle w:val="Hyperlink"/>
                  <w:rFonts w:ascii="Arial" w:hAnsi="Arial" w:cs="Arial"/>
                  <w:sz w:val="20"/>
                  <w:szCs w:val="20"/>
                </w:rPr>
                <w:t>Title 24-A, §</w:t>
              </w:r>
              <w:r w:rsidR="00804F20" w:rsidRPr="00537851">
                <w:rPr>
                  <w:rStyle w:val="Hyperlink"/>
                  <w:rFonts w:ascii="Arial" w:hAnsi="Arial" w:cs="Arial"/>
                  <w:sz w:val="20"/>
                  <w:szCs w:val="20"/>
                </w:rPr>
                <w:t>2736</w:t>
              </w:r>
            </w:hyperlink>
            <w:r w:rsidR="00743FBA" w:rsidRPr="00537851">
              <w:rPr>
                <w:rFonts w:ascii="Arial" w:hAnsi="Arial" w:cs="Arial"/>
                <w:sz w:val="20"/>
                <w:szCs w:val="20"/>
              </w:rPr>
              <w:t xml:space="preserve">, </w:t>
            </w:r>
            <w:r w:rsidR="005756ED" w:rsidRPr="00537851">
              <w:rPr>
                <w:rFonts w:ascii="Arial" w:hAnsi="Arial" w:cs="Arial"/>
                <w:color w:val="0000FF"/>
                <w:sz w:val="20"/>
                <w:szCs w:val="20"/>
              </w:rPr>
              <w:t>§</w:t>
            </w:r>
            <w:hyperlink r:id="rId9" w:history="1">
              <w:r w:rsidR="00743FBA" w:rsidRPr="00537851">
                <w:rPr>
                  <w:rStyle w:val="Hyperlink"/>
                  <w:rFonts w:ascii="Arial" w:hAnsi="Arial" w:cs="Arial"/>
                  <w:sz w:val="20"/>
                  <w:szCs w:val="20"/>
                </w:rPr>
                <w:t>2736-A</w:t>
              </w:r>
            </w:hyperlink>
            <w:r w:rsidR="005756ED" w:rsidRPr="00537851">
              <w:rPr>
                <w:rFonts w:ascii="Arial" w:hAnsi="Arial" w:cs="Arial"/>
                <w:color w:val="0000FF"/>
                <w:sz w:val="20"/>
                <w:szCs w:val="20"/>
              </w:rPr>
              <w:t>.</w:t>
            </w:r>
            <w:r w:rsidR="00743FBA" w:rsidRPr="00537851">
              <w:rPr>
                <w:rFonts w:ascii="Arial" w:hAnsi="Arial" w:cs="Arial"/>
                <w:sz w:val="20"/>
                <w:szCs w:val="20"/>
              </w:rPr>
              <w:t xml:space="preserve">, &amp; </w:t>
            </w:r>
            <w:r w:rsidR="005756ED" w:rsidRPr="00537851">
              <w:rPr>
                <w:rFonts w:ascii="Arial" w:hAnsi="Arial" w:cs="Arial"/>
                <w:color w:val="0000FF"/>
                <w:sz w:val="20"/>
                <w:szCs w:val="20"/>
              </w:rPr>
              <w:t>§</w:t>
            </w:r>
            <w:hyperlink r:id="rId10" w:history="1">
              <w:r w:rsidR="00743FBA" w:rsidRPr="00537851">
                <w:rPr>
                  <w:rStyle w:val="Hyperlink"/>
                  <w:rFonts w:ascii="Arial" w:hAnsi="Arial" w:cs="Arial"/>
                  <w:sz w:val="20"/>
                  <w:szCs w:val="20"/>
                </w:rPr>
                <w:t>2736-B</w:t>
              </w:r>
            </w:hyperlink>
            <w:r w:rsidR="004A79F4" w:rsidRPr="00537851">
              <w:rPr>
                <w:rFonts w:ascii="Arial" w:hAnsi="Arial" w:cs="Arial"/>
                <w:color w:val="0000FF"/>
                <w:sz w:val="20"/>
                <w:szCs w:val="20"/>
              </w:rPr>
              <w:t>.</w:t>
            </w:r>
          </w:p>
          <w:p w14:paraId="1396E5DB" w14:textId="77777777" w:rsidR="004A79F4" w:rsidRPr="00537851" w:rsidRDefault="004A79F4" w:rsidP="004A79F4">
            <w:pPr>
              <w:rPr>
                <w:color w:val="000000"/>
                <w:sz w:val="20"/>
                <w:szCs w:val="20"/>
              </w:rPr>
            </w:pPr>
          </w:p>
          <w:p w14:paraId="1EFCC579" w14:textId="77777777" w:rsidR="004A79F4" w:rsidRPr="00537851" w:rsidRDefault="004A79F4" w:rsidP="004A79F4">
            <w:pPr>
              <w:rPr>
                <w:color w:val="FF6600"/>
                <w:sz w:val="4"/>
                <w:szCs w:val="4"/>
              </w:rPr>
            </w:pPr>
          </w:p>
          <w:p w14:paraId="62306E4C" w14:textId="77777777" w:rsidR="004A79F4" w:rsidRPr="00537851" w:rsidRDefault="006A5F20" w:rsidP="004A79F4">
            <w:pPr>
              <w:rPr>
                <w:color w:val="FF6600"/>
                <w:sz w:val="20"/>
                <w:szCs w:val="20"/>
              </w:rPr>
            </w:pPr>
            <w:hyperlink r:id="rId11" w:history="1">
              <w:r w:rsidR="004A79F4" w:rsidRPr="00537851">
                <w:rPr>
                  <w:rStyle w:val="Hyperlink"/>
                  <w:sz w:val="20"/>
                  <w:szCs w:val="20"/>
                </w:rPr>
                <w:t>Rule 275, §15. G.</w:t>
              </w:r>
            </w:hyperlink>
          </w:p>
        </w:tc>
        <w:tc>
          <w:tcPr>
            <w:tcW w:w="6822" w:type="dxa"/>
            <w:gridSpan w:val="2"/>
            <w:shd w:val="clear" w:color="auto" w:fill="auto"/>
          </w:tcPr>
          <w:p w14:paraId="7704546A" w14:textId="77777777" w:rsidR="00EF1F5E" w:rsidRPr="00537851" w:rsidRDefault="00D124D6" w:rsidP="00537851">
            <w:pPr>
              <w:rPr>
                <w:sz w:val="20"/>
                <w:szCs w:val="20"/>
              </w:rPr>
            </w:pPr>
            <w:r w:rsidRPr="00537851">
              <w:rPr>
                <w:sz w:val="20"/>
                <w:szCs w:val="20"/>
              </w:rPr>
              <w:t xml:space="preserve">Every individual and/or group policy, rider, or endorsement form affecting </w:t>
            </w:r>
            <w:r w:rsidR="00743FBA" w:rsidRPr="00537851">
              <w:rPr>
                <w:sz w:val="20"/>
                <w:szCs w:val="20"/>
              </w:rPr>
              <w:t xml:space="preserve">Medicare Supplement policy </w:t>
            </w:r>
            <w:r w:rsidRPr="00537851">
              <w:rPr>
                <w:sz w:val="20"/>
                <w:szCs w:val="20"/>
              </w:rPr>
              <w:t>benefits which is submitted for approval must be ac</w:t>
            </w:r>
            <w:r w:rsidR="00743FBA" w:rsidRPr="00537851">
              <w:rPr>
                <w:sz w:val="20"/>
                <w:szCs w:val="20"/>
              </w:rPr>
              <w:t>companied by a rate filing.  I</w:t>
            </w:r>
            <w:r w:rsidRPr="00537851">
              <w:rPr>
                <w:sz w:val="20"/>
                <w:szCs w:val="20"/>
              </w:rPr>
              <w:t>f the form does not require a change in the premium</w:t>
            </w:r>
            <w:r w:rsidR="00743FBA" w:rsidRPr="00537851">
              <w:rPr>
                <w:sz w:val="20"/>
                <w:szCs w:val="20"/>
              </w:rPr>
              <w:t xml:space="preserve"> rates</w:t>
            </w:r>
            <w:r w:rsidRPr="00537851">
              <w:rPr>
                <w:sz w:val="20"/>
                <w:szCs w:val="20"/>
              </w:rPr>
              <w:t>, the submission must include a complete explanation of the effect</w:t>
            </w:r>
            <w:r w:rsidR="00EF1F5E" w:rsidRPr="00537851">
              <w:rPr>
                <w:sz w:val="20"/>
                <w:szCs w:val="20"/>
              </w:rPr>
              <w:t xml:space="preserve"> on the anticipated loss ratio.</w:t>
            </w:r>
          </w:p>
          <w:p w14:paraId="7C275B8B" w14:textId="77777777" w:rsidR="00EF1F5E" w:rsidRPr="00537851" w:rsidRDefault="00EF1F5E" w:rsidP="00537851">
            <w:pPr>
              <w:rPr>
                <w:sz w:val="4"/>
                <w:szCs w:val="4"/>
              </w:rPr>
            </w:pPr>
          </w:p>
          <w:p w14:paraId="0CEFD936" w14:textId="77777777" w:rsidR="00EF1F5E" w:rsidRPr="00537851" w:rsidRDefault="00D124D6" w:rsidP="00537851">
            <w:pPr>
              <w:rPr>
                <w:sz w:val="20"/>
                <w:szCs w:val="20"/>
              </w:rPr>
            </w:pPr>
            <w:r w:rsidRPr="00537851">
              <w:rPr>
                <w:sz w:val="20"/>
                <w:szCs w:val="20"/>
              </w:rPr>
              <w:t>The rate filing must include all rates, rating formulas, and revisions. Rates must be filed with the form rather than separately.</w:t>
            </w:r>
          </w:p>
          <w:p w14:paraId="686CADE1" w14:textId="77777777" w:rsidR="00D85602" w:rsidRPr="00537851" w:rsidRDefault="00D85602" w:rsidP="00537851">
            <w:pPr>
              <w:ind w:left="-108"/>
              <w:rPr>
                <w:rFonts w:cs="Arial"/>
                <w:color w:val="FF6600"/>
                <w:sz w:val="6"/>
                <w:szCs w:val="6"/>
              </w:rPr>
            </w:pPr>
          </w:p>
          <w:p w14:paraId="2C577299" w14:textId="77777777" w:rsidR="00D85602" w:rsidRPr="00537851" w:rsidRDefault="00D85602" w:rsidP="00D85602">
            <w:pPr>
              <w:rPr>
                <w:sz w:val="20"/>
                <w:szCs w:val="20"/>
              </w:rPr>
            </w:pPr>
            <w:r w:rsidRPr="00537851">
              <w:rPr>
                <w:sz w:val="20"/>
                <w:szCs w:val="20"/>
              </w:rPr>
              <w:t xml:space="preserve">The Superintendent may request additional information as necessary. </w:t>
            </w:r>
          </w:p>
          <w:p w14:paraId="31D4139A" w14:textId="77777777" w:rsidR="004B65BC" w:rsidRPr="00537851" w:rsidRDefault="004B65BC" w:rsidP="00537851">
            <w:pPr>
              <w:ind w:left="-108"/>
              <w:rPr>
                <w:sz w:val="4"/>
                <w:szCs w:val="4"/>
              </w:rPr>
            </w:pPr>
          </w:p>
        </w:tc>
        <w:tc>
          <w:tcPr>
            <w:tcW w:w="1870" w:type="dxa"/>
            <w:shd w:val="pct12" w:color="auto" w:fill="auto"/>
          </w:tcPr>
          <w:p w14:paraId="3000C161" w14:textId="77777777" w:rsidR="005327E9" w:rsidRPr="00537851" w:rsidRDefault="00422E4F" w:rsidP="00537851">
            <w:pPr>
              <w:rPr>
                <w:color w:val="FF6600"/>
                <w:sz w:val="20"/>
                <w:szCs w:val="20"/>
              </w:rPr>
            </w:pPr>
            <w:r w:rsidRPr="00537851">
              <w:rPr>
                <w:color w:val="FF6600"/>
                <w:sz w:val="20"/>
                <w:szCs w:val="20"/>
              </w:rPr>
              <w:t>`</w:t>
            </w:r>
          </w:p>
        </w:tc>
      </w:tr>
      <w:tr w:rsidR="00D92071" w14:paraId="001B83F7" w14:textId="77777777" w:rsidTr="00537851">
        <w:trPr>
          <w:trHeight w:val="1314"/>
        </w:trPr>
        <w:tc>
          <w:tcPr>
            <w:tcW w:w="440" w:type="dxa"/>
            <w:shd w:val="clear" w:color="auto" w:fill="auto"/>
          </w:tcPr>
          <w:p w14:paraId="414DE202" w14:textId="77777777" w:rsidR="00D92071" w:rsidRPr="00537851" w:rsidRDefault="00D92071" w:rsidP="00537851">
            <w:pPr>
              <w:rPr>
                <w:rFonts w:cs="Arial"/>
                <w:b/>
              </w:rPr>
            </w:pPr>
            <w:r w:rsidRPr="00537851">
              <w:rPr>
                <w:rFonts w:cs="Arial"/>
                <w:b/>
              </w:rPr>
              <w:t>B.</w:t>
            </w:r>
          </w:p>
        </w:tc>
        <w:tc>
          <w:tcPr>
            <w:tcW w:w="2198" w:type="dxa"/>
            <w:shd w:val="clear" w:color="auto" w:fill="auto"/>
          </w:tcPr>
          <w:p w14:paraId="63E44702" w14:textId="77777777" w:rsidR="00D92071" w:rsidRPr="00537851" w:rsidRDefault="00863466" w:rsidP="00537851">
            <w:pPr>
              <w:rPr>
                <w:rFonts w:cs="Arial"/>
                <w:b/>
                <w:sz w:val="20"/>
                <w:szCs w:val="20"/>
              </w:rPr>
            </w:pPr>
            <w:r w:rsidRPr="00537851">
              <w:rPr>
                <w:rFonts w:cs="Arial"/>
                <w:b/>
                <w:sz w:val="20"/>
                <w:szCs w:val="20"/>
              </w:rPr>
              <w:t xml:space="preserve">Electronic (SERFF) </w:t>
            </w:r>
            <w:r w:rsidR="00D92071" w:rsidRPr="00537851">
              <w:rPr>
                <w:rFonts w:cs="Arial"/>
                <w:b/>
                <w:sz w:val="20"/>
                <w:szCs w:val="20"/>
              </w:rPr>
              <w:t>Filing Requirements:</w:t>
            </w:r>
          </w:p>
        </w:tc>
        <w:tc>
          <w:tcPr>
            <w:tcW w:w="2200" w:type="dxa"/>
            <w:shd w:val="clear" w:color="auto" w:fill="auto"/>
          </w:tcPr>
          <w:p w14:paraId="4785013A" w14:textId="77777777" w:rsidR="00557D81" w:rsidRPr="00537851" w:rsidRDefault="006A5F20" w:rsidP="00537851">
            <w:pPr>
              <w:pStyle w:val="NormalWeb"/>
              <w:spacing w:before="0" w:beforeAutospacing="0" w:after="0" w:afterAutospacing="0"/>
              <w:rPr>
                <w:rFonts w:ascii="Arial" w:hAnsi="Arial" w:cs="Arial"/>
                <w:sz w:val="6"/>
                <w:szCs w:val="6"/>
              </w:rPr>
            </w:pPr>
            <w:hyperlink r:id="rId12" w:history="1">
              <w:r w:rsidR="00557D81" w:rsidRPr="00537851">
                <w:rPr>
                  <w:rStyle w:val="Hyperlink"/>
                  <w:rFonts w:ascii="Arial" w:hAnsi="Arial" w:cs="Arial"/>
                  <w:sz w:val="20"/>
                  <w:szCs w:val="20"/>
                </w:rPr>
                <w:t>Title 24-A, §2701, 2.A</w:t>
              </w:r>
            </w:hyperlink>
            <w:r w:rsidR="00557D81" w:rsidRPr="00537851">
              <w:rPr>
                <w:rFonts w:ascii="Arial" w:hAnsi="Arial" w:cs="Arial"/>
                <w:sz w:val="20"/>
                <w:szCs w:val="20"/>
              </w:rPr>
              <w:t xml:space="preserve">. &amp; </w:t>
            </w:r>
            <w:hyperlink r:id="rId13" w:history="1">
              <w:r w:rsidR="00557D81" w:rsidRPr="00537851">
                <w:rPr>
                  <w:rStyle w:val="Hyperlink"/>
                  <w:rFonts w:ascii="Arial" w:hAnsi="Arial" w:cs="Arial"/>
                  <w:sz w:val="20"/>
                  <w:szCs w:val="20"/>
                </w:rPr>
                <w:t>Title 24-A, §2736,</w:t>
              </w:r>
              <w:r w:rsidR="004C1AC1" w:rsidRPr="00537851">
                <w:rPr>
                  <w:rStyle w:val="Hyperlink"/>
                  <w:rFonts w:ascii="Arial" w:hAnsi="Arial" w:cs="Arial"/>
                  <w:sz w:val="20"/>
                  <w:szCs w:val="20"/>
                </w:rPr>
                <w:t xml:space="preserve"> </w:t>
              </w:r>
              <w:r w:rsidR="00557D81" w:rsidRPr="00537851">
                <w:rPr>
                  <w:rStyle w:val="Hyperlink"/>
                  <w:rFonts w:ascii="Arial" w:hAnsi="Arial" w:cs="Arial"/>
                  <w:sz w:val="20"/>
                  <w:szCs w:val="20"/>
                </w:rPr>
                <w:t>1</w:t>
              </w:r>
            </w:hyperlink>
            <w:r w:rsidR="00557D81" w:rsidRPr="00537851">
              <w:rPr>
                <w:rFonts w:ascii="Arial" w:hAnsi="Arial" w:cs="Arial"/>
                <w:sz w:val="20"/>
                <w:szCs w:val="20"/>
              </w:rPr>
              <w:t>,</w:t>
            </w:r>
          </w:p>
          <w:p w14:paraId="548CDE51" w14:textId="77777777" w:rsidR="00557D81" w:rsidRPr="00537851" w:rsidRDefault="00557D81" w:rsidP="00537851">
            <w:pPr>
              <w:pStyle w:val="NormalWeb"/>
              <w:spacing w:before="0" w:beforeAutospacing="0" w:after="0" w:afterAutospacing="0"/>
              <w:rPr>
                <w:rFonts w:ascii="Arial" w:hAnsi="Arial" w:cs="Arial"/>
                <w:sz w:val="28"/>
                <w:szCs w:val="28"/>
              </w:rPr>
            </w:pPr>
          </w:p>
          <w:p w14:paraId="3B39B7DF" w14:textId="77777777" w:rsidR="00D92071" w:rsidRPr="00537851" w:rsidRDefault="006A5F20" w:rsidP="00537851">
            <w:pPr>
              <w:pStyle w:val="NormalWeb"/>
              <w:spacing w:before="0" w:beforeAutospacing="0" w:after="0" w:afterAutospacing="0"/>
              <w:rPr>
                <w:rFonts w:ascii="Arial" w:hAnsi="Arial" w:cs="Arial"/>
                <w:sz w:val="20"/>
                <w:szCs w:val="20"/>
              </w:rPr>
            </w:pPr>
            <w:hyperlink r:id="rId14" w:history="1">
              <w:r w:rsidR="00557D81" w:rsidRPr="00537851">
                <w:rPr>
                  <w:rStyle w:val="Hyperlink"/>
                  <w:rFonts w:ascii="Arial" w:hAnsi="Arial" w:cs="Arial"/>
                  <w:sz w:val="20"/>
                  <w:szCs w:val="20"/>
                </w:rPr>
                <w:t>Title 24-A, §2736,</w:t>
              </w:r>
              <w:r w:rsidR="004C1AC1" w:rsidRPr="00537851">
                <w:rPr>
                  <w:rStyle w:val="Hyperlink"/>
                  <w:rFonts w:ascii="Arial" w:hAnsi="Arial" w:cs="Arial"/>
                  <w:sz w:val="20"/>
                  <w:szCs w:val="20"/>
                </w:rPr>
                <w:t xml:space="preserve"> </w:t>
              </w:r>
              <w:r w:rsidR="00557D81" w:rsidRPr="00537851">
                <w:rPr>
                  <w:rStyle w:val="Hyperlink"/>
                  <w:rFonts w:ascii="Arial" w:hAnsi="Arial" w:cs="Arial"/>
                  <w:sz w:val="20"/>
                  <w:szCs w:val="20"/>
                </w:rPr>
                <w:t>1</w:t>
              </w:r>
            </w:hyperlink>
          </w:p>
        </w:tc>
        <w:tc>
          <w:tcPr>
            <w:tcW w:w="6822" w:type="dxa"/>
            <w:gridSpan w:val="2"/>
            <w:shd w:val="clear" w:color="auto" w:fill="auto"/>
          </w:tcPr>
          <w:p w14:paraId="304FB5D0" w14:textId="77777777" w:rsidR="00D92071" w:rsidRPr="00537851" w:rsidRDefault="00435880" w:rsidP="00537851">
            <w:pPr>
              <w:rPr>
                <w:sz w:val="20"/>
                <w:szCs w:val="20"/>
              </w:rPr>
            </w:pPr>
            <w:r w:rsidRPr="00537851">
              <w:rPr>
                <w:sz w:val="20"/>
                <w:szCs w:val="20"/>
              </w:rPr>
              <w:t>Effective September 12, 2009, all filings must be filed electronically, using the NAIC System for Electronic Rate and Form Filing (SERFF)</w:t>
            </w:r>
            <w:r w:rsidR="00D92071" w:rsidRPr="00537851">
              <w:rPr>
                <w:sz w:val="20"/>
                <w:szCs w:val="20"/>
              </w:rPr>
              <w:t>.</w:t>
            </w:r>
            <w:r w:rsidR="00863466" w:rsidRPr="00537851">
              <w:rPr>
                <w:color w:val="FF0000"/>
                <w:sz w:val="20"/>
                <w:szCs w:val="20"/>
              </w:rPr>
              <w:t xml:space="preserve"> </w:t>
            </w:r>
            <w:r w:rsidR="00863466" w:rsidRPr="00537851">
              <w:rPr>
                <w:sz w:val="20"/>
                <w:szCs w:val="20"/>
              </w:rPr>
              <w:t xml:space="preserve">  See </w:t>
            </w:r>
            <w:hyperlink r:id="rId15" w:history="1">
              <w:r w:rsidR="00863466" w:rsidRPr="00537851">
                <w:rPr>
                  <w:rStyle w:val="Hyperlink"/>
                  <w:sz w:val="20"/>
                  <w:szCs w:val="20"/>
                </w:rPr>
                <w:t>http://www.serff.com</w:t>
              </w:r>
            </w:hyperlink>
            <w:r w:rsidR="00863466" w:rsidRPr="00537851">
              <w:rPr>
                <w:sz w:val="20"/>
                <w:szCs w:val="20"/>
              </w:rPr>
              <w:t>.</w:t>
            </w:r>
          </w:p>
          <w:p w14:paraId="7CFEB132" w14:textId="77777777" w:rsidR="00A73730" w:rsidRPr="00537851" w:rsidRDefault="00A73730" w:rsidP="00537851">
            <w:pPr>
              <w:rPr>
                <w:sz w:val="20"/>
                <w:szCs w:val="20"/>
              </w:rPr>
            </w:pPr>
          </w:p>
          <w:p w14:paraId="51E0B3B0" w14:textId="77777777" w:rsidR="00EF1F5E" w:rsidRPr="00537851" w:rsidRDefault="00EF1F5E" w:rsidP="00537851">
            <w:pPr>
              <w:ind w:left="-108"/>
              <w:rPr>
                <w:sz w:val="6"/>
                <w:szCs w:val="6"/>
              </w:rPr>
            </w:pPr>
          </w:p>
          <w:p w14:paraId="345A4FC3" w14:textId="77777777" w:rsidR="00EF1F5E" w:rsidRPr="00537851" w:rsidRDefault="00EF1F5E" w:rsidP="00537851">
            <w:pPr>
              <w:rPr>
                <w:sz w:val="20"/>
                <w:szCs w:val="20"/>
              </w:rPr>
            </w:pPr>
            <w:r w:rsidRPr="00537851">
              <w:rPr>
                <w:rFonts w:cs="Arial"/>
                <w:sz w:val="20"/>
                <w:szCs w:val="20"/>
              </w:rPr>
              <w:t xml:space="preserve">If </w:t>
            </w:r>
            <w:r w:rsidR="00863466" w:rsidRPr="00537851">
              <w:rPr>
                <w:rFonts w:cs="Arial"/>
                <w:sz w:val="20"/>
                <w:szCs w:val="20"/>
              </w:rPr>
              <w:t xml:space="preserve">the </w:t>
            </w:r>
            <w:r w:rsidRPr="00537851">
              <w:rPr>
                <w:rFonts w:cs="Arial"/>
                <w:sz w:val="20"/>
                <w:szCs w:val="20"/>
              </w:rPr>
              <w:t>filing is found to be in compliance with the applicable requirements, the SERFF rec</w:t>
            </w:r>
            <w:r w:rsidR="00435880" w:rsidRPr="00537851">
              <w:rPr>
                <w:rFonts w:cs="Arial"/>
                <w:sz w:val="20"/>
                <w:szCs w:val="20"/>
              </w:rPr>
              <w:t>ord will show the rates to be “A</w:t>
            </w:r>
            <w:r w:rsidRPr="00537851">
              <w:rPr>
                <w:rFonts w:cs="Arial"/>
                <w:sz w:val="20"/>
                <w:szCs w:val="20"/>
              </w:rPr>
              <w:t xml:space="preserve">pproved,” and the </w:t>
            </w:r>
            <w:r w:rsidR="00863466" w:rsidRPr="00537851">
              <w:rPr>
                <w:rFonts w:cs="Arial"/>
                <w:sz w:val="20"/>
                <w:szCs w:val="20"/>
              </w:rPr>
              <w:t xml:space="preserve">record </w:t>
            </w:r>
            <w:r w:rsidRPr="00537851">
              <w:rPr>
                <w:rFonts w:cs="Arial"/>
                <w:sz w:val="20"/>
                <w:szCs w:val="20"/>
              </w:rPr>
              <w:t>will be closed.</w:t>
            </w:r>
          </w:p>
          <w:p w14:paraId="07B2CA1A" w14:textId="77777777" w:rsidR="00EF1F5E" w:rsidRPr="00537851" w:rsidRDefault="00EF1F5E" w:rsidP="00537851">
            <w:pPr>
              <w:ind w:left="-108"/>
              <w:rPr>
                <w:sz w:val="4"/>
                <w:szCs w:val="4"/>
              </w:rPr>
            </w:pPr>
          </w:p>
          <w:p w14:paraId="71000E40" w14:textId="77777777" w:rsidR="004B65BC" w:rsidRPr="00537851" w:rsidRDefault="004B65BC" w:rsidP="00537851">
            <w:pPr>
              <w:ind w:left="-108"/>
              <w:rPr>
                <w:rFonts w:cs="Arial"/>
                <w:sz w:val="4"/>
                <w:szCs w:val="4"/>
              </w:rPr>
            </w:pPr>
          </w:p>
        </w:tc>
        <w:tc>
          <w:tcPr>
            <w:tcW w:w="1870" w:type="dxa"/>
            <w:shd w:val="pct12" w:color="auto" w:fill="auto"/>
          </w:tcPr>
          <w:p w14:paraId="2A2FA00B" w14:textId="77777777" w:rsidR="00BD45D1" w:rsidRPr="00537851" w:rsidRDefault="00BD45D1" w:rsidP="00537851">
            <w:pPr>
              <w:rPr>
                <w:color w:val="FF0000"/>
                <w:sz w:val="20"/>
                <w:szCs w:val="20"/>
              </w:rPr>
            </w:pPr>
          </w:p>
        </w:tc>
      </w:tr>
      <w:tr w:rsidR="00D92071" w14:paraId="20407613" w14:textId="77777777" w:rsidTr="00537851">
        <w:trPr>
          <w:trHeight w:val="170"/>
        </w:trPr>
        <w:tc>
          <w:tcPr>
            <w:tcW w:w="440" w:type="dxa"/>
            <w:shd w:val="clear" w:color="auto" w:fill="auto"/>
          </w:tcPr>
          <w:p w14:paraId="3AA25686" w14:textId="77777777" w:rsidR="00D92071" w:rsidRPr="00537851" w:rsidRDefault="00D92071" w:rsidP="00537851">
            <w:pPr>
              <w:rPr>
                <w:rFonts w:cs="Arial"/>
                <w:b/>
              </w:rPr>
            </w:pPr>
            <w:r w:rsidRPr="00537851">
              <w:rPr>
                <w:rFonts w:cs="Arial"/>
                <w:b/>
              </w:rPr>
              <w:t>C.</w:t>
            </w:r>
          </w:p>
        </w:tc>
        <w:tc>
          <w:tcPr>
            <w:tcW w:w="2198" w:type="dxa"/>
            <w:shd w:val="clear" w:color="auto" w:fill="auto"/>
          </w:tcPr>
          <w:p w14:paraId="00DE2A94" w14:textId="77777777" w:rsidR="00D92071" w:rsidRPr="00537851" w:rsidRDefault="00D92071" w:rsidP="00537851">
            <w:pPr>
              <w:rPr>
                <w:rFonts w:cs="Arial"/>
                <w:b/>
                <w:sz w:val="20"/>
                <w:szCs w:val="20"/>
              </w:rPr>
            </w:pPr>
            <w:r w:rsidRPr="00537851">
              <w:rPr>
                <w:rFonts w:cs="Arial"/>
                <w:b/>
                <w:sz w:val="20"/>
                <w:szCs w:val="20"/>
              </w:rPr>
              <w:t>Timeliness and Completeness of Filings; Non-compliant filings:</w:t>
            </w:r>
          </w:p>
        </w:tc>
        <w:tc>
          <w:tcPr>
            <w:tcW w:w="2200" w:type="dxa"/>
            <w:shd w:val="clear" w:color="auto" w:fill="auto"/>
          </w:tcPr>
          <w:p w14:paraId="66140DBC" w14:textId="77777777" w:rsidR="00D92071" w:rsidRPr="00537851" w:rsidRDefault="006A5F20" w:rsidP="00537851">
            <w:pPr>
              <w:pStyle w:val="NormalWeb"/>
              <w:spacing w:before="0" w:beforeAutospacing="0" w:after="0" w:afterAutospacing="0"/>
              <w:ind w:right="-108"/>
              <w:rPr>
                <w:rFonts w:ascii="Arial" w:hAnsi="Arial" w:cs="Arial"/>
                <w:sz w:val="20"/>
                <w:szCs w:val="20"/>
              </w:rPr>
            </w:pPr>
            <w:hyperlink r:id="rId16" w:history="1">
              <w:r w:rsidR="00D92071" w:rsidRPr="00537851">
                <w:rPr>
                  <w:rStyle w:val="Hyperlink"/>
                  <w:rFonts w:ascii="Arial" w:hAnsi="Arial" w:cs="Arial"/>
                  <w:sz w:val="20"/>
                  <w:szCs w:val="20"/>
                </w:rPr>
                <w:t>Rule 275</w:t>
              </w:r>
              <w:r w:rsidR="005756ED" w:rsidRPr="00537851">
                <w:rPr>
                  <w:rStyle w:val="Hyperlink"/>
                  <w:rFonts w:ascii="Arial" w:hAnsi="Arial" w:cs="Arial"/>
                  <w:sz w:val="20"/>
                  <w:szCs w:val="20"/>
                </w:rPr>
                <w:t>, §</w:t>
              </w:r>
              <w:r w:rsidR="00D92071" w:rsidRPr="00537851">
                <w:rPr>
                  <w:rStyle w:val="Hyperlink"/>
                  <w:rFonts w:ascii="Arial" w:hAnsi="Arial" w:cs="Arial"/>
                  <w:sz w:val="20"/>
                  <w:szCs w:val="20"/>
                </w:rPr>
                <w:t xml:space="preserve">15. </w:t>
              </w:r>
              <w:r w:rsidR="00306E84" w:rsidRPr="00537851">
                <w:rPr>
                  <w:rStyle w:val="Hyperlink"/>
                  <w:rFonts w:ascii="Arial" w:hAnsi="Arial" w:cs="Arial"/>
                  <w:sz w:val="20"/>
                  <w:szCs w:val="20"/>
                </w:rPr>
                <w:t xml:space="preserve">B. &amp; </w:t>
              </w:r>
              <w:r w:rsidR="00D92071" w:rsidRPr="00537851">
                <w:rPr>
                  <w:rStyle w:val="Hyperlink"/>
                  <w:rFonts w:ascii="Arial" w:hAnsi="Arial" w:cs="Arial"/>
                  <w:sz w:val="20"/>
                  <w:szCs w:val="20"/>
                </w:rPr>
                <w:t>G.</w:t>
              </w:r>
            </w:hyperlink>
            <w:r w:rsidR="00CA7808" w:rsidRPr="00537851">
              <w:rPr>
                <w:rFonts w:ascii="Arial" w:hAnsi="Arial" w:cs="Arial"/>
                <w:sz w:val="20"/>
                <w:szCs w:val="20"/>
              </w:rPr>
              <w:t xml:space="preserve"> </w:t>
            </w:r>
          </w:p>
        </w:tc>
        <w:tc>
          <w:tcPr>
            <w:tcW w:w="6822" w:type="dxa"/>
            <w:gridSpan w:val="2"/>
            <w:shd w:val="clear" w:color="auto" w:fill="auto"/>
          </w:tcPr>
          <w:p w14:paraId="2A5FD851" w14:textId="77777777" w:rsidR="00D85602" w:rsidRPr="00537851" w:rsidRDefault="002F30D2" w:rsidP="00537851">
            <w:pPr>
              <w:ind w:left="222" w:hanging="220"/>
              <w:rPr>
                <w:rFonts w:cs="Arial"/>
                <w:sz w:val="20"/>
                <w:szCs w:val="20"/>
              </w:rPr>
            </w:pPr>
            <w:r w:rsidRPr="00537851">
              <w:rPr>
                <w:rFonts w:cs="Arial"/>
                <w:sz w:val="20"/>
                <w:szCs w:val="20"/>
              </w:rPr>
              <w:t xml:space="preserve">1. </w:t>
            </w:r>
            <w:r w:rsidR="00D92071" w:rsidRPr="00537851">
              <w:rPr>
                <w:rFonts w:cs="Arial"/>
                <w:sz w:val="20"/>
                <w:szCs w:val="20"/>
              </w:rPr>
              <w:t>The filing must be received by the Bureau at least 60 days before the implementation date</w:t>
            </w:r>
            <w:r w:rsidR="00CA7808" w:rsidRPr="00537851">
              <w:rPr>
                <w:rFonts w:cs="Arial"/>
                <w:sz w:val="20"/>
                <w:szCs w:val="20"/>
              </w:rPr>
              <w:t xml:space="preserve">, unless the Superintendent waives this requirement pursuant to </w:t>
            </w:r>
            <w:hyperlink r:id="rId17" w:history="1">
              <w:r w:rsidR="00CA7808" w:rsidRPr="00537851">
                <w:rPr>
                  <w:rStyle w:val="Hyperlink"/>
                  <w:rFonts w:cs="Arial"/>
                  <w:sz w:val="20"/>
                  <w:szCs w:val="20"/>
                </w:rPr>
                <w:t>Title 24-A § 273</w:t>
              </w:r>
              <w:r w:rsidR="00520F1B" w:rsidRPr="00537851">
                <w:rPr>
                  <w:rStyle w:val="Hyperlink"/>
                  <w:rFonts w:cs="Arial"/>
                  <w:sz w:val="20"/>
                  <w:szCs w:val="20"/>
                </w:rPr>
                <w:t>6, 1</w:t>
              </w:r>
            </w:hyperlink>
            <w:r w:rsidR="00D92071" w:rsidRPr="00537851">
              <w:rPr>
                <w:rFonts w:cs="Arial"/>
                <w:sz w:val="20"/>
                <w:szCs w:val="20"/>
              </w:rPr>
              <w:t>.</w:t>
            </w:r>
          </w:p>
          <w:p w14:paraId="39FA5366" w14:textId="77777777" w:rsidR="00D85602" w:rsidRPr="00537851" w:rsidRDefault="00D85602" w:rsidP="00537851">
            <w:pPr>
              <w:ind w:left="-108"/>
              <w:rPr>
                <w:rFonts w:cs="Arial"/>
                <w:sz w:val="6"/>
                <w:szCs w:val="6"/>
              </w:rPr>
            </w:pPr>
          </w:p>
          <w:p w14:paraId="535E3DD4" w14:textId="77777777" w:rsidR="002F30D2" w:rsidRPr="00537851" w:rsidRDefault="002F30D2" w:rsidP="00537851">
            <w:pPr>
              <w:ind w:left="222" w:hanging="220"/>
              <w:rPr>
                <w:rFonts w:cs="Arial"/>
                <w:sz w:val="20"/>
                <w:szCs w:val="20"/>
              </w:rPr>
            </w:pPr>
            <w:r w:rsidRPr="00537851">
              <w:rPr>
                <w:rFonts w:cs="Arial"/>
                <w:sz w:val="20"/>
                <w:szCs w:val="20"/>
              </w:rPr>
              <w:t xml:space="preserve">2. </w:t>
            </w:r>
            <w:r w:rsidR="00D85602" w:rsidRPr="00537851">
              <w:rPr>
                <w:rFonts w:cs="Arial"/>
                <w:sz w:val="20"/>
                <w:szCs w:val="20"/>
              </w:rPr>
              <w:t xml:space="preserve">The filing must include sufficient supporting information to demonstrate that the rates are not excessive, inadequate, or unfairly discriminatory.  The supporting documentation shall also demonstrate in accordance with actuarial standards of practice using reasonable assumptions that the appropriate loss ratio standards, as set forth in </w:t>
            </w:r>
            <w:hyperlink r:id="rId18" w:history="1">
              <w:r w:rsidR="00D85602" w:rsidRPr="00537851">
                <w:rPr>
                  <w:rStyle w:val="Hyperlink"/>
                  <w:rFonts w:cs="Arial"/>
                  <w:sz w:val="20"/>
                  <w:szCs w:val="20"/>
                </w:rPr>
                <w:t>Rule 275, §14.A</w:t>
              </w:r>
            </w:hyperlink>
            <w:r w:rsidR="00D85602" w:rsidRPr="00537851">
              <w:rPr>
                <w:rFonts w:cs="Arial"/>
                <w:sz w:val="20"/>
                <w:szCs w:val="20"/>
              </w:rPr>
              <w:t xml:space="preserve">., can be expected to be met over the entire period for which rates are </w:t>
            </w:r>
            <w:r w:rsidR="00D85602" w:rsidRPr="00537851">
              <w:rPr>
                <w:rFonts w:cs="Arial"/>
                <w:sz w:val="20"/>
                <w:szCs w:val="20"/>
              </w:rPr>
              <w:lastRenderedPageBreak/>
              <w:t>computed. Such demonstration shall exclude active life reserves. An expected third-year loss ratio which is greater than or equal to the applicable percentage shall be demonstrated for policies or certificates in force less than three (3) years.  Issuers are required to review their experience no less frequently than annually and to file rate revisions, upward or downward, as appropriate.  Upward revisions must be filed in a timely manner to avoid the necessity of large increases.</w:t>
            </w:r>
          </w:p>
          <w:p w14:paraId="6176DCAF" w14:textId="77777777" w:rsidR="002F30D2" w:rsidRPr="00537851" w:rsidRDefault="002F30D2" w:rsidP="00537851">
            <w:pPr>
              <w:ind w:left="-108"/>
              <w:rPr>
                <w:rFonts w:cs="Arial"/>
                <w:sz w:val="4"/>
                <w:szCs w:val="4"/>
              </w:rPr>
            </w:pPr>
          </w:p>
          <w:p w14:paraId="27FD0A48" w14:textId="77777777" w:rsidR="00D92071" w:rsidRPr="00537851" w:rsidRDefault="002F30D2" w:rsidP="00537851">
            <w:pPr>
              <w:ind w:left="222" w:hanging="220"/>
              <w:rPr>
                <w:rFonts w:cs="Arial"/>
                <w:sz w:val="20"/>
                <w:szCs w:val="20"/>
              </w:rPr>
            </w:pPr>
            <w:r w:rsidRPr="00537851">
              <w:rPr>
                <w:rFonts w:cs="Arial"/>
                <w:sz w:val="20"/>
                <w:szCs w:val="20"/>
              </w:rPr>
              <w:t xml:space="preserve">3. </w:t>
            </w:r>
            <w:r w:rsidR="00D92071" w:rsidRPr="00537851">
              <w:rPr>
                <w:rFonts w:cs="Arial"/>
                <w:sz w:val="20"/>
                <w:szCs w:val="20"/>
              </w:rPr>
              <w:t>If the Bureau requests additional information or finds rates not to be in compliance, rates approved previously must continue to be used.</w:t>
            </w:r>
          </w:p>
          <w:p w14:paraId="3180246E" w14:textId="77777777" w:rsidR="00DD6B3C" w:rsidRPr="00537851" w:rsidRDefault="00DD6B3C" w:rsidP="00537851">
            <w:pPr>
              <w:ind w:left="-108"/>
              <w:rPr>
                <w:rFonts w:cs="Arial"/>
                <w:sz w:val="4"/>
                <w:szCs w:val="4"/>
              </w:rPr>
            </w:pPr>
          </w:p>
        </w:tc>
        <w:tc>
          <w:tcPr>
            <w:tcW w:w="1870" w:type="dxa"/>
            <w:shd w:val="pct12" w:color="auto" w:fill="auto"/>
          </w:tcPr>
          <w:p w14:paraId="1C025340" w14:textId="77777777" w:rsidR="00D92071" w:rsidRPr="00537851" w:rsidRDefault="00D92071" w:rsidP="00537851">
            <w:pPr>
              <w:rPr>
                <w:color w:val="FF6600"/>
                <w:sz w:val="20"/>
                <w:szCs w:val="20"/>
              </w:rPr>
            </w:pPr>
          </w:p>
        </w:tc>
      </w:tr>
      <w:tr w:rsidR="00DD4838" w14:paraId="57AD09F6" w14:textId="77777777" w:rsidTr="00537851">
        <w:trPr>
          <w:trHeight w:val="353"/>
        </w:trPr>
        <w:tc>
          <w:tcPr>
            <w:tcW w:w="440" w:type="dxa"/>
            <w:shd w:val="clear" w:color="auto" w:fill="auto"/>
          </w:tcPr>
          <w:p w14:paraId="63FE76BD" w14:textId="77777777" w:rsidR="00DD4838" w:rsidRPr="00537851" w:rsidRDefault="00D92071" w:rsidP="00537851">
            <w:pPr>
              <w:rPr>
                <w:rFonts w:cs="Arial"/>
                <w:b/>
              </w:rPr>
            </w:pPr>
            <w:r w:rsidRPr="00537851">
              <w:rPr>
                <w:rFonts w:cs="Arial"/>
                <w:b/>
              </w:rPr>
              <w:t>D</w:t>
            </w:r>
            <w:r w:rsidR="00DD4838" w:rsidRPr="00537851">
              <w:rPr>
                <w:rFonts w:cs="Arial"/>
                <w:b/>
              </w:rPr>
              <w:t>.</w:t>
            </w:r>
          </w:p>
        </w:tc>
        <w:tc>
          <w:tcPr>
            <w:tcW w:w="2198" w:type="dxa"/>
            <w:shd w:val="clear" w:color="auto" w:fill="auto"/>
          </w:tcPr>
          <w:p w14:paraId="341E2793" w14:textId="77777777" w:rsidR="00DD4838" w:rsidRPr="00537851" w:rsidRDefault="005E7140" w:rsidP="00537851">
            <w:pPr>
              <w:ind w:right="-108"/>
              <w:rPr>
                <w:rFonts w:cs="Arial"/>
                <w:b/>
                <w:sz w:val="20"/>
                <w:szCs w:val="20"/>
              </w:rPr>
            </w:pPr>
            <w:r w:rsidRPr="00537851">
              <w:rPr>
                <w:rFonts w:cs="Arial"/>
                <w:b/>
                <w:sz w:val="20"/>
                <w:szCs w:val="20"/>
              </w:rPr>
              <w:t xml:space="preserve">Additional </w:t>
            </w:r>
            <w:r w:rsidR="004A79F4" w:rsidRPr="00537851">
              <w:rPr>
                <w:rFonts w:cs="Arial"/>
                <w:b/>
                <w:sz w:val="20"/>
                <w:szCs w:val="20"/>
              </w:rPr>
              <w:t xml:space="preserve">Rate Filing </w:t>
            </w:r>
            <w:r w:rsidR="00804B9B" w:rsidRPr="00537851">
              <w:rPr>
                <w:rFonts w:cs="Arial"/>
                <w:b/>
                <w:sz w:val="20"/>
                <w:szCs w:val="20"/>
              </w:rPr>
              <w:t>Requirements:</w:t>
            </w:r>
          </w:p>
          <w:p w14:paraId="03E0EFFF" w14:textId="77777777" w:rsidR="002F30D2" w:rsidRPr="00537851" w:rsidRDefault="002F30D2" w:rsidP="00537851">
            <w:pPr>
              <w:ind w:left="-110"/>
              <w:rPr>
                <w:rFonts w:cs="Arial"/>
                <w:b/>
                <w:sz w:val="4"/>
                <w:szCs w:val="4"/>
              </w:rPr>
            </w:pPr>
          </w:p>
        </w:tc>
        <w:tc>
          <w:tcPr>
            <w:tcW w:w="2200" w:type="dxa"/>
            <w:shd w:val="clear" w:color="auto" w:fill="auto"/>
          </w:tcPr>
          <w:p w14:paraId="6763C8F3" w14:textId="77777777" w:rsidR="00DD4838" w:rsidRPr="00537851" w:rsidRDefault="006A5F20" w:rsidP="00537851">
            <w:pPr>
              <w:pStyle w:val="NormalWeb"/>
              <w:rPr>
                <w:rFonts w:ascii="Arial" w:hAnsi="Arial" w:cs="Arial"/>
                <w:sz w:val="20"/>
                <w:szCs w:val="20"/>
              </w:rPr>
            </w:pPr>
            <w:hyperlink r:id="rId19" w:history="1">
              <w:r w:rsidR="00DD4838" w:rsidRPr="00537851">
                <w:rPr>
                  <w:rStyle w:val="Hyperlink"/>
                  <w:rFonts w:ascii="Arial" w:hAnsi="Arial" w:cs="Arial"/>
                  <w:sz w:val="20"/>
                  <w:szCs w:val="20"/>
                </w:rPr>
                <w:t xml:space="preserve">Rule </w:t>
              </w:r>
              <w:r w:rsidR="00F649C9" w:rsidRPr="00537851">
                <w:rPr>
                  <w:rStyle w:val="Hyperlink"/>
                  <w:rFonts w:ascii="Arial" w:hAnsi="Arial" w:cs="Arial"/>
                  <w:sz w:val="20"/>
                  <w:szCs w:val="20"/>
                </w:rPr>
                <w:t>275</w:t>
              </w:r>
              <w:r w:rsidR="001E4FEF" w:rsidRPr="00537851">
                <w:rPr>
                  <w:rStyle w:val="Hyperlink"/>
                  <w:rFonts w:ascii="Arial" w:hAnsi="Arial" w:cs="Arial"/>
                  <w:sz w:val="20"/>
                  <w:szCs w:val="20"/>
                </w:rPr>
                <w:t>, §</w:t>
              </w:r>
              <w:r w:rsidR="007E615D" w:rsidRPr="00537851">
                <w:rPr>
                  <w:rStyle w:val="Hyperlink"/>
                  <w:rFonts w:ascii="Arial" w:hAnsi="Arial" w:cs="Arial"/>
                  <w:sz w:val="20"/>
                  <w:szCs w:val="20"/>
                </w:rPr>
                <w:t>15</w:t>
              </w:r>
            </w:hyperlink>
          </w:p>
        </w:tc>
        <w:tc>
          <w:tcPr>
            <w:tcW w:w="6822" w:type="dxa"/>
            <w:gridSpan w:val="2"/>
            <w:shd w:val="clear" w:color="auto" w:fill="auto"/>
          </w:tcPr>
          <w:p w14:paraId="7A20FEC5" w14:textId="77777777" w:rsidR="00EF1F5E" w:rsidRPr="00537851" w:rsidRDefault="00EF1F5E" w:rsidP="00537851">
            <w:pPr>
              <w:rPr>
                <w:rFonts w:cs="Arial"/>
                <w:sz w:val="2"/>
                <w:szCs w:val="2"/>
              </w:rPr>
            </w:pPr>
          </w:p>
          <w:p w14:paraId="5EDACC5E" w14:textId="77777777" w:rsidR="00E969DF" w:rsidRPr="00537851" w:rsidRDefault="00280612" w:rsidP="00537851">
            <w:pPr>
              <w:rPr>
                <w:rFonts w:cs="Arial"/>
                <w:sz w:val="20"/>
                <w:szCs w:val="20"/>
              </w:rPr>
            </w:pPr>
            <w:r w:rsidRPr="00537851">
              <w:rPr>
                <w:rFonts w:cs="Arial"/>
                <w:sz w:val="20"/>
                <w:szCs w:val="20"/>
              </w:rPr>
              <w:t>Every rate submission must contain</w:t>
            </w:r>
            <w:r w:rsidR="000C7D19" w:rsidRPr="00537851">
              <w:rPr>
                <w:rFonts w:cs="Arial"/>
                <w:sz w:val="20"/>
                <w:szCs w:val="20"/>
              </w:rPr>
              <w:t xml:space="preserve"> the following</w:t>
            </w:r>
            <w:r w:rsidRPr="00537851">
              <w:rPr>
                <w:rFonts w:cs="Arial"/>
                <w:sz w:val="20"/>
                <w:szCs w:val="20"/>
              </w:rPr>
              <w:t>:</w:t>
            </w:r>
          </w:p>
          <w:p w14:paraId="0ADF1548" w14:textId="77777777" w:rsidR="00E969DF" w:rsidRPr="00537851" w:rsidRDefault="00E969DF" w:rsidP="00537851">
            <w:pPr>
              <w:ind w:left="-108"/>
              <w:rPr>
                <w:sz w:val="20"/>
                <w:szCs w:val="20"/>
              </w:rPr>
            </w:pPr>
          </w:p>
        </w:tc>
        <w:tc>
          <w:tcPr>
            <w:tcW w:w="1870" w:type="dxa"/>
            <w:shd w:val="pct12" w:color="auto" w:fill="auto"/>
          </w:tcPr>
          <w:p w14:paraId="2B402A8C" w14:textId="77777777" w:rsidR="00DD4838" w:rsidRDefault="00DD4838" w:rsidP="00537851"/>
        </w:tc>
      </w:tr>
      <w:tr w:rsidR="00731349" w14:paraId="213B723D" w14:textId="77777777" w:rsidTr="00537851">
        <w:trPr>
          <w:trHeight w:val="350"/>
        </w:trPr>
        <w:tc>
          <w:tcPr>
            <w:tcW w:w="440" w:type="dxa"/>
            <w:shd w:val="clear" w:color="auto" w:fill="auto"/>
          </w:tcPr>
          <w:p w14:paraId="2463F8B0" w14:textId="77777777" w:rsidR="00731349" w:rsidRDefault="00731349" w:rsidP="00537851"/>
        </w:tc>
        <w:tc>
          <w:tcPr>
            <w:tcW w:w="2198" w:type="dxa"/>
            <w:shd w:val="clear" w:color="auto" w:fill="auto"/>
          </w:tcPr>
          <w:p w14:paraId="2A483501" w14:textId="77777777" w:rsidR="00731349" w:rsidRPr="00537851" w:rsidRDefault="007512D0" w:rsidP="00537851">
            <w:pPr>
              <w:ind w:left="220" w:hanging="328"/>
              <w:rPr>
                <w:rFonts w:cs="Arial"/>
                <w:sz w:val="20"/>
                <w:szCs w:val="20"/>
              </w:rPr>
            </w:pPr>
            <w:r w:rsidRPr="00537851">
              <w:rPr>
                <w:rFonts w:cs="Arial"/>
                <w:b/>
                <w:sz w:val="20"/>
                <w:szCs w:val="20"/>
              </w:rPr>
              <w:t xml:space="preserve"> </w:t>
            </w:r>
            <w:r w:rsidR="00731349" w:rsidRPr="00537851">
              <w:rPr>
                <w:rFonts w:cs="Arial"/>
                <w:b/>
                <w:sz w:val="20"/>
                <w:szCs w:val="20"/>
              </w:rPr>
              <w:t>1. Carrier Information:</w:t>
            </w:r>
            <w:r w:rsidR="00731349" w:rsidRPr="00537851">
              <w:rPr>
                <w:rFonts w:cs="Arial"/>
                <w:sz w:val="20"/>
                <w:szCs w:val="20"/>
              </w:rPr>
              <w:t xml:space="preserve"> </w:t>
            </w:r>
          </w:p>
        </w:tc>
        <w:tc>
          <w:tcPr>
            <w:tcW w:w="2200" w:type="dxa"/>
            <w:shd w:val="clear" w:color="auto" w:fill="auto"/>
          </w:tcPr>
          <w:p w14:paraId="2F2642A1" w14:textId="77777777" w:rsidR="00731349" w:rsidRPr="00537851" w:rsidRDefault="006A5F20" w:rsidP="00537851">
            <w:pPr>
              <w:pStyle w:val="NormalWeb"/>
              <w:ind w:left="2"/>
              <w:rPr>
                <w:rFonts w:ascii="Arial" w:hAnsi="Arial" w:cs="Arial"/>
                <w:sz w:val="20"/>
                <w:szCs w:val="20"/>
              </w:rPr>
            </w:pPr>
            <w:hyperlink r:id="rId20" w:history="1">
              <w:r w:rsidR="00F649C9" w:rsidRPr="00537851">
                <w:rPr>
                  <w:rStyle w:val="Hyperlink"/>
                  <w:rFonts w:ascii="Arial" w:hAnsi="Arial" w:cs="Arial"/>
                  <w:sz w:val="20"/>
                  <w:szCs w:val="20"/>
                </w:rPr>
                <w:t>Rule 275</w:t>
              </w:r>
              <w:r w:rsidR="001E4FEF" w:rsidRPr="00537851">
                <w:rPr>
                  <w:rStyle w:val="Hyperlink"/>
                  <w:rFonts w:ascii="Arial" w:hAnsi="Arial" w:cs="Arial"/>
                  <w:sz w:val="20"/>
                  <w:szCs w:val="20"/>
                </w:rPr>
                <w:t>, §</w:t>
              </w:r>
              <w:r w:rsidR="00F649C9" w:rsidRPr="00537851">
                <w:rPr>
                  <w:rStyle w:val="Hyperlink"/>
                  <w:rFonts w:ascii="Arial" w:hAnsi="Arial" w:cs="Arial"/>
                  <w:sz w:val="20"/>
                  <w:szCs w:val="20"/>
                </w:rPr>
                <w:t>1</w:t>
              </w:r>
              <w:r w:rsidR="00731349" w:rsidRPr="00537851">
                <w:rPr>
                  <w:rStyle w:val="Hyperlink"/>
                  <w:rFonts w:ascii="Arial" w:hAnsi="Arial" w:cs="Arial"/>
                  <w:sz w:val="20"/>
                  <w:szCs w:val="20"/>
                </w:rPr>
                <w:t>5</w:t>
              </w:r>
              <w:r w:rsidR="00D124D6" w:rsidRPr="00537851">
                <w:rPr>
                  <w:rStyle w:val="Hyperlink"/>
                  <w:rFonts w:ascii="Arial" w:hAnsi="Arial" w:cs="Arial"/>
                  <w:sz w:val="20"/>
                  <w:szCs w:val="20"/>
                </w:rPr>
                <w:t xml:space="preserve">, G. </w:t>
              </w:r>
              <w:r w:rsidR="007E615D" w:rsidRPr="00537851">
                <w:rPr>
                  <w:rStyle w:val="Hyperlink"/>
                  <w:rFonts w:ascii="Arial" w:hAnsi="Arial" w:cs="Arial"/>
                  <w:sz w:val="20"/>
                  <w:szCs w:val="20"/>
                </w:rPr>
                <w:t>1</w:t>
              </w:r>
              <w:r w:rsidR="001E4FEF" w:rsidRPr="00537851">
                <w:rPr>
                  <w:rStyle w:val="Hyperlink"/>
                  <w:rFonts w:ascii="Arial" w:hAnsi="Arial" w:cs="Arial"/>
                  <w:sz w:val="20"/>
                  <w:szCs w:val="20"/>
                </w:rPr>
                <w:t>.</w:t>
              </w:r>
            </w:hyperlink>
          </w:p>
        </w:tc>
        <w:tc>
          <w:tcPr>
            <w:tcW w:w="6822" w:type="dxa"/>
            <w:gridSpan w:val="2"/>
            <w:shd w:val="clear" w:color="auto" w:fill="auto"/>
          </w:tcPr>
          <w:p w14:paraId="69D6D71A" w14:textId="77777777" w:rsidR="00B72A61" w:rsidRPr="00537851" w:rsidRDefault="00001D26" w:rsidP="00537851">
            <w:pPr>
              <w:ind w:right="2"/>
              <w:rPr>
                <w:rFonts w:cs="Arial"/>
                <w:sz w:val="20"/>
                <w:szCs w:val="20"/>
              </w:rPr>
            </w:pPr>
            <w:r w:rsidRPr="00537851">
              <w:rPr>
                <w:rFonts w:cs="Arial"/>
                <w:sz w:val="20"/>
                <w:szCs w:val="20"/>
              </w:rPr>
              <w:t xml:space="preserve">The name and address of the carrier, and the name, title, email address and direct phone number of the person responsible for the filing, must be provided in the SERFF “Filing Contact Information” section.  </w:t>
            </w:r>
          </w:p>
          <w:p w14:paraId="7206FE9F" w14:textId="77777777" w:rsidR="00001D26" w:rsidRPr="00537851" w:rsidRDefault="00001D26" w:rsidP="00537851">
            <w:pPr>
              <w:ind w:left="-108"/>
              <w:rPr>
                <w:rFonts w:cs="Arial"/>
                <w:sz w:val="4"/>
                <w:szCs w:val="4"/>
              </w:rPr>
            </w:pPr>
          </w:p>
        </w:tc>
        <w:tc>
          <w:tcPr>
            <w:tcW w:w="1870" w:type="dxa"/>
            <w:shd w:val="pct12" w:color="auto" w:fill="auto"/>
          </w:tcPr>
          <w:p w14:paraId="11631579" w14:textId="77777777" w:rsidR="00731349" w:rsidRPr="00537851" w:rsidRDefault="00731349" w:rsidP="00537851">
            <w:pPr>
              <w:ind w:left="-108"/>
              <w:rPr>
                <w:sz w:val="20"/>
                <w:szCs w:val="20"/>
              </w:rPr>
            </w:pPr>
          </w:p>
        </w:tc>
      </w:tr>
      <w:tr w:rsidR="00EB457D" w14:paraId="790B40D6" w14:textId="77777777" w:rsidTr="00537851">
        <w:trPr>
          <w:trHeight w:val="272"/>
        </w:trPr>
        <w:tc>
          <w:tcPr>
            <w:tcW w:w="440" w:type="dxa"/>
            <w:shd w:val="clear" w:color="auto" w:fill="auto"/>
          </w:tcPr>
          <w:p w14:paraId="009A593E" w14:textId="77777777" w:rsidR="00EB457D" w:rsidRPr="00537851" w:rsidRDefault="00EB457D" w:rsidP="00537851">
            <w:pPr>
              <w:rPr>
                <w:sz w:val="20"/>
                <w:szCs w:val="20"/>
              </w:rPr>
            </w:pPr>
          </w:p>
        </w:tc>
        <w:tc>
          <w:tcPr>
            <w:tcW w:w="2198" w:type="dxa"/>
            <w:shd w:val="clear" w:color="auto" w:fill="auto"/>
          </w:tcPr>
          <w:p w14:paraId="3C5E5326" w14:textId="77777777" w:rsidR="00EB457D" w:rsidRPr="00537851" w:rsidRDefault="007512D0" w:rsidP="00537851">
            <w:pPr>
              <w:tabs>
                <w:tab w:val="left" w:pos="318"/>
                <w:tab w:val="left" w:pos="720"/>
                <w:tab w:val="left" w:pos="2078"/>
                <w:tab w:val="left" w:pos="2880"/>
                <w:tab w:val="left" w:pos="3600"/>
              </w:tabs>
              <w:ind w:left="208" w:hanging="316"/>
              <w:rPr>
                <w:rFonts w:cs="Arial"/>
                <w:sz w:val="20"/>
                <w:szCs w:val="20"/>
              </w:rPr>
            </w:pPr>
            <w:r w:rsidRPr="00537851">
              <w:rPr>
                <w:rFonts w:cs="Arial"/>
                <w:b/>
                <w:sz w:val="20"/>
                <w:szCs w:val="20"/>
              </w:rPr>
              <w:t xml:space="preserve"> </w:t>
            </w:r>
            <w:r w:rsidR="00EB457D" w:rsidRPr="00537851">
              <w:rPr>
                <w:rFonts w:cs="Arial"/>
                <w:b/>
                <w:sz w:val="20"/>
                <w:szCs w:val="20"/>
              </w:rPr>
              <w:t>2.</w:t>
            </w:r>
            <w:r w:rsidR="00EB457D" w:rsidRPr="00537851">
              <w:rPr>
                <w:rFonts w:cs="Arial"/>
                <w:sz w:val="20"/>
                <w:szCs w:val="20"/>
              </w:rPr>
              <w:t xml:space="preserve"> </w:t>
            </w:r>
            <w:r w:rsidR="00EB457D" w:rsidRPr="00537851">
              <w:rPr>
                <w:rFonts w:cs="Arial"/>
                <w:b/>
                <w:sz w:val="20"/>
                <w:szCs w:val="20"/>
              </w:rPr>
              <w:t>Scope and Purpose of Filing:</w:t>
            </w:r>
          </w:p>
        </w:tc>
        <w:tc>
          <w:tcPr>
            <w:tcW w:w="2200" w:type="dxa"/>
            <w:shd w:val="clear" w:color="auto" w:fill="auto"/>
          </w:tcPr>
          <w:p w14:paraId="09A8B86B" w14:textId="77777777" w:rsidR="00EB457D" w:rsidRPr="00537851" w:rsidRDefault="006A5F20" w:rsidP="00537851">
            <w:pPr>
              <w:pStyle w:val="NormalWeb"/>
              <w:rPr>
                <w:rFonts w:ascii="Arial" w:hAnsi="Arial" w:cs="Arial"/>
                <w:sz w:val="20"/>
                <w:szCs w:val="20"/>
              </w:rPr>
            </w:pPr>
            <w:hyperlink r:id="rId21" w:history="1">
              <w:r w:rsidR="001E4FEF" w:rsidRPr="00537851">
                <w:rPr>
                  <w:rStyle w:val="Hyperlink"/>
                  <w:rFonts w:ascii="Arial" w:hAnsi="Arial" w:cs="Arial"/>
                  <w:sz w:val="20"/>
                  <w:szCs w:val="20"/>
                </w:rPr>
                <w:t>Rule 275, §15. G. 2.</w:t>
              </w:r>
              <w:r w:rsidR="00BD45D1" w:rsidRPr="00537851">
                <w:rPr>
                  <w:rStyle w:val="Hyperlink"/>
                  <w:rFonts w:ascii="Arial" w:hAnsi="Arial" w:cs="Arial"/>
                  <w:color w:val="000000"/>
                  <w:sz w:val="20"/>
                  <w:szCs w:val="20"/>
                  <w:u w:val="none"/>
                </w:rPr>
                <w:t>;</w:t>
              </w:r>
            </w:hyperlink>
            <w:r w:rsidR="00BD45D1" w:rsidRPr="00537851">
              <w:rPr>
                <w:rFonts w:ascii="Arial" w:hAnsi="Arial" w:cs="Arial"/>
                <w:sz w:val="20"/>
                <w:szCs w:val="20"/>
              </w:rPr>
              <w:t xml:space="preserve"> </w:t>
            </w:r>
            <w:hyperlink r:id="rId22" w:history="1">
              <w:r w:rsidR="001E4FEF" w:rsidRPr="00537851">
                <w:rPr>
                  <w:rStyle w:val="Hyperlink"/>
                  <w:rFonts w:ascii="Arial" w:hAnsi="Arial" w:cs="Arial"/>
                  <w:sz w:val="20"/>
                  <w:szCs w:val="20"/>
                </w:rPr>
                <w:t>Title 24-A, §</w:t>
              </w:r>
              <w:r w:rsidR="00BD45D1" w:rsidRPr="00537851">
                <w:rPr>
                  <w:rStyle w:val="Hyperlink"/>
                  <w:rFonts w:ascii="Arial" w:hAnsi="Arial" w:cs="Arial"/>
                  <w:sz w:val="20"/>
                  <w:szCs w:val="20"/>
                </w:rPr>
                <w:t>5011, C.</w:t>
              </w:r>
            </w:hyperlink>
            <w:r w:rsidR="00BD45D1" w:rsidRPr="00537851">
              <w:rPr>
                <w:rFonts w:cs="Arial"/>
                <w:sz w:val="20"/>
                <w:szCs w:val="20"/>
              </w:rPr>
              <w:t xml:space="preserve"> </w:t>
            </w:r>
          </w:p>
        </w:tc>
        <w:tc>
          <w:tcPr>
            <w:tcW w:w="6822" w:type="dxa"/>
            <w:gridSpan w:val="2"/>
            <w:shd w:val="clear" w:color="auto" w:fill="auto"/>
          </w:tcPr>
          <w:p w14:paraId="28B7971F" w14:textId="77777777" w:rsidR="00EB457D" w:rsidRPr="00537851" w:rsidRDefault="00EB457D" w:rsidP="00537851">
            <w:pPr>
              <w:tabs>
                <w:tab w:val="left" w:pos="720"/>
                <w:tab w:val="left" w:pos="1440"/>
              </w:tabs>
              <w:rPr>
                <w:sz w:val="20"/>
                <w:szCs w:val="20"/>
              </w:rPr>
            </w:pPr>
            <w:r w:rsidRPr="00537851">
              <w:rPr>
                <w:rFonts w:cs="Arial"/>
                <w:sz w:val="20"/>
                <w:szCs w:val="20"/>
              </w:rPr>
              <w:t xml:space="preserve">Specify whether this is a new form and rate filing, a rate revision, or a justification of an existing rate.  Include the policy type and form number. </w:t>
            </w:r>
            <w:r w:rsidR="00BD45D1" w:rsidRPr="00537851">
              <w:rPr>
                <w:rFonts w:cs="Arial"/>
                <w:sz w:val="20"/>
                <w:szCs w:val="20"/>
              </w:rPr>
              <w:t xml:space="preserve">  </w:t>
            </w:r>
            <w:r w:rsidR="00BD45D1" w:rsidRPr="00537851">
              <w:rPr>
                <w:sz w:val="20"/>
                <w:szCs w:val="20"/>
              </w:rPr>
              <w:t>In revising rates for standardized plans, an issuer shall pool all experience for standardized plans under individual policies. Experience may be pooled separately for each standardized plan or experience for similar benefits in different standardized plans may be pooled, including, but not limited to, basing the component of the rate for skilled nursing coinsurance on the pooled experience of all standardized plans that include that benefit. Group plans may be rated separately. A group with credible experience may be rated differently than other groups.</w:t>
            </w:r>
          </w:p>
          <w:p w14:paraId="262D4739" w14:textId="77777777" w:rsidR="00B72A61" w:rsidRPr="00537851" w:rsidRDefault="00B72A61" w:rsidP="00537851">
            <w:pPr>
              <w:tabs>
                <w:tab w:val="left" w:pos="720"/>
                <w:tab w:val="left" w:pos="1440"/>
              </w:tabs>
              <w:ind w:left="-108"/>
              <w:rPr>
                <w:rFonts w:ascii="Times New Roman" w:hAnsi="Times New Roman"/>
                <w:sz w:val="4"/>
                <w:szCs w:val="4"/>
              </w:rPr>
            </w:pPr>
          </w:p>
        </w:tc>
        <w:tc>
          <w:tcPr>
            <w:tcW w:w="1870" w:type="dxa"/>
            <w:shd w:val="clear" w:color="auto" w:fill="auto"/>
          </w:tcPr>
          <w:p w14:paraId="321209B5" w14:textId="77777777" w:rsidR="00EB457D" w:rsidRPr="00537851" w:rsidRDefault="00863466" w:rsidP="00537851">
            <w:pPr>
              <w:ind w:left="-108"/>
              <w:rPr>
                <w:color w:val="FF6600"/>
                <w:sz w:val="20"/>
                <w:szCs w:val="20"/>
              </w:rPr>
            </w:pPr>
            <w:r w:rsidRPr="00537851">
              <w:rPr>
                <w:i/>
                <w:sz w:val="20"/>
                <w:szCs w:val="20"/>
              </w:rPr>
              <w:t>Location, page</w:t>
            </w:r>
            <w:r w:rsidR="00EF1F5E" w:rsidRPr="00537851">
              <w:rPr>
                <w:i/>
                <w:sz w:val="20"/>
                <w:szCs w:val="20"/>
              </w:rPr>
              <w:t>:</w:t>
            </w:r>
          </w:p>
        </w:tc>
      </w:tr>
      <w:tr w:rsidR="00EB457D" w14:paraId="30037B92" w14:textId="77777777" w:rsidTr="00537851">
        <w:trPr>
          <w:trHeight w:val="665"/>
        </w:trPr>
        <w:tc>
          <w:tcPr>
            <w:tcW w:w="440" w:type="dxa"/>
            <w:shd w:val="clear" w:color="auto" w:fill="auto"/>
          </w:tcPr>
          <w:p w14:paraId="3FC35B03" w14:textId="77777777" w:rsidR="00EB457D" w:rsidRPr="00537851" w:rsidRDefault="00EB457D" w:rsidP="00537851">
            <w:pPr>
              <w:rPr>
                <w:sz w:val="20"/>
                <w:szCs w:val="20"/>
              </w:rPr>
            </w:pPr>
          </w:p>
        </w:tc>
        <w:tc>
          <w:tcPr>
            <w:tcW w:w="2198" w:type="dxa"/>
            <w:shd w:val="clear" w:color="auto" w:fill="auto"/>
          </w:tcPr>
          <w:p w14:paraId="448752F0" w14:textId="77777777" w:rsidR="00EB457D" w:rsidRPr="00537851" w:rsidRDefault="007512D0" w:rsidP="00537851">
            <w:pPr>
              <w:tabs>
                <w:tab w:val="left" w:pos="318"/>
                <w:tab w:val="left" w:pos="720"/>
                <w:tab w:val="left" w:pos="2078"/>
                <w:tab w:val="left" w:pos="2880"/>
                <w:tab w:val="left" w:pos="3600"/>
              </w:tabs>
              <w:ind w:left="208" w:hanging="316"/>
              <w:rPr>
                <w:rFonts w:cs="Arial"/>
                <w:b/>
                <w:sz w:val="20"/>
                <w:szCs w:val="20"/>
              </w:rPr>
            </w:pPr>
            <w:r w:rsidRPr="00537851">
              <w:rPr>
                <w:rFonts w:cs="Arial"/>
                <w:b/>
                <w:sz w:val="20"/>
                <w:szCs w:val="20"/>
              </w:rPr>
              <w:t xml:space="preserve"> </w:t>
            </w:r>
            <w:r w:rsidR="00EB457D" w:rsidRPr="00537851">
              <w:rPr>
                <w:rFonts w:cs="Arial"/>
                <w:b/>
                <w:sz w:val="20"/>
                <w:szCs w:val="20"/>
              </w:rPr>
              <w:t xml:space="preserve">3. </w:t>
            </w:r>
            <w:r w:rsidR="004C07B3" w:rsidRPr="00537851">
              <w:rPr>
                <w:rFonts w:cs="Arial"/>
                <w:b/>
                <w:sz w:val="20"/>
                <w:szCs w:val="20"/>
              </w:rPr>
              <w:t>Rate Revision</w:t>
            </w:r>
            <w:r w:rsidR="001F0756" w:rsidRPr="00537851">
              <w:rPr>
                <w:rFonts w:cs="Arial"/>
                <w:b/>
                <w:sz w:val="20"/>
                <w:szCs w:val="20"/>
              </w:rPr>
              <w:t>s:</w:t>
            </w:r>
          </w:p>
        </w:tc>
        <w:tc>
          <w:tcPr>
            <w:tcW w:w="2200" w:type="dxa"/>
            <w:shd w:val="clear" w:color="auto" w:fill="auto"/>
          </w:tcPr>
          <w:p w14:paraId="16859AA8" w14:textId="77777777" w:rsidR="00EB457D" w:rsidRPr="00537851" w:rsidRDefault="006A5F20" w:rsidP="00537851">
            <w:pPr>
              <w:pStyle w:val="NormalWeb"/>
              <w:rPr>
                <w:rFonts w:ascii="Arial" w:hAnsi="Arial" w:cs="Arial"/>
                <w:sz w:val="20"/>
                <w:szCs w:val="20"/>
              </w:rPr>
            </w:pPr>
            <w:hyperlink r:id="rId23" w:history="1">
              <w:r w:rsidR="001E4FEF" w:rsidRPr="00537851">
                <w:rPr>
                  <w:rStyle w:val="Hyperlink"/>
                  <w:rFonts w:ascii="Arial" w:hAnsi="Arial" w:cs="Arial"/>
                  <w:sz w:val="20"/>
                  <w:szCs w:val="20"/>
                </w:rPr>
                <w:t>Rule 275, §</w:t>
              </w:r>
              <w:r w:rsidR="00EB457D" w:rsidRPr="00537851">
                <w:rPr>
                  <w:rStyle w:val="Hyperlink"/>
                  <w:rFonts w:ascii="Arial" w:hAnsi="Arial" w:cs="Arial"/>
                  <w:sz w:val="20"/>
                  <w:szCs w:val="20"/>
                </w:rPr>
                <w:t>15.</w:t>
              </w:r>
              <w:r w:rsidR="001E4FEF" w:rsidRPr="00537851">
                <w:rPr>
                  <w:rStyle w:val="Hyperlink"/>
                  <w:rFonts w:ascii="Arial" w:hAnsi="Arial" w:cs="Arial"/>
                  <w:sz w:val="20"/>
                  <w:szCs w:val="20"/>
                </w:rPr>
                <w:t xml:space="preserve"> G. </w:t>
              </w:r>
              <w:r w:rsidR="00EB457D" w:rsidRPr="00537851">
                <w:rPr>
                  <w:rStyle w:val="Hyperlink"/>
                  <w:rFonts w:ascii="Arial" w:hAnsi="Arial" w:cs="Arial"/>
                  <w:sz w:val="20"/>
                  <w:szCs w:val="20"/>
                </w:rPr>
                <w:t>3</w:t>
              </w:r>
              <w:r w:rsidR="001E4FEF" w:rsidRPr="00537851">
                <w:rPr>
                  <w:rStyle w:val="Hyperlink"/>
                  <w:rFonts w:ascii="Arial" w:hAnsi="Arial" w:cs="Arial"/>
                  <w:sz w:val="20"/>
                  <w:szCs w:val="20"/>
                </w:rPr>
                <w:t>.</w:t>
              </w:r>
            </w:hyperlink>
          </w:p>
        </w:tc>
        <w:tc>
          <w:tcPr>
            <w:tcW w:w="6822" w:type="dxa"/>
            <w:gridSpan w:val="2"/>
            <w:shd w:val="clear" w:color="auto" w:fill="auto"/>
          </w:tcPr>
          <w:p w14:paraId="1E8ACDDD" w14:textId="77777777" w:rsidR="00422E4F" w:rsidRPr="00537851" w:rsidRDefault="00EB457D" w:rsidP="00537851">
            <w:pPr>
              <w:rPr>
                <w:rFonts w:cs="Arial"/>
                <w:sz w:val="20"/>
                <w:szCs w:val="20"/>
              </w:rPr>
            </w:pPr>
            <w:r w:rsidRPr="00537851">
              <w:rPr>
                <w:rFonts w:cs="Arial"/>
                <w:sz w:val="20"/>
                <w:szCs w:val="20"/>
              </w:rPr>
              <w:t xml:space="preserve">If this is a rate revision, </w:t>
            </w:r>
            <w:r w:rsidR="00422E4F" w:rsidRPr="00537851">
              <w:rPr>
                <w:rFonts w:cs="Arial"/>
                <w:sz w:val="20"/>
                <w:szCs w:val="20"/>
              </w:rPr>
              <w:t>describe the reason(s) for the revision, and provide</w:t>
            </w:r>
            <w:r w:rsidRPr="00537851">
              <w:rPr>
                <w:rFonts w:cs="Arial"/>
                <w:sz w:val="20"/>
                <w:szCs w:val="20"/>
              </w:rPr>
              <w:t xml:space="preserve"> the proposed percentage change in rates for each plan and the average increase for all plans.</w:t>
            </w:r>
          </w:p>
          <w:p w14:paraId="4E085EEB" w14:textId="77777777" w:rsidR="00B72A61" w:rsidRPr="00537851" w:rsidRDefault="00B72A61" w:rsidP="00537851">
            <w:pPr>
              <w:ind w:left="-108"/>
              <w:rPr>
                <w:rFonts w:cs="Arial"/>
                <w:sz w:val="4"/>
                <w:szCs w:val="4"/>
              </w:rPr>
            </w:pPr>
          </w:p>
        </w:tc>
        <w:tc>
          <w:tcPr>
            <w:tcW w:w="1870" w:type="dxa"/>
            <w:shd w:val="clear" w:color="auto" w:fill="auto"/>
          </w:tcPr>
          <w:p w14:paraId="322E29B9" w14:textId="77777777" w:rsidR="00EB457D" w:rsidRPr="00537851" w:rsidRDefault="00863466" w:rsidP="00537851">
            <w:pPr>
              <w:ind w:left="-108"/>
              <w:rPr>
                <w:color w:val="FF6600"/>
                <w:sz w:val="20"/>
                <w:szCs w:val="20"/>
              </w:rPr>
            </w:pPr>
            <w:r w:rsidRPr="00537851">
              <w:rPr>
                <w:i/>
                <w:sz w:val="20"/>
                <w:szCs w:val="20"/>
              </w:rPr>
              <w:t>Location, page:</w:t>
            </w:r>
          </w:p>
        </w:tc>
      </w:tr>
      <w:tr w:rsidR="0059147E" w14:paraId="162579C7" w14:textId="77777777" w:rsidTr="00537851">
        <w:trPr>
          <w:trHeight w:val="272"/>
        </w:trPr>
        <w:tc>
          <w:tcPr>
            <w:tcW w:w="440" w:type="dxa"/>
            <w:shd w:val="clear" w:color="auto" w:fill="auto"/>
          </w:tcPr>
          <w:p w14:paraId="10A84FF5" w14:textId="77777777" w:rsidR="0059147E" w:rsidRPr="00537851" w:rsidRDefault="0059147E" w:rsidP="00537851">
            <w:pPr>
              <w:rPr>
                <w:sz w:val="20"/>
                <w:szCs w:val="20"/>
              </w:rPr>
            </w:pPr>
          </w:p>
        </w:tc>
        <w:tc>
          <w:tcPr>
            <w:tcW w:w="2198" w:type="dxa"/>
            <w:shd w:val="clear" w:color="auto" w:fill="auto"/>
          </w:tcPr>
          <w:p w14:paraId="24101B29" w14:textId="77777777" w:rsidR="0059147E" w:rsidRPr="00537851" w:rsidRDefault="007512D0" w:rsidP="00537851">
            <w:pPr>
              <w:tabs>
                <w:tab w:val="left" w:pos="318"/>
                <w:tab w:val="left" w:pos="720"/>
                <w:tab w:val="left" w:pos="2078"/>
                <w:tab w:val="left" w:pos="2880"/>
                <w:tab w:val="left" w:pos="3600"/>
              </w:tabs>
              <w:ind w:left="208" w:hanging="316"/>
              <w:rPr>
                <w:rFonts w:cs="Arial"/>
                <w:sz w:val="20"/>
                <w:szCs w:val="20"/>
              </w:rPr>
            </w:pPr>
            <w:r w:rsidRPr="00537851">
              <w:rPr>
                <w:rFonts w:cs="Arial"/>
                <w:b/>
                <w:sz w:val="20"/>
                <w:szCs w:val="20"/>
              </w:rPr>
              <w:t xml:space="preserve"> </w:t>
            </w:r>
            <w:r w:rsidR="0059147E" w:rsidRPr="00537851">
              <w:rPr>
                <w:rFonts w:cs="Arial"/>
                <w:b/>
                <w:sz w:val="20"/>
                <w:szCs w:val="20"/>
              </w:rPr>
              <w:t>4.</w:t>
            </w:r>
            <w:r w:rsidR="0059147E" w:rsidRPr="00537851">
              <w:rPr>
                <w:rFonts w:cs="Arial"/>
                <w:sz w:val="20"/>
                <w:szCs w:val="20"/>
              </w:rPr>
              <w:t xml:space="preserve"> </w:t>
            </w:r>
            <w:r w:rsidR="0059147E" w:rsidRPr="00537851">
              <w:rPr>
                <w:rFonts w:cs="Arial"/>
                <w:b/>
                <w:sz w:val="20"/>
                <w:szCs w:val="20"/>
              </w:rPr>
              <w:t>Discounts</w:t>
            </w:r>
            <w:r w:rsidR="00844199" w:rsidRPr="00537851">
              <w:rPr>
                <w:rFonts w:cs="Arial"/>
                <w:b/>
                <w:sz w:val="20"/>
                <w:szCs w:val="20"/>
              </w:rPr>
              <w:t>:</w:t>
            </w:r>
          </w:p>
        </w:tc>
        <w:tc>
          <w:tcPr>
            <w:tcW w:w="2200" w:type="dxa"/>
            <w:shd w:val="clear" w:color="auto" w:fill="auto"/>
          </w:tcPr>
          <w:p w14:paraId="18EEAD5E" w14:textId="77777777" w:rsidR="0059147E" w:rsidRPr="00537851" w:rsidRDefault="006A5F20" w:rsidP="00537851">
            <w:pPr>
              <w:pStyle w:val="NormalWeb"/>
              <w:rPr>
                <w:rFonts w:ascii="Arial" w:hAnsi="Arial" w:cs="Arial"/>
                <w:sz w:val="20"/>
                <w:szCs w:val="20"/>
              </w:rPr>
            </w:pPr>
            <w:hyperlink r:id="rId24" w:history="1">
              <w:r w:rsidR="0059147E" w:rsidRPr="00537851">
                <w:rPr>
                  <w:rStyle w:val="Hyperlink"/>
                  <w:rFonts w:ascii="Arial" w:hAnsi="Arial" w:cs="Arial"/>
                  <w:sz w:val="20"/>
                  <w:szCs w:val="20"/>
                </w:rPr>
                <w:t>Rul</w:t>
              </w:r>
              <w:r w:rsidR="001E4FEF" w:rsidRPr="00537851">
                <w:rPr>
                  <w:rStyle w:val="Hyperlink"/>
                  <w:rFonts w:ascii="Arial" w:hAnsi="Arial" w:cs="Arial"/>
                  <w:sz w:val="20"/>
                  <w:szCs w:val="20"/>
                </w:rPr>
                <w:t>e 275, §</w:t>
              </w:r>
              <w:r w:rsidR="0059147E" w:rsidRPr="00537851">
                <w:rPr>
                  <w:rStyle w:val="Hyperlink"/>
                  <w:rFonts w:ascii="Arial" w:hAnsi="Arial" w:cs="Arial"/>
                  <w:sz w:val="20"/>
                  <w:szCs w:val="20"/>
                </w:rPr>
                <w:t>15.</w:t>
              </w:r>
              <w:r w:rsidR="001E4FEF" w:rsidRPr="00537851">
                <w:rPr>
                  <w:rStyle w:val="Hyperlink"/>
                  <w:rFonts w:ascii="Arial" w:hAnsi="Arial" w:cs="Arial"/>
                  <w:sz w:val="20"/>
                  <w:szCs w:val="20"/>
                </w:rPr>
                <w:t xml:space="preserve"> G. </w:t>
              </w:r>
              <w:r w:rsidR="0059147E" w:rsidRPr="00537851">
                <w:rPr>
                  <w:rStyle w:val="Hyperlink"/>
                  <w:rFonts w:ascii="Arial" w:hAnsi="Arial" w:cs="Arial"/>
                  <w:sz w:val="20"/>
                  <w:szCs w:val="20"/>
                </w:rPr>
                <w:t>4</w:t>
              </w:r>
              <w:r w:rsidR="001E4FEF" w:rsidRPr="00537851">
                <w:rPr>
                  <w:rStyle w:val="Hyperlink"/>
                  <w:rFonts w:ascii="Arial" w:hAnsi="Arial" w:cs="Arial"/>
                  <w:sz w:val="20"/>
                  <w:szCs w:val="20"/>
                </w:rPr>
                <w:t>.</w:t>
              </w:r>
            </w:hyperlink>
          </w:p>
        </w:tc>
        <w:tc>
          <w:tcPr>
            <w:tcW w:w="6822" w:type="dxa"/>
            <w:gridSpan w:val="2"/>
            <w:shd w:val="clear" w:color="auto" w:fill="auto"/>
          </w:tcPr>
          <w:p w14:paraId="177DAED7" w14:textId="77777777" w:rsidR="0059147E" w:rsidRPr="00537851" w:rsidRDefault="00422E4F" w:rsidP="00537851">
            <w:pPr>
              <w:tabs>
                <w:tab w:val="left" w:pos="720"/>
                <w:tab w:val="left" w:pos="1440"/>
              </w:tabs>
              <w:rPr>
                <w:rFonts w:cs="Arial"/>
                <w:sz w:val="20"/>
                <w:szCs w:val="20"/>
              </w:rPr>
            </w:pPr>
            <w:r w:rsidRPr="00537851">
              <w:rPr>
                <w:rFonts w:cs="Arial"/>
                <w:sz w:val="20"/>
                <w:szCs w:val="20"/>
              </w:rPr>
              <w:t>Identify</w:t>
            </w:r>
            <w:r w:rsidR="0059147E" w:rsidRPr="00537851">
              <w:rPr>
                <w:rFonts w:cs="Arial"/>
                <w:sz w:val="20"/>
                <w:szCs w:val="20"/>
              </w:rPr>
              <w:t xml:space="preserve"> any discounts to be offered pursuant to </w:t>
            </w:r>
            <w:hyperlink r:id="rId25" w:history="1">
              <w:r w:rsidR="00D81076" w:rsidRPr="00537851">
                <w:rPr>
                  <w:rStyle w:val="Hyperlink"/>
                  <w:rFonts w:cs="Arial"/>
                  <w:sz w:val="20"/>
                  <w:szCs w:val="20"/>
                </w:rPr>
                <w:t xml:space="preserve">Rule 275, § 15. </w:t>
              </w:r>
              <w:r w:rsidR="0059147E" w:rsidRPr="00537851">
                <w:rPr>
                  <w:rStyle w:val="Hyperlink"/>
                  <w:rFonts w:cs="Arial"/>
                  <w:sz w:val="20"/>
                  <w:szCs w:val="20"/>
                </w:rPr>
                <w:t>F</w:t>
              </w:r>
            </w:hyperlink>
            <w:r w:rsidR="00D81076" w:rsidRPr="00537851">
              <w:rPr>
                <w:rFonts w:cs="Arial"/>
                <w:sz w:val="20"/>
                <w:szCs w:val="20"/>
              </w:rPr>
              <w:t>.</w:t>
            </w:r>
            <w:r w:rsidR="0059147E" w:rsidRPr="00537851">
              <w:rPr>
                <w:rFonts w:cs="Arial"/>
                <w:sz w:val="20"/>
                <w:szCs w:val="20"/>
              </w:rPr>
              <w:t xml:space="preserve"> and the anticipated impact on aggregate premium and claims experience.</w:t>
            </w:r>
          </w:p>
          <w:p w14:paraId="4BA930B7" w14:textId="77777777" w:rsidR="00B72A61" w:rsidRPr="00537851" w:rsidRDefault="00B72A61" w:rsidP="00537851">
            <w:pPr>
              <w:tabs>
                <w:tab w:val="left" w:pos="720"/>
                <w:tab w:val="left" w:pos="1440"/>
              </w:tabs>
              <w:ind w:left="-108"/>
              <w:rPr>
                <w:rFonts w:cs="Arial"/>
                <w:sz w:val="4"/>
                <w:szCs w:val="4"/>
              </w:rPr>
            </w:pPr>
          </w:p>
        </w:tc>
        <w:tc>
          <w:tcPr>
            <w:tcW w:w="1870" w:type="dxa"/>
            <w:shd w:val="clear" w:color="auto" w:fill="auto"/>
          </w:tcPr>
          <w:p w14:paraId="34BEC8AE" w14:textId="77777777" w:rsidR="0059147E" w:rsidRPr="00537851" w:rsidRDefault="00863466" w:rsidP="00537851">
            <w:pPr>
              <w:ind w:left="-108"/>
              <w:rPr>
                <w:color w:val="FF6600"/>
                <w:sz w:val="20"/>
                <w:szCs w:val="20"/>
              </w:rPr>
            </w:pPr>
            <w:r w:rsidRPr="00537851">
              <w:rPr>
                <w:i/>
                <w:sz w:val="20"/>
                <w:szCs w:val="20"/>
              </w:rPr>
              <w:t>Location, page:</w:t>
            </w:r>
          </w:p>
        </w:tc>
      </w:tr>
      <w:tr w:rsidR="0059147E" w14:paraId="253A8A77" w14:textId="77777777" w:rsidTr="00537851">
        <w:trPr>
          <w:trHeight w:val="272"/>
        </w:trPr>
        <w:tc>
          <w:tcPr>
            <w:tcW w:w="440" w:type="dxa"/>
            <w:shd w:val="clear" w:color="auto" w:fill="auto"/>
          </w:tcPr>
          <w:p w14:paraId="36BD9478" w14:textId="77777777" w:rsidR="0059147E" w:rsidRPr="00537851" w:rsidRDefault="0059147E" w:rsidP="00537851">
            <w:pPr>
              <w:rPr>
                <w:sz w:val="20"/>
                <w:szCs w:val="20"/>
              </w:rPr>
            </w:pPr>
          </w:p>
        </w:tc>
        <w:tc>
          <w:tcPr>
            <w:tcW w:w="2198" w:type="dxa"/>
            <w:shd w:val="clear" w:color="auto" w:fill="auto"/>
          </w:tcPr>
          <w:p w14:paraId="21F59CE2" w14:textId="77777777" w:rsidR="0059147E" w:rsidRPr="00537851" w:rsidRDefault="0059147E" w:rsidP="00537851">
            <w:pPr>
              <w:tabs>
                <w:tab w:val="left" w:pos="318"/>
                <w:tab w:val="left" w:pos="720"/>
                <w:tab w:val="left" w:pos="2078"/>
                <w:tab w:val="left" w:pos="2880"/>
                <w:tab w:val="left" w:pos="3600"/>
              </w:tabs>
              <w:ind w:left="208" w:hanging="316"/>
              <w:rPr>
                <w:rFonts w:cs="Arial"/>
                <w:b/>
                <w:sz w:val="20"/>
                <w:szCs w:val="20"/>
              </w:rPr>
            </w:pPr>
            <w:r w:rsidRPr="00537851">
              <w:rPr>
                <w:rFonts w:cs="Arial"/>
                <w:b/>
                <w:sz w:val="20"/>
                <w:szCs w:val="20"/>
              </w:rPr>
              <w:t xml:space="preserve"> 5.</w:t>
            </w:r>
            <w:r w:rsidRPr="00537851">
              <w:rPr>
                <w:rFonts w:ascii="Times New Roman" w:hAnsi="Times New Roman"/>
                <w:sz w:val="20"/>
                <w:szCs w:val="20"/>
              </w:rPr>
              <w:t xml:space="preserve"> </w:t>
            </w:r>
            <w:r w:rsidRPr="00537851">
              <w:rPr>
                <w:rFonts w:cs="Arial"/>
                <w:b/>
                <w:sz w:val="20"/>
                <w:szCs w:val="20"/>
              </w:rPr>
              <w:t>Proposed Effective Date(s):</w:t>
            </w:r>
          </w:p>
        </w:tc>
        <w:tc>
          <w:tcPr>
            <w:tcW w:w="2200" w:type="dxa"/>
            <w:shd w:val="clear" w:color="auto" w:fill="auto"/>
          </w:tcPr>
          <w:p w14:paraId="6690430C" w14:textId="77777777" w:rsidR="0059147E" w:rsidRPr="00537851" w:rsidRDefault="006A5F20" w:rsidP="00537851">
            <w:pPr>
              <w:pStyle w:val="NormalWeb"/>
              <w:rPr>
                <w:rFonts w:ascii="Arial" w:hAnsi="Arial" w:cs="Arial"/>
                <w:sz w:val="20"/>
                <w:szCs w:val="20"/>
              </w:rPr>
            </w:pPr>
            <w:hyperlink r:id="rId26" w:history="1">
              <w:r w:rsidR="0059147E" w:rsidRPr="00537851">
                <w:rPr>
                  <w:rStyle w:val="Hyperlink"/>
                  <w:rFonts w:ascii="Arial" w:hAnsi="Arial" w:cs="Arial"/>
                  <w:sz w:val="20"/>
                  <w:szCs w:val="20"/>
                </w:rPr>
                <w:t>Rule 27</w:t>
              </w:r>
              <w:r w:rsidR="001E4FEF" w:rsidRPr="00537851">
                <w:rPr>
                  <w:rStyle w:val="Hyperlink"/>
                  <w:rFonts w:ascii="Arial" w:hAnsi="Arial" w:cs="Arial"/>
                  <w:sz w:val="20"/>
                  <w:szCs w:val="20"/>
                </w:rPr>
                <w:t>5, §15. G. 5.</w:t>
              </w:r>
            </w:hyperlink>
          </w:p>
        </w:tc>
        <w:tc>
          <w:tcPr>
            <w:tcW w:w="6822" w:type="dxa"/>
            <w:gridSpan w:val="2"/>
            <w:shd w:val="clear" w:color="auto" w:fill="auto"/>
          </w:tcPr>
          <w:p w14:paraId="4768FEFF" w14:textId="77777777" w:rsidR="001F0756" w:rsidRPr="00537851" w:rsidRDefault="0059147E" w:rsidP="00537851">
            <w:pPr>
              <w:tabs>
                <w:tab w:val="left" w:pos="720"/>
                <w:tab w:val="left" w:pos="1440"/>
              </w:tabs>
              <w:rPr>
                <w:rFonts w:cs="Arial"/>
                <w:sz w:val="20"/>
                <w:szCs w:val="20"/>
              </w:rPr>
            </w:pPr>
            <w:r w:rsidRPr="00537851">
              <w:rPr>
                <w:rFonts w:cs="Arial"/>
                <w:sz w:val="20"/>
                <w:szCs w:val="20"/>
              </w:rPr>
              <w:t>State the proposed effective date and method of implementation of the proposed rate (e.g., next anniversary or next premium due date).</w:t>
            </w:r>
          </w:p>
          <w:p w14:paraId="220B5C19" w14:textId="77777777" w:rsidR="00B72A61" w:rsidRPr="00537851" w:rsidRDefault="00B72A61" w:rsidP="00537851">
            <w:pPr>
              <w:tabs>
                <w:tab w:val="left" w:pos="720"/>
                <w:tab w:val="left" w:pos="1440"/>
              </w:tabs>
              <w:ind w:left="-108"/>
              <w:rPr>
                <w:rFonts w:cs="Arial"/>
                <w:sz w:val="6"/>
                <w:szCs w:val="6"/>
              </w:rPr>
            </w:pPr>
          </w:p>
        </w:tc>
        <w:tc>
          <w:tcPr>
            <w:tcW w:w="1870" w:type="dxa"/>
            <w:shd w:val="clear" w:color="auto" w:fill="auto"/>
          </w:tcPr>
          <w:p w14:paraId="28D8EE4B" w14:textId="77777777" w:rsidR="0059147E" w:rsidRPr="00537851" w:rsidRDefault="00863466" w:rsidP="00537851">
            <w:pPr>
              <w:ind w:left="-108"/>
              <w:rPr>
                <w:color w:val="FF6600"/>
                <w:sz w:val="20"/>
                <w:szCs w:val="20"/>
              </w:rPr>
            </w:pPr>
            <w:r w:rsidRPr="00537851">
              <w:rPr>
                <w:i/>
                <w:sz w:val="20"/>
                <w:szCs w:val="20"/>
              </w:rPr>
              <w:t>Location, page:</w:t>
            </w:r>
          </w:p>
        </w:tc>
      </w:tr>
      <w:tr w:rsidR="00731349" w14:paraId="4722E5E7" w14:textId="77777777" w:rsidTr="00537851">
        <w:trPr>
          <w:trHeight w:val="719"/>
        </w:trPr>
        <w:tc>
          <w:tcPr>
            <w:tcW w:w="440" w:type="dxa"/>
            <w:shd w:val="clear" w:color="auto" w:fill="auto"/>
          </w:tcPr>
          <w:p w14:paraId="51DEBB31" w14:textId="77777777" w:rsidR="00731349" w:rsidRDefault="00731349" w:rsidP="00537851"/>
        </w:tc>
        <w:tc>
          <w:tcPr>
            <w:tcW w:w="2198" w:type="dxa"/>
            <w:shd w:val="clear" w:color="auto" w:fill="auto"/>
          </w:tcPr>
          <w:p w14:paraId="68C016F9" w14:textId="77777777" w:rsidR="00731349" w:rsidRPr="00537851" w:rsidRDefault="0059147E" w:rsidP="00537851">
            <w:pPr>
              <w:ind w:left="220" w:hanging="330"/>
              <w:rPr>
                <w:sz w:val="20"/>
                <w:szCs w:val="20"/>
              </w:rPr>
            </w:pPr>
            <w:r w:rsidRPr="00537851">
              <w:rPr>
                <w:rFonts w:cs="Arial"/>
                <w:b/>
                <w:sz w:val="20"/>
                <w:szCs w:val="20"/>
              </w:rPr>
              <w:t xml:space="preserve"> 6</w:t>
            </w:r>
            <w:r w:rsidR="00731349" w:rsidRPr="00537851">
              <w:rPr>
                <w:rFonts w:cs="Arial"/>
                <w:b/>
                <w:sz w:val="20"/>
                <w:szCs w:val="20"/>
              </w:rPr>
              <w:t>.</w:t>
            </w:r>
            <w:r w:rsidR="00731349" w:rsidRPr="00537851">
              <w:rPr>
                <w:rFonts w:cs="Arial"/>
                <w:sz w:val="20"/>
                <w:szCs w:val="20"/>
              </w:rPr>
              <w:t xml:space="preserve"> </w:t>
            </w:r>
            <w:r w:rsidR="00731349" w:rsidRPr="00537851">
              <w:rPr>
                <w:rFonts w:cs="Arial"/>
                <w:b/>
                <w:sz w:val="20"/>
                <w:szCs w:val="20"/>
              </w:rPr>
              <w:t>Description of Benefits:</w:t>
            </w:r>
          </w:p>
        </w:tc>
        <w:tc>
          <w:tcPr>
            <w:tcW w:w="2200" w:type="dxa"/>
            <w:shd w:val="clear" w:color="auto" w:fill="auto"/>
          </w:tcPr>
          <w:p w14:paraId="2C3E35EF" w14:textId="77777777" w:rsidR="00731349" w:rsidRPr="00537851" w:rsidRDefault="006A5F20" w:rsidP="00537851">
            <w:pPr>
              <w:pStyle w:val="NormalWeb"/>
              <w:rPr>
                <w:rFonts w:ascii="Arial" w:hAnsi="Arial" w:cs="Arial"/>
                <w:sz w:val="20"/>
                <w:szCs w:val="20"/>
              </w:rPr>
            </w:pPr>
            <w:hyperlink r:id="rId27" w:history="1">
              <w:r w:rsidR="001E4FEF" w:rsidRPr="00537851">
                <w:rPr>
                  <w:rStyle w:val="Hyperlink"/>
                  <w:rFonts w:ascii="Arial" w:hAnsi="Arial" w:cs="Arial"/>
                  <w:sz w:val="20"/>
                  <w:szCs w:val="20"/>
                </w:rPr>
                <w:t>Rule 275, §</w:t>
              </w:r>
              <w:r w:rsidR="00433578" w:rsidRPr="00537851">
                <w:rPr>
                  <w:rStyle w:val="Hyperlink"/>
                  <w:rFonts w:ascii="Arial" w:hAnsi="Arial" w:cs="Arial"/>
                  <w:sz w:val="20"/>
                  <w:szCs w:val="20"/>
                </w:rPr>
                <w:t>15</w:t>
              </w:r>
              <w:r w:rsidR="007E615D" w:rsidRPr="00537851">
                <w:rPr>
                  <w:rStyle w:val="Hyperlink"/>
                  <w:rFonts w:ascii="Arial" w:hAnsi="Arial" w:cs="Arial"/>
                  <w:sz w:val="20"/>
                  <w:szCs w:val="20"/>
                </w:rPr>
                <w:t xml:space="preserve"> G. 6</w:t>
              </w:r>
              <w:r w:rsidR="001E4FEF" w:rsidRPr="00537851">
                <w:rPr>
                  <w:rStyle w:val="Hyperlink"/>
                  <w:rFonts w:ascii="Arial" w:hAnsi="Arial" w:cs="Arial"/>
                  <w:sz w:val="20"/>
                  <w:szCs w:val="20"/>
                </w:rPr>
                <w:t>.</w:t>
              </w:r>
            </w:hyperlink>
          </w:p>
        </w:tc>
        <w:tc>
          <w:tcPr>
            <w:tcW w:w="6822" w:type="dxa"/>
            <w:gridSpan w:val="2"/>
            <w:shd w:val="clear" w:color="auto" w:fill="auto"/>
          </w:tcPr>
          <w:p w14:paraId="69A7E5BE" w14:textId="77777777" w:rsidR="00B81FB2" w:rsidRPr="00537851" w:rsidRDefault="0008097D" w:rsidP="00537851">
            <w:pPr>
              <w:rPr>
                <w:rFonts w:cs="Arial"/>
                <w:sz w:val="20"/>
                <w:szCs w:val="20"/>
              </w:rPr>
            </w:pPr>
            <w:r w:rsidRPr="00537851">
              <w:rPr>
                <w:rFonts w:cs="Arial"/>
                <w:sz w:val="20"/>
                <w:szCs w:val="20"/>
              </w:rPr>
              <w:t>For pre-standardized plans, include a brief description of the benefits provided by each policy form, any attached riders or endorsements and whether there are any benefit maximums.</w:t>
            </w:r>
          </w:p>
          <w:p w14:paraId="692594A5" w14:textId="77777777" w:rsidR="00B72A61" w:rsidRPr="00537851" w:rsidRDefault="00B72A61" w:rsidP="00537851">
            <w:pPr>
              <w:ind w:left="-108"/>
              <w:rPr>
                <w:rFonts w:cs="Arial"/>
                <w:sz w:val="4"/>
                <w:szCs w:val="4"/>
              </w:rPr>
            </w:pPr>
          </w:p>
        </w:tc>
        <w:tc>
          <w:tcPr>
            <w:tcW w:w="1870" w:type="dxa"/>
            <w:shd w:val="clear" w:color="auto" w:fill="auto"/>
          </w:tcPr>
          <w:p w14:paraId="61C469FC" w14:textId="77777777" w:rsidR="00731349" w:rsidRPr="00D124D6" w:rsidRDefault="00863466" w:rsidP="00537851">
            <w:pPr>
              <w:ind w:left="-108"/>
            </w:pPr>
            <w:r w:rsidRPr="00537851">
              <w:rPr>
                <w:i/>
                <w:sz w:val="20"/>
                <w:szCs w:val="20"/>
              </w:rPr>
              <w:t>Location, page:</w:t>
            </w:r>
          </w:p>
        </w:tc>
      </w:tr>
      <w:tr w:rsidR="0059147E" w14:paraId="77E57A7B" w14:textId="77777777" w:rsidTr="00537851">
        <w:trPr>
          <w:trHeight w:val="177"/>
        </w:trPr>
        <w:tc>
          <w:tcPr>
            <w:tcW w:w="440" w:type="dxa"/>
            <w:shd w:val="clear" w:color="auto" w:fill="auto"/>
          </w:tcPr>
          <w:p w14:paraId="20DAA457" w14:textId="77777777" w:rsidR="0059147E" w:rsidRDefault="0059147E" w:rsidP="00537851"/>
        </w:tc>
        <w:tc>
          <w:tcPr>
            <w:tcW w:w="2198" w:type="dxa"/>
            <w:shd w:val="clear" w:color="auto" w:fill="auto"/>
          </w:tcPr>
          <w:p w14:paraId="7EDF53C6" w14:textId="77777777" w:rsidR="0059147E" w:rsidRPr="00537851" w:rsidRDefault="0059147E" w:rsidP="00537851">
            <w:pPr>
              <w:ind w:left="222" w:hanging="330"/>
              <w:rPr>
                <w:sz w:val="20"/>
                <w:szCs w:val="20"/>
              </w:rPr>
            </w:pPr>
            <w:r w:rsidRPr="00537851">
              <w:rPr>
                <w:rFonts w:cs="Arial"/>
                <w:sz w:val="20"/>
                <w:szCs w:val="20"/>
              </w:rPr>
              <w:t xml:space="preserve"> </w:t>
            </w:r>
            <w:r w:rsidRPr="00537851">
              <w:rPr>
                <w:rFonts w:cs="Arial"/>
                <w:b/>
                <w:sz w:val="20"/>
                <w:szCs w:val="20"/>
              </w:rPr>
              <w:t>7.</w:t>
            </w:r>
            <w:r w:rsidRPr="00537851">
              <w:rPr>
                <w:rFonts w:cs="Arial"/>
                <w:sz w:val="20"/>
                <w:szCs w:val="20"/>
              </w:rPr>
              <w:t xml:space="preserve"> </w:t>
            </w:r>
            <w:r w:rsidR="00B1431C" w:rsidRPr="00537851">
              <w:rPr>
                <w:rFonts w:cs="Arial"/>
                <w:b/>
                <w:sz w:val="20"/>
                <w:szCs w:val="20"/>
              </w:rPr>
              <w:t xml:space="preserve">Pre-existing </w:t>
            </w:r>
            <w:r w:rsidR="00D81076" w:rsidRPr="00537851">
              <w:rPr>
                <w:rFonts w:cs="Arial"/>
                <w:b/>
                <w:sz w:val="20"/>
                <w:szCs w:val="20"/>
              </w:rPr>
              <w:t>Condition E</w:t>
            </w:r>
            <w:r w:rsidRPr="00537851">
              <w:rPr>
                <w:rFonts w:cs="Arial"/>
                <w:b/>
                <w:sz w:val="20"/>
                <w:szCs w:val="20"/>
              </w:rPr>
              <w:t>xclusion:</w:t>
            </w:r>
            <w:r w:rsidRPr="00537851">
              <w:rPr>
                <w:rFonts w:cs="Arial"/>
                <w:sz w:val="20"/>
                <w:szCs w:val="20"/>
              </w:rPr>
              <w:t xml:space="preserve">  </w:t>
            </w:r>
          </w:p>
        </w:tc>
        <w:tc>
          <w:tcPr>
            <w:tcW w:w="2200" w:type="dxa"/>
            <w:shd w:val="clear" w:color="auto" w:fill="auto"/>
          </w:tcPr>
          <w:p w14:paraId="589DDFA5" w14:textId="77777777" w:rsidR="0059147E" w:rsidRPr="00537851" w:rsidRDefault="006A5F20" w:rsidP="00537851">
            <w:pPr>
              <w:pStyle w:val="NormalWeb"/>
              <w:rPr>
                <w:rFonts w:ascii="Arial" w:hAnsi="Arial" w:cs="Arial"/>
                <w:sz w:val="20"/>
                <w:szCs w:val="20"/>
              </w:rPr>
            </w:pPr>
            <w:hyperlink r:id="rId28" w:history="1">
              <w:r w:rsidR="001E4FEF" w:rsidRPr="00537851">
                <w:rPr>
                  <w:rStyle w:val="Hyperlink"/>
                  <w:rFonts w:ascii="Arial" w:hAnsi="Arial" w:cs="Arial"/>
                  <w:sz w:val="20"/>
                  <w:szCs w:val="20"/>
                </w:rPr>
                <w:t>Rule 275, §</w:t>
              </w:r>
              <w:r w:rsidR="0059147E" w:rsidRPr="00537851">
                <w:rPr>
                  <w:rStyle w:val="Hyperlink"/>
                  <w:rFonts w:ascii="Arial" w:hAnsi="Arial" w:cs="Arial"/>
                  <w:sz w:val="20"/>
                  <w:szCs w:val="20"/>
                </w:rPr>
                <w:t>15.</w:t>
              </w:r>
              <w:r w:rsidR="001E4FEF" w:rsidRPr="00537851">
                <w:rPr>
                  <w:rStyle w:val="Hyperlink"/>
                  <w:rFonts w:ascii="Arial" w:hAnsi="Arial" w:cs="Arial"/>
                  <w:sz w:val="20"/>
                  <w:szCs w:val="20"/>
                </w:rPr>
                <w:t xml:space="preserve"> G. </w:t>
              </w:r>
              <w:r w:rsidR="0059147E" w:rsidRPr="00537851">
                <w:rPr>
                  <w:rStyle w:val="Hyperlink"/>
                  <w:rFonts w:ascii="Arial" w:hAnsi="Arial" w:cs="Arial"/>
                  <w:sz w:val="20"/>
                  <w:szCs w:val="20"/>
                </w:rPr>
                <w:t>7</w:t>
              </w:r>
              <w:r w:rsidR="001E4FEF" w:rsidRPr="00537851">
                <w:rPr>
                  <w:rStyle w:val="Hyperlink"/>
                  <w:rFonts w:ascii="Arial" w:hAnsi="Arial" w:cs="Arial"/>
                  <w:sz w:val="20"/>
                  <w:szCs w:val="20"/>
                </w:rPr>
                <w:t>.</w:t>
              </w:r>
            </w:hyperlink>
            <w:r w:rsidR="001E4FEF" w:rsidRPr="00537851">
              <w:rPr>
                <w:rFonts w:ascii="Arial" w:hAnsi="Arial" w:cs="Arial"/>
                <w:sz w:val="20"/>
                <w:szCs w:val="20"/>
              </w:rPr>
              <w:t xml:space="preserve">; </w:t>
            </w:r>
            <w:hyperlink r:id="rId29" w:history="1">
              <w:r w:rsidR="000E29DD" w:rsidRPr="00537851">
                <w:rPr>
                  <w:rStyle w:val="Hyperlink"/>
                  <w:rFonts w:ascii="Arial" w:hAnsi="Arial" w:cs="Arial"/>
                  <w:sz w:val="20"/>
                  <w:szCs w:val="20"/>
                </w:rPr>
                <w:t>Title 24-A, § 5002-A</w:t>
              </w:r>
            </w:hyperlink>
            <w:r w:rsidR="000E29DD" w:rsidRPr="00537851">
              <w:rPr>
                <w:rFonts w:ascii="Arial" w:hAnsi="Arial" w:cs="Arial"/>
                <w:sz w:val="20"/>
                <w:szCs w:val="20"/>
              </w:rPr>
              <w:t xml:space="preserve">      </w:t>
            </w:r>
          </w:p>
        </w:tc>
        <w:tc>
          <w:tcPr>
            <w:tcW w:w="6822" w:type="dxa"/>
            <w:gridSpan w:val="2"/>
            <w:shd w:val="clear" w:color="auto" w:fill="auto"/>
          </w:tcPr>
          <w:p w14:paraId="3B999B94" w14:textId="77777777" w:rsidR="00C51335" w:rsidRPr="00537851" w:rsidRDefault="0059147E" w:rsidP="00537851">
            <w:pPr>
              <w:rPr>
                <w:sz w:val="20"/>
                <w:szCs w:val="20"/>
              </w:rPr>
            </w:pPr>
            <w:r w:rsidRPr="00537851">
              <w:rPr>
                <w:rFonts w:cs="Arial"/>
                <w:sz w:val="20"/>
                <w:szCs w:val="20"/>
              </w:rPr>
              <w:t>Describe the provision</w:t>
            </w:r>
            <w:r w:rsidR="000E29DD" w:rsidRPr="00537851">
              <w:rPr>
                <w:rFonts w:cs="Arial"/>
                <w:sz w:val="20"/>
                <w:szCs w:val="20"/>
              </w:rPr>
              <w:t>, including any exclusion period</w:t>
            </w:r>
            <w:r w:rsidRPr="00537851">
              <w:rPr>
                <w:rFonts w:cs="Arial"/>
                <w:sz w:val="20"/>
                <w:szCs w:val="20"/>
              </w:rPr>
              <w:t>.</w:t>
            </w:r>
            <w:r w:rsidR="00D2624D" w:rsidRPr="00537851">
              <w:rPr>
                <w:rFonts w:cs="Arial"/>
                <w:sz w:val="20"/>
                <w:szCs w:val="20"/>
              </w:rPr>
              <w:t xml:space="preserve"> </w:t>
            </w:r>
            <w:r w:rsidR="00D2624D" w:rsidRPr="00537851">
              <w:rPr>
                <w:sz w:val="20"/>
                <w:szCs w:val="20"/>
              </w:rPr>
              <w:t xml:space="preserve"> </w:t>
            </w:r>
            <w:r w:rsidR="0077760A" w:rsidRPr="00537851">
              <w:rPr>
                <w:sz w:val="20"/>
                <w:szCs w:val="20"/>
              </w:rPr>
              <w:t>No more than a six month pre-existing condition exclusion period</w:t>
            </w:r>
            <w:r w:rsidR="00F1099B" w:rsidRPr="00537851">
              <w:rPr>
                <w:sz w:val="20"/>
                <w:szCs w:val="20"/>
              </w:rPr>
              <w:t xml:space="preserve"> with a six-month “look-back”</w:t>
            </w:r>
            <w:r w:rsidR="0077760A" w:rsidRPr="00537851">
              <w:rPr>
                <w:sz w:val="20"/>
                <w:szCs w:val="20"/>
              </w:rPr>
              <w:t xml:space="preserve"> is permitted. </w:t>
            </w:r>
          </w:p>
          <w:p w14:paraId="0EF2400E" w14:textId="77777777" w:rsidR="00D7490B" w:rsidRPr="00537851" w:rsidRDefault="00D7490B" w:rsidP="00537851">
            <w:pPr>
              <w:ind w:left="-108"/>
              <w:rPr>
                <w:sz w:val="6"/>
                <w:szCs w:val="6"/>
              </w:rPr>
            </w:pPr>
          </w:p>
        </w:tc>
        <w:tc>
          <w:tcPr>
            <w:tcW w:w="1870" w:type="dxa"/>
            <w:shd w:val="clear" w:color="auto" w:fill="auto"/>
          </w:tcPr>
          <w:p w14:paraId="7E9010E7" w14:textId="77777777" w:rsidR="0059147E" w:rsidRDefault="00863466" w:rsidP="00537851">
            <w:pPr>
              <w:ind w:left="-108"/>
            </w:pPr>
            <w:r w:rsidRPr="00537851">
              <w:rPr>
                <w:i/>
                <w:sz w:val="20"/>
                <w:szCs w:val="20"/>
              </w:rPr>
              <w:t>Location, page:</w:t>
            </w:r>
          </w:p>
        </w:tc>
      </w:tr>
      <w:tr w:rsidR="0059147E" w14:paraId="2CBE7E2B" w14:textId="77777777" w:rsidTr="00537851">
        <w:trPr>
          <w:trHeight w:val="890"/>
        </w:trPr>
        <w:tc>
          <w:tcPr>
            <w:tcW w:w="440" w:type="dxa"/>
            <w:shd w:val="clear" w:color="auto" w:fill="auto"/>
          </w:tcPr>
          <w:p w14:paraId="3998B798" w14:textId="77777777" w:rsidR="0059147E" w:rsidRDefault="0059147E" w:rsidP="00537851"/>
        </w:tc>
        <w:tc>
          <w:tcPr>
            <w:tcW w:w="2198" w:type="dxa"/>
            <w:shd w:val="clear" w:color="auto" w:fill="auto"/>
          </w:tcPr>
          <w:p w14:paraId="32C82640" w14:textId="77777777" w:rsidR="0059147E" w:rsidRPr="00537851" w:rsidRDefault="0059147E" w:rsidP="00537851">
            <w:pPr>
              <w:ind w:left="220" w:hanging="330"/>
              <w:rPr>
                <w:rFonts w:cs="Arial"/>
                <w:sz w:val="20"/>
                <w:szCs w:val="20"/>
              </w:rPr>
            </w:pPr>
            <w:r w:rsidRPr="00537851">
              <w:rPr>
                <w:rFonts w:cs="Arial"/>
                <w:sz w:val="20"/>
                <w:szCs w:val="20"/>
              </w:rPr>
              <w:t xml:space="preserve"> </w:t>
            </w:r>
            <w:r w:rsidRPr="00537851">
              <w:rPr>
                <w:rFonts w:cs="Arial"/>
                <w:b/>
                <w:sz w:val="20"/>
                <w:szCs w:val="20"/>
              </w:rPr>
              <w:t>8.</w:t>
            </w:r>
            <w:r w:rsidRPr="00537851">
              <w:rPr>
                <w:rFonts w:cs="Arial"/>
                <w:sz w:val="20"/>
                <w:szCs w:val="20"/>
              </w:rPr>
              <w:t xml:space="preserve"> </w:t>
            </w:r>
            <w:r w:rsidRPr="00537851">
              <w:rPr>
                <w:rFonts w:cs="Arial"/>
                <w:b/>
                <w:sz w:val="20"/>
                <w:szCs w:val="20"/>
              </w:rPr>
              <w:t>Marketing Method:</w:t>
            </w:r>
          </w:p>
        </w:tc>
        <w:tc>
          <w:tcPr>
            <w:tcW w:w="2200" w:type="dxa"/>
            <w:shd w:val="clear" w:color="auto" w:fill="auto"/>
          </w:tcPr>
          <w:p w14:paraId="43702B88" w14:textId="77777777" w:rsidR="0059147E" w:rsidRPr="00537851" w:rsidRDefault="006A5F20" w:rsidP="00537851">
            <w:pPr>
              <w:pStyle w:val="NormalWeb"/>
              <w:rPr>
                <w:rFonts w:ascii="Arial" w:hAnsi="Arial" w:cs="Arial"/>
                <w:sz w:val="20"/>
                <w:szCs w:val="20"/>
              </w:rPr>
            </w:pPr>
            <w:hyperlink r:id="rId30" w:history="1">
              <w:r w:rsidR="001E4FEF" w:rsidRPr="00537851">
                <w:rPr>
                  <w:rStyle w:val="Hyperlink"/>
                  <w:rFonts w:ascii="Arial" w:hAnsi="Arial" w:cs="Arial"/>
                  <w:sz w:val="20"/>
                  <w:szCs w:val="20"/>
                </w:rPr>
                <w:t>Rule 275, §</w:t>
              </w:r>
              <w:r w:rsidR="0059147E" w:rsidRPr="00537851">
                <w:rPr>
                  <w:rStyle w:val="Hyperlink"/>
                  <w:rFonts w:ascii="Arial" w:hAnsi="Arial" w:cs="Arial"/>
                  <w:sz w:val="20"/>
                  <w:szCs w:val="20"/>
                </w:rPr>
                <w:t>15. G. 8</w:t>
              </w:r>
              <w:r w:rsidR="001E4FEF" w:rsidRPr="00537851">
                <w:rPr>
                  <w:rStyle w:val="Hyperlink"/>
                  <w:rFonts w:ascii="Arial" w:hAnsi="Arial" w:cs="Arial"/>
                  <w:sz w:val="20"/>
                  <w:szCs w:val="20"/>
                </w:rPr>
                <w:t>.</w:t>
              </w:r>
            </w:hyperlink>
          </w:p>
        </w:tc>
        <w:tc>
          <w:tcPr>
            <w:tcW w:w="6822" w:type="dxa"/>
            <w:gridSpan w:val="2"/>
            <w:shd w:val="clear" w:color="auto" w:fill="auto"/>
          </w:tcPr>
          <w:p w14:paraId="4142E8C8" w14:textId="77777777" w:rsidR="0059147E" w:rsidRPr="00537851" w:rsidRDefault="0059147E" w:rsidP="00537851">
            <w:pPr>
              <w:tabs>
                <w:tab w:val="left" w:pos="720"/>
                <w:tab w:val="left" w:pos="1440"/>
              </w:tabs>
              <w:rPr>
                <w:rFonts w:cs="Arial"/>
                <w:sz w:val="20"/>
                <w:szCs w:val="20"/>
              </w:rPr>
            </w:pPr>
            <w:r w:rsidRPr="00537851">
              <w:rPr>
                <w:rFonts w:cs="Arial"/>
                <w:sz w:val="20"/>
                <w:szCs w:val="20"/>
              </w:rPr>
              <w:t>Provide a brief description of the market and the marketing method. Specify whether the form is still being sold and whether the filing applies only to new business, only to in-force business, or both, and the reasons therefor.</w:t>
            </w:r>
          </w:p>
          <w:p w14:paraId="3EE91B78" w14:textId="77777777" w:rsidR="00B72A61" w:rsidRPr="00537851" w:rsidRDefault="00B72A61" w:rsidP="00537851">
            <w:pPr>
              <w:tabs>
                <w:tab w:val="left" w:pos="720"/>
                <w:tab w:val="left" w:pos="1440"/>
              </w:tabs>
              <w:ind w:left="-108"/>
              <w:rPr>
                <w:rFonts w:cs="Arial"/>
                <w:sz w:val="2"/>
                <w:szCs w:val="2"/>
              </w:rPr>
            </w:pPr>
          </w:p>
        </w:tc>
        <w:tc>
          <w:tcPr>
            <w:tcW w:w="1870" w:type="dxa"/>
            <w:shd w:val="clear" w:color="auto" w:fill="auto"/>
          </w:tcPr>
          <w:p w14:paraId="0FCFAA21" w14:textId="77777777" w:rsidR="0059147E" w:rsidRDefault="00863466" w:rsidP="00537851">
            <w:pPr>
              <w:ind w:left="-108"/>
            </w:pPr>
            <w:r w:rsidRPr="00537851">
              <w:rPr>
                <w:i/>
                <w:sz w:val="20"/>
                <w:szCs w:val="20"/>
              </w:rPr>
              <w:t>Location, page:</w:t>
            </w:r>
          </w:p>
        </w:tc>
      </w:tr>
      <w:tr w:rsidR="00F829E0" w14:paraId="698CEEBC" w14:textId="77777777" w:rsidTr="00537851">
        <w:trPr>
          <w:trHeight w:val="1529"/>
        </w:trPr>
        <w:tc>
          <w:tcPr>
            <w:tcW w:w="440" w:type="dxa"/>
            <w:shd w:val="clear" w:color="auto" w:fill="auto"/>
          </w:tcPr>
          <w:p w14:paraId="22FB0AB8" w14:textId="77777777" w:rsidR="00F829E0" w:rsidRDefault="00F829E0" w:rsidP="00537851"/>
        </w:tc>
        <w:tc>
          <w:tcPr>
            <w:tcW w:w="2198" w:type="dxa"/>
            <w:shd w:val="clear" w:color="auto" w:fill="auto"/>
          </w:tcPr>
          <w:p w14:paraId="13D6F92E" w14:textId="77777777" w:rsidR="00F829E0" w:rsidRPr="00537851" w:rsidRDefault="00F829E0" w:rsidP="00537851">
            <w:pPr>
              <w:ind w:left="222" w:hanging="330"/>
              <w:rPr>
                <w:rFonts w:cs="Arial"/>
                <w:sz w:val="20"/>
                <w:szCs w:val="20"/>
              </w:rPr>
            </w:pPr>
            <w:r w:rsidRPr="00537851">
              <w:rPr>
                <w:rFonts w:cs="Arial"/>
                <w:sz w:val="20"/>
                <w:szCs w:val="20"/>
              </w:rPr>
              <w:t xml:space="preserve"> </w:t>
            </w:r>
            <w:r w:rsidRPr="00537851">
              <w:rPr>
                <w:rFonts w:cs="Arial"/>
                <w:b/>
                <w:sz w:val="20"/>
                <w:szCs w:val="20"/>
              </w:rPr>
              <w:t>9.</w:t>
            </w:r>
            <w:r w:rsidRPr="00537851">
              <w:rPr>
                <w:rFonts w:cs="Arial"/>
                <w:sz w:val="20"/>
                <w:szCs w:val="20"/>
              </w:rPr>
              <w:t xml:space="preserve"> </w:t>
            </w:r>
            <w:r w:rsidRPr="00537851">
              <w:rPr>
                <w:rFonts w:cs="Arial"/>
                <w:b/>
                <w:sz w:val="20"/>
                <w:szCs w:val="20"/>
              </w:rPr>
              <w:t>Medical Underwriting:</w:t>
            </w:r>
          </w:p>
        </w:tc>
        <w:tc>
          <w:tcPr>
            <w:tcW w:w="2200" w:type="dxa"/>
            <w:shd w:val="clear" w:color="auto" w:fill="auto"/>
          </w:tcPr>
          <w:p w14:paraId="3922265D" w14:textId="77777777" w:rsidR="00F829E0" w:rsidRPr="00537851" w:rsidRDefault="006A5F20" w:rsidP="00537851">
            <w:pPr>
              <w:pStyle w:val="NormalWeb"/>
              <w:rPr>
                <w:rFonts w:ascii="Arial" w:hAnsi="Arial" w:cs="Arial"/>
                <w:sz w:val="20"/>
                <w:szCs w:val="20"/>
              </w:rPr>
            </w:pPr>
            <w:hyperlink r:id="rId31" w:history="1">
              <w:r w:rsidR="001E4FEF" w:rsidRPr="00537851">
                <w:rPr>
                  <w:rStyle w:val="Hyperlink"/>
                  <w:rFonts w:ascii="Arial" w:hAnsi="Arial" w:cs="Arial"/>
                  <w:sz w:val="20"/>
                  <w:szCs w:val="20"/>
                </w:rPr>
                <w:t>Rule 275, §</w:t>
              </w:r>
              <w:r w:rsidR="00F829E0" w:rsidRPr="00537851">
                <w:rPr>
                  <w:rStyle w:val="Hyperlink"/>
                  <w:rFonts w:ascii="Arial" w:hAnsi="Arial" w:cs="Arial"/>
                  <w:sz w:val="20"/>
                  <w:szCs w:val="20"/>
                </w:rPr>
                <w:t>15.</w:t>
              </w:r>
              <w:r w:rsidR="001E4FEF" w:rsidRPr="00537851">
                <w:rPr>
                  <w:rStyle w:val="Hyperlink"/>
                  <w:rFonts w:ascii="Arial" w:hAnsi="Arial" w:cs="Arial"/>
                  <w:sz w:val="20"/>
                  <w:szCs w:val="20"/>
                </w:rPr>
                <w:t xml:space="preserve"> G. </w:t>
              </w:r>
              <w:r w:rsidR="00F829E0" w:rsidRPr="00537851">
                <w:rPr>
                  <w:rStyle w:val="Hyperlink"/>
                  <w:rFonts w:ascii="Arial" w:hAnsi="Arial" w:cs="Arial"/>
                  <w:sz w:val="20"/>
                  <w:szCs w:val="20"/>
                </w:rPr>
                <w:t>9</w:t>
              </w:r>
              <w:r w:rsidR="001E4FEF" w:rsidRPr="00537851">
                <w:rPr>
                  <w:rStyle w:val="Hyperlink"/>
                  <w:rFonts w:ascii="Arial" w:hAnsi="Arial" w:cs="Arial"/>
                  <w:sz w:val="20"/>
                  <w:szCs w:val="20"/>
                </w:rPr>
                <w:t>.</w:t>
              </w:r>
            </w:hyperlink>
          </w:p>
        </w:tc>
        <w:tc>
          <w:tcPr>
            <w:tcW w:w="6822" w:type="dxa"/>
            <w:gridSpan w:val="2"/>
            <w:shd w:val="clear" w:color="auto" w:fill="auto"/>
          </w:tcPr>
          <w:p w14:paraId="6E2690A7" w14:textId="77777777" w:rsidR="00F829E0" w:rsidRPr="00537851" w:rsidRDefault="00F829E0" w:rsidP="00537851">
            <w:pPr>
              <w:rPr>
                <w:rFonts w:cs="Arial"/>
                <w:sz w:val="20"/>
                <w:szCs w:val="20"/>
              </w:rPr>
            </w:pPr>
            <w:r w:rsidRPr="00537851">
              <w:rPr>
                <w:rFonts w:cs="Arial"/>
                <w:sz w:val="20"/>
                <w:szCs w:val="20"/>
              </w:rPr>
              <w:t>Provide a description of the extent to which this product will be medically underwritten, if any, and the expected impact, by duration and in total, on claim costs.</w:t>
            </w:r>
            <w:r w:rsidR="006439CD" w:rsidRPr="00537851">
              <w:rPr>
                <w:rFonts w:cs="Arial"/>
                <w:sz w:val="20"/>
                <w:szCs w:val="20"/>
              </w:rPr>
              <w:t xml:space="preserve">  An issuer that offers both group and individual plans may not use stricter underwriting standards for any group plan than it uses for individual plans</w:t>
            </w:r>
            <w:r w:rsidR="00B734F9" w:rsidRPr="00537851">
              <w:rPr>
                <w:rFonts w:cs="Arial"/>
                <w:sz w:val="20"/>
                <w:szCs w:val="20"/>
              </w:rPr>
              <w:t xml:space="preserve"> (</w:t>
            </w:r>
            <w:hyperlink r:id="rId32" w:history="1">
              <w:r w:rsidR="00B734F9" w:rsidRPr="00537851">
                <w:rPr>
                  <w:rStyle w:val="Hyperlink"/>
                  <w:rFonts w:cs="Arial"/>
                  <w:sz w:val="20"/>
                  <w:szCs w:val="20"/>
                </w:rPr>
                <w:t>Title 24-A, § 5011, C.</w:t>
              </w:r>
            </w:hyperlink>
            <w:r w:rsidR="00B734F9" w:rsidRPr="00537851">
              <w:rPr>
                <w:rFonts w:cs="Arial"/>
                <w:sz w:val="20"/>
                <w:szCs w:val="20"/>
              </w:rPr>
              <w:t xml:space="preserve">).  </w:t>
            </w:r>
            <w:r w:rsidR="00B734F9" w:rsidRPr="00537851">
              <w:rPr>
                <w:sz w:val="20"/>
                <w:szCs w:val="20"/>
              </w:rPr>
              <w:t>An issuer may not use stricter medical underwriting standards than any affiliated issuer uses for its individual plans (</w:t>
            </w:r>
            <w:hyperlink r:id="rId33" w:history="1">
              <w:r w:rsidR="00B734F9" w:rsidRPr="00537851">
                <w:rPr>
                  <w:rStyle w:val="Hyperlink"/>
                  <w:rFonts w:cs="Arial"/>
                  <w:sz w:val="20"/>
                  <w:szCs w:val="20"/>
                </w:rPr>
                <w:t>Title 24-A, § 5011, D.</w:t>
              </w:r>
            </w:hyperlink>
            <w:r w:rsidR="00B734F9" w:rsidRPr="00537851">
              <w:rPr>
                <w:rFonts w:cs="Arial"/>
                <w:sz w:val="20"/>
                <w:szCs w:val="20"/>
              </w:rPr>
              <w:t>).</w:t>
            </w:r>
          </w:p>
          <w:p w14:paraId="588852D3" w14:textId="77777777" w:rsidR="00C51335" w:rsidRPr="00537851" w:rsidRDefault="00C51335" w:rsidP="00537851">
            <w:pPr>
              <w:ind w:left="-108"/>
              <w:rPr>
                <w:rFonts w:cs="Arial"/>
                <w:sz w:val="2"/>
                <w:szCs w:val="2"/>
              </w:rPr>
            </w:pPr>
          </w:p>
        </w:tc>
        <w:tc>
          <w:tcPr>
            <w:tcW w:w="1870" w:type="dxa"/>
            <w:shd w:val="clear" w:color="auto" w:fill="auto"/>
          </w:tcPr>
          <w:p w14:paraId="00DE41BF" w14:textId="77777777" w:rsidR="00F829E0" w:rsidRDefault="00863466" w:rsidP="00537851">
            <w:pPr>
              <w:ind w:left="-108"/>
            </w:pPr>
            <w:r w:rsidRPr="00537851">
              <w:rPr>
                <w:i/>
                <w:sz w:val="20"/>
                <w:szCs w:val="20"/>
              </w:rPr>
              <w:t>Location, page:</w:t>
            </w:r>
          </w:p>
        </w:tc>
      </w:tr>
      <w:tr w:rsidR="00F829E0" w14:paraId="44A204D7" w14:textId="77777777" w:rsidTr="00537851">
        <w:trPr>
          <w:trHeight w:val="395"/>
        </w:trPr>
        <w:tc>
          <w:tcPr>
            <w:tcW w:w="440" w:type="dxa"/>
            <w:shd w:val="clear" w:color="auto" w:fill="auto"/>
          </w:tcPr>
          <w:p w14:paraId="5EAFA4E6" w14:textId="77777777" w:rsidR="00F829E0" w:rsidRDefault="00F829E0" w:rsidP="00537851"/>
        </w:tc>
        <w:tc>
          <w:tcPr>
            <w:tcW w:w="2198" w:type="dxa"/>
            <w:shd w:val="clear" w:color="auto" w:fill="auto"/>
          </w:tcPr>
          <w:p w14:paraId="1355E180" w14:textId="77777777" w:rsidR="00F829E0" w:rsidRPr="00537851" w:rsidRDefault="00F829E0" w:rsidP="00537851">
            <w:pPr>
              <w:ind w:left="220" w:hanging="330"/>
              <w:rPr>
                <w:rFonts w:cs="Arial"/>
                <w:b/>
                <w:sz w:val="20"/>
                <w:szCs w:val="20"/>
              </w:rPr>
            </w:pPr>
            <w:r w:rsidRPr="00537851">
              <w:rPr>
                <w:rFonts w:cs="Arial"/>
                <w:b/>
                <w:sz w:val="20"/>
                <w:szCs w:val="20"/>
              </w:rPr>
              <w:t>10. In-Force Business:</w:t>
            </w:r>
          </w:p>
          <w:p w14:paraId="60B8AC16" w14:textId="77777777" w:rsidR="00960AB6" w:rsidRPr="00537851" w:rsidRDefault="00960AB6" w:rsidP="00537851">
            <w:pPr>
              <w:ind w:left="220" w:hanging="330"/>
              <w:rPr>
                <w:rFonts w:cs="Arial"/>
                <w:b/>
                <w:sz w:val="20"/>
                <w:szCs w:val="20"/>
              </w:rPr>
            </w:pPr>
          </w:p>
          <w:p w14:paraId="27AEB7DD" w14:textId="77777777" w:rsidR="00960AB6" w:rsidRPr="00537851" w:rsidRDefault="00960AB6" w:rsidP="00537851">
            <w:pPr>
              <w:ind w:left="-110"/>
              <w:rPr>
                <w:rFonts w:cs="Arial"/>
                <w:sz w:val="20"/>
                <w:szCs w:val="20"/>
              </w:rPr>
            </w:pPr>
          </w:p>
        </w:tc>
        <w:tc>
          <w:tcPr>
            <w:tcW w:w="2200" w:type="dxa"/>
            <w:shd w:val="clear" w:color="auto" w:fill="auto"/>
          </w:tcPr>
          <w:p w14:paraId="74D05407" w14:textId="77777777" w:rsidR="00F829E0" w:rsidRPr="00537851" w:rsidRDefault="006A5F20" w:rsidP="00537851">
            <w:pPr>
              <w:pStyle w:val="NormalWeb"/>
              <w:ind w:right="-108"/>
              <w:rPr>
                <w:rFonts w:ascii="Arial" w:hAnsi="Arial" w:cs="Arial"/>
                <w:sz w:val="20"/>
                <w:szCs w:val="20"/>
              </w:rPr>
            </w:pPr>
            <w:hyperlink r:id="rId34" w:history="1">
              <w:r w:rsidR="00F829E0" w:rsidRPr="00537851">
                <w:rPr>
                  <w:rStyle w:val="Hyperlink"/>
                  <w:rFonts w:ascii="Arial" w:hAnsi="Arial" w:cs="Arial"/>
                  <w:sz w:val="20"/>
                  <w:szCs w:val="20"/>
                </w:rPr>
                <w:t xml:space="preserve">Rule </w:t>
              </w:r>
              <w:r w:rsidR="001E4FEF" w:rsidRPr="00537851">
                <w:rPr>
                  <w:rStyle w:val="Hyperlink"/>
                  <w:rFonts w:ascii="Arial" w:hAnsi="Arial" w:cs="Arial"/>
                  <w:sz w:val="20"/>
                  <w:szCs w:val="20"/>
                </w:rPr>
                <w:t xml:space="preserve">275, §15, G. </w:t>
              </w:r>
              <w:r w:rsidR="00F829E0" w:rsidRPr="00537851">
                <w:rPr>
                  <w:rStyle w:val="Hyperlink"/>
                  <w:rFonts w:ascii="Arial" w:hAnsi="Arial" w:cs="Arial"/>
                  <w:sz w:val="20"/>
                  <w:szCs w:val="20"/>
                </w:rPr>
                <w:t>10</w:t>
              </w:r>
              <w:r w:rsidR="001E4FEF" w:rsidRPr="00537851">
                <w:rPr>
                  <w:rStyle w:val="Hyperlink"/>
                  <w:rFonts w:ascii="Arial" w:hAnsi="Arial" w:cs="Arial"/>
                  <w:sz w:val="20"/>
                  <w:szCs w:val="20"/>
                </w:rPr>
                <w:t>.</w:t>
              </w:r>
            </w:hyperlink>
          </w:p>
        </w:tc>
        <w:tc>
          <w:tcPr>
            <w:tcW w:w="6822" w:type="dxa"/>
            <w:gridSpan w:val="2"/>
            <w:shd w:val="clear" w:color="auto" w:fill="auto"/>
          </w:tcPr>
          <w:p w14:paraId="773479F7" w14:textId="77777777" w:rsidR="00377022" w:rsidRPr="00537851" w:rsidRDefault="00F829E0" w:rsidP="00537851">
            <w:pPr>
              <w:rPr>
                <w:rFonts w:cs="Arial"/>
                <w:sz w:val="20"/>
                <w:szCs w:val="20"/>
              </w:rPr>
            </w:pPr>
            <w:r w:rsidRPr="00537851">
              <w:rPr>
                <w:rFonts w:cs="Arial"/>
                <w:sz w:val="20"/>
                <w:szCs w:val="20"/>
              </w:rPr>
              <w:t xml:space="preserve">Provide the number of </w:t>
            </w:r>
            <w:proofErr w:type="spellStart"/>
            <w:r w:rsidRPr="00537851">
              <w:rPr>
                <w:rFonts w:cs="Arial"/>
                <w:sz w:val="20"/>
                <w:szCs w:val="20"/>
              </w:rPr>
              <w:t>inforce</w:t>
            </w:r>
            <w:proofErr w:type="spellEnd"/>
            <w:r w:rsidRPr="00537851">
              <w:rPr>
                <w:rFonts w:cs="Arial"/>
                <w:sz w:val="20"/>
                <w:szCs w:val="20"/>
              </w:rPr>
              <w:t xml:space="preserve"> policies and annualized premium for </w:t>
            </w:r>
            <w:smartTag w:uri="urn:schemas-microsoft-com:office:smarttags" w:element="place">
              <w:smartTag w:uri="urn:schemas-microsoft-com:office:smarttags" w:element="State">
                <w:r w:rsidRPr="00537851">
                  <w:rPr>
                    <w:rFonts w:cs="Arial"/>
                    <w:sz w:val="20"/>
                    <w:szCs w:val="20"/>
                  </w:rPr>
                  <w:t>Maine</w:t>
                </w:r>
              </w:smartTag>
            </w:smartTag>
            <w:r w:rsidRPr="00537851">
              <w:rPr>
                <w:rFonts w:cs="Arial"/>
                <w:sz w:val="20"/>
                <w:szCs w:val="20"/>
              </w:rPr>
              <w:t xml:space="preserve"> policyholders or certificate holders since inception.  </w:t>
            </w:r>
          </w:p>
          <w:p w14:paraId="3337E873" w14:textId="77777777" w:rsidR="00377022" w:rsidRPr="00537851" w:rsidRDefault="00377022" w:rsidP="00537851">
            <w:pPr>
              <w:rPr>
                <w:rFonts w:cs="Arial"/>
                <w:sz w:val="20"/>
                <w:szCs w:val="20"/>
              </w:rPr>
            </w:pPr>
          </w:p>
          <w:p w14:paraId="02DD5707" w14:textId="77777777" w:rsidR="00F829E0" w:rsidRPr="00537851" w:rsidRDefault="00377022" w:rsidP="00537851">
            <w:pPr>
              <w:rPr>
                <w:sz w:val="20"/>
                <w:szCs w:val="20"/>
              </w:rPr>
            </w:pPr>
            <w:r w:rsidRPr="00537851">
              <w:rPr>
                <w:rFonts w:cs="Arial"/>
                <w:b/>
                <w:sz w:val="20"/>
                <w:szCs w:val="20"/>
              </w:rPr>
              <w:t>For standardized plans:</w:t>
            </w:r>
            <w:r w:rsidRPr="00537851">
              <w:rPr>
                <w:sz w:val="20"/>
                <w:szCs w:val="20"/>
              </w:rPr>
              <w:t xml:space="preserve"> </w:t>
            </w:r>
            <w:r w:rsidR="00F829E0" w:rsidRPr="00537851">
              <w:rPr>
                <w:sz w:val="20"/>
                <w:szCs w:val="20"/>
              </w:rPr>
              <w:t>Provi</w:t>
            </w:r>
            <w:r w:rsidR="0077760A" w:rsidRPr="00537851">
              <w:rPr>
                <w:sz w:val="20"/>
                <w:szCs w:val="20"/>
              </w:rPr>
              <w:t>de the number of covered lives</w:t>
            </w:r>
            <w:r w:rsidR="00F829E0" w:rsidRPr="00537851">
              <w:rPr>
                <w:rFonts w:cs="Arial"/>
                <w:sz w:val="20"/>
                <w:szCs w:val="20"/>
              </w:rPr>
              <w:t xml:space="preserve"> and the annualized premium for the </w:t>
            </w:r>
            <w:smartTag w:uri="urn:schemas-microsoft-com:office:smarttags" w:element="place">
              <w:smartTag w:uri="urn:schemas-microsoft-com:office:smarttags" w:element="State">
                <w:r w:rsidR="00F829E0" w:rsidRPr="00537851">
                  <w:rPr>
                    <w:rFonts w:cs="Arial"/>
                    <w:sz w:val="20"/>
                    <w:szCs w:val="20"/>
                  </w:rPr>
                  <w:t>Maine</w:t>
                </w:r>
              </w:smartTag>
            </w:smartTag>
            <w:r w:rsidR="00F829E0" w:rsidRPr="00537851">
              <w:rPr>
                <w:rFonts w:cs="Arial"/>
                <w:sz w:val="20"/>
                <w:szCs w:val="20"/>
              </w:rPr>
              <w:t xml:space="preserve"> policyholders who </w:t>
            </w:r>
            <w:r w:rsidR="00F829E0" w:rsidRPr="00537851">
              <w:rPr>
                <w:rFonts w:cs="Arial"/>
                <w:i/>
                <w:sz w:val="20"/>
                <w:szCs w:val="20"/>
              </w:rPr>
              <w:t>will be affected</w:t>
            </w:r>
            <w:r w:rsidR="00F829E0" w:rsidRPr="00537851">
              <w:rPr>
                <w:rFonts w:cs="Arial"/>
                <w:sz w:val="20"/>
                <w:szCs w:val="20"/>
              </w:rPr>
              <w:t xml:space="preserve"> by the proposed rate revision.  </w:t>
            </w:r>
            <w:r w:rsidR="00F829E0" w:rsidRPr="00537851">
              <w:rPr>
                <w:sz w:val="20"/>
                <w:szCs w:val="20"/>
              </w:rPr>
              <w:t>Include the number of Maine lives covered under in-force business for all standardized plans combined in these age categories (under 65, 65-69, 70-74, 75-79, 80-84 and 85 and over), whether or not currently marketed.</w:t>
            </w:r>
          </w:p>
          <w:p w14:paraId="00605375" w14:textId="77777777" w:rsidR="00AC462C" w:rsidRPr="00537851" w:rsidRDefault="00AC462C" w:rsidP="00537851">
            <w:pPr>
              <w:ind w:left="-108"/>
              <w:rPr>
                <w:rFonts w:cs="Arial"/>
                <w:sz w:val="2"/>
                <w:szCs w:val="2"/>
              </w:rPr>
            </w:pPr>
          </w:p>
        </w:tc>
        <w:tc>
          <w:tcPr>
            <w:tcW w:w="1870" w:type="dxa"/>
            <w:shd w:val="clear" w:color="auto" w:fill="auto"/>
          </w:tcPr>
          <w:p w14:paraId="0A6E4D8E" w14:textId="77777777" w:rsidR="00F829E0" w:rsidRDefault="00863466" w:rsidP="00537851">
            <w:pPr>
              <w:ind w:left="-108"/>
            </w:pPr>
            <w:r w:rsidRPr="00537851">
              <w:rPr>
                <w:i/>
                <w:sz w:val="20"/>
                <w:szCs w:val="20"/>
              </w:rPr>
              <w:t>Location, page:</w:t>
            </w:r>
          </w:p>
        </w:tc>
      </w:tr>
      <w:tr w:rsidR="0059147E" w14:paraId="07B33202" w14:textId="77777777" w:rsidTr="00537851">
        <w:trPr>
          <w:trHeight w:val="710"/>
        </w:trPr>
        <w:tc>
          <w:tcPr>
            <w:tcW w:w="440" w:type="dxa"/>
            <w:shd w:val="clear" w:color="auto" w:fill="auto"/>
          </w:tcPr>
          <w:p w14:paraId="16A087E8" w14:textId="77777777" w:rsidR="0059147E" w:rsidRDefault="0059147E" w:rsidP="00537851"/>
        </w:tc>
        <w:tc>
          <w:tcPr>
            <w:tcW w:w="2198" w:type="dxa"/>
            <w:shd w:val="clear" w:color="auto" w:fill="auto"/>
          </w:tcPr>
          <w:p w14:paraId="278A7F3D" w14:textId="77777777" w:rsidR="0059147E" w:rsidRPr="00537851" w:rsidRDefault="0059147E" w:rsidP="00537851">
            <w:pPr>
              <w:ind w:left="222" w:hanging="330"/>
              <w:rPr>
                <w:rFonts w:cs="Arial"/>
                <w:b/>
                <w:sz w:val="20"/>
                <w:szCs w:val="20"/>
              </w:rPr>
            </w:pPr>
            <w:r w:rsidRPr="00537851">
              <w:rPr>
                <w:rFonts w:cs="Arial"/>
                <w:b/>
                <w:sz w:val="20"/>
                <w:szCs w:val="20"/>
              </w:rPr>
              <w:t>11.</w:t>
            </w:r>
            <w:r w:rsidRPr="00537851">
              <w:rPr>
                <w:rFonts w:cs="Arial"/>
                <w:sz w:val="20"/>
                <w:szCs w:val="20"/>
              </w:rPr>
              <w:t xml:space="preserve"> </w:t>
            </w:r>
            <w:r w:rsidRPr="00537851">
              <w:rPr>
                <w:rFonts w:cs="Arial"/>
                <w:b/>
                <w:sz w:val="20"/>
                <w:szCs w:val="20"/>
              </w:rPr>
              <w:t>History of Rate Adjustments</w:t>
            </w:r>
            <w:r w:rsidR="00844199" w:rsidRPr="00537851">
              <w:rPr>
                <w:rFonts w:cs="Arial"/>
                <w:b/>
                <w:sz w:val="20"/>
                <w:szCs w:val="20"/>
              </w:rPr>
              <w:t>:</w:t>
            </w:r>
          </w:p>
        </w:tc>
        <w:tc>
          <w:tcPr>
            <w:tcW w:w="2200" w:type="dxa"/>
            <w:shd w:val="clear" w:color="auto" w:fill="auto"/>
          </w:tcPr>
          <w:p w14:paraId="0740043B" w14:textId="77777777" w:rsidR="0059147E" w:rsidRPr="00537851" w:rsidRDefault="006A5F20" w:rsidP="00537851">
            <w:pPr>
              <w:pStyle w:val="NormalWeb"/>
              <w:rPr>
                <w:rFonts w:ascii="Arial" w:hAnsi="Arial" w:cs="Arial"/>
                <w:sz w:val="20"/>
                <w:szCs w:val="20"/>
              </w:rPr>
            </w:pPr>
            <w:hyperlink r:id="rId35" w:history="1">
              <w:r w:rsidR="001E4FEF" w:rsidRPr="00537851">
                <w:rPr>
                  <w:rStyle w:val="Hyperlink"/>
                  <w:rFonts w:ascii="Arial" w:hAnsi="Arial" w:cs="Arial"/>
                  <w:sz w:val="20"/>
                  <w:szCs w:val="20"/>
                </w:rPr>
                <w:t>Rule 275, §</w:t>
              </w:r>
              <w:r w:rsidR="0059147E" w:rsidRPr="00537851">
                <w:rPr>
                  <w:rStyle w:val="Hyperlink"/>
                  <w:rFonts w:ascii="Arial" w:hAnsi="Arial" w:cs="Arial"/>
                  <w:sz w:val="20"/>
                  <w:szCs w:val="20"/>
                </w:rPr>
                <w:t>15.</w:t>
              </w:r>
              <w:r w:rsidR="001E4FEF" w:rsidRPr="00537851">
                <w:rPr>
                  <w:rStyle w:val="Hyperlink"/>
                  <w:rFonts w:ascii="Arial" w:hAnsi="Arial" w:cs="Arial"/>
                  <w:sz w:val="20"/>
                  <w:szCs w:val="20"/>
                </w:rPr>
                <w:t xml:space="preserve"> G. </w:t>
              </w:r>
              <w:r w:rsidR="0059147E" w:rsidRPr="00537851">
                <w:rPr>
                  <w:rStyle w:val="Hyperlink"/>
                  <w:rFonts w:ascii="Arial" w:hAnsi="Arial" w:cs="Arial"/>
                  <w:sz w:val="20"/>
                  <w:szCs w:val="20"/>
                </w:rPr>
                <w:t>11</w:t>
              </w:r>
              <w:r w:rsidR="001E4FEF" w:rsidRPr="00537851">
                <w:rPr>
                  <w:rStyle w:val="Hyperlink"/>
                  <w:rFonts w:ascii="Arial" w:hAnsi="Arial" w:cs="Arial"/>
                  <w:sz w:val="20"/>
                  <w:szCs w:val="20"/>
                </w:rPr>
                <w:t>.</w:t>
              </w:r>
            </w:hyperlink>
          </w:p>
        </w:tc>
        <w:tc>
          <w:tcPr>
            <w:tcW w:w="6822" w:type="dxa"/>
            <w:gridSpan w:val="2"/>
            <w:shd w:val="clear" w:color="auto" w:fill="auto"/>
          </w:tcPr>
          <w:p w14:paraId="3DEF0055" w14:textId="77777777" w:rsidR="0059147E" w:rsidRPr="00537851" w:rsidRDefault="0059147E" w:rsidP="00537851">
            <w:pPr>
              <w:rPr>
                <w:rFonts w:cs="Arial"/>
                <w:sz w:val="20"/>
                <w:szCs w:val="20"/>
              </w:rPr>
            </w:pPr>
            <w:r w:rsidRPr="00537851">
              <w:rPr>
                <w:rFonts w:cs="Arial"/>
                <w:sz w:val="20"/>
                <w:szCs w:val="20"/>
              </w:rPr>
              <w:t>List the approval dates, implementation dates</w:t>
            </w:r>
            <w:r w:rsidR="00066F00" w:rsidRPr="00537851">
              <w:rPr>
                <w:rFonts w:cs="Arial"/>
                <w:sz w:val="20"/>
                <w:szCs w:val="20"/>
              </w:rPr>
              <w:t>,</w:t>
            </w:r>
            <w:r w:rsidRPr="00537851">
              <w:rPr>
                <w:rFonts w:cs="Arial"/>
                <w:sz w:val="20"/>
                <w:szCs w:val="20"/>
              </w:rPr>
              <w:t xml:space="preserve"> and average percentage rate adjustments, both nationwide and in </w:t>
            </w:r>
            <w:smartTag w:uri="urn:schemas-microsoft-com:office:smarttags" w:element="place">
              <w:smartTag w:uri="urn:schemas-microsoft-com:office:smarttags" w:element="State">
                <w:r w:rsidRPr="00537851">
                  <w:rPr>
                    <w:rFonts w:cs="Arial"/>
                    <w:sz w:val="20"/>
                    <w:szCs w:val="20"/>
                  </w:rPr>
                  <w:t>Maine</w:t>
                </w:r>
              </w:smartTag>
            </w:smartTag>
            <w:r w:rsidRPr="00537851">
              <w:rPr>
                <w:rFonts w:cs="Arial"/>
                <w:sz w:val="20"/>
                <w:szCs w:val="20"/>
              </w:rPr>
              <w:t>, since inception of the policy form.</w:t>
            </w:r>
          </w:p>
          <w:p w14:paraId="14EC9FDD" w14:textId="77777777" w:rsidR="0059147E" w:rsidRPr="00537851" w:rsidRDefault="0059147E" w:rsidP="00537851">
            <w:pPr>
              <w:ind w:left="-108"/>
              <w:rPr>
                <w:rFonts w:cs="Arial"/>
                <w:sz w:val="2"/>
                <w:szCs w:val="2"/>
              </w:rPr>
            </w:pPr>
          </w:p>
        </w:tc>
        <w:tc>
          <w:tcPr>
            <w:tcW w:w="1870" w:type="dxa"/>
            <w:shd w:val="clear" w:color="auto" w:fill="auto"/>
          </w:tcPr>
          <w:p w14:paraId="54BD92BD" w14:textId="77777777" w:rsidR="0059147E" w:rsidRDefault="00863466" w:rsidP="00537851">
            <w:pPr>
              <w:ind w:left="-108"/>
            </w:pPr>
            <w:r w:rsidRPr="00537851">
              <w:rPr>
                <w:i/>
                <w:sz w:val="20"/>
                <w:szCs w:val="20"/>
              </w:rPr>
              <w:t>Location, page:</w:t>
            </w:r>
          </w:p>
        </w:tc>
      </w:tr>
      <w:tr w:rsidR="0059147E" w14:paraId="7985D5F2" w14:textId="77777777" w:rsidTr="00537851">
        <w:trPr>
          <w:trHeight w:val="458"/>
        </w:trPr>
        <w:tc>
          <w:tcPr>
            <w:tcW w:w="440" w:type="dxa"/>
            <w:shd w:val="clear" w:color="auto" w:fill="auto"/>
          </w:tcPr>
          <w:p w14:paraId="009225F0" w14:textId="77777777" w:rsidR="0059147E" w:rsidRDefault="0059147E" w:rsidP="00537851"/>
        </w:tc>
        <w:tc>
          <w:tcPr>
            <w:tcW w:w="2198" w:type="dxa"/>
            <w:shd w:val="clear" w:color="auto" w:fill="auto"/>
          </w:tcPr>
          <w:p w14:paraId="01C605F0" w14:textId="77777777" w:rsidR="0059147E" w:rsidRPr="00537851" w:rsidRDefault="0059147E" w:rsidP="00537851">
            <w:pPr>
              <w:ind w:left="222" w:hanging="330"/>
              <w:rPr>
                <w:rFonts w:cs="Arial"/>
                <w:b/>
                <w:sz w:val="20"/>
                <w:szCs w:val="20"/>
              </w:rPr>
            </w:pPr>
            <w:r w:rsidRPr="00537851">
              <w:rPr>
                <w:rFonts w:cs="Arial"/>
                <w:b/>
                <w:sz w:val="20"/>
                <w:szCs w:val="20"/>
              </w:rPr>
              <w:t>12. Loss Ratio</w:t>
            </w:r>
            <w:r w:rsidR="006661FC" w:rsidRPr="00537851">
              <w:rPr>
                <w:rFonts w:cs="Arial"/>
                <w:b/>
                <w:sz w:val="20"/>
                <w:szCs w:val="20"/>
              </w:rPr>
              <w:t xml:space="preserve"> Standards</w:t>
            </w:r>
            <w:r w:rsidRPr="00537851">
              <w:rPr>
                <w:rFonts w:cs="Arial"/>
                <w:b/>
                <w:sz w:val="20"/>
                <w:szCs w:val="20"/>
              </w:rPr>
              <w:t xml:space="preserve">:  </w:t>
            </w:r>
          </w:p>
        </w:tc>
        <w:tc>
          <w:tcPr>
            <w:tcW w:w="2200" w:type="dxa"/>
            <w:shd w:val="clear" w:color="auto" w:fill="auto"/>
          </w:tcPr>
          <w:p w14:paraId="24DE7FF0" w14:textId="77777777" w:rsidR="0059147E" w:rsidRPr="00537851" w:rsidRDefault="006A5F20" w:rsidP="008E4201">
            <w:pPr>
              <w:pStyle w:val="NormalWeb"/>
              <w:rPr>
                <w:rFonts w:ascii="Arial" w:hAnsi="Arial" w:cs="Arial"/>
                <w:sz w:val="20"/>
                <w:szCs w:val="20"/>
              </w:rPr>
            </w:pPr>
            <w:hyperlink r:id="rId36" w:history="1">
              <w:r w:rsidR="001E4FEF" w:rsidRPr="00537851">
                <w:rPr>
                  <w:rStyle w:val="Hyperlink"/>
                  <w:rFonts w:ascii="Arial" w:hAnsi="Arial" w:cs="Arial"/>
                  <w:sz w:val="20"/>
                  <w:szCs w:val="20"/>
                </w:rPr>
                <w:t>Rule 275, §</w:t>
              </w:r>
              <w:r w:rsidR="00C24922" w:rsidRPr="00537851">
                <w:rPr>
                  <w:rStyle w:val="Hyperlink"/>
                  <w:rFonts w:ascii="Arial" w:hAnsi="Arial" w:cs="Arial"/>
                  <w:sz w:val="20"/>
                  <w:szCs w:val="20"/>
                </w:rPr>
                <w:t>14. C, §</w:t>
              </w:r>
              <w:r w:rsidR="0059147E" w:rsidRPr="00537851">
                <w:rPr>
                  <w:rStyle w:val="Hyperlink"/>
                  <w:rFonts w:ascii="Arial" w:hAnsi="Arial" w:cs="Arial"/>
                  <w:sz w:val="20"/>
                  <w:szCs w:val="20"/>
                </w:rPr>
                <w:t>15.</w:t>
              </w:r>
              <w:r w:rsidR="001E4FEF" w:rsidRPr="00537851">
                <w:rPr>
                  <w:rStyle w:val="Hyperlink"/>
                  <w:rFonts w:ascii="Arial" w:hAnsi="Arial" w:cs="Arial"/>
                  <w:sz w:val="20"/>
                  <w:szCs w:val="20"/>
                </w:rPr>
                <w:t xml:space="preserve"> G. </w:t>
              </w:r>
              <w:r w:rsidR="0059147E" w:rsidRPr="00537851">
                <w:rPr>
                  <w:rStyle w:val="Hyperlink"/>
                  <w:rFonts w:ascii="Arial" w:hAnsi="Arial" w:cs="Arial"/>
                  <w:sz w:val="20"/>
                  <w:szCs w:val="20"/>
                </w:rPr>
                <w:t>12</w:t>
              </w:r>
              <w:r w:rsidR="001E4FEF" w:rsidRPr="00537851">
                <w:rPr>
                  <w:rStyle w:val="Hyperlink"/>
                  <w:rFonts w:ascii="Arial" w:hAnsi="Arial" w:cs="Arial"/>
                  <w:sz w:val="20"/>
                  <w:szCs w:val="20"/>
                </w:rPr>
                <w:t>.</w:t>
              </w:r>
            </w:hyperlink>
            <w:r w:rsidR="006661FC" w:rsidRPr="00537851">
              <w:rPr>
                <w:rFonts w:ascii="Arial" w:hAnsi="Arial" w:cs="Arial"/>
                <w:sz w:val="20"/>
                <w:szCs w:val="20"/>
              </w:rPr>
              <w:t xml:space="preserve"> &amp;</w:t>
            </w:r>
            <w:hyperlink r:id="rId37" w:history="1">
              <w:r w:rsidR="008E4201" w:rsidRPr="00537851">
                <w:rPr>
                  <w:rStyle w:val="Hyperlink"/>
                  <w:rFonts w:ascii="Arial" w:hAnsi="Arial" w:cs="Arial"/>
                  <w:sz w:val="20"/>
                  <w:szCs w:val="20"/>
                </w:rPr>
                <w:t xml:space="preserve"> §15. G. 20.</w:t>
              </w:r>
            </w:hyperlink>
            <w:r w:rsidR="006661FC" w:rsidRPr="00537851">
              <w:rPr>
                <w:rFonts w:ascii="Arial" w:hAnsi="Arial" w:cs="Arial"/>
                <w:sz w:val="20"/>
                <w:szCs w:val="20"/>
              </w:rPr>
              <w:t xml:space="preserve">; </w:t>
            </w:r>
            <w:hyperlink r:id="rId38" w:history="1">
              <w:r w:rsidR="00291D25" w:rsidRPr="00291D25">
                <w:rPr>
                  <w:rStyle w:val="Hyperlink"/>
                  <w:rFonts w:ascii="Arial" w:hAnsi="Arial" w:cs="Arial"/>
                  <w:sz w:val="20"/>
                  <w:szCs w:val="20"/>
                </w:rPr>
                <w:t>Rule 270, §11. A. &amp; B.</w:t>
              </w:r>
            </w:hyperlink>
            <w:r w:rsidR="00291D25">
              <w:rPr>
                <w:rFonts w:ascii="Arial" w:hAnsi="Arial" w:cs="Arial"/>
                <w:sz w:val="20"/>
                <w:szCs w:val="20"/>
              </w:rPr>
              <w:t>;</w:t>
            </w:r>
            <w:r w:rsidR="006661FC" w:rsidRPr="00537851">
              <w:rPr>
                <w:rFonts w:ascii="Arial" w:hAnsi="Arial" w:cs="Arial"/>
                <w:sz w:val="20"/>
                <w:szCs w:val="20"/>
              </w:rPr>
              <w:t xml:space="preserve"> </w:t>
            </w:r>
            <w:hyperlink r:id="rId39" w:history="1">
              <w:r w:rsidR="002D766E" w:rsidRPr="002D766E">
                <w:rPr>
                  <w:rStyle w:val="Hyperlink"/>
                  <w:rFonts w:ascii="Arial" w:hAnsi="Arial" w:cs="Arial"/>
                  <w:sz w:val="20"/>
                  <w:szCs w:val="20"/>
                </w:rPr>
                <w:t>Title 24-A, §2413, 1. F.</w:t>
              </w:r>
            </w:hyperlink>
          </w:p>
        </w:tc>
        <w:tc>
          <w:tcPr>
            <w:tcW w:w="6822" w:type="dxa"/>
            <w:gridSpan w:val="2"/>
            <w:shd w:val="clear" w:color="auto" w:fill="auto"/>
          </w:tcPr>
          <w:p w14:paraId="06DEDE90" w14:textId="77777777" w:rsidR="008E4201" w:rsidRPr="00537851" w:rsidRDefault="0059147E" w:rsidP="00537851">
            <w:pPr>
              <w:tabs>
                <w:tab w:val="left" w:pos="1440"/>
              </w:tabs>
              <w:rPr>
                <w:rFonts w:cs="Arial"/>
                <w:sz w:val="20"/>
                <w:szCs w:val="20"/>
              </w:rPr>
            </w:pPr>
            <w:r w:rsidRPr="00537851">
              <w:rPr>
                <w:rFonts w:cs="Arial"/>
                <w:sz w:val="20"/>
                <w:szCs w:val="20"/>
              </w:rPr>
              <w:t>State the minimum loss ratio and the anticipated future and lifetime loss ratios.</w:t>
            </w:r>
            <w:r w:rsidR="008E4201" w:rsidRPr="00537851">
              <w:rPr>
                <w:rFonts w:cs="Arial"/>
                <w:sz w:val="20"/>
                <w:szCs w:val="20"/>
              </w:rPr>
              <w:t xml:space="preserve">  Provide a demonstration that the ratio of expected claims to premium complies with the requirements of </w:t>
            </w:r>
            <w:hyperlink r:id="rId40" w:history="1">
              <w:r w:rsidR="008E4201" w:rsidRPr="00537851">
                <w:rPr>
                  <w:rStyle w:val="Hyperlink"/>
                  <w:rFonts w:cs="Arial"/>
                  <w:sz w:val="20"/>
                  <w:szCs w:val="20"/>
                </w:rPr>
                <w:t>Rule 275, § 14. A (1)</w:t>
              </w:r>
            </w:hyperlink>
            <w:r w:rsidR="008E4201" w:rsidRPr="00537851">
              <w:rPr>
                <w:rFonts w:cs="Arial"/>
                <w:sz w:val="20"/>
                <w:szCs w:val="20"/>
              </w:rPr>
              <w:t xml:space="preserve"> (“Loss Ratio Standards”) when combined with actual experience to date.</w:t>
            </w:r>
          </w:p>
          <w:p w14:paraId="2F0CE044" w14:textId="77777777" w:rsidR="008E4201" w:rsidRPr="00537851" w:rsidRDefault="008E4201" w:rsidP="00537851">
            <w:pPr>
              <w:tabs>
                <w:tab w:val="left" w:pos="1440"/>
              </w:tabs>
              <w:rPr>
                <w:rFonts w:cs="Arial"/>
                <w:sz w:val="6"/>
                <w:szCs w:val="6"/>
              </w:rPr>
            </w:pPr>
          </w:p>
          <w:p w14:paraId="1C045767" w14:textId="77777777" w:rsidR="008E4201" w:rsidRPr="00537851" w:rsidRDefault="008E4201" w:rsidP="00537851">
            <w:pPr>
              <w:tabs>
                <w:tab w:val="left" w:pos="1440"/>
              </w:tabs>
              <w:rPr>
                <w:rFonts w:cs="Arial"/>
                <w:sz w:val="20"/>
                <w:szCs w:val="20"/>
              </w:rPr>
            </w:pPr>
            <w:r w:rsidRPr="00537851">
              <w:rPr>
                <w:rFonts w:cs="Arial"/>
                <w:sz w:val="20"/>
                <w:szCs w:val="20"/>
              </w:rPr>
              <w:t>Filings of rate revisions must also demonstrate that the anticipated loss ratio over the entire future period for which the revised rates are to be in effect can be expected to meet the appropriate loss ratio standards.</w:t>
            </w:r>
          </w:p>
          <w:p w14:paraId="6D99B935" w14:textId="77777777" w:rsidR="008E4201" w:rsidRPr="00537851" w:rsidRDefault="008E4201" w:rsidP="00537851">
            <w:pPr>
              <w:tabs>
                <w:tab w:val="left" w:pos="1440"/>
              </w:tabs>
              <w:rPr>
                <w:rFonts w:cs="Arial"/>
                <w:sz w:val="20"/>
                <w:szCs w:val="20"/>
              </w:rPr>
            </w:pPr>
            <w:r w:rsidRPr="00537851">
              <w:rPr>
                <w:rFonts w:cs="Arial"/>
                <w:sz w:val="20"/>
                <w:szCs w:val="20"/>
              </w:rPr>
              <w:t>Loss Ratio Standards are:</w:t>
            </w:r>
          </w:p>
          <w:p w14:paraId="3D6323F2" w14:textId="77777777" w:rsidR="008E4201" w:rsidRPr="00537851" w:rsidRDefault="008E4201" w:rsidP="00537851">
            <w:pPr>
              <w:tabs>
                <w:tab w:val="left" w:pos="1440"/>
              </w:tabs>
              <w:ind w:left="-108"/>
              <w:rPr>
                <w:rFonts w:cs="Arial"/>
                <w:sz w:val="6"/>
                <w:szCs w:val="6"/>
              </w:rPr>
            </w:pPr>
          </w:p>
          <w:p w14:paraId="1F66DC8C" w14:textId="77777777" w:rsidR="008E4201" w:rsidRPr="00537851" w:rsidRDefault="008E4201" w:rsidP="00537851">
            <w:pPr>
              <w:ind w:left="772"/>
              <w:rPr>
                <w:sz w:val="20"/>
                <w:szCs w:val="20"/>
              </w:rPr>
            </w:pPr>
            <w:r w:rsidRPr="00537851">
              <w:rPr>
                <w:sz w:val="20"/>
                <w:szCs w:val="20"/>
              </w:rPr>
              <w:t>a. 75% for group policies</w:t>
            </w:r>
          </w:p>
          <w:p w14:paraId="4827B456" w14:textId="77777777" w:rsidR="008E4201" w:rsidRPr="00537851" w:rsidRDefault="008E4201" w:rsidP="00537851">
            <w:pPr>
              <w:ind w:left="-108"/>
              <w:rPr>
                <w:sz w:val="6"/>
                <w:szCs w:val="6"/>
              </w:rPr>
            </w:pPr>
          </w:p>
          <w:p w14:paraId="363E1A0A" w14:textId="77777777" w:rsidR="0059147E" w:rsidRPr="002D766E" w:rsidRDefault="008E4201" w:rsidP="002D766E">
            <w:pPr>
              <w:tabs>
                <w:tab w:val="left" w:pos="1440"/>
              </w:tabs>
              <w:ind w:left="772"/>
              <w:rPr>
                <w:sz w:val="20"/>
                <w:szCs w:val="20"/>
              </w:rPr>
            </w:pPr>
            <w:r w:rsidRPr="00537851">
              <w:rPr>
                <w:sz w:val="20"/>
                <w:szCs w:val="20"/>
              </w:rPr>
              <w:t>b. 65% for individual policies.</w:t>
            </w:r>
          </w:p>
          <w:p w14:paraId="0779C076" w14:textId="77777777" w:rsidR="0059147E" w:rsidRPr="00537851" w:rsidRDefault="0059147E" w:rsidP="00537851">
            <w:pPr>
              <w:ind w:left="-108"/>
              <w:rPr>
                <w:rFonts w:cs="Arial"/>
                <w:sz w:val="2"/>
                <w:szCs w:val="2"/>
              </w:rPr>
            </w:pPr>
          </w:p>
        </w:tc>
        <w:tc>
          <w:tcPr>
            <w:tcW w:w="1870" w:type="dxa"/>
            <w:shd w:val="clear" w:color="auto" w:fill="auto"/>
          </w:tcPr>
          <w:p w14:paraId="64D925A3" w14:textId="77777777" w:rsidR="0059147E" w:rsidRDefault="00863466" w:rsidP="00537851">
            <w:pPr>
              <w:ind w:left="-108"/>
            </w:pPr>
            <w:r w:rsidRPr="00537851">
              <w:rPr>
                <w:i/>
                <w:sz w:val="20"/>
                <w:szCs w:val="20"/>
              </w:rPr>
              <w:t>Location, page:</w:t>
            </w:r>
          </w:p>
        </w:tc>
      </w:tr>
      <w:tr w:rsidR="00715E25" w14:paraId="5B78794D" w14:textId="77777777" w:rsidTr="00537851">
        <w:trPr>
          <w:trHeight w:val="439"/>
        </w:trPr>
        <w:tc>
          <w:tcPr>
            <w:tcW w:w="440" w:type="dxa"/>
            <w:shd w:val="clear" w:color="auto" w:fill="auto"/>
          </w:tcPr>
          <w:p w14:paraId="1E6DAF29" w14:textId="77777777" w:rsidR="00715E25" w:rsidRDefault="00715E25" w:rsidP="00537851"/>
        </w:tc>
        <w:tc>
          <w:tcPr>
            <w:tcW w:w="2198" w:type="dxa"/>
            <w:shd w:val="clear" w:color="auto" w:fill="auto"/>
          </w:tcPr>
          <w:p w14:paraId="70E57050" w14:textId="77777777" w:rsidR="00715E25" w:rsidRPr="00537851" w:rsidRDefault="00715E25" w:rsidP="00537851">
            <w:pPr>
              <w:ind w:left="208" w:hanging="318"/>
              <w:rPr>
                <w:rFonts w:cs="Arial"/>
                <w:sz w:val="20"/>
                <w:szCs w:val="20"/>
              </w:rPr>
            </w:pPr>
            <w:r w:rsidRPr="00537851">
              <w:rPr>
                <w:rFonts w:cs="Arial"/>
                <w:b/>
                <w:sz w:val="20"/>
                <w:szCs w:val="20"/>
              </w:rPr>
              <w:t>13.</w:t>
            </w:r>
            <w:r w:rsidR="001F0756" w:rsidRPr="00537851">
              <w:rPr>
                <w:rFonts w:cs="Arial"/>
                <w:b/>
                <w:sz w:val="20"/>
                <w:szCs w:val="20"/>
              </w:rPr>
              <w:t xml:space="preserve"> </w:t>
            </w:r>
            <w:r w:rsidR="00103F1B" w:rsidRPr="00537851">
              <w:rPr>
                <w:rFonts w:cs="Arial"/>
                <w:b/>
                <w:sz w:val="20"/>
                <w:szCs w:val="20"/>
              </w:rPr>
              <w:t>Rating and</w:t>
            </w:r>
            <w:r w:rsidR="00137882" w:rsidRPr="00537851">
              <w:rPr>
                <w:rFonts w:cs="Arial"/>
                <w:b/>
                <w:sz w:val="20"/>
                <w:szCs w:val="20"/>
              </w:rPr>
              <w:t xml:space="preserve"> </w:t>
            </w:r>
            <w:r w:rsidR="001F0756" w:rsidRPr="00537851">
              <w:rPr>
                <w:rFonts w:cs="Arial"/>
                <w:b/>
                <w:sz w:val="20"/>
                <w:szCs w:val="20"/>
              </w:rPr>
              <w:t>Compliance Requirements:</w:t>
            </w:r>
          </w:p>
        </w:tc>
        <w:tc>
          <w:tcPr>
            <w:tcW w:w="2200" w:type="dxa"/>
            <w:shd w:val="clear" w:color="auto" w:fill="auto"/>
          </w:tcPr>
          <w:p w14:paraId="2D12A4A6" w14:textId="77777777" w:rsidR="00C24922" w:rsidRPr="00537851" w:rsidRDefault="006A5F20" w:rsidP="00537851">
            <w:pPr>
              <w:pStyle w:val="NormalWeb"/>
              <w:rPr>
                <w:rFonts w:ascii="Arial" w:hAnsi="Arial" w:cs="Arial"/>
                <w:sz w:val="20"/>
                <w:szCs w:val="20"/>
              </w:rPr>
            </w:pPr>
            <w:hyperlink r:id="rId41" w:history="1">
              <w:r w:rsidR="00715E25" w:rsidRPr="00537851">
                <w:rPr>
                  <w:rStyle w:val="Hyperlink"/>
                  <w:rFonts w:ascii="Arial" w:hAnsi="Arial" w:cs="Arial"/>
                  <w:sz w:val="20"/>
                  <w:szCs w:val="20"/>
                </w:rPr>
                <w:t>Rule 275, §</w:t>
              </w:r>
              <w:r w:rsidR="00F1099B" w:rsidRPr="00537851">
                <w:rPr>
                  <w:rStyle w:val="Hyperlink"/>
                  <w:rFonts w:ascii="Arial" w:hAnsi="Arial" w:cs="Arial"/>
                  <w:sz w:val="20"/>
                  <w:szCs w:val="20"/>
                </w:rPr>
                <w:t>14. C. &amp;</w:t>
              </w:r>
              <w:r w:rsidR="00715E25" w:rsidRPr="00537851">
                <w:rPr>
                  <w:rStyle w:val="Hyperlink"/>
                  <w:rFonts w:ascii="Arial" w:hAnsi="Arial" w:cs="Arial"/>
                  <w:sz w:val="20"/>
                  <w:szCs w:val="20"/>
                </w:rPr>
                <w:t xml:space="preserve"> </w:t>
              </w:r>
              <w:r w:rsidR="00C24922" w:rsidRPr="00537851">
                <w:rPr>
                  <w:rStyle w:val="Hyperlink"/>
                  <w:rFonts w:ascii="Arial" w:hAnsi="Arial" w:cs="Arial"/>
                  <w:sz w:val="20"/>
                  <w:szCs w:val="20"/>
                </w:rPr>
                <w:t>§</w:t>
              </w:r>
              <w:r w:rsidR="00715E25" w:rsidRPr="00537851">
                <w:rPr>
                  <w:rStyle w:val="Hyperlink"/>
                  <w:rFonts w:ascii="Arial" w:hAnsi="Arial" w:cs="Arial"/>
                  <w:sz w:val="20"/>
                  <w:szCs w:val="20"/>
                </w:rPr>
                <w:t>15.</w:t>
              </w:r>
              <w:r w:rsidR="001E4FEF" w:rsidRPr="00537851">
                <w:rPr>
                  <w:rStyle w:val="Hyperlink"/>
                  <w:rFonts w:ascii="Arial" w:hAnsi="Arial" w:cs="Arial"/>
                  <w:sz w:val="20"/>
                  <w:szCs w:val="20"/>
                </w:rPr>
                <w:t xml:space="preserve"> G. </w:t>
              </w:r>
              <w:r w:rsidR="00715E25" w:rsidRPr="00537851">
                <w:rPr>
                  <w:rStyle w:val="Hyperlink"/>
                  <w:rFonts w:ascii="Arial" w:hAnsi="Arial" w:cs="Arial"/>
                  <w:sz w:val="20"/>
                  <w:szCs w:val="20"/>
                </w:rPr>
                <w:t>13</w:t>
              </w:r>
              <w:r w:rsidR="001E4FEF" w:rsidRPr="00537851">
                <w:rPr>
                  <w:rStyle w:val="Hyperlink"/>
                  <w:rFonts w:ascii="Arial" w:hAnsi="Arial" w:cs="Arial"/>
                  <w:sz w:val="20"/>
                  <w:szCs w:val="20"/>
                </w:rPr>
                <w:t>.</w:t>
              </w:r>
            </w:hyperlink>
            <w:r w:rsidR="00807FBE" w:rsidRPr="00537851">
              <w:rPr>
                <w:rFonts w:ascii="Arial" w:hAnsi="Arial" w:cs="Arial"/>
                <w:sz w:val="20"/>
                <w:szCs w:val="20"/>
              </w:rPr>
              <w:t xml:space="preserve"> </w:t>
            </w:r>
          </w:p>
        </w:tc>
        <w:tc>
          <w:tcPr>
            <w:tcW w:w="6822" w:type="dxa"/>
            <w:gridSpan w:val="2"/>
            <w:shd w:val="clear" w:color="auto" w:fill="auto"/>
          </w:tcPr>
          <w:p w14:paraId="3F434A3F" w14:textId="77777777" w:rsidR="00137882" w:rsidRPr="00537851" w:rsidRDefault="00137882" w:rsidP="00537851">
            <w:pPr>
              <w:tabs>
                <w:tab w:val="left" w:pos="1440"/>
              </w:tabs>
              <w:ind w:left="222" w:hanging="222"/>
              <w:rPr>
                <w:sz w:val="20"/>
                <w:szCs w:val="20"/>
              </w:rPr>
            </w:pPr>
            <w:r w:rsidRPr="00537851">
              <w:rPr>
                <w:sz w:val="20"/>
                <w:szCs w:val="20"/>
              </w:rPr>
              <w:t xml:space="preserve">A. Describe the morbidity basis for the form, including the source(s) used.  Any substantive adjustments from the source or from earlier assumptions must be explained.  </w:t>
            </w:r>
            <w:r w:rsidR="006439CD" w:rsidRPr="00537851">
              <w:rPr>
                <w:sz w:val="20"/>
                <w:szCs w:val="20"/>
              </w:rPr>
              <w:t xml:space="preserve">Specify the issue age range of the form (see “D” below).  </w:t>
            </w:r>
            <w:r w:rsidR="00715E25" w:rsidRPr="00537851">
              <w:rPr>
                <w:sz w:val="20"/>
                <w:szCs w:val="20"/>
              </w:rPr>
              <w:t>The filing must include sufficient supporting information to demonstrate that the rates are not excessive, inadequat</w:t>
            </w:r>
            <w:r w:rsidRPr="00537851">
              <w:rPr>
                <w:sz w:val="20"/>
                <w:szCs w:val="20"/>
              </w:rPr>
              <w:t>e, or unfairly discriminatory.</w:t>
            </w:r>
          </w:p>
          <w:p w14:paraId="138439D7" w14:textId="77777777" w:rsidR="00137882" w:rsidRPr="00537851" w:rsidRDefault="00137882" w:rsidP="00537851">
            <w:pPr>
              <w:tabs>
                <w:tab w:val="left" w:pos="1440"/>
              </w:tabs>
              <w:ind w:left="-108"/>
              <w:rPr>
                <w:sz w:val="2"/>
                <w:szCs w:val="2"/>
              </w:rPr>
            </w:pPr>
          </w:p>
          <w:p w14:paraId="52ABB69C" w14:textId="42722236" w:rsidR="00137882" w:rsidRPr="00537851" w:rsidRDefault="00137882" w:rsidP="00537851">
            <w:pPr>
              <w:tabs>
                <w:tab w:val="left" w:pos="1440"/>
              </w:tabs>
              <w:ind w:left="222" w:hanging="222"/>
              <w:rPr>
                <w:sz w:val="20"/>
                <w:szCs w:val="20"/>
              </w:rPr>
            </w:pPr>
            <w:r w:rsidRPr="00537851">
              <w:rPr>
                <w:sz w:val="20"/>
                <w:szCs w:val="20"/>
              </w:rPr>
              <w:lastRenderedPageBreak/>
              <w:t xml:space="preserve">B. In accordance with </w:t>
            </w:r>
            <w:r w:rsidR="006A5F20">
              <w:fldChar w:fldCharType="begin"/>
            </w:r>
            <w:ins w:id="0" w:author="Fougere, Keith" w:date="2022-01-26T08:45:00Z">
              <w:r w:rsidR="005E4DA3">
                <w:instrText>HYPERLINK "https://www.maine.gov/pfr/insurance/themes/insurance/pdf/327.pdf"</w:instrText>
              </w:r>
            </w:ins>
            <w:del w:id="1" w:author="Fougere, Keith" w:date="2022-01-26T08:45:00Z">
              <w:r w:rsidR="006A5F20" w:rsidDel="005E4DA3">
                <w:delInstrText xml:space="preserve"> HYPERLINK "http://www.state.me.us/pfr/insurance/bulletins/327.htm" </w:delInstrText>
              </w:r>
            </w:del>
            <w:ins w:id="2" w:author="Fougere, Keith" w:date="2022-01-26T08:45:00Z"/>
            <w:r w:rsidR="006A5F20">
              <w:fldChar w:fldCharType="separate"/>
            </w:r>
            <w:r w:rsidRPr="00537851">
              <w:rPr>
                <w:rStyle w:val="Hyperlink"/>
                <w:rFonts w:cs="Arial"/>
                <w:sz w:val="20"/>
                <w:szCs w:val="20"/>
              </w:rPr>
              <w:t>Bulletin 327</w:t>
            </w:r>
            <w:r w:rsidR="006A5F20">
              <w:rPr>
                <w:rStyle w:val="Hyperlink"/>
                <w:rFonts w:cs="Arial"/>
                <w:sz w:val="20"/>
                <w:szCs w:val="20"/>
              </w:rPr>
              <w:fldChar w:fldCharType="end"/>
            </w:r>
            <w:r w:rsidRPr="00537851">
              <w:rPr>
                <w:sz w:val="20"/>
                <w:szCs w:val="20"/>
              </w:rPr>
              <w:t xml:space="preserve">, premiums must take into account the value of the benefits covered by each plan in relation to the premium differences between plans. If the rate differential between two plans exceeds the maximum possible difference in benefits, it </w:t>
            </w:r>
            <w:r w:rsidR="00632D71" w:rsidRPr="00537851">
              <w:rPr>
                <w:sz w:val="20"/>
                <w:szCs w:val="20"/>
              </w:rPr>
              <w:t xml:space="preserve">must </w:t>
            </w:r>
            <w:r w:rsidRPr="00537851">
              <w:rPr>
                <w:sz w:val="20"/>
                <w:szCs w:val="20"/>
              </w:rPr>
              <w:t>be clearly disclosed in writing to prospective policyholders as well as to renewing policyholders under the more expensive plan.</w:t>
            </w:r>
          </w:p>
          <w:p w14:paraId="20895FC8" w14:textId="77777777" w:rsidR="00137882" w:rsidRPr="00537851" w:rsidRDefault="00137882" w:rsidP="00537851">
            <w:pPr>
              <w:tabs>
                <w:tab w:val="left" w:pos="1440"/>
              </w:tabs>
              <w:ind w:hanging="108"/>
              <w:rPr>
                <w:rFonts w:cs="Arial"/>
                <w:sz w:val="2"/>
                <w:szCs w:val="2"/>
              </w:rPr>
            </w:pPr>
          </w:p>
          <w:p w14:paraId="512C3EB7" w14:textId="77777777" w:rsidR="00137882" w:rsidRPr="00537851" w:rsidRDefault="00137882" w:rsidP="00537851">
            <w:pPr>
              <w:tabs>
                <w:tab w:val="left" w:pos="1440"/>
              </w:tabs>
              <w:ind w:left="222" w:hanging="222"/>
              <w:rPr>
                <w:b/>
                <w:sz w:val="20"/>
                <w:szCs w:val="20"/>
              </w:rPr>
            </w:pPr>
            <w:r w:rsidRPr="00537851">
              <w:rPr>
                <w:sz w:val="20"/>
                <w:szCs w:val="20"/>
              </w:rPr>
              <w:t xml:space="preserve">C. Issuers are required to review </w:t>
            </w:r>
            <w:r w:rsidR="00F1099B" w:rsidRPr="00537851">
              <w:rPr>
                <w:sz w:val="20"/>
                <w:szCs w:val="20"/>
              </w:rPr>
              <w:t xml:space="preserve">and file </w:t>
            </w:r>
            <w:r w:rsidRPr="00537851">
              <w:rPr>
                <w:sz w:val="20"/>
                <w:szCs w:val="20"/>
              </w:rPr>
              <w:t>their experience no less frequently than annually and to file rate revisions, upward or downward, as appropriate.  Upward revisions must be filed in a timely manner to avoid the necessity of large increases</w:t>
            </w:r>
            <w:r w:rsidR="00FD2522" w:rsidRPr="00537851">
              <w:rPr>
                <w:b/>
                <w:sz w:val="20"/>
                <w:szCs w:val="20"/>
              </w:rPr>
              <w:t>.</w:t>
            </w:r>
            <w:r w:rsidRPr="00537851">
              <w:rPr>
                <w:sz w:val="20"/>
                <w:szCs w:val="20"/>
              </w:rPr>
              <w:t xml:space="preserve">  </w:t>
            </w:r>
            <w:r w:rsidR="00722F2A" w:rsidRPr="00537851">
              <w:rPr>
                <w:sz w:val="20"/>
                <w:szCs w:val="20"/>
              </w:rPr>
              <w:t xml:space="preserve">A filing </w:t>
            </w:r>
            <w:r w:rsidRPr="00537851">
              <w:rPr>
                <w:sz w:val="20"/>
                <w:szCs w:val="20"/>
              </w:rPr>
              <w:t>is required whether or not an issuer is seeking a rate revision</w:t>
            </w:r>
            <w:r w:rsidRPr="00537851">
              <w:rPr>
                <w:b/>
                <w:sz w:val="20"/>
                <w:szCs w:val="20"/>
              </w:rPr>
              <w:t>.</w:t>
            </w:r>
          </w:p>
          <w:p w14:paraId="296EE220" w14:textId="77777777" w:rsidR="00103F1B" w:rsidRPr="00537851" w:rsidRDefault="00103F1B" w:rsidP="00537851">
            <w:pPr>
              <w:tabs>
                <w:tab w:val="left" w:pos="1440"/>
              </w:tabs>
              <w:ind w:left="222" w:hanging="330"/>
              <w:rPr>
                <w:b/>
                <w:sz w:val="4"/>
                <w:szCs w:val="4"/>
              </w:rPr>
            </w:pPr>
          </w:p>
          <w:p w14:paraId="1DE5B1D4" w14:textId="77777777" w:rsidR="00EF4935" w:rsidRPr="00537851" w:rsidRDefault="00103F1B" w:rsidP="00537851">
            <w:pPr>
              <w:tabs>
                <w:tab w:val="left" w:pos="1440"/>
              </w:tabs>
              <w:ind w:left="222" w:right="4" w:hanging="222"/>
              <w:rPr>
                <w:rFonts w:cs="Arial"/>
                <w:sz w:val="20"/>
                <w:szCs w:val="20"/>
              </w:rPr>
            </w:pPr>
            <w:r w:rsidRPr="00537851">
              <w:rPr>
                <w:sz w:val="20"/>
                <w:szCs w:val="20"/>
              </w:rPr>
              <w:t>D. Rates may not vary based on age, gender, health status, claims experience, policy duration, industry or occupation</w:t>
            </w:r>
            <w:r>
              <w:t> </w:t>
            </w:r>
            <w:r w:rsidR="00B734F9" w:rsidRPr="00537851">
              <w:rPr>
                <w:sz w:val="20"/>
                <w:szCs w:val="20"/>
              </w:rPr>
              <w:t>(</w:t>
            </w:r>
            <w:hyperlink r:id="rId42" w:history="1">
              <w:r w:rsidR="00B734F9" w:rsidRPr="00537851">
                <w:rPr>
                  <w:rStyle w:val="Hyperlink"/>
                  <w:rFonts w:cs="Arial"/>
                  <w:sz w:val="20"/>
                  <w:szCs w:val="20"/>
                </w:rPr>
                <w:t>Title 24-A, § 5011, A.</w:t>
              </w:r>
            </w:hyperlink>
            <w:r w:rsidR="004A79F4" w:rsidRPr="00537851">
              <w:rPr>
                <w:rFonts w:cs="Arial"/>
                <w:sz w:val="20"/>
                <w:szCs w:val="20"/>
              </w:rPr>
              <w:t xml:space="preserve">).  </w:t>
            </w:r>
            <w:r w:rsidRPr="00537851">
              <w:rPr>
                <w:sz w:val="20"/>
                <w:szCs w:val="20"/>
              </w:rPr>
              <w:t>Carriers must offer coverage to all individuals, regardless of age, who are entitled to Medicare benefits due to disability (</w:t>
            </w:r>
            <w:hyperlink r:id="rId43" w:history="1">
              <w:r w:rsidRPr="00537851">
                <w:rPr>
                  <w:rStyle w:val="Hyperlink"/>
                  <w:sz w:val="20"/>
                  <w:szCs w:val="20"/>
                </w:rPr>
                <w:t xml:space="preserve">Title 24-A </w:t>
              </w:r>
              <w:r w:rsidRPr="00537851">
                <w:rPr>
                  <w:rStyle w:val="Hyperlink"/>
                  <w:rFonts w:cs="Arial"/>
                  <w:sz w:val="20"/>
                  <w:szCs w:val="20"/>
                </w:rPr>
                <w:t>§</w:t>
              </w:r>
              <w:r w:rsidRPr="00537851">
                <w:rPr>
                  <w:rStyle w:val="Hyperlink"/>
                  <w:sz w:val="20"/>
                  <w:szCs w:val="20"/>
                </w:rPr>
                <w:t>5010-A</w:t>
              </w:r>
            </w:hyperlink>
            <w:r w:rsidRPr="00537851">
              <w:rPr>
                <w:sz w:val="20"/>
                <w:szCs w:val="20"/>
              </w:rPr>
              <w:t>).</w:t>
            </w:r>
          </w:p>
          <w:p w14:paraId="0FE3E171" w14:textId="77777777" w:rsidR="00137882" w:rsidRPr="00537851" w:rsidRDefault="00137882" w:rsidP="00537851">
            <w:pPr>
              <w:tabs>
                <w:tab w:val="left" w:pos="1440"/>
              </w:tabs>
              <w:ind w:hanging="108"/>
              <w:rPr>
                <w:sz w:val="4"/>
                <w:szCs w:val="4"/>
              </w:rPr>
            </w:pPr>
          </w:p>
          <w:p w14:paraId="344C7435" w14:textId="77777777" w:rsidR="00807FBE" w:rsidRPr="00537851" w:rsidRDefault="00103F1B" w:rsidP="00537851">
            <w:pPr>
              <w:tabs>
                <w:tab w:val="left" w:pos="1440"/>
              </w:tabs>
              <w:ind w:left="222" w:hanging="222"/>
              <w:rPr>
                <w:b/>
                <w:sz w:val="20"/>
                <w:szCs w:val="20"/>
              </w:rPr>
            </w:pPr>
            <w:r w:rsidRPr="00537851">
              <w:rPr>
                <w:sz w:val="20"/>
                <w:szCs w:val="20"/>
              </w:rPr>
              <w:t>E</w:t>
            </w:r>
            <w:r w:rsidR="00137882" w:rsidRPr="00537851">
              <w:rPr>
                <w:sz w:val="20"/>
                <w:szCs w:val="20"/>
              </w:rPr>
              <w:t xml:space="preserve">. </w:t>
            </w:r>
            <w:r w:rsidR="00715E25" w:rsidRPr="00537851">
              <w:rPr>
                <w:sz w:val="20"/>
                <w:szCs w:val="20"/>
              </w:rPr>
              <w:t xml:space="preserve">The supporting documentation </w:t>
            </w:r>
            <w:r w:rsidR="00807FBE" w:rsidRPr="00537851">
              <w:rPr>
                <w:sz w:val="20"/>
                <w:szCs w:val="20"/>
              </w:rPr>
              <w:t xml:space="preserve">must </w:t>
            </w:r>
            <w:r w:rsidR="00715E25" w:rsidRPr="00537851">
              <w:rPr>
                <w:sz w:val="20"/>
                <w:szCs w:val="20"/>
              </w:rPr>
              <w:t>also demonstrate</w:t>
            </w:r>
            <w:r w:rsidR="00066F00" w:rsidRPr="00537851">
              <w:rPr>
                <w:sz w:val="20"/>
                <w:szCs w:val="20"/>
              </w:rPr>
              <w:t>,</w:t>
            </w:r>
            <w:r w:rsidR="00715E25" w:rsidRPr="00537851">
              <w:rPr>
                <w:sz w:val="20"/>
                <w:szCs w:val="20"/>
              </w:rPr>
              <w:t xml:space="preserve"> in accordance with actuarial standards of practice using reasonable assumptions</w:t>
            </w:r>
            <w:r w:rsidR="00066F00" w:rsidRPr="00537851">
              <w:rPr>
                <w:sz w:val="20"/>
                <w:szCs w:val="20"/>
              </w:rPr>
              <w:t>,</w:t>
            </w:r>
            <w:r w:rsidR="00715E25" w:rsidRPr="00537851">
              <w:rPr>
                <w:sz w:val="20"/>
                <w:szCs w:val="20"/>
              </w:rPr>
              <w:t xml:space="preserve"> that the appropriate loss ratio standard</w:t>
            </w:r>
            <w:r w:rsidR="007037D2" w:rsidRPr="00537851">
              <w:rPr>
                <w:sz w:val="20"/>
                <w:szCs w:val="20"/>
              </w:rPr>
              <w:t>s</w:t>
            </w:r>
            <w:r w:rsidR="00844199" w:rsidRPr="00537851">
              <w:rPr>
                <w:sz w:val="20"/>
                <w:szCs w:val="20"/>
              </w:rPr>
              <w:t xml:space="preserve"> as set forth in </w:t>
            </w:r>
            <w:hyperlink r:id="rId44" w:history="1">
              <w:r w:rsidR="00844199" w:rsidRPr="00537851">
                <w:rPr>
                  <w:rStyle w:val="Hyperlink"/>
                  <w:rFonts w:cs="Arial"/>
                  <w:sz w:val="20"/>
                  <w:szCs w:val="20"/>
                </w:rPr>
                <w:t xml:space="preserve">Rule 275, § 14. </w:t>
              </w:r>
              <w:r w:rsidR="003632DF" w:rsidRPr="00537851">
                <w:rPr>
                  <w:rStyle w:val="Hyperlink"/>
                  <w:rFonts w:cs="Arial"/>
                  <w:sz w:val="20"/>
                  <w:szCs w:val="20"/>
                </w:rPr>
                <w:t>A.</w:t>
              </w:r>
            </w:hyperlink>
            <w:r w:rsidR="003632DF" w:rsidRPr="00537851">
              <w:rPr>
                <w:sz w:val="20"/>
                <w:szCs w:val="20"/>
              </w:rPr>
              <w:t xml:space="preserve"> </w:t>
            </w:r>
            <w:r w:rsidR="00715E25" w:rsidRPr="00537851">
              <w:rPr>
                <w:sz w:val="20"/>
                <w:szCs w:val="20"/>
              </w:rPr>
              <w:t>can be expected to be met over the entire period for which rates are</w:t>
            </w:r>
            <w:r w:rsidR="00066F00" w:rsidRPr="00537851">
              <w:rPr>
                <w:sz w:val="20"/>
                <w:szCs w:val="20"/>
              </w:rPr>
              <w:t xml:space="preserve"> </w:t>
            </w:r>
            <w:r w:rsidR="00802C62" w:rsidRPr="00537851">
              <w:rPr>
                <w:sz w:val="20"/>
                <w:szCs w:val="20"/>
              </w:rPr>
              <w:t>t</w:t>
            </w:r>
            <w:r w:rsidR="00066F00" w:rsidRPr="00537851">
              <w:rPr>
                <w:sz w:val="20"/>
                <w:szCs w:val="20"/>
              </w:rPr>
              <w:t>o be in effect</w:t>
            </w:r>
            <w:r w:rsidR="00802C62" w:rsidRPr="00537851">
              <w:rPr>
                <w:sz w:val="20"/>
                <w:szCs w:val="20"/>
              </w:rPr>
              <w:t>.  T</w:t>
            </w:r>
            <w:r w:rsidR="00066F00" w:rsidRPr="00537851">
              <w:rPr>
                <w:sz w:val="20"/>
                <w:szCs w:val="20"/>
              </w:rPr>
              <w:t>his demonstration must</w:t>
            </w:r>
            <w:r w:rsidR="00715E25" w:rsidRPr="00537851">
              <w:rPr>
                <w:sz w:val="20"/>
                <w:szCs w:val="20"/>
              </w:rPr>
              <w:t xml:space="preserve"> exclude active life reserves.</w:t>
            </w:r>
            <w:r w:rsidR="00066F00" w:rsidRPr="00537851">
              <w:rPr>
                <w:sz w:val="20"/>
                <w:szCs w:val="20"/>
              </w:rPr>
              <w:t xml:space="preserve"> </w:t>
            </w:r>
            <w:r w:rsidR="00715E25" w:rsidRPr="00537851">
              <w:rPr>
                <w:sz w:val="20"/>
                <w:szCs w:val="20"/>
              </w:rPr>
              <w:t xml:space="preserve"> An expected third-year loss ratio which is greater than or equal to the applicable percentage </w:t>
            </w:r>
            <w:r w:rsidR="00802C62" w:rsidRPr="00537851">
              <w:rPr>
                <w:sz w:val="20"/>
                <w:szCs w:val="20"/>
              </w:rPr>
              <w:t>m</w:t>
            </w:r>
            <w:r w:rsidR="00066F00" w:rsidRPr="00537851">
              <w:rPr>
                <w:sz w:val="20"/>
                <w:szCs w:val="20"/>
              </w:rPr>
              <w:t>us</w:t>
            </w:r>
            <w:r w:rsidR="00802C62" w:rsidRPr="00537851">
              <w:rPr>
                <w:sz w:val="20"/>
                <w:szCs w:val="20"/>
              </w:rPr>
              <w:t>t</w:t>
            </w:r>
            <w:r w:rsidR="00F1099B" w:rsidRPr="00537851">
              <w:rPr>
                <w:sz w:val="20"/>
                <w:szCs w:val="20"/>
              </w:rPr>
              <w:t xml:space="preserve"> </w:t>
            </w:r>
            <w:r w:rsidR="00715E25" w:rsidRPr="00537851">
              <w:rPr>
                <w:sz w:val="20"/>
                <w:szCs w:val="20"/>
              </w:rPr>
              <w:t>be demonstrated for policies or certificates in force less than three (3) years</w:t>
            </w:r>
            <w:r w:rsidR="00715E25" w:rsidRPr="00537851">
              <w:rPr>
                <w:b/>
                <w:sz w:val="20"/>
                <w:szCs w:val="20"/>
              </w:rPr>
              <w:t>.</w:t>
            </w:r>
            <w:r w:rsidR="00715E25" w:rsidRPr="00537851">
              <w:rPr>
                <w:b/>
                <w:color w:val="FF6600"/>
                <w:sz w:val="20"/>
                <w:szCs w:val="20"/>
              </w:rPr>
              <w:t xml:space="preserve">  </w:t>
            </w:r>
          </w:p>
          <w:p w14:paraId="7412EC05" w14:textId="77777777" w:rsidR="00715E25" w:rsidRPr="00537851" w:rsidRDefault="00715E25" w:rsidP="00537851">
            <w:pPr>
              <w:tabs>
                <w:tab w:val="left" w:pos="1440"/>
              </w:tabs>
              <w:ind w:left="-108"/>
              <w:rPr>
                <w:rFonts w:cs="Arial"/>
                <w:sz w:val="6"/>
                <w:szCs w:val="6"/>
              </w:rPr>
            </w:pPr>
          </w:p>
        </w:tc>
        <w:tc>
          <w:tcPr>
            <w:tcW w:w="1870" w:type="dxa"/>
            <w:shd w:val="clear" w:color="auto" w:fill="auto"/>
          </w:tcPr>
          <w:p w14:paraId="14F562B2" w14:textId="77777777" w:rsidR="00AC462C" w:rsidRPr="00537851" w:rsidRDefault="00863466" w:rsidP="00537851">
            <w:pPr>
              <w:ind w:left="-108"/>
              <w:rPr>
                <w:color w:val="FF0000"/>
              </w:rPr>
            </w:pPr>
            <w:r w:rsidRPr="00537851">
              <w:rPr>
                <w:i/>
                <w:sz w:val="20"/>
                <w:szCs w:val="20"/>
              </w:rPr>
              <w:lastRenderedPageBreak/>
              <w:t>Location, page:</w:t>
            </w:r>
          </w:p>
          <w:p w14:paraId="24D80947" w14:textId="77777777" w:rsidR="00AC462C" w:rsidRPr="00537851" w:rsidRDefault="00AC462C" w:rsidP="00537851">
            <w:pPr>
              <w:rPr>
                <w:color w:val="FF0000"/>
              </w:rPr>
            </w:pPr>
          </w:p>
          <w:p w14:paraId="0EE8AEA1" w14:textId="77777777" w:rsidR="00AC462C" w:rsidRPr="00537851" w:rsidRDefault="00AC462C" w:rsidP="00537851">
            <w:pPr>
              <w:rPr>
                <w:color w:val="FF0000"/>
              </w:rPr>
            </w:pPr>
          </w:p>
          <w:p w14:paraId="0F80150F" w14:textId="77777777" w:rsidR="00AC462C" w:rsidRPr="00537851" w:rsidRDefault="00AC462C" w:rsidP="00537851">
            <w:pPr>
              <w:rPr>
                <w:color w:val="FF0000"/>
              </w:rPr>
            </w:pPr>
          </w:p>
          <w:p w14:paraId="3FB48743" w14:textId="77777777" w:rsidR="00AC462C" w:rsidRPr="00537851" w:rsidRDefault="00AC462C" w:rsidP="00537851">
            <w:pPr>
              <w:rPr>
                <w:color w:val="FF0000"/>
              </w:rPr>
            </w:pPr>
          </w:p>
          <w:p w14:paraId="0BB5F2A1" w14:textId="77777777" w:rsidR="00AC462C" w:rsidRPr="00537851" w:rsidRDefault="00AC462C" w:rsidP="00537851">
            <w:pPr>
              <w:rPr>
                <w:color w:val="FF0000"/>
              </w:rPr>
            </w:pPr>
          </w:p>
          <w:p w14:paraId="5E29C36F" w14:textId="77777777" w:rsidR="00AC462C" w:rsidRPr="00537851" w:rsidRDefault="00AC462C" w:rsidP="00537851">
            <w:pPr>
              <w:rPr>
                <w:color w:val="FF0000"/>
              </w:rPr>
            </w:pPr>
          </w:p>
          <w:p w14:paraId="033B54F7" w14:textId="77777777" w:rsidR="00AC462C" w:rsidRPr="00537851" w:rsidRDefault="00AC462C" w:rsidP="00537851">
            <w:pPr>
              <w:rPr>
                <w:color w:val="FF0000"/>
              </w:rPr>
            </w:pPr>
          </w:p>
          <w:p w14:paraId="163740D4" w14:textId="77777777" w:rsidR="00AC462C" w:rsidRPr="00537851" w:rsidRDefault="00AC462C" w:rsidP="00537851">
            <w:pPr>
              <w:rPr>
                <w:color w:val="FF0000"/>
              </w:rPr>
            </w:pPr>
          </w:p>
          <w:p w14:paraId="60BEC83A" w14:textId="77777777" w:rsidR="00AC462C" w:rsidRPr="00537851" w:rsidRDefault="00AC462C" w:rsidP="00537851">
            <w:pPr>
              <w:rPr>
                <w:color w:val="FF0000"/>
              </w:rPr>
            </w:pPr>
          </w:p>
          <w:p w14:paraId="1214474B" w14:textId="77777777" w:rsidR="00AC462C" w:rsidRPr="00537851" w:rsidRDefault="00AC462C" w:rsidP="00537851">
            <w:pPr>
              <w:rPr>
                <w:color w:val="FF0000"/>
              </w:rPr>
            </w:pPr>
          </w:p>
          <w:p w14:paraId="2EFFC324" w14:textId="77777777" w:rsidR="00AC462C" w:rsidRPr="00537851" w:rsidRDefault="00AC462C" w:rsidP="00537851">
            <w:pPr>
              <w:rPr>
                <w:color w:val="FF0000"/>
              </w:rPr>
            </w:pPr>
          </w:p>
          <w:p w14:paraId="24EE0D14" w14:textId="77777777" w:rsidR="00AC462C" w:rsidRPr="00537851" w:rsidRDefault="00AC462C" w:rsidP="00537851">
            <w:pPr>
              <w:rPr>
                <w:color w:val="FF0000"/>
              </w:rPr>
            </w:pPr>
          </w:p>
        </w:tc>
      </w:tr>
      <w:tr w:rsidR="003632DF" w14:paraId="6325E912" w14:textId="77777777" w:rsidTr="00537851">
        <w:trPr>
          <w:trHeight w:val="80"/>
        </w:trPr>
        <w:tc>
          <w:tcPr>
            <w:tcW w:w="440" w:type="dxa"/>
            <w:shd w:val="clear" w:color="auto" w:fill="auto"/>
          </w:tcPr>
          <w:p w14:paraId="37D2724A" w14:textId="77777777" w:rsidR="003632DF" w:rsidRDefault="003632DF" w:rsidP="00537851"/>
        </w:tc>
        <w:tc>
          <w:tcPr>
            <w:tcW w:w="2198" w:type="dxa"/>
            <w:shd w:val="clear" w:color="auto" w:fill="auto"/>
          </w:tcPr>
          <w:p w14:paraId="1F774944" w14:textId="77777777" w:rsidR="003632DF" w:rsidRPr="00537851" w:rsidRDefault="003632DF" w:rsidP="00537851">
            <w:pPr>
              <w:ind w:left="222" w:hanging="330"/>
              <w:rPr>
                <w:rFonts w:cs="Arial"/>
                <w:sz w:val="20"/>
                <w:szCs w:val="20"/>
              </w:rPr>
            </w:pPr>
            <w:r w:rsidRPr="00537851">
              <w:rPr>
                <w:rFonts w:cs="Arial"/>
                <w:b/>
                <w:sz w:val="20"/>
                <w:szCs w:val="20"/>
              </w:rPr>
              <w:t>14. Medical Trend Assumptions:</w:t>
            </w:r>
          </w:p>
        </w:tc>
        <w:tc>
          <w:tcPr>
            <w:tcW w:w="2200" w:type="dxa"/>
            <w:shd w:val="clear" w:color="auto" w:fill="auto"/>
          </w:tcPr>
          <w:p w14:paraId="3E427B03" w14:textId="77777777" w:rsidR="003632DF" w:rsidRPr="00537851" w:rsidRDefault="006A5F20" w:rsidP="00537851">
            <w:pPr>
              <w:pStyle w:val="NormalWeb"/>
              <w:rPr>
                <w:rFonts w:ascii="Arial" w:hAnsi="Arial" w:cs="Arial"/>
                <w:sz w:val="20"/>
                <w:szCs w:val="20"/>
              </w:rPr>
            </w:pPr>
            <w:hyperlink r:id="rId45" w:history="1">
              <w:r w:rsidR="001E4FEF" w:rsidRPr="00537851">
                <w:rPr>
                  <w:rStyle w:val="Hyperlink"/>
                  <w:rFonts w:ascii="Arial" w:hAnsi="Arial" w:cs="Arial"/>
                  <w:sz w:val="20"/>
                  <w:szCs w:val="20"/>
                </w:rPr>
                <w:t>Rule 275, §</w:t>
              </w:r>
              <w:r w:rsidR="003632DF" w:rsidRPr="00537851">
                <w:rPr>
                  <w:rStyle w:val="Hyperlink"/>
                  <w:rFonts w:ascii="Arial" w:hAnsi="Arial" w:cs="Arial"/>
                  <w:sz w:val="20"/>
                  <w:szCs w:val="20"/>
                </w:rPr>
                <w:t>15.</w:t>
              </w:r>
              <w:r w:rsidR="004B65BC" w:rsidRPr="00537851">
                <w:rPr>
                  <w:rStyle w:val="Hyperlink"/>
                  <w:rFonts w:ascii="Arial" w:hAnsi="Arial" w:cs="Arial"/>
                  <w:sz w:val="20"/>
                  <w:szCs w:val="20"/>
                </w:rPr>
                <w:t xml:space="preserve"> G. </w:t>
              </w:r>
              <w:r w:rsidR="003632DF" w:rsidRPr="00537851">
                <w:rPr>
                  <w:rStyle w:val="Hyperlink"/>
                  <w:rFonts w:ascii="Arial" w:hAnsi="Arial" w:cs="Arial"/>
                  <w:sz w:val="20"/>
                  <w:szCs w:val="20"/>
                </w:rPr>
                <w:t>14</w:t>
              </w:r>
              <w:r w:rsidR="004B65BC" w:rsidRPr="00537851">
                <w:rPr>
                  <w:rStyle w:val="Hyperlink"/>
                  <w:rFonts w:ascii="Arial" w:hAnsi="Arial" w:cs="Arial"/>
                  <w:sz w:val="20"/>
                  <w:szCs w:val="20"/>
                </w:rPr>
                <w:t>.</w:t>
              </w:r>
            </w:hyperlink>
          </w:p>
        </w:tc>
        <w:tc>
          <w:tcPr>
            <w:tcW w:w="6822" w:type="dxa"/>
            <w:gridSpan w:val="2"/>
            <w:shd w:val="clear" w:color="auto" w:fill="auto"/>
          </w:tcPr>
          <w:p w14:paraId="1775FC9B" w14:textId="77777777" w:rsidR="00AC462C" w:rsidRPr="00537851" w:rsidRDefault="003632DF" w:rsidP="00537851">
            <w:pPr>
              <w:tabs>
                <w:tab w:val="left" w:pos="1440"/>
              </w:tabs>
              <w:rPr>
                <w:rFonts w:cs="Arial"/>
                <w:sz w:val="20"/>
                <w:szCs w:val="20"/>
              </w:rPr>
            </w:pPr>
            <w:r w:rsidRPr="00537851">
              <w:rPr>
                <w:rFonts w:cs="Arial"/>
                <w:sz w:val="20"/>
                <w:szCs w:val="20"/>
              </w:rPr>
              <w:t>Provide the medical trend used and the assumptions used to calculate the trend.</w:t>
            </w:r>
            <w:r w:rsidR="007A3AF5" w:rsidRPr="00537851">
              <w:rPr>
                <w:rFonts w:cs="Arial"/>
                <w:sz w:val="20"/>
                <w:szCs w:val="20"/>
              </w:rPr>
              <w:t xml:space="preserve">  (See </w:t>
            </w:r>
            <w:r w:rsidR="004B65BC" w:rsidRPr="00537851">
              <w:rPr>
                <w:rFonts w:cs="Arial"/>
                <w:b/>
                <w:sz w:val="20"/>
                <w:szCs w:val="20"/>
              </w:rPr>
              <w:t>“</w:t>
            </w:r>
            <w:r w:rsidR="007A3AF5" w:rsidRPr="00537851">
              <w:rPr>
                <w:rFonts w:cs="Arial"/>
                <w:b/>
                <w:sz w:val="20"/>
                <w:szCs w:val="20"/>
              </w:rPr>
              <w:t>D. 18.c</w:t>
            </w:r>
            <w:r w:rsidR="00EF4935" w:rsidRPr="00537851">
              <w:rPr>
                <w:rFonts w:cs="Arial"/>
                <w:b/>
                <w:sz w:val="20"/>
                <w:szCs w:val="20"/>
              </w:rPr>
              <w:t xml:space="preserve">,” </w:t>
            </w:r>
            <w:r w:rsidR="00EF4935" w:rsidRPr="00537851">
              <w:rPr>
                <w:rFonts w:cs="Arial"/>
                <w:sz w:val="20"/>
                <w:szCs w:val="20"/>
              </w:rPr>
              <w:t>below.</w:t>
            </w:r>
            <w:r w:rsidR="007A3AF5" w:rsidRPr="00537851">
              <w:rPr>
                <w:rFonts w:cs="Arial"/>
                <w:sz w:val="20"/>
                <w:szCs w:val="20"/>
              </w:rPr>
              <w:t>)</w:t>
            </w:r>
          </w:p>
          <w:p w14:paraId="246889F9" w14:textId="77777777" w:rsidR="00AC462C" w:rsidRPr="00537851" w:rsidRDefault="00AC462C" w:rsidP="00537851">
            <w:pPr>
              <w:tabs>
                <w:tab w:val="left" w:pos="1440"/>
              </w:tabs>
              <w:ind w:left="-108"/>
              <w:rPr>
                <w:rFonts w:cs="Arial"/>
                <w:sz w:val="6"/>
                <w:szCs w:val="6"/>
              </w:rPr>
            </w:pPr>
          </w:p>
        </w:tc>
        <w:tc>
          <w:tcPr>
            <w:tcW w:w="1870" w:type="dxa"/>
            <w:shd w:val="clear" w:color="auto" w:fill="auto"/>
          </w:tcPr>
          <w:p w14:paraId="5981C9C1" w14:textId="77777777" w:rsidR="003632DF" w:rsidRPr="00537851" w:rsidRDefault="00863466" w:rsidP="00537851">
            <w:pPr>
              <w:ind w:left="-108"/>
              <w:rPr>
                <w:sz w:val="20"/>
                <w:szCs w:val="20"/>
              </w:rPr>
            </w:pPr>
            <w:r w:rsidRPr="00537851">
              <w:rPr>
                <w:i/>
                <w:sz w:val="20"/>
                <w:szCs w:val="20"/>
              </w:rPr>
              <w:t>Location, page:</w:t>
            </w:r>
          </w:p>
        </w:tc>
      </w:tr>
      <w:tr w:rsidR="003632DF" w14:paraId="18E14AFE" w14:textId="77777777" w:rsidTr="00537851">
        <w:trPr>
          <w:trHeight w:val="935"/>
        </w:trPr>
        <w:tc>
          <w:tcPr>
            <w:tcW w:w="440" w:type="dxa"/>
            <w:shd w:val="clear" w:color="auto" w:fill="auto"/>
          </w:tcPr>
          <w:p w14:paraId="406B5053" w14:textId="77777777" w:rsidR="003632DF" w:rsidRDefault="003632DF" w:rsidP="00537851"/>
        </w:tc>
        <w:tc>
          <w:tcPr>
            <w:tcW w:w="2198" w:type="dxa"/>
            <w:shd w:val="clear" w:color="auto" w:fill="auto"/>
          </w:tcPr>
          <w:p w14:paraId="6FF5527F" w14:textId="77777777" w:rsidR="003632DF" w:rsidRPr="00537851" w:rsidRDefault="003632DF" w:rsidP="00537851">
            <w:pPr>
              <w:ind w:left="222" w:hanging="330"/>
              <w:rPr>
                <w:rFonts w:cs="Arial"/>
                <w:sz w:val="20"/>
                <w:szCs w:val="20"/>
              </w:rPr>
            </w:pPr>
            <w:r w:rsidRPr="00537851">
              <w:rPr>
                <w:rFonts w:cs="Arial"/>
                <w:b/>
                <w:sz w:val="20"/>
                <w:szCs w:val="20"/>
              </w:rPr>
              <w:t>15.</w:t>
            </w:r>
            <w:r w:rsidRPr="00537851">
              <w:rPr>
                <w:rFonts w:cs="Arial"/>
                <w:sz w:val="20"/>
                <w:szCs w:val="20"/>
              </w:rPr>
              <w:t xml:space="preserve"> </w:t>
            </w:r>
            <w:r w:rsidRPr="00537851">
              <w:rPr>
                <w:rFonts w:cs="Arial"/>
                <w:b/>
                <w:sz w:val="20"/>
                <w:szCs w:val="20"/>
              </w:rPr>
              <w:t>Administrative Expenses:</w:t>
            </w:r>
          </w:p>
        </w:tc>
        <w:tc>
          <w:tcPr>
            <w:tcW w:w="2200" w:type="dxa"/>
            <w:shd w:val="clear" w:color="auto" w:fill="auto"/>
          </w:tcPr>
          <w:p w14:paraId="316AC3E1" w14:textId="77777777" w:rsidR="003632DF" w:rsidRPr="00537851" w:rsidRDefault="006A5F20" w:rsidP="00537851">
            <w:pPr>
              <w:pStyle w:val="NormalWeb"/>
              <w:rPr>
                <w:rFonts w:ascii="Arial" w:hAnsi="Arial" w:cs="Arial"/>
                <w:sz w:val="20"/>
                <w:szCs w:val="20"/>
              </w:rPr>
            </w:pPr>
            <w:hyperlink r:id="rId46" w:history="1">
              <w:r w:rsidR="001E4FEF" w:rsidRPr="00537851">
                <w:rPr>
                  <w:rStyle w:val="Hyperlink"/>
                  <w:rFonts w:ascii="Arial" w:hAnsi="Arial" w:cs="Arial"/>
                  <w:sz w:val="20"/>
                  <w:szCs w:val="20"/>
                </w:rPr>
                <w:t>Rule 275, §</w:t>
              </w:r>
              <w:r w:rsidR="003632DF" w:rsidRPr="00537851">
                <w:rPr>
                  <w:rStyle w:val="Hyperlink"/>
                  <w:rFonts w:ascii="Arial" w:hAnsi="Arial" w:cs="Arial"/>
                  <w:sz w:val="20"/>
                  <w:szCs w:val="20"/>
                </w:rPr>
                <w:t>15.</w:t>
              </w:r>
              <w:r w:rsidR="004B65BC" w:rsidRPr="00537851">
                <w:rPr>
                  <w:rStyle w:val="Hyperlink"/>
                  <w:rFonts w:ascii="Arial" w:hAnsi="Arial" w:cs="Arial"/>
                  <w:sz w:val="20"/>
                  <w:szCs w:val="20"/>
                </w:rPr>
                <w:t xml:space="preserve"> G. </w:t>
              </w:r>
              <w:r w:rsidR="003632DF" w:rsidRPr="00537851">
                <w:rPr>
                  <w:rStyle w:val="Hyperlink"/>
                  <w:rFonts w:ascii="Arial" w:hAnsi="Arial" w:cs="Arial"/>
                  <w:sz w:val="20"/>
                  <w:szCs w:val="20"/>
                </w:rPr>
                <w:t>15</w:t>
              </w:r>
              <w:r w:rsidR="004B65BC" w:rsidRPr="00537851">
                <w:rPr>
                  <w:rStyle w:val="Hyperlink"/>
                  <w:rFonts w:ascii="Arial" w:hAnsi="Arial" w:cs="Arial"/>
                  <w:sz w:val="20"/>
                  <w:szCs w:val="20"/>
                </w:rPr>
                <w:t>.</w:t>
              </w:r>
            </w:hyperlink>
          </w:p>
        </w:tc>
        <w:tc>
          <w:tcPr>
            <w:tcW w:w="6822" w:type="dxa"/>
            <w:gridSpan w:val="2"/>
            <w:shd w:val="clear" w:color="auto" w:fill="auto"/>
          </w:tcPr>
          <w:p w14:paraId="67E95E63" w14:textId="77777777" w:rsidR="003632DF" w:rsidRPr="00537851" w:rsidRDefault="003632DF" w:rsidP="00537851">
            <w:pPr>
              <w:tabs>
                <w:tab w:val="left" w:pos="1440"/>
              </w:tabs>
              <w:ind w:right="4"/>
              <w:rPr>
                <w:sz w:val="20"/>
                <w:szCs w:val="20"/>
              </w:rPr>
            </w:pPr>
            <w:r w:rsidRPr="00537851">
              <w:rPr>
                <w:rFonts w:cs="Arial"/>
                <w:sz w:val="20"/>
                <w:szCs w:val="20"/>
              </w:rPr>
              <w:t xml:space="preserve">Include a breakdown of the administrative expenses, including home office and overhead costs (including policy administration costs), advertising costs, </w:t>
            </w:r>
            <w:r w:rsidRPr="00537851">
              <w:rPr>
                <w:sz w:val="20"/>
                <w:szCs w:val="20"/>
              </w:rPr>
              <w:t>commissions and other acquisition costs, taxes, capital costs (including profit)</w:t>
            </w:r>
            <w:r w:rsidR="00AD3357" w:rsidRPr="00537851">
              <w:rPr>
                <w:sz w:val="20"/>
                <w:szCs w:val="20"/>
              </w:rPr>
              <w:t>, and claims processing costs.   [</w:t>
            </w:r>
            <w:r w:rsidR="006A48E2" w:rsidRPr="00537851">
              <w:rPr>
                <w:sz w:val="20"/>
                <w:szCs w:val="20"/>
              </w:rPr>
              <w:t xml:space="preserve">See </w:t>
            </w:r>
            <w:hyperlink r:id="rId47" w:history="1">
              <w:r w:rsidRPr="00537851">
                <w:rPr>
                  <w:rStyle w:val="Hyperlink"/>
                  <w:sz w:val="20"/>
                  <w:szCs w:val="20"/>
                </w:rPr>
                <w:t xml:space="preserve">Rule 275, </w:t>
              </w:r>
              <w:r w:rsidRPr="00537851">
                <w:rPr>
                  <w:rStyle w:val="Hyperlink"/>
                  <w:rFonts w:cs="Arial"/>
                  <w:sz w:val="20"/>
                  <w:szCs w:val="20"/>
                </w:rPr>
                <w:t>§</w:t>
              </w:r>
              <w:r w:rsidRPr="00537851">
                <w:rPr>
                  <w:rStyle w:val="Hyperlink"/>
                  <w:sz w:val="20"/>
                  <w:szCs w:val="20"/>
                </w:rPr>
                <w:t>14,</w:t>
              </w:r>
              <w:r w:rsidR="00856167" w:rsidRPr="00537851">
                <w:rPr>
                  <w:rStyle w:val="Hyperlink"/>
                  <w:sz w:val="20"/>
                  <w:szCs w:val="20"/>
                </w:rPr>
                <w:t xml:space="preserve"> A. (1) b.</w:t>
              </w:r>
            </w:hyperlink>
            <w:r w:rsidR="00856167" w:rsidRPr="00537851">
              <w:rPr>
                <w:sz w:val="20"/>
                <w:szCs w:val="20"/>
              </w:rPr>
              <w:t>]</w:t>
            </w:r>
          </w:p>
          <w:p w14:paraId="7ED6D906" w14:textId="77777777" w:rsidR="003632DF" w:rsidRPr="00537851" w:rsidRDefault="003632DF" w:rsidP="00537851">
            <w:pPr>
              <w:tabs>
                <w:tab w:val="left" w:pos="1440"/>
              </w:tabs>
              <w:ind w:left="-108"/>
              <w:rPr>
                <w:rFonts w:cs="Arial"/>
                <w:sz w:val="6"/>
                <w:szCs w:val="6"/>
              </w:rPr>
            </w:pPr>
          </w:p>
        </w:tc>
        <w:tc>
          <w:tcPr>
            <w:tcW w:w="1870" w:type="dxa"/>
            <w:shd w:val="clear" w:color="auto" w:fill="auto"/>
          </w:tcPr>
          <w:p w14:paraId="1350ABF3" w14:textId="77777777" w:rsidR="003632DF" w:rsidRPr="00537851" w:rsidRDefault="00863466" w:rsidP="00537851">
            <w:pPr>
              <w:ind w:left="-108"/>
              <w:rPr>
                <w:sz w:val="20"/>
                <w:szCs w:val="20"/>
              </w:rPr>
            </w:pPr>
            <w:r w:rsidRPr="00537851">
              <w:rPr>
                <w:i/>
                <w:sz w:val="20"/>
                <w:szCs w:val="20"/>
              </w:rPr>
              <w:t>Location, page:</w:t>
            </w:r>
          </w:p>
        </w:tc>
      </w:tr>
      <w:tr w:rsidR="00715E25" w14:paraId="654C0FA0" w14:textId="77777777" w:rsidTr="00537851">
        <w:trPr>
          <w:trHeight w:val="881"/>
        </w:trPr>
        <w:tc>
          <w:tcPr>
            <w:tcW w:w="440" w:type="dxa"/>
            <w:shd w:val="clear" w:color="auto" w:fill="auto"/>
          </w:tcPr>
          <w:p w14:paraId="1606B137" w14:textId="77777777" w:rsidR="00715E25" w:rsidRDefault="00715E25" w:rsidP="00537851"/>
        </w:tc>
        <w:tc>
          <w:tcPr>
            <w:tcW w:w="2198" w:type="dxa"/>
            <w:shd w:val="clear" w:color="auto" w:fill="auto"/>
          </w:tcPr>
          <w:p w14:paraId="19C954A3" w14:textId="77777777" w:rsidR="00715E25" w:rsidRPr="00537851" w:rsidRDefault="00715E25" w:rsidP="00537851">
            <w:pPr>
              <w:ind w:left="222" w:hanging="330"/>
              <w:rPr>
                <w:rFonts w:cs="Arial"/>
                <w:sz w:val="20"/>
                <w:szCs w:val="20"/>
              </w:rPr>
            </w:pPr>
            <w:r w:rsidRPr="00537851">
              <w:rPr>
                <w:rFonts w:cs="Arial"/>
                <w:b/>
                <w:sz w:val="20"/>
                <w:szCs w:val="20"/>
              </w:rPr>
              <w:t>16. Commission Schedule</w:t>
            </w:r>
            <w:r w:rsidR="00844199" w:rsidRPr="00537851">
              <w:rPr>
                <w:rFonts w:cs="Arial"/>
                <w:b/>
                <w:sz w:val="20"/>
                <w:szCs w:val="20"/>
              </w:rPr>
              <w:t>:</w:t>
            </w:r>
          </w:p>
        </w:tc>
        <w:tc>
          <w:tcPr>
            <w:tcW w:w="2200" w:type="dxa"/>
            <w:shd w:val="clear" w:color="auto" w:fill="auto"/>
          </w:tcPr>
          <w:p w14:paraId="5BC0B9E5" w14:textId="77777777" w:rsidR="001A101E" w:rsidRPr="00537851" w:rsidRDefault="006A48E2" w:rsidP="00537851">
            <w:pPr>
              <w:pStyle w:val="NormalWeb"/>
              <w:rPr>
                <w:rFonts w:ascii="Arial" w:hAnsi="Arial" w:cs="Arial"/>
                <w:sz w:val="20"/>
                <w:szCs w:val="20"/>
              </w:rPr>
            </w:pPr>
            <w:hyperlink r:id="rId48" w:history="1">
              <w:r w:rsidR="001E4FEF" w:rsidRPr="00537851">
                <w:rPr>
                  <w:rStyle w:val="Hyperlink"/>
                  <w:rFonts w:ascii="Arial" w:hAnsi="Arial" w:cs="Arial"/>
                  <w:sz w:val="20"/>
                  <w:szCs w:val="20"/>
                </w:rPr>
                <w:t>Rule 275, §</w:t>
              </w:r>
              <w:r w:rsidR="004B65BC" w:rsidRPr="00537851">
                <w:rPr>
                  <w:rStyle w:val="Hyperlink"/>
                  <w:rFonts w:ascii="Arial" w:hAnsi="Arial" w:cs="Arial"/>
                  <w:sz w:val="20"/>
                  <w:szCs w:val="20"/>
                </w:rPr>
                <w:t xml:space="preserve">15. G. </w:t>
              </w:r>
              <w:r w:rsidR="00715E25" w:rsidRPr="00537851">
                <w:rPr>
                  <w:rStyle w:val="Hyperlink"/>
                  <w:rFonts w:ascii="Arial" w:hAnsi="Arial" w:cs="Arial"/>
                  <w:sz w:val="20"/>
                  <w:szCs w:val="20"/>
                </w:rPr>
                <w:t>16</w:t>
              </w:r>
              <w:r w:rsidR="004B65BC" w:rsidRPr="00537851">
                <w:rPr>
                  <w:rStyle w:val="Hyperlink"/>
                  <w:rFonts w:ascii="Arial" w:hAnsi="Arial" w:cs="Arial"/>
                  <w:sz w:val="20"/>
                  <w:szCs w:val="20"/>
                </w:rPr>
                <w:t>.</w:t>
              </w:r>
            </w:hyperlink>
            <w:r w:rsidR="007A3AF5" w:rsidRPr="00537851">
              <w:rPr>
                <w:rFonts w:ascii="Arial" w:hAnsi="Arial" w:cs="Arial"/>
                <w:sz w:val="20"/>
                <w:szCs w:val="20"/>
              </w:rPr>
              <w:t xml:space="preserve"> </w:t>
            </w:r>
            <w:hyperlink r:id="rId49" w:history="1">
              <w:r w:rsidR="001E4FEF" w:rsidRPr="00537851">
                <w:rPr>
                  <w:rStyle w:val="Hyperlink"/>
                  <w:rFonts w:ascii="Arial" w:hAnsi="Arial" w:cs="Arial"/>
                  <w:sz w:val="20"/>
                  <w:szCs w:val="20"/>
                </w:rPr>
                <w:t>Rule 275, §</w:t>
              </w:r>
              <w:r w:rsidR="007A3AF5" w:rsidRPr="00537851">
                <w:rPr>
                  <w:rStyle w:val="Hyperlink"/>
                  <w:rFonts w:ascii="Arial" w:hAnsi="Arial" w:cs="Arial"/>
                  <w:sz w:val="20"/>
                  <w:szCs w:val="20"/>
                </w:rPr>
                <w:t>16. A.-E.</w:t>
              </w:r>
            </w:hyperlink>
            <w:r w:rsidR="001A101E" w:rsidRPr="00537851">
              <w:rPr>
                <w:rFonts w:ascii="Arial" w:hAnsi="Arial" w:cs="Arial"/>
                <w:sz w:val="20"/>
                <w:szCs w:val="20"/>
              </w:rPr>
              <w:t xml:space="preserve"> </w:t>
            </w:r>
            <w:hyperlink r:id="rId50" w:history="1">
              <w:r w:rsidR="001A101E" w:rsidRPr="00537851">
                <w:rPr>
                  <w:rStyle w:val="Hyperlink"/>
                  <w:rFonts w:ascii="Arial" w:hAnsi="Arial" w:cs="Arial"/>
                  <w:sz w:val="20"/>
                  <w:szCs w:val="20"/>
                </w:rPr>
                <w:t>Rule 270, §12. A.-D.</w:t>
              </w:r>
            </w:hyperlink>
          </w:p>
        </w:tc>
        <w:tc>
          <w:tcPr>
            <w:tcW w:w="6822" w:type="dxa"/>
            <w:gridSpan w:val="2"/>
            <w:shd w:val="clear" w:color="auto" w:fill="auto"/>
          </w:tcPr>
          <w:p w14:paraId="0BA86760" w14:textId="77777777" w:rsidR="00715E25" w:rsidRPr="00537851" w:rsidRDefault="00715E25" w:rsidP="00537851">
            <w:pPr>
              <w:rPr>
                <w:sz w:val="20"/>
                <w:szCs w:val="20"/>
              </w:rPr>
            </w:pPr>
            <w:r w:rsidRPr="00537851">
              <w:rPr>
                <w:rFonts w:cs="Arial"/>
                <w:sz w:val="20"/>
                <w:szCs w:val="20"/>
              </w:rPr>
              <w:t>Provide the level of compensat</w:t>
            </w:r>
            <w:r w:rsidR="00802C62" w:rsidRPr="00537851">
              <w:rPr>
                <w:rFonts w:cs="Arial"/>
                <w:sz w:val="20"/>
                <w:szCs w:val="20"/>
              </w:rPr>
              <w:t>ion for new issues and renewals, which must be in</w:t>
            </w:r>
            <w:r w:rsidR="006A7DF2" w:rsidRPr="00537851">
              <w:rPr>
                <w:rFonts w:cs="Arial"/>
                <w:sz w:val="20"/>
                <w:szCs w:val="20"/>
              </w:rPr>
              <w:t xml:space="preserve"> </w:t>
            </w:r>
            <w:r w:rsidR="00802C62" w:rsidRPr="00537851">
              <w:rPr>
                <w:rFonts w:cs="Arial"/>
                <w:sz w:val="20"/>
                <w:szCs w:val="20"/>
              </w:rPr>
              <w:t>compliance with Rule 27</w:t>
            </w:r>
            <w:r w:rsidR="002F30D2" w:rsidRPr="00537851">
              <w:rPr>
                <w:rFonts w:cs="Arial"/>
                <w:sz w:val="20"/>
                <w:szCs w:val="20"/>
              </w:rPr>
              <w:t>5, §</w:t>
            </w:r>
            <w:r w:rsidR="00802C62" w:rsidRPr="00537851">
              <w:rPr>
                <w:rFonts w:cs="Arial"/>
                <w:sz w:val="20"/>
                <w:szCs w:val="20"/>
              </w:rPr>
              <w:t>16</w:t>
            </w:r>
            <w:r w:rsidR="00802C62" w:rsidRPr="00537851">
              <w:rPr>
                <w:rFonts w:cs="Arial"/>
                <w:color w:val="000000"/>
                <w:sz w:val="20"/>
                <w:szCs w:val="20"/>
              </w:rPr>
              <w:t>.</w:t>
            </w:r>
            <w:r w:rsidR="004949CA" w:rsidRPr="00537851">
              <w:rPr>
                <w:rFonts w:cs="Arial"/>
                <w:color w:val="000000"/>
                <w:sz w:val="20"/>
                <w:szCs w:val="20"/>
              </w:rPr>
              <w:t xml:space="preserve">  </w:t>
            </w:r>
            <w:r w:rsidR="004949CA" w:rsidRPr="00537851">
              <w:rPr>
                <w:sz w:val="20"/>
                <w:szCs w:val="20"/>
              </w:rPr>
              <w:t>First year commissions may be no more than twice the commission in renewal years 2 through 6.</w:t>
            </w:r>
            <w:r w:rsidR="00F1099B" w:rsidRPr="00537851">
              <w:rPr>
                <w:sz w:val="20"/>
                <w:szCs w:val="20"/>
              </w:rPr>
              <w:t xml:space="preserve">  During open enrollments, commissions must be the same regardless of age</w:t>
            </w:r>
            <w:r w:rsidR="007A3AF5" w:rsidRPr="00537851">
              <w:rPr>
                <w:sz w:val="20"/>
                <w:szCs w:val="20"/>
              </w:rPr>
              <w:t xml:space="preserve"> of enrollee</w:t>
            </w:r>
            <w:r w:rsidR="00F1099B" w:rsidRPr="00537851">
              <w:rPr>
                <w:sz w:val="20"/>
                <w:szCs w:val="20"/>
              </w:rPr>
              <w:t>.</w:t>
            </w:r>
          </w:p>
          <w:p w14:paraId="569297E7" w14:textId="77777777" w:rsidR="001F0756" w:rsidRPr="00537851" w:rsidRDefault="001F0756" w:rsidP="00537851">
            <w:pPr>
              <w:ind w:left="-108"/>
              <w:rPr>
                <w:sz w:val="6"/>
                <w:szCs w:val="6"/>
              </w:rPr>
            </w:pPr>
          </w:p>
        </w:tc>
        <w:tc>
          <w:tcPr>
            <w:tcW w:w="1870" w:type="dxa"/>
            <w:shd w:val="clear" w:color="auto" w:fill="auto"/>
          </w:tcPr>
          <w:p w14:paraId="50DA6470" w14:textId="77777777" w:rsidR="00715E25" w:rsidRPr="00537851" w:rsidRDefault="00863466" w:rsidP="00537851">
            <w:pPr>
              <w:ind w:left="-108"/>
              <w:rPr>
                <w:sz w:val="20"/>
                <w:szCs w:val="20"/>
              </w:rPr>
            </w:pPr>
            <w:r w:rsidRPr="00537851">
              <w:rPr>
                <w:i/>
                <w:sz w:val="20"/>
                <w:szCs w:val="20"/>
              </w:rPr>
              <w:t>Location, page:</w:t>
            </w:r>
          </w:p>
        </w:tc>
      </w:tr>
      <w:tr w:rsidR="00715E25" w14:paraId="684221ED" w14:textId="77777777" w:rsidTr="00537851">
        <w:trPr>
          <w:trHeight w:val="439"/>
        </w:trPr>
        <w:tc>
          <w:tcPr>
            <w:tcW w:w="440" w:type="dxa"/>
            <w:shd w:val="clear" w:color="auto" w:fill="auto"/>
          </w:tcPr>
          <w:p w14:paraId="32005F64" w14:textId="77777777" w:rsidR="00715E25" w:rsidRDefault="00715E25" w:rsidP="00537851"/>
        </w:tc>
        <w:tc>
          <w:tcPr>
            <w:tcW w:w="2198" w:type="dxa"/>
            <w:shd w:val="clear" w:color="auto" w:fill="auto"/>
          </w:tcPr>
          <w:p w14:paraId="5358593E" w14:textId="77777777" w:rsidR="00715E25" w:rsidRPr="00537851" w:rsidRDefault="00715E25" w:rsidP="00537851">
            <w:pPr>
              <w:ind w:left="208" w:hanging="318"/>
              <w:rPr>
                <w:rFonts w:cs="Arial"/>
                <w:b/>
                <w:sz w:val="20"/>
                <w:szCs w:val="20"/>
              </w:rPr>
            </w:pPr>
            <w:r w:rsidRPr="00537851">
              <w:rPr>
                <w:rFonts w:cs="Arial"/>
                <w:b/>
                <w:sz w:val="20"/>
                <w:szCs w:val="20"/>
              </w:rPr>
              <w:t xml:space="preserve">17. </w:t>
            </w:r>
            <w:smartTag w:uri="urn:schemas-microsoft-com:office:smarttags" w:element="place">
              <w:smartTag w:uri="urn:schemas-microsoft-com:office:smarttags" w:element="State">
                <w:r w:rsidRPr="00537851">
                  <w:rPr>
                    <w:rFonts w:cs="Arial"/>
                    <w:b/>
                    <w:sz w:val="20"/>
                    <w:szCs w:val="20"/>
                  </w:rPr>
                  <w:t>Maine</w:t>
                </w:r>
              </w:smartTag>
            </w:smartTag>
            <w:r w:rsidRPr="00537851">
              <w:rPr>
                <w:rFonts w:cs="Arial"/>
                <w:b/>
                <w:sz w:val="20"/>
                <w:szCs w:val="20"/>
              </w:rPr>
              <w:t xml:space="preserve"> Experience</w:t>
            </w:r>
            <w:r w:rsidR="00A07F37" w:rsidRPr="00537851">
              <w:rPr>
                <w:rFonts w:cs="Arial"/>
                <w:b/>
                <w:sz w:val="20"/>
                <w:szCs w:val="20"/>
              </w:rPr>
              <w:t>:</w:t>
            </w:r>
          </w:p>
        </w:tc>
        <w:tc>
          <w:tcPr>
            <w:tcW w:w="2200" w:type="dxa"/>
            <w:shd w:val="clear" w:color="auto" w:fill="auto"/>
          </w:tcPr>
          <w:p w14:paraId="7F647829" w14:textId="77777777" w:rsidR="00715E25" w:rsidRPr="00537851" w:rsidRDefault="006A5F20" w:rsidP="00537851">
            <w:pPr>
              <w:pStyle w:val="NormalWeb"/>
              <w:rPr>
                <w:rFonts w:ascii="Arial" w:hAnsi="Arial" w:cs="Arial"/>
                <w:sz w:val="20"/>
                <w:szCs w:val="20"/>
              </w:rPr>
            </w:pPr>
            <w:hyperlink r:id="rId51" w:history="1">
              <w:r w:rsidR="001E4FEF" w:rsidRPr="00537851">
                <w:rPr>
                  <w:rStyle w:val="Hyperlink"/>
                  <w:rFonts w:ascii="Arial" w:hAnsi="Arial" w:cs="Arial"/>
                  <w:sz w:val="20"/>
                  <w:szCs w:val="20"/>
                </w:rPr>
                <w:t>Rule 275, §</w:t>
              </w:r>
              <w:r w:rsidR="00715E25" w:rsidRPr="00537851">
                <w:rPr>
                  <w:rStyle w:val="Hyperlink"/>
                  <w:rFonts w:ascii="Arial" w:hAnsi="Arial" w:cs="Arial"/>
                  <w:sz w:val="20"/>
                  <w:szCs w:val="20"/>
                </w:rPr>
                <w:t>15.</w:t>
              </w:r>
              <w:r w:rsidR="004B65BC" w:rsidRPr="00537851">
                <w:rPr>
                  <w:rStyle w:val="Hyperlink"/>
                  <w:rFonts w:ascii="Arial" w:hAnsi="Arial" w:cs="Arial"/>
                  <w:sz w:val="20"/>
                  <w:szCs w:val="20"/>
                </w:rPr>
                <w:t xml:space="preserve"> G. </w:t>
              </w:r>
              <w:r w:rsidR="00715E25" w:rsidRPr="00537851">
                <w:rPr>
                  <w:rStyle w:val="Hyperlink"/>
                  <w:rFonts w:ascii="Arial" w:hAnsi="Arial" w:cs="Arial"/>
                  <w:sz w:val="20"/>
                  <w:szCs w:val="20"/>
                </w:rPr>
                <w:t>17</w:t>
              </w:r>
              <w:r w:rsidR="004B65BC" w:rsidRPr="00537851">
                <w:rPr>
                  <w:rStyle w:val="Hyperlink"/>
                  <w:rFonts w:ascii="Arial" w:hAnsi="Arial" w:cs="Arial"/>
                  <w:sz w:val="20"/>
                  <w:szCs w:val="20"/>
                </w:rPr>
                <w:t>.</w:t>
              </w:r>
            </w:hyperlink>
          </w:p>
        </w:tc>
        <w:tc>
          <w:tcPr>
            <w:tcW w:w="6822" w:type="dxa"/>
            <w:gridSpan w:val="2"/>
            <w:shd w:val="clear" w:color="auto" w:fill="auto"/>
          </w:tcPr>
          <w:p w14:paraId="4C62B887" w14:textId="77777777" w:rsidR="006A48E2" w:rsidRPr="00537851" w:rsidRDefault="00715E25" w:rsidP="00537851">
            <w:pPr>
              <w:tabs>
                <w:tab w:val="left" w:pos="720"/>
                <w:tab w:val="left" w:pos="1440"/>
              </w:tabs>
              <w:rPr>
                <w:rFonts w:cs="Arial"/>
                <w:sz w:val="20"/>
                <w:szCs w:val="20"/>
              </w:rPr>
            </w:pPr>
            <w:r w:rsidRPr="00537851">
              <w:rPr>
                <w:rFonts w:cs="Arial"/>
                <w:sz w:val="20"/>
                <w:szCs w:val="20"/>
              </w:rPr>
              <w:t xml:space="preserve">Issuers shall consider experience solely within the State of </w:t>
            </w:r>
            <w:smartTag w:uri="urn:schemas-microsoft-com:office:smarttags" w:element="place">
              <w:smartTag w:uri="urn:schemas-microsoft-com:office:smarttags" w:element="State">
                <w:r w:rsidRPr="00537851">
                  <w:rPr>
                    <w:rFonts w:cs="Arial"/>
                    <w:sz w:val="20"/>
                    <w:szCs w:val="20"/>
                  </w:rPr>
                  <w:t>Maine</w:t>
                </w:r>
              </w:smartTag>
            </w:smartTag>
            <w:r w:rsidRPr="00537851">
              <w:rPr>
                <w:rFonts w:cs="Arial"/>
                <w:sz w:val="20"/>
                <w:szCs w:val="20"/>
              </w:rPr>
              <w:t xml:space="preserve"> in developing its rates.  However, if there is insufficient experience within </w:t>
            </w:r>
            <w:smartTag w:uri="urn:schemas-microsoft-com:office:smarttags" w:element="place">
              <w:smartTag w:uri="urn:schemas-microsoft-com:office:smarttags" w:element="State">
                <w:r w:rsidRPr="00537851">
                  <w:rPr>
                    <w:rFonts w:cs="Arial"/>
                    <w:sz w:val="20"/>
                    <w:szCs w:val="20"/>
                  </w:rPr>
                  <w:t>Maine</w:t>
                </w:r>
              </w:smartTag>
            </w:smartTag>
            <w:r w:rsidRPr="00537851">
              <w:rPr>
                <w:rFonts w:cs="Arial"/>
                <w:sz w:val="20"/>
                <w:szCs w:val="20"/>
              </w:rPr>
              <w:t xml:space="preserve"> upon which a rate can be based, the issuer </w:t>
            </w:r>
            <w:r w:rsidR="006A48E2" w:rsidRPr="00537851">
              <w:rPr>
                <w:rFonts w:cs="Arial"/>
                <w:sz w:val="20"/>
                <w:szCs w:val="20"/>
              </w:rPr>
              <w:t xml:space="preserve">may use nationwide </w:t>
            </w:r>
            <w:r w:rsidR="006A48E2" w:rsidRPr="00537851">
              <w:rPr>
                <w:rFonts w:cs="Arial"/>
                <w:sz w:val="20"/>
                <w:szCs w:val="20"/>
              </w:rPr>
              <w:lastRenderedPageBreak/>
              <w:t>experience.</w:t>
            </w:r>
          </w:p>
          <w:p w14:paraId="024DE1CC" w14:textId="77777777" w:rsidR="006A48E2" w:rsidRPr="00537851" w:rsidRDefault="006A48E2" w:rsidP="00537851">
            <w:pPr>
              <w:tabs>
                <w:tab w:val="left" w:pos="720"/>
                <w:tab w:val="left" w:pos="1440"/>
              </w:tabs>
              <w:ind w:left="-108"/>
              <w:rPr>
                <w:rFonts w:cs="Arial"/>
                <w:sz w:val="6"/>
                <w:szCs w:val="6"/>
              </w:rPr>
            </w:pPr>
          </w:p>
          <w:p w14:paraId="00DBFEEB" w14:textId="77777777" w:rsidR="006A48E2" w:rsidRPr="00537851" w:rsidRDefault="00715E25" w:rsidP="00537851">
            <w:pPr>
              <w:tabs>
                <w:tab w:val="left" w:pos="720"/>
                <w:tab w:val="left" w:pos="1440"/>
              </w:tabs>
              <w:rPr>
                <w:rFonts w:cs="Arial"/>
                <w:sz w:val="20"/>
                <w:szCs w:val="20"/>
              </w:rPr>
            </w:pPr>
            <w:r w:rsidRPr="00537851">
              <w:rPr>
                <w:rFonts w:cs="Arial"/>
                <w:sz w:val="20"/>
                <w:szCs w:val="20"/>
              </w:rPr>
              <w:t xml:space="preserve">If nationwide experience is used, premiums must be adjusted to the </w:t>
            </w:r>
            <w:smartTag w:uri="urn:schemas-microsoft-com:office:smarttags" w:element="State">
              <w:r w:rsidRPr="00537851">
                <w:rPr>
                  <w:rFonts w:cs="Arial"/>
                  <w:sz w:val="20"/>
                  <w:szCs w:val="20"/>
                </w:rPr>
                <w:t>Maine</w:t>
              </w:r>
            </w:smartTag>
            <w:r w:rsidRPr="00537851">
              <w:rPr>
                <w:rFonts w:cs="Arial"/>
                <w:sz w:val="20"/>
                <w:szCs w:val="20"/>
              </w:rPr>
              <w:t xml:space="preserve"> rate level and, where appropriate, claims must be adjusted to </w:t>
            </w:r>
            <w:smartTag w:uri="urn:schemas-microsoft-com:office:smarttags" w:element="place">
              <w:smartTag w:uri="urn:schemas-microsoft-com:office:smarttags" w:element="State">
                <w:r w:rsidRPr="00537851">
                  <w:rPr>
                    <w:rFonts w:cs="Arial"/>
                    <w:sz w:val="20"/>
                    <w:szCs w:val="20"/>
                  </w:rPr>
                  <w:t>Maine</w:t>
                </w:r>
              </w:smartTag>
            </w:smartTag>
            <w:r w:rsidR="006A48E2" w:rsidRPr="00537851">
              <w:rPr>
                <w:rFonts w:cs="Arial"/>
                <w:sz w:val="20"/>
                <w:szCs w:val="20"/>
              </w:rPr>
              <w:t xml:space="preserve"> utilization and price levels.</w:t>
            </w:r>
          </w:p>
          <w:p w14:paraId="12CF2C82" w14:textId="77777777" w:rsidR="006A48E2" w:rsidRPr="00537851" w:rsidRDefault="006A48E2" w:rsidP="00537851">
            <w:pPr>
              <w:tabs>
                <w:tab w:val="left" w:pos="720"/>
                <w:tab w:val="left" w:pos="1440"/>
              </w:tabs>
              <w:ind w:left="-108"/>
              <w:rPr>
                <w:rFonts w:cs="Arial"/>
                <w:sz w:val="6"/>
                <w:szCs w:val="6"/>
              </w:rPr>
            </w:pPr>
          </w:p>
          <w:p w14:paraId="30EB2501" w14:textId="77777777" w:rsidR="006A48E2" w:rsidRPr="00537851" w:rsidRDefault="00715E25" w:rsidP="00537851">
            <w:pPr>
              <w:tabs>
                <w:tab w:val="left" w:pos="720"/>
                <w:tab w:val="left" w:pos="1440"/>
              </w:tabs>
              <w:rPr>
                <w:rFonts w:cs="Arial"/>
                <w:sz w:val="20"/>
                <w:szCs w:val="20"/>
              </w:rPr>
            </w:pPr>
            <w:r w:rsidRPr="00537851">
              <w:rPr>
                <w:rFonts w:cs="Arial"/>
                <w:sz w:val="20"/>
                <w:szCs w:val="20"/>
              </w:rPr>
              <w:t xml:space="preserve">If premiums incorporate area factors that adjust for variations in utilization and price levels such that adjusting experience to </w:t>
            </w:r>
            <w:smartTag w:uri="urn:schemas-microsoft-com:office:smarttags" w:element="place">
              <w:smartTag w:uri="urn:schemas-microsoft-com:office:smarttags" w:element="State">
                <w:r w:rsidRPr="00537851">
                  <w:rPr>
                    <w:rFonts w:cs="Arial"/>
                    <w:sz w:val="20"/>
                    <w:szCs w:val="20"/>
                  </w:rPr>
                  <w:t>Maine</w:t>
                </w:r>
              </w:smartTag>
            </w:smartTag>
            <w:r w:rsidRPr="00537851">
              <w:rPr>
                <w:rFonts w:cs="Arial"/>
                <w:sz w:val="20"/>
                <w:szCs w:val="20"/>
              </w:rPr>
              <w:t xml:space="preserve"> levels would result in the same percentage adjustment to both premiums and claims, then ne</w:t>
            </w:r>
            <w:r w:rsidR="006A48E2" w:rsidRPr="00537851">
              <w:rPr>
                <w:rFonts w:cs="Arial"/>
                <w:sz w:val="20"/>
                <w:szCs w:val="20"/>
              </w:rPr>
              <w:t xml:space="preserve">ither adjustment need be made. </w:t>
            </w:r>
          </w:p>
          <w:p w14:paraId="47F75D67" w14:textId="77777777" w:rsidR="006A48E2" w:rsidRPr="00537851" w:rsidRDefault="006A48E2" w:rsidP="00537851">
            <w:pPr>
              <w:tabs>
                <w:tab w:val="left" w:pos="720"/>
                <w:tab w:val="left" w:pos="1440"/>
              </w:tabs>
              <w:ind w:left="-108"/>
              <w:rPr>
                <w:rFonts w:cs="Arial"/>
                <w:sz w:val="6"/>
                <w:szCs w:val="6"/>
              </w:rPr>
            </w:pPr>
          </w:p>
          <w:p w14:paraId="77C713C1" w14:textId="77777777" w:rsidR="004949CA" w:rsidRPr="00537851" w:rsidRDefault="00802C62" w:rsidP="00537851">
            <w:pPr>
              <w:tabs>
                <w:tab w:val="left" w:pos="720"/>
                <w:tab w:val="left" w:pos="1440"/>
              </w:tabs>
              <w:rPr>
                <w:rFonts w:cs="Arial"/>
                <w:sz w:val="20"/>
                <w:szCs w:val="20"/>
              </w:rPr>
            </w:pPr>
            <w:r w:rsidRPr="00537851">
              <w:rPr>
                <w:rFonts w:cs="Arial"/>
                <w:sz w:val="20"/>
                <w:szCs w:val="20"/>
              </w:rPr>
              <w:t>In its rate filing, the issuer</w:t>
            </w:r>
            <w:r w:rsidR="00715E25" w:rsidRPr="00537851">
              <w:rPr>
                <w:rFonts w:cs="Arial"/>
                <w:sz w:val="20"/>
                <w:szCs w:val="20"/>
              </w:rPr>
              <w:t xml:space="preserve"> </w:t>
            </w:r>
            <w:r w:rsidRPr="00537851">
              <w:rPr>
                <w:rFonts w:cs="Arial"/>
                <w:sz w:val="20"/>
                <w:szCs w:val="20"/>
              </w:rPr>
              <w:t>must</w:t>
            </w:r>
            <w:r w:rsidR="00715E25" w:rsidRPr="00537851">
              <w:rPr>
                <w:rFonts w:cs="Arial"/>
                <w:sz w:val="20"/>
                <w:szCs w:val="20"/>
              </w:rPr>
              <w:t xml:space="preserve"> expressly show what geographic experience it is using.  Experience from inception for each calendar year and, where appropriate, each policy year, must be displayed, including the following information:</w:t>
            </w:r>
          </w:p>
          <w:p w14:paraId="2B4DBD10" w14:textId="77777777" w:rsidR="00AC462C" w:rsidRPr="00537851" w:rsidRDefault="00AC462C" w:rsidP="00537851">
            <w:pPr>
              <w:tabs>
                <w:tab w:val="left" w:pos="720"/>
                <w:tab w:val="left" w:pos="1440"/>
              </w:tabs>
              <w:ind w:left="-108"/>
              <w:rPr>
                <w:rFonts w:cs="Arial"/>
                <w:sz w:val="4"/>
                <w:szCs w:val="4"/>
              </w:rPr>
            </w:pPr>
          </w:p>
          <w:p w14:paraId="605AE2A8" w14:textId="77777777" w:rsidR="00715E25" w:rsidRPr="00537851" w:rsidRDefault="00802C62" w:rsidP="00537851">
            <w:pPr>
              <w:tabs>
                <w:tab w:val="left" w:pos="-108"/>
              </w:tabs>
              <w:ind w:left="772"/>
              <w:rPr>
                <w:rFonts w:cs="Arial"/>
                <w:sz w:val="20"/>
                <w:szCs w:val="20"/>
              </w:rPr>
            </w:pPr>
            <w:r w:rsidRPr="00537851">
              <w:rPr>
                <w:rFonts w:cs="Arial"/>
                <w:sz w:val="20"/>
                <w:szCs w:val="20"/>
              </w:rPr>
              <w:t>a.</w:t>
            </w:r>
            <w:r w:rsidR="007512D0" w:rsidRPr="00537851">
              <w:rPr>
                <w:rFonts w:cs="Arial"/>
                <w:sz w:val="20"/>
                <w:szCs w:val="20"/>
              </w:rPr>
              <w:t xml:space="preserve"> </w:t>
            </w:r>
            <w:r w:rsidR="00715E25" w:rsidRPr="00537851">
              <w:rPr>
                <w:rFonts w:cs="Arial"/>
                <w:sz w:val="20"/>
                <w:szCs w:val="20"/>
              </w:rPr>
              <w:t>Year</w:t>
            </w:r>
          </w:p>
          <w:p w14:paraId="19B62AB0" w14:textId="77777777" w:rsidR="00715E25" w:rsidRPr="00537851" w:rsidRDefault="00715E25" w:rsidP="00537851">
            <w:pPr>
              <w:tabs>
                <w:tab w:val="left" w:pos="720"/>
              </w:tabs>
              <w:ind w:left="-108"/>
              <w:rPr>
                <w:rFonts w:cs="Arial"/>
                <w:sz w:val="4"/>
                <w:szCs w:val="4"/>
              </w:rPr>
            </w:pPr>
          </w:p>
          <w:p w14:paraId="7C906BBD" w14:textId="77777777" w:rsidR="00715E25" w:rsidRPr="00537851" w:rsidRDefault="007512D0" w:rsidP="00537851">
            <w:pPr>
              <w:tabs>
                <w:tab w:val="left" w:pos="-108"/>
              </w:tabs>
              <w:ind w:left="772"/>
              <w:rPr>
                <w:rFonts w:cs="Arial"/>
                <w:sz w:val="20"/>
                <w:szCs w:val="20"/>
              </w:rPr>
            </w:pPr>
            <w:r w:rsidRPr="00537851">
              <w:rPr>
                <w:rFonts w:cs="Arial"/>
                <w:sz w:val="20"/>
                <w:szCs w:val="20"/>
              </w:rPr>
              <w:t xml:space="preserve">b. </w:t>
            </w:r>
            <w:r w:rsidR="00715E25" w:rsidRPr="00537851">
              <w:rPr>
                <w:rFonts w:cs="Arial"/>
                <w:sz w:val="20"/>
                <w:szCs w:val="20"/>
              </w:rPr>
              <w:t>Collected premium</w:t>
            </w:r>
          </w:p>
          <w:p w14:paraId="4B822EA4" w14:textId="77777777" w:rsidR="00715E25" w:rsidRPr="00537851" w:rsidRDefault="00715E25" w:rsidP="00537851">
            <w:pPr>
              <w:tabs>
                <w:tab w:val="left" w:pos="-108"/>
                <w:tab w:val="left" w:pos="720"/>
              </w:tabs>
              <w:ind w:left="-108"/>
              <w:rPr>
                <w:rFonts w:cs="Arial"/>
                <w:sz w:val="4"/>
                <w:szCs w:val="4"/>
              </w:rPr>
            </w:pPr>
          </w:p>
          <w:p w14:paraId="5C442284" w14:textId="77777777" w:rsidR="00715E25" w:rsidRPr="00537851" w:rsidRDefault="007512D0" w:rsidP="00537851">
            <w:pPr>
              <w:tabs>
                <w:tab w:val="left" w:pos="-108"/>
              </w:tabs>
              <w:ind w:left="772"/>
              <w:rPr>
                <w:rFonts w:cs="Arial"/>
                <w:sz w:val="20"/>
                <w:szCs w:val="20"/>
              </w:rPr>
            </w:pPr>
            <w:r w:rsidRPr="00537851">
              <w:rPr>
                <w:rFonts w:cs="Arial"/>
                <w:sz w:val="20"/>
                <w:szCs w:val="20"/>
              </w:rPr>
              <w:t xml:space="preserve">c. </w:t>
            </w:r>
            <w:r w:rsidR="00715E25" w:rsidRPr="00537851">
              <w:rPr>
                <w:rFonts w:cs="Arial"/>
                <w:sz w:val="20"/>
                <w:szCs w:val="20"/>
              </w:rPr>
              <w:t>Earned premium</w:t>
            </w:r>
          </w:p>
          <w:p w14:paraId="3CED1318" w14:textId="77777777" w:rsidR="00715E25" w:rsidRPr="00537851" w:rsidRDefault="00715E25" w:rsidP="00537851">
            <w:pPr>
              <w:tabs>
                <w:tab w:val="left" w:pos="720"/>
                <w:tab w:val="left" w:pos="1322"/>
              </w:tabs>
              <w:ind w:left="-108"/>
              <w:rPr>
                <w:rFonts w:cs="Arial"/>
                <w:sz w:val="4"/>
                <w:szCs w:val="4"/>
              </w:rPr>
            </w:pPr>
          </w:p>
          <w:p w14:paraId="6E026432" w14:textId="77777777" w:rsidR="00715E25" w:rsidRPr="00537851" w:rsidRDefault="007512D0" w:rsidP="00537851">
            <w:pPr>
              <w:tabs>
                <w:tab w:val="left" w:pos="-108"/>
              </w:tabs>
              <w:ind w:left="772"/>
              <w:rPr>
                <w:rFonts w:cs="Arial"/>
                <w:sz w:val="20"/>
                <w:szCs w:val="20"/>
              </w:rPr>
            </w:pPr>
            <w:r w:rsidRPr="00537851">
              <w:rPr>
                <w:rFonts w:cs="Arial"/>
                <w:sz w:val="20"/>
                <w:szCs w:val="20"/>
              </w:rPr>
              <w:t xml:space="preserve">d. </w:t>
            </w:r>
            <w:r w:rsidR="00715E25" w:rsidRPr="00537851">
              <w:rPr>
                <w:rFonts w:cs="Arial"/>
                <w:sz w:val="20"/>
                <w:szCs w:val="20"/>
              </w:rPr>
              <w:t>Paid claims</w:t>
            </w:r>
          </w:p>
          <w:p w14:paraId="6CCAC241" w14:textId="77777777" w:rsidR="00715E25" w:rsidRPr="00537851" w:rsidRDefault="00715E25" w:rsidP="00537851">
            <w:pPr>
              <w:tabs>
                <w:tab w:val="left" w:pos="720"/>
                <w:tab w:val="left" w:pos="772"/>
              </w:tabs>
              <w:ind w:left="-108"/>
              <w:rPr>
                <w:rFonts w:cs="Arial"/>
                <w:sz w:val="4"/>
                <w:szCs w:val="4"/>
              </w:rPr>
            </w:pPr>
          </w:p>
          <w:p w14:paraId="398B2DA0" w14:textId="77777777" w:rsidR="00715E25" w:rsidRPr="00537851" w:rsidRDefault="007512D0" w:rsidP="00537851">
            <w:pPr>
              <w:tabs>
                <w:tab w:val="left" w:pos="-108"/>
              </w:tabs>
              <w:ind w:left="772"/>
              <w:rPr>
                <w:rFonts w:cs="Arial"/>
                <w:sz w:val="20"/>
                <w:szCs w:val="20"/>
              </w:rPr>
            </w:pPr>
            <w:r w:rsidRPr="00537851">
              <w:rPr>
                <w:rFonts w:cs="Arial"/>
                <w:sz w:val="20"/>
                <w:szCs w:val="20"/>
              </w:rPr>
              <w:t xml:space="preserve">e. </w:t>
            </w:r>
            <w:r w:rsidR="00715E25" w:rsidRPr="00537851">
              <w:rPr>
                <w:rFonts w:cs="Arial"/>
                <w:sz w:val="20"/>
                <w:szCs w:val="20"/>
              </w:rPr>
              <w:t>Paid loss ratio</w:t>
            </w:r>
          </w:p>
          <w:p w14:paraId="2B623043" w14:textId="77777777" w:rsidR="004B65BC" w:rsidRPr="00537851" w:rsidRDefault="004B65BC" w:rsidP="00537851">
            <w:pPr>
              <w:tabs>
                <w:tab w:val="left" w:pos="-108"/>
              </w:tabs>
              <w:ind w:left="-108"/>
              <w:rPr>
                <w:rFonts w:cs="Arial"/>
                <w:sz w:val="4"/>
                <w:szCs w:val="4"/>
              </w:rPr>
            </w:pPr>
          </w:p>
          <w:p w14:paraId="70E24BB6" w14:textId="77777777" w:rsidR="00715E25" w:rsidRPr="00537851" w:rsidRDefault="00802C62" w:rsidP="00537851">
            <w:pPr>
              <w:tabs>
                <w:tab w:val="left" w:pos="-108"/>
              </w:tabs>
              <w:ind w:left="992" w:hanging="220"/>
              <w:rPr>
                <w:rFonts w:cs="Arial"/>
                <w:sz w:val="20"/>
                <w:szCs w:val="20"/>
              </w:rPr>
            </w:pPr>
            <w:r w:rsidRPr="00537851">
              <w:rPr>
                <w:rFonts w:cs="Arial"/>
                <w:sz w:val="20"/>
                <w:szCs w:val="20"/>
              </w:rPr>
              <w:t>f.</w:t>
            </w:r>
            <w:r w:rsidR="007512D0" w:rsidRPr="00537851">
              <w:rPr>
                <w:rFonts w:cs="Arial"/>
                <w:sz w:val="20"/>
                <w:szCs w:val="20"/>
              </w:rPr>
              <w:t xml:space="preserve"> </w:t>
            </w:r>
            <w:r w:rsidR="00715E25" w:rsidRPr="00537851">
              <w:rPr>
                <w:rFonts w:cs="Arial"/>
                <w:sz w:val="20"/>
                <w:szCs w:val="20"/>
              </w:rPr>
              <w:t>Incurred claims, reflecting actual claim</w:t>
            </w:r>
            <w:r w:rsidR="00715E25" w:rsidRPr="00537851">
              <w:rPr>
                <w:rFonts w:ascii="Times New Roman" w:hAnsi="Times New Roman"/>
                <w:sz w:val="24"/>
              </w:rPr>
              <w:t xml:space="preserve"> </w:t>
            </w:r>
            <w:r w:rsidR="00715E25" w:rsidRPr="00537851">
              <w:rPr>
                <w:rFonts w:cs="Arial"/>
                <w:sz w:val="20"/>
                <w:szCs w:val="20"/>
              </w:rPr>
              <w:t>runoff for periods where the runoff is complete.</w:t>
            </w:r>
          </w:p>
          <w:p w14:paraId="347F68FF" w14:textId="77777777" w:rsidR="00715E25" w:rsidRPr="00537851" w:rsidRDefault="00715E25" w:rsidP="00537851">
            <w:pPr>
              <w:tabs>
                <w:tab w:val="left" w:pos="720"/>
                <w:tab w:val="left" w:pos="1102"/>
              </w:tabs>
              <w:ind w:left="-108"/>
              <w:rPr>
                <w:rFonts w:cs="Arial"/>
                <w:sz w:val="4"/>
                <w:szCs w:val="4"/>
              </w:rPr>
            </w:pPr>
          </w:p>
          <w:p w14:paraId="16EBDD6D" w14:textId="77777777" w:rsidR="00715E25" w:rsidRPr="00537851" w:rsidRDefault="00802C62" w:rsidP="00537851">
            <w:pPr>
              <w:tabs>
                <w:tab w:val="left" w:pos="-108"/>
              </w:tabs>
              <w:ind w:left="992" w:hanging="220"/>
              <w:rPr>
                <w:rFonts w:cs="Arial"/>
                <w:sz w:val="20"/>
                <w:szCs w:val="20"/>
              </w:rPr>
            </w:pPr>
            <w:r w:rsidRPr="00537851">
              <w:rPr>
                <w:rFonts w:cs="Arial"/>
                <w:sz w:val="20"/>
                <w:szCs w:val="20"/>
              </w:rPr>
              <w:t>g.</w:t>
            </w:r>
            <w:r w:rsidR="007512D0" w:rsidRPr="00537851">
              <w:rPr>
                <w:rFonts w:cs="Arial"/>
                <w:sz w:val="20"/>
                <w:szCs w:val="20"/>
              </w:rPr>
              <w:t xml:space="preserve"> </w:t>
            </w:r>
            <w:r w:rsidR="00715E25" w:rsidRPr="00537851">
              <w:rPr>
                <w:rFonts w:cs="Arial"/>
                <w:sz w:val="20"/>
                <w:szCs w:val="20"/>
              </w:rPr>
              <w:t>Incurred loss ratio, including ratios of incurred losses to earned premiums by policy duration.</w:t>
            </w:r>
          </w:p>
          <w:p w14:paraId="719A4974" w14:textId="77777777" w:rsidR="00715E25" w:rsidRPr="00537851" w:rsidRDefault="00715E25" w:rsidP="00537851">
            <w:pPr>
              <w:tabs>
                <w:tab w:val="left" w:pos="-108"/>
                <w:tab w:val="left" w:pos="720"/>
              </w:tabs>
              <w:ind w:left="-108"/>
              <w:rPr>
                <w:rFonts w:cs="Arial"/>
                <w:sz w:val="4"/>
                <w:szCs w:val="4"/>
              </w:rPr>
            </w:pPr>
          </w:p>
          <w:p w14:paraId="4700E372" w14:textId="77777777" w:rsidR="00715E25" w:rsidRPr="00537851" w:rsidRDefault="007512D0" w:rsidP="00537851">
            <w:pPr>
              <w:tabs>
                <w:tab w:val="left" w:pos="-108"/>
              </w:tabs>
              <w:ind w:left="772"/>
              <w:rPr>
                <w:rFonts w:cs="Arial"/>
                <w:sz w:val="20"/>
                <w:szCs w:val="20"/>
              </w:rPr>
            </w:pPr>
            <w:r w:rsidRPr="00537851">
              <w:rPr>
                <w:rFonts w:cs="Arial"/>
                <w:sz w:val="20"/>
                <w:szCs w:val="20"/>
              </w:rPr>
              <w:t xml:space="preserve">h.  </w:t>
            </w:r>
            <w:r w:rsidR="00715E25" w:rsidRPr="00537851">
              <w:rPr>
                <w:rFonts w:cs="Arial"/>
                <w:sz w:val="20"/>
                <w:szCs w:val="20"/>
              </w:rPr>
              <w:t>Expected incurred claims</w:t>
            </w:r>
          </w:p>
          <w:p w14:paraId="08227372" w14:textId="77777777" w:rsidR="00715E25" w:rsidRPr="00537851" w:rsidRDefault="00715E25" w:rsidP="00537851">
            <w:pPr>
              <w:tabs>
                <w:tab w:val="left" w:pos="-108"/>
              </w:tabs>
              <w:ind w:left="-108"/>
              <w:rPr>
                <w:rFonts w:cs="Arial"/>
                <w:sz w:val="4"/>
                <w:szCs w:val="4"/>
              </w:rPr>
            </w:pPr>
          </w:p>
          <w:p w14:paraId="2CB38686" w14:textId="77777777" w:rsidR="00715E25" w:rsidRPr="00537851" w:rsidRDefault="007512D0" w:rsidP="00537851">
            <w:pPr>
              <w:tabs>
                <w:tab w:val="left" w:pos="-108"/>
              </w:tabs>
              <w:ind w:left="772"/>
              <w:rPr>
                <w:rFonts w:cs="Arial"/>
                <w:sz w:val="20"/>
                <w:szCs w:val="20"/>
              </w:rPr>
            </w:pPr>
            <w:proofErr w:type="spellStart"/>
            <w:r w:rsidRPr="00537851">
              <w:rPr>
                <w:rFonts w:cs="Arial"/>
                <w:sz w:val="20"/>
                <w:szCs w:val="20"/>
              </w:rPr>
              <w:t>i</w:t>
            </w:r>
            <w:proofErr w:type="spellEnd"/>
            <w:r w:rsidRPr="00537851">
              <w:rPr>
                <w:rFonts w:cs="Arial"/>
                <w:sz w:val="20"/>
                <w:szCs w:val="20"/>
              </w:rPr>
              <w:t xml:space="preserve">.   </w:t>
            </w:r>
            <w:r w:rsidR="00715E25" w:rsidRPr="00537851">
              <w:rPr>
                <w:rFonts w:cs="Arial"/>
                <w:sz w:val="20"/>
                <w:szCs w:val="20"/>
              </w:rPr>
              <w:t>Actual-to-expected claims</w:t>
            </w:r>
          </w:p>
          <w:p w14:paraId="7E3C9FAA" w14:textId="77777777" w:rsidR="00715E25" w:rsidRPr="00537851" w:rsidRDefault="00715E25" w:rsidP="00537851">
            <w:pPr>
              <w:tabs>
                <w:tab w:val="left" w:pos="-108"/>
              </w:tabs>
              <w:ind w:left="-108"/>
              <w:rPr>
                <w:rFonts w:cs="Arial"/>
                <w:sz w:val="6"/>
                <w:szCs w:val="6"/>
              </w:rPr>
            </w:pPr>
          </w:p>
          <w:p w14:paraId="76C6268E" w14:textId="77777777" w:rsidR="00715E25" w:rsidRPr="00537851" w:rsidRDefault="00715E25" w:rsidP="00537851">
            <w:pPr>
              <w:tabs>
                <w:tab w:val="left" w:pos="112"/>
                <w:tab w:val="left" w:pos="720"/>
              </w:tabs>
              <w:ind w:left="112"/>
              <w:rPr>
                <w:rFonts w:cs="Arial"/>
                <w:sz w:val="20"/>
                <w:szCs w:val="20"/>
              </w:rPr>
            </w:pPr>
            <w:r w:rsidRPr="00537851">
              <w:rPr>
                <w:rFonts w:cs="Arial"/>
                <w:sz w:val="20"/>
                <w:szCs w:val="20"/>
              </w:rPr>
              <w:t>For future years, columns (c), (f), and (g) must be displayed.</w:t>
            </w:r>
          </w:p>
          <w:p w14:paraId="2AC201B6" w14:textId="77777777" w:rsidR="00715E25" w:rsidRPr="00537851" w:rsidRDefault="00715E25" w:rsidP="00537851">
            <w:pPr>
              <w:ind w:left="-108"/>
              <w:rPr>
                <w:rFonts w:cs="Arial"/>
                <w:sz w:val="6"/>
                <w:szCs w:val="6"/>
              </w:rPr>
            </w:pPr>
          </w:p>
        </w:tc>
        <w:tc>
          <w:tcPr>
            <w:tcW w:w="1870" w:type="dxa"/>
            <w:shd w:val="clear" w:color="auto" w:fill="auto"/>
          </w:tcPr>
          <w:p w14:paraId="6FC85AC9" w14:textId="77777777" w:rsidR="00715E25" w:rsidRDefault="00EC45BF" w:rsidP="00537851">
            <w:pPr>
              <w:ind w:left="-108"/>
            </w:pPr>
            <w:r w:rsidRPr="00537851">
              <w:rPr>
                <w:i/>
                <w:sz w:val="20"/>
                <w:szCs w:val="20"/>
              </w:rPr>
              <w:lastRenderedPageBreak/>
              <w:t>Location, page:</w:t>
            </w:r>
          </w:p>
          <w:p w14:paraId="744FCFA5" w14:textId="77777777" w:rsidR="00EF1F5E" w:rsidRDefault="00EF1F5E" w:rsidP="00537851"/>
          <w:p w14:paraId="34DDEC3F" w14:textId="77777777" w:rsidR="00EF1F5E" w:rsidRDefault="00EF1F5E" w:rsidP="00537851"/>
          <w:p w14:paraId="40BCF7BE" w14:textId="77777777" w:rsidR="00EF1F5E" w:rsidRDefault="00EF1F5E" w:rsidP="00537851"/>
          <w:p w14:paraId="2C78F91C" w14:textId="77777777" w:rsidR="00EF1F5E" w:rsidRDefault="00EF1F5E" w:rsidP="00537851"/>
          <w:p w14:paraId="37F96CC8" w14:textId="77777777" w:rsidR="00EF1F5E" w:rsidRDefault="00EF1F5E" w:rsidP="00537851"/>
          <w:p w14:paraId="76CF04AD" w14:textId="77777777" w:rsidR="00EF1F5E" w:rsidRDefault="00EF1F5E" w:rsidP="00537851"/>
          <w:p w14:paraId="7EF360BF" w14:textId="77777777" w:rsidR="00EF1F5E" w:rsidRDefault="00EF1F5E" w:rsidP="00537851"/>
          <w:p w14:paraId="59D381FC" w14:textId="77777777" w:rsidR="00EF1F5E" w:rsidRDefault="00EF1F5E" w:rsidP="00537851"/>
          <w:p w14:paraId="222E9177" w14:textId="77777777" w:rsidR="00EF1F5E" w:rsidRDefault="00EF1F5E" w:rsidP="00537851"/>
          <w:p w14:paraId="6F8F51CD" w14:textId="77777777" w:rsidR="00EF1F5E" w:rsidRDefault="00EF1F5E" w:rsidP="00537851">
            <w:pPr>
              <w:ind w:left="-108"/>
            </w:pPr>
          </w:p>
        </w:tc>
      </w:tr>
      <w:tr w:rsidR="00715E25" w14:paraId="122F1760" w14:textId="77777777" w:rsidTr="00537851">
        <w:trPr>
          <w:trHeight w:val="2807"/>
        </w:trPr>
        <w:tc>
          <w:tcPr>
            <w:tcW w:w="440" w:type="dxa"/>
            <w:shd w:val="clear" w:color="auto" w:fill="auto"/>
          </w:tcPr>
          <w:p w14:paraId="4C1C760F" w14:textId="77777777" w:rsidR="00715E25" w:rsidRDefault="00715E25" w:rsidP="00537851"/>
        </w:tc>
        <w:tc>
          <w:tcPr>
            <w:tcW w:w="2198" w:type="dxa"/>
            <w:shd w:val="clear" w:color="auto" w:fill="auto"/>
          </w:tcPr>
          <w:p w14:paraId="7AEA0C0A" w14:textId="77777777" w:rsidR="00715E25" w:rsidRPr="00537851" w:rsidRDefault="00715E25" w:rsidP="00537851">
            <w:pPr>
              <w:ind w:left="208" w:hanging="318"/>
              <w:rPr>
                <w:rFonts w:cs="Arial"/>
                <w:b/>
                <w:sz w:val="20"/>
                <w:szCs w:val="20"/>
              </w:rPr>
            </w:pPr>
            <w:r w:rsidRPr="00537851">
              <w:rPr>
                <w:rFonts w:cs="Arial"/>
                <w:b/>
                <w:sz w:val="20"/>
                <w:szCs w:val="20"/>
              </w:rPr>
              <w:t>18. Rat</w:t>
            </w:r>
            <w:r w:rsidR="00137882" w:rsidRPr="00537851">
              <w:rPr>
                <w:rFonts w:cs="Arial"/>
                <w:b/>
                <w:sz w:val="20"/>
                <w:szCs w:val="20"/>
              </w:rPr>
              <w:t>e Projections</w:t>
            </w:r>
            <w:r w:rsidR="00844199" w:rsidRPr="00537851">
              <w:rPr>
                <w:rFonts w:cs="Arial"/>
                <w:b/>
                <w:sz w:val="20"/>
                <w:szCs w:val="20"/>
              </w:rPr>
              <w:t>:</w:t>
            </w:r>
          </w:p>
        </w:tc>
        <w:tc>
          <w:tcPr>
            <w:tcW w:w="2200" w:type="dxa"/>
            <w:shd w:val="clear" w:color="auto" w:fill="auto"/>
          </w:tcPr>
          <w:p w14:paraId="7FDCDFBA" w14:textId="77777777" w:rsidR="00715E25" w:rsidRPr="00537851" w:rsidRDefault="006A5F20" w:rsidP="00537851">
            <w:pPr>
              <w:pStyle w:val="NormalWeb"/>
              <w:rPr>
                <w:rFonts w:ascii="Arial" w:hAnsi="Arial" w:cs="Arial"/>
                <w:sz w:val="20"/>
                <w:szCs w:val="20"/>
              </w:rPr>
            </w:pPr>
            <w:hyperlink r:id="rId52" w:history="1">
              <w:r w:rsidR="001E4FEF" w:rsidRPr="00537851">
                <w:rPr>
                  <w:rStyle w:val="Hyperlink"/>
                  <w:rFonts w:ascii="Arial" w:hAnsi="Arial" w:cs="Arial"/>
                  <w:sz w:val="20"/>
                  <w:szCs w:val="20"/>
                </w:rPr>
                <w:t>Rule 275, §</w:t>
              </w:r>
              <w:r w:rsidR="00715E25" w:rsidRPr="00537851">
                <w:rPr>
                  <w:rStyle w:val="Hyperlink"/>
                  <w:rFonts w:ascii="Arial" w:hAnsi="Arial" w:cs="Arial"/>
                  <w:sz w:val="20"/>
                  <w:szCs w:val="20"/>
                </w:rPr>
                <w:t>15.</w:t>
              </w:r>
              <w:r w:rsidR="004B65BC" w:rsidRPr="00537851">
                <w:rPr>
                  <w:rStyle w:val="Hyperlink"/>
                  <w:rFonts w:ascii="Arial" w:hAnsi="Arial" w:cs="Arial"/>
                  <w:sz w:val="20"/>
                  <w:szCs w:val="20"/>
                </w:rPr>
                <w:t xml:space="preserve"> G. </w:t>
              </w:r>
              <w:r w:rsidR="00715E25" w:rsidRPr="00537851">
                <w:rPr>
                  <w:rStyle w:val="Hyperlink"/>
                  <w:rFonts w:ascii="Arial" w:hAnsi="Arial" w:cs="Arial"/>
                  <w:sz w:val="20"/>
                  <w:szCs w:val="20"/>
                </w:rPr>
                <w:t>18</w:t>
              </w:r>
              <w:r w:rsidR="004B65BC" w:rsidRPr="00537851">
                <w:rPr>
                  <w:rStyle w:val="Hyperlink"/>
                  <w:rFonts w:ascii="Arial" w:hAnsi="Arial" w:cs="Arial"/>
                  <w:sz w:val="20"/>
                  <w:szCs w:val="20"/>
                </w:rPr>
                <w:t>.</w:t>
              </w:r>
            </w:hyperlink>
          </w:p>
        </w:tc>
        <w:tc>
          <w:tcPr>
            <w:tcW w:w="6822" w:type="dxa"/>
            <w:gridSpan w:val="2"/>
            <w:shd w:val="clear" w:color="auto" w:fill="auto"/>
          </w:tcPr>
          <w:p w14:paraId="577FEBC3" w14:textId="77777777" w:rsidR="00715E25" w:rsidRPr="00537851" w:rsidRDefault="00715E25" w:rsidP="00537851">
            <w:pPr>
              <w:tabs>
                <w:tab w:val="left" w:pos="0"/>
                <w:tab w:val="left" w:pos="1440"/>
              </w:tabs>
              <w:rPr>
                <w:rFonts w:cs="Arial"/>
                <w:sz w:val="20"/>
                <w:szCs w:val="20"/>
              </w:rPr>
            </w:pPr>
            <w:r w:rsidRPr="00537851">
              <w:rPr>
                <w:rFonts w:cs="Arial"/>
                <w:sz w:val="20"/>
                <w:szCs w:val="20"/>
              </w:rPr>
              <w:t>The filing must clearly state the assumptions used to project future experience, including:</w:t>
            </w:r>
          </w:p>
          <w:p w14:paraId="61848828" w14:textId="77777777" w:rsidR="00715E25" w:rsidRPr="00537851" w:rsidRDefault="00715E25" w:rsidP="00537851">
            <w:pPr>
              <w:tabs>
                <w:tab w:val="left" w:pos="-108"/>
                <w:tab w:val="left" w:pos="1440"/>
              </w:tabs>
              <w:ind w:left="-108"/>
              <w:rPr>
                <w:rFonts w:cs="Arial"/>
                <w:sz w:val="4"/>
                <w:szCs w:val="4"/>
              </w:rPr>
            </w:pPr>
          </w:p>
          <w:p w14:paraId="34684B16" w14:textId="77777777" w:rsidR="00715E25" w:rsidRPr="00537851" w:rsidRDefault="00715E25" w:rsidP="00537851">
            <w:pPr>
              <w:tabs>
                <w:tab w:val="left" w:pos="442"/>
                <w:tab w:val="left" w:pos="1440"/>
              </w:tabs>
              <w:ind w:left="992" w:hanging="220"/>
              <w:rPr>
                <w:rFonts w:cs="Arial"/>
                <w:sz w:val="20"/>
                <w:szCs w:val="20"/>
              </w:rPr>
            </w:pPr>
            <w:r w:rsidRPr="00537851">
              <w:rPr>
                <w:rFonts w:cs="Arial"/>
                <w:sz w:val="20"/>
                <w:szCs w:val="20"/>
              </w:rPr>
              <w:t>a. Base period of projection and whether based on state or national experience</w:t>
            </w:r>
          </w:p>
          <w:p w14:paraId="20155BB1" w14:textId="77777777" w:rsidR="00715E25" w:rsidRPr="00537851" w:rsidRDefault="00715E25" w:rsidP="00537851">
            <w:pPr>
              <w:tabs>
                <w:tab w:val="left" w:pos="720"/>
                <w:tab w:val="left" w:pos="1440"/>
              </w:tabs>
              <w:ind w:left="-108"/>
              <w:rPr>
                <w:rFonts w:cs="Arial"/>
                <w:sz w:val="4"/>
                <w:szCs w:val="4"/>
              </w:rPr>
            </w:pPr>
          </w:p>
          <w:p w14:paraId="6E6B60D3" w14:textId="77777777" w:rsidR="00715E25" w:rsidRPr="00537851" w:rsidRDefault="00715E25" w:rsidP="00537851">
            <w:pPr>
              <w:tabs>
                <w:tab w:val="left" w:pos="720"/>
                <w:tab w:val="left" w:pos="772"/>
              </w:tabs>
              <w:ind w:left="772"/>
              <w:rPr>
                <w:rFonts w:cs="Arial"/>
                <w:sz w:val="20"/>
                <w:szCs w:val="20"/>
              </w:rPr>
            </w:pPr>
            <w:r w:rsidRPr="00537851">
              <w:rPr>
                <w:rFonts w:cs="Arial"/>
                <w:sz w:val="20"/>
                <w:szCs w:val="20"/>
              </w:rPr>
              <w:t>b. Lapse rates</w:t>
            </w:r>
          </w:p>
          <w:p w14:paraId="286E8274" w14:textId="77777777" w:rsidR="00715E25" w:rsidRPr="00537851" w:rsidRDefault="00715E25" w:rsidP="00537851">
            <w:pPr>
              <w:tabs>
                <w:tab w:val="left" w:pos="0"/>
                <w:tab w:val="left" w:pos="222"/>
              </w:tabs>
              <w:ind w:left="-108"/>
              <w:rPr>
                <w:rFonts w:cs="Arial"/>
                <w:sz w:val="4"/>
                <w:szCs w:val="4"/>
              </w:rPr>
            </w:pPr>
          </w:p>
          <w:p w14:paraId="328F6319" w14:textId="77777777" w:rsidR="00715E25" w:rsidRPr="00537851" w:rsidRDefault="00715E25" w:rsidP="00537851">
            <w:pPr>
              <w:tabs>
                <w:tab w:val="left" w:pos="720"/>
              </w:tabs>
              <w:ind w:left="772"/>
              <w:rPr>
                <w:rFonts w:cs="Arial"/>
                <w:sz w:val="20"/>
                <w:szCs w:val="20"/>
              </w:rPr>
            </w:pPr>
            <w:r w:rsidRPr="00537851">
              <w:rPr>
                <w:rFonts w:cs="Arial"/>
                <w:sz w:val="20"/>
                <w:szCs w:val="20"/>
              </w:rPr>
              <w:t>c. Trend and rationale for trend</w:t>
            </w:r>
          </w:p>
          <w:p w14:paraId="41D99072" w14:textId="77777777" w:rsidR="00715E25" w:rsidRPr="00537851" w:rsidRDefault="00715E25" w:rsidP="00537851">
            <w:pPr>
              <w:tabs>
                <w:tab w:val="left" w:pos="-108"/>
                <w:tab w:val="left" w:pos="720"/>
              </w:tabs>
              <w:ind w:left="-108"/>
              <w:rPr>
                <w:rFonts w:cs="Arial"/>
                <w:sz w:val="4"/>
                <w:szCs w:val="4"/>
              </w:rPr>
            </w:pPr>
          </w:p>
          <w:p w14:paraId="52874180" w14:textId="77777777" w:rsidR="00715E25" w:rsidRPr="00537851" w:rsidRDefault="00715E25" w:rsidP="00537851">
            <w:pPr>
              <w:tabs>
                <w:tab w:val="left" w:pos="992"/>
                <w:tab w:val="left" w:pos="1440"/>
              </w:tabs>
              <w:ind w:left="992" w:hanging="220"/>
              <w:rPr>
                <w:rFonts w:cs="Arial"/>
                <w:sz w:val="20"/>
                <w:szCs w:val="20"/>
              </w:rPr>
            </w:pPr>
            <w:r w:rsidRPr="00537851">
              <w:rPr>
                <w:rFonts w:cs="Arial"/>
                <w:sz w:val="20"/>
                <w:szCs w:val="20"/>
              </w:rPr>
              <w:t>d. Impact of scheduled or anticipated changes in Medicare, including but not limited to changes in the Part A deductible and changes in provider reimbursement rates.</w:t>
            </w:r>
          </w:p>
          <w:p w14:paraId="29E8AE68" w14:textId="77777777" w:rsidR="00715E25" w:rsidRPr="00537851" w:rsidRDefault="00715E25" w:rsidP="00537851">
            <w:pPr>
              <w:tabs>
                <w:tab w:val="left" w:pos="112"/>
                <w:tab w:val="left" w:pos="1440"/>
              </w:tabs>
              <w:ind w:left="-108"/>
              <w:rPr>
                <w:rFonts w:cs="Arial"/>
                <w:sz w:val="4"/>
                <w:szCs w:val="4"/>
              </w:rPr>
            </w:pPr>
          </w:p>
          <w:p w14:paraId="5E779CA1" w14:textId="77777777" w:rsidR="00715E25" w:rsidRPr="00537851" w:rsidRDefault="00715E25" w:rsidP="00537851">
            <w:pPr>
              <w:tabs>
                <w:tab w:val="left" w:pos="992"/>
                <w:tab w:val="left" w:pos="1440"/>
              </w:tabs>
              <w:ind w:left="992" w:hanging="220"/>
              <w:rPr>
                <w:rFonts w:cs="Arial"/>
                <w:sz w:val="20"/>
                <w:szCs w:val="20"/>
              </w:rPr>
            </w:pPr>
            <w:r w:rsidRPr="00537851">
              <w:rPr>
                <w:rFonts w:cs="Arial"/>
                <w:sz w:val="20"/>
                <w:szCs w:val="20"/>
              </w:rPr>
              <w:t>e. Interest rate for discounting and accumulating premiums and claims.</w:t>
            </w:r>
          </w:p>
          <w:p w14:paraId="2DC0A5F4" w14:textId="77777777" w:rsidR="00E60BA2" w:rsidRPr="00537851" w:rsidRDefault="00E60BA2" w:rsidP="00537851">
            <w:pPr>
              <w:tabs>
                <w:tab w:val="left" w:pos="1440"/>
              </w:tabs>
              <w:ind w:left="-108"/>
              <w:rPr>
                <w:rFonts w:cs="Arial"/>
                <w:sz w:val="4"/>
                <w:szCs w:val="4"/>
              </w:rPr>
            </w:pPr>
          </w:p>
        </w:tc>
        <w:tc>
          <w:tcPr>
            <w:tcW w:w="1870" w:type="dxa"/>
            <w:shd w:val="clear" w:color="auto" w:fill="auto"/>
          </w:tcPr>
          <w:p w14:paraId="52AB56D5" w14:textId="77777777" w:rsidR="00715E25" w:rsidRPr="00537851" w:rsidRDefault="00EC45BF" w:rsidP="00537851">
            <w:pPr>
              <w:ind w:left="-108"/>
              <w:rPr>
                <w:sz w:val="20"/>
                <w:szCs w:val="20"/>
              </w:rPr>
            </w:pPr>
            <w:r w:rsidRPr="00537851">
              <w:rPr>
                <w:i/>
                <w:sz w:val="20"/>
                <w:szCs w:val="20"/>
              </w:rPr>
              <w:t>Location, page:</w:t>
            </w:r>
          </w:p>
        </w:tc>
      </w:tr>
      <w:tr w:rsidR="0089292E" w14:paraId="4D426D50" w14:textId="77777777" w:rsidTr="00537851">
        <w:trPr>
          <w:trHeight w:val="153"/>
        </w:trPr>
        <w:tc>
          <w:tcPr>
            <w:tcW w:w="440" w:type="dxa"/>
            <w:shd w:val="clear" w:color="auto" w:fill="auto"/>
          </w:tcPr>
          <w:p w14:paraId="33A08A3A" w14:textId="77777777" w:rsidR="0089292E" w:rsidRDefault="0089292E" w:rsidP="00537851"/>
        </w:tc>
        <w:tc>
          <w:tcPr>
            <w:tcW w:w="2198" w:type="dxa"/>
            <w:shd w:val="clear" w:color="auto" w:fill="auto"/>
          </w:tcPr>
          <w:p w14:paraId="30E3B06F" w14:textId="77777777" w:rsidR="0089292E" w:rsidRPr="00537851" w:rsidRDefault="0089292E" w:rsidP="00537851">
            <w:pPr>
              <w:ind w:left="332" w:hanging="440"/>
              <w:rPr>
                <w:rFonts w:cs="Arial"/>
                <w:b/>
                <w:sz w:val="20"/>
                <w:szCs w:val="20"/>
              </w:rPr>
            </w:pPr>
            <w:r w:rsidRPr="00537851">
              <w:rPr>
                <w:rFonts w:cs="Arial"/>
                <w:b/>
                <w:sz w:val="20"/>
                <w:szCs w:val="20"/>
              </w:rPr>
              <w:t xml:space="preserve">19. National </w:t>
            </w:r>
            <w:r w:rsidRPr="00537851">
              <w:rPr>
                <w:rFonts w:cs="Arial"/>
                <w:b/>
                <w:sz w:val="20"/>
                <w:szCs w:val="20"/>
              </w:rPr>
              <w:lastRenderedPageBreak/>
              <w:t>Experience:</w:t>
            </w:r>
          </w:p>
        </w:tc>
        <w:tc>
          <w:tcPr>
            <w:tcW w:w="2200" w:type="dxa"/>
            <w:shd w:val="clear" w:color="auto" w:fill="auto"/>
          </w:tcPr>
          <w:p w14:paraId="29F4523D" w14:textId="77777777" w:rsidR="0089292E" w:rsidRPr="00537851" w:rsidRDefault="006A5F20" w:rsidP="00537851">
            <w:pPr>
              <w:pStyle w:val="NormalWeb"/>
              <w:rPr>
                <w:rFonts w:ascii="Arial" w:hAnsi="Arial" w:cs="Arial"/>
                <w:sz w:val="20"/>
                <w:szCs w:val="20"/>
              </w:rPr>
            </w:pPr>
            <w:hyperlink r:id="rId53" w:history="1">
              <w:r w:rsidR="001E4FEF" w:rsidRPr="00537851">
                <w:rPr>
                  <w:rStyle w:val="Hyperlink"/>
                  <w:rFonts w:ascii="Arial" w:hAnsi="Arial" w:cs="Arial"/>
                  <w:sz w:val="20"/>
                  <w:szCs w:val="20"/>
                </w:rPr>
                <w:t>Rule 275, §</w:t>
              </w:r>
              <w:r w:rsidR="0089292E" w:rsidRPr="00537851">
                <w:rPr>
                  <w:rStyle w:val="Hyperlink"/>
                  <w:rFonts w:ascii="Arial" w:hAnsi="Arial" w:cs="Arial"/>
                  <w:sz w:val="20"/>
                  <w:szCs w:val="20"/>
                </w:rPr>
                <w:t>15.</w:t>
              </w:r>
              <w:r w:rsidR="004B65BC" w:rsidRPr="00537851">
                <w:rPr>
                  <w:rStyle w:val="Hyperlink"/>
                  <w:rFonts w:ascii="Arial" w:hAnsi="Arial" w:cs="Arial"/>
                  <w:sz w:val="20"/>
                  <w:szCs w:val="20"/>
                </w:rPr>
                <w:t xml:space="preserve"> G. </w:t>
              </w:r>
              <w:r w:rsidR="0089292E" w:rsidRPr="00537851">
                <w:rPr>
                  <w:rStyle w:val="Hyperlink"/>
                  <w:rFonts w:ascii="Arial" w:hAnsi="Arial" w:cs="Arial"/>
                  <w:sz w:val="20"/>
                  <w:szCs w:val="20"/>
                </w:rPr>
                <w:t>19</w:t>
              </w:r>
              <w:r w:rsidR="004B65BC" w:rsidRPr="00537851">
                <w:rPr>
                  <w:rStyle w:val="Hyperlink"/>
                  <w:rFonts w:ascii="Arial" w:hAnsi="Arial" w:cs="Arial"/>
                  <w:sz w:val="20"/>
                  <w:szCs w:val="20"/>
                </w:rPr>
                <w:t>.</w:t>
              </w:r>
            </w:hyperlink>
          </w:p>
        </w:tc>
        <w:tc>
          <w:tcPr>
            <w:tcW w:w="6822" w:type="dxa"/>
            <w:gridSpan w:val="2"/>
            <w:shd w:val="clear" w:color="auto" w:fill="auto"/>
          </w:tcPr>
          <w:p w14:paraId="1D03C5AE" w14:textId="77777777" w:rsidR="0089292E" w:rsidRPr="00537851" w:rsidRDefault="007512D0" w:rsidP="00537851">
            <w:pPr>
              <w:tabs>
                <w:tab w:val="left" w:pos="1440"/>
              </w:tabs>
              <w:rPr>
                <w:rFonts w:cs="Arial"/>
                <w:sz w:val="20"/>
                <w:szCs w:val="20"/>
              </w:rPr>
            </w:pPr>
            <w:r w:rsidRPr="00537851">
              <w:rPr>
                <w:rFonts w:cs="Arial"/>
                <w:sz w:val="20"/>
                <w:szCs w:val="20"/>
              </w:rPr>
              <w:t xml:space="preserve">Same data as </w:t>
            </w:r>
            <w:r w:rsidR="00D92071" w:rsidRPr="00537851">
              <w:rPr>
                <w:rFonts w:cs="Arial"/>
                <w:sz w:val="20"/>
                <w:szCs w:val="20"/>
              </w:rPr>
              <w:t xml:space="preserve">required </w:t>
            </w:r>
            <w:r w:rsidRPr="00537851">
              <w:rPr>
                <w:rFonts w:cs="Arial"/>
                <w:sz w:val="20"/>
                <w:szCs w:val="20"/>
              </w:rPr>
              <w:t xml:space="preserve">in </w:t>
            </w:r>
            <w:r w:rsidR="005756ED" w:rsidRPr="00537851">
              <w:rPr>
                <w:rFonts w:cs="Arial"/>
                <w:b/>
                <w:sz w:val="20"/>
                <w:szCs w:val="20"/>
              </w:rPr>
              <w:t>“</w:t>
            </w:r>
            <w:r w:rsidR="00C51335" w:rsidRPr="00537851">
              <w:rPr>
                <w:rFonts w:cs="Arial"/>
                <w:b/>
                <w:sz w:val="20"/>
                <w:szCs w:val="20"/>
              </w:rPr>
              <w:t>D</w:t>
            </w:r>
            <w:r w:rsidR="0089292E" w:rsidRPr="00537851">
              <w:rPr>
                <w:rFonts w:cs="Arial"/>
                <w:b/>
                <w:sz w:val="20"/>
                <w:szCs w:val="20"/>
              </w:rPr>
              <w:t>. 17</w:t>
            </w:r>
            <w:r w:rsidR="005756ED" w:rsidRPr="00537851">
              <w:rPr>
                <w:rFonts w:cs="Arial"/>
                <w:b/>
                <w:sz w:val="20"/>
                <w:szCs w:val="20"/>
              </w:rPr>
              <w:t>”</w:t>
            </w:r>
            <w:r w:rsidR="0089292E" w:rsidRPr="00537851">
              <w:rPr>
                <w:rFonts w:cs="Arial"/>
                <w:sz w:val="20"/>
                <w:szCs w:val="20"/>
              </w:rPr>
              <w:t xml:space="preserve"> and </w:t>
            </w:r>
            <w:r w:rsidR="005756ED" w:rsidRPr="00537851">
              <w:rPr>
                <w:rFonts w:cs="Arial"/>
                <w:b/>
                <w:sz w:val="20"/>
                <w:szCs w:val="20"/>
              </w:rPr>
              <w:t>“</w:t>
            </w:r>
            <w:r w:rsidR="00C51335" w:rsidRPr="00537851">
              <w:rPr>
                <w:rFonts w:cs="Arial"/>
                <w:b/>
                <w:sz w:val="20"/>
                <w:szCs w:val="20"/>
              </w:rPr>
              <w:t>D</w:t>
            </w:r>
            <w:r w:rsidR="0089292E" w:rsidRPr="00537851">
              <w:rPr>
                <w:rFonts w:cs="Arial"/>
                <w:b/>
                <w:sz w:val="20"/>
                <w:szCs w:val="20"/>
              </w:rPr>
              <w:t>. 18</w:t>
            </w:r>
            <w:r w:rsidR="005756ED" w:rsidRPr="00537851">
              <w:rPr>
                <w:rFonts w:cs="Arial"/>
                <w:b/>
                <w:sz w:val="20"/>
                <w:szCs w:val="20"/>
              </w:rPr>
              <w:t>”</w:t>
            </w:r>
            <w:r w:rsidR="00AD3357" w:rsidRPr="00537851">
              <w:rPr>
                <w:rFonts w:cs="Arial"/>
                <w:b/>
                <w:sz w:val="20"/>
                <w:szCs w:val="20"/>
              </w:rPr>
              <w:t>.</w:t>
            </w:r>
          </w:p>
        </w:tc>
        <w:tc>
          <w:tcPr>
            <w:tcW w:w="1870" w:type="dxa"/>
            <w:shd w:val="clear" w:color="auto" w:fill="auto"/>
          </w:tcPr>
          <w:p w14:paraId="34C35DAF" w14:textId="77777777" w:rsidR="00EF1F5E" w:rsidRPr="00537851" w:rsidRDefault="00EC45BF" w:rsidP="00537851">
            <w:pPr>
              <w:ind w:left="-108"/>
              <w:rPr>
                <w:i/>
                <w:sz w:val="20"/>
                <w:szCs w:val="20"/>
              </w:rPr>
            </w:pPr>
            <w:r w:rsidRPr="00537851">
              <w:rPr>
                <w:i/>
                <w:sz w:val="20"/>
                <w:szCs w:val="20"/>
              </w:rPr>
              <w:t>Location, page:</w:t>
            </w:r>
          </w:p>
          <w:p w14:paraId="45EDC243" w14:textId="77777777" w:rsidR="00EC45BF" w:rsidRDefault="00EC45BF" w:rsidP="00537851">
            <w:pPr>
              <w:ind w:left="-108"/>
            </w:pPr>
          </w:p>
        </w:tc>
      </w:tr>
      <w:tr w:rsidR="0089292E" w14:paraId="5AD08BB8" w14:textId="77777777" w:rsidTr="00537851">
        <w:trPr>
          <w:trHeight w:val="350"/>
        </w:trPr>
        <w:tc>
          <w:tcPr>
            <w:tcW w:w="440" w:type="dxa"/>
            <w:shd w:val="clear" w:color="auto" w:fill="auto"/>
          </w:tcPr>
          <w:p w14:paraId="08688243" w14:textId="77777777" w:rsidR="0089292E" w:rsidRDefault="0089292E" w:rsidP="00537851"/>
        </w:tc>
        <w:tc>
          <w:tcPr>
            <w:tcW w:w="2198" w:type="dxa"/>
            <w:shd w:val="clear" w:color="auto" w:fill="auto"/>
          </w:tcPr>
          <w:p w14:paraId="2C5A02E8" w14:textId="77777777" w:rsidR="0089292E" w:rsidRPr="00537851" w:rsidRDefault="0089292E" w:rsidP="00537851">
            <w:pPr>
              <w:ind w:left="208" w:hanging="318"/>
              <w:rPr>
                <w:rFonts w:cs="Arial"/>
                <w:b/>
                <w:sz w:val="20"/>
                <w:szCs w:val="20"/>
              </w:rPr>
            </w:pPr>
            <w:r w:rsidRPr="00537851">
              <w:rPr>
                <w:rFonts w:cs="Arial"/>
                <w:b/>
                <w:sz w:val="20"/>
                <w:szCs w:val="20"/>
              </w:rPr>
              <w:t>2</w:t>
            </w:r>
            <w:r w:rsidR="008E4201" w:rsidRPr="00537851">
              <w:rPr>
                <w:rFonts w:cs="Arial"/>
                <w:b/>
                <w:sz w:val="20"/>
                <w:szCs w:val="20"/>
              </w:rPr>
              <w:t>0</w:t>
            </w:r>
            <w:r w:rsidRPr="00537851">
              <w:rPr>
                <w:rFonts w:cs="Arial"/>
                <w:b/>
                <w:sz w:val="20"/>
                <w:szCs w:val="20"/>
              </w:rPr>
              <w:t xml:space="preserve">. Rate </w:t>
            </w:r>
            <w:r w:rsidR="00B85BF9" w:rsidRPr="00537851">
              <w:rPr>
                <w:rFonts w:cs="Arial"/>
                <w:b/>
                <w:sz w:val="20"/>
                <w:szCs w:val="20"/>
              </w:rPr>
              <w:t>Schedules</w:t>
            </w:r>
            <w:r w:rsidR="00D2624D" w:rsidRPr="00537851">
              <w:rPr>
                <w:rFonts w:cs="Arial"/>
                <w:b/>
                <w:sz w:val="20"/>
                <w:szCs w:val="20"/>
              </w:rPr>
              <w:t xml:space="preserve"> and Rating Attributes</w:t>
            </w:r>
            <w:r w:rsidRPr="00537851">
              <w:rPr>
                <w:rFonts w:cs="Arial"/>
                <w:b/>
                <w:sz w:val="20"/>
                <w:szCs w:val="20"/>
              </w:rPr>
              <w:t>:</w:t>
            </w:r>
          </w:p>
        </w:tc>
        <w:tc>
          <w:tcPr>
            <w:tcW w:w="2200" w:type="dxa"/>
            <w:shd w:val="clear" w:color="auto" w:fill="auto"/>
          </w:tcPr>
          <w:p w14:paraId="142E4B76" w14:textId="77777777" w:rsidR="0089292E" w:rsidRPr="00537851" w:rsidRDefault="006A5F20" w:rsidP="00537851">
            <w:pPr>
              <w:pStyle w:val="NormalWeb"/>
              <w:rPr>
                <w:rFonts w:ascii="Arial" w:hAnsi="Arial" w:cs="Arial"/>
                <w:sz w:val="20"/>
                <w:szCs w:val="20"/>
              </w:rPr>
            </w:pPr>
            <w:hyperlink r:id="rId54" w:history="1">
              <w:r w:rsidR="001E4FEF" w:rsidRPr="00537851">
                <w:rPr>
                  <w:rStyle w:val="Hyperlink"/>
                  <w:rFonts w:ascii="Arial" w:hAnsi="Arial" w:cs="Arial"/>
                  <w:sz w:val="20"/>
                  <w:szCs w:val="20"/>
                </w:rPr>
                <w:t>Rule 275, §</w:t>
              </w:r>
              <w:r w:rsidR="0089292E" w:rsidRPr="00537851">
                <w:rPr>
                  <w:rStyle w:val="Hyperlink"/>
                  <w:rFonts w:ascii="Arial" w:hAnsi="Arial" w:cs="Arial"/>
                  <w:sz w:val="20"/>
                  <w:szCs w:val="20"/>
                </w:rPr>
                <w:t>15.</w:t>
              </w:r>
              <w:r w:rsidR="001E4FEF" w:rsidRPr="00537851">
                <w:rPr>
                  <w:rStyle w:val="Hyperlink"/>
                  <w:rFonts w:ascii="Arial" w:hAnsi="Arial" w:cs="Arial"/>
                  <w:sz w:val="20"/>
                  <w:szCs w:val="20"/>
                </w:rPr>
                <w:t xml:space="preserve"> G. </w:t>
              </w:r>
              <w:r w:rsidR="0089292E" w:rsidRPr="00537851">
                <w:rPr>
                  <w:rStyle w:val="Hyperlink"/>
                  <w:rFonts w:ascii="Arial" w:hAnsi="Arial" w:cs="Arial"/>
                  <w:sz w:val="20"/>
                  <w:szCs w:val="20"/>
                </w:rPr>
                <w:t>21</w:t>
              </w:r>
              <w:r w:rsidR="001E4FEF" w:rsidRPr="00537851">
                <w:rPr>
                  <w:rStyle w:val="Hyperlink"/>
                  <w:rFonts w:ascii="Arial" w:hAnsi="Arial" w:cs="Arial"/>
                  <w:sz w:val="20"/>
                  <w:szCs w:val="20"/>
                </w:rPr>
                <w:t>.</w:t>
              </w:r>
            </w:hyperlink>
          </w:p>
        </w:tc>
        <w:tc>
          <w:tcPr>
            <w:tcW w:w="6822" w:type="dxa"/>
            <w:gridSpan w:val="2"/>
            <w:shd w:val="clear" w:color="auto" w:fill="auto"/>
          </w:tcPr>
          <w:p w14:paraId="4F11A4CA" w14:textId="77777777" w:rsidR="00D81076" w:rsidRPr="00537851" w:rsidRDefault="0089292E" w:rsidP="00537851">
            <w:pPr>
              <w:tabs>
                <w:tab w:val="left" w:pos="1440"/>
              </w:tabs>
              <w:rPr>
                <w:rFonts w:cs="Arial"/>
                <w:sz w:val="20"/>
                <w:szCs w:val="20"/>
              </w:rPr>
            </w:pPr>
            <w:r w:rsidRPr="00537851">
              <w:rPr>
                <w:rFonts w:cs="Arial"/>
                <w:sz w:val="20"/>
                <w:szCs w:val="20"/>
              </w:rPr>
              <w:t>Provide</w:t>
            </w:r>
            <w:r w:rsidR="00B1431C" w:rsidRPr="00537851">
              <w:rPr>
                <w:rFonts w:cs="Arial"/>
                <w:sz w:val="20"/>
                <w:szCs w:val="20"/>
              </w:rPr>
              <w:t xml:space="preserve"> the</w:t>
            </w:r>
            <w:r w:rsidRPr="00537851">
              <w:rPr>
                <w:rFonts w:cs="Arial"/>
                <w:sz w:val="20"/>
                <w:szCs w:val="20"/>
              </w:rPr>
              <w:t xml:space="preserve"> current rate schedule and the proposed rate schedule appropriate for </w:t>
            </w:r>
            <w:smartTag w:uri="urn:schemas-microsoft-com:office:smarttags" w:element="place">
              <w:smartTag w:uri="urn:schemas-microsoft-com:office:smarttags" w:element="State">
                <w:r w:rsidR="00B1431C" w:rsidRPr="00537851">
                  <w:rPr>
                    <w:rFonts w:cs="Arial"/>
                    <w:sz w:val="20"/>
                    <w:szCs w:val="20"/>
                  </w:rPr>
                  <w:t>Maine</w:t>
                </w:r>
              </w:smartTag>
            </w:smartTag>
            <w:r w:rsidR="00B85BF9" w:rsidRPr="00537851">
              <w:rPr>
                <w:rFonts w:cs="Arial"/>
                <w:sz w:val="20"/>
                <w:szCs w:val="20"/>
              </w:rPr>
              <w:t xml:space="preserve"> and specify the period for which the proposed rates are expected to be in effect</w:t>
            </w:r>
            <w:r w:rsidRPr="00537851">
              <w:rPr>
                <w:rFonts w:cs="Arial"/>
                <w:sz w:val="20"/>
                <w:szCs w:val="20"/>
              </w:rPr>
              <w:t>. List the percentage difference</w:t>
            </w:r>
            <w:r w:rsidR="00B1431C" w:rsidRPr="00537851">
              <w:rPr>
                <w:rFonts w:cs="Arial"/>
                <w:sz w:val="20"/>
                <w:szCs w:val="20"/>
              </w:rPr>
              <w:t>(s)</w:t>
            </w:r>
            <w:r w:rsidRPr="00537851">
              <w:rPr>
                <w:rFonts w:cs="Arial"/>
                <w:sz w:val="20"/>
                <w:szCs w:val="20"/>
              </w:rPr>
              <w:t xml:space="preserve"> between the current and proposed rates.  Include any additional rating factors</w:t>
            </w:r>
            <w:r w:rsidR="00B1431C" w:rsidRPr="00537851">
              <w:rPr>
                <w:rFonts w:cs="Arial"/>
                <w:sz w:val="20"/>
                <w:szCs w:val="20"/>
              </w:rPr>
              <w:t>,</w:t>
            </w:r>
            <w:r w:rsidRPr="00537851">
              <w:rPr>
                <w:rFonts w:cs="Arial"/>
                <w:sz w:val="20"/>
                <w:szCs w:val="20"/>
              </w:rPr>
              <w:t xml:space="preserve"> such as area factors, smoker/non-smoker factors</w:t>
            </w:r>
            <w:r w:rsidR="00B1431C" w:rsidRPr="00537851">
              <w:rPr>
                <w:rFonts w:cs="Arial"/>
                <w:sz w:val="20"/>
                <w:szCs w:val="20"/>
              </w:rPr>
              <w:t xml:space="preserve">, etc.  State </w:t>
            </w:r>
            <w:r w:rsidRPr="00537851">
              <w:rPr>
                <w:rFonts w:cs="Arial"/>
                <w:sz w:val="20"/>
                <w:szCs w:val="20"/>
              </w:rPr>
              <w:t xml:space="preserve">whether any </w:t>
            </w:r>
            <w:r w:rsidR="00B1431C" w:rsidRPr="00537851">
              <w:rPr>
                <w:rFonts w:cs="Arial"/>
                <w:sz w:val="20"/>
                <w:szCs w:val="20"/>
              </w:rPr>
              <w:t xml:space="preserve">such </w:t>
            </w:r>
            <w:r w:rsidRPr="00537851">
              <w:rPr>
                <w:rFonts w:cs="Arial"/>
                <w:sz w:val="20"/>
                <w:szCs w:val="20"/>
              </w:rPr>
              <w:t>factor</w:t>
            </w:r>
            <w:r w:rsidR="00B85BF9" w:rsidRPr="00537851">
              <w:rPr>
                <w:rFonts w:cs="Arial"/>
                <w:sz w:val="20"/>
                <w:szCs w:val="20"/>
              </w:rPr>
              <w:t>s</w:t>
            </w:r>
            <w:r w:rsidRPr="00537851">
              <w:rPr>
                <w:rFonts w:cs="Arial"/>
                <w:sz w:val="20"/>
                <w:szCs w:val="20"/>
              </w:rPr>
              <w:t xml:space="preserve"> have been applied to the </w:t>
            </w:r>
            <w:r w:rsidR="00B1431C" w:rsidRPr="00537851">
              <w:rPr>
                <w:rFonts w:cs="Arial"/>
                <w:sz w:val="20"/>
                <w:szCs w:val="20"/>
              </w:rPr>
              <w:t xml:space="preserve">filed </w:t>
            </w:r>
            <w:r w:rsidRPr="00537851">
              <w:rPr>
                <w:rFonts w:cs="Arial"/>
                <w:sz w:val="20"/>
                <w:szCs w:val="20"/>
              </w:rPr>
              <w:t xml:space="preserve">rates. </w:t>
            </w:r>
          </w:p>
          <w:p w14:paraId="72EBB8B0" w14:textId="77777777" w:rsidR="005A19D4" w:rsidRPr="00537851" w:rsidRDefault="005A19D4" w:rsidP="00537851">
            <w:pPr>
              <w:tabs>
                <w:tab w:val="left" w:pos="1440"/>
              </w:tabs>
              <w:ind w:left="-108"/>
              <w:rPr>
                <w:rFonts w:cs="Arial"/>
                <w:sz w:val="6"/>
                <w:szCs w:val="6"/>
              </w:rPr>
            </w:pPr>
          </w:p>
        </w:tc>
        <w:tc>
          <w:tcPr>
            <w:tcW w:w="1870" w:type="dxa"/>
            <w:shd w:val="clear" w:color="auto" w:fill="auto"/>
          </w:tcPr>
          <w:p w14:paraId="581939F0" w14:textId="77777777" w:rsidR="0089292E" w:rsidRDefault="00EC45BF" w:rsidP="00537851">
            <w:pPr>
              <w:ind w:left="-108"/>
            </w:pPr>
            <w:r w:rsidRPr="00537851">
              <w:rPr>
                <w:i/>
                <w:sz w:val="20"/>
                <w:szCs w:val="20"/>
              </w:rPr>
              <w:t>Location, page:</w:t>
            </w:r>
          </w:p>
        </w:tc>
      </w:tr>
      <w:tr w:rsidR="0089292E" w14:paraId="4418715B" w14:textId="77777777" w:rsidTr="00537851">
        <w:trPr>
          <w:trHeight w:val="1120"/>
        </w:trPr>
        <w:tc>
          <w:tcPr>
            <w:tcW w:w="440" w:type="dxa"/>
            <w:shd w:val="clear" w:color="auto" w:fill="auto"/>
          </w:tcPr>
          <w:p w14:paraId="0D8D0264" w14:textId="77777777" w:rsidR="0089292E" w:rsidRDefault="0089292E" w:rsidP="00537851"/>
        </w:tc>
        <w:tc>
          <w:tcPr>
            <w:tcW w:w="2198" w:type="dxa"/>
            <w:shd w:val="clear" w:color="auto" w:fill="auto"/>
          </w:tcPr>
          <w:p w14:paraId="75A1630F" w14:textId="77777777" w:rsidR="0089292E" w:rsidRPr="00537851" w:rsidRDefault="0089292E" w:rsidP="00537851">
            <w:pPr>
              <w:ind w:left="222" w:hanging="330"/>
              <w:rPr>
                <w:rFonts w:cs="Arial"/>
                <w:b/>
                <w:sz w:val="20"/>
                <w:szCs w:val="20"/>
              </w:rPr>
            </w:pPr>
            <w:r w:rsidRPr="00537851">
              <w:rPr>
                <w:rFonts w:cs="Arial"/>
                <w:b/>
                <w:sz w:val="20"/>
                <w:szCs w:val="20"/>
              </w:rPr>
              <w:t>2</w:t>
            </w:r>
            <w:r w:rsidR="008E4201" w:rsidRPr="00537851">
              <w:rPr>
                <w:rFonts w:cs="Arial"/>
                <w:b/>
                <w:sz w:val="20"/>
                <w:szCs w:val="20"/>
              </w:rPr>
              <w:t>1</w:t>
            </w:r>
            <w:r w:rsidRPr="00537851">
              <w:rPr>
                <w:rFonts w:cs="Arial"/>
                <w:b/>
                <w:sz w:val="20"/>
                <w:szCs w:val="20"/>
              </w:rPr>
              <w:t>. Confidentiality of Filings:</w:t>
            </w:r>
          </w:p>
          <w:p w14:paraId="4B622126" w14:textId="77777777" w:rsidR="00906B8B" w:rsidRPr="00537851" w:rsidRDefault="00906B8B" w:rsidP="00537851">
            <w:pPr>
              <w:ind w:left="110" w:hanging="220"/>
              <w:rPr>
                <w:rFonts w:cs="Arial"/>
                <w:color w:val="FF6600"/>
                <w:sz w:val="20"/>
                <w:szCs w:val="20"/>
              </w:rPr>
            </w:pPr>
          </w:p>
        </w:tc>
        <w:tc>
          <w:tcPr>
            <w:tcW w:w="2200" w:type="dxa"/>
            <w:shd w:val="clear" w:color="auto" w:fill="auto"/>
          </w:tcPr>
          <w:p w14:paraId="0E9E7B76" w14:textId="77777777" w:rsidR="0089292E" w:rsidRPr="00537851" w:rsidRDefault="006A5F20" w:rsidP="00537851">
            <w:pPr>
              <w:pStyle w:val="NormalWeb"/>
              <w:rPr>
                <w:rFonts w:ascii="Arial" w:hAnsi="Arial" w:cs="Arial"/>
                <w:sz w:val="20"/>
                <w:szCs w:val="20"/>
              </w:rPr>
            </w:pPr>
            <w:hyperlink r:id="rId55" w:history="1">
              <w:r w:rsidR="00557D81" w:rsidRPr="00537851">
                <w:rPr>
                  <w:rStyle w:val="Hyperlink"/>
                  <w:rFonts w:ascii="Arial" w:hAnsi="Arial" w:cs="Arial"/>
                  <w:sz w:val="20"/>
                  <w:szCs w:val="20"/>
                </w:rPr>
                <w:t>Title 24-A, § 273</w:t>
              </w:r>
              <w:r w:rsidR="004C1AC1" w:rsidRPr="00537851">
                <w:rPr>
                  <w:rStyle w:val="Hyperlink"/>
                  <w:rFonts w:ascii="Arial" w:hAnsi="Arial" w:cs="Arial"/>
                  <w:sz w:val="20"/>
                  <w:szCs w:val="20"/>
                </w:rPr>
                <w:t>6, 2.</w:t>
              </w:r>
            </w:hyperlink>
          </w:p>
        </w:tc>
        <w:tc>
          <w:tcPr>
            <w:tcW w:w="6822" w:type="dxa"/>
            <w:gridSpan w:val="2"/>
            <w:shd w:val="clear" w:color="auto" w:fill="auto"/>
          </w:tcPr>
          <w:p w14:paraId="70F30A5F" w14:textId="77777777" w:rsidR="005A19D4" w:rsidRPr="00537851" w:rsidRDefault="00B610B4" w:rsidP="005A19D4">
            <w:pPr>
              <w:rPr>
                <w:sz w:val="20"/>
                <w:szCs w:val="20"/>
              </w:rPr>
            </w:pPr>
            <w:r w:rsidRPr="00537851">
              <w:rPr>
                <w:sz w:val="20"/>
                <w:szCs w:val="20"/>
              </w:rPr>
              <w:t>Rate f</w:t>
            </w:r>
            <w:r w:rsidR="005A19D4" w:rsidRPr="00537851">
              <w:rPr>
                <w:sz w:val="20"/>
                <w:szCs w:val="20"/>
              </w:rPr>
              <w:t xml:space="preserve">ilings for </w:t>
            </w:r>
            <w:r w:rsidRPr="00537851">
              <w:rPr>
                <w:sz w:val="20"/>
                <w:szCs w:val="20"/>
              </w:rPr>
              <w:t>Medicare supplement health</w:t>
            </w:r>
            <w:r w:rsidR="005A19D4" w:rsidRPr="00537851">
              <w:rPr>
                <w:sz w:val="20"/>
                <w:szCs w:val="20"/>
              </w:rPr>
              <w:t xml:space="preserve"> </w:t>
            </w:r>
            <w:r w:rsidR="0041542D" w:rsidRPr="00537851">
              <w:rPr>
                <w:sz w:val="20"/>
                <w:szCs w:val="20"/>
              </w:rPr>
              <w:t xml:space="preserve">insurance </w:t>
            </w:r>
            <w:r w:rsidRPr="00537851">
              <w:rPr>
                <w:sz w:val="20"/>
                <w:szCs w:val="20"/>
              </w:rPr>
              <w:t>policies</w:t>
            </w:r>
            <w:r w:rsidR="0041542D" w:rsidRPr="00537851">
              <w:rPr>
                <w:sz w:val="20"/>
                <w:szCs w:val="20"/>
              </w:rPr>
              <w:t xml:space="preserve"> </w:t>
            </w:r>
            <w:r w:rsidR="005A19D4" w:rsidRPr="00537851">
              <w:rPr>
                <w:sz w:val="20"/>
                <w:szCs w:val="20"/>
              </w:rPr>
              <w:t xml:space="preserve">subject to Title 24-A, </w:t>
            </w:r>
            <w:r w:rsidR="005A19D4" w:rsidRPr="00537851">
              <w:rPr>
                <w:rFonts w:cs="Arial"/>
                <w:sz w:val="20"/>
                <w:szCs w:val="20"/>
              </w:rPr>
              <w:t>§</w:t>
            </w:r>
            <w:r w:rsidR="005A19D4" w:rsidRPr="00537851">
              <w:rPr>
                <w:sz w:val="20"/>
                <w:szCs w:val="20"/>
              </w:rPr>
              <w:t xml:space="preserve"> 2736 and all supporting information are public records, except:</w:t>
            </w:r>
          </w:p>
          <w:p w14:paraId="36E1DAAB" w14:textId="77777777" w:rsidR="005A19D4" w:rsidRPr="00537851" w:rsidRDefault="005A19D4" w:rsidP="00537851">
            <w:pPr>
              <w:ind w:left="-108"/>
              <w:rPr>
                <w:sz w:val="4"/>
                <w:szCs w:val="4"/>
              </w:rPr>
            </w:pPr>
          </w:p>
          <w:p w14:paraId="118EAB37" w14:textId="77777777" w:rsidR="005A19D4" w:rsidRPr="00537851" w:rsidRDefault="005A19D4" w:rsidP="00537851">
            <w:pPr>
              <w:ind w:left="222"/>
              <w:rPr>
                <w:sz w:val="20"/>
                <w:szCs w:val="20"/>
              </w:rPr>
            </w:pPr>
            <w:r w:rsidRPr="00537851">
              <w:rPr>
                <w:sz w:val="20"/>
                <w:szCs w:val="20"/>
              </w:rPr>
              <w:t>(1) Protected health information required to be kept confidential by state o</w:t>
            </w:r>
            <w:r w:rsidR="00A73730" w:rsidRPr="00537851">
              <w:rPr>
                <w:sz w:val="20"/>
                <w:szCs w:val="20"/>
              </w:rPr>
              <w:t>r</w:t>
            </w:r>
            <w:r w:rsidRPr="00537851">
              <w:rPr>
                <w:sz w:val="20"/>
                <w:szCs w:val="20"/>
              </w:rPr>
              <w:t xml:space="preserve"> federal statute </w:t>
            </w:r>
            <w:r w:rsidRPr="00537851">
              <w:rPr>
                <w:b/>
                <w:i/>
                <w:sz w:val="20"/>
                <w:szCs w:val="20"/>
              </w:rPr>
              <w:t>must</w:t>
            </w:r>
            <w:r w:rsidRPr="00537851">
              <w:rPr>
                <w:sz w:val="20"/>
                <w:szCs w:val="20"/>
              </w:rPr>
              <w:t xml:space="preserve"> be kept confidential, and</w:t>
            </w:r>
          </w:p>
          <w:p w14:paraId="294B0F56" w14:textId="77777777" w:rsidR="005A19D4" w:rsidRPr="00537851" w:rsidRDefault="005A19D4" w:rsidP="00537851">
            <w:pPr>
              <w:ind w:left="-108"/>
              <w:rPr>
                <w:sz w:val="4"/>
                <w:szCs w:val="4"/>
              </w:rPr>
            </w:pPr>
          </w:p>
          <w:p w14:paraId="3F980C1E" w14:textId="77777777" w:rsidR="005A19D4" w:rsidRPr="00537851" w:rsidRDefault="005A19D4" w:rsidP="00537851">
            <w:pPr>
              <w:ind w:left="222"/>
              <w:rPr>
                <w:sz w:val="20"/>
                <w:szCs w:val="20"/>
              </w:rPr>
            </w:pPr>
            <w:r w:rsidRPr="00537851">
              <w:rPr>
                <w:sz w:val="20"/>
                <w:szCs w:val="20"/>
              </w:rPr>
              <w:t>(2) Descriptions of the amount and terms or conditions or reimbursement in a contract between an insurer and a 3</w:t>
            </w:r>
            <w:r w:rsidRPr="00537851">
              <w:rPr>
                <w:sz w:val="20"/>
                <w:szCs w:val="20"/>
                <w:vertAlign w:val="superscript"/>
              </w:rPr>
              <w:t>rd</w:t>
            </w:r>
            <w:r w:rsidRPr="00537851">
              <w:rPr>
                <w:sz w:val="20"/>
                <w:szCs w:val="20"/>
              </w:rPr>
              <w:t xml:space="preserve"> party </w:t>
            </w:r>
            <w:r w:rsidRPr="00537851">
              <w:rPr>
                <w:b/>
                <w:i/>
                <w:sz w:val="20"/>
                <w:szCs w:val="20"/>
              </w:rPr>
              <w:t>may</w:t>
            </w:r>
            <w:r w:rsidRPr="00537851">
              <w:rPr>
                <w:sz w:val="20"/>
                <w:szCs w:val="20"/>
              </w:rPr>
              <w:t xml:space="preserve"> be kept confidential.</w:t>
            </w:r>
          </w:p>
          <w:p w14:paraId="4715A561" w14:textId="77777777" w:rsidR="005A19D4" w:rsidRPr="00537851" w:rsidRDefault="005A19D4" w:rsidP="00537851">
            <w:pPr>
              <w:ind w:left="-108"/>
              <w:rPr>
                <w:sz w:val="6"/>
                <w:szCs w:val="6"/>
              </w:rPr>
            </w:pPr>
          </w:p>
          <w:p w14:paraId="247642D9" w14:textId="77777777" w:rsidR="005A19D4" w:rsidRPr="00537851" w:rsidRDefault="005A19D4" w:rsidP="00537851">
            <w:pPr>
              <w:pStyle w:val="NormalWeb"/>
              <w:spacing w:before="0" w:beforeAutospacing="0" w:after="0" w:afterAutospacing="0"/>
              <w:rPr>
                <w:rFonts w:ascii="Arial" w:hAnsi="Arial" w:cs="Arial"/>
                <w:color w:val="FF0000"/>
                <w:sz w:val="20"/>
                <w:szCs w:val="20"/>
              </w:rPr>
            </w:pPr>
            <w:r w:rsidRPr="00537851">
              <w:rPr>
                <w:rFonts w:ascii="Arial" w:hAnsi="Arial" w:cs="Arial"/>
                <w:sz w:val="20"/>
                <w:szCs w:val="20"/>
              </w:rPr>
              <w:t>Any confidential information should be clearly identified as described in the</w:t>
            </w:r>
            <w:r w:rsidRPr="00537851">
              <w:rPr>
                <w:rFonts w:ascii="Arial" w:hAnsi="Arial" w:cs="Arial"/>
                <w:color w:val="FF0000"/>
                <w:sz w:val="20"/>
                <w:szCs w:val="20"/>
              </w:rPr>
              <w:t xml:space="preserve"> </w:t>
            </w:r>
            <w:hyperlink r:id="rId56" w:history="1">
              <w:r w:rsidRPr="00537851">
                <w:rPr>
                  <w:rStyle w:val="Hyperlink"/>
                  <w:rFonts w:ascii="Arial" w:hAnsi="Arial" w:cs="Arial"/>
                  <w:i/>
                  <w:sz w:val="20"/>
                  <w:szCs w:val="20"/>
                </w:rPr>
                <w:t>confidentiality protocol</w:t>
              </w:r>
            </w:hyperlink>
            <w:r w:rsidRPr="00537851">
              <w:rPr>
                <w:rFonts w:ascii="Arial" w:hAnsi="Arial" w:cs="Arial"/>
                <w:i/>
                <w:sz w:val="20"/>
                <w:szCs w:val="20"/>
              </w:rPr>
              <w:t>,</w:t>
            </w:r>
            <w:r w:rsidRPr="00537851">
              <w:rPr>
                <w:rFonts w:ascii="Arial" w:hAnsi="Arial" w:cs="Arial"/>
                <w:sz w:val="20"/>
                <w:szCs w:val="20"/>
              </w:rPr>
              <w:t xml:space="preserve"> available on the Bureau of Insurance website.</w:t>
            </w:r>
          </w:p>
          <w:p w14:paraId="67EF32AE" w14:textId="77777777" w:rsidR="0089292E" w:rsidRPr="00537851" w:rsidRDefault="0089292E" w:rsidP="00537851">
            <w:pPr>
              <w:ind w:left="-108"/>
              <w:rPr>
                <w:rFonts w:cs="Arial"/>
                <w:sz w:val="6"/>
                <w:szCs w:val="6"/>
              </w:rPr>
            </w:pPr>
          </w:p>
        </w:tc>
        <w:tc>
          <w:tcPr>
            <w:tcW w:w="1870" w:type="dxa"/>
            <w:shd w:val="pct12" w:color="auto" w:fill="auto"/>
          </w:tcPr>
          <w:p w14:paraId="5E7831B9" w14:textId="77777777" w:rsidR="0089292E" w:rsidRDefault="0089292E" w:rsidP="00537851"/>
        </w:tc>
      </w:tr>
      <w:tr w:rsidR="0089292E" w14:paraId="22B8CBA1" w14:textId="77777777" w:rsidTr="00537851">
        <w:trPr>
          <w:trHeight w:val="170"/>
        </w:trPr>
        <w:tc>
          <w:tcPr>
            <w:tcW w:w="440" w:type="dxa"/>
            <w:shd w:val="clear" w:color="auto" w:fill="auto"/>
          </w:tcPr>
          <w:p w14:paraId="78C18027" w14:textId="77777777" w:rsidR="0089292E" w:rsidRDefault="0089292E" w:rsidP="00537851"/>
        </w:tc>
        <w:tc>
          <w:tcPr>
            <w:tcW w:w="2198" w:type="dxa"/>
            <w:shd w:val="clear" w:color="auto" w:fill="auto"/>
          </w:tcPr>
          <w:p w14:paraId="325E5F0A" w14:textId="77777777" w:rsidR="0089292E" w:rsidRPr="00537851" w:rsidRDefault="008E4201" w:rsidP="00537851">
            <w:pPr>
              <w:ind w:left="222" w:hanging="330"/>
              <w:rPr>
                <w:sz w:val="20"/>
                <w:szCs w:val="20"/>
              </w:rPr>
            </w:pPr>
            <w:r w:rsidRPr="00537851">
              <w:rPr>
                <w:b/>
                <w:sz w:val="20"/>
                <w:szCs w:val="20"/>
              </w:rPr>
              <w:t>22</w:t>
            </w:r>
            <w:r w:rsidR="0089292E" w:rsidRPr="00537851">
              <w:rPr>
                <w:b/>
                <w:sz w:val="20"/>
                <w:szCs w:val="20"/>
              </w:rPr>
              <w:t>. Actuarial Certification:</w:t>
            </w:r>
          </w:p>
        </w:tc>
        <w:tc>
          <w:tcPr>
            <w:tcW w:w="2200" w:type="dxa"/>
            <w:shd w:val="clear" w:color="auto" w:fill="auto"/>
          </w:tcPr>
          <w:p w14:paraId="6970DAAC" w14:textId="77777777" w:rsidR="0089292E" w:rsidRPr="00537851" w:rsidRDefault="006A5F20" w:rsidP="00537851">
            <w:pPr>
              <w:pStyle w:val="NormalWeb"/>
              <w:rPr>
                <w:rFonts w:ascii="Arial" w:hAnsi="Arial" w:cs="Arial"/>
                <w:sz w:val="20"/>
                <w:szCs w:val="20"/>
              </w:rPr>
            </w:pPr>
            <w:hyperlink r:id="rId57" w:history="1">
              <w:r w:rsidR="001E4FEF" w:rsidRPr="00537851">
                <w:rPr>
                  <w:rStyle w:val="Hyperlink"/>
                  <w:rFonts w:ascii="Arial" w:hAnsi="Arial" w:cs="Arial"/>
                  <w:sz w:val="20"/>
                  <w:szCs w:val="20"/>
                </w:rPr>
                <w:t>Rule 275, §</w:t>
              </w:r>
              <w:r w:rsidR="0089292E" w:rsidRPr="00537851">
                <w:rPr>
                  <w:rStyle w:val="Hyperlink"/>
                  <w:rFonts w:ascii="Arial" w:hAnsi="Arial" w:cs="Arial"/>
                  <w:sz w:val="20"/>
                  <w:szCs w:val="20"/>
                </w:rPr>
                <w:t>15.</w:t>
              </w:r>
              <w:r w:rsidR="001E4FEF" w:rsidRPr="00537851">
                <w:rPr>
                  <w:rStyle w:val="Hyperlink"/>
                  <w:rFonts w:ascii="Arial" w:hAnsi="Arial" w:cs="Arial"/>
                  <w:sz w:val="20"/>
                  <w:szCs w:val="20"/>
                </w:rPr>
                <w:t xml:space="preserve"> G. </w:t>
              </w:r>
              <w:r w:rsidR="0089292E" w:rsidRPr="00537851">
                <w:rPr>
                  <w:rStyle w:val="Hyperlink"/>
                  <w:rFonts w:ascii="Arial" w:hAnsi="Arial" w:cs="Arial"/>
                  <w:sz w:val="20"/>
                  <w:szCs w:val="20"/>
                </w:rPr>
                <w:t>23</w:t>
              </w:r>
              <w:r w:rsidR="001E4FEF" w:rsidRPr="00537851">
                <w:rPr>
                  <w:rStyle w:val="Hyperlink"/>
                  <w:rFonts w:ascii="Arial" w:hAnsi="Arial" w:cs="Arial"/>
                  <w:sz w:val="20"/>
                  <w:szCs w:val="20"/>
                </w:rPr>
                <w:t>.</w:t>
              </w:r>
            </w:hyperlink>
          </w:p>
        </w:tc>
        <w:tc>
          <w:tcPr>
            <w:tcW w:w="6822" w:type="dxa"/>
            <w:gridSpan w:val="2"/>
            <w:shd w:val="clear" w:color="auto" w:fill="auto"/>
          </w:tcPr>
          <w:p w14:paraId="2981E2BC" w14:textId="77777777" w:rsidR="0089292E" w:rsidRPr="00537851" w:rsidRDefault="00B85BF9" w:rsidP="00537851">
            <w:pPr>
              <w:rPr>
                <w:rFonts w:cs="Arial"/>
                <w:sz w:val="20"/>
                <w:szCs w:val="20"/>
              </w:rPr>
            </w:pPr>
            <w:r w:rsidRPr="00537851">
              <w:rPr>
                <w:rFonts w:cs="Arial"/>
                <w:sz w:val="20"/>
                <w:szCs w:val="20"/>
              </w:rPr>
              <w:t>Include a c</w:t>
            </w:r>
            <w:r w:rsidR="0089292E" w:rsidRPr="00537851">
              <w:rPr>
                <w:rFonts w:cs="Arial"/>
                <w:sz w:val="20"/>
                <w:szCs w:val="20"/>
              </w:rPr>
              <w:t>ertification by a qualified actuary that</w:t>
            </w:r>
            <w:r w:rsidRPr="00537851">
              <w:rPr>
                <w:rFonts w:cs="Arial"/>
                <w:sz w:val="20"/>
                <w:szCs w:val="20"/>
              </w:rPr>
              <w:t>,</w:t>
            </w:r>
            <w:r w:rsidR="0089292E" w:rsidRPr="00537851">
              <w:rPr>
                <w:rFonts w:cs="Arial"/>
                <w:sz w:val="20"/>
                <w:szCs w:val="20"/>
              </w:rPr>
              <w:t xml:space="preserve"> to the best of the actuary’s knowledge and judgment, the entire rate filing is in compliance with the applicable </w:t>
            </w:r>
            <w:r w:rsidRPr="00537851">
              <w:rPr>
                <w:rFonts w:cs="Arial"/>
                <w:sz w:val="20"/>
                <w:szCs w:val="20"/>
              </w:rPr>
              <w:t xml:space="preserve">requirements </w:t>
            </w:r>
            <w:r w:rsidR="0089292E" w:rsidRPr="00537851">
              <w:rPr>
                <w:rFonts w:cs="Arial"/>
                <w:sz w:val="20"/>
                <w:szCs w:val="20"/>
              </w:rPr>
              <w:t xml:space="preserve">of the State of </w:t>
            </w:r>
            <w:smartTag w:uri="urn:schemas-microsoft-com:office:smarttags" w:element="place">
              <w:smartTag w:uri="urn:schemas-microsoft-com:office:smarttags" w:element="State">
                <w:r w:rsidR="0089292E" w:rsidRPr="00537851">
                  <w:rPr>
                    <w:rFonts w:cs="Arial"/>
                    <w:sz w:val="20"/>
                    <w:szCs w:val="20"/>
                  </w:rPr>
                  <w:t>Maine</w:t>
                </w:r>
              </w:smartTag>
            </w:smartTag>
            <w:r w:rsidR="0089292E" w:rsidRPr="00537851">
              <w:rPr>
                <w:rFonts w:cs="Arial"/>
                <w:sz w:val="20"/>
                <w:szCs w:val="20"/>
              </w:rPr>
              <w:t xml:space="preserve"> and with the rules of the Bureau of Insurance.  “Qualified actuary,” as used herein, means a member in good standing of the </w:t>
            </w:r>
            <w:smartTag w:uri="urn:schemas-microsoft-com:office:smarttags" w:element="PersonName">
              <w:smartTag w:uri="urn:schemas-microsoft-com:office:smarttags" w:element="place">
                <w:smartTag w:uri="urn:schemas-microsoft-com:office:smarttags" w:element="PlaceName">
                  <w:r w:rsidR="0089292E" w:rsidRPr="00537851">
                    <w:rPr>
                      <w:rFonts w:cs="Arial"/>
                      <w:sz w:val="20"/>
                      <w:szCs w:val="20"/>
                    </w:rPr>
                    <w:t>American</w:t>
                  </w:r>
                </w:smartTag>
                <w:r w:rsidR="0089292E" w:rsidRPr="00537851">
                  <w:rPr>
                    <w:rFonts w:cs="Arial"/>
                    <w:sz w:val="20"/>
                    <w:szCs w:val="20"/>
                  </w:rPr>
                  <w:t xml:space="preserve"> </w:t>
                </w:r>
                <w:smartTag w:uri="urn:schemas-microsoft-com:office:smarttags" w:element="PlaceType">
                  <w:r w:rsidR="0089292E" w:rsidRPr="00537851">
                    <w:rPr>
                      <w:rFonts w:cs="Arial"/>
                      <w:sz w:val="20"/>
                      <w:szCs w:val="20"/>
                    </w:rPr>
                    <w:t>Academy</w:t>
                  </w:r>
                </w:smartTag>
              </w:smartTag>
              <w:r w:rsidR="0089292E" w:rsidRPr="00537851">
                <w:rPr>
                  <w:rFonts w:cs="Arial"/>
                  <w:sz w:val="20"/>
                  <w:szCs w:val="20"/>
                </w:rPr>
                <w:t xml:space="preserve"> of Actuaries</w:t>
              </w:r>
            </w:smartTag>
            <w:r w:rsidR="0089292E" w:rsidRPr="00537851">
              <w:rPr>
                <w:rFonts w:cs="Arial"/>
                <w:sz w:val="20"/>
                <w:szCs w:val="20"/>
              </w:rPr>
              <w:t>.</w:t>
            </w:r>
          </w:p>
          <w:p w14:paraId="76E40F80" w14:textId="77777777" w:rsidR="005A19D4" w:rsidRPr="00537851" w:rsidRDefault="005A19D4" w:rsidP="00537851">
            <w:pPr>
              <w:ind w:left="-108"/>
              <w:rPr>
                <w:rFonts w:cs="Arial"/>
                <w:sz w:val="6"/>
                <w:szCs w:val="6"/>
              </w:rPr>
            </w:pPr>
          </w:p>
        </w:tc>
        <w:tc>
          <w:tcPr>
            <w:tcW w:w="1870" w:type="dxa"/>
            <w:shd w:val="clear" w:color="auto" w:fill="auto"/>
          </w:tcPr>
          <w:p w14:paraId="26338D19" w14:textId="77777777" w:rsidR="0089292E" w:rsidRPr="00757788" w:rsidRDefault="00EC45BF" w:rsidP="00537851">
            <w:pPr>
              <w:ind w:left="-108"/>
            </w:pPr>
            <w:r w:rsidRPr="00537851">
              <w:rPr>
                <w:i/>
                <w:sz w:val="20"/>
                <w:szCs w:val="20"/>
              </w:rPr>
              <w:t>Location, page:</w:t>
            </w:r>
          </w:p>
        </w:tc>
      </w:tr>
      <w:tr w:rsidR="00722F2A" w14:paraId="5CC23BF7" w14:textId="77777777" w:rsidTr="00537851">
        <w:trPr>
          <w:trHeight w:val="153"/>
        </w:trPr>
        <w:tc>
          <w:tcPr>
            <w:tcW w:w="440" w:type="dxa"/>
            <w:shd w:val="clear" w:color="auto" w:fill="auto"/>
          </w:tcPr>
          <w:p w14:paraId="2668A745" w14:textId="77777777" w:rsidR="00722F2A" w:rsidRPr="00537851" w:rsidRDefault="00722F2A" w:rsidP="00537851">
            <w:pPr>
              <w:rPr>
                <w:rFonts w:cs="Arial"/>
                <w:b/>
                <w:sz w:val="24"/>
                <w:szCs w:val="24"/>
              </w:rPr>
            </w:pPr>
          </w:p>
        </w:tc>
        <w:tc>
          <w:tcPr>
            <w:tcW w:w="2198" w:type="dxa"/>
            <w:shd w:val="clear" w:color="auto" w:fill="auto"/>
          </w:tcPr>
          <w:p w14:paraId="17E5DC5C" w14:textId="77777777" w:rsidR="00722F2A" w:rsidRPr="00537851" w:rsidRDefault="00722F2A" w:rsidP="00537851">
            <w:pPr>
              <w:ind w:left="208" w:hanging="316"/>
              <w:rPr>
                <w:rFonts w:cs="Arial"/>
                <w:sz w:val="20"/>
                <w:szCs w:val="20"/>
              </w:rPr>
            </w:pPr>
            <w:r w:rsidRPr="00537851">
              <w:rPr>
                <w:rFonts w:cs="Arial"/>
                <w:b/>
                <w:sz w:val="20"/>
                <w:szCs w:val="20"/>
              </w:rPr>
              <w:t>2</w:t>
            </w:r>
            <w:r w:rsidR="008E4201" w:rsidRPr="00537851">
              <w:rPr>
                <w:rFonts w:cs="Arial"/>
                <w:b/>
                <w:sz w:val="20"/>
                <w:szCs w:val="20"/>
              </w:rPr>
              <w:t>3</w:t>
            </w:r>
            <w:r w:rsidRPr="00537851">
              <w:rPr>
                <w:rFonts w:cs="Arial"/>
                <w:b/>
                <w:sz w:val="20"/>
                <w:szCs w:val="20"/>
              </w:rPr>
              <w:t>.</w:t>
            </w:r>
            <w:r w:rsidRPr="00537851">
              <w:rPr>
                <w:rFonts w:cs="Arial"/>
                <w:sz w:val="20"/>
                <w:szCs w:val="20"/>
              </w:rPr>
              <w:t xml:space="preserve"> </w:t>
            </w:r>
            <w:r w:rsidRPr="00537851">
              <w:rPr>
                <w:rFonts w:cs="Arial"/>
                <w:b/>
                <w:sz w:val="20"/>
                <w:szCs w:val="20"/>
              </w:rPr>
              <w:t>Closed Block</w:t>
            </w:r>
            <w:r w:rsidR="00772AAB" w:rsidRPr="00537851">
              <w:rPr>
                <w:rFonts w:cs="Arial"/>
                <w:b/>
                <w:sz w:val="20"/>
                <w:szCs w:val="20"/>
              </w:rPr>
              <w:t>:</w:t>
            </w:r>
          </w:p>
        </w:tc>
        <w:tc>
          <w:tcPr>
            <w:tcW w:w="2200" w:type="dxa"/>
            <w:shd w:val="clear" w:color="auto" w:fill="auto"/>
          </w:tcPr>
          <w:p w14:paraId="6843642D" w14:textId="77777777" w:rsidR="00722F2A" w:rsidRPr="00537851" w:rsidRDefault="006A5F20" w:rsidP="00537851">
            <w:pPr>
              <w:pStyle w:val="NormalWeb"/>
              <w:rPr>
                <w:rFonts w:ascii="Arial" w:hAnsi="Arial" w:cs="Arial"/>
                <w:sz w:val="20"/>
                <w:szCs w:val="20"/>
              </w:rPr>
            </w:pPr>
            <w:hyperlink r:id="rId58" w:history="1">
              <w:r w:rsidR="00FE144E" w:rsidRPr="00537851">
                <w:rPr>
                  <w:rStyle w:val="Hyperlink"/>
                  <w:rFonts w:ascii="Arial" w:hAnsi="Arial" w:cs="Arial"/>
                  <w:sz w:val="20"/>
                  <w:szCs w:val="20"/>
                </w:rPr>
                <w:t xml:space="preserve">Rule </w:t>
              </w:r>
              <w:r w:rsidR="001E4FEF" w:rsidRPr="00537851">
                <w:rPr>
                  <w:rStyle w:val="Hyperlink"/>
                  <w:rFonts w:ascii="Arial" w:hAnsi="Arial" w:cs="Arial"/>
                  <w:sz w:val="20"/>
                  <w:szCs w:val="20"/>
                </w:rPr>
                <w:t>275, §</w:t>
              </w:r>
              <w:r w:rsidR="00FE144E" w:rsidRPr="00537851">
                <w:rPr>
                  <w:rStyle w:val="Hyperlink"/>
                  <w:rFonts w:ascii="Arial" w:hAnsi="Arial" w:cs="Arial"/>
                  <w:sz w:val="20"/>
                  <w:szCs w:val="20"/>
                </w:rPr>
                <w:t>15. G.</w:t>
              </w:r>
            </w:hyperlink>
            <w:r w:rsidR="005756ED" w:rsidRPr="00537851">
              <w:rPr>
                <w:rFonts w:ascii="Arial" w:hAnsi="Arial" w:cs="Arial"/>
                <w:sz w:val="20"/>
                <w:szCs w:val="20"/>
              </w:rPr>
              <w:t xml:space="preserve"> &amp; </w:t>
            </w:r>
            <w:hyperlink r:id="rId59" w:history="1">
              <w:r w:rsidR="005756ED" w:rsidRPr="00537851">
                <w:rPr>
                  <w:rStyle w:val="Hyperlink"/>
                  <w:rFonts w:ascii="Arial" w:hAnsi="Arial" w:cs="Arial"/>
                  <w:sz w:val="20"/>
                  <w:szCs w:val="20"/>
                </w:rPr>
                <w:t>Title 24-A,</w:t>
              </w:r>
              <w:r w:rsidR="007E29F6" w:rsidRPr="00537851">
                <w:rPr>
                  <w:rStyle w:val="Hyperlink"/>
                  <w:rFonts w:ascii="Arial" w:hAnsi="Arial" w:cs="Arial"/>
                  <w:sz w:val="20"/>
                  <w:szCs w:val="20"/>
                </w:rPr>
                <w:t xml:space="preserve"> § 2736, 2.</w:t>
              </w:r>
            </w:hyperlink>
          </w:p>
        </w:tc>
        <w:tc>
          <w:tcPr>
            <w:tcW w:w="6822" w:type="dxa"/>
            <w:gridSpan w:val="2"/>
            <w:shd w:val="clear" w:color="auto" w:fill="auto"/>
          </w:tcPr>
          <w:p w14:paraId="7C66F95F" w14:textId="77777777" w:rsidR="00722F2A" w:rsidRPr="00537851" w:rsidRDefault="00722F2A" w:rsidP="00537851">
            <w:pPr>
              <w:rPr>
                <w:rFonts w:cs="Arial"/>
                <w:sz w:val="20"/>
                <w:szCs w:val="20"/>
              </w:rPr>
            </w:pPr>
            <w:r w:rsidRPr="00537851">
              <w:rPr>
                <w:rFonts w:cs="Arial"/>
                <w:sz w:val="20"/>
                <w:szCs w:val="20"/>
              </w:rPr>
              <w:t>If the form is no longer actively marketed, a statement must be included specifying whether a similar form is actively marketed and, if so, a discussion of the equity between the two forms, including a comparison of the benefits and premium rates.  Rates for policy forms with closed blocks must not significantly exceed rates for an open block unless the difference is justified by differences in benefits or other conditions</w:t>
            </w:r>
            <w:r w:rsidRPr="00537851">
              <w:rPr>
                <w:rFonts w:cs="Arial"/>
                <w:strike/>
                <w:sz w:val="20"/>
                <w:szCs w:val="20"/>
              </w:rPr>
              <w:t xml:space="preserve"> </w:t>
            </w:r>
            <w:r w:rsidRPr="00537851">
              <w:rPr>
                <w:rFonts w:cs="Arial"/>
                <w:sz w:val="20"/>
                <w:szCs w:val="20"/>
              </w:rPr>
              <w:t>or the fact that renewal rates could exceed new business rates was disclosed at the time the form was originally issued.</w:t>
            </w:r>
          </w:p>
          <w:p w14:paraId="1579A85A" w14:textId="77777777" w:rsidR="00722F2A" w:rsidRPr="00537851" w:rsidRDefault="00722F2A" w:rsidP="00537851">
            <w:pPr>
              <w:ind w:left="-108"/>
              <w:rPr>
                <w:rFonts w:cs="Arial"/>
                <w:sz w:val="6"/>
                <w:szCs w:val="6"/>
              </w:rPr>
            </w:pPr>
          </w:p>
        </w:tc>
        <w:tc>
          <w:tcPr>
            <w:tcW w:w="1870" w:type="dxa"/>
            <w:shd w:val="clear" w:color="auto" w:fill="auto"/>
          </w:tcPr>
          <w:p w14:paraId="773C3B77" w14:textId="77777777" w:rsidR="00722F2A" w:rsidRPr="006362BA" w:rsidRDefault="00EC45BF" w:rsidP="00537851">
            <w:pPr>
              <w:ind w:left="-108"/>
            </w:pPr>
            <w:r w:rsidRPr="006362BA">
              <w:rPr>
                <w:i/>
                <w:sz w:val="20"/>
                <w:szCs w:val="20"/>
              </w:rPr>
              <w:t>Location, page:</w:t>
            </w:r>
          </w:p>
        </w:tc>
      </w:tr>
      <w:tr w:rsidR="006C692F" w14:paraId="50B49B72" w14:textId="77777777" w:rsidTr="00952184">
        <w:trPr>
          <w:trHeight w:val="152"/>
        </w:trPr>
        <w:tc>
          <w:tcPr>
            <w:tcW w:w="440" w:type="dxa"/>
            <w:shd w:val="clear" w:color="auto" w:fill="auto"/>
          </w:tcPr>
          <w:p w14:paraId="228356C3" w14:textId="77777777" w:rsidR="006C692F" w:rsidRPr="00537851" w:rsidRDefault="006C692F" w:rsidP="00537851">
            <w:pPr>
              <w:rPr>
                <w:rFonts w:cs="Arial"/>
                <w:b/>
                <w:sz w:val="24"/>
                <w:szCs w:val="24"/>
              </w:rPr>
            </w:pPr>
          </w:p>
        </w:tc>
        <w:tc>
          <w:tcPr>
            <w:tcW w:w="2198" w:type="dxa"/>
            <w:shd w:val="clear" w:color="auto" w:fill="auto"/>
          </w:tcPr>
          <w:p w14:paraId="23A43D20" w14:textId="77777777" w:rsidR="006C692F" w:rsidRPr="00537851" w:rsidRDefault="006C692F" w:rsidP="00537851">
            <w:pPr>
              <w:ind w:left="208" w:hanging="316"/>
              <w:rPr>
                <w:rFonts w:cs="Arial"/>
                <w:b/>
                <w:sz w:val="20"/>
                <w:szCs w:val="20"/>
              </w:rPr>
            </w:pPr>
            <w:r>
              <w:rPr>
                <w:rFonts w:cs="Arial"/>
                <w:b/>
                <w:sz w:val="20"/>
                <w:szCs w:val="20"/>
              </w:rPr>
              <w:t>24. Closed Block Disclosure:</w:t>
            </w:r>
          </w:p>
        </w:tc>
        <w:tc>
          <w:tcPr>
            <w:tcW w:w="2200" w:type="dxa"/>
            <w:shd w:val="clear" w:color="auto" w:fill="auto"/>
          </w:tcPr>
          <w:p w14:paraId="6EC9B6A2" w14:textId="77777777" w:rsidR="006C692F" w:rsidRPr="00537851" w:rsidRDefault="006A5F20" w:rsidP="006C692F">
            <w:pPr>
              <w:pStyle w:val="NormalWeb"/>
              <w:rPr>
                <w:rFonts w:ascii="Arial" w:hAnsi="Arial" w:cs="Arial"/>
                <w:sz w:val="20"/>
                <w:szCs w:val="20"/>
              </w:rPr>
            </w:pPr>
            <w:hyperlink r:id="rId60" w:history="1">
              <w:r w:rsidR="006C692F" w:rsidRPr="00E02B6C">
                <w:rPr>
                  <w:rStyle w:val="Hyperlink"/>
                  <w:rFonts w:ascii="Arial" w:hAnsi="Arial" w:cs="Arial"/>
                  <w:sz w:val="20"/>
                  <w:szCs w:val="20"/>
                </w:rPr>
                <w:t>Rule 275, §17. D.3.</w:t>
              </w:r>
            </w:hyperlink>
            <w:r w:rsidR="006C692F">
              <w:rPr>
                <w:rFonts w:ascii="Arial" w:hAnsi="Arial" w:cs="Arial"/>
                <w:sz w:val="20"/>
                <w:szCs w:val="20"/>
              </w:rPr>
              <w:t xml:space="preserve"> </w:t>
            </w:r>
            <w:hyperlink r:id="rId61" w:history="1">
              <w:r w:rsidR="006C692F" w:rsidRPr="00E02B6C">
                <w:rPr>
                  <w:rStyle w:val="Hyperlink"/>
                  <w:rFonts w:ascii="Arial" w:hAnsi="Arial" w:cs="Arial"/>
                  <w:sz w:val="20"/>
                  <w:szCs w:val="20"/>
                </w:rPr>
                <w:t>Rule 275, §20. A.</w:t>
              </w:r>
            </w:hyperlink>
            <w:r w:rsidR="006C692F">
              <w:rPr>
                <w:rFonts w:ascii="Arial" w:hAnsi="Arial" w:cs="Arial"/>
                <w:sz w:val="20"/>
                <w:szCs w:val="20"/>
              </w:rPr>
              <w:t xml:space="preserve"> </w:t>
            </w:r>
            <w:hyperlink r:id="rId62" w:history="1">
              <w:r w:rsidR="006C692F" w:rsidRPr="00E02B6C">
                <w:rPr>
                  <w:rStyle w:val="Hyperlink"/>
                  <w:rFonts w:ascii="Arial" w:hAnsi="Arial" w:cs="Arial"/>
                  <w:sz w:val="20"/>
                  <w:szCs w:val="20"/>
                </w:rPr>
                <w:t>Rule 275, §21. A.</w:t>
              </w:r>
            </w:hyperlink>
          </w:p>
        </w:tc>
        <w:tc>
          <w:tcPr>
            <w:tcW w:w="6822" w:type="dxa"/>
            <w:gridSpan w:val="2"/>
            <w:shd w:val="clear" w:color="auto" w:fill="auto"/>
          </w:tcPr>
          <w:p w14:paraId="4B706607" w14:textId="77777777" w:rsidR="006C692F" w:rsidRPr="00537851" w:rsidRDefault="006C692F" w:rsidP="00537851">
            <w:pPr>
              <w:rPr>
                <w:rFonts w:cs="Arial"/>
                <w:sz w:val="20"/>
                <w:szCs w:val="20"/>
              </w:rPr>
            </w:pPr>
            <w:r>
              <w:rPr>
                <w:rFonts w:cs="Arial"/>
                <w:sz w:val="20"/>
                <w:szCs w:val="20"/>
              </w:rPr>
              <w:t xml:space="preserve">When the company has an open block of business, </w:t>
            </w:r>
            <w:r w:rsidRPr="006C692F">
              <w:rPr>
                <w:rFonts w:cs="Arial"/>
                <w:sz w:val="20"/>
                <w:szCs w:val="20"/>
              </w:rPr>
              <w:t>closed block policyholders need to be notified that the com</w:t>
            </w:r>
            <w:r>
              <w:rPr>
                <w:rFonts w:cs="Arial"/>
                <w:sz w:val="20"/>
                <w:szCs w:val="20"/>
              </w:rPr>
              <w:t>pany has available plans in the</w:t>
            </w:r>
            <w:r w:rsidRPr="006C692F">
              <w:rPr>
                <w:rFonts w:cs="Arial"/>
                <w:sz w:val="20"/>
                <w:szCs w:val="20"/>
              </w:rPr>
              <w:t xml:space="preserve"> open block and that they can switch coverage provided that they are eligible. Submit a copy of the renewal notice reflecting the disclosure that will be sent to policyholders in the closed block.</w:t>
            </w:r>
          </w:p>
        </w:tc>
        <w:tc>
          <w:tcPr>
            <w:tcW w:w="1870" w:type="dxa"/>
            <w:shd w:val="clear" w:color="auto" w:fill="auto"/>
          </w:tcPr>
          <w:p w14:paraId="3206FA14" w14:textId="77777777" w:rsidR="006C692F" w:rsidRPr="00952184" w:rsidRDefault="006362BA" w:rsidP="00537851">
            <w:pPr>
              <w:rPr>
                <w:i/>
                <w:sz w:val="20"/>
                <w:szCs w:val="20"/>
              </w:rPr>
            </w:pPr>
            <w:r w:rsidRPr="00952184">
              <w:rPr>
                <w:i/>
                <w:sz w:val="20"/>
                <w:szCs w:val="20"/>
              </w:rPr>
              <w:t>Location, page:</w:t>
            </w:r>
          </w:p>
        </w:tc>
      </w:tr>
      <w:tr w:rsidR="00722F2A" w14:paraId="52435EB1" w14:textId="77777777" w:rsidTr="00537851">
        <w:trPr>
          <w:trHeight w:val="152"/>
        </w:trPr>
        <w:tc>
          <w:tcPr>
            <w:tcW w:w="440" w:type="dxa"/>
            <w:shd w:val="clear" w:color="auto" w:fill="auto"/>
          </w:tcPr>
          <w:p w14:paraId="3BBC3783" w14:textId="77777777" w:rsidR="00722F2A" w:rsidRPr="00537851" w:rsidRDefault="00722F2A" w:rsidP="00537851">
            <w:pPr>
              <w:rPr>
                <w:rFonts w:cs="Arial"/>
                <w:b/>
                <w:sz w:val="24"/>
                <w:szCs w:val="24"/>
              </w:rPr>
            </w:pPr>
          </w:p>
        </w:tc>
        <w:tc>
          <w:tcPr>
            <w:tcW w:w="2198" w:type="dxa"/>
            <w:shd w:val="clear" w:color="auto" w:fill="auto"/>
          </w:tcPr>
          <w:p w14:paraId="3EAA60ED" w14:textId="77777777" w:rsidR="00722F2A" w:rsidRPr="00537851" w:rsidRDefault="00722F2A" w:rsidP="00537851">
            <w:pPr>
              <w:ind w:left="208" w:hanging="316"/>
              <w:rPr>
                <w:rFonts w:cs="Arial"/>
                <w:sz w:val="20"/>
                <w:szCs w:val="20"/>
              </w:rPr>
            </w:pPr>
            <w:r w:rsidRPr="00537851">
              <w:rPr>
                <w:rFonts w:cs="Arial"/>
                <w:b/>
                <w:sz w:val="20"/>
                <w:szCs w:val="20"/>
              </w:rPr>
              <w:t>2</w:t>
            </w:r>
            <w:r w:rsidR="006C692F">
              <w:rPr>
                <w:rFonts w:cs="Arial"/>
                <w:b/>
                <w:sz w:val="20"/>
                <w:szCs w:val="20"/>
              </w:rPr>
              <w:t>5</w:t>
            </w:r>
            <w:r w:rsidRPr="00537851">
              <w:rPr>
                <w:rFonts w:cs="Arial"/>
                <w:b/>
                <w:sz w:val="20"/>
                <w:szCs w:val="20"/>
              </w:rPr>
              <w:t>.</w:t>
            </w:r>
            <w:r w:rsidRPr="00537851">
              <w:rPr>
                <w:rFonts w:cs="Arial"/>
                <w:sz w:val="20"/>
                <w:szCs w:val="20"/>
              </w:rPr>
              <w:t xml:space="preserve"> </w:t>
            </w:r>
            <w:r w:rsidRPr="00537851">
              <w:rPr>
                <w:rFonts w:cs="Arial"/>
                <w:b/>
                <w:sz w:val="20"/>
                <w:szCs w:val="20"/>
              </w:rPr>
              <w:t>Combination of Forms</w:t>
            </w:r>
            <w:r w:rsidR="00772AAB" w:rsidRPr="00537851">
              <w:rPr>
                <w:rFonts w:cs="Arial"/>
                <w:b/>
                <w:sz w:val="20"/>
                <w:szCs w:val="20"/>
              </w:rPr>
              <w:t>:</w:t>
            </w:r>
          </w:p>
        </w:tc>
        <w:tc>
          <w:tcPr>
            <w:tcW w:w="2200" w:type="dxa"/>
            <w:shd w:val="clear" w:color="auto" w:fill="auto"/>
          </w:tcPr>
          <w:p w14:paraId="295530C0" w14:textId="77777777" w:rsidR="00722F2A" w:rsidRPr="00537851" w:rsidRDefault="006A5F20" w:rsidP="00537851">
            <w:pPr>
              <w:pStyle w:val="NormalWeb"/>
              <w:rPr>
                <w:rFonts w:ascii="Arial" w:hAnsi="Arial" w:cs="Arial"/>
                <w:sz w:val="20"/>
                <w:szCs w:val="20"/>
              </w:rPr>
            </w:pPr>
            <w:hyperlink r:id="rId63" w:history="1">
              <w:r w:rsidR="001E4FEF" w:rsidRPr="00537851">
                <w:rPr>
                  <w:rStyle w:val="Hyperlink"/>
                  <w:rFonts w:ascii="Arial" w:hAnsi="Arial" w:cs="Arial"/>
                  <w:sz w:val="20"/>
                  <w:szCs w:val="20"/>
                </w:rPr>
                <w:t>Rule 275, §</w:t>
              </w:r>
              <w:r w:rsidR="00FE144E" w:rsidRPr="00537851">
                <w:rPr>
                  <w:rStyle w:val="Hyperlink"/>
                  <w:rFonts w:ascii="Arial" w:hAnsi="Arial" w:cs="Arial"/>
                  <w:sz w:val="20"/>
                  <w:szCs w:val="20"/>
                </w:rPr>
                <w:t>15. G.</w:t>
              </w:r>
            </w:hyperlink>
            <w:r w:rsidR="005756ED" w:rsidRPr="00537851">
              <w:rPr>
                <w:rFonts w:ascii="Arial" w:hAnsi="Arial" w:cs="Arial"/>
                <w:sz w:val="20"/>
                <w:szCs w:val="20"/>
              </w:rPr>
              <w:t xml:space="preserve"> </w:t>
            </w:r>
            <w:r w:rsidR="00D550B6" w:rsidRPr="00537851">
              <w:rPr>
                <w:rFonts w:ascii="Arial" w:hAnsi="Arial" w:cs="Arial"/>
                <w:sz w:val="20"/>
                <w:szCs w:val="20"/>
              </w:rPr>
              <w:t>&amp;</w:t>
            </w:r>
            <w:r w:rsidR="007E29F6" w:rsidRPr="00537851">
              <w:rPr>
                <w:rFonts w:ascii="Arial" w:hAnsi="Arial" w:cs="Arial"/>
                <w:sz w:val="20"/>
                <w:szCs w:val="20"/>
              </w:rPr>
              <w:t xml:space="preserve"> </w:t>
            </w:r>
            <w:hyperlink r:id="rId64" w:history="1">
              <w:r w:rsidR="005756ED" w:rsidRPr="00537851">
                <w:rPr>
                  <w:rStyle w:val="Hyperlink"/>
                  <w:rFonts w:ascii="Arial" w:hAnsi="Arial" w:cs="Arial"/>
                  <w:sz w:val="20"/>
                  <w:szCs w:val="20"/>
                </w:rPr>
                <w:t>Title 24-A,</w:t>
              </w:r>
              <w:r w:rsidR="007E29F6" w:rsidRPr="00537851">
                <w:rPr>
                  <w:rStyle w:val="Hyperlink"/>
                  <w:rFonts w:ascii="Arial" w:hAnsi="Arial" w:cs="Arial"/>
                  <w:sz w:val="20"/>
                  <w:szCs w:val="20"/>
                </w:rPr>
                <w:t xml:space="preserve"> § 2736, 2.</w:t>
              </w:r>
            </w:hyperlink>
          </w:p>
        </w:tc>
        <w:tc>
          <w:tcPr>
            <w:tcW w:w="6822" w:type="dxa"/>
            <w:gridSpan w:val="2"/>
            <w:shd w:val="clear" w:color="auto" w:fill="auto"/>
          </w:tcPr>
          <w:p w14:paraId="443C089F" w14:textId="77777777" w:rsidR="00722F2A" w:rsidRPr="00537851" w:rsidRDefault="00722F2A" w:rsidP="00537851">
            <w:pPr>
              <w:rPr>
                <w:rFonts w:cs="Arial"/>
                <w:sz w:val="20"/>
                <w:szCs w:val="20"/>
              </w:rPr>
            </w:pPr>
            <w:r w:rsidRPr="00537851">
              <w:rPr>
                <w:rFonts w:cs="Arial"/>
                <w:sz w:val="20"/>
                <w:szCs w:val="20"/>
              </w:rPr>
              <w:t xml:space="preserve">When a block of business in force under a form no longer being sold has declined to a size such that the number of actual claims nationally in a twelve-month period is less than two hundred (200), then the business </w:t>
            </w:r>
            <w:r w:rsidRPr="00537851">
              <w:rPr>
                <w:rFonts w:cs="Arial"/>
                <w:sz w:val="20"/>
                <w:szCs w:val="20"/>
              </w:rPr>
              <w:lastRenderedPageBreak/>
              <w:t>under such form must be combined with other blocks of business in the same class, which are on a consistent rate basis, for rating and monitoring purposes.</w:t>
            </w:r>
          </w:p>
          <w:p w14:paraId="4E23918E" w14:textId="77777777" w:rsidR="00722F2A" w:rsidRPr="00537851" w:rsidRDefault="00722F2A" w:rsidP="00537851">
            <w:pPr>
              <w:ind w:left="-108"/>
              <w:rPr>
                <w:rFonts w:cs="Arial"/>
                <w:sz w:val="6"/>
                <w:szCs w:val="6"/>
              </w:rPr>
            </w:pPr>
          </w:p>
        </w:tc>
        <w:tc>
          <w:tcPr>
            <w:tcW w:w="1870" w:type="dxa"/>
            <w:shd w:val="pct12" w:color="auto" w:fill="auto"/>
          </w:tcPr>
          <w:p w14:paraId="4593CD9A" w14:textId="77777777" w:rsidR="00722F2A" w:rsidRDefault="00722F2A" w:rsidP="00537851"/>
        </w:tc>
      </w:tr>
      <w:tr w:rsidR="001B7BB1" w14:paraId="20E3A166" w14:textId="77777777" w:rsidTr="00537851">
        <w:trPr>
          <w:trHeight w:val="301"/>
        </w:trPr>
        <w:tc>
          <w:tcPr>
            <w:tcW w:w="440" w:type="dxa"/>
            <w:shd w:val="pct12" w:color="auto" w:fill="auto"/>
          </w:tcPr>
          <w:p w14:paraId="7D948CA8" w14:textId="77777777" w:rsidR="001B7BB1" w:rsidRPr="00537851" w:rsidRDefault="001B7BB1" w:rsidP="00537851">
            <w:pPr>
              <w:rPr>
                <w:rFonts w:cs="Arial"/>
                <w:b/>
                <w:sz w:val="24"/>
                <w:szCs w:val="24"/>
              </w:rPr>
            </w:pPr>
          </w:p>
        </w:tc>
        <w:tc>
          <w:tcPr>
            <w:tcW w:w="7480" w:type="dxa"/>
            <w:gridSpan w:val="3"/>
            <w:shd w:val="clear" w:color="auto" w:fill="auto"/>
          </w:tcPr>
          <w:p w14:paraId="46E4F980" w14:textId="77777777" w:rsidR="001B7BB1" w:rsidRPr="00537851" w:rsidRDefault="001B7BB1" w:rsidP="00537851">
            <w:pPr>
              <w:pStyle w:val="NormalWeb"/>
              <w:rPr>
                <w:rFonts w:ascii="Arial" w:hAnsi="Arial" w:cs="Arial"/>
                <w:b/>
              </w:rPr>
            </w:pPr>
            <w:r w:rsidRPr="00537851">
              <w:rPr>
                <w:rFonts w:ascii="Arial" w:hAnsi="Arial" w:cs="Arial"/>
                <w:b/>
              </w:rPr>
              <w:t>Completed by:</w:t>
            </w:r>
          </w:p>
        </w:tc>
        <w:tc>
          <w:tcPr>
            <w:tcW w:w="3740" w:type="dxa"/>
            <w:shd w:val="clear" w:color="auto" w:fill="auto"/>
          </w:tcPr>
          <w:p w14:paraId="59446FB3" w14:textId="77777777" w:rsidR="001B7BB1" w:rsidRPr="00537851" w:rsidRDefault="001B7BB1" w:rsidP="00537851">
            <w:pPr>
              <w:pStyle w:val="NormalWeb"/>
              <w:rPr>
                <w:rFonts w:ascii="Arial" w:hAnsi="Arial" w:cs="Arial"/>
                <w:b/>
              </w:rPr>
            </w:pPr>
            <w:r w:rsidRPr="00537851">
              <w:rPr>
                <w:rFonts w:ascii="Arial" w:hAnsi="Arial" w:cs="Arial"/>
                <w:b/>
              </w:rPr>
              <w:t>Date:</w:t>
            </w:r>
          </w:p>
        </w:tc>
        <w:tc>
          <w:tcPr>
            <w:tcW w:w="1870" w:type="dxa"/>
            <w:shd w:val="pct12" w:color="auto" w:fill="auto"/>
          </w:tcPr>
          <w:p w14:paraId="317E1BD1" w14:textId="77777777" w:rsidR="00863466" w:rsidRPr="00537851" w:rsidRDefault="00863466" w:rsidP="00537851">
            <w:pPr>
              <w:ind w:left="-108"/>
              <w:rPr>
                <w:rFonts w:cs="Arial"/>
                <w:sz w:val="4"/>
                <w:szCs w:val="4"/>
              </w:rPr>
            </w:pPr>
          </w:p>
          <w:p w14:paraId="4DFDE915" w14:textId="77777777" w:rsidR="001B7BB1" w:rsidRPr="001E36E2" w:rsidRDefault="00F35A6B" w:rsidP="00537851">
            <w:pPr>
              <w:jc w:val="center"/>
            </w:pPr>
            <w:r w:rsidRPr="00537851">
              <w:rPr>
                <w:rFonts w:cs="Arial"/>
              </w:rPr>
              <w:t xml:space="preserve">Rev. </w:t>
            </w:r>
            <w:r w:rsidR="006362BA">
              <w:rPr>
                <w:rFonts w:cs="Arial"/>
              </w:rPr>
              <w:t>4/18/13</w:t>
            </w:r>
          </w:p>
        </w:tc>
      </w:tr>
    </w:tbl>
    <w:p w14:paraId="57B38691" w14:textId="77777777" w:rsidR="00F20D39" w:rsidRDefault="00F20D39" w:rsidP="009B4834"/>
    <w:sectPr w:rsidR="00F20D39" w:rsidSect="00952184">
      <w:footerReference w:type="default" r:id="rId65"/>
      <w:pgSz w:w="15840" w:h="12240" w:orient="landscape"/>
      <w:pgMar w:top="1440"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E86AB" w14:textId="77777777" w:rsidR="006A5F20" w:rsidRDefault="006A5F20" w:rsidP="00FE404F">
      <w:r>
        <w:separator/>
      </w:r>
    </w:p>
  </w:endnote>
  <w:endnote w:type="continuationSeparator" w:id="0">
    <w:p w14:paraId="24373110" w14:textId="77777777" w:rsidR="006A5F20" w:rsidRDefault="006A5F20" w:rsidP="00FE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2EC9E" w14:textId="77777777" w:rsidR="001571A0" w:rsidRDefault="001571A0" w:rsidP="007157AA">
    <w:pPr>
      <w:pStyle w:val="Footer"/>
      <w:jc w:val="center"/>
    </w:pPr>
    <w:r>
      <w:t xml:space="preserve">Page </w:t>
    </w:r>
    <w:r>
      <w:fldChar w:fldCharType="begin"/>
    </w:r>
    <w:r>
      <w:instrText xml:space="preserve"> PAGE </w:instrText>
    </w:r>
    <w:r>
      <w:fldChar w:fldCharType="separate"/>
    </w:r>
    <w:r w:rsidR="006C4096">
      <w:rPr>
        <w:noProof/>
      </w:rPr>
      <w:t>1</w:t>
    </w:r>
    <w:r>
      <w:fldChar w:fldCharType="end"/>
    </w:r>
    <w:r>
      <w:t xml:space="preserve"> of </w:t>
    </w:r>
    <w:fldSimple w:instr=" NUMPAGES ">
      <w:r w:rsidR="006C4096">
        <w:rPr>
          <w:noProof/>
        </w:rPr>
        <w:t>7</w:t>
      </w:r>
    </w:fldSimple>
  </w:p>
  <w:p w14:paraId="2D6C3AFF" w14:textId="77777777" w:rsidR="001571A0" w:rsidRPr="001E36E2" w:rsidRDefault="001571A0" w:rsidP="007157AA">
    <w:pPr>
      <w:pStyle w:val="Footer"/>
      <w:jc w:val="center"/>
      <w:rPr>
        <w:color w:val="FFFFFF"/>
      </w:rPr>
    </w:pPr>
    <w:r w:rsidRPr="001E36E2">
      <w:rPr>
        <w:color w:val="FFFFFF"/>
      </w:rPr>
      <w:fldChar w:fldCharType="begin"/>
    </w:r>
    <w:r w:rsidRPr="001E36E2">
      <w:rPr>
        <w:color w:val="FFFFFF"/>
      </w:rPr>
      <w:instrText xml:space="preserve"> FILENAME </w:instrText>
    </w:r>
    <w:r w:rsidRPr="001E36E2">
      <w:rPr>
        <w:color w:val="FFFFFF"/>
      </w:rPr>
      <w:fldChar w:fldCharType="separate"/>
    </w:r>
    <w:r w:rsidR="00F06A59">
      <w:rPr>
        <w:noProof/>
        <w:color w:val="FFFFFF"/>
      </w:rPr>
      <w:t>Medicare Supplement Rate Filing Checklist 10-0816 FINAL.doc</w:t>
    </w:r>
    <w:r w:rsidRPr="001E36E2">
      <w:rPr>
        <w:color w:va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5BA15" w14:textId="77777777" w:rsidR="006A5F20" w:rsidRDefault="006A5F20" w:rsidP="00FE404F">
      <w:r>
        <w:separator/>
      </w:r>
    </w:p>
  </w:footnote>
  <w:footnote w:type="continuationSeparator" w:id="0">
    <w:p w14:paraId="301A7F54" w14:textId="77777777" w:rsidR="006A5F20" w:rsidRDefault="006A5F20" w:rsidP="00FE4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80C4A"/>
    <w:multiLevelType w:val="multilevel"/>
    <w:tmpl w:val="31A2A4F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33FD3E81"/>
    <w:multiLevelType w:val="multilevel"/>
    <w:tmpl w:val="14FC5A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AAA5974"/>
    <w:multiLevelType w:val="hybridMultilevel"/>
    <w:tmpl w:val="AC7C88CA"/>
    <w:lvl w:ilvl="0" w:tplc="CC3A4BFE">
      <w:start w:val="1"/>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3DA2318C"/>
    <w:multiLevelType w:val="multilevel"/>
    <w:tmpl w:val="02B0577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58AB511D"/>
    <w:multiLevelType w:val="hybridMultilevel"/>
    <w:tmpl w:val="2F3EB62C"/>
    <w:lvl w:ilvl="0" w:tplc="9160735C">
      <w:start w:val="1"/>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4"/>
  </w:num>
  <w:num w:numId="2">
    <w:abstractNumId w:val="2"/>
  </w:num>
  <w:num w:numId="3">
    <w:abstractNumId w:val="3"/>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ougere, Keith">
    <w15:presenceInfo w15:providerId="AD" w15:userId="S::Keith.Fougere@maine.gov::faf1d137-53a6-46cd-a7b7-dace3517af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2ED"/>
    <w:rsid w:val="0000043F"/>
    <w:rsid w:val="00000B20"/>
    <w:rsid w:val="00001D26"/>
    <w:rsid w:val="00014100"/>
    <w:rsid w:val="00016F2C"/>
    <w:rsid w:val="000232A3"/>
    <w:rsid w:val="00023F92"/>
    <w:rsid w:val="0004566E"/>
    <w:rsid w:val="000512C0"/>
    <w:rsid w:val="00062BA4"/>
    <w:rsid w:val="00063F5A"/>
    <w:rsid w:val="00066F00"/>
    <w:rsid w:val="00076BCD"/>
    <w:rsid w:val="0008097D"/>
    <w:rsid w:val="000916C3"/>
    <w:rsid w:val="000A01B8"/>
    <w:rsid w:val="000B4C23"/>
    <w:rsid w:val="000B4C6D"/>
    <w:rsid w:val="000C2A58"/>
    <w:rsid w:val="000C40E5"/>
    <w:rsid w:val="000C5E81"/>
    <w:rsid w:val="000C7D19"/>
    <w:rsid w:val="000D6E0E"/>
    <w:rsid w:val="000E29DD"/>
    <w:rsid w:val="000E5666"/>
    <w:rsid w:val="000F056A"/>
    <w:rsid w:val="000F0A89"/>
    <w:rsid w:val="000F2387"/>
    <w:rsid w:val="000F59D6"/>
    <w:rsid w:val="000F62B6"/>
    <w:rsid w:val="00102050"/>
    <w:rsid w:val="00103F1B"/>
    <w:rsid w:val="00117B80"/>
    <w:rsid w:val="00126731"/>
    <w:rsid w:val="00126C70"/>
    <w:rsid w:val="00130F17"/>
    <w:rsid w:val="0013736F"/>
    <w:rsid w:val="00137882"/>
    <w:rsid w:val="001400DF"/>
    <w:rsid w:val="00141639"/>
    <w:rsid w:val="00150088"/>
    <w:rsid w:val="001515CC"/>
    <w:rsid w:val="00152A96"/>
    <w:rsid w:val="001538C0"/>
    <w:rsid w:val="00155E3A"/>
    <w:rsid w:val="00155E81"/>
    <w:rsid w:val="001571A0"/>
    <w:rsid w:val="001755E8"/>
    <w:rsid w:val="001758CD"/>
    <w:rsid w:val="001768F3"/>
    <w:rsid w:val="00192C9B"/>
    <w:rsid w:val="001A101E"/>
    <w:rsid w:val="001A2A58"/>
    <w:rsid w:val="001A2AE1"/>
    <w:rsid w:val="001A439E"/>
    <w:rsid w:val="001B171E"/>
    <w:rsid w:val="001B29A1"/>
    <w:rsid w:val="001B63A9"/>
    <w:rsid w:val="001B68A4"/>
    <w:rsid w:val="001B7BB1"/>
    <w:rsid w:val="001C33D8"/>
    <w:rsid w:val="001C396D"/>
    <w:rsid w:val="001C72F6"/>
    <w:rsid w:val="001D01F7"/>
    <w:rsid w:val="001D7A58"/>
    <w:rsid w:val="001D7E29"/>
    <w:rsid w:val="001E36E2"/>
    <w:rsid w:val="001E4E81"/>
    <w:rsid w:val="001E4FEF"/>
    <w:rsid w:val="001F0756"/>
    <w:rsid w:val="00224524"/>
    <w:rsid w:val="002253C2"/>
    <w:rsid w:val="00232A22"/>
    <w:rsid w:val="00234232"/>
    <w:rsid w:val="00242246"/>
    <w:rsid w:val="002453FD"/>
    <w:rsid w:val="00252472"/>
    <w:rsid w:val="0026438C"/>
    <w:rsid w:val="00280612"/>
    <w:rsid w:val="00280EAA"/>
    <w:rsid w:val="00281129"/>
    <w:rsid w:val="00282C73"/>
    <w:rsid w:val="00285A79"/>
    <w:rsid w:val="00290551"/>
    <w:rsid w:val="0029185A"/>
    <w:rsid w:val="00291D25"/>
    <w:rsid w:val="00293E96"/>
    <w:rsid w:val="00294345"/>
    <w:rsid w:val="002948D7"/>
    <w:rsid w:val="002A031B"/>
    <w:rsid w:val="002B1EC1"/>
    <w:rsid w:val="002B2F9A"/>
    <w:rsid w:val="002C3947"/>
    <w:rsid w:val="002C754E"/>
    <w:rsid w:val="002D0B67"/>
    <w:rsid w:val="002D766E"/>
    <w:rsid w:val="002F30D2"/>
    <w:rsid w:val="003057A2"/>
    <w:rsid w:val="00306E84"/>
    <w:rsid w:val="00317B4A"/>
    <w:rsid w:val="00323CF7"/>
    <w:rsid w:val="00343EF2"/>
    <w:rsid w:val="00344E35"/>
    <w:rsid w:val="00345950"/>
    <w:rsid w:val="003621D2"/>
    <w:rsid w:val="003632DF"/>
    <w:rsid w:val="00367F2B"/>
    <w:rsid w:val="00376C34"/>
    <w:rsid w:val="00377022"/>
    <w:rsid w:val="00382C56"/>
    <w:rsid w:val="00391F3F"/>
    <w:rsid w:val="00392CBE"/>
    <w:rsid w:val="00394208"/>
    <w:rsid w:val="003A0743"/>
    <w:rsid w:val="003A2448"/>
    <w:rsid w:val="003B7647"/>
    <w:rsid w:val="003C353B"/>
    <w:rsid w:val="003E1E62"/>
    <w:rsid w:val="00400032"/>
    <w:rsid w:val="004019E8"/>
    <w:rsid w:val="00402B0C"/>
    <w:rsid w:val="0041542D"/>
    <w:rsid w:val="00422E4F"/>
    <w:rsid w:val="00423EE7"/>
    <w:rsid w:val="00424C59"/>
    <w:rsid w:val="00426EC4"/>
    <w:rsid w:val="00431B3F"/>
    <w:rsid w:val="00431E07"/>
    <w:rsid w:val="00433578"/>
    <w:rsid w:val="00435880"/>
    <w:rsid w:val="004375F8"/>
    <w:rsid w:val="0045385D"/>
    <w:rsid w:val="00456BDA"/>
    <w:rsid w:val="004577D0"/>
    <w:rsid w:val="00463760"/>
    <w:rsid w:val="00480EF9"/>
    <w:rsid w:val="00485279"/>
    <w:rsid w:val="004949CA"/>
    <w:rsid w:val="004A31A1"/>
    <w:rsid w:val="004A79F4"/>
    <w:rsid w:val="004B2DA1"/>
    <w:rsid w:val="004B65BC"/>
    <w:rsid w:val="004B6E47"/>
    <w:rsid w:val="004C07B3"/>
    <w:rsid w:val="004C1252"/>
    <w:rsid w:val="004C1AC1"/>
    <w:rsid w:val="004C667F"/>
    <w:rsid w:val="004D0DBB"/>
    <w:rsid w:val="004D2A1B"/>
    <w:rsid w:val="004E6ABC"/>
    <w:rsid w:val="004F4592"/>
    <w:rsid w:val="004F52A6"/>
    <w:rsid w:val="00500589"/>
    <w:rsid w:val="00520F1B"/>
    <w:rsid w:val="00523544"/>
    <w:rsid w:val="00524E0E"/>
    <w:rsid w:val="00527462"/>
    <w:rsid w:val="005327E9"/>
    <w:rsid w:val="005341BE"/>
    <w:rsid w:val="00536957"/>
    <w:rsid w:val="00537851"/>
    <w:rsid w:val="0054584B"/>
    <w:rsid w:val="00557D81"/>
    <w:rsid w:val="00560B2F"/>
    <w:rsid w:val="00563EDC"/>
    <w:rsid w:val="00564439"/>
    <w:rsid w:val="005722F3"/>
    <w:rsid w:val="005726D0"/>
    <w:rsid w:val="00574BF8"/>
    <w:rsid w:val="005756ED"/>
    <w:rsid w:val="0058045D"/>
    <w:rsid w:val="0059147E"/>
    <w:rsid w:val="0059541D"/>
    <w:rsid w:val="005A0C24"/>
    <w:rsid w:val="005A19D4"/>
    <w:rsid w:val="005A2F54"/>
    <w:rsid w:val="005A7F32"/>
    <w:rsid w:val="005B0798"/>
    <w:rsid w:val="005B23C4"/>
    <w:rsid w:val="005D3391"/>
    <w:rsid w:val="005D6078"/>
    <w:rsid w:val="005E39D7"/>
    <w:rsid w:val="005E4DA3"/>
    <w:rsid w:val="005E64DE"/>
    <w:rsid w:val="005E7140"/>
    <w:rsid w:val="005F190B"/>
    <w:rsid w:val="00607059"/>
    <w:rsid w:val="0061102D"/>
    <w:rsid w:val="00620382"/>
    <w:rsid w:val="00623E99"/>
    <w:rsid w:val="0063233F"/>
    <w:rsid w:val="00632D71"/>
    <w:rsid w:val="006362BA"/>
    <w:rsid w:val="00640C6D"/>
    <w:rsid w:val="00641E1B"/>
    <w:rsid w:val="006439CD"/>
    <w:rsid w:val="00652096"/>
    <w:rsid w:val="00655EB7"/>
    <w:rsid w:val="006661FC"/>
    <w:rsid w:val="00682477"/>
    <w:rsid w:val="00686EB1"/>
    <w:rsid w:val="00691212"/>
    <w:rsid w:val="00696026"/>
    <w:rsid w:val="006A47ED"/>
    <w:rsid w:val="006A48E2"/>
    <w:rsid w:val="006A5F20"/>
    <w:rsid w:val="006A60E4"/>
    <w:rsid w:val="006A7DF2"/>
    <w:rsid w:val="006B2055"/>
    <w:rsid w:val="006B613E"/>
    <w:rsid w:val="006B6864"/>
    <w:rsid w:val="006C28FA"/>
    <w:rsid w:val="006C4096"/>
    <w:rsid w:val="006C692F"/>
    <w:rsid w:val="006C7C03"/>
    <w:rsid w:val="006E2065"/>
    <w:rsid w:val="006E59F3"/>
    <w:rsid w:val="006F19ED"/>
    <w:rsid w:val="006F4FBA"/>
    <w:rsid w:val="00702CB7"/>
    <w:rsid w:val="007037D2"/>
    <w:rsid w:val="00703E76"/>
    <w:rsid w:val="007111B8"/>
    <w:rsid w:val="007157AA"/>
    <w:rsid w:val="00715E25"/>
    <w:rsid w:val="007170F2"/>
    <w:rsid w:val="00720A22"/>
    <w:rsid w:val="00722F2A"/>
    <w:rsid w:val="007243E7"/>
    <w:rsid w:val="00731349"/>
    <w:rsid w:val="00732871"/>
    <w:rsid w:val="00734851"/>
    <w:rsid w:val="00735823"/>
    <w:rsid w:val="00743FBA"/>
    <w:rsid w:val="00744CC9"/>
    <w:rsid w:val="0074700B"/>
    <w:rsid w:val="007512D0"/>
    <w:rsid w:val="00757788"/>
    <w:rsid w:val="00761FAB"/>
    <w:rsid w:val="00772AAB"/>
    <w:rsid w:val="0077760A"/>
    <w:rsid w:val="00780E9C"/>
    <w:rsid w:val="00785CAC"/>
    <w:rsid w:val="0079157B"/>
    <w:rsid w:val="007A3AF5"/>
    <w:rsid w:val="007A56A6"/>
    <w:rsid w:val="007A68EA"/>
    <w:rsid w:val="007B4297"/>
    <w:rsid w:val="007B4EC0"/>
    <w:rsid w:val="007C198F"/>
    <w:rsid w:val="007D5EEA"/>
    <w:rsid w:val="007E29F6"/>
    <w:rsid w:val="007E615D"/>
    <w:rsid w:val="007F1719"/>
    <w:rsid w:val="007F3EF6"/>
    <w:rsid w:val="007F64FF"/>
    <w:rsid w:val="00802C62"/>
    <w:rsid w:val="00804A0D"/>
    <w:rsid w:val="00804B9B"/>
    <w:rsid w:val="00804F20"/>
    <w:rsid w:val="00806984"/>
    <w:rsid w:val="00807FBE"/>
    <w:rsid w:val="00820C0C"/>
    <w:rsid w:val="00840B57"/>
    <w:rsid w:val="00841546"/>
    <w:rsid w:val="00842DDF"/>
    <w:rsid w:val="00843C25"/>
    <w:rsid w:val="00844199"/>
    <w:rsid w:val="008514C5"/>
    <w:rsid w:val="008560D4"/>
    <w:rsid w:val="00856167"/>
    <w:rsid w:val="00863466"/>
    <w:rsid w:val="00872C60"/>
    <w:rsid w:val="00880C94"/>
    <w:rsid w:val="008877D4"/>
    <w:rsid w:val="0089292E"/>
    <w:rsid w:val="008932A7"/>
    <w:rsid w:val="008A22D4"/>
    <w:rsid w:val="008A7B88"/>
    <w:rsid w:val="008B573E"/>
    <w:rsid w:val="008B5F37"/>
    <w:rsid w:val="008C0AEA"/>
    <w:rsid w:val="008D74BD"/>
    <w:rsid w:val="008E4201"/>
    <w:rsid w:val="008F2BD7"/>
    <w:rsid w:val="008F748C"/>
    <w:rsid w:val="00906B8B"/>
    <w:rsid w:val="009108CF"/>
    <w:rsid w:val="009308B6"/>
    <w:rsid w:val="009417EE"/>
    <w:rsid w:val="00950AB5"/>
    <w:rsid w:val="00952184"/>
    <w:rsid w:val="00954386"/>
    <w:rsid w:val="00957412"/>
    <w:rsid w:val="00960AB6"/>
    <w:rsid w:val="00961E57"/>
    <w:rsid w:val="00972548"/>
    <w:rsid w:val="00972A64"/>
    <w:rsid w:val="00974699"/>
    <w:rsid w:val="009777C4"/>
    <w:rsid w:val="00981009"/>
    <w:rsid w:val="009811F2"/>
    <w:rsid w:val="0099305C"/>
    <w:rsid w:val="00993855"/>
    <w:rsid w:val="009A21B7"/>
    <w:rsid w:val="009A6B84"/>
    <w:rsid w:val="009B1A55"/>
    <w:rsid w:val="009B4741"/>
    <w:rsid w:val="009B4834"/>
    <w:rsid w:val="009C2B5F"/>
    <w:rsid w:val="009C6E2F"/>
    <w:rsid w:val="009C7F24"/>
    <w:rsid w:val="009D1787"/>
    <w:rsid w:val="009D5209"/>
    <w:rsid w:val="009E2DF8"/>
    <w:rsid w:val="009F01FA"/>
    <w:rsid w:val="009F6DC6"/>
    <w:rsid w:val="00A01C76"/>
    <w:rsid w:val="00A05451"/>
    <w:rsid w:val="00A07F37"/>
    <w:rsid w:val="00A210D5"/>
    <w:rsid w:val="00A2184D"/>
    <w:rsid w:val="00A24C7D"/>
    <w:rsid w:val="00A30E4D"/>
    <w:rsid w:val="00A321D6"/>
    <w:rsid w:val="00A51871"/>
    <w:rsid w:val="00A6080E"/>
    <w:rsid w:val="00A61ED2"/>
    <w:rsid w:val="00A665D0"/>
    <w:rsid w:val="00A73730"/>
    <w:rsid w:val="00A83947"/>
    <w:rsid w:val="00A84BF2"/>
    <w:rsid w:val="00A852E0"/>
    <w:rsid w:val="00A86966"/>
    <w:rsid w:val="00A932E9"/>
    <w:rsid w:val="00AA0A4A"/>
    <w:rsid w:val="00AB17B4"/>
    <w:rsid w:val="00AB79F0"/>
    <w:rsid w:val="00AC462C"/>
    <w:rsid w:val="00AC6A81"/>
    <w:rsid w:val="00AC7402"/>
    <w:rsid w:val="00AC7457"/>
    <w:rsid w:val="00AD3357"/>
    <w:rsid w:val="00AE4C4D"/>
    <w:rsid w:val="00AE6270"/>
    <w:rsid w:val="00B0685D"/>
    <w:rsid w:val="00B1431C"/>
    <w:rsid w:val="00B23126"/>
    <w:rsid w:val="00B32E54"/>
    <w:rsid w:val="00B43404"/>
    <w:rsid w:val="00B5410A"/>
    <w:rsid w:val="00B60A36"/>
    <w:rsid w:val="00B610B4"/>
    <w:rsid w:val="00B629BC"/>
    <w:rsid w:val="00B64E61"/>
    <w:rsid w:val="00B72A61"/>
    <w:rsid w:val="00B734F9"/>
    <w:rsid w:val="00B81FB2"/>
    <w:rsid w:val="00B84228"/>
    <w:rsid w:val="00B85BF9"/>
    <w:rsid w:val="00B86385"/>
    <w:rsid w:val="00BB053D"/>
    <w:rsid w:val="00BC3CA7"/>
    <w:rsid w:val="00BC7869"/>
    <w:rsid w:val="00BD45D1"/>
    <w:rsid w:val="00BD60A9"/>
    <w:rsid w:val="00BD63BA"/>
    <w:rsid w:val="00BE0789"/>
    <w:rsid w:val="00BE2C9D"/>
    <w:rsid w:val="00BE399C"/>
    <w:rsid w:val="00BF0668"/>
    <w:rsid w:val="00BF14E9"/>
    <w:rsid w:val="00BF332D"/>
    <w:rsid w:val="00C074BE"/>
    <w:rsid w:val="00C162ED"/>
    <w:rsid w:val="00C1724D"/>
    <w:rsid w:val="00C24922"/>
    <w:rsid w:val="00C3329D"/>
    <w:rsid w:val="00C371B1"/>
    <w:rsid w:val="00C51335"/>
    <w:rsid w:val="00C51CE1"/>
    <w:rsid w:val="00C548C6"/>
    <w:rsid w:val="00C64D60"/>
    <w:rsid w:val="00C656EC"/>
    <w:rsid w:val="00C75870"/>
    <w:rsid w:val="00C81B1B"/>
    <w:rsid w:val="00C8748C"/>
    <w:rsid w:val="00C93400"/>
    <w:rsid w:val="00CA2AF7"/>
    <w:rsid w:val="00CA342B"/>
    <w:rsid w:val="00CA7808"/>
    <w:rsid w:val="00CB01AE"/>
    <w:rsid w:val="00CB0821"/>
    <w:rsid w:val="00CB7394"/>
    <w:rsid w:val="00CC24AD"/>
    <w:rsid w:val="00CE0AE3"/>
    <w:rsid w:val="00CE222F"/>
    <w:rsid w:val="00CF0B48"/>
    <w:rsid w:val="00CF1594"/>
    <w:rsid w:val="00CF1ACD"/>
    <w:rsid w:val="00D10C09"/>
    <w:rsid w:val="00D11EF2"/>
    <w:rsid w:val="00D124D6"/>
    <w:rsid w:val="00D13CDE"/>
    <w:rsid w:val="00D146F2"/>
    <w:rsid w:val="00D23C22"/>
    <w:rsid w:val="00D247E8"/>
    <w:rsid w:val="00D2624D"/>
    <w:rsid w:val="00D26C68"/>
    <w:rsid w:val="00D344E0"/>
    <w:rsid w:val="00D44508"/>
    <w:rsid w:val="00D550B6"/>
    <w:rsid w:val="00D608CA"/>
    <w:rsid w:val="00D60D36"/>
    <w:rsid w:val="00D62BBE"/>
    <w:rsid w:val="00D64521"/>
    <w:rsid w:val="00D64FC7"/>
    <w:rsid w:val="00D66402"/>
    <w:rsid w:val="00D73220"/>
    <w:rsid w:val="00D7490B"/>
    <w:rsid w:val="00D80B15"/>
    <w:rsid w:val="00D81076"/>
    <w:rsid w:val="00D81808"/>
    <w:rsid w:val="00D81CB6"/>
    <w:rsid w:val="00D83898"/>
    <w:rsid w:val="00D85602"/>
    <w:rsid w:val="00D85A99"/>
    <w:rsid w:val="00D92071"/>
    <w:rsid w:val="00D93E39"/>
    <w:rsid w:val="00DB6DF6"/>
    <w:rsid w:val="00DC6B66"/>
    <w:rsid w:val="00DC7E3C"/>
    <w:rsid w:val="00DD4838"/>
    <w:rsid w:val="00DD5B6D"/>
    <w:rsid w:val="00DD6B3C"/>
    <w:rsid w:val="00DF65FB"/>
    <w:rsid w:val="00E00B83"/>
    <w:rsid w:val="00E02B6C"/>
    <w:rsid w:val="00E142B1"/>
    <w:rsid w:val="00E1461B"/>
    <w:rsid w:val="00E164E9"/>
    <w:rsid w:val="00E36566"/>
    <w:rsid w:val="00E57AAF"/>
    <w:rsid w:val="00E60BA2"/>
    <w:rsid w:val="00E61342"/>
    <w:rsid w:val="00E64BB8"/>
    <w:rsid w:val="00E66429"/>
    <w:rsid w:val="00E728F0"/>
    <w:rsid w:val="00E77679"/>
    <w:rsid w:val="00E969DF"/>
    <w:rsid w:val="00E97D4C"/>
    <w:rsid w:val="00EA28FB"/>
    <w:rsid w:val="00EB3ACE"/>
    <w:rsid w:val="00EB457D"/>
    <w:rsid w:val="00EC45BF"/>
    <w:rsid w:val="00EC63D1"/>
    <w:rsid w:val="00EC7CB7"/>
    <w:rsid w:val="00EF1F5E"/>
    <w:rsid w:val="00EF20A7"/>
    <w:rsid w:val="00EF2677"/>
    <w:rsid w:val="00EF41E1"/>
    <w:rsid w:val="00EF4935"/>
    <w:rsid w:val="00F00ACA"/>
    <w:rsid w:val="00F02689"/>
    <w:rsid w:val="00F0315D"/>
    <w:rsid w:val="00F06A59"/>
    <w:rsid w:val="00F1099B"/>
    <w:rsid w:val="00F165A4"/>
    <w:rsid w:val="00F206CD"/>
    <w:rsid w:val="00F20D39"/>
    <w:rsid w:val="00F25239"/>
    <w:rsid w:val="00F30E86"/>
    <w:rsid w:val="00F33026"/>
    <w:rsid w:val="00F35A6B"/>
    <w:rsid w:val="00F3697E"/>
    <w:rsid w:val="00F37DEE"/>
    <w:rsid w:val="00F42273"/>
    <w:rsid w:val="00F463EF"/>
    <w:rsid w:val="00F47B2D"/>
    <w:rsid w:val="00F50903"/>
    <w:rsid w:val="00F63432"/>
    <w:rsid w:val="00F649C9"/>
    <w:rsid w:val="00F73CD0"/>
    <w:rsid w:val="00F7486B"/>
    <w:rsid w:val="00F76280"/>
    <w:rsid w:val="00F823F0"/>
    <w:rsid w:val="00F829E0"/>
    <w:rsid w:val="00F854C3"/>
    <w:rsid w:val="00F87DAC"/>
    <w:rsid w:val="00F92237"/>
    <w:rsid w:val="00F94FC2"/>
    <w:rsid w:val="00FA3D0E"/>
    <w:rsid w:val="00FD13AD"/>
    <w:rsid w:val="00FD2522"/>
    <w:rsid w:val="00FD7358"/>
    <w:rsid w:val="00FE144E"/>
    <w:rsid w:val="00FE404F"/>
    <w:rsid w:val="00FE7A23"/>
    <w:rsid w:val="00FF5244"/>
    <w:rsid w:val="00FF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9C833E9"/>
  <w15:docId w15:val="{4FA2D8E9-FF8B-4CAD-AF1E-6468E038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paragraph" w:styleId="Heading1">
    <w:name w:val="heading 1"/>
    <w:basedOn w:val="Normal"/>
    <w:next w:val="Normal"/>
    <w:qFormat/>
    <w:rsid w:val="00C162ED"/>
    <w:pPr>
      <w:keepNext/>
      <w:jc w:val="center"/>
      <w:outlineLvl w:val="0"/>
    </w:pPr>
    <w:rPr>
      <w:b/>
      <w:snapToGrid w:val="0"/>
      <w:color w:val="000000"/>
      <w:sz w:val="21"/>
      <w:szCs w:val="20"/>
    </w:rPr>
  </w:style>
  <w:style w:type="paragraph" w:styleId="Heading3">
    <w:name w:val="heading 3"/>
    <w:basedOn w:val="Normal"/>
    <w:next w:val="Normal"/>
    <w:qFormat/>
    <w:rsid w:val="00C162E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62ED"/>
    <w:rPr>
      <w:color w:val="0000FF"/>
      <w:u w:val="single"/>
    </w:rPr>
  </w:style>
  <w:style w:type="paragraph" w:styleId="NormalWeb">
    <w:name w:val="Normal (Web)"/>
    <w:basedOn w:val="Normal"/>
    <w:rsid w:val="00C162ED"/>
    <w:pPr>
      <w:spacing w:before="100" w:beforeAutospacing="1" w:after="100" w:afterAutospacing="1"/>
    </w:pPr>
    <w:rPr>
      <w:rFonts w:ascii="Times New Roman" w:hAnsi="Times New Roman"/>
      <w:sz w:val="24"/>
      <w:szCs w:val="24"/>
    </w:rPr>
  </w:style>
  <w:style w:type="character" w:styleId="FollowedHyperlink">
    <w:name w:val="FollowedHyperlink"/>
    <w:rsid w:val="00431E07"/>
    <w:rPr>
      <w:color w:val="800080"/>
      <w:u w:val="single"/>
    </w:rPr>
  </w:style>
  <w:style w:type="character" w:styleId="CommentReference">
    <w:name w:val="annotation reference"/>
    <w:semiHidden/>
    <w:rsid w:val="00F76280"/>
    <w:rPr>
      <w:sz w:val="16"/>
      <w:szCs w:val="16"/>
    </w:rPr>
  </w:style>
  <w:style w:type="paragraph" w:styleId="CommentText">
    <w:name w:val="annotation text"/>
    <w:basedOn w:val="Normal"/>
    <w:semiHidden/>
    <w:rsid w:val="00F76280"/>
    <w:rPr>
      <w:rFonts w:ascii="Times New Roman" w:hAnsi="Times New Roman"/>
      <w:sz w:val="20"/>
      <w:szCs w:val="20"/>
    </w:rPr>
  </w:style>
  <w:style w:type="paragraph" w:styleId="BalloonText">
    <w:name w:val="Balloon Text"/>
    <w:basedOn w:val="Normal"/>
    <w:semiHidden/>
    <w:rsid w:val="00F76280"/>
    <w:rPr>
      <w:rFonts w:ascii="Tahoma" w:hAnsi="Tahoma" w:cs="Tahoma"/>
      <w:sz w:val="16"/>
      <w:szCs w:val="16"/>
    </w:rPr>
  </w:style>
  <w:style w:type="paragraph" w:styleId="CommentSubject">
    <w:name w:val="annotation subject"/>
    <w:basedOn w:val="CommentText"/>
    <w:next w:val="CommentText"/>
    <w:semiHidden/>
    <w:rsid w:val="00E64BB8"/>
    <w:rPr>
      <w:rFonts w:ascii="Arial" w:hAnsi="Arial"/>
      <w:b/>
      <w:bCs/>
    </w:rPr>
  </w:style>
  <w:style w:type="character" w:customStyle="1" w:styleId="underline1">
    <w:name w:val="underline1"/>
    <w:rsid w:val="00BE399C"/>
    <w:rPr>
      <w:u w:val="single"/>
    </w:rPr>
  </w:style>
  <w:style w:type="paragraph" w:styleId="Header">
    <w:name w:val="header"/>
    <w:basedOn w:val="Normal"/>
    <w:rsid w:val="007157AA"/>
    <w:pPr>
      <w:tabs>
        <w:tab w:val="center" w:pos="4320"/>
        <w:tab w:val="right" w:pos="8640"/>
      </w:tabs>
    </w:pPr>
  </w:style>
  <w:style w:type="paragraph" w:styleId="Footer">
    <w:name w:val="footer"/>
    <w:basedOn w:val="Normal"/>
    <w:rsid w:val="007157AA"/>
    <w:pPr>
      <w:tabs>
        <w:tab w:val="center" w:pos="4320"/>
        <w:tab w:val="right" w:pos="8640"/>
      </w:tabs>
    </w:pPr>
  </w:style>
  <w:style w:type="paragraph" w:styleId="BodyTextIndent2">
    <w:name w:val="Body Text Indent 2"/>
    <w:basedOn w:val="Normal"/>
    <w:rsid w:val="00BD63BA"/>
    <w:pPr>
      <w:tabs>
        <w:tab w:val="left" w:pos="0"/>
        <w:tab w:val="left" w:pos="720"/>
        <w:tab w:val="left" w:pos="1440"/>
      </w:tabs>
      <w:ind w:left="2160" w:hanging="2160"/>
      <w:jc w:val="both"/>
    </w:pPr>
    <w:rPr>
      <w:rFonts w:ascii="Times New Roman" w:hAnsi="Times New Roman"/>
      <w:sz w:val="24"/>
      <w:szCs w:val="20"/>
    </w:rPr>
  </w:style>
  <w:style w:type="paragraph" w:styleId="BodyText2">
    <w:name w:val="Body Text 2"/>
    <w:basedOn w:val="Normal"/>
    <w:rsid w:val="00BD63BA"/>
    <w:pPr>
      <w:tabs>
        <w:tab w:val="left" w:pos="2880"/>
      </w:tabs>
      <w:ind w:left="2880" w:hanging="720"/>
      <w:jc w:val="both"/>
    </w:pPr>
    <w:rPr>
      <w:rFonts w:ascii="Times New Roman" w:hAnsi="Times New Roman"/>
      <w:sz w:val="24"/>
      <w:szCs w:val="20"/>
    </w:rPr>
  </w:style>
  <w:style w:type="character" w:styleId="Strong">
    <w:name w:val="Strong"/>
    <w:qFormat/>
    <w:rsid w:val="00F63432"/>
    <w:rPr>
      <w:b/>
      <w:bCs/>
    </w:rPr>
  </w:style>
  <w:style w:type="paragraph" w:customStyle="1" w:styleId="Normal10pt">
    <w:name w:val="Normal + 10 pt"/>
    <w:aliases w:val="Bold"/>
    <w:basedOn w:val="NormalWeb"/>
    <w:rsid w:val="00E1461B"/>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inelegislature.org/legis/statutes/24-A/title24-Asec2736.html" TargetMode="External"/><Relationship Id="rId18" Type="http://schemas.openxmlformats.org/officeDocument/2006/relationships/hyperlink" Target="http://www.maine.gov/sos/cec/rules/02/031/031c275.doc" TargetMode="External"/><Relationship Id="rId26" Type="http://schemas.openxmlformats.org/officeDocument/2006/relationships/hyperlink" Target="http://www.maine.gov/sos/cec/rules/02/031/031c275.doc" TargetMode="External"/><Relationship Id="rId39" Type="http://schemas.openxmlformats.org/officeDocument/2006/relationships/hyperlink" Target="http://www.mainelegislature.org/legis/statutes/24-A/title24-Asec2413.html" TargetMode="External"/><Relationship Id="rId21" Type="http://schemas.openxmlformats.org/officeDocument/2006/relationships/hyperlink" Target="http://www.maine.gov/sos/cec/rules/02/031/031c275.doc" TargetMode="External"/><Relationship Id="rId34" Type="http://schemas.openxmlformats.org/officeDocument/2006/relationships/hyperlink" Target="http://www.maine.gov/sos/cec/rules/02/031/031c275.doc" TargetMode="External"/><Relationship Id="rId42" Type="http://schemas.openxmlformats.org/officeDocument/2006/relationships/hyperlink" Target="http://janus.state.me.us/legis/statutes/24-A/title24-Asec5011.html" TargetMode="External"/><Relationship Id="rId47" Type="http://schemas.openxmlformats.org/officeDocument/2006/relationships/hyperlink" Target="http://www.maine.gov/sos/cec/rules/02/031/031c275.doc" TargetMode="External"/><Relationship Id="rId50" Type="http://schemas.openxmlformats.org/officeDocument/2006/relationships/hyperlink" Target="http://www.maine.gov/sos/cec/rules/02/031/031c270.doc" TargetMode="External"/><Relationship Id="rId55" Type="http://schemas.openxmlformats.org/officeDocument/2006/relationships/hyperlink" Target="http://www.mainelegislature.org/legis/statutes/24-A/title24-Asec2736.html" TargetMode="External"/><Relationship Id="rId63" Type="http://schemas.openxmlformats.org/officeDocument/2006/relationships/hyperlink" Target="http://www.maine.gov/sos/cec/rules/02/031/031c275.doc" TargetMode="External"/><Relationship Id="rId68" Type="http://schemas.openxmlformats.org/officeDocument/2006/relationships/theme" Target="theme/theme1.xml"/><Relationship Id="rId7" Type="http://schemas.openxmlformats.org/officeDocument/2006/relationships/hyperlink" Target="http://janus.state.me.us/legis/statutes/24-A/title24-Asec2701.html" TargetMode="External"/><Relationship Id="rId2" Type="http://schemas.openxmlformats.org/officeDocument/2006/relationships/styles" Target="styles.xml"/><Relationship Id="rId16" Type="http://schemas.openxmlformats.org/officeDocument/2006/relationships/hyperlink" Target="http://www.maine.gov/sos/cec/rules/02/031/031c275.doc" TargetMode="External"/><Relationship Id="rId29" Type="http://schemas.openxmlformats.org/officeDocument/2006/relationships/hyperlink" Target="http://janus.state.me.us/legis/statutes/24-A/title24-Asec5002-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ine.gov/sos/cec/rules/02/031/031c275.doc" TargetMode="External"/><Relationship Id="rId24" Type="http://schemas.openxmlformats.org/officeDocument/2006/relationships/hyperlink" Target="http://www.maine.gov/sos/cec/rules/02/031/031c275.doc" TargetMode="External"/><Relationship Id="rId32" Type="http://schemas.openxmlformats.org/officeDocument/2006/relationships/hyperlink" Target="http://janus.state.me.us/legis/statutes/24-A/title24-Asec5011.html" TargetMode="External"/><Relationship Id="rId37" Type="http://schemas.openxmlformats.org/officeDocument/2006/relationships/hyperlink" Target="http://www.maine.gov/sos/cec/rules/02/031/031c275.doc" TargetMode="External"/><Relationship Id="rId40" Type="http://schemas.openxmlformats.org/officeDocument/2006/relationships/hyperlink" Target="http://www.maine.gov/sos/cec/rules/02/031/031c275.doc" TargetMode="External"/><Relationship Id="rId45" Type="http://schemas.openxmlformats.org/officeDocument/2006/relationships/hyperlink" Target="http://www.maine.gov/sos/cec/rules/02/031/031c275.doc" TargetMode="External"/><Relationship Id="rId53" Type="http://schemas.openxmlformats.org/officeDocument/2006/relationships/hyperlink" Target="http://www.maine.gov/sos/cec/rules/02/031/031c275.doc" TargetMode="External"/><Relationship Id="rId58" Type="http://schemas.openxmlformats.org/officeDocument/2006/relationships/hyperlink" Target="http://www.maine.gov/sos/cec/rules/02/031/031c275.doc"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erff.com" TargetMode="External"/><Relationship Id="rId23" Type="http://schemas.openxmlformats.org/officeDocument/2006/relationships/hyperlink" Target="http://www.maine.gov/sos/cec/rules/02/031/031c275.doc" TargetMode="External"/><Relationship Id="rId28" Type="http://schemas.openxmlformats.org/officeDocument/2006/relationships/hyperlink" Target="http://www.maine.gov/sos/cec/rules/02/031/031c275.doc" TargetMode="External"/><Relationship Id="rId36" Type="http://schemas.openxmlformats.org/officeDocument/2006/relationships/hyperlink" Target="http://www.maine.gov/sos/cec/rules/02/031/031c275.doc" TargetMode="External"/><Relationship Id="rId49" Type="http://schemas.openxmlformats.org/officeDocument/2006/relationships/hyperlink" Target="http://www.maine.gov/sos/cec/rules/02/031/031c275.doc" TargetMode="External"/><Relationship Id="rId57" Type="http://schemas.openxmlformats.org/officeDocument/2006/relationships/hyperlink" Target="http://www.maine.gov/sos/cec/rules/02/031/031c275.doc" TargetMode="External"/><Relationship Id="rId61" Type="http://schemas.openxmlformats.org/officeDocument/2006/relationships/hyperlink" Target="http://www.maine.gov/sos/cec/rules/02/031/031c275.doc" TargetMode="External"/><Relationship Id="rId10" Type="http://schemas.openxmlformats.org/officeDocument/2006/relationships/hyperlink" Target="http://janus.state.me.us/legis/statutes/24-A/title24-Asec2736-B.html" TargetMode="External"/><Relationship Id="rId19" Type="http://schemas.openxmlformats.org/officeDocument/2006/relationships/hyperlink" Target="http://www.maine.gov/sos/cec/rules/02/031/031c275.doc" TargetMode="External"/><Relationship Id="rId31" Type="http://schemas.openxmlformats.org/officeDocument/2006/relationships/hyperlink" Target="http://www.maine.gov/sos/cec/rules/02/031/031c275.doc" TargetMode="External"/><Relationship Id="rId44" Type="http://schemas.openxmlformats.org/officeDocument/2006/relationships/hyperlink" Target="http://www.maine.gov/sos/cec/rules/02/031/031c275.doc" TargetMode="External"/><Relationship Id="rId52" Type="http://schemas.openxmlformats.org/officeDocument/2006/relationships/hyperlink" Target="http://www.maine.gov/sos/cec/rules/02/031/031c275.doc" TargetMode="External"/><Relationship Id="rId60" Type="http://schemas.openxmlformats.org/officeDocument/2006/relationships/hyperlink" Target="http://www.maine.gov/sos/cec/rules/02/031/031c275.doc"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janus.state.me.us/legis/statutes/24-A/title24-Asec2736-A.html" TargetMode="External"/><Relationship Id="rId14" Type="http://schemas.openxmlformats.org/officeDocument/2006/relationships/hyperlink" Target="http://www.mainelegislature.org/legis/statutes/24-A/title24-Asec2736.html" TargetMode="External"/><Relationship Id="rId22" Type="http://schemas.openxmlformats.org/officeDocument/2006/relationships/hyperlink" Target="http://janus.state.me.us/legis/statutes/24-A/title24-Asec5011.html" TargetMode="External"/><Relationship Id="rId27" Type="http://schemas.openxmlformats.org/officeDocument/2006/relationships/hyperlink" Target="http://www.maine.gov/sos/cec/rules/02/031/031c275.doc" TargetMode="External"/><Relationship Id="rId30" Type="http://schemas.openxmlformats.org/officeDocument/2006/relationships/hyperlink" Target="http://www.maine.gov/sos/cec/rules/02/031/031c275.doc" TargetMode="External"/><Relationship Id="rId35" Type="http://schemas.openxmlformats.org/officeDocument/2006/relationships/hyperlink" Target="http://www.maine.gov/sos/cec/rules/02/031/031c275.doc" TargetMode="External"/><Relationship Id="rId43" Type="http://schemas.openxmlformats.org/officeDocument/2006/relationships/hyperlink" Target="http://janus.state.me.us/legis/statutes/24-A/title24-Asec5010-A.html" TargetMode="External"/><Relationship Id="rId48" Type="http://schemas.openxmlformats.org/officeDocument/2006/relationships/hyperlink" Target="http://www.maine.gov/sos/cec/rules/02/031/031c275.doc" TargetMode="External"/><Relationship Id="rId56" Type="http://schemas.openxmlformats.org/officeDocument/2006/relationships/hyperlink" Target="http://www.maine.gov/pfr/insurance/company/confidential_treatment.htm" TargetMode="External"/><Relationship Id="rId64" Type="http://schemas.openxmlformats.org/officeDocument/2006/relationships/hyperlink" Target="http://janus.state.me.us/legis/statutes/24-A/title24-Asec2736.html" TargetMode="External"/><Relationship Id="rId8" Type="http://schemas.openxmlformats.org/officeDocument/2006/relationships/hyperlink" Target="http://janus.state.me.us/legis/statutes/24-A/title24-Asec2736.html" TargetMode="External"/><Relationship Id="rId51" Type="http://schemas.openxmlformats.org/officeDocument/2006/relationships/hyperlink" Target="http://www.maine.gov/sos/cec/rules/02/031/031c275.doc" TargetMode="External"/><Relationship Id="rId3" Type="http://schemas.openxmlformats.org/officeDocument/2006/relationships/settings" Target="settings.xml"/><Relationship Id="rId12" Type="http://schemas.openxmlformats.org/officeDocument/2006/relationships/hyperlink" Target="http://janus.state.me.us/legis/statutes/24-A/title24-Asec2701.html" TargetMode="External"/><Relationship Id="rId17" Type="http://schemas.openxmlformats.org/officeDocument/2006/relationships/hyperlink" Target="http://www.mainelegislature.org/legis/statutes/24-A/title24-Asec2736.html" TargetMode="External"/><Relationship Id="rId25" Type="http://schemas.openxmlformats.org/officeDocument/2006/relationships/hyperlink" Target="http://www.maine.gov/sos/cec/rules/02/031/031c275.doc" TargetMode="External"/><Relationship Id="rId33" Type="http://schemas.openxmlformats.org/officeDocument/2006/relationships/hyperlink" Target="http://janus.state.me.us/legis/statutes/24-A/title24-Asec5011.html" TargetMode="External"/><Relationship Id="rId38" Type="http://schemas.openxmlformats.org/officeDocument/2006/relationships/hyperlink" Target="http://www.maine.gov/sos/cec/rules/02/031/031c270.doc" TargetMode="External"/><Relationship Id="rId46" Type="http://schemas.openxmlformats.org/officeDocument/2006/relationships/hyperlink" Target="http://www.maine.gov/sos/cec/rules/02/031/031c275.doc" TargetMode="External"/><Relationship Id="rId59" Type="http://schemas.openxmlformats.org/officeDocument/2006/relationships/hyperlink" Target="http://janus.state.me.us/legis/statutes/24-A/title24-Asec2736.html" TargetMode="External"/><Relationship Id="rId67" Type="http://schemas.microsoft.com/office/2011/relationships/people" Target="people.xml"/><Relationship Id="rId20" Type="http://schemas.openxmlformats.org/officeDocument/2006/relationships/hyperlink" Target="http://www.maine.gov/sos/cec/rules/02/031/031c275.doc" TargetMode="External"/><Relationship Id="rId41" Type="http://schemas.openxmlformats.org/officeDocument/2006/relationships/hyperlink" Target="http://www.maine.gov/sos/cec/rules/02/031/031c275.doc" TargetMode="External"/><Relationship Id="rId54" Type="http://schemas.openxmlformats.org/officeDocument/2006/relationships/hyperlink" Target="http://www.maine.gov/sos/cec/rules/02/031/031c275.doc" TargetMode="External"/><Relationship Id="rId62" Type="http://schemas.openxmlformats.org/officeDocument/2006/relationships/hyperlink" Target="http://www.maine.gov/sos/cec/rules/02/031/031c27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3008</Words>
  <Characters>17148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WB 9/16/04 DRAFT  Maine Bureau of Insurance</vt:lpstr>
    </vt:vector>
  </TitlesOfParts>
  <Company>Dept of Professional and Financial Regulation</Company>
  <LinksUpToDate>false</LinksUpToDate>
  <CharactersWithSpaces>20116</CharactersWithSpaces>
  <SharedDoc>false</SharedDoc>
  <HLinks>
    <vt:vector size="360" baseType="variant">
      <vt:variant>
        <vt:i4>7929912</vt:i4>
      </vt:variant>
      <vt:variant>
        <vt:i4>177</vt:i4>
      </vt:variant>
      <vt:variant>
        <vt:i4>0</vt:i4>
      </vt:variant>
      <vt:variant>
        <vt:i4>5</vt:i4>
      </vt:variant>
      <vt:variant>
        <vt:lpwstr>http://janus.state.me.us/legis/statutes/24-A/title24-Asec2736.html</vt:lpwstr>
      </vt:variant>
      <vt:variant>
        <vt:lpwstr/>
      </vt:variant>
      <vt:variant>
        <vt:i4>1245269</vt:i4>
      </vt:variant>
      <vt:variant>
        <vt:i4>174</vt:i4>
      </vt:variant>
      <vt:variant>
        <vt:i4>0</vt:i4>
      </vt:variant>
      <vt:variant>
        <vt:i4>5</vt:i4>
      </vt:variant>
      <vt:variant>
        <vt:lpwstr>http://www.maine.gov/sos/cec/rules/02/031/031c275.doc</vt:lpwstr>
      </vt:variant>
      <vt:variant>
        <vt:lpwstr/>
      </vt:variant>
      <vt:variant>
        <vt:i4>1245269</vt:i4>
      </vt:variant>
      <vt:variant>
        <vt:i4>171</vt:i4>
      </vt:variant>
      <vt:variant>
        <vt:i4>0</vt:i4>
      </vt:variant>
      <vt:variant>
        <vt:i4>5</vt:i4>
      </vt:variant>
      <vt:variant>
        <vt:lpwstr>http://www.maine.gov/sos/cec/rules/02/031/031c275.doc</vt:lpwstr>
      </vt:variant>
      <vt:variant>
        <vt:lpwstr/>
      </vt:variant>
      <vt:variant>
        <vt:i4>1245269</vt:i4>
      </vt:variant>
      <vt:variant>
        <vt:i4>168</vt:i4>
      </vt:variant>
      <vt:variant>
        <vt:i4>0</vt:i4>
      </vt:variant>
      <vt:variant>
        <vt:i4>5</vt:i4>
      </vt:variant>
      <vt:variant>
        <vt:lpwstr>http://www.maine.gov/sos/cec/rules/02/031/031c275.doc</vt:lpwstr>
      </vt:variant>
      <vt:variant>
        <vt:lpwstr/>
      </vt:variant>
      <vt:variant>
        <vt:i4>1245269</vt:i4>
      </vt:variant>
      <vt:variant>
        <vt:i4>165</vt:i4>
      </vt:variant>
      <vt:variant>
        <vt:i4>0</vt:i4>
      </vt:variant>
      <vt:variant>
        <vt:i4>5</vt:i4>
      </vt:variant>
      <vt:variant>
        <vt:lpwstr>http://www.maine.gov/sos/cec/rules/02/031/031c275.doc</vt:lpwstr>
      </vt:variant>
      <vt:variant>
        <vt:lpwstr/>
      </vt:variant>
      <vt:variant>
        <vt:i4>7929912</vt:i4>
      </vt:variant>
      <vt:variant>
        <vt:i4>162</vt:i4>
      </vt:variant>
      <vt:variant>
        <vt:i4>0</vt:i4>
      </vt:variant>
      <vt:variant>
        <vt:i4>5</vt:i4>
      </vt:variant>
      <vt:variant>
        <vt:lpwstr>http://janus.state.me.us/legis/statutes/24-A/title24-Asec2736.html</vt:lpwstr>
      </vt:variant>
      <vt:variant>
        <vt:lpwstr/>
      </vt:variant>
      <vt:variant>
        <vt:i4>1245269</vt:i4>
      </vt:variant>
      <vt:variant>
        <vt:i4>159</vt:i4>
      </vt:variant>
      <vt:variant>
        <vt:i4>0</vt:i4>
      </vt:variant>
      <vt:variant>
        <vt:i4>5</vt:i4>
      </vt:variant>
      <vt:variant>
        <vt:lpwstr>http://www.maine.gov/sos/cec/rules/02/031/031c275.doc</vt:lpwstr>
      </vt:variant>
      <vt:variant>
        <vt:lpwstr/>
      </vt:variant>
      <vt:variant>
        <vt:i4>1245269</vt:i4>
      </vt:variant>
      <vt:variant>
        <vt:i4>156</vt:i4>
      </vt:variant>
      <vt:variant>
        <vt:i4>0</vt:i4>
      </vt:variant>
      <vt:variant>
        <vt:i4>5</vt:i4>
      </vt:variant>
      <vt:variant>
        <vt:lpwstr>http://www.maine.gov/sos/cec/rules/02/031/031c275.doc</vt:lpwstr>
      </vt:variant>
      <vt:variant>
        <vt:lpwstr/>
      </vt:variant>
      <vt:variant>
        <vt:i4>2949130</vt:i4>
      </vt:variant>
      <vt:variant>
        <vt:i4>153</vt:i4>
      </vt:variant>
      <vt:variant>
        <vt:i4>0</vt:i4>
      </vt:variant>
      <vt:variant>
        <vt:i4>5</vt:i4>
      </vt:variant>
      <vt:variant>
        <vt:lpwstr>http://www.maine.gov/pfr/insurance/company/confidential_treatment.htm</vt:lpwstr>
      </vt:variant>
      <vt:variant>
        <vt:lpwstr/>
      </vt:variant>
      <vt:variant>
        <vt:i4>4522064</vt:i4>
      </vt:variant>
      <vt:variant>
        <vt:i4>150</vt:i4>
      </vt:variant>
      <vt:variant>
        <vt:i4>0</vt:i4>
      </vt:variant>
      <vt:variant>
        <vt:i4>5</vt:i4>
      </vt:variant>
      <vt:variant>
        <vt:lpwstr>http://www.mainelegislature.org/legis/statutes/24-A/title24-Asec2736.html</vt:lpwstr>
      </vt:variant>
      <vt:variant>
        <vt:lpwstr/>
      </vt:variant>
      <vt:variant>
        <vt:i4>1245269</vt:i4>
      </vt:variant>
      <vt:variant>
        <vt:i4>147</vt:i4>
      </vt:variant>
      <vt:variant>
        <vt:i4>0</vt:i4>
      </vt:variant>
      <vt:variant>
        <vt:i4>5</vt:i4>
      </vt:variant>
      <vt:variant>
        <vt:lpwstr>http://www.maine.gov/sos/cec/rules/02/031/031c275.doc</vt:lpwstr>
      </vt:variant>
      <vt:variant>
        <vt:lpwstr/>
      </vt:variant>
      <vt:variant>
        <vt:i4>1245269</vt:i4>
      </vt:variant>
      <vt:variant>
        <vt:i4>144</vt:i4>
      </vt:variant>
      <vt:variant>
        <vt:i4>0</vt:i4>
      </vt:variant>
      <vt:variant>
        <vt:i4>5</vt:i4>
      </vt:variant>
      <vt:variant>
        <vt:lpwstr>http://www.maine.gov/sos/cec/rules/02/031/031c275.doc</vt:lpwstr>
      </vt:variant>
      <vt:variant>
        <vt:lpwstr/>
      </vt:variant>
      <vt:variant>
        <vt:i4>1245269</vt:i4>
      </vt:variant>
      <vt:variant>
        <vt:i4>141</vt:i4>
      </vt:variant>
      <vt:variant>
        <vt:i4>0</vt:i4>
      </vt:variant>
      <vt:variant>
        <vt:i4>5</vt:i4>
      </vt:variant>
      <vt:variant>
        <vt:lpwstr>http://www.maine.gov/sos/cec/rules/02/031/031c275.doc</vt:lpwstr>
      </vt:variant>
      <vt:variant>
        <vt:lpwstr/>
      </vt:variant>
      <vt:variant>
        <vt:i4>1245269</vt:i4>
      </vt:variant>
      <vt:variant>
        <vt:i4>138</vt:i4>
      </vt:variant>
      <vt:variant>
        <vt:i4>0</vt:i4>
      </vt:variant>
      <vt:variant>
        <vt:i4>5</vt:i4>
      </vt:variant>
      <vt:variant>
        <vt:lpwstr>http://www.maine.gov/sos/cec/rules/02/031/031c275.doc</vt:lpwstr>
      </vt:variant>
      <vt:variant>
        <vt:lpwstr/>
      </vt:variant>
      <vt:variant>
        <vt:i4>1245264</vt:i4>
      </vt:variant>
      <vt:variant>
        <vt:i4>135</vt:i4>
      </vt:variant>
      <vt:variant>
        <vt:i4>0</vt:i4>
      </vt:variant>
      <vt:variant>
        <vt:i4>5</vt:i4>
      </vt:variant>
      <vt:variant>
        <vt:lpwstr>http://www.maine.gov/sos/cec/rules/02/031/031c270.doc</vt:lpwstr>
      </vt:variant>
      <vt:variant>
        <vt:lpwstr/>
      </vt:variant>
      <vt:variant>
        <vt:i4>1245269</vt:i4>
      </vt:variant>
      <vt:variant>
        <vt:i4>132</vt:i4>
      </vt:variant>
      <vt:variant>
        <vt:i4>0</vt:i4>
      </vt:variant>
      <vt:variant>
        <vt:i4>5</vt:i4>
      </vt:variant>
      <vt:variant>
        <vt:lpwstr>http://www.maine.gov/sos/cec/rules/02/031/031c275.doc</vt:lpwstr>
      </vt:variant>
      <vt:variant>
        <vt:lpwstr/>
      </vt:variant>
      <vt:variant>
        <vt:i4>1245269</vt:i4>
      </vt:variant>
      <vt:variant>
        <vt:i4>129</vt:i4>
      </vt:variant>
      <vt:variant>
        <vt:i4>0</vt:i4>
      </vt:variant>
      <vt:variant>
        <vt:i4>5</vt:i4>
      </vt:variant>
      <vt:variant>
        <vt:lpwstr>http://www.maine.gov/sos/cec/rules/02/031/031c275.doc</vt:lpwstr>
      </vt:variant>
      <vt:variant>
        <vt:lpwstr/>
      </vt:variant>
      <vt:variant>
        <vt:i4>1245269</vt:i4>
      </vt:variant>
      <vt:variant>
        <vt:i4>126</vt:i4>
      </vt:variant>
      <vt:variant>
        <vt:i4>0</vt:i4>
      </vt:variant>
      <vt:variant>
        <vt:i4>5</vt:i4>
      </vt:variant>
      <vt:variant>
        <vt:lpwstr>http://www.maine.gov/sos/cec/rules/02/031/031c275.doc</vt:lpwstr>
      </vt:variant>
      <vt:variant>
        <vt:lpwstr/>
      </vt:variant>
      <vt:variant>
        <vt:i4>1245269</vt:i4>
      </vt:variant>
      <vt:variant>
        <vt:i4>123</vt:i4>
      </vt:variant>
      <vt:variant>
        <vt:i4>0</vt:i4>
      </vt:variant>
      <vt:variant>
        <vt:i4>5</vt:i4>
      </vt:variant>
      <vt:variant>
        <vt:lpwstr>http://www.maine.gov/sos/cec/rules/02/031/031c275.doc</vt:lpwstr>
      </vt:variant>
      <vt:variant>
        <vt:lpwstr/>
      </vt:variant>
      <vt:variant>
        <vt:i4>1245269</vt:i4>
      </vt:variant>
      <vt:variant>
        <vt:i4>120</vt:i4>
      </vt:variant>
      <vt:variant>
        <vt:i4>0</vt:i4>
      </vt:variant>
      <vt:variant>
        <vt:i4>5</vt:i4>
      </vt:variant>
      <vt:variant>
        <vt:lpwstr>http://www.maine.gov/sos/cec/rules/02/031/031c275.doc</vt:lpwstr>
      </vt:variant>
      <vt:variant>
        <vt:lpwstr/>
      </vt:variant>
      <vt:variant>
        <vt:i4>1245269</vt:i4>
      </vt:variant>
      <vt:variant>
        <vt:i4>117</vt:i4>
      </vt:variant>
      <vt:variant>
        <vt:i4>0</vt:i4>
      </vt:variant>
      <vt:variant>
        <vt:i4>5</vt:i4>
      </vt:variant>
      <vt:variant>
        <vt:lpwstr>http://www.maine.gov/sos/cec/rules/02/031/031c275.doc</vt:lpwstr>
      </vt:variant>
      <vt:variant>
        <vt:lpwstr/>
      </vt:variant>
      <vt:variant>
        <vt:i4>5308504</vt:i4>
      </vt:variant>
      <vt:variant>
        <vt:i4>114</vt:i4>
      </vt:variant>
      <vt:variant>
        <vt:i4>0</vt:i4>
      </vt:variant>
      <vt:variant>
        <vt:i4>5</vt:i4>
      </vt:variant>
      <vt:variant>
        <vt:lpwstr>http://janus.state.me.us/legis/statutes/24-A/title24-Asec5010-A.html</vt:lpwstr>
      </vt:variant>
      <vt:variant>
        <vt:lpwstr/>
      </vt:variant>
      <vt:variant>
        <vt:i4>8126520</vt:i4>
      </vt:variant>
      <vt:variant>
        <vt:i4>111</vt:i4>
      </vt:variant>
      <vt:variant>
        <vt:i4>0</vt:i4>
      </vt:variant>
      <vt:variant>
        <vt:i4>5</vt:i4>
      </vt:variant>
      <vt:variant>
        <vt:lpwstr>http://janus.state.me.us/legis/statutes/24-A/title24-Asec5011.html</vt:lpwstr>
      </vt:variant>
      <vt:variant>
        <vt:lpwstr/>
      </vt:variant>
      <vt:variant>
        <vt:i4>8192122</vt:i4>
      </vt:variant>
      <vt:variant>
        <vt:i4>108</vt:i4>
      </vt:variant>
      <vt:variant>
        <vt:i4>0</vt:i4>
      </vt:variant>
      <vt:variant>
        <vt:i4>5</vt:i4>
      </vt:variant>
      <vt:variant>
        <vt:lpwstr>http://www.state.me.us/pfr/insurance/bulletins/327.htm</vt:lpwstr>
      </vt:variant>
      <vt:variant>
        <vt:lpwstr/>
      </vt:variant>
      <vt:variant>
        <vt:i4>1245269</vt:i4>
      </vt:variant>
      <vt:variant>
        <vt:i4>105</vt:i4>
      </vt:variant>
      <vt:variant>
        <vt:i4>0</vt:i4>
      </vt:variant>
      <vt:variant>
        <vt:i4>5</vt:i4>
      </vt:variant>
      <vt:variant>
        <vt:lpwstr>http://www.maine.gov/sos/cec/rules/02/031/031c275.doc</vt:lpwstr>
      </vt:variant>
      <vt:variant>
        <vt:lpwstr/>
      </vt:variant>
      <vt:variant>
        <vt:i4>1245269</vt:i4>
      </vt:variant>
      <vt:variant>
        <vt:i4>102</vt:i4>
      </vt:variant>
      <vt:variant>
        <vt:i4>0</vt:i4>
      </vt:variant>
      <vt:variant>
        <vt:i4>5</vt:i4>
      </vt:variant>
      <vt:variant>
        <vt:lpwstr>http://www.maine.gov/sos/cec/rules/02/031/031c275.doc</vt:lpwstr>
      </vt:variant>
      <vt:variant>
        <vt:lpwstr/>
      </vt:variant>
      <vt:variant>
        <vt:i4>4390994</vt:i4>
      </vt:variant>
      <vt:variant>
        <vt:i4>99</vt:i4>
      </vt:variant>
      <vt:variant>
        <vt:i4>0</vt:i4>
      </vt:variant>
      <vt:variant>
        <vt:i4>5</vt:i4>
      </vt:variant>
      <vt:variant>
        <vt:lpwstr>http://www.mainelegislature.org/legis/statutes/24-A/title24-Asec2413.html</vt:lpwstr>
      </vt:variant>
      <vt:variant>
        <vt:lpwstr/>
      </vt:variant>
      <vt:variant>
        <vt:i4>1245264</vt:i4>
      </vt:variant>
      <vt:variant>
        <vt:i4>96</vt:i4>
      </vt:variant>
      <vt:variant>
        <vt:i4>0</vt:i4>
      </vt:variant>
      <vt:variant>
        <vt:i4>5</vt:i4>
      </vt:variant>
      <vt:variant>
        <vt:lpwstr>http://www.maine.gov/sos/cec/rules/02/031/031c270.doc</vt:lpwstr>
      </vt:variant>
      <vt:variant>
        <vt:lpwstr/>
      </vt:variant>
      <vt:variant>
        <vt:i4>1245269</vt:i4>
      </vt:variant>
      <vt:variant>
        <vt:i4>93</vt:i4>
      </vt:variant>
      <vt:variant>
        <vt:i4>0</vt:i4>
      </vt:variant>
      <vt:variant>
        <vt:i4>5</vt:i4>
      </vt:variant>
      <vt:variant>
        <vt:lpwstr>http://www.maine.gov/sos/cec/rules/02/031/031c275.doc</vt:lpwstr>
      </vt:variant>
      <vt:variant>
        <vt:lpwstr/>
      </vt:variant>
      <vt:variant>
        <vt:i4>1245269</vt:i4>
      </vt:variant>
      <vt:variant>
        <vt:i4>90</vt:i4>
      </vt:variant>
      <vt:variant>
        <vt:i4>0</vt:i4>
      </vt:variant>
      <vt:variant>
        <vt:i4>5</vt:i4>
      </vt:variant>
      <vt:variant>
        <vt:lpwstr>http://www.maine.gov/sos/cec/rules/02/031/031c275.doc</vt:lpwstr>
      </vt:variant>
      <vt:variant>
        <vt:lpwstr/>
      </vt:variant>
      <vt:variant>
        <vt:i4>1245269</vt:i4>
      </vt:variant>
      <vt:variant>
        <vt:i4>87</vt:i4>
      </vt:variant>
      <vt:variant>
        <vt:i4>0</vt:i4>
      </vt:variant>
      <vt:variant>
        <vt:i4>5</vt:i4>
      </vt:variant>
      <vt:variant>
        <vt:lpwstr>http://www.maine.gov/sos/cec/rules/02/031/031c275.doc</vt:lpwstr>
      </vt:variant>
      <vt:variant>
        <vt:lpwstr/>
      </vt:variant>
      <vt:variant>
        <vt:i4>1245269</vt:i4>
      </vt:variant>
      <vt:variant>
        <vt:i4>84</vt:i4>
      </vt:variant>
      <vt:variant>
        <vt:i4>0</vt:i4>
      </vt:variant>
      <vt:variant>
        <vt:i4>5</vt:i4>
      </vt:variant>
      <vt:variant>
        <vt:lpwstr>http://www.maine.gov/sos/cec/rules/02/031/031c275.doc</vt:lpwstr>
      </vt:variant>
      <vt:variant>
        <vt:lpwstr/>
      </vt:variant>
      <vt:variant>
        <vt:i4>8126520</vt:i4>
      </vt:variant>
      <vt:variant>
        <vt:i4>81</vt:i4>
      </vt:variant>
      <vt:variant>
        <vt:i4>0</vt:i4>
      </vt:variant>
      <vt:variant>
        <vt:i4>5</vt:i4>
      </vt:variant>
      <vt:variant>
        <vt:lpwstr>http://janus.state.me.us/legis/statutes/24-A/title24-Asec5011.html</vt:lpwstr>
      </vt:variant>
      <vt:variant>
        <vt:lpwstr/>
      </vt:variant>
      <vt:variant>
        <vt:i4>8126520</vt:i4>
      </vt:variant>
      <vt:variant>
        <vt:i4>78</vt:i4>
      </vt:variant>
      <vt:variant>
        <vt:i4>0</vt:i4>
      </vt:variant>
      <vt:variant>
        <vt:i4>5</vt:i4>
      </vt:variant>
      <vt:variant>
        <vt:lpwstr>http://janus.state.me.us/legis/statutes/24-A/title24-Asec5011.html</vt:lpwstr>
      </vt:variant>
      <vt:variant>
        <vt:lpwstr/>
      </vt:variant>
      <vt:variant>
        <vt:i4>1245269</vt:i4>
      </vt:variant>
      <vt:variant>
        <vt:i4>75</vt:i4>
      </vt:variant>
      <vt:variant>
        <vt:i4>0</vt:i4>
      </vt:variant>
      <vt:variant>
        <vt:i4>5</vt:i4>
      </vt:variant>
      <vt:variant>
        <vt:lpwstr>http://www.maine.gov/sos/cec/rules/02/031/031c275.doc</vt:lpwstr>
      </vt:variant>
      <vt:variant>
        <vt:lpwstr/>
      </vt:variant>
      <vt:variant>
        <vt:i4>1245269</vt:i4>
      </vt:variant>
      <vt:variant>
        <vt:i4>72</vt:i4>
      </vt:variant>
      <vt:variant>
        <vt:i4>0</vt:i4>
      </vt:variant>
      <vt:variant>
        <vt:i4>5</vt:i4>
      </vt:variant>
      <vt:variant>
        <vt:lpwstr>http://www.maine.gov/sos/cec/rules/02/031/031c275.doc</vt:lpwstr>
      </vt:variant>
      <vt:variant>
        <vt:lpwstr/>
      </vt:variant>
      <vt:variant>
        <vt:i4>5242970</vt:i4>
      </vt:variant>
      <vt:variant>
        <vt:i4>69</vt:i4>
      </vt:variant>
      <vt:variant>
        <vt:i4>0</vt:i4>
      </vt:variant>
      <vt:variant>
        <vt:i4>5</vt:i4>
      </vt:variant>
      <vt:variant>
        <vt:lpwstr>http://janus.state.me.us/legis/statutes/24-A/title24-Asec5002-A.html</vt:lpwstr>
      </vt:variant>
      <vt:variant>
        <vt:lpwstr/>
      </vt:variant>
      <vt:variant>
        <vt:i4>1245269</vt:i4>
      </vt:variant>
      <vt:variant>
        <vt:i4>66</vt:i4>
      </vt:variant>
      <vt:variant>
        <vt:i4>0</vt:i4>
      </vt:variant>
      <vt:variant>
        <vt:i4>5</vt:i4>
      </vt:variant>
      <vt:variant>
        <vt:lpwstr>http://www.maine.gov/sos/cec/rules/02/031/031c275.doc</vt:lpwstr>
      </vt:variant>
      <vt:variant>
        <vt:lpwstr/>
      </vt:variant>
      <vt:variant>
        <vt:i4>1245269</vt:i4>
      </vt:variant>
      <vt:variant>
        <vt:i4>63</vt:i4>
      </vt:variant>
      <vt:variant>
        <vt:i4>0</vt:i4>
      </vt:variant>
      <vt:variant>
        <vt:i4>5</vt:i4>
      </vt:variant>
      <vt:variant>
        <vt:lpwstr>http://www.maine.gov/sos/cec/rules/02/031/031c275.doc</vt:lpwstr>
      </vt:variant>
      <vt:variant>
        <vt:lpwstr/>
      </vt:variant>
      <vt:variant>
        <vt:i4>1245269</vt:i4>
      </vt:variant>
      <vt:variant>
        <vt:i4>60</vt:i4>
      </vt:variant>
      <vt:variant>
        <vt:i4>0</vt:i4>
      </vt:variant>
      <vt:variant>
        <vt:i4>5</vt:i4>
      </vt:variant>
      <vt:variant>
        <vt:lpwstr>http://www.maine.gov/sos/cec/rules/02/031/031c275.doc</vt:lpwstr>
      </vt:variant>
      <vt:variant>
        <vt:lpwstr/>
      </vt:variant>
      <vt:variant>
        <vt:i4>1245269</vt:i4>
      </vt:variant>
      <vt:variant>
        <vt:i4>57</vt:i4>
      </vt:variant>
      <vt:variant>
        <vt:i4>0</vt:i4>
      </vt:variant>
      <vt:variant>
        <vt:i4>5</vt:i4>
      </vt:variant>
      <vt:variant>
        <vt:lpwstr>http://www.maine.gov/sos/cec/rules/02/031/031c275.doc</vt:lpwstr>
      </vt:variant>
      <vt:variant>
        <vt:lpwstr/>
      </vt:variant>
      <vt:variant>
        <vt:i4>1245269</vt:i4>
      </vt:variant>
      <vt:variant>
        <vt:i4>54</vt:i4>
      </vt:variant>
      <vt:variant>
        <vt:i4>0</vt:i4>
      </vt:variant>
      <vt:variant>
        <vt:i4>5</vt:i4>
      </vt:variant>
      <vt:variant>
        <vt:lpwstr>http://www.maine.gov/sos/cec/rules/02/031/031c275.doc</vt:lpwstr>
      </vt:variant>
      <vt:variant>
        <vt:lpwstr/>
      </vt:variant>
      <vt:variant>
        <vt:i4>1245269</vt:i4>
      </vt:variant>
      <vt:variant>
        <vt:i4>51</vt:i4>
      </vt:variant>
      <vt:variant>
        <vt:i4>0</vt:i4>
      </vt:variant>
      <vt:variant>
        <vt:i4>5</vt:i4>
      </vt:variant>
      <vt:variant>
        <vt:lpwstr>http://www.maine.gov/sos/cec/rules/02/031/031c275.doc</vt:lpwstr>
      </vt:variant>
      <vt:variant>
        <vt:lpwstr/>
      </vt:variant>
      <vt:variant>
        <vt:i4>8126520</vt:i4>
      </vt:variant>
      <vt:variant>
        <vt:i4>48</vt:i4>
      </vt:variant>
      <vt:variant>
        <vt:i4>0</vt:i4>
      </vt:variant>
      <vt:variant>
        <vt:i4>5</vt:i4>
      </vt:variant>
      <vt:variant>
        <vt:lpwstr>http://janus.state.me.us/legis/statutes/24-A/title24-Asec5011.html</vt:lpwstr>
      </vt:variant>
      <vt:variant>
        <vt:lpwstr/>
      </vt:variant>
      <vt:variant>
        <vt:i4>1245269</vt:i4>
      </vt:variant>
      <vt:variant>
        <vt:i4>45</vt:i4>
      </vt:variant>
      <vt:variant>
        <vt:i4>0</vt:i4>
      </vt:variant>
      <vt:variant>
        <vt:i4>5</vt:i4>
      </vt:variant>
      <vt:variant>
        <vt:lpwstr>http://www.maine.gov/sos/cec/rules/02/031/031c275.doc</vt:lpwstr>
      </vt:variant>
      <vt:variant>
        <vt:lpwstr/>
      </vt:variant>
      <vt:variant>
        <vt:i4>1245269</vt:i4>
      </vt:variant>
      <vt:variant>
        <vt:i4>42</vt:i4>
      </vt:variant>
      <vt:variant>
        <vt:i4>0</vt:i4>
      </vt:variant>
      <vt:variant>
        <vt:i4>5</vt:i4>
      </vt:variant>
      <vt:variant>
        <vt:lpwstr>http://www.maine.gov/sos/cec/rules/02/031/031c275.doc</vt:lpwstr>
      </vt:variant>
      <vt:variant>
        <vt:lpwstr/>
      </vt:variant>
      <vt:variant>
        <vt:i4>1245269</vt:i4>
      </vt:variant>
      <vt:variant>
        <vt:i4>39</vt:i4>
      </vt:variant>
      <vt:variant>
        <vt:i4>0</vt:i4>
      </vt:variant>
      <vt:variant>
        <vt:i4>5</vt:i4>
      </vt:variant>
      <vt:variant>
        <vt:lpwstr>http://www.maine.gov/sos/cec/rules/02/031/031c275.doc</vt:lpwstr>
      </vt:variant>
      <vt:variant>
        <vt:lpwstr/>
      </vt:variant>
      <vt:variant>
        <vt:i4>1245269</vt:i4>
      </vt:variant>
      <vt:variant>
        <vt:i4>36</vt:i4>
      </vt:variant>
      <vt:variant>
        <vt:i4>0</vt:i4>
      </vt:variant>
      <vt:variant>
        <vt:i4>5</vt:i4>
      </vt:variant>
      <vt:variant>
        <vt:lpwstr>http://www.maine.gov/sos/cec/rules/02/031/031c275.doc</vt:lpwstr>
      </vt:variant>
      <vt:variant>
        <vt:lpwstr/>
      </vt:variant>
      <vt:variant>
        <vt:i4>4522064</vt:i4>
      </vt:variant>
      <vt:variant>
        <vt:i4>33</vt:i4>
      </vt:variant>
      <vt:variant>
        <vt:i4>0</vt:i4>
      </vt:variant>
      <vt:variant>
        <vt:i4>5</vt:i4>
      </vt:variant>
      <vt:variant>
        <vt:lpwstr>http://www.mainelegislature.org/legis/statutes/24-A/title24-Asec2736.html</vt:lpwstr>
      </vt:variant>
      <vt:variant>
        <vt:lpwstr/>
      </vt:variant>
      <vt:variant>
        <vt:i4>1245269</vt:i4>
      </vt:variant>
      <vt:variant>
        <vt:i4>30</vt:i4>
      </vt:variant>
      <vt:variant>
        <vt:i4>0</vt:i4>
      </vt:variant>
      <vt:variant>
        <vt:i4>5</vt:i4>
      </vt:variant>
      <vt:variant>
        <vt:lpwstr>http://www.maine.gov/sos/cec/rules/02/031/031c275.doc</vt:lpwstr>
      </vt:variant>
      <vt:variant>
        <vt:lpwstr/>
      </vt:variant>
      <vt:variant>
        <vt:i4>4325394</vt:i4>
      </vt:variant>
      <vt:variant>
        <vt:i4>27</vt:i4>
      </vt:variant>
      <vt:variant>
        <vt:i4>0</vt:i4>
      </vt:variant>
      <vt:variant>
        <vt:i4>5</vt:i4>
      </vt:variant>
      <vt:variant>
        <vt:lpwstr>http://www.serff.com/</vt:lpwstr>
      </vt:variant>
      <vt:variant>
        <vt:lpwstr/>
      </vt:variant>
      <vt:variant>
        <vt:i4>4522064</vt:i4>
      </vt:variant>
      <vt:variant>
        <vt:i4>24</vt:i4>
      </vt:variant>
      <vt:variant>
        <vt:i4>0</vt:i4>
      </vt:variant>
      <vt:variant>
        <vt:i4>5</vt:i4>
      </vt:variant>
      <vt:variant>
        <vt:lpwstr>http://www.mainelegislature.org/legis/statutes/24-A/title24-Asec2736.html</vt:lpwstr>
      </vt:variant>
      <vt:variant>
        <vt:lpwstr/>
      </vt:variant>
      <vt:variant>
        <vt:i4>4522064</vt:i4>
      </vt:variant>
      <vt:variant>
        <vt:i4>21</vt:i4>
      </vt:variant>
      <vt:variant>
        <vt:i4>0</vt:i4>
      </vt:variant>
      <vt:variant>
        <vt:i4>5</vt:i4>
      </vt:variant>
      <vt:variant>
        <vt:lpwstr>http://www.mainelegislature.org/legis/statutes/24-A/title24-Asec2736.html</vt:lpwstr>
      </vt:variant>
      <vt:variant>
        <vt:lpwstr/>
      </vt:variant>
      <vt:variant>
        <vt:i4>7995455</vt:i4>
      </vt:variant>
      <vt:variant>
        <vt:i4>18</vt:i4>
      </vt:variant>
      <vt:variant>
        <vt:i4>0</vt:i4>
      </vt:variant>
      <vt:variant>
        <vt:i4>5</vt:i4>
      </vt:variant>
      <vt:variant>
        <vt:lpwstr>http://janus.state.me.us/legis/statutes/24-A/title24-Asec2701.html</vt:lpwstr>
      </vt:variant>
      <vt:variant>
        <vt:lpwstr/>
      </vt:variant>
      <vt:variant>
        <vt:i4>1245269</vt:i4>
      </vt:variant>
      <vt:variant>
        <vt:i4>15</vt:i4>
      </vt:variant>
      <vt:variant>
        <vt:i4>0</vt:i4>
      </vt:variant>
      <vt:variant>
        <vt:i4>5</vt:i4>
      </vt:variant>
      <vt:variant>
        <vt:lpwstr>http://www.maine.gov/sos/cec/rules/02/031/031c275.doc</vt:lpwstr>
      </vt:variant>
      <vt:variant>
        <vt:lpwstr/>
      </vt:variant>
      <vt:variant>
        <vt:i4>5505114</vt:i4>
      </vt:variant>
      <vt:variant>
        <vt:i4>12</vt:i4>
      </vt:variant>
      <vt:variant>
        <vt:i4>0</vt:i4>
      </vt:variant>
      <vt:variant>
        <vt:i4>5</vt:i4>
      </vt:variant>
      <vt:variant>
        <vt:lpwstr>http://janus.state.me.us/legis/statutes/24-A/title24-Asec2736-B.html</vt:lpwstr>
      </vt:variant>
      <vt:variant>
        <vt:lpwstr/>
      </vt:variant>
      <vt:variant>
        <vt:i4>5505113</vt:i4>
      </vt:variant>
      <vt:variant>
        <vt:i4>9</vt:i4>
      </vt:variant>
      <vt:variant>
        <vt:i4>0</vt:i4>
      </vt:variant>
      <vt:variant>
        <vt:i4>5</vt:i4>
      </vt:variant>
      <vt:variant>
        <vt:lpwstr>http://janus.state.me.us/legis/statutes/24-A/title24-Asec2736-A.html</vt:lpwstr>
      </vt:variant>
      <vt:variant>
        <vt:lpwstr/>
      </vt:variant>
      <vt:variant>
        <vt:i4>7929912</vt:i4>
      </vt:variant>
      <vt:variant>
        <vt:i4>6</vt:i4>
      </vt:variant>
      <vt:variant>
        <vt:i4>0</vt:i4>
      </vt:variant>
      <vt:variant>
        <vt:i4>5</vt:i4>
      </vt:variant>
      <vt:variant>
        <vt:lpwstr>http://janus.state.me.us/legis/statutes/24-A/title24-Asec2736.html</vt:lpwstr>
      </vt:variant>
      <vt:variant>
        <vt:lpwstr/>
      </vt:variant>
      <vt:variant>
        <vt:i4>7995455</vt:i4>
      </vt:variant>
      <vt:variant>
        <vt:i4>3</vt:i4>
      </vt:variant>
      <vt:variant>
        <vt:i4>0</vt:i4>
      </vt:variant>
      <vt:variant>
        <vt:i4>5</vt:i4>
      </vt:variant>
      <vt:variant>
        <vt:lpwstr>http://janus.state.me.us/legis/statutes/24-A/title24-Asec2701.html</vt:lpwstr>
      </vt:variant>
      <vt:variant>
        <vt:lpwstr/>
      </vt:variant>
      <vt:variant>
        <vt:i4>1245269</vt:i4>
      </vt:variant>
      <vt:variant>
        <vt:i4>0</vt:i4>
      </vt:variant>
      <vt:variant>
        <vt:i4>0</vt:i4>
      </vt:variant>
      <vt:variant>
        <vt:i4>5</vt:i4>
      </vt:variant>
      <vt:variant>
        <vt:lpwstr>http://www.maine.gov/sos/cec/rules/02/031/031c275.doc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 9/16/04 DRAFT  Maine Bureau of Insurance</dc:title>
  <dc:creator>nancy.n.network</dc:creator>
  <cp:lastModifiedBy>Fougere, Keith</cp:lastModifiedBy>
  <cp:revision>4</cp:revision>
  <cp:lastPrinted>2010-08-11T14:03:00Z</cp:lastPrinted>
  <dcterms:created xsi:type="dcterms:W3CDTF">2016-08-03T13:14:00Z</dcterms:created>
  <dcterms:modified xsi:type="dcterms:W3CDTF">2022-01-26T13:45:00Z</dcterms:modified>
</cp:coreProperties>
</file>