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7247" w14:textId="3863FC75" w:rsidR="00B62FCD" w:rsidRPr="00B62FCD" w:rsidRDefault="00B62FCD" w:rsidP="00664507">
      <w:pPr>
        <w:spacing w:after="0" w:line="240" w:lineRule="auto"/>
        <w:rPr>
          <w:rFonts w:ascii="Times New Roman" w:eastAsia="Times New Roman" w:hAnsi="Times New Roman" w:cs="Times New Roman"/>
          <w:b/>
          <w:bCs/>
          <w:sz w:val="24"/>
          <w:szCs w:val="24"/>
        </w:rPr>
      </w:pPr>
      <w:r w:rsidRPr="4381C92E">
        <w:rPr>
          <w:rFonts w:ascii="Times New Roman" w:eastAsia="Times New Roman" w:hAnsi="Times New Roman" w:cs="Times New Roman"/>
          <w:b/>
          <w:bCs/>
          <w:sz w:val="24"/>
          <w:szCs w:val="24"/>
        </w:rPr>
        <w:t>16</w:t>
      </w:r>
      <w:r>
        <w:tab/>
      </w:r>
      <w:r w:rsidRPr="4381C92E">
        <w:rPr>
          <w:rFonts w:ascii="Times New Roman" w:eastAsia="Times New Roman" w:hAnsi="Times New Roman" w:cs="Times New Roman"/>
          <w:b/>
          <w:bCs/>
          <w:sz w:val="24"/>
          <w:szCs w:val="24"/>
        </w:rPr>
        <w:t>DEPARTMENT OF PUBLIC SAFETY</w:t>
      </w:r>
    </w:p>
    <w:p w14:paraId="26DC1A5C" w14:textId="77777777" w:rsidR="00B62FCD" w:rsidRPr="00B62FCD" w:rsidRDefault="00B62FCD" w:rsidP="00664507">
      <w:pPr>
        <w:spacing w:after="0" w:line="240" w:lineRule="auto"/>
        <w:rPr>
          <w:rFonts w:ascii="Times New Roman" w:eastAsia="Times New Roman" w:hAnsi="Times New Roman" w:cs="Times New Roman"/>
          <w:b/>
          <w:bCs/>
          <w:sz w:val="24"/>
          <w:szCs w:val="24"/>
        </w:rPr>
      </w:pPr>
    </w:p>
    <w:p w14:paraId="64EC0BF8" w14:textId="77777777" w:rsidR="00B62FCD" w:rsidRPr="00B62FCD" w:rsidRDefault="00B62FCD" w:rsidP="00664507">
      <w:pPr>
        <w:spacing w:after="0" w:line="240" w:lineRule="auto"/>
        <w:rPr>
          <w:rFonts w:ascii="Times New Roman" w:eastAsia="Times New Roman" w:hAnsi="Times New Roman" w:cs="Times New Roman"/>
          <w:b/>
          <w:bCs/>
          <w:sz w:val="24"/>
          <w:szCs w:val="24"/>
        </w:rPr>
      </w:pPr>
      <w:r w:rsidRPr="00B62FCD">
        <w:rPr>
          <w:rFonts w:ascii="Times New Roman" w:eastAsia="Times New Roman" w:hAnsi="Times New Roman" w:cs="Times New Roman"/>
          <w:b/>
          <w:bCs/>
          <w:sz w:val="24"/>
          <w:szCs w:val="24"/>
        </w:rPr>
        <w:t>163</w:t>
      </w:r>
      <w:r w:rsidRPr="00B62FCD">
        <w:rPr>
          <w:rFonts w:ascii="Times New Roman" w:eastAsia="Times New Roman" w:hAnsi="Times New Roman" w:cs="Times New Roman"/>
          <w:b/>
          <w:bCs/>
          <w:sz w:val="24"/>
          <w:szCs w:val="24"/>
        </w:rPr>
        <w:tab/>
        <w:t>BUREAU OF EMERGENCY MEDICAL SERVICES (MAINE EMS)</w:t>
      </w:r>
    </w:p>
    <w:p w14:paraId="4E940D0C" w14:textId="77777777" w:rsidR="00B62FCD" w:rsidRPr="00B62FCD" w:rsidRDefault="00B62FCD" w:rsidP="00664507">
      <w:pPr>
        <w:spacing w:after="0" w:line="240" w:lineRule="auto"/>
        <w:rPr>
          <w:rFonts w:ascii="Times New Roman" w:eastAsia="Times New Roman" w:hAnsi="Times New Roman" w:cs="Times New Roman"/>
          <w:b/>
          <w:bCs/>
          <w:sz w:val="24"/>
          <w:szCs w:val="24"/>
        </w:rPr>
      </w:pPr>
    </w:p>
    <w:p w14:paraId="108A6FA3" w14:textId="0AAE7385" w:rsidR="00B62FCD" w:rsidRPr="00B62FCD" w:rsidRDefault="00B62FCD" w:rsidP="00664507">
      <w:pPr>
        <w:spacing w:after="0" w:line="240" w:lineRule="auto"/>
        <w:rPr>
          <w:rFonts w:ascii="Times New Roman" w:eastAsia="Times New Roman" w:hAnsi="Times New Roman" w:cs="Times New Roman"/>
          <w:b/>
          <w:bCs/>
          <w:sz w:val="24"/>
          <w:szCs w:val="24"/>
        </w:rPr>
      </w:pPr>
      <w:r w:rsidRPr="00B62FCD">
        <w:rPr>
          <w:rFonts w:ascii="Times New Roman" w:eastAsia="Times New Roman" w:hAnsi="Times New Roman" w:cs="Times New Roman"/>
          <w:b/>
          <w:bCs/>
          <w:sz w:val="24"/>
          <w:szCs w:val="24"/>
        </w:rPr>
        <w:t>CHAPTER 15: MAINE EMS REGIONS AND REGIONAL COUNCILS</w:t>
      </w:r>
    </w:p>
    <w:p w14:paraId="61925F6D" w14:textId="77777777" w:rsidR="00B62FCD" w:rsidRPr="00B62FCD" w:rsidRDefault="00B62FCD" w:rsidP="00664507">
      <w:pPr>
        <w:spacing w:after="0" w:line="240" w:lineRule="auto"/>
        <w:rPr>
          <w:rFonts w:ascii="Times New Roman" w:eastAsia="Times New Roman" w:hAnsi="Times New Roman" w:cs="Times New Roman"/>
          <w:b/>
          <w:bCs/>
          <w:sz w:val="24"/>
          <w:szCs w:val="24"/>
        </w:rPr>
      </w:pPr>
    </w:p>
    <w:p w14:paraId="6D31C2F5" w14:textId="0DF165F8" w:rsidR="00C17C61" w:rsidRDefault="00B62FCD" w:rsidP="00664507">
      <w:pPr>
        <w:pStyle w:val="ListParagraph"/>
        <w:numPr>
          <w:ilvl w:val="0"/>
          <w:numId w:val="1"/>
        </w:numPr>
        <w:spacing w:after="0" w:line="240" w:lineRule="auto"/>
        <w:contextualSpacing w:val="0"/>
        <w:rPr>
          <w:rFonts w:ascii="Times New Roman" w:hAnsi="Times New Roman" w:cs="Times New Roman"/>
          <w:b/>
          <w:bCs/>
          <w:sz w:val="24"/>
          <w:szCs w:val="24"/>
        </w:rPr>
      </w:pPr>
      <w:r w:rsidRPr="00FA2423">
        <w:rPr>
          <w:rFonts w:ascii="Times New Roman" w:hAnsi="Times New Roman" w:cs="Times New Roman"/>
          <w:b/>
          <w:bCs/>
          <w:sz w:val="24"/>
          <w:szCs w:val="24"/>
        </w:rPr>
        <w:t>Regions</w:t>
      </w:r>
    </w:p>
    <w:p w14:paraId="00E18BBA" w14:textId="77777777" w:rsidR="00C17C61" w:rsidRPr="00C17C61" w:rsidRDefault="00C17C61" w:rsidP="00664507">
      <w:pPr>
        <w:pStyle w:val="ListParagraph"/>
        <w:spacing w:after="0" w:line="240" w:lineRule="auto"/>
        <w:ind w:left="0"/>
        <w:contextualSpacing w:val="0"/>
        <w:rPr>
          <w:rFonts w:ascii="Times New Roman" w:hAnsi="Times New Roman" w:cs="Times New Roman"/>
          <w:b/>
          <w:bCs/>
          <w:sz w:val="24"/>
          <w:szCs w:val="24"/>
        </w:rPr>
      </w:pPr>
    </w:p>
    <w:p w14:paraId="546532A4" w14:textId="20B69F2B" w:rsidR="00FA2423" w:rsidRDefault="00B62FCD" w:rsidP="00664507">
      <w:pPr>
        <w:pStyle w:val="ListParagraph"/>
        <w:numPr>
          <w:ilvl w:val="1"/>
          <w:numId w:val="1"/>
        </w:numPr>
        <w:spacing w:after="0" w:line="240" w:lineRule="auto"/>
        <w:contextualSpacing w:val="0"/>
        <w:rPr>
          <w:rFonts w:ascii="Times New Roman" w:hAnsi="Times New Roman" w:cs="Times New Roman"/>
          <w:sz w:val="24"/>
          <w:szCs w:val="24"/>
        </w:rPr>
      </w:pPr>
      <w:r w:rsidRPr="00B62FCD">
        <w:rPr>
          <w:rFonts w:ascii="Times New Roman" w:hAnsi="Times New Roman" w:cs="Times New Roman"/>
          <w:sz w:val="24"/>
          <w:szCs w:val="24"/>
        </w:rPr>
        <w:t xml:space="preserve">The State of Maine shall be divided into four distinct EMS regions based on geographical </w:t>
      </w:r>
      <w:r w:rsidR="00EC7DDA">
        <w:rPr>
          <w:rFonts w:ascii="Times New Roman" w:hAnsi="Times New Roman" w:cs="Times New Roman"/>
          <w:sz w:val="24"/>
          <w:szCs w:val="24"/>
        </w:rPr>
        <w:t>c</w:t>
      </w:r>
      <w:r w:rsidRPr="00B62FCD">
        <w:rPr>
          <w:rFonts w:ascii="Times New Roman" w:hAnsi="Times New Roman" w:cs="Times New Roman"/>
          <w:sz w:val="24"/>
          <w:szCs w:val="24"/>
        </w:rPr>
        <w:t>ounty boundaries. Those regions shall be:</w:t>
      </w:r>
    </w:p>
    <w:p w14:paraId="091FE531" w14:textId="77777777" w:rsidR="004E5C50" w:rsidRPr="004E5C50" w:rsidRDefault="004E5C50" w:rsidP="00664507">
      <w:pPr>
        <w:spacing w:after="0" w:line="240" w:lineRule="auto"/>
        <w:rPr>
          <w:rFonts w:ascii="Times New Roman" w:hAnsi="Times New Roman" w:cs="Times New Roman"/>
          <w:sz w:val="24"/>
          <w:szCs w:val="24"/>
        </w:rPr>
      </w:pPr>
    </w:p>
    <w:p w14:paraId="784F7D16" w14:textId="70E64399" w:rsidR="00FA2423" w:rsidRDefault="00FA2423"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05466D">
        <w:rPr>
          <w:rFonts w:ascii="Times New Roman" w:hAnsi="Times New Roman" w:cs="Times New Roman"/>
          <w:sz w:val="24"/>
          <w:szCs w:val="24"/>
        </w:rPr>
        <w:t>One</w:t>
      </w:r>
      <w:r>
        <w:rPr>
          <w:rFonts w:ascii="Times New Roman" w:hAnsi="Times New Roman" w:cs="Times New Roman"/>
          <w:sz w:val="24"/>
          <w:szCs w:val="24"/>
        </w:rPr>
        <w:t>: Cumberland</w:t>
      </w:r>
      <w:r w:rsidR="004E5C50">
        <w:rPr>
          <w:rFonts w:ascii="Times New Roman" w:hAnsi="Times New Roman" w:cs="Times New Roman"/>
          <w:sz w:val="24"/>
          <w:szCs w:val="24"/>
        </w:rPr>
        <w:t xml:space="preserve"> </w:t>
      </w:r>
      <w:r w:rsidR="00EC7DDA">
        <w:rPr>
          <w:rFonts w:ascii="Times New Roman" w:hAnsi="Times New Roman" w:cs="Times New Roman"/>
          <w:sz w:val="24"/>
          <w:szCs w:val="24"/>
        </w:rPr>
        <w:t>and</w:t>
      </w:r>
      <w:r>
        <w:rPr>
          <w:rFonts w:ascii="Times New Roman" w:hAnsi="Times New Roman" w:cs="Times New Roman"/>
          <w:sz w:val="24"/>
          <w:szCs w:val="24"/>
        </w:rPr>
        <w:t xml:space="preserve"> York</w:t>
      </w:r>
      <w:r w:rsidR="00EC7DDA">
        <w:rPr>
          <w:rFonts w:ascii="Times New Roman" w:hAnsi="Times New Roman" w:cs="Times New Roman"/>
          <w:sz w:val="24"/>
          <w:szCs w:val="24"/>
        </w:rPr>
        <w:t xml:space="preserve"> Counties</w:t>
      </w:r>
    </w:p>
    <w:p w14:paraId="378D56AF" w14:textId="77777777" w:rsidR="004E5C50" w:rsidRPr="004E5C50" w:rsidRDefault="004E5C50" w:rsidP="00664507">
      <w:pPr>
        <w:spacing w:after="0" w:line="240" w:lineRule="auto"/>
        <w:rPr>
          <w:rFonts w:ascii="Times New Roman" w:hAnsi="Times New Roman" w:cs="Times New Roman"/>
          <w:sz w:val="24"/>
          <w:szCs w:val="24"/>
        </w:rPr>
      </w:pPr>
    </w:p>
    <w:p w14:paraId="0A594113" w14:textId="657A90A5" w:rsidR="00FA2423" w:rsidRDefault="00FA2423"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EC7DDA">
        <w:rPr>
          <w:rFonts w:ascii="Times New Roman" w:hAnsi="Times New Roman" w:cs="Times New Roman"/>
          <w:sz w:val="24"/>
          <w:szCs w:val="24"/>
        </w:rPr>
        <w:t>Two</w:t>
      </w:r>
      <w:r>
        <w:rPr>
          <w:rFonts w:ascii="Times New Roman" w:hAnsi="Times New Roman" w:cs="Times New Roman"/>
          <w:sz w:val="24"/>
          <w:szCs w:val="24"/>
        </w:rPr>
        <w:t>: Androscoggin, Franklin,</w:t>
      </w:r>
      <w:r w:rsidR="00932795">
        <w:rPr>
          <w:rFonts w:ascii="Times New Roman" w:hAnsi="Times New Roman" w:cs="Times New Roman"/>
          <w:sz w:val="24"/>
          <w:szCs w:val="24"/>
        </w:rPr>
        <w:t xml:space="preserve"> Kennebec,</w:t>
      </w:r>
      <w:r>
        <w:rPr>
          <w:rFonts w:ascii="Times New Roman" w:hAnsi="Times New Roman" w:cs="Times New Roman"/>
          <w:sz w:val="24"/>
          <w:szCs w:val="24"/>
        </w:rPr>
        <w:t xml:space="preserve"> Oxford, Sagadahoc</w:t>
      </w:r>
      <w:r w:rsidR="00EC7DDA">
        <w:rPr>
          <w:rFonts w:ascii="Times New Roman" w:hAnsi="Times New Roman" w:cs="Times New Roman"/>
          <w:sz w:val="24"/>
          <w:szCs w:val="24"/>
        </w:rPr>
        <w:t>, and</w:t>
      </w:r>
      <w:r>
        <w:rPr>
          <w:rFonts w:ascii="Times New Roman" w:hAnsi="Times New Roman" w:cs="Times New Roman"/>
          <w:sz w:val="24"/>
          <w:szCs w:val="24"/>
        </w:rPr>
        <w:t xml:space="preserve"> Somerset</w:t>
      </w:r>
      <w:r w:rsidR="00EC7DDA">
        <w:rPr>
          <w:rFonts w:ascii="Times New Roman" w:hAnsi="Times New Roman" w:cs="Times New Roman"/>
          <w:sz w:val="24"/>
          <w:szCs w:val="24"/>
        </w:rPr>
        <w:t xml:space="preserve"> Counties</w:t>
      </w:r>
    </w:p>
    <w:p w14:paraId="1BF73139" w14:textId="77777777" w:rsidR="004E5C50" w:rsidRDefault="004E5C50" w:rsidP="00664507">
      <w:pPr>
        <w:pStyle w:val="ListParagraph"/>
        <w:spacing w:after="0" w:line="240" w:lineRule="auto"/>
        <w:ind w:left="0"/>
        <w:contextualSpacing w:val="0"/>
        <w:rPr>
          <w:rFonts w:ascii="Times New Roman" w:hAnsi="Times New Roman" w:cs="Times New Roman"/>
          <w:sz w:val="24"/>
          <w:szCs w:val="24"/>
        </w:rPr>
      </w:pPr>
    </w:p>
    <w:p w14:paraId="79C39516" w14:textId="2A7D01DC" w:rsidR="00FA2423" w:rsidRDefault="00FA2423"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EC7DDA">
        <w:rPr>
          <w:rFonts w:ascii="Times New Roman" w:hAnsi="Times New Roman" w:cs="Times New Roman"/>
          <w:sz w:val="24"/>
          <w:szCs w:val="24"/>
        </w:rPr>
        <w:t>Three</w:t>
      </w:r>
      <w:r>
        <w:rPr>
          <w:rFonts w:ascii="Times New Roman" w:hAnsi="Times New Roman" w:cs="Times New Roman"/>
          <w:sz w:val="24"/>
          <w:szCs w:val="24"/>
        </w:rPr>
        <w:t>: Hancock, Knox, Lincoln, Penobscot, Piscataquis, Waldo</w:t>
      </w:r>
      <w:r w:rsidR="00EC7DDA">
        <w:rPr>
          <w:rFonts w:ascii="Times New Roman" w:hAnsi="Times New Roman" w:cs="Times New Roman"/>
          <w:sz w:val="24"/>
          <w:szCs w:val="24"/>
        </w:rPr>
        <w:t>, and</w:t>
      </w:r>
      <w:r w:rsidR="004E5C50">
        <w:rPr>
          <w:rFonts w:ascii="Times New Roman" w:hAnsi="Times New Roman" w:cs="Times New Roman"/>
          <w:sz w:val="24"/>
          <w:szCs w:val="24"/>
        </w:rPr>
        <w:t xml:space="preserve"> </w:t>
      </w:r>
      <w:r>
        <w:rPr>
          <w:rFonts w:ascii="Times New Roman" w:hAnsi="Times New Roman" w:cs="Times New Roman"/>
          <w:sz w:val="24"/>
          <w:szCs w:val="24"/>
        </w:rPr>
        <w:t>Washington</w:t>
      </w:r>
      <w:r w:rsidR="00EC7DDA">
        <w:rPr>
          <w:rFonts w:ascii="Times New Roman" w:hAnsi="Times New Roman" w:cs="Times New Roman"/>
          <w:sz w:val="24"/>
          <w:szCs w:val="24"/>
        </w:rPr>
        <w:t xml:space="preserve"> Counties</w:t>
      </w:r>
    </w:p>
    <w:p w14:paraId="527E9568" w14:textId="77777777" w:rsidR="004E5C50" w:rsidRDefault="004E5C50" w:rsidP="00664507">
      <w:pPr>
        <w:pStyle w:val="ListParagraph"/>
        <w:spacing w:after="0" w:line="240" w:lineRule="auto"/>
        <w:ind w:left="0"/>
        <w:contextualSpacing w:val="0"/>
        <w:rPr>
          <w:rFonts w:ascii="Times New Roman" w:hAnsi="Times New Roman" w:cs="Times New Roman"/>
          <w:sz w:val="24"/>
          <w:szCs w:val="24"/>
        </w:rPr>
      </w:pPr>
    </w:p>
    <w:p w14:paraId="251485F1" w14:textId="77849AD8" w:rsidR="00FA2423" w:rsidRDefault="00D07C6C"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Region </w:t>
      </w:r>
      <w:r w:rsidR="00EC7DDA">
        <w:rPr>
          <w:rFonts w:ascii="Times New Roman" w:hAnsi="Times New Roman" w:cs="Times New Roman"/>
          <w:sz w:val="24"/>
          <w:szCs w:val="24"/>
        </w:rPr>
        <w:t>Four</w:t>
      </w:r>
      <w:r>
        <w:rPr>
          <w:rFonts w:ascii="Times New Roman" w:hAnsi="Times New Roman" w:cs="Times New Roman"/>
          <w:sz w:val="24"/>
          <w:szCs w:val="24"/>
        </w:rPr>
        <w:t xml:space="preserve">: </w:t>
      </w:r>
      <w:r w:rsidR="00FA2423">
        <w:rPr>
          <w:rFonts w:ascii="Times New Roman" w:hAnsi="Times New Roman" w:cs="Times New Roman"/>
          <w:sz w:val="24"/>
          <w:szCs w:val="24"/>
        </w:rPr>
        <w:t>Aroostook</w:t>
      </w:r>
      <w:r w:rsidR="00EC7DDA">
        <w:rPr>
          <w:rFonts w:ascii="Times New Roman" w:hAnsi="Times New Roman" w:cs="Times New Roman"/>
          <w:sz w:val="24"/>
          <w:szCs w:val="24"/>
        </w:rPr>
        <w:t xml:space="preserve"> County</w:t>
      </w:r>
    </w:p>
    <w:p w14:paraId="67A98FA9" w14:textId="77777777" w:rsidR="00C17C61" w:rsidRPr="00C17C61" w:rsidRDefault="00C17C61" w:rsidP="00664507">
      <w:pPr>
        <w:spacing w:after="0" w:line="240" w:lineRule="auto"/>
        <w:rPr>
          <w:rFonts w:ascii="Times New Roman" w:hAnsi="Times New Roman" w:cs="Times New Roman"/>
          <w:sz w:val="24"/>
          <w:szCs w:val="24"/>
        </w:rPr>
      </w:pPr>
    </w:p>
    <w:p w14:paraId="00B8B5D6" w14:textId="28F8D210" w:rsidR="00B62FCD" w:rsidRDefault="00B62FCD" w:rsidP="00664507">
      <w:pPr>
        <w:pStyle w:val="ListParagraph"/>
        <w:numPr>
          <w:ilvl w:val="0"/>
          <w:numId w:val="1"/>
        </w:numPr>
        <w:spacing w:after="0" w:line="240" w:lineRule="auto"/>
        <w:contextualSpacing w:val="0"/>
        <w:rPr>
          <w:rFonts w:ascii="Times New Roman" w:hAnsi="Times New Roman" w:cs="Times New Roman"/>
          <w:b/>
          <w:bCs/>
          <w:sz w:val="24"/>
          <w:szCs w:val="24"/>
        </w:rPr>
      </w:pPr>
      <w:r w:rsidRPr="00FA2423">
        <w:rPr>
          <w:rFonts w:ascii="Times New Roman" w:hAnsi="Times New Roman" w:cs="Times New Roman"/>
          <w:b/>
          <w:bCs/>
          <w:sz w:val="24"/>
          <w:szCs w:val="24"/>
        </w:rPr>
        <w:t xml:space="preserve">Regional </w:t>
      </w:r>
      <w:r w:rsidR="00FA2423" w:rsidRPr="00FA2423">
        <w:rPr>
          <w:rFonts w:ascii="Times New Roman" w:hAnsi="Times New Roman" w:cs="Times New Roman"/>
          <w:b/>
          <w:bCs/>
          <w:sz w:val="24"/>
          <w:szCs w:val="24"/>
        </w:rPr>
        <w:t>C</w:t>
      </w:r>
      <w:r w:rsidRPr="00FA2423">
        <w:rPr>
          <w:rFonts w:ascii="Times New Roman" w:hAnsi="Times New Roman" w:cs="Times New Roman"/>
          <w:b/>
          <w:bCs/>
          <w:sz w:val="24"/>
          <w:szCs w:val="24"/>
        </w:rPr>
        <w:t>ouncils</w:t>
      </w:r>
    </w:p>
    <w:p w14:paraId="6C9F762B" w14:textId="77777777" w:rsidR="004E5C50" w:rsidRDefault="004E5C50" w:rsidP="00664507">
      <w:pPr>
        <w:pStyle w:val="ListParagraph"/>
        <w:spacing w:after="0" w:line="240" w:lineRule="auto"/>
        <w:ind w:left="0"/>
        <w:contextualSpacing w:val="0"/>
        <w:rPr>
          <w:rFonts w:ascii="Times New Roman" w:hAnsi="Times New Roman" w:cs="Times New Roman"/>
          <w:b/>
          <w:bCs/>
          <w:sz w:val="24"/>
          <w:szCs w:val="24"/>
        </w:rPr>
      </w:pPr>
    </w:p>
    <w:p w14:paraId="702ECEFC" w14:textId="61AAF461" w:rsidR="00FA2423" w:rsidRDefault="00FA2423" w:rsidP="00664507">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Designation</w:t>
      </w:r>
    </w:p>
    <w:p w14:paraId="766E0547" w14:textId="77777777" w:rsidR="004E5C50" w:rsidRPr="004E5C50" w:rsidRDefault="004E5C50" w:rsidP="00664507">
      <w:pPr>
        <w:spacing w:after="0" w:line="240" w:lineRule="auto"/>
        <w:rPr>
          <w:rFonts w:ascii="Times New Roman" w:hAnsi="Times New Roman" w:cs="Times New Roman"/>
          <w:b/>
          <w:bCs/>
          <w:sz w:val="24"/>
          <w:szCs w:val="24"/>
        </w:rPr>
      </w:pPr>
    </w:p>
    <w:p w14:paraId="7CBBC2B6" w14:textId="09F239E6" w:rsidR="00FA2423" w:rsidRDefault="00FA2423" w:rsidP="346AA675">
      <w:pPr>
        <w:pStyle w:val="ListParagraph"/>
        <w:numPr>
          <w:ilvl w:val="2"/>
          <w:numId w:val="1"/>
        </w:numPr>
        <w:spacing w:after="0" w:line="240" w:lineRule="auto"/>
        <w:rPr>
          <w:rFonts w:ascii="Times New Roman" w:hAnsi="Times New Roman" w:cs="Times New Roman"/>
          <w:sz w:val="24"/>
          <w:szCs w:val="24"/>
        </w:rPr>
      </w:pPr>
      <w:r w:rsidRPr="00FA2423">
        <w:rPr>
          <w:rFonts w:ascii="Times New Roman" w:hAnsi="Times New Roman" w:cs="Times New Roman"/>
          <w:sz w:val="24"/>
          <w:szCs w:val="24"/>
        </w:rPr>
        <w:t>Each Region shall have one (1) Regional Council</w:t>
      </w:r>
      <w:r>
        <w:rPr>
          <w:rFonts w:ascii="Times New Roman" w:hAnsi="Times New Roman" w:cs="Times New Roman"/>
          <w:sz w:val="24"/>
          <w:szCs w:val="24"/>
        </w:rPr>
        <w:t xml:space="preserve">; an entity may not serve more than one </w:t>
      </w:r>
      <w:proofErr w:type="gramStart"/>
      <w:r>
        <w:rPr>
          <w:rFonts w:ascii="Times New Roman" w:hAnsi="Times New Roman" w:cs="Times New Roman"/>
          <w:sz w:val="24"/>
          <w:szCs w:val="24"/>
        </w:rPr>
        <w:t>region</w:t>
      </w:r>
      <w:proofErr w:type="gramEnd"/>
    </w:p>
    <w:p w14:paraId="4A0C8DF9" w14:textId="77777777" w:rsidR="004E5C50" w:rsidRPr="004E5C50" w:rsidRDefault="004E5C50" w:rsidP="00664507">
      <w:pPr>
        <w:spacing w:after="0" w:line="240" w:lineRule="auto"/>
        <w:rPr>
          <w:rFonts w:ascii="Times New Roman" w:hAnsi="Times New Roman" w:cs="Times New Roman"/>
          <w:sz w:val="24"/>
          <w:szCs w:val="24"/>
        </w:rPr>
      </w:pPr>
    </w:p>
    <w:p w14:paraId="7839F547" w14:textId="3FE19D4F" w:rsidR="00454151" w:rsidRDefault="00B62FCD" w:rsidP="00454151">
      <w:pPr>
        <w:pStyle w:val="ListParagraph"/>
        <w:numPr>
          <w:ilvl w:val="2"/>
          <w:numId w:val="1"/>
        </w:numPr>
        <w:spacing w:after="0" w:line="240" w:lineRule="auto"/>
        <w:contextualSpacing w:val="0"/>
        <w:rPr>
          <w:rFonts w:ascii="Times New Roman" w:hAnsi="Times New Roman" w:cs="Times New Roman"/>
          <w:sz w:val="24"/>
          <w:szCs w:val="24"/>
        </w:rPr>
      </w:pPr>
      <w:r w:rsidRPr="00B62FCD">
        <w:rPr>
          <w:rFonts w:ascii="Times New Roman" w:hAnsi="Times New Roman" w:cs="Times New Roman"/>
          <w:sz w:val="24"/>
          <w:szCs w:val="24"/>
        </w:rPr>
        <w:t xml:space="preserve"> </w:t>
      </w:r>
      <w:r w:rsidR="00FA2423">
        <w:rPr>
          <w:rFonts w:ascii="Times New Roman" w:hAnsi="Times New Roman" w:cs="Times New Roman"/>
          <w:sz w:val="24"/>
          <w:szCs w:val="24"/>
        </w:rPr>
        <w:t>T</w:t>
      </w:r>
      <w:r w:rsidRPr="00B62FCD">
        <w:rPr>
          <w:rFonts w:ascii="Times New Roman" w:hAnsi="Times New Roman" w:cs="Times New Roman"/>
          <w:sz w:val="24"/>
          <w:szCs w:val="24"/>
        </w:rPr>
        <w:t xml:space="preserve">he </w:t>
      </w:r>
      <w:r w:rsidR="00FA2423">
        <w:rPr>
          <w:rFonts w:ascii="Times New Roman" w:hAnsi="Times New Roman" w:cs="Times New Roman"/>
          <w:sz w:val="24"/>
          <w:szCs w:val="24"/>
        </w:rPr>
        <w:t>Board</w:t>
      </w:r>
      <w:r w:rsidRPr="00B62FCD">
        <w:rPr>
          <w:rFonts w:ascii="Times New Roman" w:hAnsi="Times New Roman" w:cs="Times New Roman"/>
          <w:sz w:val="24"/>
          <w:szCs w:val="24"/>
        </w:rPr>
        <w:t xml:space="preserve"> shall designate regional emergency medical services councils</w:t>
      </w:r>
      <w:r w:rsidR="006B6E0E">
        <w:rPr>
          <w:rFonts w:ascii="Times New Roman" w:hAnsi="Times New Roman" w:cs="Times New Roman"/>
          <w:sz w:val="24"/>
          <w:szCs w:val="24"/>
        </w:rPr>
        <w:t>,</w:t>
      </w:r>
      <w:r w:rsidRPr="00B62FCD">
        <w:rPr>
          <w:rFonts w:ascii="Times New Roman" w:hAnsi="Times New Roman" w:cs="Times New Roman"/>
          <w:sz w:val="24"/>
          <w:szCs w:val="24"/>
        </w:rPr>
        <w:t xml:space="preserve"> but in no event shall the number of regional councils exceed </w:t>
      </w:r>
      <w:r w:rsidR="00381D7C">
        <w:rPr>
          <w:rFonts w:ascii="Times New Roman" w:hAnsi="Times New Roman" w:cs="Times New Roman"/>
          <w:sz w:val="24"/>
          <w:szCs w:val="24"/>
        </w:rPr>
        <w:t>four</w:t>
      </w:r>
      <w:r w:rsidR="0003362D">
        <w:rPr>
          <w:rFonts w:ascii="Times New Roman" w:hAnsi="Times New Roman" w:cs="Times New Roman"/>
          <w:sz w:val="24"/>
          <w:szCs w:val="24"/>
        </w:rPr>
        <w:t xml:space="preserve"> (4)</w:t>
      </w:r>
    </w:p>
    <w:p w14:paraId="3DCEB886" w14:textId="77777777" w:rsidR="00454151" w:rsidRPr="00454151" w:rsidRDefault="00454151" w:rsidP="00454151">
      <w:pPr>
        <w:pStyle w:val="ListParagraph"/>
        <w:rPr>
          <w:rFonts w:ascii="Times New Roman" w:hAnsi="Times New Roman" w:cs="Times New Roman"/>
          <w:sz w:val="24"/>
          <w:szCs w:val="24"/>
        </w:rPr>
      </w:pPr>
    </w:p>
    <w:p w14:paraId="53E6794F" w14:textId="748E035D" w:rsidR="007E2DEA" w:rsidRDefault="36387A64" w:rsidP="7301EEBF">
      <w:pPr>
        <w:pStyle w:val="ListParagraph"/>
        <w:numPr>
          <w:ilvl w:val="2"/>
          <w:numId w:val="1"/>
        </w:numPr>
        <w:spacing w:after="0" w:line="240" w:lineRule="auto"/>
        <w:rPr>
          <w:rFonts w:ascii="Times New Roman" w:hAnsi="Times New Roman" w:cs="Times New Roman"/>
          <w:sz w:val="24"/>
          <w:szCs w:val="24"/>
        </w:rPr>
      </w:pPr>
      <w:r w:rsidRPr="7301EEBF">
        <w:rPr>
          <w:rFonts w:ascii="Times New Roman" w:hAnsi="Times New Roman" w:cs="Times New Roman"/>
          <w:sz w:val="24"/>
          <w:szCs w:val="24"/>
        </w:rPr>
        <w:t xml:space="preserve">Such regional councils shall be established </w:t>
      </w:r>
      <w:r w:rsidR="5C612FF7" w:rsidRPr="7301EEBF">
        <w:rPr>
          <w:rFonts w:ascii="Times New Roman" w:hAnsi="Times New Roman" w:cs="Times New Roman"/>
          <w:sz w:val="24"/>
          <w:szCs w:val="24"/>
        </w:rPr>
        <w:t>by</w:t>
      </w:r>
      <w:r w:rsidR="216F3F85" w:rsidRPr="7301EEBF">
        <w:rPr>
          <w:rFonts w:ascii="Times New Roman" w:hAnsi="Times New Roman" w:cs="Times New Roman"/>
          <w:sz w:val="24"/>
          <w:szCs w:val="24"/>
        </w:rPr>
        <w:t xml:space="preserve"> </w:t>
      </w:r>
      <w:r w:rsidRPr="7301EEBF">
        <w:rPr>
          <w:rFonts w:ascii="Times New Roman" w:hAnsi="Times New Roman" w:cs="Times New Roman"/>
          <w:sz w:val="24"/>
          <w:szCs w:val="24"/>
        </w:rPr>
        <w:t xml:space="preserve">application for designation </w:t>
      </w:r>
      <w:r w:rsidR="08B59A62" w:rsidRPr="7301EEBF">
        <w:rPr>
          <w:rFonts w:ascii="Times New Roman" w:hAnsi="Times New Roman" w:cs="Times New Roman"/>
          <w:sz w:val="24"/>
          <w:szCs w:val="24"/>
        </w:rPr>
        <w:t>to be</w:t>
      </w:r>
      <w:r w:rsidRPr="7301EEBF">
        <w:rPr>
          <w:rFonts w:ascii="Times New Roman" w:hAnsi="Times New Roman" w:cs="Times New Roman"/>
          <w:sz w:val="24"/>
          <w:szCs w:val="24"/>
        </w:rPr>
        <w:t xml:space="preserve"> submitted by</w:t>
      </w:r>
      <w:r w:rsidR="08B59A62" w:rsidRPr="7301EEBF">
        <w:rPr>
          <w:rFonts w:ascii="Times New Roman" w:hAnsi="Times New Roman" w:cs="Times New Roman"/>
          <w:sz w:val="24"/>
          <w:szCs w:val="24"/>
        </w:rPr>
        <w:t xml:space="preserve"> a</w:t>
      </w:r>
      <w:r w:rsidRPr="7301EEBF">
        <w:rPr>
          <w:rFonts w:ascii="Times New Roman" w:hAnsi="Times New Roman" w:cs="Times New Roman"/>
          <w:sz w:val="24"/>
          <w:szCs w:val="24"/>
        </w:rPr>
        <w:t xml:space="preserve"> </w:t>
      </w:r>
      <w:r w:rsidR="5A4906B5" w:rsidRPr="7301EEBF">
        <w:rPr>
          <w:rFonts w:ascii="Times New Roman" w:hAnsi="Times New Roman" w:cs="Times New Roman"/>
          <w:sz w:val="24"/>
          <w:szCs w:val="24"/>
        </w:rPr>
        <w:t>business entity</w:t>
      </w:r>
      <w:r w:rsidR="59603057" w:rsidRPr="7301EEBF">
        <w:rPr>
          <w:rFonts w:ascii="Times New Roman" w:hAnsi="Times New Roman" w:cs="Times New Roman"/>
          <w:sz w:val="24"/>
          <w:szCs w:val="24"/>
        </w:rPr>
        <w:t>.</w:t>
      </w:r>
      <w:r w:rsidRPr="7301EEBF">
        <w:rPr>
          <w:rFonts w:ascii="Times New Roman" w:hAnsi="Times New Roman" w:cs="Times New Roman"/>
          <w:sz w:val="24"/>
          <w:szCs w:val="24"/>
        </w:rPr>
        <w:t xml:space="preserve"> Such application shall describe</w:t>
      </w:r>
      <w:r w:rsidR="7D0348CC" w:rsidRPr="7301EEBF">
        <w:rPr>
          <w:rFonts w:ascii="Times New Roman" w:hAnsi="Times New Roman" w:cs="Times New Roman"/>
          <w:sz w:val="24"/>
          <w:szCs w:val="24"/>
        </w:rPr>
        <w:t>, at minimum,</w:t>
      </w:r>
      <w:r w:rsidRPr="7301EEBF">
        <w:rPr>
          <w:rFonts w:ascii="Times New Roman" w:hAnsi="Times New Roman" w:cs="Times New Roman"/>
          <w:sz w:val="24"/>
          <w:szCs w:val="24"/>
        </w:rPr>
        <w:t xml:space="preserve"> the </w:t>
      </w:r>
      <w:r w:rsidR="59199DA8" w:rsidRPr="7301EEBF">
        <w:rPr>
          <w:rFonts w:ascii="Times New Roman" w:hAnsi="Times New Roman" w:cs="Times New Roman"/>
          <w:sz w:val="24"/>
          <w:szCs w:val="24"/>
        </w:rPr>
        <w:t>region</w:t>
      </w:r>
      <w:r w:rsidRPr="7301EEBF">
        <w:rPr>
          <w:rFonts w:ascii="Times New Roman" w:hAnsi="Times New Roman" w:cs="Times New Roman"/>
          <w:sz w:val="24"/>
          <w:szCs w:val="24"/>
        </w:rPr>
        <w:t xml:space="preserve"> to be served</w:t>
      </w:r>
      <w:r w:rsidR="2FBC84C4" w:rsidRPr="7301EEBF">
        <w:rPr>
          <w:rFonts w:ascii="Times New Roman" w:hAnsi="Times New Roman" w:cs="Times New Roman"/>
          <w:sz w:val="24"/>
          <w:szCs w:val="24"/>
        </w:rPr>
        <w:t xml:space="preserve"> and</w:t>
      </w:r>
      <w:r w:rsidRPr="7301EEBF">
        <w:rPr>
          <w:rFonts w:ascii="Times New Roman" w:hAnsi="Times New Roman" w:cs="Times New Roman"/>
          <w:sz w:val="24"/>
          <w:szCs w:val="24"/>
        </w:rPr>
        <w:t xml:space="preserve"> contain a list of nominees for appointment to</w:t>
      </w:r>
      <w:r w:rsidR="35A65D80" w:rsidRPr="7301EEBF">
        <w:rPr>
          <w:rFonts w:ascii="Times New Roman" w:hAnsi="Times New Roman" w:cs="Times New Roman"/>
          <w:sz w:val="24"/>
          <w:szCs w:val="24"/>
        </w:rPr>
        <w:t xml:space="preserve"> voting</w:t>
      </w:r>
      <w:r w:rsidRPr="7301EEBF">
        <w:rPr>
          <w:rFonts w:ascii="Times New Roman" w:hAnsi="Times New Roman" w:cs="Times New Roman"/>
          <w:sz w:val="24"/>
          <w:szCs w:val="24"/>
        </w:rPr>
        <w:t xml:space="preserve"> membership</w:t>
      </w:r>
      <w:r w:rsidR="1523F6B5" w:rsidRPr="7301EEBF">
        <w:rPr>
          <w:rFonts w:ascii="Times New Roman" w:hAnsi="Times New Roman" w:cs="Times New Roman"/>
          <w:sz w:val="24"/>
          <w:szCs w:val="24"/>
        </w:rPr>
        <w:t xml:space="preserve"> of the council</w:t>
      </w:r>
      <w:r w:rsidR="35A65D80" w:rsidRPr="7301EEBF">
        <w:rPr>
          <w:rFonts w:ascii="Times New Roman" w:hAnsi="Times New Roman" w:cs="Times New Roman"/>
          <w:sz w:val="24"/>
          <w:szCs w:val="24"/>
        </w:rPr>
        <w:t>,</w:t>
      </w:r>
      <w:r w:rsidR="4B657075" w:rsidRPr="7301EEBF">
        <w:rPr>
          <w:rFonts w:ascii="Times New Roman" w:hAnsi="Times New Roman" w:cs="Times New Roman"/>
          <w:sz w:val="24"/>
          <w:szCs w:val="24"/>
        </w:rPr>
        <w:t xml:space="preserve"> on an application approved by the </w:t>
      </w:r>
      <w:proofErr w:type="gramStart"/>
      <w:r w:rsidR="4B657075" w:rsidRPr="7301EEBF">
        <w:rPr>
          <w:rFonts w:ascii="Times New Roman" w:hAnsi="Times New Roman" w:cs="Times New Roman"/>
          <w:sz w:val="24"/>
          <w:szCs w:val="24"/>
        </w:rPr>
        <w:t>Board</w:t>
      </w:r>
      <w:proofErr w:type="gramEnd"/>
    </w:p>
    <w:p w14:paraId="20226133" w14:textId="77777777" w:rsidR="007E2DEA" w:rsidRPr="007E2DEA" w:rsidRDefault="007E2DEA" w:rsidP="007E2DEA">
      <w:pPr>
        <w:pStyle w:val="ListParagraph"/>
        <w:rPr>
          <w:rFonts w:ascii="Times New Roman" w:hAnsi="Times New Roman" w:cs="Times New Roman"/>
          <w:sz w:val="24"/>
          <w:szCs w:val="24"/>
        </w:rPr>
      </w:pPr>
    </w:p>
    <w:p w14:paraId="10EE74D3" w14:textId="19CD34D0" w:rsidR="00216840" w:rsidRDefault="00216840" w:rsidP="007E2DEA">
      <w:pPr>
        <w:pStyle w:val="ListParagraph"/>
        <w:numPr>
          <w:ilvl w:val="2"/>
          <w:numId w:val="1"/>
        </w:numPr>
        <w:spacing w:after="0" w:line="240" w:lineRule="auto"/>
        <w:contextualSpacing w:val="0"/>
        <w:rPr>
          <w:rFonts w:ascii="Times New Roman" w:hAnsi="Times New Roman" w:cs="Times New Roman"/>
          <w:sz w:val="24"/>
          <w:szCs w:val="24"/>
        </w:rPr>
      </w:pPr>
      <w:r w:rsidRPr="007E2DEA">
        <w:rPr>
          <w:rFonts w:ascii="Times New Roman" w:hAnsi="Times New Roman" w:cs="Times New Roman"/>
          <w:sz w:val="24"/>
          <w:szCs w:val="24"/>
        </w:rPr>
        <w:t>The Board</w:t>
      </w:r>
      <w:r w:rsidR="006D160C" w:rsidRPr="007E2DEA">
        <w:rPr>
          <w:rFonts w:ascii="Times New Roman" w:hAnsi="Times New Roman" w:cs="Times New Roman"/>
          <w:sz w:val="24"/>
          <w:szCs w:val="24"/>
        </w:rPr>
        <w:t>, upon a finding that the regional council has failed to execute its duties,</w:t>
      </w:r>
      <w:r w:rsidRPr="007E2DEA">
        <w:rPr>
          <w:rFonts w:ascii="Times New Roman" w:hAnsi="Times New Roman" w:cs="Times New Roman"/>
          <w:sz w:val="24"/>
          <w:szCs w:val="24"/>
        </w:rPr>
        <w:t xml:space="preserve"> may</w:t>
      </w:r>
      <w:r w:rsidR="00EB61E3" w:rsidRPr="007E2DEA">
        <w:rPr>
          <w:rFonts w:ascii="Times New Roman" w:hAnsi="Times New Roman" w:cs="Times New Roman"/>
          <w:sz w:val="24"/>
          <w:szCs w:val="24"/>
        </w:rPr>
        <w:t xml:space="preserve"> </w:t>
      </w:r>
      <w:r w:rsidR="00F1492B" w:rsidRPr="007E2DEA">
        <w:rPr>
          <w:rFonts w:ascii="Times New Roman" w:hAnsi="Times New Roman" w:cs="Times New Roman"/>
          <w:sz w:val="24"/>
          <w:szCs w:val="24"/>
        </w:rPr>
        <w:t xml:space="preserve">designate </w:t>
      </w:r>
      <w:r w:rsidRPr="007E2DEA">
        <w:rPr>
          <w:rFonts w:ascii="Times New Roman" w:hAnsi="Times New Roman" w:cs="Times New Roman"/>
          <w:sz w:val="24"/>
          <w:szCs w:val="24"/>
        </w:rPr>
        <w:t xml:space="preserve">another </w:t>
      </w:r>
      <w:r w:rsidR="005C1DDE" w:rsidRPr="007E2DEA">
        <w:rPr>
          <w:rFonts w:ascii="Times New Roman" w:hAnsi="Times New Roman" w:cs="Times New Roman"/>
          <w:sz w:val="24"/>
          <w:szCs w:val="24"/>
        </w:rPr>
        <w:t>business entity</w:t>
      </w:r>
      <w:r w:rsidR="00EB61E3" w:rsidRPr="007E2DEA">
        <w:rPr>
          <w:rFonts w:ascii="Times New Roman" w:hAnsi="Times New Roman" w:cs="Times New Roman"/>
          <w:sz w:val="24"/>
          <w:szCs w:val="24"/>
        </w:rPr>
        <w:t>,</w:t>
      </w:r>
      <w:r w:rsidR="005C1DDE" w:rsidRPr="007E2DEA">
        <w:rPr>
          <w:rFonts w:ascii="Times New Roman" w:hAnsi="Times New Roman" w:cs="Times New Roman"/>
          <w:sz w:val="24"/>
          <w:szCs w:val="24"/>
        </w:rPr>
        <w:t xml:space="preserve"> with a two-thirds majority </w:t>
      </w:r>
      <w:proofErr w:type="gramStart"/>
      <w:r w:rsidR="005C1DDE" w:rsidRPr="007E2DEA">
        <w:rPr>
          <w:rFonts w:ascii="Times New Roman" w:hAnsi="Times New Roman" w:cs="Times New Roman"/>
          <w:sz w:val="24"/>
          <w:szCs w:val="24"/>
        </w:rPr>
        <w:t>vote</w:t>
      </w:r>
      <w:proofErr w:type="gramEnd"/>
    </w:p>
    <w:p w14:paraId="37EF80F4" w14:textId="42B1D53F" w:rsidR="00A55C0D" w:rsidRPr="00A55C0D" w:rsidRDefault="00A55C0D" w:rsidP="00A55C0D">
      <w:pPr>
        <w:pStyle w:val="ListParagraph"/>
        <w:numPr>
          <w:ilvl w:val="3"/>
          <w:numId w:val="1"/>
        </w:numPr>
        <w:rPr>
          <w:rFonts w:ascii="Times New Roman" w:hAnsi="Times New Roman" w:cs="Times New Roman"/>
          <w:sz w:val="24"/>
          <w:szCs w:val="24"/>
        </w:rPr>
      </w:pPr>
      <w:commentRangeStart w:id="0"/>
      <w:r w:rsidRPr="7301EEBF">
        <w:rPr>
          <w:rFonts w:ascii="Times New Roman" w:hAnsi="Times New Roman" w:cs="Times New Roman"/>
          <w:sz w:val="24"/>
          <w:szCs w:val="24"/>
        </w:rPr>
        <w:t>If a</w:t>
      </w:r>
      <w:ins w:id="1" w:author="Cooney, Jason J" w:date="2024-02-13T18:51:00Z">
        <w:r w:rsidR="135B0105" w:rsidRPr="7301EEBF">
          <w:rPr>
            <w:rFonts w:ascii="Times New Roman" w:hAnsi="Times New Roman" w:cs="Times New Roman"/>
            <w:sz w:val="24"/>
            <w:szCs w:val="24"/>
          </w:rPr>
          <w:t>n entity serving as the regional council</w:t>
        </w:r>
      </w:ins>
      <w:r w:rsidRPr="7301EEBF">
        <w:rPr>
          <w:rFonts w:ascii="Times New Roman" w:hAnsi="Times New Roman" w:cs="Times New Roman"/>
          <w:sz w:val="24"/>
          <w:szCs w:val="24"/>
        </w:rPr>
        <w:t xml:space="preserve"> </w:t>
      </w:r>
      <w:del w:id="2" w:author="Cooney, Jason J" w:date="2024-02-13T18:51:00Z">
        <w:r w:rsidRPr="7301EEBF" w:rsidDel="00A55C0D">
          <w:rPr>
            <w:rFonts w:ascii="Times New Roman" w:hAnsi="Times New Roman" w:cs="Times New Roman"/>
            <w:sz w:val="24"/>
            <w:szCs w:val="24"/>
          </w:rPr>
          <w:delText>regional council contract</w:delText>
        </w:r>
      </w:del>
      <w:r w:rsidRPr="7301EEBF">
        <w:rPr>
          <w:rFonts w:ascii="Times New Roman" w:hAnsi="Times New Roman" w:cs="Times New Roman"/>
          <w:sz w:val="24"/>
          <w:szCs w:val="24"/>
        </w:rPr>
        <w:t xml:space="preserve"> is terminated for cause, the board may designate a</w:t>
      </w:r>
      <w:ins w:id="3" w:author="Cooney, Jason J" w:date="2024-02-13T18:51:00Z">
        <w:r w:rsidR="4D055CBB" w:rsidRPr="7301EEBF">
          <w:rPr>
            <w:rFonts w:ascii="Times New Roman" w:hAnsi="Times New Roman" w:cs="Times New Roman"/>
            <w:sz w:val="24"/>
            <w:szCs w:val="24"/>
          </w:rPr>
          <w:t>n</w:t>
        </w:r>
      </w:ins>
      <w:r w:rsidRPr="7301EEBF">
        <w:rPr>
          <w:rFonts w:ascii="Times New Roman" w:hAnsi="Times New Roman" w:cs="Times New Roman"/>
          <w:sz w:val="24"/>
          <w:szCs w:val="24"/>
        </w:rPr>
        <w:t xml:space="preserve"> </w:t>
      </w:r>
      <w:del w:id="4" w:author="Cooney, Jason J" w:date="2024-02-13T18:51:00Z">
        <w:r w:rsidRPr="7301EEBF" w:rsidDel="00A55C0D">
          <w:rPr>
            <w:rFonts w:ascii="Times New Roman" w:hAnsi="Times New Roman" w:cs="Times New Roman"/>
            <w:sz w:val="24"/>
            <w:szCs w:val="24"/>
          </w:rPr>
          <w:delText>business</w:delText>
        </w:r>
      </w:del>
      <w:r w:rsidRPr="7301EEBF">
        <w:rPr>
          <w:rFonts w:ascii="Times New Roman" w:hAnsi="Times New Roman" w:cs="Times New Roman"/>
          <w:sz w:val="24"/>
          <w:szCs w:val="24"/>
        </w:rPr>
        <w:t xml:space="preserve"> entity to serve as the </w:t>
      </w:r>
      <w:del w:id="5" w:author="Cooney, Jason J" w:date="2024-02-13T18:51:00Z">
        <w:r w:rsidRPr="7301EEBF" w:rsidDel="00A55C0D">
          <w:rPr>
            <w:rFonts w:ascii="Times New Roman" w:hAnsi="Times New Roman" w:cs="Times New Roman"/>
            <w:sz w:val="24"/>
            <w:szCs w:val="24"/>
          </w:rPr>
          <w:delText>business entity</w:delText>
        </w:r>
      </w:del>
      <w:ins w:id="6" w:author="Cooney, Jason J" w:date="2024-02-13T18:51:00Z">
        <w:r w:rsidR="4FD4F7AB" w:rsidRPr="7301EEBF">
          <w:rPr>
            <w:rFonts w:ascii="Times New Roman" w:hAnsi="Times New Roman" w:cs="Times New Roman"/>
            <w:sz w:val="24"/>
            <w:szCs w:val="24"/>
          </w:rPr>
          <w:t>regional council</w:t>
        </w:r>
      </w:ins>
      <w:ins w:id="7" w:author="Cooney, Jason J" w:date="2024-02-13T18:52:00Z">
        <w:r w:rsidR="3B67F74A" w:rsidRPr="7301EEBF">
          <w:rPr>
            <w:rFonts w:ascii="Times New Roman" w:hAnsi="Times New Roman" w:cs="Times New Roman"/>
            <w:sz w:val="24"/>
            <w:szCs w:val="24"/>
          </w:rPr>
          <w:t xml:space="preserve"> until the Board designates </w:t>
        </w:r>
      </w:ins>
      <w:ins w:id="8" w:author="Cooney, Jason J" w:date="2024-02-13T18:53:00Z">
        <w:r w:rsidR="3B67F74A" w:rsidRPr="7301EEBF">
          <w:rPr>
            <w:rFonts w:ascii="Times New Roman" w:hAnsi="Times New Roman" w:cs="Times New Roman"/>
            <w:sz w:val="24"/>
            <w:szCs w:val="24"/>
          </w:rPr>
          <w:t xml:space="preserve">a new entity through the designation process described in this sub-section. </w:t>
        </w:r>
      </w:ins>
      <w:r w:rsidRPr="7301EEBF">
        <w:rPr>
          <w:rFonts w:ascii="Times New Roman" w:hAnsi="Times New Roman" w:cs="Times New Roman"/>
          <w:sz w:val="24"/>
          <w:szCs w:val="24"/>
        </w:rPr>
        <w:t xml:space="preserve"> </w:t>
      </w:r>
      <w:del w:id="9" w:author="Cooney, Jason J" w:date="2024-02-13T18:52:00Z">
        <w:r w:rsidRPr="7301EEBF" w:rsidDel="00A55C0D">
          <w:rPr>
            <w:rFonts w:ascii="Times New Roman" w:hAnsi="Times New Roman" w:cs="Times New Roman"/>
            <w:sz w:val="24"/>
            <w:szCs w:val="24"/>
          </w:rPr>
          <w:delText>for a period of up to 120 days. During that time, the board must seek, through the standard processes</w:delText>
        </w:r>
      </w:del>
      <w:del w:id="10" w:author="Cooney, Jason J" w:date="2024-02-13T18:54:00Z">
        <w:r w:rsidRPr="7301EEBF" w:rsidDel="00A55C0D">
          <w:rPr>
            <w:rFonts w:ascii="Times New Roman" w:hAnsi="Times New Roman" w:cs="Times New Roman"/>
            <w:sz w:val="24"/>
            <w:szCs w:val="24"/>
          </w:rPr>
          <w:delText xml:space="preserve"> established by the State of Maine, a new business entity to complete the contract term.</w:delText>
        </w:r>
      </w:del>
      <w:r w:rsidRPr="7301EEBF">
        <w:rPr>
          <w:rFonts w:ascii="Times New Roman" w:hAnsi="Times New Roman" w:cs="Times New Roman"/>
          <w:sz w:val="24"/>
          <w:szCs w:val="24"/>
        </w:rPr>
        <w:t xml:space="preserve"> The temporarily appointed </w:t>
      </w:r>
      <w:del w:id="11" w:author="Cooney, Jason J" w:date="2024-02-13T18:54:00Z">
        <w:r w:rsidRPr="7301EEBF" w:rsidDel="00A55C0D">
          <w:rPr>
            <w:rFonts w:ascii="Times New Roman" w:hAnsi="Times New Roman" w:cs="Times New Roman"/>
            <w:sz w:val="24"/>
            <w:szCs w:val="24"/>
          </w:rPr>
          <w:delText>business</w:delText>
        </w:r>
      </w:del>
      <w:r w:rsidRPr="7301EEBF">
        <w:rPr>
          <w:rFonts w:ascii="Times New Roman" w:hAnsi="Times New Roman" w:cs="Times New Roman"/>
          <w:sz w:val="24"/>
          <w:szCs w:val="24"/>
        </w:rPr>
        <w:t xml:space="preserve"> entity may be a</w:t>
      </w:r>
      <w:ins w:id="12" w:author="Cooney, Jason J" w:date="2024-02-13T18:54:00Z">
        <w:r w:rsidR="5EFE6CC8" w:rsidRPr="7301EEBF">
          <w:rPr>
            <w:rFonts w:ascii="Times New Roman" w:hAnsi="Times New Roman" w:cs="Times New Roman"/>
            <w:sz w:val="24"/>
            <w:szCs w:val="24"/>
          </w:rPr>
          <w:t>n</w:t>
        </w:r>
      </w:ins>
      <w:del w:id="13" w:author="Cooney, Jason J" w:date="2024-02-13T18:54:00Z">
        <w:r w:rsidRPr="7301EEBF" w:rsidDel="00A55C0D">
          <w:rPr>
            <w:rFonts w:ascii="Times New Roman" w:hAnsi="Times New Roman" w:cs="Times New Roman"/>
            <w:sz w:val="24"/>
            <w:szCs w:val="24"/>
          </w:rPr>
          <w:delText xml:space="preserve"> business</w:delText>
        </w:r>
      </w:del>
      <w:r w:rsidRPr="7301EEBF">
        <w:rPr>
          <w:rFonts w:ascii="Times New Roman" w:hAnsi="Times New Roman" w:cs="Times New Roman"/>
          <w:sz w:val="24"/>
          <w:szCs w:val="24"/>
        </w:rPr>
        <w:t xml:space="preserve"> entity that serves a separate region.</w:t>
      </w:r>
      <w:commentRangeEnd w:id="0"/>
      <w:r>
        <w:rPr>
          <w:rStyle w:val="CommentReference"/>
        </w:rPr>
        <w:commentReference w:id="0"/>
      </w:r>
    </w:p>
    <w:p w14:paraId="1CAA3D4A" w14:textId="77777777" w:rsidR="00A55C0D" w:rsidRPr="00A55C0D" w:rsidRDefault="00A55C0D" w:rsidP="00A55C0D">
      <w:pPr>
        <w:spacing w:after="0" w:line="240" w:lineRule="auto"/>
        <w:ind w:left="2160"/>
        <w:rPr>
          <w:rFonts w:ascii="Times New Roman" w:hAnsi="Times New Roman" w:cs="Times New Roman"/>
          <w:sz w:val="24"/>
          <w:szCs w:val="24"/>
        </w:rPr>
      </w:pPr>
    </w:p>
    <w:p w14:paraId="51C6F4CE" w14:textId="77777777" w:rsidR="004E5C50" w:rsidRPr="004E5C50" w:rsidRDefault="004E5C50" w:rsidP="00664507">
      <w:pPr>
        <w:spacing w:after="0" w:line="240" w:lineRule="auto"/>
        <w:rPr>
          <w:rFonts w:ascii="Times New Roman" w:hAnsi="Times New Roman" w:cs="Times New Roman"/>
          <w:sz w:val="24"/>
          <w:szCs w:val="24"/>
        </w:rPr>
      </w:pPr>
    </w:p>
    <w:p w14:paraId="0FD79470" w14:textId="59C775D7" w:rsidR="001275C4" w:rsidRDefault="001275C4" w:rsidP="00664507">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Roles and Responsibilities</w:t>
      </w:r>
    </w:p>
    <w:p w14:paraId="54009591" w14:textId="77777777" w:rsidR="004E5C50" w:rsidRPr="004E5C50" w:rsidRDefault="004E5C50" w:rsidP="00664507">
      <w:pPr>
        <w:spacing w:after="0" w:line="240" w:lineRule="auto"/>
        <w:rPr>
          <w:rFonts w:ascii="Times New Roman" w:hAnsi="Times New Roman" w:cs="Times New Roman"/>
          <w:b/>
          <w:bCs/>
          <w:sz w:val="24"/>
          <w:szCs w:val="24"/>
        </w:rPr>
      </w:pPr>
    </w:p>
    <w:p w14:paraId="5A877EB2" w14:textId="769518F6" w:rsidR="000165C7" w:rsidRDefault="0AF789A4" w:rsidP="648006B7">
      <w:pPr>
        <w:pStyle w:val="ListParagraph"/>
        <w:numPr>
          <w:ilvl w:val="2"/>
          <w:numId w:val="1"/>
        </w:numPr>
        <w:spacing w:after="0" w:line="240" w:lineRule="auto"/>
        <w:rPr>
          <w:rFonts w:ascii="Times New Roman" w:hAnsi="Times New Roman" w:cs="Times New Roman"/>
          <w:sz w:val="24"/>
          <w:szCs w:val="24"/>
        </w:rPr>
      </w:pPr>
      <w:r w:rsidRPr="648006B7">
        <w:rPr>
          <w:rFonts w:ascii="Times New Roman" w:hAnsi="Times New Roman" w:cs="Times New Roman"/>
          <w:sz w:val="24"/>
          <w:szCs w:val="24"/>
        </w:rPr>
        <w:t xml:space="preserve"> </w:t>
      </w:r>
      <w:r w:rsidR="000165C7" w:rsidRPr="000165C7">
        <w:rPr>
          <w:rFonts w:ascii="Times New Roman" w:hAnsi="Times New Roman" w:cs="Times New Roman"/>
          <w:sz w:val="24"/>
          <w:szCs w:val="24"/>
        </w:rPr>
        <w:t>The Regional Council and its representative to the Board</w:t>
      </w:r>
      <w:r w:rsidR="00774B70">
        <w:rPr>
          <w:rFonts w:ascii="Times New Roman" w:hAnsi="Times New Roman" w:cs="Times New Roman"/>
          <w:sz w:val="24"/>
          <w:szCs w:val="24"/>
        </w:rPr>
        <w:t xml:space="preserve"> shall</w:t>
      </w:r>
      <w:r w:rsidR="000165C7" w:rsidRPr="000165C7">
        <w:rPr>
          <w:rFonts w:ascii="Times New Roman" w:hAnsi="Times New Roman" w:cs="Times New Roman"/>
          <w:sz w:val="24"/>
          <w:szCs w:val="24"/>
        </w:rPr>
        <w:t xml:space="preserve"> ensure information is shared between the Board, Committees, Entities of the Board, and Office</w:t>
      </w:r>
      <w:ins w:id="14" w:author="Cooney, Jason J" w:date="2024-01-09T10:50:00Z">
        <w:r w:rsidR="00A55C0D">
          <w:rPr>
            <w:rFonts w:ascii="Times New Roman" w:hAnsi="Times New Roman" w:cs="Times New Roman"/>
            <w:sz w:val="24"/>
            <w:szCs w:val="24"/>
          </w:rPr>
          <w:t>,</w:t>
        </w:r>
      </w:ins>
      <w:r w:rsidR="000165C7" w:rsidRPr="000165C7">
        <w:rPr>
          <w:rFonts w:ascii="Times New Roman" w:hAnsi="Times New Roman" w:cs="Times New Roman"/>
          <w:sz w:val="24"/>
          <w:szCs w:val="24"/>
        </w:rPr>
        <w:t xml:space="preserve"> with the local agencies and stakeholders within the region </w:t>
      </w:r>
      <w:proofErr w:type="gramStart"/>
      <w:r w:rsidR="000165C7" w:rsidRPr="000165C7">
        <w:rPr>
          <w:rFonts w:ascii="Times New Roman" w:hAnsi="Times New Roman" w:cs="Times New Roman"/>
          <w:sz w:val="24"/>
          <w:szCs w:val="24"/>
        </w:rPr>
        <w:t>served</w:t>
      </w:r>
      <w:proofErr w:type="gramEnd"/>
    </w:p>
    <w:p w14:paraId="2BD60D6F" w14:textId="77777777" w:rsidR="009E2F13" w:rsidRDefault="009E2F13" w:rsidP="00664507">
      <w:pPr>
        <w:pStyle w:val="ListParagraph"/>
        <w:spacing w:after="0" w:line="240" w:lineRule="auto"/>
        <w:ind w:left="0"/>
        <w:contextualSpacing w:val="0"/>
        <w:rPr>
          <w:rFonts w:ascii="Times New Roman" w:hAnsi="Times New Roman" w:cs="Times New Roman"/>
          <w:sz w:val="24"/>
          <w:szCs w:val="24"/>
        </w:rPr>
      </w:pPr>
    </w:p>
    <w:p w14:paraId="399FE94D" w14:textId="0598B5D5" w:rsidR="008C6F5A" w:rsidRDefault="383006BE" w:rsidP="648006B7">
      <w:pPr>
        <w:pStyle w:val="ListParagraph"/>
        <w:numPr>
          <w:ilvl w:val="2"/>
          <w:numId w:val="1"/>
        </w:numPr>
        <w:spacing w:after="0" w:line="240" w:lineRule="auto"/>
        <w:rPr>
          <w:rFonts w:ascii="Times New Roman" w:hAnsi="Times New Roman" w:cs="Times New Roman"/>
          <w:sz w:val="24"/>
          <w:szCs w:val="24"/>
        </w:rPr>
      </w:pPr>
      <w:r w:rsidRPr="648006B7">
        <w:rPr>
          <w:rFonts w:ascii="Times New Roman" w:hAnsi="Times New Roman" w:cs="Times New Roman"/>
          <w:sz w:val="24"/>
          <w:szCs w:val="24"/>
        </w:rPr>
        <w:t xml:space="preserve"> </w:t>
      </w:r>
      <w:r w:rsidR="008C6F5A">
        <w:rPr>
          <w:rFonts w:ascii="Times New Roman" w:hAnsi="Times New Roman" w:cs="Times New Roman"/>
          <w:sz w:val="24"/>
          <w:szCs w:val="24"/>
        </w:rPr>
        <w:t xml:space="preserve">The Regional Council shall </w:t>
      </w:r>
      <w:r w:rsidR="00877796">
        <w:rPr>
          <w:rFonts w:ascii="Times New Roman" w:hAnsi="Times New Roman" w:cs="Times New Roman"/>
          <w:sz w:val="24"/>
          <w:szCs w:val="24"/>
        </w:rPr>
        <w:t xml:space="preserve">appoint, subject to approval by the board, a </w:t>
      </w:r>
      <w:r w:rsidR="002F1D4F">
        <w:rPr>
          <w:rFonts w:ascii="Times New Roman" w:hAnsi="Times New Roman" w:cs="Times New Roman"/>
          <w:sz w:val="24"/>
          <w:szCs w:val="24"/>
        </w:rPr>
        <w:t>R</w:t>
      </w:r>
      <w:r w:rsidR="00877796">
        <w:rPr>
          <w:rFonts w:ascii="Times New Roman" w:hAnsi="Times New Roman" w:cs="Times New Roman"/>
          <w:sz w:val="24"/>
          <w:szCs w:val="24"/>
        </w:rPr>
        <w:t xml:space="preserve">egional </w:t>
      </w:r>
      <w:r w:rsidR="002F1D4F">
        <w:rPr>
          <w:rFonts w:ascii="Times New Roman" w:hAnsi="Times New Roman" w:cs="Times New Roman"/>
          <w:sz w:val="24"/>
          <w:szCs w:val="24"/>
        </w:rPr>
        <w:t>M</w:t>
      </w:r>
      <w:r w:rsidR="00877796">
        <w:rPr>
          <w:rFonts w:ascii="Times New Roman" w:hAnsi="Times New Roman" w:cs="Times New Roman"/>
          <w:sz w:val="24"/>
          <w:szCs w:val="24"/>
        </w:rPr>
        <w:t xml:space="preserve">edical </w:t>
      </w:r>
      <w:r w:rsidR="002F1D4F">
        <w:rPr>
          <w:rFonts w:ascii="Times New Roman" w:hAnsi="Times New Roman" w:cs="Times New Roman"/>
          <w:sz w:val="24"/>
          <w:szCs w:val="24"/>
        </w:rPr>
        <w:t>D</w:t>
      </w:r>
      <w:r w:rsidR="00877796">
        <w:rPr>
          <w:rFonts w:ascii="Times New Roman" w:hAnsi="Times New Roman" w:cs="Times New Roman"/>
          <w:sz w:val="24"/>
          <w:szCs w:val="24"/>
        </w:rPr>
        <w:t>irector,</w:t>
      </w:r>
      <w:r w:rsidR="00AC0B9F">
        <w:rPr>
          <w:rFonts w:ascii="Times New Roman" w:hAnsi="Times New Roman" w:cs="Times New Roman"/>
          <w:sz w:val="24"/>
          <w:szCs w:val="24"/>
        </w:rPr>
        <w:t xml:space="preserve"> </w:t>
      </w:r>
      <w:r w:rsidR="0082222E">
        <w:rPr>
          <w:rFonts w:ascii="Times New Roman" w:hAnsi="Times New Roman" w:cs="Times New Roman"/>
          <w:sz w:val="24"/>
          <w:szCs w:val="24"/>
        </w:rPr>
        <w:t xml:space="preserve">in </w:t>
      </w:r>
      <w:del w:id="15" w:author="Cooney, Jason J" w:date="2024-01-09T10:52:00Z">
        <w:r w:rsidR="0082222E" w:rsidDel="002D4C4E">
          <w:rPr>
            <w:rFonts w:ascii="Times New Roman" w:hAnsi="Times New Roman" w:cs="Times New Roman"/>
            <w:sz w:val="24"/>
            <w:szCs w:val="24"/>
          </w:rPr>
          <w:delText xml:space="preserve">alignment </w:delText>
        </w:r>
      </w:del>
      <w:ins w:id="16" w:author="Cooney, Jason J" w:date="2024-01-09T10:52:00Z">
        <w:r w:rsidR="002D4C4E">
          <w:rPr>
            <w:rFonts w:ascii="Times New Roman" w:hAnsi="Times New Roman" w:cs="Times New Roman"/>
            <w:sz w:val="24"/>
            <w:szCs w:val="24"/>
          </w:rPr>
          <w:t xml:space="preserve">accordance </w:t>
        </w:r>
      </w:ins>
      <w:r w:rsidR="0082222E">
        <w:rPr>
          <w:rFonts w:ascii="Times New Roman" w:hAnsi="Times New Roman" w:cs="Times New Roman"/>
          <w:sz w:val="24"/>
          <w:szCs w:val="24"/>
        </w:rPr>
        <w:t>with §3(1)</w:t>
      </w:r>
      <w:r w:rsidR="004D1DE8">
        <w:rPr>
          <w:rFonts w:ascii="Times New Roman" w:hAnsi="Times New Roman" w:cs="Times New Roman"/>
          <w:sz w:val="24"/>
          <w:szCs w:val="24"/>
        </w:rPr>
        <w:t xml:space="preserve"> of this </w:t>
      </w:r>
      <w:proofErr w:type="gramStart"/>
      <w:r w:rsidR="004D1DE8">
        <w:rPr>
          <w:rFonts w:ascii="Times New Roman" w:hAnsi="Times New Roman" w:cs="Times New Roman"/>
          <w:sz w:val="24"/>
          <w:szCs w:val="24"/>
        </w:rPr>
        <w:t>chapter</w:t>
      </w:r>
      <w:proofErr w:type="gramEnd"/>
    </w:p>
    <w:p w14:paraId="7FF48D01" w14:textId="77777777" w:rsidR="0070715E" w:rsidRDefault="0070715E" w:rsidP="00AA0A49">
      <w:pPr>
        <w:pStyle w:val="ListParagraph"/>
        <w:spacing w:after="0" w:line="240" w:lineRule="auto"/>
        <w:ind w:left="1800"/>
        <w:contextualSpacing w:val="0"/>
        <w:rPr>
          <w:rFonts w:ascii="Times New Roman" w:hAnsi="Times New Roman" w:cs="Times New Roman"/>
          <w:sz w:val="24"/>
          <w:szCs w:val="24"/>
        </w:rPr>
      </w:pPr>
    </w:p>
    <w:p w14:paraId="25CAC248" w14:textId="692D685C" w:rsidR="00877796" w:rsidRDefault="00AC827C" w:rsidP="648006B7">
      <w:pPr>
        <w:pStyle w:val="ListParagraph"/>
        <w:numPr>
          <w:ilvl w:val="2"/>
          <w:numId w:val="1"/>
        </w:numPr>
        <w:spacing w:after="0" w:line="240" w:lineRule="auto"/>
        <w:rPr>
          <w:rFonts w:ascii="Times New Roman" w:hAnsi="Times New Roman" w:cs="Times New Roman"/>
          <w:sz w:val="24"/>
          <w:szCs w:val="24"/>
        </w:rPr>
      </w:pPr>
      <w:commentRangeStart w:id="17"/>
      <w:r w:rsidRPr="7301EEBF">
        <w:rPr>
          <w:rFonts w:ascii="Times New Roman" w:hAnsi="Times New Roman" w:cs="Times New Roman"/>
          <w:sz w:val="24"/>
          <w:szCs w:val="24"/>
        </w:rPr>
        <w:t xml:space="preserve"> </w:t>
      </w:r>
      <w:r w:rsidR="00877796" w:rsidRPr="7301EEBF">
        <w:rPr>
          <w:rFonts w:ascii="Times New Roman" w:hAnsi="Times New Roman" w:cs="Times New Roman"/>
          <w:sz w:val="24"/>
          <w:szCs w:val="24"/>
        </w:rPr>
        <w:t>The Regional Council shall n</w:t>
      </w:r>
      <w:r w:rsidR="005C6CBA" w:rsidRPr="7301EEBF">
        <w:rPr>
          <w:rFonts w:ascii="Times New Roman" w:hAnsi="Times New Roman" w:cs="Times New Roman"/>
          <w:sz w:val="24"/>
          <w:szCs w:val="24"/>
        </w:rPr>
        <w:t>ominate</w:t>
      </w:r>
      <w:del w:id="18" w:author="Cooney, Jason J" w:date="2024-02-13T19:06:00Z">
        <w:r w:rsidRPr="7301EEBF" w:rsidDel="005C6CBA">
          <w:rPr>
            <w:rFonts w:ascii="Times New Roman" w:hAnsi="Times New Roman" w:cs="Times New Roman"/>
            <w:sz w:val="24"/>
            <w:szCs w:val="24"/>
          </w:rPr>
          <w:delText xml:space="preserve"> 2 or more</w:delText>
        </w:r>
      </w:del>
      <w:r w:rsidR="005C6CBA" w:rsidRPr="7301EEBF">
        <w:rPr>
          <w:rFonts w:ascii="Times New Roman" w:hAnsi="Times New Roman" w:cs="Times New Roman"/>
          <w:sz w:val="24"/>
          <w:szCs w:val="24"/>
        </w:rPr>
        <w:t xml:space="preserve"> candidates</w:t>
      </w:r>
      <w:ins w:id="19" w:author="Cooney, Jason J" w:date="2024-02-13T19:06:00Z">
        <w:r w:rsidR="2774AE93" w:rsidRPr="7301EEBF">
          <w:rPr>
            <w:rFonts w:ascii="Times New Roman" w:hAnsi="Times New Roman" w:cs="Times New Roman"/>
            <w:sz w:val="24"/>
            <w:szCs w:val="24"/>
          </w:rPr>
          <w:t xml:space="preserve"> in accordance with 32 M.R.S. §89.</w:t>
        </w:r>
      </w:ins>
      <w:del w:id="20" w:author="Cooney, Jason J" w:date="2024-02-13T19:06:00Z">
        <w:r w:rsidRPr="7301EEBF" w:rsidDel="005C6CBA">
          <w:rPr>
            <w:rFonts w:ascii="Times New Roman" w:hAnsi="Times New Roman" w:cs="Times New Roman"/>
            <w:sz w:val="24"/>
            <w:szCs w:val="24"/>
          </w:rPr>
          <w:delText xml:space="preserve"> from </w:delText>
        </w:r>
        <w:r w:rsidRPr="7301EEBF" w:rsidDel="00722115">
          <w:rPr>
            <w:rFonts w:ascii="Times New Roman" w:hAnsi="Times New Roman" w:cs="Times New Roman"/>
            <w:sz w:val="24"/>
            <w:szCs w:val="24"/>
          </w:rPr>
          <w:delText xml:space="preserve">the </w:delText>
        </w:r>
        <w:r w:rsidRPr="7301EEBF" w:rsidDel="005C6CBA">
          <w:rPr>
            <w:rFonts w:ascii="Times New Roman" w:hAnsi="Times New Roman" w:cs="Times New Roman"/>
            <w:sz w:val="24"/>
            <w:szCs w:val="24"/>
          </w:rPr>
          <w:delText>region for a position on the Board, from whom the Governor may select a member</w:delText>
        </w:r>
      </w:del>
      <w:commentRangeEnd w:id="17"/>
      <w:r>
        <w:rPr>
          <w:rStyle w:val="CommentReference"/>
        </w:rPr>
        <w:commentReference w:id="17"/>
      </w:r>
    </w:p>
    <w:p w14:paraId="7805FE84" w14:textId="77777777" w:rsidR="009E2F13" w:rsidRDefault="009E2F13" w:rsidP="00664507">
      <w:pPr>
        <w:pStyle w:val="ListParagraph"/>
        <w:spacing w:after="0" w:line="240" w:lineRule="auto"/>
        <w:ind w:left="0"/>
        <w:contextualSpacing w:val="0"/>
        <w:rPr>
          <w:rFonts w:ascii="Times New Roman" w:hAnsi="Times New Roman" w:cs="Times New Roman"/>
          <w:sz w:val="24"/>
          <w:szCs w:val="24"/>
        </w:rPr>
      </w:pPr>
    </w:p>
    <w:p w14:paraId="69798D90" w14:textId="46843B97" w:rsidR="004E5C50" w:rsidRDefault="1592C655" w:rsidP="648006B7">
      <w:pPr>
        <w:pStyle w:val="ListParagraph"/>
        <w:numPr>
          <w:ilvl w:val="2"/>
          <w:numId w:val="1"/>
        </w:numPr>
        <w:spacing w:after="0" w:line="240" w:lineRule="auto"/>
        <w:rPr>
          <w:rFonts w:ascii="Times New Roman" w:hAnsi="Times New Roman" w:cs="Times New Roman"/>
          <w:sz w:val="24"/>
          <w:szCs w:val="24"/>
        </w:rPr>
      </w:pPr>
      <w:r w:rsidRPr="648006B7">
        <w:rPr>
          <w:rFonts w:ascii="Times New Roman" w:hAnsi="Times New Roman" w:cs="Times New Roman"/>
          <w:sz w:val="24"/>
          <w:szCs w:val="24"/>
        </w:rPr>
        <w:t xml:space="preserve"> </w:t>
      </w:r>
      <w:r w:rsidR="005C6CBA" w:rsidRPr="58DEE961">
        <w:rPr>
          <w:rFonts w:ascii="Times New Roman" w:hAnsi="Times New Roman" w:cs="Times New Roman"/>
          <w:sz w:val="24"/>
          <w:szCs w:val="24"/>
        </w:rPr>
        <w:t xml:space="preserve">The Regional Council shall establish a </w:t>
      </w:r>
      <w:r w:rsidR="00550950" w:rsidRPr="58DEE961">
        <w:rPr>
          <w:rFonts w:ascii="Times New Roman" w:hAnsi="Times New Roman" w:cs="Times New Roman"/>
          <w:sz w:val="24"/>
          <w:szCs w:val="24"/>
        </w:rPr>
        <w:t xml:space="preserve">committee to carry out a plan of quality improvement approved by the </w:t>
      </w:r>
      <w:proofErr w:type="gramStart"/>
      <w:r w:rsidR="00550950" w:rsidRPr="58DEE961">
        <w:rPr>
          <w:rFonts w:ascii="Times New Roman" w:hAnsi="Times New Roman" w:cs="Times New Roman"/>
          <w:sz w:val="24"/>
          <w:szCs w:val="24"/>
        </w:rPr>
        <w:t>Board</w:t>
      </w:r>
      <w:proofErr w:type="gramEnd"/>
    </w:p>
    <w:p w14:paraId="6A56CF5A" w14:textId="77777777" w:rsidR="00B03CAF" w:rsidRPr="00EA56CD" w:rsidRDefault="00B03CAF" w:rsidP="00EA56CD">
      <w:pPr>
        <w:pStyle w:val="ListParagraph"/>
        <w:rPr>
          <w:rFonts w:ascii="Times New Roman" w:hAnsi="Times New Roman" w:cs="Times New Roman"/>
          <w:sz w:val="24"/>
          <w:szCs w:val="24"/>
        </w:rPr>
      </w:pPr>
    </w:p>
    <w:p w14:paraId="6736B123" w14:textId="1C5F0505" w:rsidR="00B03CAF" w:rsidRPr="00155BD1" w:rsidRDefault="7BEC51BB" w:rsidP="648006B7">
      <w:pPr>
        <w:pStyle w:val="ListParagraph"/>
        <w:numPr>
          <w:ilvl w:val="2"/>
          <w:numId w:val="1"/>
        </w:numPr>
        <w:spacing w:after="0" w:line="240" w:lineRule="auto"/>
        <w:rPr>
          <w:rFonts w:ascii="Times New Roman" w:hAnsi="Times New Roman" w:cs="Times New Roman"/>
          <w:b/>
          <w:bCs/>
          <w:sz w:val="24"/>
          <w:szCs w:val="24"/>
        </w:rPr>
      </w:pPr>
      <w:r w:rsidRPr="648006B7">
        <w:rPr>
          <w:rFonts w:ascii="Times New Roman" w:hAnsi="Times New Roman" w:cs="Times New Roman"/>
          <w:sz w:val="24"/>
          <w:szCs w:val="24"/>
        </w:rPr>
        <w:t xml:space="preserve"> </w:t>
      </w:r>
      <w:r w:rsidR="00B03CAF" w:rsidRPr="58DEE961">
        <w:rPr>
          <w:rFonts w:ascii="Times New Roman" w:hAnsi="Times New Roman" w:cs="Times New Roman"/>
          <w:sz w:val="24"/>
          <w:szCs w:val="24"/>
        </w:rPr>
        <w:t xml:space="preserve">Each region shall have one (1) Regional Coordinator, who shall be responsible to the Regional Council. This Coordinator shall, with the advice and knowledge of the Regional Council, be responsible for the administration of regional plans, goals, and operations as defined in this </w:t>
      </w:r>
      <w:proofErr w:type="gramStart"/>
      <w:r w:rsidR="00B03CAF" w:rsidRPr="58DEE961">
        <w:rPr>
          <w:rFonts w:ascii="Times New Roman" w:hAnsi="Times New Roman" w:cs="Times New Roman"/>
          <w:sz w:val="24"/>
          <w:szCs w:val="24"/>
        </w:rPr>
        <w:t>rule</w:t>
      </w:r>
      <w:proofErr w:type="gramEnd"/>
    </w:p>
    <w:p w14:paraId="38368446" w14:textId="77777777" w:rsidR="00B03CAF" w:rsidRPr="00155BD1" w:rsidRDefault="00B03CAF" w:rsidP="00B03CAF">
      <w:pPr>
        <w:spacing w:after="0" w:line="240" w:lineRule="auto"/>
        <w:rPr>
          <w:rFonts w:ascii="Times New Roman" w:hAnsi="Times New Roman" w:cs="Times New Roman"/>
          <w:b/>
          <w:bCs/>
          <w:sz w:val="24"/>
          <w:szCs w:val="24"/>
        </w:rPr>
      </w:pPr>
    </w:p>
    <w:p w14:paraId="1E7D553D" w14:textId="79A034D9" w:rsidR="00B03CAF" w:rsidRDefault="00B03CAF" w:rsidP="00B03CAF">
      <w:pPr>
        <w:pStyle w:val="ListParagraph"/>
        <w:numPr>
          <w:ilvl w:val="3"/>
          <w:numId w:val="1"/>
        </w:numPr>
        <w:spacing w:after="0" w:line="240" w:lineRule="auto"/>
        <w:rPr>
          <w:rFonts w:ascii="Times New Roman" w:hAnsi="Times New Roman" w:cs="Times New Roman"/>
          <w:sz w:val="24"/>
          <w:szCs w:val="24"/>
        </w:rPr>
      </w:pPr>
      <w:r w:rsidRPr="00AB548E">
        <w:rPr>
          <w:rFonts w:ascii="Times New Roman" w:hAnsi="Times New Roman" w:cs="Times New Roman"/>
          <w:sz w:val="24"/>
          <w:szCs w:val="24"/>
        </w:rPr>
        <w:t xml:space="preserve">The Regional Coordinator shall </w:t>
      </w:r>
      <w:del w:id="21" w:author="Cooney, Jason J" w:date="2024-02-13T14:34:00Z">
        <w:r w:rsidRPr="00AB548E" w:rsidDel="00940830">
          <w:rPr>
            <w:rFonts w:ascii="Times New Roman" w:hAnsi="Times New Roman" w:cs="Times New Roman"/>
            <w:sz w:val="24"/>
            <w:szCs w:val="24"/>
          </w:rPr>
          <w:delText xml:space="preserve">not </w:delText>
        </w:r>
      </w:del>
      <w:r w:rsidRPr="00AB548E">
        <w:rPr>
          <w:rFonts w:ascii="Times New Roman" w:hAnsi="Times New Roman" w:cs="Times New Roman"/>
          <w:sz w:val="24"/>
          <w:szCs w:val="24"/>
        </w:rPr>
        <w:t>be a</w:t>
      </w:r>
      <w:ins w:id="22" w:author="Cooney, Jason J" w:date="2024-02-13T14:34:00Z">
        <w:r w:rsidR="00940830">
          <w:rPr>
            <w:rFonts w:ascii="Times New Roman" w:hAnsi="Times New Roman" w:cs="Times New Roman"/>
            <w:sz w:val="24"/>
            <w:szCs w:val="24"/>
          </w:rPr>
          <w:t xml:space="preserve">n ex-officio non-voting member </w:t>
        </w:r>
      </w:ins>
      <w:r w:rsidRPr="00AB548E">
        <w:rPr>
          <w:rFonts w:ascii="Times New Roman" w:hAnsi="Times New Roman" w:cs="Times New Roman"/>
          <w:sz w:val="24"/>
          <w:szCs w:val="24"/>
        </w:rPr>
        <w:t xml:space="preserve"> </w:t>
      </w:r>
      <w:del w:id="23" w:author="Cooney, Jason J" w:date="2024-02-13T14:34:00Z">
        <w:r w:rsidRPr="00AB548E" w:rsidDel="00940830">
          <w:rPr>
            <w:rFonts w:ascii="Times New Roman" w:hAnsi="Times New Roman" w:cs="Times New Roman"/>
            <w:sz w:val="24"/>
            <w:szCs w:val="24"/>
          </w:rPr>
          <w:delText xml:space="preserve">voting member </w:delText>
        </w:r>
      </w:del>
      <w:r w:rsidRPr="00AB548E">
        <w:rPr>
          <w:rFonts w:ascii="Times New Roman" w:hAnsi="Times New Roman" w:cs="Times New Roman"/>
          <w:sz w:val="24"/>
          <w:szCs w:val="24"/>
        </w:rPr>
        <w:t>of the Regional Council</w:t>
      </w:r>
    </w:p>
    <w:p w14:paraId="4DF246EA" w14:textId="77777777" w:rsidR="00B03CAF" w:rsidRPr="00155BD1" w:rsidRDefault="00B03CAF" w:rsidP="00B03CAF">
      <w:pPr>
        <w:spacing w:after="0" w:line="240" w:lineRule="auto"/>
        <w:rPr>
          <w:rFonts w:ascii="Times New Roman" w:hAnsi="Times New Roman" w:cs="Times New Roman"/>
          <w:sz w:val="24"/>
          <w:szCs w:val="24"/>
        </w:rPr>
      </w:pPr>
    </w:p>
    <w:p w14:paraId="6297691B" w14:textId="77777777" w:rsidR="00B03CAF" w:rsidRDefault="00B03CAF" w:rsidP="00B03CAF">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Regional Coordinator shall interface with and provide monthly updates to the Office of EMS</w:t>
      </w:r>
    </w:p>
    <w:p w14:paraId="65A81270" w14:textId="77777777" w:rsidR="00B03CAF" w:rsidRPr="00155BD1" w:rsidRDefault="00B03CAF" w:rsidP="00B03CAF">
      <w:pPr>
        <w:spacing w:after="0" w:line="240" w:lineRule="auto"/>
        <w:rPr>
          <w:rFonts w:ascii="Times New Roman" w:hAnsi="Times New Roman" w:cs="Times New Roman"/>
          <w:sz w:val="24"/>
          <w:szCs w:val="24"/>
        </w:rPr>
      </w:pPr>
    </w:p>
    <w:p w14:paraId="7BD84686" w14:textId="77777777" w:rsidR="00B03CAF" w:rsidRDefault="00B03CAF" w:rsidP="00B03CAF">
      <w:pPr>
        <w:pStyle w:val="ListParagraph"/>
        <w:numPr>
          <w:ilvl w:val="3"/>
          <w:numId w:val="1"/>
        </w:numPr>
        <w:spacing w:after="0" w:line="240" w:lineRule="auto"/>
        <w:rPr>
          <w:rFonts w:ascii="Times New Roman" w:hAnsi="Times New Roman" w:cs="Times New Roman"/>
          <w:sz w:val="24"/>
          <w:szCs w:val="24"/>
        </w:rPr>
      </w:pPr>
      <w:r w:rsidRPr="6EDA6361">
        <w:rPr>
          <w:rFonts w:ascii="Times New Roman" w:hAnsi="Times New Roman" w:cs="Times New Roman"/>
          <w:sz w:val="24"/>
          <w:szCs w:val="24"/>
        </w:rPr>
        <w:t xml:space="preserve">The vacancy of this position shall be reported to the Office of EMS </w:t>
      </w:r>
      <w:del w:id="24" w:author="Cooney, Jason J" w:date="2023-03-21T13:09:00Z">
        <w:r w:rsidRPr="6EDA6361" w:rsidDel="00B03CAF">
          <w:rPr>
            <w:rFonts w:ascii="Times New Roman" w:hAnsi="Times New Roman" w:cs="Times New Roman"/>
            <w:sz w:val="24"/>
            <w:szCs w:val="24"/>
          </w:rPr>
          <w:delText xml:space="preserve"> </w:delText>
        </w:r>
      </w:del>
      <w:r w:rsidRPr="6EDA6361">
        <w:rPr>
          <w:rFonts w:ascii="Times New Roman" w:hAnsi="Times New Roman" w:cs="Times New Roman"/>
          <w:sz w:val="24"/>
          <w:szCs w:val="24"/>
        </w:rPr>
        <w:t xml:space="preserve">within seven (7) calendar </w:t>
      </w:r>
      <w:proofErr w:type="gramStart"/>
      <w:r w:rsidRPr="6EDA6361">
        <w:rPr>
          <w:rFonts w:ascii="Times New Roman" w:hAnsi="Times New Roman" w:cs="Times New Roman"/>
          <w:sz w:val="24"/>
          <w:szCs w:val="24"/>
        </w:rPr>
        <w:t>days</w:t>
      </w:r>
      <w:proofErr w:type="gramEnd"/>
    </w:p>
    <w:p w14:paraId="74A14812" w14:textId="3CECAE3B" w:rsidR="00B03CAF" w:rsidRPr="009E2F13" w:rsidRDefault="7C4EECFC" w:rsidP="58DEE961">
      <w:pPr>
        <w:pStyle w:val="ListParagraph"/>
        <w:spacing w:after="0" w:line="240" w:lineRule="auto"/>
        <w:ind w:left="1800"/>
        <w:rPr>
          <w:rFonts w:ascii="Times New Roman" w:hAnsi="Times New Roman" w:cs="Times New Roman"/>
          <w:sz w:val="24"/>
          <w:szCs w:val="24"/>
        </w:rPr>
      </w:pPr>
      <w:ins w:id="25" w:author="Katelyn Damon" w:date="2023-02-24T14:45:00Z">
        <w:r w:rsidRPr="58DEE961">
          <w:rPr>
            <w:rFonts w:ascii="Times New Roman" w:hAnsi="Times New Roman" w:cs="Times New Roman"/>
            <w:sz w:val="24"/>
            <w:szCs w:val="24"/>
          </w:rPr>
          <w:t xml:space="preserve"> </w:t>
        </w:r>
      </w:ins>
    </w:p>
    <w:p w14:paraId="40468E8D" w14:textId="77777777" w:rsidR="001275C4" w:rsidRPr="004E5C50" w:rsidRDefault="001275C4" w:rsidP="00664507">
      <w:pPr>
        <w:spacing w:after="0" w:line="240" w:lineRule="auto"/>
        <w:rPr>
          <w:rFonts w:ascii="Times New Roman" w:hAnsi="Times New Roman" w:cs="Times New Roman"/>
          <w:b/>
          <w:bCs/>
          <w:sz w:val="24"/>
          <w:szCs w:val="24"/>
        </w:rPr>
      </w:pPr>
    </w:p>
    <w:p w14:paraId="1BBB6C07" w14:textId="454F2A18" w:rsidR="00FA2423" w:rsidRDefault="00FA2423" w:rsidP="00664507">
      <w:pPr>
        <w:pStyle w:val="ListParagraph"/>
        <w:numPr>
          <w:ilvl w:val="1"/>
          <w:numId w:val="1"/>
        </w:numPr>
        <w:spacing w:after="0" w:line="240" w:lineRule="auto"/>
        <w:contextualSpacing w:val="0"/>
        <w:rPr>
          <w:rFonts w:ascii="Times New Roman" w:hAnsi="Times New Roman" w:cs="Times New Roman"/>
          <w:b/>
          <w:bCs/>
          <w:sz w:val="24"/>
          <w:szCs w:val="24"/>
        </w:rPr>
      </w:pPr>
      <w:r w:rsidRPr="00FA2423">
        <w:rPr>
          <w:rFonts w:ascii="Times New Roman" w:hAnsi="Times New Roman" w:cs="Times New Roman"/>
          <w:b/>
          <w:bCs/>
          <w:sz w:val="24"/>
          <w:szCs w:val="24"/>
        </w:rPr>
        <w:t>Composition</w:t>
      </w:r>
    </w:p>
    <w:p w14:paraId="090EBD07" w14:textId="77777777" w:rsidR="004E5C50" w:rsidRPr="004E5C50" w:rsidRDefault="004E5C50" w:rsidP="00664507">
      <w:pPr>
        <w:spacing w:after="0" w:line="240" w:lineRule="auto"/>
        <w:rPr>
          <w:rFonts w:ascii="Times New Roman" w:hAnsi="Times New Roman" w:cs="Times New Roman"/>
          <w:b/>
          <w:bCs/>
          <w:sz w:val="24"/>
          <w:szCs w:val="24"/>
        </w:rPr>
      </w:pPr>
    </w:p>
    <w:p w14:paraId="1BADCFF3" w14:textId="79AC7736" w:rsidR="000165C7" w:rsidRDefault="004B6A7A" w:rsidP="7301EEBF">
      <w:pPr>
        <w:pStyle w:val="ListParagraph"/>
        <w:numPr>
          <w:ilvl w:val="2"/>
          <w:numId w:val="1"/>
        </w:numPr>
        <w:spacing w:after="0" w:line="240" w:lineRule="auto"/>
        <w:rPr>
          <w:rFonts w:ascii="Times New Roman" w:hAnsi="Times New Roman" w:cs="Times New Roman"/>
          <w:sz w:val="24"/>
          <w:szCs w:val="24"/>
        </w:rPr>
      </w:pPr>
      <w:r w:rsidRPr="7301EEBF">
        <w:rPr>
          <w:rFonts w:ascii="Times New Roman" w:hAnsi="Times New Roman" w:cs="Times New Roman"/>
          <w:sz w:val="24"/>
          <w:szCs w:val="24"/>
        </w:rPr>
        <w:t xml:space="preserve">The regional council shall consist of the following voting members. </w:t>
      </w:r>
      <w:r w:rsidR="002D5E27" w:rsidRPr="7301EEBF">
        <w:rPr>
          <w:rFonts w:ascii="Times New Roman" w:hAnsi="Times New Roman" w:cs="Times New Roman"/>
          <w:sz w:val="24"/>
          <w:szCs w:val="24"/>
        </w:rPr>
        <w:t xml:space="preserve">No single </w:t>
      </w:r>
      <w:ins w:id="26" w:author="Cooney, Jason J" w:date="2024-02-13T19:07:00Z">
        <w:r w:rsidR="087C22E3" w:rsidRPr="7301EEBF">
          <w:rPr>
            <w:rFonts w:ascii="Times New Roman" w:hAnsi="Times New Roman" w:cs="Times New Roman"/>
            <w:sz w:val="24"/>
            <w:szCs w:val="24"/>
          </w:rPr>
          <w:t xml:space="preserve">Ambulance Service or Non-Transporting Emergency Medical Service </w:t>
        </w:r>
      </w:ins>
      <w:commentRangeStart w:id="27"/>
      <w:del w:id="28" w:author="Cooney, Jason J" w:date="2024-02-13T19:07:00Z">
        <w:r w:rsidRPr="7301EEBF" w:rsidDel="002D5E27">
          <w:rPr>
            <w:rFonts w:ascii="Times New Roman" w:hAnsi="Times New Roman" w:cs="Times New Roman"/>
            <w:sz w:val="24"/>
            <w:szCs w:val="24"/>
          </w:rPr>
          <w:delText>Maine EMS-licensed entity</w:delText>
        </w:r>
      </w:del>
      <w:commentRangeEnd w:id="27"/>
      <w:r>
        <w:rPr>
          <w:rStyle w:val="CommentReference"/>
        </w:rPr>
        <w:commentReference w:id="27"/>
      </w:r>
      <w:del w:id="29" w:author="Cooney, Jason J" w:date="2024-02-13T19:07:00Z">
        <w:r w:rsidRPr="7301EEBF" w:rsidDel="002D5E27">
          <w:rPr>
            <w:rFonts w:ascii="Times New Roman" w:hAnsi="Times New Roman" w:cs="Times New Roman"/>
            <w:sz w:val="24"/>
            <w:szCs w:val="24"/>
          </w:rPr>
          <w:delText xml:space="preserve"> </w:delText>
        </w:r>
      </w:del>
      <w:r w:rsidR="002D5E27" w:rsidRPr="7301EEBF">
        <w:rPr>
          <w:rFonts w:ascii="Times New Roman" w:hAnsi="Times New Roman" w:cs="Times New Roman"/>
          <w:sz w:val="24"/>
          <w:szCs w:val="24"/>
        </w:rPr>
        <w:t>shall have more than one voting representative on the council</w:t>
      </w:r>
      <w:r w:rsidR="005C319F" w:rsidRPr="7301EEBF">
        <w:rPr>
          <w:rFonts w:ascii="Times New Roman" w:hAnsi="Times New Roman" w:cs="Times New Roman"/>
          <w:sz w:val="24"/>
          <w:szCs w:val="24"/>
        </w:rPr>
        <w:t xml:space="preserve">. </w:t>
      </w:r>
      <w:r w:rsidR="00DC02C9" w:rsidRPr="7301EEBF">
        <w:rPr>
          <w:rFonts w:ascii="Times New Roman" w:hAnsi="Times New Roman" w:cs="Times New Roman"/>
          <w:sz w:val="24"/>
          <w:szCs w:val="24"/>
        </w:rPr>
        <w:t>A regional council shall, at a minimum</w:t>
      </w:r>
      <w:r w:rsidR="00F44323" w:rsidRPr="7301EEBF">
        <w:rPr>
          <w:rFonts w:ascii="Times New Roman" w:hAnsi="Times New Roman" w:cs="Times New Roman"/>
          <w:sz w:val="24"/>
          <w:szCs w:val="24"/>
        </w:rPr>
        <w:t>, consist of:</w:t>
      </w:r>
    </w:p>
    <w:p w14:paraId="63DB2C8A" w14:textId="77777777" w:rsidR="004E5C50" w:rsidRPr="004E5C50" w:rsidRDefault="004E5C50" w:rsidP="00664507">
      <w:pPr>
        <w:spacing w:after="0" w:line="240" w:lineRule="auto"/>
        <w:rPr>
          <w:rFonts w:ascii="Times New Roman" w:hAnsi="Times New Roman" w:cs="Times New Roman"/>
          <w:sz w:val="24"/>
          <w:szCs w:val="24"/>
        </w:rPr>
      </w:pPr>
    </w:p>
    <w:p w14:paraId="0E56D78B" w14:textId="10CB7158" w:rsidR="00951C73" w:rsidRDefault="005564FD" w:rsidP="61F8080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Three</w:t>
      </w:r>
      <w:ins w:id="30" w:author="Cooney, Jason J" w:date="2024-02-29T10:11:00Z">
        <w:r w:rsidR="00324AEB">
          <w:rPr>
            <w:rFonts w:ascii="Times New Roman" w:hAnsi="Times New Roman" w:cs="Times New Roman"/>
            <w:sz w:val="24"/>
            <w:szCs w:val="24"/>
          </w:rPr>
          <w:t xml:space="preserve"> (3)</w:t>
        </w:r>
      </w:ins>
      <w:r>
        <w:rPr>
          <w:rFonts w:ascii="Times New Roman" w:hAnsi="Times New Roman" w:cs="Times New Roman"/>
          <w:sz w:val="24"/>
          <w:szCs w:val="24"/>
        </w:rPr>
        <w:t xml:space="preserve"> representatives from </w:t>
      </w:r>
      <w:r w:rsidR="00F44323">
        <w:rPr>
          <w:rFonts w:ascii="Times New Roman" w:hAnsi="Times New Roman" w:cs="Times New Roman"/>
          <w:sz w:val="24"/>
          <w:szCs w:val="24"/>
        </w:rPr>
        <w:t>Hospital(s) located within the region. Three</w:t>
      </w:r>
      <w:ins w:id="31" w:author="Cooney, Jason J" w:date="2024-02-29T10:11:00Z">
        <w:r w:rsidR="00324AEB">
          <w:rPr>
            <w:rFonts w:ascii="Times New Roman" w:hAnsi="Times New Roman" w:cs="Times New Roman"/>
            <w:sz w:val="24"/>
            <w:szCs w:val="24"/>
          </w:rPr>
          <w:t xml:space="preserve"> (3)</w:t>
        </w:r>
      </w:ins>
      <w:r w:rsidR="00F44323">
        <w:rPr>
          <w:rFonts w:ascii="Times New Roman" w:hAnsi="Times New Roman" w:cs="Times New Roman"/>
          <w:sz w:val="24"/>
          <w:szCs w:val="24"/>
        </w:rPr>
        <w:t xml:space="preserve"> representatives from</w:t>
      </w:r>
      <w:r w:rsidR="007F1DFA">
        <w:rPr>
          <w:rFonts w:ascii="Times New Roman" w:hAnsi="Times New Roman" w:cs="Times New Roman"/>
          <w:sz w:val="24"/>
          <w:szCs w:val="24"/>
        </w:rPr>
        <w:t xml:space="preserve"> Maine</w:t>
      </w:r>
      <w:r w:rsidR="00F44323">
        <w:rPr>
          <w:rFonts w:ascii="Times New Roman" w:hAnsi="Times New Roman" w:cs="Times New Roman"/>
          <w:sz w:val="24"/>
          <w:szCs w:val="24"/>
        </w:rPr>
        <w:t xml:space="preserve"> EMS</w:t>
      </w:r>
      <w:r w:rsidR="007F1DFA">
        <w:rPr>
          <w:rFonts w:ascii="Times New Roman" w:hAnsi="Times New Roman" w:cs="Times New Roman"/>
          <w:sz w:val="24"/>
          <w:szCs w:val="24"/>
        </w:rPr>
        <w:t>-licensed</w:t>
      </w:r>
      <w:r w:rsidR="00F44323">
        <w:rPr>
          <w:rFonts w:ascii="Times New Roman" w:hAnsi="Times New Roman" w:cs="Times New Roman"/>
          <w:sz w:val="24"/>
          <w:szCs w:val="24"/>
        </w:rPr>
        <w:t xml:space="preserve"> </w:t>
      </w:r>
      <w:commentRangeStart w:id="32"/>
      <w:del w:id="33" w:author="Cooney, Jason J" w:date="2024-02-13T19:08:00Z">
        <w:r w:rsidR="00F44323">
          <w:rPr>
            <w:rFonts w:ascii="Times New Roman" w:hAnsi="Times New Roman" w:cs="Times New Roman"/>
            <w:sz w:val="24"/>
            <w:szCs w:val="24"/>
          </w:rPr>
          <w:delText>entities</w:delText>
        </w:r>
      </w:del>
      <w:commentRangeEnd w:id="32"/>
      <w:ins w:id="34" w:author="Cooney, Jason J" w:date="2024-02-13T19:08:00Z">
        <w:r w:rsidR="17FF8548" w:rsidRPr="61F80802">
          <w:rPr>
            <w:rFonts w:ascii="Times New Roman" w:hAnsi="Times New Roman" w:cs="Times New Roman"/>
            <w:sz w:val="24"/>
            <w:szCs w:val="24"/>
          </w:rPr>
          <w:t>Ambulance Services or Non-Transporting Emergency Medical Services</w:t>
        </w:r>
      </w:ins>
      <w:r w:rsidR="004C65AF">
        <w:rPr>
          <w:rStyle w:val="CommentReference"/>
        </w:rPr>
        <w:commentReference w:id="32"/>
      </w:r>
      <w:r w:rsidR="00F44323">
        <w:rPr>
          <w:rFonts w:ascii="Times New Roman" w:hAnsi="Times New Roman" w:cs="Times New Roman"/>
          <w:sz w:val="24"/>
          <w:szCs w:val="24"/>
        </w:rPr>
        <w:t xml:space="preserve"> located within the region</w:t>
      </w:r>
      <w:r w:rsidR="007F1DFA">
        <w:rPr>
          <w:rFonts w:ascii="Times New Roman" w:hAnsi="Times New Roman" w:cs="Times New Roman"/>
          <w:sz w:val="24"/>
          <w:szCs w:val="24"/>
        </w:rPr>
        <w:t>.</w:t>
      </w:r>
      <w:r w:rsidR="00BC5E40">
        <w:rPr>
          <w:rFonts w:ascii="Times New Roman" w:hAnsi="Times New Roman" w:cs="Times New Roman"/>
          <w:sz w:val="24"/>
          <w:szCs w:val="24"/>
        </w:rPr>
        <w:t xml:space="preserve"> </w:t>
      </w:r>
      <w:ins w:id="35" w:author="Cooney, Jason J" w:date="2024-02-29T10:10:00Z">
        <w:r w:rsidR="00324AEB" w:rsidRPr="00324AEB">
          <w:rPr>
            <w:rFonts w:ascii="Times New Roman" w:hAnsi="Times New Roman" w:cs="Times New Roman"/>
            <w:color w:val="FF0000"/>
            <w:sz w:val="24"/>
            <w:szCs w:val="24"/>
            <w:rPrChange w:id="36" w:author="Cooney, Jason J" w:date="2024-02-29T10:11:00Z">
              <w:rPr>
                <w:rFonts w:ascii="Times New Roman" w:hAnsi="Times New Roman" w:cs="Times New Roman"/>
                <w:sz w:val="24"/>
                <w:szCs w:val="24"/>
              </w:rPr>
            </w:rPrChange>
          </w:rPr>
          <w:t>One</w:t>
        </w:r>
      </w:ins>
      <w:ins w:id="37" w:author="Cooney, Jason J" w:date="2024-02-29T10:11:00Z">
        <w:r w:rsidR="00324AEB" w:rsidRPr="00324AEB">
          <w:rPr>
            <w:rFonts w:ascii="Times New Roman" w:hAnsi="Times New Roman" w:cs="Times New Roman"/>
            <w:color w:val="FF0000"/>
            <w:sz w:val="24"/>
            <w:szCs w:val="24"/>
            <w:rPrChange w:id="38" w:author="Cooney, Jason J" w:date="2024-02-29T10:11:00Z">
              <w:rPr>
                <w:rFonts w:ascii="Times New Roman" w:hAnsi="Times New Roman" w:cs="Times New Roman"/>
                <w:sz w:val="24"/>
                <w:szCs w:val="24"/>
              </w:rPr>
            </w:rPrChange>
          </w:rPr>
          <w:t xml:space="preserve"> (1)</w:t>
        </w:r>
      </w:ins>
      <w:ins w:id="39" w:author="Cooney, Jason J" w:date="2024-02-29T10:10:00Z">
        <w:r w:rsidR="00324AEB" w:rsidRPr="00324AEB">
          <w:rPr>
            <w:rFonts w:ascii="Times New Roman" w:hAnsi="Times New Roman" w:cs="Times New Roman"/>
            <w:color w:val="FF0000"/>
            <w:sz w:val="24"/>
            <w:szCs w:val="24"/>
            <w:rPrChange w:id="40" w:author="Cooney, Jason J" w:date="2024-02-29T10:11:00Z">
              <w:rPr>
                <w:rFonts w:ascii="Times New Roman" w:hAnsi="Times New Roman" w:cs="Times New Roman"/>
                <w:sz w:val="24"/>
                <w:szCs w:val="24"/>
              </w:rPr>
            </w:rPrChange>
          </w:rPr>
          <w:t xml:space="preserve"> representative of Emergency Medical Dispatch </w:t>
        </w:r>
      </w:ins>
      <w:ins w:id="41" w:author="Cooney, Jason J" w:date="2024-02-29T10:11:00Z">
        <w:r w:rsidR="00324AEB" w:rsidRPr="00324AEB">
          <w:rPr>
            <w:rFonts w:ascii="Times New Roman" w:hAnsi="Times New Roman" w:cs="Times New Roman"/>
            <w:color w:val="FF0000"/>
            <w:sz w:val="24"/>
            <w:szCs w:val="24"/>
            <w:rPrChange w:id="42" w:author="Cooney, Jason J" w:date="2024-02-29T10:11:00Z">
              <w:rPr>
                <w:rFonts w:ascii="Times New Roman" w:hAnsi="Times New Roman" w:cs="Times New Roman"/>
                <w:sz w:val="24"/>
                <w:szCs w:val="24"/>
              </w:rPr>
            </w:rPrChange>
          </w:rPr>
          <w:t>Services who is currently licensed by the Board.</w:t>
        </w:r>
        <w:r w:rsidR="00324AEB">
          <w:rPr>
            <w:rFonts w:ascii="Times New Roman" w:hAnsi="Times New Roman" w:cs="Times New Roman"/>
            <w:sz w:val="24"/>
            <w:szCs w:val="24"/>
          </w:rPr>
          <w:t xml:space="preserve"> </w:t>
        </w:r>
      </w:ins>
      <w:r w:rsidR="00A64DD7">
        <w:rPr>
          <w:rFonts w:ascii="Times New Roman" w:hAnsi="Times New Roman" w:cs="Times New Roman"/>
          <w:sz w:val="24"/>
          <w:szCs w:val="24"/>
        </w:rPr>
        <w:t>Seven (7)</w:t>
      </w:r>
      <w:r w:rsidR="00A64DD7" w:rsidRPr="00A64DD7">
        <w:rPr>
          <w:rFonts w:ascii="Times New Roman" w:hAnsi="Times New Roman" w:cs="Times New Roman"/>
          <w:sz w:val="24"/>
          <w:szCs w:val="24"/>
        </w:rPr>
        <w:t xml:space="preserve"> representatives currently resid</w:t>
      </w:r>
      <w:r w:rsidR="00A64DD7">
        <w:rPr>
          <w:rFonts w:ascii="Times New Roman" w:hAnsi="Times New Roman" w:cs="Times New Roman"/>
          <w:sz w:val="24"/>
          <w:szCs w:val="24"/>
        </w:rPr>
        <w:t>ing</w:t>
      </w:r>
      <w:r w:rsidR="00A64DD7" w:rsidRPr="00A64DD7">
        <w:rPr>
          <w:rFonts w:ascii="Times New Roman" w:hAnsi="Times New Roman" w:cs="Times New Roman"/>
          <w:sz w:val="24"/>
          <w:szCs w:val="24"/>
        </w:rPr>
        <w:t xml:space="preserve"> within the region, one of whom is not licensed by the Maine EMS Board.  There must, at minimum, be a member chosen from each county represented within the </w:t>
      </w:r>
      <w:proofErr w:type="gramStart"/>
      <w:r w:rsidR="00A64DD7" w:rsidRPr="00A64DD7">
        <w:rPr>
          <w:rFonts w:ascii="Times New Roman" w:hAnsi="Times New Roman" w:cs="Times New Roman"/>
          <w:sz w:val="24"/>
          <w:szCs w:val="24"/>
        </w:rPr>
        <w:t>region</w:t>
      </w:r>
      <w:proofErr w:type="gramEnd"/>
    </w:p>
    <w:p w14:paraId="751CF734" w14:textId="77777777" w:rsidR="004E5C50" w:rsidRPr="004E5C50" w:rsidRDefault="004E5C50" w:rsidP="00664507">
      <w:pPr>
        <w:spacing w:after="0" w:line="240" w:lineRule="auto"/>
        <w:rPr>
          <w:rFonts w:ascii="Times New Roman" w:hAnsi="Times New Roman" w:cs="Times New Roman"/>
          <w:sz w:val="24"/>
          <w:szCs w:val="24"/>
        </w:rPr>
      </w:pPr>
    </w:p>
    <w:p w14:paraId="5BF905C3" w14:textId="25B53AA6" w:rsidR="00C97702" w:rsidRDefault="5941B7DF" w:rsidP="648006B7">
      <w:pPr>
        <w:pStyle w:val="ListParagraph"/>
        <w:numPr>
          <w:ilvl w:val="2"/>
          <w:numId w:val="1"/>
        </w:numPr>
        <w:spacing w:after="0" w:line="240" w:lineRule="auto"/>
        <w:rPr>
          <w:rFonts w:ascii="Times New Roman" w:hAnsi="Times New Roman" w:cs="Times New Roman"/>
          <w:sz w:val="24"/>
          <w:szCs w:val="24"/>
        </w:rPr>
      </w:pPr>
      <w:r w:rsidRPr="648006B7">
        <w:rPr>
          <w:rFonts w:ascii="Times New Roman" w:hAnsi="Times New Roman" w:cs="Times New Roman"/>
          <w:sz w:val="24"/>
          <w:szCs w:val="24"/>
        </w:rPr>
        <w:t xml:space="preserve"> </w:t>
      </w:r>
      <w:r w:rsidR="00C97702">
        <w:rPr>
          <w:rFonts w:ascii="Times New Roman" w:hAnsi="Times New Roman" w:cs="Times New Roman"/>
          <w:sz w:val="24"/>
          <w:szCs w:val="24"/>
        </w:rPr>
        <w:t xml:space="preserve">A </w:t>
      </w:r>
      <w:r w:rsidR="00B01CB7">
        <w:rPr>
          <w:rFonts w:ascii="Times New Roman" w:hAnsi="Times New Roman" w:cs="Times New Roman"/>
          <w:sz w:val="24"/>
          <w:szCs w:val="24"/>
        </w:rPr>
        <w:t>R</w:t>
      </w:r>
      <w:r w:rsidR="00C97702">
        <w:rPr>
          <w:rFonts w:ascii="Times New Roman" w:hAnsi="Times New Roman" w:cs="Times New Roman"/>
          <w:sz w:val="24"/>
          <w:szCs w:val="24"/>
        </w:rPr>
        <w:t xml:space="preserve">egional </w:t>
      </w:r>
      <w:r w:rsidR="00B01CB7">
        <w:rPr>
          <w:rFonts w:ascii="Times New Roman" w:hAnsi="Times New Roman" w:cs="Times New Roman"/>
          <w:sz w:val="24"/>
          <w:szCs w:val="24"/>
        </w:rPr>
        <w:t>C</w:t>
      </w:r>
      <w:r w:rsidR="00C97702">
        <w:rPr>
          <w:rFonts w:ascii="Times New Roman" w:hAnsi="Times New Roman" w:cs="Times New Roman"/>
          <w:sz w:val="24"/>
          <w:szCs w:val="24"/>
        </w:rPr>
        <w:t xml:space="preserve">ouncil shall have no more than </w:t>
      </w:r>
      <w:r w:rsidR="002C5A7F">
        <w:rPr>
          <w:rFonts w:ascii="Times New Roman" w:hAnsi="Times New Roman" w:cs="Times New Roman"/>
          <w:sz w:val="24"/>
          <w:szCs w:val="24"/>
        </w:rPr>
        <w:t xml:space="preserve">17 </w:t>
      </w:r>
      <w:r w:rsidR="0048670F">
        <w:rPr>
          <w:rFonts w:ascii="Times New Roman" w:hAnsi="Times New Roman" w:cs="Times New Roman"/>
          <w:sz w:val="24"/>
          <w:szCs w:val="24"/>
        </w:rPr>
        <w:t xml:space="preserve">voting </w:t>
      </w:r>
      <w:proofErr w:type="gramStart"/>
      <w:r w:rsidR="0048670F">
        <w:rPr>
          <w:rFonts w:ascii="Times New Roman" w:hAnsi="Times New Roman" w:cs="Times New Roman"/>
          <w:sz w:val="24"/>
          <w:szCs w:val="24"/>
        </w:rPr>
        <w:t>members</w:t>
      </w:r>
      <w:proofErr w:type="gramEnd"/>
    </w:p>
    <w:p w14:paraId="59847422" w14:textId="77777777" w:rsidR="004E5C50" w:rsidRPr="004E5C50" w:rsidRDefault="004E5C50" w:rsidP="00664507">
      <w:pPr>
        <w:spacing w:after="0" w:line="240" w:lineRule="auto"/>
        <w:rPr>
          <w:rFonts w:ascii="Times New Roman" w:hAnsi="Times New Roman" w:cs="Times New Roman"/>
          <w:sz w:val="24"/>
          <w:szCs w:val="24"/>
        </w:rPr>
      </w:pPr>
    </w:p>
    <w:p w14:paraId="0DB52BDC" w14:textId="27FC46B8" w:rsidR="00344E37" w:rsidRDefault="00BC5D00" w:rsidP="00664507">
      <w:pPr>
        <w:pStyle w:val="ListParagraph"/>
        <w:numPr>
          <w:ilvl w:val="2"/>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Voting members of the regional councils shall be limited by terms defined by the Regional Council </w:t>
      </w:r>
      <w:proofErr w:type="gramStart"/>
      <w:r>
        <w:rPr>
          <w:rFonts w:ascii="Times New Roman" w:hAnsi="Times New Roman" w:cs="Times New Roman"/>
          <w:sz w:val="24"/>
          <w:szCs w:val="24"/>
        </w:rPr>
        <w:t>bylaws</w:t>
      </w:r>
      <w:proofErr w:type="gramEnd"/>
    </w:p>
    <w:p w14:paraId="0293EF0E" w14:textId="77777777" w:rsidR="004E5C50" w:rsidRPr="004E5C50" w:rsidRDefault="004E5C50" w:rsidP="00664507">
      <w:pPr>
        <w:spacing w:after="0" w:line="240" w:lineRule="auto"/>
        <w:rPr>
          <w:rFonts w:ascii="Times New Roman" w:hAnsi="Times New Roman" w:cs="Times New Roman"/>
          <w:sz w:val="24"/>
          <w:szCs w:val="24"/>
        </w:rPr>
      </w:pPr>
    </w:p>
    <w:p w14:paraId="7C6D6F86" w14:textId="4A985B97" w:rsidR="004E5C50" w:rsidRPr="009E2F13" w:rsidRDefault="00B73085" w:rsidP="00664507">
      <w:pPr>
        <w:pStyle w:val="ListParagraph"/>
        <w:numPr>
          <w:ilvl w:val="2"/>
          <w:numId w:val="1"/>
        </w:numPr>
        <w:spacing w:after="0" w:line="240" w:lineRule="auto"/>
        <w:contextualSpacing w:val="0"/>
        <w:rPr>
          <w:rFonts w:ascii="Times New Roman" w:hAnsi="Times New Roman" w:cs="Times New Roman"/>
          <w:sz w:val="24"/>
          <w:szCs w:val="24"/>
        </w:rPr>
      </w:pPr>
      <w:r w:rsidRPr="00B73085">
        <w:rPr>
          <w:rFonts w:ascii="Times New Roman" w:hAnsi="Times New Roman" w:cs="Times New Roman"/>
          <w:sz w:val="24"/>
          <w:szCs w:val="24"/>
        </w:rPr>
        <w:t xml:space="preserve">The names and public contact information for the voting members of the regional council shall be published </w:t>
      </w:r>
      <w:proofErr w:type="gramStart"/>
      <w:r w:rsidR="0003621B">
        <w:rPr>
          <w:rFonts w:ascii="Times New Roman" w:hAnsi="Times New Roman" w:cs="Times New Roman"/>
          <w:sz w:val="24"/>
          <w:szCs w:val="24"/>
        </w:rPr>
        <w:t>digitally,</w:t>
      </w:r>
      <w:ins w:id="43" w:author="Cooney, Jason J" w:date="2024-02-29T11:15:00Z">
        <w:r w:rsidR="00B22431">
          <w:rPr>
            <w:rFonts w:ascii="Times New Roman" w:hAnsi="Times New Roman" w:cs="Times New Roman"/>
            <w:sz w:val="24"/>
            <w:szCs w:val="24"/>
          </w:rPr>
          <w:t xml:space="preserve"> </w:t>
        </w:r>
        <w:r w:rsidR="00B22431" w:rsidRPr="00B22431">
          <w:rPr>
            <w:rFonts w:ascii="Times New Roman" w:hAnsi="Times New Roman" w:cs="Times New Roman"/>
            <w:color w:val="FF0000"/>
            <w:sz w:val="24"/>
            <w:szCs w:val="24"/>
            <w:rPrChange w:id="44" w:author="Cooney, Jason J" w:date="2024-02-29T11:15:00Z">
              <w:rPr>
                <w:rFonts w:ascii="Times New Roman" w:hAnsi="Times New Roman" w:cs="Times New Roman"/>
                <w:sz w:val="24"/>
                <w:szCs w:val="24"/>
              </w:rPr>
            </w:rPrChange>
          </w:rPr>
          <w:t>and</w:t>
        </w:r>
      </w:ins>
      <w:proofErr w:type="gramEnd"/>
      <w:r w:rsidRPr="00B73085">
        <w:rPr>
          <w:rFonts w:ascii="Times New Roman" w:hAnsi="Times New Roman" w:cs="Times New Roman"/>
          <w:sz w:val="24"/>
          <w:szCs w:val="24"/>
        </w:rPr>
        <w:t xml:space="preserve"> maintained by the regional council. Any changes in name or public contact information shall be published within seven (7) business </w:t>
      </w:r>
      <w:proofErr w:type="gramStart"/>
      <w:r w:rsidRPr="00B73085">
        <w:rPr>
          <w:rFonts w:ascii="Times New Roman" w:hAnsi="Times New Roman" w:cs="Times New Roman"/>
          <w:sz w:val="24"/>
          <w:szCs w:val="24"/>
        </w:rPr>
        <w:t>days</w:t>
      </w:r>
      <w:proofErr w:type="gramEnd"/>
    </w:p>
    <w:p w14:paraId="2FDF3C09" w14:textId="77777777" w:rsidR="009E2F13" w:rsidRPr="009E2F13" w:rsidRDefault="009E2F13" w:rsidP="00664507">
      <w:pPr>
        <w:spacing w:after="0" w:line="240" w:lineRule="auto"/>
        <w:rPr>
          <w:rFonts w:ascii="Times New Roman" w:hAnsi="Times New Roman" w:cs="Times New Roman"/>
          <w:sz w:val="24"/>
          <w:szCs w:val="24"/>
        </w:rPr>
      </w:pPr>
    </w:p>
    <w:p w14:paraId="0E5E4AEB" w14:textId="2F7BCE67" w:rsidR="002C2694" w:rsidRPr="00E038F4" w:rsidRDefault="002C2694" w:rsidP="00664507">
      <w:pPr>
        <w:pStyle w:val="ListParagraph"/>
        <w:numPr>
          <w:ilvl w:val="2"/>
          <w:numId w:val="1"/>
        </w:numPr>
        <w:spacing w:after="0" w:line="240" w:lineRule="auto"/>
        <w:contextualSpacing w:val="0"/>
        <w:rPr>
          <w:rFonts w:ascii="Times New Roman" w:hAnsi="Times New Roman" w:cs="Times New Roman"/>
          <w:strike/>
          <w:color w:val="FF0000"/>
          <w:sz w:val="24"/>
          <w:szCs w:val="24"/>
          <w:rPrChange w:id="45" w:author="Cooney, Jason J" w:date="2024-02-29T11:16:00Z">
            <w:rPr>
              <w:rFonts w:ascii="Times New Roman" w:hAnsi="Times New Roman" w:cs="Times New Roman"/>
              <w:sz w:val="24"/>
              <w:szCs w:val="24"/>
            </w:rPr>
          </w:rPrChange>
        </w:rPr>
      </w:pPr>
      <w:r w:rsidRPr="00E038F4">
        <w:rPr>
          <w:rFonts w:ascii="Times New Roman" w:hAnsi="Times New Roman" w:cs="Times New Roman"/>
          <w:strike/>
          <w:color w:val="FF0000"/>
          <w:sz w:val="24"/>
          <w:szCs w:val="24"/>
          <w:rPrChange w:id="46" w:author="Cooney, Jason J" w:date="2024-02-29T11:16:00Z">
            <w:rPr>
              <w:rFonts w:ascii="Times New Roman" w:hAnsi="Times New Roman" w:cs="Times New Roman"/>
              <w:sz w:val="24"/>
              <w:szCs w:val="24"/>
            </w:rPr>
          </w:rPrChange>
        </w:rPr>
        <w:t xml:space="preserve">The Director may designate an officer or employee of the Office to act as secretary of the regional council and may assign from time to time such other employees as the regional council may </w:t>
      </w:r>
      <w:proofErr w:type="gramStart"/>
      <w:r w:rsidRPr="00E038F4">
        <w:rPr>
          <w:rFonts w:ascii="Times New Roman" w:hAnsi="Times New Roman" w:cs="Times New Roman"/>
          <w:strike/>
          <w:color w:val="FF0000"/>
          <w:sz w:val="24"/>
          <w:szCs w:val="24"/>
          <w:rPrChange w:id="47" w:author="Cooney, Jason J" w:date="2024-02-29T11:16:00Z">
            <w:rPr>
              <w:rFonts w:ascii="Times New Roman" w:hAnsi="Times New Roman" w:cs="Times New Roman"/>
              <w:sz w:val="24"/>
              <w:szCs w:val="24"/>
            </w:rPr>
          </w:rPrChange>
        </w:rPr>
        <w:t>require</w:t>
      </w:r>
      <w:proofErr w:type="gramEnd"/>
    </w:p>
    <w:p w14:paraId="18766BC9" w14:textId="78AEFF32" w:rsidR="004E5C50" w:rsidRPr="004E5C50" w:rsidRDefault="004E5C50" w:rsidP="00664507">
      <w:pPr>
        <w:spacing w:after="0" w:line="240" w:lineRule="auto"/>
        <w:rPr>
          <w:rFonts w:ascii="Times New Roman" w:hAnsi="Times New Roman" w:cs="Times New Roman"/>
          <w:sz w:val="24"/>
          <w:szCs w:val="24"/>
        </w:rPr>
      </w:pPr>
    </w:p>
    <w:p w14:paraId="6224D07C" w14:textId="6EEC34D4" w:rsidR="001275C4" w:rsidRDefault="001275C4" w:rsidP="00664507">
      <w:pPr>
        <w:pStyle w:val="ListParagraph"/>
        <w:numPr>
          <w:ilvl w:val="1"/>
          <w:numId w:val="1"/>
        </w:numPr>
        <w:spacing w:after="0"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Duties</w:t>
      </w:r>
    </w:p>
    <w:p w14:paraId="76B39D27" w14:textId="77777777" w:rsidR="00664507" w:rsidRPr="00664507" w:rsidRDefault="00664507" w:rsidP="00664507">
      <w:pPr>
        <w:spacing w:after="0" w:line="240" w:lineRule="auto"/>
        <w:rPr>
          <w:rFonts w:ascii="Times New Roman" w:hAnsi="Times New Roman" w:cs="Times New Roman"/>
          <w:b/>
          <w:bCs/>
          <w:sz w:val="24"/>
          <w:szCs w:val="24"/>
        </w:rPr>
      </w:pPr>
    </w:p>
    <w:p w14:paraId="4649BBD5" w14:textId="39FAEB61" w:rsidR="005351C8" w:rsidRDefault="005351C8" w:rsidP="00664507">
      <w:pPr>
        <w:pStyle w:val="ListParagraph"/>
        <w:numPr>
          <w:ilvl w:val="2"/>
          <w:numId w:val="1"/>
        </w:numPr>
        <w:spacing w:after="0" w:line="240" w:lineRule="auto"/>
        <w:rPr>
          <w:rFonts w:ascii="Times New Roman" w:hAnsi="Times New Roman" w:cs="Times New Roman"/>
          <w:sz w:val="24"/>
          <w:szCs w:val="24"/>
        </w:rPr>
      </w:pPr>
      <w:r w:rsidRPr="009D3AB6">
        <w:rPr>
          <w:rFonts w:ascii="Times New Roman" w:hAnsi="Times New Roman" w:cs="Times New Roman"/>
          <w:sz w:val="24"/>
          <w:szCs w:val="24"/>
        </w:rPr>
        <w:t xml:space="preserve">Make and alter by-laws for its organization and internal </w:t>
      </w:r>
      <w:proofErr w:type="gramStart"/>
      <w:r w:rsidR="009D3AB6" w:rsidRPr="009D3AB6">
        <w:rPr>
          <w:rFonts w:ascii="Times New Roman" w:hAnsi="Times New Roman" w:cs="Times New Roman"/>
          <w:sz w:val="24"/>
          <w:szCs w:val="24"/>
        </w:rPr>
        <w:t>management</w:t>
      </w:r>
      <w:proofErr w:type="gramEnd"/>
    </w:p>
    <w:p w14:paraId="6A24AA3F" w14:textId="77777777" w:rsidR="00F81207" w:rsidRPr="009D3AB6" w:rsidDel="00176547" w:rsidRDefault="00F81207" w:rsidP="00664507">
      <w:pPr>
        <w:pStyle w:val="ListParagraph"/>
        <w:spacing w:after="0" w:line="240" w:lineRule="auto"/>
        <w:ind w:left="1800"/>
        <w:rPr>
          <w:del w:id="48" w:author="Cooney, Jason J" w:date="2023-02-21T09:07:00Z"/>
          <w:rFonts w:ascii="Times New Roman" w:hAnsi="Times New Roman" w:cs="Times New Roman"/>
          <w:sz w:val="24"/>
          <w:szCs w:val="24"/>
        </w:rPr>
      </w:pPr>
    </w:p>
    <w:p w14:paraId="056E295A" w14:textId="77777777" w:rsidR="00F81207" w:rsidRPr="00F81207" w:rsidRDefault="00F81207" w:rsidP="00664507">
      <w:pPr>
        <w:spacing w:after="0" w:line="240" w:lineRule="auto"/>
        <w:rPr>
          <w:rFonts w:ascii="Times New Roman" w:hAnsi="Times New Roman" w:cs="Times New Roman"/>
          <w:b/>
          <w:bCs/>
          <w:sz w:val="24"/>
          <w:szCs w:val="24"/>
        </w:rPr>
      </w:pPr>
    </w:p>
    <w:p w14:paraId="527F3B61" w14:textId="6BA9D411" w:rsidR="00F81207" w:rsidRDefault="008A4C8E" w:rsidP="00664507">
      <w:pPr>
        <w:pStyle w:val="ListParagraph"/>
        <w:numPr>
          <w:ilvl w:val="2"/>
          <w:numId w:val="1"/>
        </w:numPr>
        <w:spacing w:after="0" w:line="240" w:lineRule="auto"/>
        <w:rPr>
          <w:rFonts w:ascii="Times New Roman" w:hAnsi="Times New Roman" w:cs="Times New Roman"/>
          <w:sz w:val="24"/>
          <w:szCs w:val="24"/>
        </w:rPr>
      </w:pPr>
      <w:r w:rsidRPr="16AC3883">
        <w:rPr>
          <w:rFonts w:ascii="Times New Roman" w:hAnsi="Times New Roman" w:cs="Times New Roman"/>
          <w:sz w:val="24"/>
          <w:szCs w:val="24"/>
        </w:rPr>
        <w:t>Convene a meeting no less than four (4) times annually. Draft minutes will be recorded for each of these meetings, which will become final upon a vote of the council.</w:t>
      </w:r>
      <w:r w:rsidR="00612C39" w:rsidRPr="00612C39">
        <w:rPr>
          <w:rFonts w:ascii="Times New Roman" w:hAnsi="Times New Roman" w:cs="Times New Roman"/>
          <w:sz w:val="24"/>
          <w:szCs w:val="24"/>
        </w:rPr>
        <w:t xml:space="preserve"> </w:t>
      </w:r>
      <w:r w:rsidR="00612C39" w:rsidRPr="16AC3883">
        <w:rPr>
          <w:rFonts w:ascii="Times New Roman" w:hAnsi="Times New Roman" w:cs="Times New Roman"/>
          <w:sz w:val="24"/>
          <w:szCs w:val="24"/>
        </w:rPr>
        <w:t>Maine EMS-licensed entities within the region shall receive written notice no later than seven (7) days prior to the meeting</w:t>
      </w:r>
      <w:r w:rsidR="008F68E5">
        <w:rPr>
          <w:rFonts w:ascii="Times New Roman" w:hAnsi="Times New Roman" w:cs="Times New Roman"/>
          <w:sz w:val="24"/>
          <w:szCs w:val="24"/>
        </w:rPr>
        <w:t>.</w:t>
      </w:r>
      <w:r w:rsidRPr="16AC3883">
        <w:rPr>
          <w:rFonts w:ascii="Times New Roman" w:hAnsi="Times New Roman" w:cs="Times New Roman"/>
          <w:sz w:val="24"/>
          <w:szCs w:val="24"/>
        </w:rPr>
        <w:t xml:space="preserve"> Finalized minutes will be provided within five (5) business days after council approval to the Office of EMS</w:t>
      </w:r>
      <w:r w:rsidR="005924EF">
        <w:rPr>
          <w:rFonts w:ascii="Times New Roman" w:hAnsi="Times New Roman" w:cs="Times New Roman"/>
          <w:sz w:val="24"/>
          <w:szCs w:val="24"/>
        </w:rPr>
        <w:t xml:space="preserve"> and any Maine EMS-licensed entities within the </w:t>
      </w:r>
      <w:proofErr w:type="gramStart"/>
      <w:r w:rsidR="005924EF">
        <w:rPr>
          <w:rFonts w:ascii="Times New Roman" w:hAnsi="Times New Roman" w:cs="Times New Roman"/>
          <w:sz w:val="24"/>
          <w:szCs w:val="24"/>
        </w:rPr>
        <w:t>region</w:t>
      </w:r>
      <w:proofErr w:type="gramEnd"/>
    </w:p>
    <w:p w14:paraId="5035326C" w14:textId="77777777" w:rsidR="00664507" w:rsidRPr="00664507" w:rsidRDefault="00664507" w:rsidP="00664507">
      <w:pPr>
        <w:spacing w:after="0" w:line="240" w:lineRule="auto"/>
        <w:rPr>
          <w:rFonts w:ascii="Times New Roman" w:hAnsi="Times New Roman" w:cs="Times New Roman"/>
          <w:sz w:val="24"/>
          <w:szCs w:val="24"/>
        </w:rPr>
      </w:pPr>
    </w:p>
    <w:p w14:paraId="221DD03C" w14:textId="4EDCA9E6" w:rsidR="005F7058" w:rsidRDefault="00CB1D00" w:rsidP="00664507">
      <w:pPr>
        <w:pStyle w:val="ListParagraph"/>
        <w:numPr>
          <w:ilvl w:val="2"/>
          <w:numId w:val="1"/>
        </w:numPr>
        <w:spacing w:after="0" w:line="240" w:lineRule="auto"/>
        <w:rPr>
          <w:rFonts w:ascii="Times New Roman" w:hAnsi="Times New Roman" w:cs="Times New Roman"/>
          <w:sz w:val="24"/>
          <w:szCs w:val="24"/>
        </w:rPr>
      </w:pPr>
      <w:r w:rsidRPr="00CB1D00">
        <w:rPr>
          <w:rFonts w:ascii="Times New Roman" w:hAnsi="Times New Roman" w:cs="Times New Roman"/>
          <w:sz w:val="24"/>
          <w:szCs w:val="24"/>
        </w:rPr>
        <w:t>Develop</w:t>
      </w:r>
      <w:r w:rsidR="002754AE">
        <w:rPr>
          <w:rFonts w:ascii="Times New Roman" w:hAnsi="Times New Roman" w:cs="Times New Roman"/>
          <w:sz w:val="24"/>
          <w:szCs w:val="24"/>
        </w:rPr>
        <w:t xml:space="preserve"> and</w:t>
      </w:r>
      <w:r>
        <w:rPr>
          <w:rFonts w:ascii="Times New Roman" w:hAnsi="Times New Roman" w:cs="Times New Roman"/>
          <w:sz w:val="24"/>
          <w:szCs w:val="24"/>
        </w:rPr>
        <w:t xml:space="preserve"> submit</w:t>
      </w:r>
      <w:r w:rsidR="002754AE">
        <w:rPr>
          <w:rFonts w:ascii="Times New Roman" w:hAnsi="Times New Roman" w:cs="Times New Roman"/>
          <w:sz w:val="24"/>
          <w:szCs w:val="24"/>
        </w:rPr>
        <w:t xml:space="preserve"> to the Board </w:t>
      </w:r>
      <w:r w:rsidRPr="00CB1D00">
        <w:rPr>
          <w:rFonts w:ascii="Times New Roman" w:hAnsi="Times New Roman" w:cs="Times New Roman"/>
          <w:sz w:val="24"/>
          <w:szCs w:val="24"/>
        </w:rPr>
        <w:t>a comprehensive Regional Plan that provides for the organization and implementation of regional goals and strategies in alignment with the goals and objectives defined by the Board</w:t>
      </w:r>
      <w:r w:rsidR="0053523C">
        <w:rPr>
          <w:rFonts w:ascii="Times New Roman" w:hAnsi="Times New Roman" w:cs="Times New Roman"/>
          <w:sz w:val="24"/>
          <w:szCs w:val="24"/>
        </w:rPr>
        <w:t xml:space="preserve"> and as defined in the Request for Proposal, if applicable</w:t>
      </w:r>
      <w:r w:rsidRPr="00CB1D00">
        <w:rPr>
          <w:rFonts w:ascii="Times New Roman" w:hAnsi="Times New Roman" w:cs="Times New Roman"/>
          <w:sz w:val="24"/>
          <w:szCs w:val="24"/>
        </w:rPr>
        <w:t>.</w:t>
      </w:r>
      <w:r w:rsidR="00C213E1">
        <w:rPr>
          <w:rFonts w:ascii="Times New Roman" w:hAnsi="Times New Roman" w:cs="Times New Roman"/>
          <w:sz w:val="24"/>
          <w:szCs w:val="24"/>
        </w:rPr>
        <w:t xml:space="preserve"> </w:t>
      </w:r>
      <w:r w:rsidR="00C213E1" w:rsidRPr="006C0DB9">
        <w:rPr>
          <w:rFonts w:ascii="Times New Roman" w:hAnsi="Times New Roman" w:cs="Times New Roman"/>
          <w:sz w:val="24"/>
          <w:szCs w:val="24"/>
        </w:rPr>
        <w:t>This plan shall</w:t>
      </w:r>
      <w:ins w:id="49" w:author="Cooney, Jason J" w:date="2024-02-29T11:22:00Z">
        <w:r w:rsidR="00934DED">
          <w:rPr>
            <w:rFonts w:ascii="Times New Roman" w:hAnsi="Times New Roman" w:cs="Times New Roman"/>
            <w:sz w:val="24"/>
            <w:szCs w:val="24"/>
          </w:rPr>
          <w:t xml:space="preserve"> identify how the Regional Council will provide support to </w:t>
        </w:r>
        <w:r w:rsidR="00EF1916">
          <w:rPr>
            <w:rFonts w:ascii="Times New Roman" w:hAnsi="Times New Roman" w:cs="Times New Roman"/>
            <w:sz w:val="24"/>
            <w:szCs w:val="24"/>
          </w:rPr>
          <w:t xml:space="preserve">Ambulance Services and Non-Transporting </w:t>
        </w:r>
      </w:ins>
      <w:proofErr w:type="gramStart"/>
      <w:ins w:id="50" w:author="Cooney, Jason J" w:date="2024-02-29T11:23:00Z">
        <w:r w:rsidR="00EF1916">
          <w:rPr>
            <w:rFonts w:ascii="Times New Roman" w:hAnsi="Times New Roman" w:cs="Times New Roman"/>
            <w:sz w:val="24"/>
            <w:szCs w:val="24"/>
          </w:rPr>
          <w:t>services, and</w:t>
        </w:r>
      </w:ins>
      <w:proofErr w:type="gramEnd"/>
      <w:r w:rsidR="00C213E1" w:rsidRPr="006C0DB9">
        <w:rPr>
          <w:rFonts w:ascii="Times New Roman" w:hAnsi="Times New Roman" w:cs="Times New Roman"/>
          <w:sz w:val="24"/>
          <w:szCs w:val="24"/>
        </w:rPr>
        <w:t xml:space="preserve"> be accompanied by an analysis of</w:t>
      </w:r>
      <w:r w:rsidR="00FF67D4" w:rsidRPr="006C0DB9">
        <w:rPr>
          <w:rFonts w:ascii="Times New Roman" w:hAnsi="Times New Roman" w:cs="Times New Roman"/>
          <w:sz w:val="24"/>
          <w:szCs w:val="24"/>
        </w:rPr>
        <w:t xml:space="preserve"> regional operations</w:t>
      </w:r>
      <w:r w:rsidR="004F54C1" w:rsidRPr="006C0DB9">
        <w:rPr>
          <w:rFonts w:ascii="Times New Roman" w:hAnsi="Times New Roman" w:cs="Times New Roman"/>
          <w:sz w:val="24"/>
          <w:szCs w:val="24"/>
        </w:rPr>
        <w:t xml:space="preserve"> that</w:t>
      </w:r>
      <w:r w:rsidR="00B82B7E">
        <w:rPr>
          <w:rFonts w:ascii="Times New Roman" w:hAnsi="Times New Roman" w:cs="Times New Roman"/>
          <w:sz w:val="24"/>
          <w:szCs w:val="24"/>
        </w:rPr>
        <w:t xml:space="preserve"> includes the</w:t>
      </w:r>
      <w:r w:rsidR="004F54C1" w:rsidRPr="006C0DB9">
        <w:rPr>
          <w:rFonts w:ascii="Times New Roman" w:hAnsi="Times New Roman" w:cs="Times New Roman"/>
          <w:sz w:val="24"/>
          <w:szCs w:val="24"/>
        </w:rPr>
        <w:t xml:space="preserve"> identifi</w:t>
      </w:r>
      <w:r w:rsidR="00B82B7E">
        <w:rPr>
          <w:rFonts w:ascii="Times New Roman" w:hAnsi="Times New Roman" w:cs="Times New Roman"/>
          <w:sz w:val="24"/>
          <w:szCs w:val="24"/>
        </w:rPr>
        <w:t>cation of</w:t>
      </w:r>
      <w:r w:rsidR="00C352F6" w:rsidRPr="006C0DB9">
        <w:rPr>
          <w:rFonts w:ascii="Times New Roman" w:hAnsi="Times New Roman" w:cs="Times New Roman"/>
          <w:sz w:val="24"/>
          <w:szCs w:val="24"/>
        </w:rPr>
        <w:t xml:space="preserve"> resources needed to</w:t>
      </w:r>
      <w:r w:rsidR="008A3A79" w:rsidRPr="006C0DB9">
        <w:rPr>
          <w:rFonts w:ascii="Times New Roman" w:hAnsi="Times New Roman" w:cs="Times New Roman"/>
          <w:sz w:val="24"/>
          <w:szCs w:val="24"/>
        </w:rPr>
        <w:t xml:space="preserve"> meet the goals and strategies identified within the plan</w:t>
      </w:r>
      <w:r w:rsidR="00D2743E" w:rsidRPr="006C0DB9">
        <w:rPr>
          <w:rFonts w:ascii="Times New Roman" w:hAnsi="Times New Roman" w:cs="Times New Roman"/>
          <w:sz w:val="24"/>
          <w:szCs w:val="24"/>
        </w:rPr>
        <w:t>.</w:t>
      </w:r>
      <w:r w:rsidR="00F17081">
        <w:rPr>
          <w:rFonts w:ascii="Times New Roman" w:hAnsi="Times New Roman" w:cs="Times New Roman"/>
          <w:sz w:val="24"/>
          <w:szCs w:val="24"/>
        </w:rPr>
        <w:t xml:space="preserve"> </w:t>
      </w:r>
      <w:r w:rsidRPr="00CB1D00">
        <w:rPr>
          <w:rFonts w:ascii="Times New Roman" w:hAnsi="Times New Roman" w:cs="Times New Roman"/>
          <w:sz w:val="24"/>
          <w:szCs w:val="24"/>
        </w:rPr>
        <w:t>This plan shall be subject to annual approval by the Board</w:t>
      </w:r>
      <w:r>
        <w:rPr>
          <w:rFonts w:ascii="Times New Roman" w:hAnsi="Times New Roman" w:cs="Times New Roman"/>
          <w:sz w:val="24"/>
          <w:szCs w:val="24"/>
        </w:rPr>
        <w:t xml:space="preserve">; submission shall be no later than August </w:t>
      </w:r>
      <w:r w:rsidR="00237432">
        <w:rPr>
          <w:rFonts w:ascii="Times New Roman" w:hAnsi="Times New Roman" w:cs="Times New Roman"/>
          <w:sz w:val="24"/>
          <w:szCs w:val="24"/>
        </w:rPr>
        <w:t>15</w:t>
      </w:r>
      <w:r>
        <w:rPr>
          <w:rFonts w:ascii="Times New Roman" w:hAnsi="Times New Roman" w:cs="Times New Roman"/>
          <w:sz w:val="24"/>
          <w:szCs w:val="24"/>
        </w:rPr>
        <w:t xml:space="preserve"> of each calendar year</w:t>
      </w:r>
      <w:r w:rsidR="00CF3710">
        <w:rPr>
          <w:rFonts w:ascii="Times New Roman" w:hAnsi="Times New Roman" w:cs="Times New Roman"/>
          <w:sz w:val="24"/>
          <w:szCs w:val="24"/>
        </w:rPr>
        <w:t xml:space="preserve">. </w:t>
      </w:r>
      <w:r w:rsidR="00525163">
        <w:rPr>
          <w:rFonts w:ascii="Times New Roman" w:hAnsi="Times New Roman" w:cs="Times New Roman"/>
          <w:sz w:val="24"/>
          <w:szCs w:val="24"/>
        </w:rPr>
        <w:t xml:space="preserve">The Board </w:t>
      </w:r>
      <w:r w:rsidR="00525163" w:rsidRPr="009B6466">
        <w:rPr>
          <w:rFonts w:ascii="Times New Roman" w:hAnsi="Times New Roman" w:cs="Times New Roman"/>
          <w:color w:val="FF0000"/>
          <w:sz w:val="24"/>
          <w:szCs w:val="24"/>
          <w:rPrChange w:id="51" w:author="Cooney, Jason J" w:date="2024-02-29T12:53:00Z">
            <w:rPr>
              <w:rFonts w:ascii="Times New Roman" w:hAnsi="Times New Roman" w:cs="Times New Roman"/>
              <w:sz w:val="24"/>
              <w:szCs w:val="24"/>
            </w:rPr>
          </w:rPrChange>
        </w:rPr>
        <w:t>will</w:t>
      </w:r>
      <w:r w:rsidR="00927DE0" w:rsidRPr="009B6466">
        <w:rPr>
          <w:rFonts w:ascii="Times New Roman" w:hAnsi="Times New Roman" w:cs="Times New Roman"/>
          <w:color w:val="FF0000"/>
          <w:sz w:val="24"/>
          <w:szCs w:val="24"/>
          <w:rPrChange w:id="52" w:author="Cooney, Jason J" w:date="2024-02-29T12:53:00Z">
            <w:rPr>
              <w:rFonts w:ascii="Times New Roman" w:hAnsi="Times New Roman" w:cs="Times New Roman"/>
              <w:sz w:val="24"/>
              <w:szCs w:val="24"/>
            </w:rPr>
          </w:rPrChange>
        </w:rPr>
        <w:t xml:space="preserve"> </w:t>
      </w:r>
      <w:del w:id="53" w:author="Cooney, Jason J" w:date="2024-02-29T12:52:00Z">
        <w:r w:rsidR="00927DE0" w:rsidRPr="009B6466" w:rsidDel="009B6466">
          <w:rPr>
            <w:rFonts w:ascii="Times New Roman" w:hAnsi="Times New Roman" w:cs="Times New Roman"/>
            <w:color w:val="FF0000"/>
            <w:sz w:val="24"/>
            <w:szCs w:val="24"/>
            <w:rPrChange w:id="54" w:author="Cooney, Jason J" w:date="2024-02-29T12:53:00Z">
              <w:rPr>
                <w:rFonts w:ascii="Times New Roman" w:hAnsi="Times New Roman" w:cs="Times New Roman"/>
                <w:sz w:val="24"/>
                <w:szCs w:val="24"/>
              </w:rPr>
            </w:rPrChange>
          </w:rPr>
          <w:delText>take action</w:delText>
        </w:r>
      </w:del>
      <w:ins w:id="55" w:author="Cooney, Jason J" w:date="2024-02-29T12:52:00Z">
        <w:r w:rsidR="009B6466" w:rsidRPr="009B6466">
          <w:rPr>
            <w:rFonts w:ascii="Times New Roman" w:hAnsi="Times New Roman" w:cs="Times New Roman"/>
            <w:color w:val="FF0000"/>
            <w:sz w:val="24"/>
            <w:szCs w:val="24"/>
            <w:rPrChange w:id="56" w:author="Cooney, Jason J" w:date="2024-02-29T12:53:00Z">
              <w:rPr>
                <w:rFonts w:ascii="Times New Roman" w:hAnsi="Times New Roman" w:cs="Times New Roman"/>
                <w:sz w:val="24"/>
                <w:szCs w:val="24"/>
              </w:rPr>
            </w:rPrChange>
          </w:rPr>
          <w:t>approve or reject</w:t>
        </w:r>
      </w:ins>
      <w:del w:id="57" w:author="Cooney, Jason J" w:date="2024-02-29T12:52:00Z">
        <w:r w:rsidR="00927DE0" w:rsidDel="009B6466">
          <w:rPr>
            <w:rFonts w:ascii="Times New Roman" w:hAnsi="Times New Roman" w:cs="Times New Roman"/>
            <w:sz w:val="24"/>
            <w:szCs w:val="24"/>
          </w:rPr>
          <w:delText xml:space="preserve"> on</w:delText>
        </w:r>
      </w:del>
      <w:r w:rsidR="00927DE0">
        <w:rPr>
          <w:rFonts w:ascii="Times New Roman" w:hAnsi="Times New Roman" w:cs="Times New Roman"/>
          <w:sz w:val="24"/>
          <w:szCs w:val="24"/>
        </w:rPr>
        <w:t xml:space="preserve"> the</w:t>
      </w:r>
      <w:r w:rsidR="00237432">
        <w:rPr>
          <w:rFonts w:ascii="Times New Roman" w:hAnsi="Times New Roman" w:cs="Times New Roman"/>
          <w:sz w:val="24"/>
          <w:szCs w:val="24"/>
        </w:rPr>
        <w:t xml:space="preserve"> submitted</w:t>
      </w:r>
      <w:r w:rsidR="00927DE0">
        <w:rPr>
          <w:rFonts w:ascii="Times New Roman" w:hAnsi="Times New Roman" w:cs="Times New Roman"/>
          <w:sz w:val="24"/>
          <w:szCs w:val="24"/>
        </w:rPr>
        <w:t xml:space="preserve"> plan within 70 calendar days</w:t>
      </w:r>
      <w:r w:rsidR="007811C9">
        <w:rPr>
          <w:rFonts w:ascii="Times New Roman" w:hAnsi="Times New Roman" w:cs="Times New Roman"/>
          <w:sz w:val="24"/>
          <w:szCs w:val="24"/>
        </w:rPr>
        <w:t xml:space="preserve"> after the deadline for submission</w:t>
      </w:r>
      <w:ins w:id="58" w:author="Cooney, Jason J" w:date="2024-02-29T12:53:00Z">
        <w:r w:rsidR="00A26C85">
          <w:rPr>
            <w:rFonts w:ascii="Times New Roman" w:hAnsi="Times New Roman" w:cs="Times New Roman"/>
            <w:sz w:val="24"/>
            <w:szCs w:val="24"/>
          </w:rPr>
          <w:t xml:space="preserve">. </w:t>
        </w:r>
        <w:r w:rsidR="00A26C85" w:rsidRPr="00F970ED">
          <w:rPr>
            <w:rFonts w:ascii="Times New Roman" w:hAnsi="Times New Roman" w:cs="Times New Roman"/>
            <w:color w:val="FF0000"/>
            <w:sz w:val="24"/>
            <w:szCs w:val="24"/>
            <w:rPrChange w:id="59" w:author="Cooney, Jason J" w:date="2024-02-29T12:54:00Z">
              <w:rPr>
                <w:rFonts w:ascii="Times New Roman" w:hAnsi="Times New Roman" w:cs="Times New Roman"/>
                <w:sz w:val="24"/>
                <w:szCs w:val="24"/>
              </w:rPr>
            </w:rPrChange>
          </w:rPr>
          <w:t>If a plan is rejected,</w:t>
        </w:r>
        <w:r w:rsidR="009B6466" w:rsidRPr="00F970ED">
          <w:rPr>
            <w:rFonts w:ascii="Times New Roman" w:hAnsi="Times New Roman" w:cs="Times New Roman"/>
            <w:color w:val="FF0000"/>
            <w:sz w:val="24"/>
            <w:szCs w:val="24"/>
            <w:rPrChange w:id="60" w:author="Cooney, Jason J" w:date="2024-02-29T12:54:00Z">
              <w:rPr>
                <w:rFonts w:ascii="Times New Roman" w:hAnsi="Times New Roman" w:cs="Times New Roman"/>
                <w:sz w:val="24"/>
                <w:szCs w:val="24"/>
              </w:rPr>
            </w:rPrChange>
          </w:rPr>
          <w:t xml:space="preserve"> </w:t>
        </w:r>
        <w:proofErr w:type="gramStart"/>
        <w:r w:rsidR="009B6466" w:rsidRPr="00F970ED">
          <w:rPr>
            <w:rFonts w:ascii="Times New Roman" w:hAnsi="Times New Roman" w:cs="Times New Roman"/>
            <w:color w:val="FF0000"/>
            <w:sz w:val="24"/>
            <w:szCs w:val="24"/>
            <w:rPrChange w:id="61" w:author="Cooney, Jason J" w:date="2024-02-29T12:54:00Z">
              <w:rPr>
                <w:rFonts w:ascii="Times New Roman" w:hAnsi="Times New Roman" w:cs="Times New Roman"/>
                <w:sz w:val="24"/>
                <w:szCs w:val="24"/>
              </w:rPr>
            </w:rPrChange>
          </w:rPr>
          <w:t>a Regional</w:t>
        </w:r>
        <w:proofErr w:type="gramEnd"/>
        <w:r w:rsidR="009B6466" w:rsidRPr="00F970ED">
          <w:rPr>
            <w:rFonts w:ascii="Times New Roman" w:hAnsi="Times New Roman" w:cs="Times New Roman"/>
            <w:color w:val="FF0000"/>
            <w:sz w:val="24"/>
            <w:szCs w:val="24"/>
            <w:rPrChange w:id="62" w:author="Cooney, Jason J" w:date="2024-02-29T12:54:00Z">
              <w:rPr>
                <w:rFonts w:ascii="Times New Roman" w:hAnsi="Times New Roman" w:cs="Times New Roman"/>
                <w:sz w:val="24"/>
                <w:szCs w:val="24"/>
              </w:rPr>
            </w:rPrChange>
          </w:rPr>
          <w:t xml:space="preserve"> Council shall be afforded 60 calendar days to </w:t>
        </w:r>
      </w:ins>
      <w:ins w:id="63" w:author="Cooney, Jason J" w:date="2024-02-29T12:54:00Z">
        <w:r w:rsidR="00A26C85" w:rsidRPr="00F970ED">
          <w:rPr>
            <w:rFonts w:ascii="Times New Roman" w:hAnsi="Times New Roman" w:cs="Times New Roman"/>
            <w:color w:val="FF0000"/>
            <w:sz w:val="24"/>
            <w:szCs w:val="24"/>
            <w:rPrChange w:id="64" w:author="Cooney, Jason J" w:date="2024-02-29T12:54:00Z">
              <w:rPr>
                <w:rFonts w:ascii="Times New Roman" w:hAnsi="Times New Roman" w:cs="Times New Roman"/>
                <w:sz w:val="24"/>
                <w:szCs w:val="24"/>
              </w:rPr>
            </w:rPrChange>
          </w:rPr>
          <w:t>submit a modified plan to the Board for approval.</w:t>
        </w:r>
      </w:ins>
    </w:p>
    <w:p w14:paraId="7A9CBC74" w14:textId="77777777" w:rsidR="00664507" w:rsidRPr="00664507" w:rsidRDefault="00664507" w:rsidP="00664507">
      <w:pPr>
        <w:spacing w:after="0" w:line="240" w:lineRule="auto"/>
        <w:rPr>
          <w:rFonts w:ascii="Times New Roman" w:hAnsi="Times New Roman" w:cs="Times New Roman"/>
          <w:sz w:val="24"/>
          <w:szCs w:val="24"/>
        </w:rPr>
      </w:pPr>
    </w:p>
    <w:p w14:paraId="27700365" w14:textId="17FCE033" w:rsidR="007012D0" w:rsidRDefault="007012D0" w:rsidP="00664507">
      <w:pPr>
        <w:pStyle w:val="ListParagraph"/>
        <w:numPr>
          <w:ilvl w:val="2"/>
          <w:numId w:val="1"/>
        </w:numPr>
        <w:spacing w:after="0" w:line="240" w:lineRule="auto"/>
        <w:rPr>
          <w:rFonts w:ascii="Times New Roman" w:hAnsi="Times New Roman" w:cs="Times New Roman"/>
          <w:sz w:val="24"/>
          <w:szCs w:val="24"/>
        </w:rPr>
      </w:pPr>
      <w:r w:rsidRPr="007012D0">
        <w:rPr>
          <w:rFonts w:ascii="Times New Roman" w:hAnsi="Times New Roman" w:cs="Times New Roman"/>
          <w:sz w:val="24"/>
          <w:szCs w:val="24"/>
        </w:rPr>
        <w:t xml:space="preserve">Develop a comprehensive Quality Assurance and Improvement plan approved by the Board. This plan must be reviewed and approved by the Board at a minimum every three (3) </w:t>
      </w:r>
      <w:proofErr w:type="gramStart"/>
      <w:r w:rsidRPr="007012D0">
        <w:rPr>
          <w:rFonts w:ascii="Times New Roman" w:hAnsi="Times New Roman" w:cs="Times New Roman"/>
          <w:sz w:val="24"/>
          <w:szCs w:val="24"/>
        </w:rPr>
        <w:t>years</w:t>
      </w:r>
      <w:proofErr w:type="gramEnd"/>
    </w:p>
    <w:p w14:paraId="5B31C0FE" w14:textId="77777777" w:rsidR="00155BD1" w:rsidRPr="00155BD1" w:rsidRDefault="00155BD1" w:rsidP="00155BD1">
      <w:pPr>
        <w:spacing w:after="0" w:line="240" w:lineRule="auto"/>
        <w:rPr>
          <w:rFonts w:ascii="Times New Roman" w:hAnsi="Times New Roman" w:cs="Times New Roman"/>
          <w:sz w:val="24"/>
          <w:szCs w:val="24"/>
        </w:rPr>
      </w:pPr>
    </w:p>
    <w:p w14:paraId="0F3EFA82" w14:textId="5F5D53E0" w:rsidR="007012D0" w:rsidRDefault="007012D0" w:rsidP="00664507">
      <w:pPr>
        <w:pStyle w:val="ListParagraph"/>
        <w:numPr>
          <w:ilvl w:val="3"/>
          <w:numId w:val="1"/>
        </w:numPr>
        <w:spacing w:after="0" w:line="240" w:lineRule="auto"/>
        <w:rPr>
          <w:rFonts w:ascii="Times New Roman" w:hAnsi="Times New Roman" w:cs="Times New Roman"/>
          <w:sz w:val="24"/>
          <w:szCs w:val="24"/>
        </w:rPr>
      </w:pPr>
      <w:r w:rsidRPr="007012D0">
        <w:rPr>
          <w:rFonts w:ascii="Times New Roman" w:hAnsi="Times New Roman" w:cs="Times New Roman"/>
          <w:sz w:val="24"/>
          <w:szCs w:val="24"/>
        </w:rPr>
        <w:t>The plan shall be based on an ongoing region-wide assessment of EMS and EMD services operating within the region</w:t>
      </w:r>
      <w:r w:rsidRPr="00697A6F">
        <w:rPr>
          <w:rFonts w:ascii="Times New Roman" w:hAnsi="Times New Roman" w:cs="Times New Roman"/>
          <w:strike/>
          <w:color w:val="FF0000"/>
          <w:sz w:val="24"/>
          <w:szCs w:val="24"/>
          <w:rPrChange w:id="65" w:author="Cooney, Jason J" w:date="2024-02-29T12:56:00Z">
            <w:rPr>
              <w:rFonts w:ascii="Times New Roman" w:hAnsi="Times New Roman" w:cs="Times New Roman"/>
              <w:sz w:val="24"/>
              <w:szCs w:val="24"/>
            </w:rPr>
          </w:rPrChange>
        </w:rPr>
        <w:t xml:space="preserve"> on their capacity, </w:t>
      </w:r>
      <w:r w:rsidRPr="00697A6F">
        <w:rPr>
          <w:rFonts w:ascii="Times New Roman" w:hAnsi="Times New Roman" w:cs="Times New Roman"/>
          <w:strike/>
          <w:color w:val="FF0000"/>
          <w:sz w:val="24"/>
          <w:szCs w:val="24"/>
          <w:rPrChange w:id="66" w:author="Cooney, Jason J" w:date="2024-02-29T12:56:00Z">
            <w:rPr>
              <w:rFonts w:ascii="Times New Roman" w:hAnsi="Times New Roman" w:cs="Times New Roman"/>
              <w:sz w:val="24"/>
              <w:szCs w:val="24"/>
            </w:rPr>
          </w:rPrChange>
        </w:rPr>
        <w:lastRenderedPageBreak/>
        <w:t>throughput</w:t>
      </w:r>
      <w:r w:rsidRPr="007012D0">
        <w:rPr>
          <w:rFonts w:ascii="Times New Roman" w:hAnsi="Times New Roman" w:cs="Times New Roman"/>
          <w:sz w:val="24"/>
          <w:szCs w:val="24"/>
        </w:rPr>
        <w:t xml:space="preserve">, and the quality of service-level quality assurance/quality improvement </w:t>
      </w:r>
      <w:proofErr w:type="gramStart"/>
      <w:r w:rsidRPr="007012D0">
        <w:rPr>
          <w:rFonts w:ascii="Times New Roman" w:hAnsi="Times New Roman" w:cs="Times New Roman"/>
          <w:sz w:val="24"/>
          <w:szCs w:val="24"/>
        </w:rPr>
        <w:t>efforts</w:t>
      </w:r>
      <w:proofErr w:type="gramEnd"/>
      <w:r w:rsidRPr="007012D0">
        <w:rPr>
          <w:rFonts w:ascii="Times New Roman" w:hAnsi="Times New Roman" w:cs="Times New Roman"/>
          <w:sz w:val="24"/>
          <w:szCs w:val="24"/>
        </w:rPr>
        <w:t xml:space="preserve"> </w:t>
      </w:r>
    </w:p>
    <w:p w14:paraId="00B8CA25" w14:textId="77777777" w:rsidR="00155BD1" w:rsidRPr="00155BD1" w:rsidRDefault="00155BD1" w:rsidP="00155BD1">
      <w:pPr>
        <w:spacing w:after="0" w:line="240" w:lineRule="auto"/>
        <w:rPr>
          <w:rFonts w:ascii="Times New Roman" w:hAnsi="Times New Roman" w:cs="Times New Roman"/>
          <w:sz w:val="24"/>
          <w:szCs w:val="24"/>
        </w:rPr>
      </w:pPr>
    </w:p>
    <w:p w14:paraId="7AC54293" w14:textId="10587237" w:rsidR="00CB1D00" w:rsidRDefault="00CB1D00" w:rsidP="0066450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B62FCD">
        <w:rPr>
          <w:rFonts w:ascii="Times New Roman" w:hAnsi="Times New Roman" w:cs="Times New Roman"/>
          <w:sz w:val="24"/>
          <w:szCs w:val="24"/>
        </w:rPr>
        <w:t xml:space="preserve">ndertake or cause to be undertaken plans, surveys, analyses and studies necessary, convenient or desirable for the effectuation of its purposes and powers, and to prepare recommendations and reports in regard </w:t>
      </w:r>
      <w:proofErr w:type="gramStart"/>
      <w:r w:rsidRPr="00B62FCD">
        <w:rPr>
          <w:rFonts w:ascii="Times New Roman" w:hAnsi="Times New Roman" w:cs="Times New Roman"/>
          <w:sz w:val="24"/>
          <w:szCs w:val="24"/>
        </w:rPr>
        <w:t>thereto</w:t>
      </w:r>
      <w:proofErr w:type="gramEnd"/>
    </w:p>
    <w:p w14:paraId="27C92EDE" w14:textId="0E52C589" w:rsidR="00155BD1" w:rsidRPr="00155BD1" w:rsidRDefault="00155BD1" w:rsidP="00155BD1">
      <w:pPr>
        <w:spacing w:after="0" w:line="240" w:lineRule="auto"/>
        <w:rPr>
          <w:rFonts w:ascii="Times New Roman" w:hAnsi="Times New Roman" w:cs="Times New Roman"/>
          <w:sz w:val="24"/>
          <w:szCs w:val="24"/>
        </w:rPr>
      </w:pPr>
    </w:p>
    <w:p w14:paraId="7B1CE72F" w14:textId="65F0DAE6" w:rsidR="00155BD1" w:rsidRDefault="00AA7E8E" w:rsidP="5BE1D0B0">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Regional Medical Director</w:t>
      </w:r>
    </w:p>
    <w:p w14:paraId="104DF2B8" w14:textId="77777777" w:rsidR="00155BD1" w:rsidRPr="00155BD1" w:rsidRDefault="00155BD1" w:rsidP="00155BD1">
      <w:pPr>
        <w:pStyle w:val="ListParagraph"/>
        <w:spacing w:after="0" w:line="240" w:lineRule="auto"/>
        <w:ind w:left="0"/>
        <w:contextualSpacing w:val="0"/>
        <w:rPr>
          <w:rFonts w:ascii="Times New Roman" w:hAnsi="Times New Roman" w:cs="Times New Roman"/>
          <w:b/>
          <w:bCs/>
          <w:sz w:val="24"/>
          <w:szCs w:val="24"/>
        </w:rPr>
      </w:pPr>
    </w:p>
    <w:p w14:paraId="0344213F" w14:textId="196549F3" w:rsidR="00AA7E8E" w:rsidRDefault="0016705B" w:rsidP="6EDA6361">
      <w:pPr>
        <w:pStyle w:val="ListParagraph"/>
        <w:numPr>
          <w:ilvl w:val="1"/>
          <w:numId w:val="1"/>
        </w:numPr>
        <w:spacing w:after="0" w:line="240" w:lineRule="auto"/>
        <w:rPr>
          <w:rFonts w:ascii="Times New Roman" w:hAnsi="Times New Roman" w:cs="Times New Roman"/>
          <w:sz w:val="24"/>
          <w:szCs w:val="24"/>
        </w:rPr>
      </w:pPr>
      <w:r w:rsidRPr="16AC3883">
        <w:rPr>
          <w:rFonts w:ascii="Times New Roman" w:hAnsi="Times New Roman" w:cs="Times New Roman"/>
          <w:sz w:val="24"/>
          <w:szCs w:val="24"/>
        </w:rPr>
        <w:t xml:space="preserve">Each region shall have one (1) Regional Medical Director, who shall be a Maine licensed physician affiliated with a hospital within the region they </w:t>
      </w:r>
      <w:proofErr w:type="gramStart"/>
      <w:r w:rsidRPr="16AC3883">
        <w:rPr>
          <w:rFonts w:ascii="Times New Roman" w:hAnsi="Times New Roman" w:cs="Times New Roman"/>
          <w:sz w:val="24"/>
          <w:szCs w:val="24"/>
        </w:rPr>
        <w:t>serve</w:t>
      </w:r>
      <w:proofErr w:type="gramEnd"/>
    </w:p>
    <w:p w14:paraId="5DD29F3B" w14:textId="77777777" w:rsidR="00155BD1" w:rsidRPr="00155BD1" w:rsidRDefault="00155BD1" w:rsidP="00155BD1">
      <w:pPr>
        <w:spacing w:after="0" w:line="240" w:lineRule="auto"/>
        <w:rPr>
          <w:rFonts w:ascii="Times New Roman" w:hAnsi="Times New Roman" w:cs="Times New Roman"/>
          <w:sz w:val="24"/>
          <w:szCs w:val="24"/>
        </w:rPr>
      </w:pPr>
    </w:p>
    <w:p w14:paraId="0C20159D" w14:textId="5FE16A76" w:rsidR="0016705B" w:rsidRPr="002754AE" w:rsidRDefault="0016705B" w:rsidP="00664507">
      <w:pPr>
        <w:pStyle w:val="ListParagraph"/>
        <w:numPr>
          <w:ilvl w:val="1"/>
          <w:numId w:val="1"/>
        </w:numPr>
        <w:spacing w:after="0" w:line="240" w:lineRule="auto"/>
        <w:contextualSpacing w:val="0"/>
        <w:rPr>
          <w:rFonts w:ascii="Times New Roman" w:hAnsi="Times New Roman" w:cs="Times New Roman"/>
          <w:b/>
          <w:bCs/>
          <w:sz w:val="24"/>
          <w:szCs w:val="24"/>
        </w:rPr>
      </w:pPr>
      <w:r w:rsidRPr="002754AE">
        <w:rPr>
          <w:rFonts w:ascii="Times New Roman" w:hAnsi="Times New Roman" w:cs="Times New Roman"/>
          <w:b/>
          <w:bCs/>
          <w:sz w:val="24"/>
          <w:szCs w:val="24"/>
        </w:rPr>
        <w:t>Appointment</w:t>
      </w:r>
    </w:p>
    <w:p w14:paraId="65BE0B01" w14:textId="77777777" w:rsidR="00155BD1" w:rsidRPr="00155BD1" w:rsidRDefault="00155BD1" w:rsidP="00155BD1">
      <w:pPr>
        <w:spacing w:after="0" w:line="240" w:lineRule="auto"/>
        <w:rPr>
          <w:rFonts w:ascii="Times New Roman" w:hAnsi="Times New Roman" w:cs="Times New Roman"/>
          <w:sz w:val="24"/>
          <w:szCs w:val="24"/>
        </w:rPr>
      </w:pPr>
    </w:p>
    <w:p w14:paraId="1D9CACE7" w14:textId="77CF74F7" w:rsidR="0016705B" w:rsidRDefault="58A67A21" w:rsidP="31246B71">
      <w:pPr>
        <w:pStyle w:val="ListParagraph"/>
        <w:numPr>
          <w:ilvl w:val="2"/>
          <w:numId w:val="1"/>
        </w:numPr>
        <w:spacing w:after="0" w:line="240" w:lineRule="auto"/>
        <w:rPr>
          <w:rFonts w:ascii="Times New Roman" w:hAnsi="Times New Roman" w:cs="Times New Roman"/>
          <w:sz w:val="24"/>
          <w:szCs w:val="24"/>
        </w:rPr>
      </w:pPr>
      <w:r w:rsidRPr="31246B71">
        <w:rPr>
          <w:rFonts w:ascii="Times New Roman" w:hAnsi="Times New Roman" w:cs="Times New Roman"/>
          <w:sz w:val="24"/>
          <w:szCs w:val="24"/>
        </w:rPr>
        <w:t xml:space="preserve"> </w:t>
      </w:r>
      <w:r w:rsidR="00672990" w:rsidRPr="31246B71">
        <w:rPr>
          <w:rFonts w:ascii="Times New Roman" w:hAnsi="Times New Roman" w:cs="Times New Roman"/>
          <w:sz w:val="24"/>
          <w:szCs w:val="24"/>
        </w:rPr>
        <w:t xml:space="preserve">Upon </w:t>
      </w:r>
      <w:r w:rsidR="0082222E" w:rsidRPr="31246B71">
        <w:rPr>
          <w:rFonts w:ascii="Times New Roman" w:hAnsi="Times New Roman" w:cs="Times New Roman"/>
          <w:sz w:val="24"/>
          <w:szCs w:val="24"/>
        </w:rPr>
        <w:t xml:space="preserve">appointment </w:t>
      </w:r>
      <w:r w:rsidR="00672990" w:rsidRPr="31246B71">
        <w:rPr>
          <w:rFonts w:ascii="Times New Roman" w:hAnsi="Times New Roman" w:cs="Times New Roman"/>
          <w:sz w:val="24"/>
          <w:szCs w:val="24"/>
        </w:rPr>
        <w:t>by the region, the qualifications and experience of the licensed physician will be submitted to the Board. The Board</w:t>
      </w:r>
      <w:r w:rsidR="00124D48" w:rsidRPr="31246B71">
        <w:rPr>
          <w:rFonts w:ascii="Times New Roman" w:hAnsi="Times New Roman" w:cs="Times New Roman"/>
          <w:sz w:val="24"/>
          <w:szCs w:val="24"/>
        </w:rPr>
        <w:t xml:space="preserve">, in consultation with the Medical Direction and Practices Board, </w:t>
      </w:r>
      <w:r w:rsidR="00F26690" w:rsidRPr="31246B71">
        <w:rPr>
          <w:rFonts w:ascii="Times New Roman" w:hAnsi="Times New Roman" w:cs="Times New Roman"/>
          <w:sz w:val="24"/>
          <w:szCs w:val="24"/>
        </w:rPr>
        <w:t xml:space="preserve">shall vote </w:t>
      </w:r>
      <w:r w:rsidR="1DCAAB5A" w:rsidRPr="31246B71">
        <w:rPr>
          <w:rFonts w:ascii="Times New Roman" w:hAnsi="Times New Roman" w:cs="Times New Roman"/>
          <w:sz w:val="24"/>
          <w:szCs w:val="24"/>
        </w:rPr>
        <w:t xml:space="preserve">to confirm the </w:t>
      </w:r>
      <w:proofErr w:type="gramStart"/>
      <w:r w:rsidR="1DCAAB5A" w:rsidRPr="31246B71">
        <w:rPr>
          <w:rFonts w:ascii="Times New Roman" w:hAnsi="Times New Roman" w:cs="Times New Roman"/>
          <w:sz w:val="24"/>
          <w:szCs w:val="24"/>
        </w:rPr>
        <w:t>appointment</w:t>
      </w:r>
      <w:proofErr w:type="gramEnd"/>
    </w:p>
    <w:p w14:paraId="1E9E55CC" w14:textId="77777777" w:rsidR="00155BD1" w:rsidRPr="00155BD1" w:rsidRDefault="00155BD1" w:rsidP="00155BD1">
      <w:pPr>
        <w:spacing w:after="0" w:line="240" w:lineRule="auto"/>
        <w:rPr>
          <w:rFonts w:ascii="Times New Roman" w:hAnsi="Times New Roman" w:cs="Times New Roman"/>
          <w:sz w:val="24"/>
          <w:szCs w:val="24"/>
        </w:rPr>
      </w:pPr>
    </w:p>
    <w:p w14:paraId="5CF1226B" w14:textId="151E867A" w:rsidR="0016705B" w:rsidRPr="002754AE" w:rsidRDefault="00124D48" w:rsidP="6EDA6361">
      <w:pPr>
        <w:pStyle w:val="ListParagraph"/>
        <w:numPr>
          <w:ilvl w:val="1"/>
          <w:numId w:val="1"/>
        </w:numPr>
        <w:spacing w:after="0" w:line="240" w:lineRule="auto"/>
        <w:rPr>
          <w:rFonts w:ascii="Times New Roman" w:hAnsi="Times New Roman" w:cs="Times New Roman"/>
          <w:b/>
          <w:bCs/>
          <w:sz w:val="24"/>
          <w:szCs w:val="24"/>
        </w:rPr>
      </w:pPr>
      <w:r w:rsidRPr="6EDA6361">
        <w:rPr>
          <w:rFonts w:ascii="Times New Roman" w:hAnsi="Times New Roman" w:cs="Times New Roman"/>
          <w:b/>
          <w:bCs/>
          <w:sz w:val="24"/>
          <w:szCs w:val="24"/>
        </w:rPr>
        <w:t>Duties</w:t>
      </w:r>
    </w:p>
    <w:p w14:paraId="4F19B675" w14:textId="77777777" w:rsidR="00155BD1" w:rsidRPr="00155BD1" w:rsidRDefault="00155BD1" w:rsidP="00155BD1">
      <w:pPr>
        <w:spacing w:after="0" w:line="240" w:lineRule="auto"/>
        <w:rPr>
          <w:rFonts w:ascii="Times New Roman" w:hAnsi="Times New Roman" w:cs="Times New Roman"/>
          <w:sz w:val="24"/>
          <w:szCs w:val="24"/>
        </w:rPr>
      </w:pPr>
    </w:p>
    <w:p w14:paraId="09F7314B" w14:textId="6BDC7F54" w:rsidR="00E47F95" w:rsidRDefault="53466AEA" w:rsidP="00EA628B">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9C78DD" w:rsidRPr="2833994F">
        <w:rPr>
          <w:rFonts w:ascii="Times New Roman" w:hAnsi="Times New Roman" w:cs="Times New Roman"/>
          <w:sz w:val="24"/>
          <w:szCs w:val="24"/>
        </w:rPr>
        <w:t>A Regional Medical Director shall serve as a point of contact</w:t>
      </w:r>
      <w:r w:rsidR="007E2DEA" w:rsidRPr="2833994F">
        <w:rPr>
          <w:rFonts w:ascii="Times New Roman" w:hAnsi="Times New Roman" w:cs="Times New Roman"/>
          <w:sz w:val="24"/>
          <w:szCs w:val="24"/>
        </w:rPr>
        <w:t>,</w:t>
      </w:r>
      <w:r w:rsidR="009C78DD" w:rsidRPr="2833994F">
        <w:rPr>
          <w:rFonts w:ascii="Times New Roman" w:hAnsi="Times New Roman" w:cs="Times New Roman"/>
          <w:sz w:val="24"/>
          <w:szCs w:val="24"/>
        </w:rPr>
        <w:t xml:space="preserve"> coordination</w:t>
      </w:r>
      <w:r w:rsidR="00961F5B" w:rsidRPr="2833994F">
        <w:rPr>
          <w:rFonts w:ascii="Times New Roman" w:hAnsi="Times New Roman" w:cs="Times New Roman"/>
          <w:sz w:val="24"/>
          <w:szCs w:val="24"/>
        </w:rPr>
        <w:t>, and advice</w:t>
      </w:r>
      <w:r w:rsidR="009C78DD" w:rsidRPr="2833994F">
        <w:rPr>
          <w:rFonts w:ascii="Times New Roman" w:hAnsi="Times New Roman" w:cs="Times New Roman"/>
          <w:sz w:val="24"/>
          <w:szCs w:val="24"/>
        </w:rPr>
        <w:t xml:space="preserve"> for Service-Level Medical Directors</w:t>
      </w:r>
      <w:r w:rsidR="007725BC" w:rsidRPr="2833994F">
        <w:rPr>
          <w:rFonts w:ascii="Times New Roman" w:hAnsi="Times New Roman" w:cs="Times New Roman"/>
          <w:sz w:val="24"/>
          <w:szCs w:val="24"/>
        </w:rPr>
        <w:t xml:space="preserve">. </w:t>
      </w:r>
      <w:r w:rsidR="007D5A1E" w:rsidRPr="2833994F">
        <w:rPr>
          <w:rFonts w:ascii="Times New Roman" w:hAnsi="Times New Roman" w:cs="Times New Roman"/>
          <w:sz w:val="24"/>
          <w:szCs w:val="24"/>
        </w:rPr>
        <w:t xml:space="preserve">A Regional Medical Director </w:t>
      </w:r>
      <w:r w:rsidR="002F3717" w:rsidRPr="2833994F">
        <w:rPr>
          <w:rFonts w:ascii="Times New Roman" w:hAnsi="Times New Roman" w:cs="Times New Roman"/>
          <w:sz w:val="24"/>
          <w:szCs w:val="24"/>
        </w:rPr>
        <w:t>may, at their discretion, serve as a Service-Level Medical Director</w:t>
      </w:r>
    </w:p>
    <w:p w14:paraId="7DDA04C4" w14:textId="77777777" w:rsidR="00EA628B" w:rsidRPr="00454151" w:rsidRDefault="00EA628B" w:rsidP="00EA628B">
      <w:pPr>
        <w:spacing w:after="0" w:line="240" w:lineRule="auto"/>
        <w:ind w:left="1800"/>
        <w:rPr>
          <w:ins w:id="67" w:author="Cooney, Jason J" w:date="2023-02-21T11:16:00Z"/>
          <w:rFonts w:ascii="Times New Roman" w:hAnsi="Times New Roman" w:cs="Times New Roman"/>
          <w:sz w:val="24"/>
          <w:szCs w:val="24"/>
        </w:rPr>
      </w:pPr>
    </w:p>
    <w:p w14:paraId="17BA77D7" w14:textId="35AAF227" w:rsidR="009C78DD" w:rsidRDefault="72B90A66" w:rsidP="2833994F">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9C78DD" w:rsidRPr="2833994F">
        <w:rPr>
          <w:rFonts w:ascii="Times New Roman" w:hAnsi="Times New Roman" w:cs="Times New Roman"/>
          <w:sz w:val="24"/>
          <w:szCs w:val="24"/>
        </w:rPr>
        <w:t>Attend 75% of Regional Quality Assurance and Improvement Committee Meetings</w:t>
      </w:r>
    </w:p>
    <w:p w14:paraId="70C9888B" w14:textId="77777777" w:rsidR="00155BD1" w:rsidRPr="00155BD1" w:rsidRDefault="00155BD1" w:rsidP="00155BD1">
      <w:pPr>
        <w:spacing w:after="0" w:line="240" w:lineRule="auto"/>
        <w:rPr>
          <w:rFonts w:ascii="Times New Roman" w:hAnsi="Times New Roman" w:cs="Times New Roman"/>
          <w:sz w:val="24"/>
          <w:szCs w:val="24"/>
        </w:rPr>
      </w:pPr>
    </w:p>
    <w:p w14:paraId="5EC57DB1" w14:textId="53E446A5" w:rsidR="009C78DD" w:rsidRDefault="784B1749" w:rsidP="2833994F">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9C78DD" w:rsidRPr="2833994F">
        <w:rPr>
          <w:rFonts w:ascii="Times New Roman" w:hAnsi="Times New Roman" w:cs="Times New Roman"/>
          <w:sz w:val="24"/>
          <w:szCs w:val="24"/>
        </w:rPr>
        <w:t xml:space="preserve">Serve as the </w:t>
      </w:r>
      <w:r w:rsidR="00022420" w:rsidRPr="2833994F">
        <w:rPr>
          <w:rFonts w:ascii="Times New Roman" w:hAnsi="Times New Roman" w:cs="Times New Roman"/>
          <w:sz w:val="24"/>
          <w:szCs w:val="24"/>
        </w:rPr>
        <w:t>r</w:t>
      </w:r>
      <w:r w:rsidR="009C78DD" w:rsidRPr="2833994F">
        <w:rPr>
          <w:rFonts w:ascii="Times New Roman" w:hAnsi="Times New Roman" w:cs="Times New Roman"/>
          <w:sz w:val="24"/>
          <w:szCs w:val="24"/>
        </w:rPr>
        <w:t xml:space="preserve">egional representative to the Medical Direction and Practices Board, maintaining compliance with that board’s </w:t>
      </w:r>
      <w:proofErr w:type="gramStart"/>
      <w:r w:rsidR="009C78DD" w:rsidRPr="2833994F">
        <w:rPr>
          <w:rFonts w:ascii="Times New Roman" w:hAnsi="Times New Roman" w:cs="Times New Roman"/>
          <w:sz w:val="24"/>
          <w:szCs w:val="24"/>
        </w:rPr>
        <w:t>bylaws</w:t>
      </w:r>
      <w:proofErr w:type="gramEnd"/>
    </w:p>
    <w:p w14:paraId="1C0FAF05" w14:textId="77777777" w:rsidR="00A14E41" w:rsidRPr="00A14E41" w:rsidRDefault="00A14E41" w:rsidP="00A14E41">
      <w:pPr>
        <w:pStyle w:val="ListParagraph"/>
        <w:rPr>
          <w:rFonts w:ascii="Times New Roman" w:hAnsi="Times New Roman" w:cs="Times New Roman"/>
          <w:sz w:val="24"/>
          <w:szCs w:val="24"/>
        </w:rPr>
      </w:pPr>
    </w:p>
    <w:p w14:paraId="5359188D" w14:textId="4F41C526" w:rsidR="00A14E41" w:rsidRDefault="6CBAB1D5" w:rsidP="16AC3883">
      <w:pPr>
        <w:pStyle w:val="ListParagraph"/>
        <w:numPr>
          <w:ilvl w:val="2"/>
          <w:numId w:val="1"/>
        </w:numPr>
        <w:spacing w:after="0" w:line="240" w:lineRule="auto"/>
        <w:rPr>
          <w:rFonts w:ascii="Times New Roman" w:hAnsi="Times New Roman" w:cs="Times New Roman"/>
          <w:sz w:val="24"/>
          <w:szCs w:val="24"/>
        </w:rPr>
      </w:pPr>
      <w:r w:rsidRPr="2833994F">
        <w:rPr>
          <w:rFonts w:ascii="Times New Roman" w:hAnsi="Times New Roman" w:cs="Times New Roman"/>
          <w:sz w:val="24"/>
          <w:szCs w:val="24"/>
        </w:rPr>
        <w:t xml:space="preserve"> </w:t>
      </w:r>
      <w:r w:rsidR="00160F4E" w:rsidRPr="2833994F">
        <w:rPr>
          <w:rFonts w:ascii="Times New Roman" w:hAnsi="Times New Roman" w:cs="Times New Roman"/>
          <w:sz w:val="24"/>
          <w:szCs w:val="24"/>
        </w:rPr>
        <w:t xml:space="preserve">Will refer, as appropriate, cases to the </w:t>
      </w:r>
      <w:r w:rsidR="001F7726" w:rsidRPr="2833994F">
        <w:rPr>
          <w:rFonts w:ascii="Times New Roman" w:hAnsi="Times New Roman" w:cs="Times New Roman"/>
          <w:sz w:val="24"/>
          <w:szCs w:val="24"/>
        </w:rPr>
        <w:t>Office of EMS for investigation, and</w:t>
      </w:r>
      <w:r w:rsidR="004346A9" w:rsidRPr="2833994F">
        <w:rPr>
          <w:rFonts w:ascii="Times New Roman" w:hAnsi="Times New Roman" w:cs="Times New Roman"/>
          <w:sz w:val="24"/>
          <w:szCs w:val="24"/>
        </w:rPr>
        <w:t xml:space="preserve"> after adjudication by the Board</w:t>
      </w:r>
      <w:r w:rsidR="00DA19A6" w:rsidRPr="2833994F">
        <w:rPr>
          <w:rFonts w:ascii="Times New Roman" w:hAnsi="Times New Roman" w:cs="Times New Roman"/>
          <w:sz w:val="24"/>
          <w:szCs w:val="24"/>
        </w:rPr>
        <w:t xml:space="preserve"> of EMS</w:t>
      </w:r>
      <w:r w:rsidR="004346A9" w:rsidRPr="2833994F">
        <w:rPr>
          <w:rFonts w:ascii="Times New Roman" w:hAnsi="Times New Roman" w:cs="Times New Roman"/>
          <w:sz w:val="24"/>
          <w:szCs w:val="24"/>
        </w:rPr>
        <w:t xml:space="preserve">, </w:t>
      </w:r>
      <w:r w:rsidR="001F7726" w:rsidRPr="2833994F">
        <w:rPr>
          <w:rFonts w:ascii="Times New Roman" w:hAnsi="Times New Roman" w:cs="Times New Roman"/>
          <w:sz w:val="24"/>
          <w:szCs w:val="24"/>
        </w:rPr>
        <w:t xml:space="preserve">will serve as a </w:t>
      </w:r>
      <w:r w:rsidR="002E562B" w:rsidRPr="2833994F">
        <w:rPr>
          <w:rFonts w:ascii="Times New Roman" w:hAnsi="Times New Roman" w:cs="Times New Roman"/>
          <w:sz w:val="24"/>
          <w:szCs w:val="24"/>
        </w:rPr>
        <w:t>coordinator for</w:t>
      </w:r>
      <w:r w:rsidR="004C5FF7" w:rsidRPr="2833994F">
        <w:rPr>
          <w:rFonts w:ascii="Times New Roman" w:hAnsi="Times New Roman" w:cs="Times New Roman"/>
          <w:sz w:val="24"/>
          <w:szCs w:val="24"/>
        </w:rPr>
        <w:t xml:space="preserve"> referred matters.</w:t>
      </w:r>
      <w:r w:rsidR="006B0096" w:rsidRPr="2833994F">
        <w:rPr>
          <w:rFonts w:ascii="Times New Roman" w:hAnsi="Times New Roman" w:cs="Times New Roman"/>
          <w:sz w:val="24"/>
          <w:szCs w:val="24"/>
        </w:rPr>
        <w:t xml:space="preserve"> A Regional Medical Director may not be referred </w:t>
      </w:r>
      <w:r w:rsidR="000F58D4" w:rsidRPr="2833994F">
        <w:rPr>
          <w:rFonts w:ascii="Times New Roman" w:hAnsi="Times New Roman" w:cs="Times New Roman"/>
          <w:sz w:val="24"/>
          <w:szCs w:val="24"/>
        </w:rPr>
        <w:t>a matter that involves a Maine-EMS licensed entity for which they serve as a Service-Level Medical Director</w:t>
      </w:r>
      <w:ins w:id="68" w:author="Cooney, Jason J" w:date="2024-02-29T15:18:00Z">
        <w:r w:rsidR="008049E1">
          <w:rPr>
            <w:rFonts w:ascii="Times New Roman" w:hAnsi="Times New Roman" w:cs="Times New Roman"/>
            <w:sz w:val="24"/>
            <w:szCs w:val="24"/>
          </w:rPr>
          <w:t>;</w:t>
        </w:r>
      </w:ins>
      <w:ins w:id="69" w:author="Cooney, Jason J" w:date="2024-02-29T15:17:00Z">
        <w:r w:rsidR="00291437">
          <w:rPr>
            <w:rFonts w:ascii="Times New Roman" w:hAnsi="Times New Roman" w:cs="Times New Roman"/>
            <w:sz w:val="24"/>
            <w:szCs w:val="24"/>
          </w:rPr>
          <w:t xml:space="preserve"> </w:t>
        </w:r>
        <w:r w:rsidR="00291437" w:rsidRPr="008049E1">
          <w:rPr>
            <w:rFonts w:ascii="Times New Roman" w:hAnsi="Times New Roman" w:cs="Times New Roman"/>
            <w:color w:val="FF0000"/>
            <w:sz w:val="24"/>
            <w:szCs w:val="24"/>
            <w:rPrChange w:id="70" w:author="Cooney, Jason J" w:date="2024-02-29T15:18:00Z">
              <w:rPr>
                <w:rFonts w:ascii="Times New Roman" w:hAnsi="Times New Roman" w:cs="Times New Roman"/>
                <w:sz w:val="24"/>
                <w:szCs w:val="24"/>
              </w:rPr>
            </w:rPrChange>
          </w:rPr>
          <w:t xml:space="preserve">the matter should be directed to the </w:t>
        </w:r>
      </w:ins>
      <w:ins w:id="71" w:author="Cooney, Jason J" w:date="2024-02-29T15:18:00Z">
        <w:r w:rsidR="00291437" w:rsidRPr="008049E1">
          <w:rPr>
            <w:rFonts w:ascii="Times New Roman" w:hAnsi="Times New Roman" w:cs="Times New Roman"/>
            <w:color w:val="FF0000"/>
            <w:sz w:val="24"/>
            <w:szCs w:val="24"/>
            <w:rPrChange w:id="72" w:author="Cooney, Jason J" w:date="2024-02-29T15:18:00Z">
              <w:rPr>
                <w:rFonts w:ascii="Times New Roman" w:hAnsi="Times New Roman" w:cs="Times New Roman"/>
                <w:sz w:val="24"/>
                <w:szCs w:val="24"/>
              </w:rPr>
            </w:rPrChange>
          </w:rPr>
          <w:t>A</w:t>
        </w:r>
      </w:ins>
      <w:ins w:id="73" w:author="Cooney, Jason J" w:date="2024-02-29T15:17:00Z">
        <w:r w:rsidR="00291437" w:rsidRPr="008049E1">
          <w:rPr>
            <w:rFonts w:ascii="Times New Roman" w:hAnsi="Times New Roman" w:cs="Times New Roman"/>
            <w:color w:val="FF0000"/>
            <w:sz w:val="24"/>
            <w:szCs w:val="24"/>
            <w:rPrChange w:id="74" w:author="Cooney, Jason J" w:date="2024-02-29T15:18:00Z">
              <w:rPr>
                <w:rFonts w:ascii="Times New Roman" w:hAnsi="Times New Roman" w:cs="Times New Roman"/>
                <w:sz w:val="24"/>
                <w:szCs w:val="24"/>
              </w:rPr>
            </w:rPrChange>
          </w:rPr>
          <w:t xml:space="preserve">ssociate </w:t>
        </w:r>
      </w:ins>
      <w:proofErr w:type="spellStart"/>
      <w:ins w:id="75" w:author="Cooney, Jason J" w:date="2024-02-29T15:18:00Z">
        <w:r w:rsidR="00291437" w:rsidRPr="008049E1">
          <w:rPr>
            <w:rFonts w:ascii="Times New Roman" w:hAnsi="Times New Roman" w:cs="Times New Roman"/>
            <w:color w:val="FF0000"/>
            <w:sz w:val="24"/>
            <w:szCs w:val="24"/>
            <w:rPrChange w:id="76" w:author="Cooney, Jason J" w:date="2024-02-29T15:18:00Z">
              <w:rPr>
                <w:rFonts w:ascii="Times New Roman" w:hAnsi="Times New Roman" w:cs="Times New Roman"/>
                <w:sz w:val="24"/>
                <w:szCs w:val="24"/>
              </w:rPr>
            </w:rPrChange>
          </w:rPr>
          <w:t>R</w:t>
        </w:r>
      </w:ins>
      <w:ins w:id="77" w:author="Cooney, Jason J" w:date="2024-02-29T15:17:00Z">
        <w:r w:rsidR="00291437" w:rsidRPr="008049E1">
          <w:rPr>
            <w:rFonts w:ascii="Times New Roman" w:hAnsi="Times New Roman" w:cs="Times New Roman"/>
            <w:color w:val="FF0000"/>
            <w:sz w:val="24"/>
            <w:szCs w:val="24"/>
            <w:rPrChange w:id="78" w:author="Cooney, Jason J" w:date="2024-02-29T15:18:00Z">
              <w:rPr>
                <w:rFonts w:ascii="Times New Roman" w:hAnsi="Times New Roman" w:cs="Times New Roman"/>
                <w:sz w:val="24"/>
                <w:szCs w:val="24"/>
              </w:rPr>
            </w:rPrChange>
          </w:rPr>
          <w:t>egonal</w:t>
        </w:r>
        <w:proofErr w:type="spellEnd"/>
        <w:r w:rsidR="00291437" w:rsidRPr="008049E1">
          <w:rPr>
            <w:rFonts w:ascii="Times New Roman" w:hAnsi="Times New Roman" w:cs="Times New Roman"/>
            <w:color w:val="FF0000"/>
            <w:sz w:val="24"/>
            <w:szCs w:val="24"/>
            <w:rPrChange w:id="79" w:author="Cooney, Jason J" w:date="2024-02-29T15:18:00Z">
              <w:rPr>
                <w:rFonts w:ascii="Times New Roman" w:hAnsi="Times New Roman" w:cs="Times New Roman"/>
                <w:sz w:val="24"/>
                <w:szCs w:val="24"/>
              </w:rPr>
            </w:rPrChange>
          </w:rPr>
          <w:t xml:space="preserve"> </w:t>
        </w:r>
      </w:ins>
      <w:ins w:id="80" w:author="Cooney, Jason J" w:date="2024-02-29T15:18:00Z">
        <w:r w:rsidR="00291437" w:rsidRPr="008049E1">
          <w:rPr>
            <w:rFonts w:ascii="Times New Roman" w:hAnsi="Times New Roman" w:cs="Times New Roman"/>
            <w:color w:val="FF0000"/>
            <w:sz w:val="24"/>
            <w:szCs w:val="24"/>
            <w:rPrChange w:id="81" w:author="Cooney, Jason J" w:date="2024-02-29T15:18:00Z">
              <w:rPr>
                <w:rFonts w:ascii="Times New Roman" w:hAnsi="Times New Roman" w:cs="Times New Roman"/>
                <w:sz w:val="24"/>
                <w:szCs w:val="24"/>
              </w:rPr>
            </w:rPrChange>
          </w:rPr>
          <w:t>M</w:t>
        </w:r>
      </w:ins>
      <w:ins w:id="82" w:author="Cooney, Jason J" w:date="2024-02-29T15:17:00Z">
        <w:r w:rsidR="00291437" w:rsidRPr="008049E1">
          <w:rPr>
            <w:rFonts w:ascii="Times New Roman" w:hAnsi="Times New Roman" w:cs="Times New Roman"/>
            <w:color w:val="FF0000"/>
            <w:sz w:val="24"/>
            <w:szCs w:val="24"/>
            <w:rPrChange w:id="83" w:author="Cooney, Jason J" w:date="2024-02-29T15:18:00Z">
              <w:rPr>
                <w:rFonts w:ascii="Times New Roman" w:hAnsi="Times New Roman" w:cs="Times New Roman"/>
                <w:sz w:val="24"/>
                <w:szCs w:val="24"/>
              </w:rPr>
            </w:rPrChange>
          </w:rPr>
          <w:t xml:space="preserve">edical </w:t>
        </w:r>
      </w:ins>
      <w:ins w:id="84" w:author="Cooney, Jason J" w:date="2024-02-29T15:18:00Z">
        <w:r w:rsidR="00291437" w:rsidRPr="008049E1">
          <w:rPr>
            <w:rFonts w:ascii="Times New Roman" w:hAnsi="Times New Roman" w:cs="Times New Roman"/>
            <w:color w:val="FF0000"/>
            <w:sz w:val="24"/>
            <w:szCs w:val="24"/>
            <w:rPrChange w:id="85" w:author="Cooney, Jason J" w:date="2024-02-29T15:18:00Z">
              <w:rPr>
                <w:rFonts w:ascii="Times New Roman" w:hAnsi="Times New Roman" w:cs="Times New Roman"/>
                <w:sz w:val="24"/>
                <w:szCs w:val="24"/>
              </w:rPr>
            </w:rPrChange>
          </w:rPr>
          <w:t>D</w:t>
        </w:r>
      </w:ins>
      <w:ins w:id="86" w:author="Cooney, Jason J" w:date="2024-02-29T15:17:00Z">
        <w:r w:rsidR="00291437" w:rsidRPr="008049E1">
          <w:rPr>
            <w:rFonts w:ascii="Times New Roman" w:hAnsi="Times New Roman" w:cs="Times New Roman"/>
            <w:color w:val="FF0000"/>
            <w:sz w:val="24"/>
            <w:szCs w:val="24"/>
            <w:rPrChange w:id="87" w:author="Cooney, Jason J" w:date="2024-02-29T15:18:00Z">
              <w:rPr>
                <w:rFonts w:ascii="Times New Roman" w:hAnsi="Times New Roman" w:cs="Times New Roman"/>
                <w:sz w:val="24"/>
                <w:szCs w:val="24"/>
              </w:rPr>
            </w:rPrChange>
          </w:rPr>
          <w:t xml:space="preserve">irector, or if one isn’t available, a </w:t>
        </w:r>
      </w:ins>
      <w:ins w:id="88" w:author="Cooney, Jason J" w:date="2024-02-29T15:18:00Z">
        <w:r w:rsidR="00291437" w:rsidRPr="008049E1">
          <w:rPr>
            <w:rFonts w:ascii="Times New Roman" w:hAnsi="Times New Roman" w:cs="Times New Roman"/>
            <w:color w:val="FF0000"/>
            <w:sz w:val="24"/>
            <w:szCs w:val="24"/>
            <w:rPrChange w:id="89" w:author="Cooney, Jason J" w:date="2024-02-29T15:18:00Z">
              <w:rPr>
                <w:rFonts w:ascii="Times New Roman" w:hAnsi="Times New Roman" w:cs="Times New Roman"/>
                <w:sz w:val="24"/>
                <w:szCs w:val="24"/>
              </w:rPr>
            </w:rPrChange>
          </w:rPr>
          <w:t>R</w:t>
        </w:r>
      </w:ins>
      <w:ins w:id="90" w:author="Cooney, Jason J" w:date="2024-02-29T15:17:00Z">
        <w:r w:rsidR="00291437" w:rsidRPr="008049E1">
          <w:rPr>
            <w:rFonts w:ascii="Times New Roman" w:hAnsi="Times New Roman" w:cs="Times New Roman"/>
            <w:color w:val="FF0000"/>
            <w:sz w:val="24"/>
            <w:szCs w:val="24"/>
            <w:rPrChange w:id="91" w:author="Cooney, Jason J" w:date="2024-02-29T15:18:00Z">
              <w:rPr>
                <w:rFonts w:ascii="Times New Roman" w:hAnsi="Times New Roman" w:cs="Times New Roman"/>
                <w:sz w:val="24"/>
                <w:szCs w:val="24"/>
              </w:rPr>
            </w:rPrChange>
          </w:rPr>
          <w:t xml:space="preserve">egional </w:t>
        </w:r>
      </w:ins>
      <w:ins w:id="92" w:author="Cooney, Jason J" w:date="2024-02-29T15:18:00Z">
        <w:r w:rsidR="00291437" w:rsidRPr="008049E1">
          <w:rPr>
            <w:rFonts w:ascii="Times New Roman" w:hAnsi="Times New Roman" w:cs="Times New Roman"/>
            <w:color w:val="FF0000"/>
            <w:sz w:val="24"/>
            <w:szCs w:val="24"/>
            <w:rPrChange w:id="93" w:author="Cooney, Jason J" w:date="2024-02-29T15:18:00Z">
              <w:rPr>
                <w:rFonts w:ascii="Times New Roman" w:hAnsi="Times New Roman" w:cs="Times New Roman"/>
                <w:sz w:val="24"/>
                <w:szCs w:val="24"/>
              </w:rPr>
            </w:rPrChange>
          </w:rPr>
          <w:t>M</w:t>
        </w:r>
      </w:ins>
      <w:ins w:id="94" w:author="Cooney, Jason J" w:date="2024-02-29T15:17:00Z">
        <w:r w:rsidR="00291437" w:rsidRPr="008049E1">
          <w:rPr>
            <w:rFonts w:ascii="Times New Roman" w:hAnsi="Times New Roman" w:cs="Times New Roman"/>
            <w:color w:val="FF0000"/>
            <w:sz w:val="24"/>
            <w:szCs w:val="24"/>
            <w:rPrChange w:id="95" w:author="Cooney, Jason J" w:date="2024-02-29T15:18:00Z">
              <w:rPr>
                <w:rFonts w:ascii="Times New Roman" w:hAnsi="Times New Roman" w:cs="Times New Roman"/>
                <w:sz w:val="24"/>
                <w:szCs w:val="24"/>
              </w:rPr>
            </w:rPrChange>
          </w:rPr>
          <w:t xml:space="preserve">edical </w:t>
        </w:r>
      </w:ins>
      <w:ins w:id="96" w:author="Cooney, Jason J" w:date="2024-02-29T15:18:00Z">
        <w:r w:rsidR="00291437" w:rsidRPr="008049E1">
          <w:rPr>
            <w:rFonts w:ascii="Times New Roman" w:hAnsi="Times New Roman" w:cs="Times New Roman"/>
            <w:color w:val="FF0000"/>
            <w:sz w:val="24"/>
            <w:szCs w:val="24"/>
            <w:rPrChange w:id="97" w:author="Cooney, Jason J" w:date="2024-02-29T15:18:00Z">
              <w:rPr>
                <w:rFonts w:ascii="Times New Roman" w:hAnsi="Times New Roman" w:cs="Times New Roman"/>
                <w:sz w:val="24"/>
                <w:szCs w:val="24"/>
              </w:rPr>
            </w:rPrChange>
          </w:rPr>
          <w:t>D</w:t>
        </w:r>
      </w:ins>
      <w:ins w:id="98" w:author="Cooney, Jason J" w:date="2024-02-29T15:17:00Z">
        <w:r w:rsidR="00291437" w:rsidRPr="008049E1">
          <w:rPr>
            <w:rFonts w:ascii="Times New Roman" w:hAnsi="Times New Roman" w:cs="Times New Roman"/>
            <w:color w:val="FF0000"/>
            <w:sz w:val="24"/>
            <w:szCs w:val="24"/>
            <w:rPrChange w:id="99" w:author="Cooney, Jason J" w:date="2024-02-29T15:18:00Z">
              <w:rPr>
                <w:rFonts w:ascii="Times New Roman" w:hAnsi="Times New Roman" w:cs="Times New Roman"/>
                <w:sz w:val="24"/>
                <w:szCs w:val="24"/>
              </w:rPr>
            </w:rPrChange>
          </w:rPr>
          <w:t>irector in another Region.</w:t>
        </w:r>
      </w:ins>
    </w:p>
    <w:p w14:paraId="1377A8B9" w14:textId="77777777" w:rsidR="00155BD1" w:rsidRPr="00155BD1" w:rsidRDefault="00155BD1" w:rsidP="00155BD1">
      <w:pPr>
        <w:spacing w:after="0" w:line="240" w:lineRule="auto"/>
        <w:rPr>
          <w:rFonts w:ascii="Times New Roman" w:hAnsi="Times New Roman" w:cs="Times New Roman"/>
          <w:sz w:val="24"/>
          <w:szCs w:val="24"/>
        </w:rPr>
      </w:pPr>
    </w:p>
    <w:p w14:paraId="4789F46C" w14:textId="46F93745" w:rsidR="00371806" w:rsidRPr="002754AE" w:rsidRDefault="00371806" w:rsidP="00664507">
      <w:pPr>
        <w:pStyle w:val="ListParagraph"/>
        <w:numPr>
          <w:ilvl w:val="1"/>
          <w:numId w:val="1"/>
        </w:numPr>
        <w:spacing w:after="0" w:line="240" w:lineRule="auto"/>
        <w:contextualSpacing w:val="0"/>
        <w:rPr>
          <w:rFonts w:ascii="Times New Roman" w:hAnsi="Times New Roman" w:cs="Times New Roman"/>
          <w:b/>
          <w:bCs/>
          <w:sz w:val="24"/>
          <w:szCs w:val="24"/>
        </w:rPr>
      </w:pPr>
      <w:r w:rsidRPr="002754AE">
        <w:rPr>
          <w:rFonts w:ascii="Times New Roman" w:hAnsi="Times New Roman" w:cs="Times New Roman"/>
          <w:b/>
          <w:bCs/>
          <w:sz w:val="24"/>
          <w:szCs w:val="24"/>
        </w:rPr>
        <w:t>Delegation of Duties</w:t>
      </w:r>
    </w:p>
    <w:p w14:paraId="61CA374B" w14:textId="77777777" w:rsidR="00155BD1" w:rsidRPr="00155BD1" w:rsidRDefault="00155BD1" w:rsidP="00155BD1">
      <w:pPr>
        <w:spacing w:after="0" w:line="240" w:lineRule="auto"/>
        <w:rPr>
          <w:rFonts w:ascii="Times New Roman" w:hAnsi="Times New Roman" w:cs="Times New Roman"/>
          <w:sz w:val="24"/>
          <w:szCs w:val="24"/>
        </w:rPr>
      </w:pPr>
    </w:p>
    <w:p w14:paraId="457BE37A" w14:textId="148AEA90" w:rsidR="00371806" w:rsidRDefault="00371806" w:rsidP="16AC3883">
      <w:pPr>
        <w:pStyle w:val="ListParagraph"/>
        <w:numPr>
          <w:ilvl w:val="2"/>
          <w:numId w:val="1"/>
        </w:numPr>
        <w:spacing w:after="0" w:line="240" w:lineRule="auto"/>
        <w:rPr>
          <w:rFonts w:ascii="Times New Roman" w:hAnsi="Times New Roman" w:cs="Times New Roman"/>
          <w:sz w:val="24"/>
          <w:szCs w:val="24"/>
        </w:rPr>
      </w:pPr>
      <w:r w:rsidRPr="16AC3883">
        <w:rPr>
          <w:rFonts w:ascii="Times New Roman" w:hAnsi="Times New Roman" w:cs="Times New Roman"/>
          <w:sz w:val="24"/>
          <w:szCs w:val="24"/>
        </w:rPr>
        <w:t xml:space="preserve">The </w:t>
      </w:r>
      <w:r w:rsidR="008E5B7C" w:rsidRPr="16AC3883">
        <w:rPr>
          <w:rFonts w:ascii="Times New Roman" w:hAnsi="Times New Roman" w:cs="Times New Roman"/>
          <w:sz w:val="24"/>
          <w:szCs w:val="24"/>
        </w:rPr>
        <w:t>R</w:t>
      </w:r>
      <w:r w:rsidRPr="16AC3883">
        <w:rPr>
          <w:rFonts w:ascii="Times New Roman" w:hAnsi="Times New Roman" w:cs="Times New Roman"/>
          <w:sz w:val="24"/>
          <w:szCs w:val="24"/>
        </w:rPr>
        <w:t xml:space="preserve">egional </w:t>
      </w:r>
      <w:r w:rsidR="008E5B7C" w:rsidRPr="16AC3883">
        <w:rPr>
          <w:rFonts w:ascii="Times New Roman" w:hAnsi="Times New Roman" w:cs="Times New Roman"/>
          <w:sz w:val="24"/>
          <w:szCs w:val="24"/>
        </w:rPr>
        <w:t>M</w:t>
      </w:r>
      <w:r w:rsidRPr="16AC3883">
        <w:rPr>
          <w:rFonts w:ascii="Times New Roman" w:hAnsi="Times New Roman" w:cs="Times New Roman"/>
          <w:sz w:val="24"/>
          <w:szCs w:val="24"/>
        </w:rPr>
        <w:t xml:space="preserve">edical </w:t>
      </w:r>
      <w:r w:rsidR="008E5B7C" w:rsidRPr="16AC3883">
        <w:rPr>
          <w:rFonts w:ascii="Times New Roman" w:hAnsi="Times New Roman" w:cs="Times New Roman"/>
          <w:sz w:val="24"/>
          <w:szCs w:val="24"/>
        </w:rPr>
        <w:t>D</w:t>
      </w:r>
      <w:r w:rsidRPr="16AC3883">
        <w:rPr>
          <w:rFonts w:ascii="Times New Roman" w:hAnsi="Times New Roman" w:cs="Times New Roman"/>
          <w:sz w:val="24"/>
          <w:szCs w:val="24"/>
        </w:rPr>
        <w:t xml:space="preserve">irector may delegate in writing to other licensed physicians the responsibilities of their position. This written delegation must be submitted to the Office of EMS prior to the delegation’s </w:t>
      </w:r>
      <w:proofErr w:type="gramStart"/>
      <w:r w:rsidRPr="16AC3883">
        <w:rPr>
          <w:rFonts w:ascii="Times New Roman" w:hAnsi="Times New Roman" w:cs="Times New Roman"/>
          <w:sz w:val="24"/>
          <w:szCs w:val="24"/>
        </w:rPr>
        <w:t>effect</w:t>
      </w:r>
      <w:proofErr w:type="gramEnd"/>
    </w:p>
    <w:p w14:paraId="7066CB7D" w14:textId="77777777" w:rsidR="00155BD1" w:rsidRPr="00155BD1" w:rsidRDefault="00155BD1" w:rsidP="00155BD1">
      <w:pPr>
        <w:spacing w:after="0" w:line="240" w:lineRule="auto"/>
        <w:rPr>
          <w:rFonts w:ascii="Times New Roman" w:hAnsi="Times New Roman" w:cs="Times New Roman"/>
          <w:sz w:val="24"/>
          <w:szCs w:val="24"/>
        </w:rPr>
      </w:pPr>
    </w:p>
    <w:p w14:paraId="5BD0BBFE" w14:textId="005A32D2" w:rsidR="00371806" w:rsidRDefault="009E2F13" w:rsidP="00664507">
      <w:pPr>
        <w:pStyle w:val="ListParagraph"/>
        <w:numPr>
          <w:ilvl w:val="2"/>
          <w:numId w:val="1"/>
        </w:numPr>
        <w:spacing w:after="0" w:line="240" w:lineRule="auto"/>
        <w:rPr>
          <w:rFonts w:ascii="Times New Roman" w:hAnsi="Times New Roman" w:cs="Times New Roman"/>
          <w:sz w:val="24"/>
          <w:szCs w:val="24"/>
        </w:rPr>
      </w:pPr>
      <w:r w:rsidRPr="009E2F13">
        <w:rPr>
          <w:rFonts w:ascii="Times New Roman" w:hAnsi="Times New Roman" w:cs="Times New Roman"/>
          <w:sz w:val="24"/>
          <w:szCs w:val="24"/>
        </w:rPr>
        <w:lastRenderedPageBreak/>
        <w:t xml:space="preserve">The </w:t>
      </w:r>
      <w:r w:rsidR="008E5B7C">
        <w:rPr>
          <w:rFonts w:ascii="Times New Roman" w:hAnsi="Times New Roman" w:cs="Times New Roman"/>
          <w:sz w:val="24"/>
          <w:szCs w:val="24"/>
        </w:rPr>
        <w:t>R</w:t>
      </w:r>
      <w:r w:rsidRPr="009E2F13">
        <w:rPr>
          <w:rFonts w:ascii="Times New Roman" w:hAnsi="Times New Roman" w:cs="Times New Roman"/>
          <w:sz w:val="24"/>
          <w:szCs w:val="24"/>
        </w:rPr>
        <w:t xml:space="preserve">egional </w:t>
      </w:r>
      <w:r w:rsidR="008E5B7C">
        <w:rPr>
          <w:rFonts w:ascii="Times New Roman" w:hAnsi="Times New Roman" w:cs="Times New Roman"/>
          <w:sz w:val="24"/>
          <w:szCs w:val="24"/>
        </w:rPr>
        <w:t>M</w:t>
      </w:r>
      <w:r w:rsidRPr="009E2F13">
        <w:rPr>
          <w:rFonts w:ascii="Times New Roman" w:hAnsi="Times New Roman" w:cs="Times New Roman"/>
          <w:sz w:val="24"/>
          <w:szCs w:val="24"/>
        </w:rPr>
        <w:t xml:space="preserve">edical </w:t>
      </w:r>
      <w:r w:rsidR="008E5B7C">
        <w:rPr>
          <w:rFonts w:ascii="Times New Roman" w:hAnsi="Times New Roman" w:cs="Times New Roman"/>
          <w:sz w:val="24"/>
          <w:szCs w:val="24"/>
        </w:rPr>
        <w:t>D</w:t>
      </w:r>
      <w:r w:rsidRPr="009E2F13">
        <w:rPr>
          <w:rFonts w:ascii="Times New Roman" w:hAnsi="Times New Roman" w:cs="Times New Roman"/>
          <w:sz w:val="24"/>
          <w:szCs w:val="24"/>
        </w:rPr>
        <w:t xml:space="preserve">irector may not delegate their representation </w:t>
      </w:r>
      <w:ins w:id="100" w:author="Cooney, Jason J" w:date="2024-02-29T15:21:00Z">
        <w:r w:rsidR="009C2F4A" w:rsidRPr="009C2F4A">
          <w:rPr>
            <w:rFonts w:ascii="Times New Roman" w:hAnsi="Times New Roman" w:cs="Times New Roman"/>
            <w:color w:val="FF0000"/>
            <w:sz w:val="24"/>
            <w:szCs w:val="24"/>
            <w:rPrChange w:id="101" w:author="Cooney, Jason J" w:date="2024-02-29T15:21:00Z">
              <w:rPr>
                <w:rFonts w:ascii="Times New Roman" w:hAnsi="Times New Roman" w:cs="Times New Roman"/>
                <w:sz w:val="24"/>
                <w:szCs w:val="24"/>
              </w:rPr>
            </w:rPrChange>
          </w:rPr>
          <w:t>on</w:t>
        </w:r>
        <w:r w:rsidR="009C2F4A">
          <w:rPr>
            <w:rFonts w:ascii="Times New Roman" w:hAnsi="Times New Roman" w:cs="Times New Roman"/>
            <w:sz w:val="24"/>
            <w:szCs w:val="24"/>
          </w:rPr>
          <w:t xml:space="preserve"> </w:t>
        </w:r>
      </w:ins>
      <w:del w:id="102" w:author="Cooney, Jason J" w:date="2024-02-29T15:21:00Z">
        <w:r w:rsidRPr="009E2F13" w:rsidDel="009C2F4A">
          <w:rPr>
            <w:rFonts w:ascii="Times New Roman" w:hAnsi="Times New Roman" w:cs="Times New Roman"/>
            <w:sz w:val="24"/>
            <w:szCs w:val="24"/>
          </w:rPr>
          <w:delText xml:space="preserve">to </w:delText>
        </w:r>
      </w:del>
      <w:r w:rsidRPr="009E2F13">
        <w:rPr>
          <w:rFonts w:ascii="Times New Roman" w:hAnsi="Times New Roman" w:cs="Times New Roman"/>
          <w:sz w:val="24"/>
          <w:szCs w:val="24"/>
        </w:rPr>
        <w:t>the Medical Direction and Practices Board</w:t>
      </w:r>
    </w:p>
    <w:p w14:paraId="6438CAF5" w14:textId="77777777" w:rsidR="00972FE9" w:rsidRPr="00972FE9" w:rsidRDefault="00972FE9" w:rsidP="00972FE9">
      <w:pPr>
        <w:spacing w:after="0" w:line="240" w:lineRule="auto"/>
        <w:rPr>
          <w:ins w:id="103" w:author="Cooney, Jason J" w:date="2023-04-06T12:07:00Z"/>
          <w:rFonts w:ascii="Times New Roman" w:hAnsi="Times New Roman" w:cs="Times New Roman"/>
          <w:sz w:val="24"/>
          <w:szCs w:val="24"/>
        </w:rPr>
      </w:pPr>
    </w:p>
    <w:p w14:paraId="461D04A3" w14:textId="42FD403B" w:rsidR="5BE1D0B0" w:rsidRDefault="00972FE9" w:rsidP="00972FE9">
      <w:pPr>
        <w:pStyle w:val="ListParagraph"/>
        <w:numPr>
          <w:ilvl w:val="0"/>
          <w:numId w:val="1"/>
        </w:numPr>
        <w:spacing w:after="0" w:line="240" w:lineRule="auto"/>
        <w:rPr>
          <w:rFonts w:ascii="Times New Roman" w:hAnsi="Times New Roman" w:cs="Times New Roman"/>
          <w:b/>
          <w:bCs/>
          <w:sz w:val="24"/>
          <w:szCs w:val="24"/>
        </w:rPr>
      </w:pPr>
      <w:r w:rsidRPr="00972FE9">
        <w:rPr>
          <w:rFonts w:ascii="Times New Roman" w:hAnsi="Times New Roman" w:cs="Times New Roman"/>
          <w:b/>
          <w:bCs/>
          <w:sz w:val="24"/>
          <w:szCs w:val="24"/>
        </w:rPr>
        <w:t>Associate</w:t>
      </w:r>
      <w:r w:rsidR="00FD1366">
        <w:rPr>
          <w:rFonts w:ascii="Times New Roman" w:hAnsi="Times New Roman" w:cs="Times New Roman"/>
          <w:b/>
          <w:bCs/>
          <w:sz w:val="24"/>
          <w:szCs w:val="24"/>
        </w:rPr>
        <w:t xml:space="preserve"> Regional</w:t>
      </w:r>
      <w:r w:rsidRPr="00972FE9">
        <w:rPr>
          <w:rFonts w:ascii="Times New Roman" w:hAnsi="Times New Roman" w:cs="Times New Roman"/>
          <w:b/>
          <w:bCs/>
          <w:sz w:val="24"/>
          <w:szCs w:val="24"/>
        </w:rPr>
        <w:t xml:space="preserve"> Medical Director</w:t>
      </w:r>
    </w:p>
    <w:p w14:paraId="63FCA442" w14:textId="77777777" w:rsidR="00022420" w:rsidRPr="00972FE9" w:rsidRDefault="00022420" w:rsidP="00022420">
      <w:pPr>
        <w:pStyle w:val="ListParagraph"/>
        <w:spacing w:after="0" w:line="240" w:lineRule="auto"/>
        <w:ind w:left="0"/>
        <w:rPr>
          <w:rFonts w:ascii="Times New Roman" w:hAnsi="Times New Roman" w:cs="Times New Roman"/>
          <w:b/>
          <w:bCs/>
          <w:sz w:val="24"/>
          <w:szCs w:val="24"/>
        </w:rPr>
      </w:pPr>
    </w:p>
    <w:p w14:paraId="3C4BCA5B" w14:textId="59F39DE6" w:rsidR="00972FE9" w:rsidRDefault="00972FE9" w:rsidP="00FD1366">
      <w:pPr>
        <w:pStyle w:val="ListParagraph"/>
        <w:numPr>
          <w:ilvl w:val="1"/>
          <w:numId w:val="1"/>
        </w:numPr>
        <w:spacing w:after="0" w:line="240" w:lineRule="auto"/>
        <w:rPr>
          <w:rFonts w:ascii="Times New Roman" w:hAnsi="Times New Roman" w:cs="Times New Roman"/>
          <w:sz w:val="24"/>
          <w:szCs w:val="24"/>
        </w:rPr>
      </w:pPr>
      <w:r w:rsidRPr="4665DA5B">
        <w:rPr>
          <w:rFonts w:ascii="Times New Roman" w:hAnsi="Times New Roman" w:cs="Times New Roman"/>
          <w:sz w:val="24"/>
          <w:szCs w:val="24"/>
        </w:rPr>
        <w:t>Each region may</w:t>
      </w:r>
      <w:r w:rsidR="00B02594" w:rsidRPr="4665DA5B">
        <w:rPr>
          <w:rFonts w:ascii="Times New Roman" w:hAnsi="Times New Roman" w:cs="Times New Roman"/>
          <w:sz w:val="24"/>
          <w:szCs w:val="24"/>
        </w:rPr>
        <w:t xml:space="preserve"> </w:t>
      </w:r>
      <w:r w:rsidR="00854E51" w:rsidRPr="4665DA5B">
        <w:rPr>
          <w:rFonts w:ascii="Times New Roman" w:hAnsi="Times New Roman" w:cs="Times New Roman"/>
          <w:sz w:val="24"/>
          <w:szCs w:val="24"/>
        </w:rPr>
        <w:t>have one (1) Associate</w:t>
      </w:r>
      <w:r w:rsidR="00FD1366" w:rsidRPr="4665DA5B">
        <w:rPr>
          <w:rFonts w:ascii="Times New Roman" w:hAnsi="Times New Roman" w:cs="Times New Roman"/>
          <w:sz w:val="24"/>
          <w:szCs w:val="24"/>
        </w:rPr>
        <w:t xml:space="preserve"> Regional</w:t>
      </w:r>
      <w:r w:rsidR="00854E51" w:rsidRPr="4665DA5B">
        <w:rPr>
          <w:rFonts w:ascii="Times New Roman" w:hAnsi="Times New Roman" w:cs="Times New Roman"/>
          <w:sz w:val="24"/>
          <w:szCs w:val="24"/>
        </w:rPr>
        <w:t xml:space="preserve"> Medical Director, </w:t>
      </w:r>
      <w:r w:rsidR="00FD1366" w:rsidRPr="4665DA5B">
        <w:rPr>
          <w:rFonts w:ascii="Times New Roman" w:hAnsi="Times New Roman" w:cs="Times New Roman"/>
          <w:sz w:val="24"/>
          <w:szCs w:val="24"/>
        </w:rPr>
        <w:t xml:space="preserve">who shall be a Maine-licensed </w:t>
      </w:r>
      <w:proofErr w:type="gramStart"/>
      <w:r w:rsidR="00FD1366" w:rsidRPr="4665DA5B">
        <w:rPr>
          <w:rFonts w:ascii="Times New Roman" w:hAnsi="Times New Roman" w:cs="Times New Roman"/>
          <w:sz w:val="24"/>
          <w:szCs w:val="24"/>
        </w:rPr>
        <w:t>physician</w:t>
      </w:r>
      <w:proofErr w:type="gramEnd"/>
    </w:p>
    <w:p w14:paraId="39711C9C" w14:textId="77777777" w:rsidR="00022420" w:rsidRPr="00022420" w:rsidRDefault="00022420" w:rsidP="00022420">
      <w:pPr>
        <w:spacing w:after="0" w:line="240" w:lineRule="auto"/>
        <w:rPr>
          <w:rFonts w:ascii="Times New Roman" w:hAnsi="Times New Roman" w:cs="Times New Roman"/>
          <w:sz w:val="24"/>
          <w:szCs w:val="24"/>
        </w:rPr>
      </w:pPr>
    </w:p>
    <w:p w14:paraId="0A5729CD" w14:textId="22850DB9" w:rsidR="00FD1366" w:rsidRDefault="00FD1366" w:rsidP="00972FE9">
      <w:pPr>
        <w:pStyle w:val="ListParagraph"/>
        <w:numPr>
          <w:ilvl w:val="1"/>
          <w:numId w:val="1"/>
        </w:numPr>
        <w:spacing w:after="0" w:line="240" w:lineRule="auto"/>
        <w:rPr>
          <w:rFonts w:ascii="Times New Roman" w:hAnsi="Times New Roman" w:cs="Times New Roman"/>
          <w:b/>
          <w:bCs/>
          <w:sz w:val="24"/>
          <w:szCs w:val="24"/>
        </w:rPr>
      </w:pPr>
      <w:r w:rsidRPr="00B823F4">
        <w:rPr>
          <w:rFonts w:ascii="Times New Roman" w:hAnsi="Times New Roman" w:cs="Times New Roman"/>
          <w:b/>
          <w:bCs/>
          <w:sz w:val="24"/>
          <w:szCs w:val="24"/>
        </w:rPr>
        <w:t>Appointment</w:t>
      </w:r>
    </w:p>
    <w:p w14:paraId="43593BB7" w14:textId="77777777" w:rsidR="00253C5C" w:rsidRPr="00253C5C" w:rsidRDefault="00253C5C" w:rsidP="00253C5C">
      <w:pPr>
        <w:spacing w:after="0" w:line="240" w:lineRule="auto"/>
        <w:rPr>
          <w:rFonts w:ascii="Times New Roman" w:hAnsi="Times New Roman" w:cs="Times New Roman"/>
          <w:b/>
          <w:bCs/>
          <w:sz w:val="24"/>
          <w:szCs w:val="24"/>
        </w:rPr>
      </w:pPr>
    </w:p>
    <w:p w14:paraId="4525D21F" w14:textId="70A448C0" w:rsidR="00FD1366" w:rsidRPr="00253C5C" w:rsidRDefault="00FD1366" w:rsidP="00253C5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A</w:t>
      </w:r>
      <w:r w:rsidR="00B823F4">
        <w:rPr>
          <w:rFonts w:ascii="Times New Roman" w:hAnsi="Times New Roman" w:cs="Times New Roman"/>
          <w:sz w:val="24"/>
          <w:szCs w:val="24"/>
        </w:rPr>
        <w:t>ssociate Regional Medical Director</w:t>
      </w:r>
      <w:r w:rsidRPr="00FD1366">
        <w:rPr>
          <w:rFonts w:ascii="Times New Roman" w:hAnsi="Times New Roman" w:cs="Times New Roman"/>
          <w:sz w:val="24"/>
          <w:szCs w:val="24"/>
        </w:rPr>
        <w:t xml:space="preserve"> shall be designated by, with the advice of the Regional Medical Director, the Regional Council</w:t>
      </w:r>
    </w:p>
    <w:p w14:paraId="04979217" w14:textId="0EB19C85" w:rsidR="00FD1366" w:rsidRDefault="00B823F4" w:rsidP="00972FE9">
      <w:pPr>
        <w:pStyle w:val="ListParagraph"/>
        <w:numPr>
          <w:ilvl w:val="1"/>
          <w:numId w:val="1"/>
        </w:numPr>
        <w:spacing w:after="0" w:line="240" w:lineRule="auto"/>
        <w:rPr>
          <w:rFonts w:ascii="Times New Roman" w:hAnsi="Times New Roman" w:cs="Times New Roman"/>
          <w:b/>
          <w:bCs/>
          <w:sz w:val="24"/>
          <w:szCs w:val="24"/>
        </w:rPr>
      </w:pPr>
      <w:r w:rsidRPr="00B823F4">
        <w:rPr>
          <w:rFonts w:ascii="Times New Roman" w:hAnsi="Times New Roman" w:cs="Times New Roman"/>
          <w:b/>
          <w:bCs/>
          <w:sz w:val="24"/>
          <w:szCs w:val="24"/>
        </w:rPr>
        <w:t>Duties</w:t>
      </w:r>
    </w:p>
    <w:p w14:paraId="3462C747" w14:textId="77777777" w:rsidR="00253C5C" w:rsidRPr="00253C5C" w:rsidRDefault="00253C5C" w:rsidP="00253C5C">
      <w:pPr>
        <w:spacing w:after="0" w:line="240" w:lineRule="auto"/>
        <w:rPr>
          <w:rFonts w:ascii="Times New Roman" w:hAnsi="Times New Roman" w:cs="Times New Roman"/>
          <w:b/>
          <w:bCs/>
          <w:sz w:val="24"/>
          <w:szCs w:val="24"/>
        </w:rPr>
      </w:pPr>
    </w:p>
    <w:p w14:paraId="75B0D897" w14:textId="49B9B4D5" w:rsidR="002D0CAB" w:rsidRPr="00253C5C" w:rsidRDefault="002D0CAB" w:rsidP="002D0CAB">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Associate Regional Medical Director may </w:t>
      </w:r>
      <w:r w:rsidR="0063074E">
        <w:rPr>
          <w:rFonts w:ascii="Times New Roman" w:hAnsi="Times New Roman" w:cs="Times New Roman"/>
          <w:sz w:val="24"/>
          <w:szCs w:val="24"/>
        </w:rPr>
        <w:t xml:space="preserve">assist the Regional Medical Director in carrying out their </w:t>
      </w:r>
      <w:proofErr w:type="gramStart"/>
      <w:r w:rsidR="0063074E">
        <w:rPr>
          <w:rFonts w:ascii="Times New Roman" w:hAnsi="Times New Roman" w:cs="Times New Roman"/>
          <w:sz w:val="24"/>
          <w:szCs w:val="24"/>
        </w:rPr>
        <w:t>duties</w:t>
      </w:r>
      <w:proofErr w:type="gramEnd"/>
    </w:p>
    <w:p w14:paraId="40CFDE87" w14:textId="77777777" w:rsidR="00253C5C" w:rsidRPr="00253C5C" w:rsidRDefault="00253C5C" w:rsidP="00253C5C">
      <w:pPr>
        <w:spacing w:after="0" w:line="240" w:lineRule="auto"/>
        <w:ind w:left="1800"/>
        <w:rPr>
          <w:rFonts w:ascii="Times New Roman" w:hAnsi="Times New Roman" w:cs="Times New Roman"/>
          <w:b/>
          <w:bCs/>
          <w:sz w:val="24"/>
          <w:szCs w:val="24"/>
        </w:rPr>
      </w:pPr>
    </w:p>
    <w:p w14:paraId="30672308" w14:textId="7F169324" w:rsidR="00371806" w:rsidRPr="001938D6" w:rsidRDefault="0063074E" w:rsidP="001938D6">
      <w:pPr>
        <w:pStyle w:val="ListParagraph"/>
        <w:numPr>
          <w:ilvl w:val="2"/>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Associate Regional Medical Director may perform the functions of the Regional Medical Director as delegated in writing and </w:t>
      </w:r>
      <w:r w:rsidR="00E91A1D">
        <w:rPr>
          <w:rFonts w:ascii="Times New Roman" w:hAnsi="Times New Roman" w:cs="Times New Roman"/>
          <w:sz w:val="24"/>
          <w:szCs w:val="24"/>
        </w:rPr>
        <w:t>after submission of such delegation to the Office of EMS</w:t>
      </w:r>
    </w:p>
    <w:p w14:paraId="41919E00" w14:textId="77777777" w:rsidR="000238EB" w:rsidRDefault="000238EB" w:rsidP="000238EB">
      <w:pPr>
        <w:pStyle w:val="paragraph"/>
        <w:spacing w:before="0" w:beforeAutospacing="0" w:after="0" w:afterAutospacing="0"/>
        <w:textAlignment w:val="baseline"/>
        <w:rPr>
          <w:rStyle w:val="normaltextrun"/>
          <w:sz w:val="20"/>
          <w:szCs w:val="20"/>
        </w:rPr>
      </w:pPr>
    </w:p>
    <w:p w14:paraId="0E36EADC" w14:textId="5FE07912"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AUTHORITY:</w:t>
      </w:r>
      <w:r>
        <w:rPr>
          <w:rStyle w:val="tabchar"/>
          <w:rFonts w:ascii="Calibri" w:hAnsi="Calibri" w:cs="Calibri"/>
          <w:sz w:val="20"/>
          <w:szCs w:val="20"/>
        </w:rPr>
        <w:tab/>
      </w:r>
      <w:r>
        <w:rPr>
          <w:rStyle w:val="tabchar"/>
          <w:rFonts w:ascii="Calibri" w:hAnsi="Calibri" w:cs="Calibri"/>
          <w:sz w:val="22"/>
          <w:szCs w:val="22"/>
        </w:rPr>
        <w:tab/>
      </w:r>
      <w:r>
        <w:rPr>
          <w:rStyle w:val="normaltextrun"/>
          <w:sz w:val="20"/>
          <w:szCs w:val="20"/>
        </w:rPr>
        <w:t>32 M.R.S., Chapter 2-B. </w:t>
      </w:r>
      <w:r>
        <w:rPr>
          <w:rStyle w:val="eop"/>
        </w:rPr>
        <w:t> </w:t>
      </w:r>
    </w:p>
    <w:p w14:paraId="6BDCC55F"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0F8CCA58"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EFFECTIVE DATE:</w:t>
      </w:r>
      <w:r>
        <w:rPr>
          <w:rStyle w:val="tabchar"/>
          <w:rFonts w:ascii="Calibri" w:hAnsi="Calibri" w:cs="Calibri"/>
          <w:sz w:val="20"/>
          <w:szCs w:val="20"/>
        </w:rPr>
        <w:tab/>
      </w:r>
      <w:r>
        <w:rPr>
          <w:rStyle w:val="tabchar"/>
          <w:rFonts w:ascii="Calibri" w:hAnsi="Calibri" w:cs="Calibri"/>
          <w:sz w:val="22"/>
          <w:szCs w:val="22"/>
        </w:rPr>
        <w:tab/>
      </w:r>
      <w:r>
        <w:rPr>
          <w:rStyle w:val="normaltextrun"/>
          <w:sz w:val="20"/>
          <w:szCs w:val="20"/>
        </w:rPr>
        <w:t>July 3, 1978 (EMERGENCY)</w:t>
      </w:r>
      <w:r>
        <w:rPr>
          <w:rStyle w:val="eop"/>
        </w:rPr>
        <w:t> </w:t>
      </w:r>
    </w:p>
    <w:p w14:paraId="273B5D20"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2B704F38"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AMENDED:</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sz w:val="20"/>
          <w:szCs w:val="20"/>
        </w:rPr>
        <w:t>April 1, 1982</w:t>
      </w:r>
      <w:r>
        <w:rPr>
          <w:rStyle w:val="eop"/>
        </w:rPr>
        <w:t> </w:t>
      </w:r>
    </w:p>
    <w:p w14:paraId="0E9BF2D6"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December 25, 1982 - Sec. 2.31, 3131, 6.311, 6.63 and 6.73</w:t>
      </w:r>
      <w:r>
        <w:rPr>
          <w:rStyle w:val="eop"/>
        </w:rPr>
        <w:t> </w:t>
      </w:r>
    </w:p>
    <w:p w14:paraId="0FBFA6E7" w14:textId="77777777" w:rsidR="000238EB" w:rsidRDefault="000238EB" w:rsidP="000238EB">
      <w:pPr>
        <w:pStyle w:val="paragraph"/>
        <w:spacing w:before="0" w:beforeAutospacing="0" w:after="0" w:afterAutospacing="0"/>
        <w:ind w:right="-270" w:firstLine="2880"/>
        <w:textAlignment w:val="baseline"/>
        <w:rPr>
          <w:rFonts w:ascii="Segoe UI" w:hAnsi="Segoe UI" w:cs="Segoe UI"/>
          <w:sz w:val="18"/>
          <w:szCs w:val="18"/>
        </w:rPr>
      </w:pPr>
      <w:r>
        <w:rPr>
          <w:rStyle w:val="normaltextrun"/>
          <w:sz w:val="20"/>
          <w:szCs w:val="20"/>
        </w:rPr>
        <w:t>January 1, 1984 - Sec. 1, 2, 3, 5, 6, 8.32, 10.2, 10.3, 11.1066, 11.1067</w:t>
      </w:r>
      <w:r>
        <w:rPr>
          <w:rStyle w:val="eop"/>
        </w:rPr>
        <w:t> </w:t>
      </w:r>
    </w:p>
    <w:p w14:paraId="4672B75F"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April 30, 1985 - Sec. 1, 2.846.222, 6.332, 9.313, 8.3216 and 9.11</w:t>
      </w:r>
      <w:r>
        <w:rPr>
          <w:rStyle w:val="eop"/>
        </w:rPr>
        <w:t> </w:t>
      </w:r>
    </w:p>
    <w:p w14:paraId="39F18DFB"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January 1, 1986 - Sec. 1, 6. 8.15, 8.2, 8.3, 8.4 and 11.103</w:t>
      </w:r>
      <w:r>
        <w:rPr>
          <w:rStyle w:val="eop"/>
        </w:rPr>
        <w:t> </w:t>
      </w:r>
    </w:p>
    <w:p w14:paraId="02E0A131"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September 1, 1986</w:t>
      </w:r>
      <w:r>
        <w:rPr>
          <w:rStyle w:val="eop"/>
        </w:rPr>
        <w:t> </w:t>
      </w:r>
    </w:p>
    <w:p w14:paraId="7E948174"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August 25, 1987 - Sec. 5, 6.011 and 12 (added)</w:t>
      </w:r>
      <w:r>
        <w:rPr>
          <w:rStyle w:val="eop"/>
        </w:rPr>
        <w:t> </w:t>
      </w:r>
    </w:p>
    <w:p w14:paraId="2237493D"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July 1, 1988</w:t>
      </w:r>
      <w:r>
        <w:rPr>
          <w:rStyle w:val="eop"/>
        </w:rPr>
        <w:t> </w:t>
      </w:r>
    </w:p>
    <w:p w14:paraId="3E016A93"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March 4, 1992</w:t>
      </w:r>
      <w:r>
        <w:rPr>
          <w:rStyle w:val="eop"/>
        </w:rPr>
        <w:t> </w:t>
      </w:r>
    </w:p>
    <w:p w14:paraId="576252D5"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September 1, 1996</w:t>
      </w:r>
      <w:r>
        <w:rPr>
          <w:rStyle w:val="eop"/>
        </w:rPr>
        <w:t> </w:t>
      </w:r>
    </w:p>
    <w:p w14:paraId="72108F84"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005EA881"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EFFECTIVE DATE (ELECTRONIC CONVERSION):</w:t>
      </w:r>
      <w:r>
        <w:rPr>
          <w:rStyle w:val="eop"/>
        </w:rPr>
        <w:t> </w:t>
      </w:r>
    </w:p>
    <w:p w14:paraId="4A72FF8E" w14:textId="77777777" w:rsidR="000238EB" w:rsidRDefault="000238EB" w:rsidP="000238EB">
      <w:pPr>
        <w:pStyle w:val="paragraph"/>
        <w:spacing w:before="0" w:beforeAutospacing="0" w:after="0" w:afterAutospacing="0"/>
        <w:ind w:firstLine="2880"/>
        <w:textAlignment w:val="baseline"/>
        <w:rPr>
          <w:rFonts w:ascii="Segoe UI" w:hAnsi="Segoe UI" w:cs="Segoe UI"/>
          <w:sz w:val="18"/>
          <w:szCs w:val="18"/>
        </w:rPr>
      </w:pPr>
      <w:r>
        <w:rPr>
          <w:rStyle w:val="normaltextrun"/>
          <w:sz w:val="20"/>
          <w:szCs w:val="20"/>
        </w:rPr>
        <w:t>July 1, 2000</w:t>
      </w:r>
      <w:r>
        <w:rPr>
          <w:rStyle w:val="eop"/>
        </w:rPr>
        <w:t> </w:t>
      </w:r>
    </w:p>
    <w:p w14:paraId="38C2C840"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eop"/>
        </w:rPr>
        <w:t> </w:t>
      </w:r>
    </w:p>
    <w:p w14:paraId="23890310" w14:textId="77777777" w:rsidR="000238EB" w:rsidRDefault="000238EB" w:rsidP="000238EB">
      <w:pPr>
        <w:pStyle w:val="paragraph"/>
        <w:spacing w:before="0" w:beforeAutospacing="0" w:after="0" w:afterAutospacing="0"/>
        <w:textAlignment w:val="baseline"/>
        <w:rPr>
          <w:rFonts w:ascii="Segoe UI" w:hAnsi="Segoe UI" w:cs="Segoe UI"/>
          <w:sz w:val="18"/>
          <w:szCs w:val="18"/>
        </w:rPr>
      </w:pPr>
      <w:r>
        <w:rPr>
          <w:rStyle w:val="normaltextrun"/>
          <w:sz w:val="20"/>
          <w:szCs w:val="20"/>
        </w:rPr>
        <w:t>REPEALED AND REPLACED:</w:t>
      </w:r>
      <w:r>
        <w:rPr>
          <w:rStyle w:val="eop"/>
        </w:rPr>
        <w:t> </w:t>
      </w:r>
    </w:p>
    <w:p w14:paraId="5A473F0C" w14:textId="77777777" w:rsidR="000238EB" w:rsidRPr="000D787C" w:rsidRDefault="000238EB" w:rsidP="000238EB">
      <w:pPr>
        <w:pStyle w:val="paragraph"/>
        <w:spacing w:before="0" w:beforeAutospacing="0" w:after="0" w:afterAutospacing="0"/>
        <w:ind w:firstLine="2880"/>
        <w:textAlignment w:val="baseline"/>
        <w:rPr>
          <w:sz w:val="18"/>
          <w:szCs w:val="18"/>
          <w:rPrChange w:id="104" w:author="Cooney, Jason J" w:date="2024-02-29T16:14:00Z">
            <w:rPr>
              <w:rFonts w:ascii="Segoe UI" w:hAnsi="Segoe UI" w:cs="Segoe UI"/>
              <w:sz w:val="18"/>
              <w:szCs w:val="18"/>
            </w:rPr>
          </w:rPrChange>
        </w:rPr>
      </w:pPr>
      <w:r w:rsidRPr="000D787C">
        <w:rPr>
          <w:rStyle w:val="normaltextrun"/>
          <w:sz w:val="20"/>
          <w:szCs w:val="20"/>
        </w:rPr>
        <w:t>July 1, 2000 </w:t>
      </w:r>
      <w:r w:rsidRPr="000D787C">
        <w:rPr>
          <w:rStyle w:val="eop"/>
        </w:rPr>
        <w:t> </w:t>
      </w:r>
    </w:p>
    <w:p w14:paraId="7A4A9F13" w14:textId="77777777" w:rsidR="000238EB" w:rsidRPr="000D787C" w:rsidRDefault="000238EB" w:rsidP="000238EB">
      <w:pPr>
        <w:pStyle w:val="paragraph"/>
        <w:spacing w:before="0" w:beforeAutospacing="0" w:after="0" w:afterAutospacing="0"/>
        <w:ind w:firstLine="2880"/>
        <w:textAlignment w:val="baseline"/>
        <w:rPr>
          <w:sz w:val="18"/>
          <w:szCs w:val="18"/>
          <w:rPrChange w:id="105" w:author="Cooney, Jason J" w:date="2024-02-29T16:14:00Z">
            <w:rPr>
              <w:rFonts w:ascii="Segoe UI" w:hAnsi="Segoe UI" w:cs="Segoe UI"/>
              <w:sz w:val="18"/>
              <w:szCs w:val="18"/>
            </w:rPr>
          </w:rPrChange>
        </w:rPr>
      </w:pPr>
      <w:r w:rsidRPr="000D787C">
        <w:rPr>
          <w:rStyle w:val="normaltextrun"/>
          <w:sz w:val="20"/>
          <w:szCs w:val="20"/>
        </w:rPr>
        <w:t>July 1, 2003 </w:t>
      </w:r>
      <w:r w:rsidRPr="000D787C">
        <w:rPr>
          <w:rStyle w:val="eop"/>
        </w:rPr>
        <w:t> </w:t>
      </w:r>
    </w:p>
    <w:p w14:paraId="1BC59570" w14:textId="77777777" w:rsidR="000238EB" w:rsidRPr="000D787C" w:rsidRDefault="000238EB" w:rsidP="000238EB">
      <w:pPr>
        <w:pStyle w:val="paragraph"/>
        <w:spacing w:before="0" w:beforeAutospacing="0" w:after="0" w:afterAutospacing="0"/>
        <w:ind w:firstLine="2880"/>
        <w:textAlignment w:val="baseline"/>
        <w:rPr>
          <w:sz w:val="18"/>
          <w:szCs w:val="18"/>
          <w:rPrChange w:id="106" w:author="Cooney, Jason J" w:date="2024-02-29T16:14:00Z">
            <w:rPr>
              <w:rFonts w:ascii="Segoe UI" w:hAnsi="Segoe UI" w:cs="Segoe UI"/>
              <w:sz w:val="18"/>
              <w:szCs w:val="18"/>
            </w:rPr>
          </w:rPrChange>
        </w:rPr>
      </w:pPr>
      <w:r w:rsidRPr="000D787C">
        <w:rPr>
          <w:rStyle w:val="normaltextrun"/>
          <w:sz w:val="20"/>
          <w:szCs w:val="20"/>
        </w:rPr>
        <w:t>October 1, 2009</w:t>
      </w:r>
      <w:r w:rsidRPr="000D787C">
        <w:rPr>
          <w:rStyle w:val="eop"/>
        </w:rPr>
        <w:t> </w:t>
      </w:r>
    </w:p>
    <w:p w14:paraId="0602B525" w14:textId="77777777" w:rsidR="000238EB" w:rsidRPr="000D787C" w:rsidRDefault="000238EB" w:rsidP="000238EB">
      <w:pPr>
        <w:pStyle w:val="paragraph"/>
        <w:spacing w:before="0" w:beforeAutospacing="0" w:after="0" w:afterAutospacing="0"/>
        <w:ind w:firstLine="2880"/>
        <w:textAlignment w:val="baseline"/>
        <w:rPr>
          <w:sz w:val="18"/>
          <w:szCs w:val="18"/>
          <w:rPrChange w:id="107" w:author="Cooney, Jason J" w:date="2024-02-29T16:14:00Z">
            <w:rPr>
              <w:rFonts w:ascii="Segoe UI" w:hAnsi="Segoe UI" w:cs="Segoe UI"/>
              <w:sz w:val="18"/>
              <w:szCs w:val="18"/>
            </w:rPr>
          </w:rPrChange>
        </w:rPr>
      </w:pPr>
      <w:r w:rsidRPr="000D787C">
        <w:rPr>
          <w:rStyle w:val="normaltextrun"/>
          <w:sz w:val="20"/>
          <w:szCs w:val="20"/>
        </w:rPr>
        <w:t>May 1, 2013</w:t>
      </w:r>
      <w:r w:rsidRPr="000D787C">
        <w:rPr>
          <w:rStyle w:val="eop"/>
        </w:rPr>
        <w:t> </w:t>
      </w:r>
    </w:p>
    <w:p w14:paraId="30EBFC8C" w14:textId="77777777" w:rsidR="000238EB" w:rsidRPr="000D787C" w:rsidRDefault="000238EB" w:rsidP="000238EB">
      <w:pPr>
        <w:pStyle w:val="paragraph"/>
        <w:spacing w:before="0" w:beforeAutospacing="0" w:after="0" w:afterAutospacing="0"/>
        <w:ind w:firstLine="2880"/>
        <w:textAlignment w:val="baseline"/>
        <w:rPr>
          <w:sz w:val="18"/>
          <w:szCs w:val="18"/>
          <w:rPrChange w:id="108" w:author="Cooney, Jason J" w:date="2024-02-29T16:14:00Z">
            <w:rPr>
              <w:rFonts w:ascii="Segoe UI" w:hAnsi="Segoe UI" w:cs="Segoe UI"/>
              <w:sz w:val="18"/>
              <w:szCs w:val="18"/>
            </w:rPr>
          </w:rPrChange>
        </w:rPr>
      </w:pPr>
      <w:r w:rsidRPr="000D787C">
        <w:rPr>
          <w:rStyle w:val="normaltextrun"/>
          <w:sz w:val="20"/>
          <w:szCs w:val="20"/>
        </w:rPr>
        <w:t>January 10, 2021</w:t>
      </w:r>
      <w:r w:rsidRPr="000D787C">
        <w:rPr>
          <w:rStyle w:val="eop"/>
        </w:rPr>
        <w:t> </w:t>
      </w:r>
    </w:p>
    <w:p w14:paraId="684451DC" w14:textId="7C33DA64" w:rsidR="000238EB" w:rsidRPr="000D787C" w:rsidRDefault="000238EB" w:rsidP="000238EB">
      <w:pPr>
        <w:pStyle w:val="paragraph"/>
        <w:spacing w:before="0" w:beforeAutospacing="0" w:after="0" w:afterAutospacing="0"/>
        <w:textAlignment w:val="baseline"/>
        <w:rPr>
          <w:sz w:val="18"/>
          <w:szCs w:val="18"/>
          <w:rPrChange w:id="109" w:author="Cooney, Jason J" w:date="2024-02-29T16:14:00Z">
            <w:rPr>
              <w:rFonts w:ascii="Segoe UI" w:hAnsi="Segoe UI" w:cs="Segoe UI"/>
              <w:sz w:val="18"/>
              <w:szCs w:val="18"/>
            </w:rPr>
          </w:rPrChange>
        </w:rPr>
      </w:pPr>
      <w:r w:rsidRPr="000D787C">
        <w:rPr>
          <w:sz w:val="18"/>
          <w:szCs w:val="18"/>
          <w:rPrChange w:id="110" w:author="Cooney, Jason J" w:date="2024-02-29T16:14:00Z">
            <w:rPr>
              <w:rFonts w:ascii="Segoe UI" w:hAnsi="Segoe UI" w:cs="Segoe UI"/>
              <w:sz w:val="18"/>
              <w:szCs w:val="18"/>
            </w:rPr>
          </w:rPrChange>
        </w:rPr>
        <w:tab/>
      </w:r>
      <w:r w:rsidRPr="000D787C">
        <w:rPr>
          <w:sz w:val="18"/>
          <w:szCs w:val="18"/>
          <w:rPrChange w:id="111" w:author="Cooney, Jason J" w:date="2024-02-29T16:14:00Z">
            <w:rPr>
              <w:rFonts w:ascii="Segoe UI" w:hAnsi="Segoe UI" w:cs="Segoe UI"/>
              <w:sz w:val="18"/>
              <w:szCs w:val="18"/>
            </w:rPr>
          </w:rPrChange>
        </w:rPr>
        <w:tab/>
      </w:r>
      <w:r w:rsidRPr="000D787C">
        <w:rPr>
          <w:sz w:val="18"/>
          <w:szCs w:val="18"/>
          <w:rPrChange w:id="112" w:author="Cooney, Jason J" w:date="2024-02-29T16:14:00Z">
            <w:rPr>
              <w:rFonts w:ascii="Segoe UI" w:hAnsi="Segoe UI" w:cs="Segoe UI"/>
              <w:sz w:val="18"/>
              <w:szCs w:val="18"/>
            </w:rPr>
          </w:rPrChange>
        </w:rPr>
        <w:tab/>
      </w:r>
      <w:r w:rsidRPr="000D787C">
        <w:rPr>
          <w:sz w:val="18"/>
          <w:szCs w:val="18"/>
          <w:rPrChange w:id="113" w:author="Cooney, Jason J" w:date="2024-02-29T16:14:00Z">
            <w:rPr>
              <w:rFonts w:ascii="Segoe UI" w:hAnsi="Segoe UI" w:cs="Segoe UI"/>
              <w:sz w:val="18"/>
              <w:szCs w:val="18"/>
            </w:rPr>
          </w:rPrChange>
        </w:rPr>
        <w:tab/>
      </w:r>
      <w:ins w:id="114" w:author="Cooney, Jason J" w:date="2023-09-28T09:52:00Z">
        <w:r w:rsidRPr="000D787C">
          <w:rPr>
            <w:sz w:val="18"/>
            <w:szCs w:val="18"/>
            <w:rPrChange w:id="115" w:author="Cooney, Jason J" w:date="2024-02-29T16:14:00Z">
              <w:rPr>
                <w:rFonts w:ascii="Segoe UI" w:hAnsi="Segoe UI" w:cs="Segoe UI"/>
                <w:sz w:val="18"/>
                <w:szCs w:val="18"/>
              </w:rPr>
            </w:rPrChange>
          </w:rPr>
          <w:t>TBD</w:t>
        </w:r>
      </w:ins>
    </w:p>
    <w:p w14:paraId="67E3304E" w14:textId="77777777" w:rsidR="000238EB" w:rsidRDefault="000238EB" w:rsidP="000238EB">
      <w:pPr>
        <w:pStyle w:val="paragraph"/>
        <w:spacing w:before="0" w:beforeAutospacing="0" w:after="0" w:afterAutospacing="0"/>
        <w:textAlignment w:val="baseline"/>
        <w:rPr>
          <w:rStyle w:val="normaltextrun"/>
          <w:b/>
          <w:bCs/>
        </w:rPr>
      </w:pPr>
    </w:p>
    <w:p w14:paraId="7BB0B5D3" w14:textId="77777777" w:rsidR="000238EB" w:rsidDel="000D787C" w:rsidRDefault="000238EB" w:rsidP="000238EB">
      <w:pPr>
        <w:pStyle w:val="paragraph"/>
        <w:spacing w:before="0" w:beforeAutospacing="0" w:after="0" w:afterAutospacing="0"/>
        <w:textAlignment w:val="baseline"/>
        <w:rPr>
          <w:del w:id="116" w:author="Cooney, Jason J" w:date="2024-02-29T16:13:00Z"/>
          <w:rStyle w:val="normaltextrun"/>
          <w:b/>
          <w:bCs/>
        </w:rPr>
      </w:pPr>
    </w:p>
    <w:p w14:paraId="5141711C" w14:textId="2B256CD9" w:rsidR="000238EB" w:rsidDel="000238EB" w:rsidRDefault="000238EB" w:rsidP="000D787C">
      <w:pPr>
        <w:pStyle w:val="paragraph"/>
        <w:spacing w:before="0" w:beforeAutospacing="0" w:after="0" w:afterAutospacing="0"/>
        <w:textAlignment w:val="baseline"/>
        <w:rPr>
          <w:del w:id="117" w:author="Cooney, Jason J" w:date="2023-09-28T09:52:00Z"/>
          <w:rFonts w:ascii="Segoe UI" w:hAnsi="Segoe UI" w:cs="Segoe UI"/>
          <w:sz w:val="18"/>
          <w:szCs w:val="18"/>
        </w:rPr>
      </w:pPr>
      <w:del w:id="118" w:author="Cooney, Jason J" w:date="2023-09-28T09:52:00Z">
        <w:r w:rsidDel="000238EB">
          <w:rPr>
            <w:rStyle w:val="normaltextrun"/>
            <w:b/>
            <w:bCs/>
          </w:rPr>
          <w:delText>16</w:delText>
        </w:r>
        <w:r w:rsidDel="000238EB">
          <w:rPr>
            <w:rStyle w:val="tabchar"/>
            <w:rFonts w:ascii="Calibri" w:hAnsi="Calibri" w:cs="Calibri"/>
          </w:rPr>
          <w:tab/>
        </w:r>
        <w:r w:rsidDel="000238EB">
          <w:rPr>
            <w:rStyle w:val="normaltextrun"/>
            <w:b/>
            <w:bCs/>
          </w:rPr>
          <w:delText>DEPARTMENT OF PUBLIC SAFETY</w:delText>
        </w:r>
        <w:r w:rsidDel="000238EB">
          <w:rPr>
            <w:rStyle w:val="eop"/>
          </w:rPr>
          <w:delText> </w:delText>
        </w:r>
      </w:del>
    </w:p>
    <w:p w14:paraId="569D1F27" w14:textId="4C09C647" w:rsidR="000238EB" w:rsidDel="000238EB" w:rsidRDefault="000238EB" w:rsidP="000D787C">
      <w:pPr>
        <w:pStyle w:val="paragraph"/>
        <w:spacing w:before="0" w:beforeAutospacing="0" w:after="0" w:afterAutospacing="0"/>
        <w:textAlignment w:val="baseline"/>
        <w:rPr>
          <w:del w:id="119" w:author="Cooney, Jason J" w:date="2023-09-28T09:52:00Z"/>
          <w:rFonts w:ascii="Segoe UI" w:hAnsi="Segoe UI" w:cs="Segoe UI"/>
          <w:sz w:val="18"/>
          <w:szCs w:val="18"/>
        </w:rPr>
      </w:pPr>
      <w:del w:id="120" w:author="Cooney, Jason J" w:date="2023-09-28T09:52:00Z">
        <w:r w:rsidDel="000238EB">
          <w:rPr>
            <w:rStyle w:val="eop"/>
          </w:rPr>
          <w:delText> </w:delText>
        </w:r>
      </w:del>
    </w:p>
    <w:p w14:paraId="64C10F28" w14:textId="538918AE" w:rsidR="000238EB" w:rsidDel="000238EB" w:rsidRDefault="000238EB" w:rsidP="000D787C">
      <w:pPr>
        <w:pStyle w:val="paragraph"/>
        <w:spacing w:before="0" w:beforeAutospacing="0" w:after="0" w:afterAutospacing="0"/>
        <w:textAlignment w:val="baseline"/>
        <w:rPr>
          <w:del w:id="121" w:author="Cooney, Jason J" w:date="2023-09-28T09:52:00Z"/>
          <w:rFonts w:ascii="Segoe UI" w:hAnsi="Segoe UI" w:cs="Segoe UI"/>
          <w:sz w:val="18"/>
          <w:szCs w:val="18"/>
        </w:rPr>
      </w:pPr>
      <w:del w:id="122" w:author="Cooney, Jason J" w:date="2023-09-28T09:52:00Z">
        <w:r w:rsidDel="000238EB">
          <w:rPr>
            <w:rStyle w:val="normaltextrun"/>
            <w:b/>
            <w:bCs/>
          </w:rPr>
          <w:delText>163</w:delText>
        </w:r>
        <w:r w:rsidDel="000238EB">
          <w:rPr>
            <w:rStyle w:val="tabchar"/>
            <w:rFonts w:ascii="Calibri" w:hAnsi="Calibri" w:cs="Calibri"/>
          </w:rPr>
          <w:tab/>
        </w:r>
        <w:r w:rsidDel="000238EB">
          <w:rPr>
            <w:rStyle w:val="normaltextrun"/>
            <w:b/>
            <w:bCs/>
          </w:rPr>
          <w:delText>BUREAU OF EMERGENCY MEDICAL SERVICES (MAINE EMS)</w:delText>
        </w:r>
        <w:r w:rsidDel="000238EB">
          <w:rPr>
            <w:rStyle w:val="eop"/>
          </w:rPr>
          <w:delText> </w:delText>
        </w:r>
      </w:del>
    </w:p>
    <w:p w14:paraId="5D6F5243" w14:textId="25330E75" w:rsidR="000238EB" w:rsidDel="000238EB" w:rsidRDefault="000238EB" w:rsidP="000D787C">
      <w:pPr>
        <w:pStyle w:val="paragraph"/>
        <w:spacing w:before="0" w:beforeAutospacing="0" w:after="0" w:afterAutospacing="0"/>
        <w:textAlignment w:val="baseline"/>
        <w:rPr>
          <w:del w:id="123" w:author="Cooney, Jason J" w:date="2023-09-28T09:52:00Z"/>
          <w:rFonts w:ascii="Segoe UI" w:hAnsi="Segoe UI" w:cs="Segoe UI"/>
          <w:sz w:val="18"/>
          <w:szCs w:val="18"/>
        </w:rPr>
      </w:pPr>
      <w:del w:id="124" w:author="Cooney, Jason J" w:date="2023-09-28T09:52:00Z">
        <w:r w:rsidDel="000238EB">
          <w:rPr>
            <w:rStyle w:val="eop"/>
          </w:rPr>
          <w:delText> </w:delText>
        </w:r>
      </w:del>
    </w:p>
    <w:p w14:paraId="12B3C14A" w14:textId="4C4032BF" w:rsidR="000238EB" w:rsidDel="000238EB" w:rsidRDefault="000238EB" w:rsidP="000D787C">
      <w:pPr>
        <w:pStyle w:val="paragraph"/>
        <w:spacing w:before="0" w:beforeAutospacing="0" w:after="0" w:afterAutospacing="0"/>
        <w:textAlignment w:val="baseline"/>
        <w:rPr>
          <w:del w:id="125" w:author="Cooney, Jason J" w:date="2023-09-28T09:52:00Z"/>
          <w:rFonts w:ascii="Segoe UI" w:hAnsi="Segoe UI" w:cs="Segoe UI"/>
          <w:sz w:val="18"/>
          <w:szCs w:val="18"/>
        </w:rPr>
      </w:pPr>
      <w:del w:id="126" w:author="Cooney, Jason J" w:date="2023-09-28T09:52:00Z">
        <w:r w:rsidDel="000238EB">
          <w:rPr>
            <w:rStyle w:val="normaltextrun"/>
            <w:b/>
            <w:bCs/>
          </w:rPr>
          <w:delText>CHAPTER 15: MAINE EMS REGIONS AND REGIONAL COUNCILS</w:delText>
        </w:r>
        <w:r w:rsidDel="000238EB">
          <w:rPr>
            <w:rStyle w:val="eop"/>
          </w:rPr>
          <w:delText> </w:delText>
        </w:r>
      </w:del>
    </w:p>
    <w:p w14:paraId="150AEB68" w14:textId="344244AA" w:rsidR="000238EB" w:rsidDel="000238EB" w:rsidRDefault="000238EB" w:rsidP="000D787C">
      <w:pPr>
        <w:pStyle w:val="paragraph"/>
        <w:spacing w:before="0" w:beforeAutospacing="0" w:after="0" w:afterAutospacing="0"/>
        <w:textAlignment w:val="baseline"/>
        <w:rPr>
          <w:del w:id="127" w:author="Cooney, Jason J" w:date="2023-09-28T09:52:00Z"/>
          <w:rFonts w:ascii="Segoe UI" w:hAnsi="Segoe UI" w:cs="Segoe UI"/>
          <w:sz w:val="18"/>
          <w:szCs w:val="18"/>
        </w:rPr>
      </w:pPr>
      <w:del w:id="128" w:author="Cooney, Jason J" w:date="2023-09-28T09:52:00Z">
        <w:r w:rsidDel="000238EB">
          <w:rPr>
            <w:rStyle w:val="eop"/>
          </w:rPr>
          <w:delText> </w:delText>
        </w:r>
      </w:del>
    </w:p>
    <w:p w14:paraId="5EF5BF1C" w14:textId="45382352" w:rsidR="000238EB" w:rsidDel="000238EB" w:rsidRDefault="000238EB" w:rsidP="000D787C">
      <w:pPr>
        <w:pStyle w:val="paragraph"/>
        <w:spacing w:before="0" w:beforeAutospacing="0" w:after="0" w:afterAutospacing="0"/>
        <w:textAlignment w:val="baseline"/>
        <w:rPr>
          <w:del w:id="129" w:author="Cooney, Jason J" w:date="2023-09-28T09:52:00Z"/>
        </w:rPr>
        <w:pPrChange w:id="130" w:author="Cooney, Jason J" w:date="2024-02-29T16:13:00Z">
          <w:pPr>
            <w:pStyle w:val="paragraph"/>
            <w:numPr>
              <w:numId w:val="2"/>
            </w:numPr>
            <w:tabs>
              <w:tab w:val="num" w:pos="720"/>
            </w:tabs>
            <w:spacing w:before="0" w:beforeAutospacing="0" w:after="0" w:afterAutospacing="0"/>
            <w:ind w:left="720" w:firstLine="720"/>
            <w:textAlignment w:val="baseline"/>
          </w:pPr>
        </w:pPrChange>
      </w:pPr>
      <w:del w:id="131" w:author="Cooney, Jason J" w:date="2023-09-28T09:52:00Z">
        <w:r w:rsidDel="000238EB">
          <w:rPr>
            <w:rStyle w:val="normaltextrun"/>
          </w:rPr>
          <w:delText>Composition of Councils</w:delText>
        </w:r>
        <w:r w:rsidDel="000238EB">
          <w:rPr>
            <w:rStyle w:val="eop"/>
          </w:rPr>
          <w:delText> </w:delText>
        </w:r>
      </w:del>
    </w:p>
    <w:p w14:paraId="14B17635" w14:textId="1696E1D6" w:rsidR="000238EB" w:rsidDel="000238EB" w:rsidRDefault="000238EB" w:rsidP="000D787C">
      <w:pPr>
        <w:pStyle w:val="paragraph"/>
        <w:spacing w:before="0" w:beforeAutospacing="0" w:after="0" w:afterAutospacing="0"/>
        <w:textAlignment w:val="baseline"/>
        <w:rPr>
          <w:del w:id="132" w:author="Cooney, Jason J" w:date="2023-09-28T09:52:00Z"/>
          <w:rFonts w:ascii="Segoe UI" w:hAnsi="Segoe UI" w:cs="Segoe UI"/>
          <w:sz w:val="18"/>
          <w:szCs w:val="18"/>
        </w:rPr>
      </w:pPr>
      <w:del w:id="133" w:author="Cooney, Jason J" w:date="2023-09-28T09:52:00Z">
        <w:r w:rsidDel="000238EB">
          <w:rPr>
            <w:rStyle w:val="eop"/>
          </w:rPr>
          <w:delText> </w:delText>
        </w:r>
      </w:del>
    </w:p>
    <w:p w14:paraId="77108B58" w14:textId="34BCB4C0" w:rsidR="000238EB" w:rsidDel="000238EB" w:rsidRDefault="000238EB" w:rsidP="000D787C">
      <w:pPr>
        <w:pStyle w:val="paragraph"/>
        <w:spacing w:before="0" w:beforeAutospacing="0" w:after="0" w:afterAutospacing="0"/>
        <w:textAlignment w:val="baseline"/>
        <w:rPr>
          <w:del w:id="134" w:author="Cooney, Jason J" w:date="2023-09-28T09:52:00Z"/>
          <w:rFonts w:ascii="Segoe UI" w:hAnsi="Segoe UI" w:cs="Segoe UI"/>
          <w:sz w:val="18"/>
          <w:szCs w:val="18"/>
        </w:rPr>
      </w:pPr>
      <w:del w:id="135" w:author="Cooney, Jason J" w:date="2023-09-28T09:52:00Z">
        <w:r w:rsidDel="000238EB">
          <w:rPr>
            <w:rStyle w:val="normaltextrun"/>
          </w:rPr>
          <w:delText>A Regional Council shall, at least, provide adequate representation for ambulance and rescue services, emergency physicians and nurses, each hospital, and the general public.  A Regional Council shall be structured to adequately represent each major geographical part of its region.  Regional Councils will identify and publicize names of representatives and their constituencies in order that constituents are able to effectively communicate with their representatives.</w:delText>
        </w:r>
        <w:r w:rsidDel="000238EB">
          <w:rPr>
            <w:rStyle w:val="eop"/>
          </w:rPr>
          <w:delText> </w:delText>
        </w:r>
      </w:del>
    </w:p>
    <w:p w14:paraId="50BEA2BB" w14:textId="299C440A" w:rsidR="000238EB" w:rsidDel="000238EB" w:rsidRDefault="000238EB" w:rsidP="000D787C">
      <w:pPr>
        <w:pStyle w:val="paragraph"/>
        <w:spacing w:before="0" w:beforeAutospacing="0" w:after="0" w:afterAutospacing="0"/>
        <w:textAlignment w:val="baseline"/>
        <w:rPr>
          <w:del w:id="136" w:author="Cooney, Jason J" w:date="2023-09-28T09:52:00Z"/>
          <w:rFonts w:ascii="Segoe UI" w:hAnsi="Segoe UI" w:cs="Segoe UI"/>
          <w:sz w:val="18"/>
          <w:szCs w:val="18"/>
        </w:rPr>
      </w:pPr>
      <w:del w:id="137" w:author="Cooney, Jason J" w:date="2023-09-28T09:52:00Z">
        <w:r w:rsidDel="000238EB">
          <w:rPr>
            <w:rStyle w:val="eop"/>
          </w:rPr>
          <w:delText> </w:delText>
        </w:r>
      </w:del>
    </w:p>
    <w:p w14:paraId="3C75D233" w14:textId="668677D9" w:rsidR="000238EB" w:rsidDel="000238EB" w:rsidRDefault="000238EB" w:rsidP="000D787C">
      <w:pPr>
        <w:pStyle w:val="paragraph"/>
        <w:spacing w:before="0" w:beforeAutospacing="0" w:after="0" w:afterAutospacing="0"/>
        <w:textAlignment w:val="baseline"/>
        <w:rPr>
          <w:del w:id="138" w:author="Cooney, Jason J" w:date="2023-09-28T09:52:00Z"/>
        </w:rPr>
        <w:pPrChange w:id="139" w:author="Cooney, Jason J" w:date="2024-02-29T16:13:00Z">
          <w:pPr>
            <w:pStyle w:val="paragraph"/>
            <w:numPr>
              <w:numId w:val="3"/>
            </w:numPr>
            <w:tabs>
              <w:tab w:val="num" w:pos="720"/>
            </w:tabs>
            <w:spacing w:before="0" w:beforeAutospacing="0" w:after="0" w:afterAutospacing="0"/>
            <w:ind w:left="720" w:firstLine="720"/>
            <w:textAlignment w:val="baseline"/>
          </w:pPr>
        </w:pPrChange>
      </w:pPr>
      <w:del w:id="140" w:author="Cooney, Jason J" w:date="2023-09-28T09:52:00Z">
        <w:r w:rsidDel="000238EB">
          <w:rPr>
            <w:rStyle w:val="normaltextrun"/>
          </w:rPr>
          <w:delText>Regional Council Activities</w:delText>
        </w:r>
        <w:r w:rsidDel="000238EB">
          <w:rPr>
            <w:rStyle w:val="eop"/>
          </w:rPr>
          <w:delText> </w:delText>
        </w:r>
      </w:del>
    </w:p>
    <w:p w14:paraId="0F0DC872" w14:textId="4565E8C2" w:rsidR="000238EB" w:rsidDel="000238EB" w:rsidRDefault="000238EB" w:rsidP="000D787C">
      <w:pPr>
        <w:pStyle w:val="paragraph"/>
        <w:spacing w:before="0" w:beforeAutospacing="0" w:after="0" w:afterAutospacing="0"/>
        <w:textAlignment w:val="baseline"/>
        <w:rPr>
          <w:del w:id="141" w:author="Cooney, Jason J" w:date="2023-09-28T09:52:00Z"/>
          <w:rFonts w:ascii="Segoe UI" w:hAnsi="Segoe UI" w:cs="Segoe UI"/>
          <w:sz w:val="18"/>
          <w:szCs w:val="18"/>
        </w:rPr>
      </w:pPr>
      <w:del w:id="142" w:author="Cooney, Jason J" w:date="2023-09-28T09:52:00Z">
        <w:r w:rsidDel="000238EB">
          <w:rPr>
            <w:rStyle w:val="eop"/>
          </w:rPr>
          <w:delText> </w:delText>
        </w:r>
      </w:del>
    </w:p>
    <w:p w14:paraId="1ECF6FB1" w14:textId="0B0BE8E8" w:rsidR="000238EB" w:rsidDel="000238EB" w:rsidRDefault="000238EB" w:rsidP="000D787C">
      <w:pPr>
        <w:pStyle w:val="paragraph"/>
        <w:spacing w:before="0" w:beforeAutospacing="0" w:after="0" w:afterAutospacing="0"/>
        <w:textAlignment w:val="baseline"/>
        <w:rPr>
          <w:del w:id="143" w:author="Cooney, Jason J" w:date="2023-09-28T09:52:00Z"/>
        </w:rPr>
        <w:pPrChange w:id="144" w:author="Cooney, Jason J" w:date="2024-02-29T16:13:00Z">
          <w:pPr>
            <w:pStyle w:val="paragraph"/>
            <w:numPr>
              <w:numId w:val="4"/>
            </w:numPr>
            <w:tabs>
              <w:tab w:val="num" w:pos="720"/>
            </w:tabs>
            <w:spacing w:before="0" w:beforeAutospacing="0" w:after="0" w:afterAutospacing="0"/>
            <w:ind w:left="1440"/>
            <w:textAlignment w:val="baseline"/>
          </w:pPr>
        </w:pPrChange>
      </w:pPr>
      <w:del w:id="145" w:author="Cooney, Jason J" w:date="2023-09-28T09:52:00Z">
        <w:r w:rsidDel="000238EB">
          <w:rPr>
            <w:rStyle w:val="normaltextrun"/>
          </w:rPr>
          <w:delText xml:space="preserve">Only one Regional Council shall be recognized in any region.  Any organization proposing to serve, as a Regional Council must state this intention in writing delivered to Maine EMS no later than 120 days before the start of the fiscal year in which the contract is to be written.  The Board will select the organization which best demonstrates an ability to carry out those functions specified in the service contract for the upcoming fiscal year.  The Board will then negotiate a price for carrying out the service contract with the organization selected to be the Regional Council.  The Board may elect to enter into a 2-year contract consistent with the biennial budget process.  </w:delText>
        </w:r>
        <w:r w:rsidDel="000238EB">
          <w:rPr>
            <w:rStyle w:val="tabchar"/>
            <w:rFonts w:ascii="Calibri" w:hAnsi="Calibri" w:cs="Calibri"/>
          </w:rPr>
          <w:tab/>
        </w:r>
        <w:r w:rsidDel="000238EB">
          <w:rPr>
            <w:rStyle w:val="normaltextrun"/>
          </w:rPr>
          <w:delText> </w:delText>
        </w:r>
        <w:r w:rsidDel="000238EB">
          <w:rPr>
            <w:rStyle w:val="eop"/>
          </w:rPr>
          <w:delText> </w:delText>
        </w:r>
      </w:del>
    </w:p>
    <w:p w14:paraId="16FCAE92" w14:textId="13ED1B96" w:rsidR="000238EB" w:rsidDel="000238EB" w:rsidRDefault="000238EB" w:rsidP="000D787C">
      <w:pPr>
        <w:pStyle w:val="paragraph"/>
        <w:spacing w:before="0" w:beforeAutospacing="0" w:after="0" w:afterAutospacing="0"/>
        <w:textAlignment w:val="baseline"/>
        <w:rPr>
          <w:del w:id="146" w:author="Cooney, Jason J" w:date="2023-09-28T09:52:00Z"/>
          <w:rFonts w:ascii="Segoe UI" w:hAnsi="Segoe UI" w:cs="Segoe UI"/>
          <w:sz w:val="18"/>
          <w:szCs w:val="18"/>
        </w:rPr>
      </w:pPr>
      <w:del w:id="147" w:author="Cooney, Jason J" w:date="2023-09-28T09:52:00Z">
        <w:r w:rsidDel="000238EB">
          <w:rPr>
            <w:rStyle w:val="eop"/>
          </w:rPr>
          <w:delText> </w:delText>
        </w:r>
      </w:del>
    </w:p>
    <w:p w14:paraId="76C1E5A3" w14:textId="3FAEF34A" w:rsidR="000238EB" w:rsidDel="000238EB" w:rsidRDefault="000238EB" w:rsidP="000D787C">
      <w:pPr>
        <w:pStyle w:val="paragraph"/>
        <w:spacing w:before="0" w:beforeAutospacing="0" w:after="0" w:afterAutospacing="0"/>
        <w:textAlignment w:val="baseline"/>
        <w:rPr>
          <w:del w:id="148" w:author="Cooney, Jason J" w:date="2023-09-28T09:52:00Z"/>
        </w:rPr>
        <w:pPrChange w:id="149" w:author="Cooney, Jason J" w:date="2024-02-29T16:13:00Z">
          <w:pPr>
            <w:pStyle w:val="paragraph"/>
            <w:numPr>
              <w:numId w:val="5"/>
            </w:numPr>
            <w:tabs>
              <w:tab w:val="num" w:pos="720"/>
            </w:tabs>
            <w:spacing w:before="0" w:beforeAutospacing="0" w:after="0" w:afterAutospacing="0"/>
            <w:ind w:left="1440"/>
            <w:textAlignment w:val="baseline"/>
          </w:pPr>
        </w:pPrChange>
      </w:pPr>
      <w:del w:id="150" w:author="Cooney, Jason J" w:date="2023-09-28T09:52:00Z">
        <w:r w:rsidDel="000238EB">
          <w:rPr>
            <w:rStyle w:val="normaltextrun"/>
          </w:rPr>
          <w:delText>Regional Council activities specified in the service contract will include but are not limited to those activities listed in 32 M.R.S., Chapter 2-B §89. By December 31, following the year the contract was in effect, each Regional Council will submit to Maine EMS a final report for the previous fiscal year detailing its performance in carrying out the provisions of the service contract, and which includes an independently prepared financial report.  Maine EMS will use financial reports for the purpose of monitoring the general activities of each Council and for setting reasonable prices for future service contracts. Because Regional Councils depend largely on Maine EMS for operational revenue, Maine EMS will endeavor to maintain a schedule of payments to the Region that provides operational funds in advance of the period in which the funds will be employed. Any regional personnel handling the disbursement of its funds shall be bonded at a minimum of $10,000.</w:delText>
        </w:r>
        <w:r w:rsidDel="000238EB">
          <w:rPr>
            <w:rStyle w:val="eop"/>
          </w:rPr>
          <w:delText> </w:delText>
        </w:r>
      </w:del>
    </w:p>
    <w:p w14:paraId="07938CD0" w14:textId="771B4F7B" w:rsidR="000238EB" w:rsidDel="000238EB" w:rsidRDefault="000238EB" w:rsidP="000D787C">
      <w:pPr>
        <w:pStyle w:val="paragraph"/>
        <w:spacing w:before="0" w:beforeAutospacing="0" w:after="0" w:afterAutospacing="0"/>
        <w:textAlignment w:val="baseline"/>
        <w:rPr>
          <w:del w:id="151" w:author="Cooney, Jason J" w:date="2023-09-28T09:52:00Z"/>
          <w:rFonts w:ascii="Segoe UI" w:hAnsi="Segoe UI" w:cs="Segoe UI"/>
          <w:sz w:val="18"/>
          <w:szCs w:val="18"/>
        </w:rPr>
      </w:pPr>
      <w:del w:id="152" w:author="Cooney, Jason J" w:date="2023-09-28T09:52:00Z">
        <w:r w:rsidDel="000238EB">
          <w:rPr>
            <w:rStyle w:val="eop"/>
          </w:rPr>
          <w:delText> </w:delText>
        </w:r>
      </w:del>
    </w:p>
    <w:p w14:paraId="428DBEEF" w14:textId="21E49D2B" w:rsidR="000238EB" w:rsidDel="000238EB" w:rsidRDefault="000238EB" w:rsidP="000D787C">
      <w:pPr>
        <w:pStyle w:val="paragraph"/>
        <w:spacing w:before="0" w:beforeAutospacing="0" w:after="0" w:afterAutospacing="0"/>
        <w:textAlignment w:val="baseline"/>
        <w:rPr>
          <w:del w:id="153" w:author="Cooney, Jason J" w:date="2023-09-28T09:52:00Z"/>
        </w:rPr>
        <w:pPrChange w:id="154" w:author="Cooney, Jason J" w:date="2024-02-29T16:13:00Z">
          <w:pPr>
            <w:pStyle w:val="paragraph"/>
            <w:numPr>
              <w:numId w:val="6"/>
            </w:numPr>
            <w:tabs>
              <w:tab w:val="num" w:pos="720"/>
            </w:tabs>
            <w:spacing w:before="0" w:beforeAutospacing="0" w:after="0" w:afterAutospacing="0"/>
            <w:ind w:left="720" w:firstLine="720"/>
            <w:textAlignment w:val="baseline"/>
          </w:pPr>
        </w:pPrChange>
      </w:pPr>
      <w:del w:id="155" w:author="Cooney, Jason J" w:date="2023-09-28T09:52:00Z">
        <w:r w:rsidDel="000238EB">
          <w:rPr>
            <w:rStyle w:val="normaltextrun"/>
          </w:rPr>
          <w:delText>Designation of Regions</w:delText>
        </w:r>
        <w:r w:rsidDel="000238EB">
          <w:rPr>
            <w:rStyle w:val="eop"/>
          </w:rPr>
          <w:delText> </w:delText>
        </w:r>
      </w:del>
    </w:p>
    <w:p w14:paraId="52E2B994" w14:textId="5091FF41" w:rsidR="000238EB" w:rsidDel="000238EB" w:rsidRDefault="000238EB" w:rsidP="000D787C">
      <w:pPr>
        <w:pStyle w:val="paragraph"/>
        <w:spacing w:before="0" w:beforeAutospacing="0" w:after="0" w:afterAutospacing="0"/>
        <w:textAlignment w:val="baseline"/>
        <w:rPr>
          <w:del w:id="156" w:author="Cooney, Jason J" w:date="2023-09-28T09:52:00Z"/>
          <w:rFonts w:ascii="Segoe UI" w:hAnsi="Segoe UI" w:cs="Segoe UI"/>
          <w:sz w:val="18"/>
          <w:szCs w:val="18"/>
        </w:rPr>
      </w:pPr>
      <w:del w:id="157" w:author="Cooney, Jason J" w:date="2023-09-28T09:52:00Z">
        <w:r w:rsidDel="000238EB">
          <w:rPr>
            <w:rStyle w:val="eop"/>
          </w:rPr>
          <w:delText> </w:delText>
        </w:r>
      </w:del>
    </w:p>
    <w:p w14:paraId="5EF64C0A" w14:textId="146026BA" w:rsidR="000238EB" w:rsidDel="000238EB" w:rsidRDefault="000238EB" w:rsidP="000D787C">
      <w:pPr>
        <w:pStyle w:val="paragraph"/>
        <w:spacing w:before="0" w:beforeAutospacing="0" w:after="0" w:afterAutospacing="0"/>
        <w:textAlignment w:val="baseline"/>
        <w:rPr>
          <w:del w:id="158" w:author="Cooney, Jason J" w:date="2023-09-28T09:52:00Z"/>
        </w:rPr>
        <w:pPrChange w:id="159" w:author="Cooney, Jason J" w:date="2024-02-29T16:13:00Z">
          <w:pPr>
            <w:pStyle w:val="paragraph"/>
            <w:numPr>
              <w:numId w:val="7"/>
            </w:numPr>
            <w:tabs>
              <w:tab w:val="num" w:pos="720"/>
            </w:tabs>
            <w:spacing w:before="0" w:beforeAutospacing="0" w:after="0" w:afterAutospacing="0"/>
            <w:ind w:left="2160"/>
            <w:textAlignment w:val="baseline"/>
          </w:pPr>
        </w:pPrChange>
      </w:pPr>
      <w:del w:id="160" w:author="Cooney, Jason J" w:date="2023-09-28T09:52:00Z">
        <w:r w:rsidDel="000238EB">
          <w:rPr>
            <w:rStyle w:val="normaltextrun"/>
          </w:rPr>
          <w:delText>The Board shall delineate regions within the State in accordance with 32 M.R.S. Chapter 2-B §89(1).</w:delText>
        </w:r>
        <w:r w:rsidDel="000238EB">
          <w:rPr>
            <w:rStyle w:val="eop"/>
          </w:rPr>
          <w:delText> </w:delText>
        </w:r>
      </w:del>
    </w:p>
    <w:p w14:paraId="29CFFD57" w14:textId="5440D9FF" w:rsidR="000238EB" w:rsidDel="000238EB" w:rsidRDefault="000238EB" w:rsidP="000D787C">
      <w:pPr>
        <w:pStyle w:val="paragraph"/>
        <w:spacing w:before="0" w:beforeAutospacing="0" w:after="0" w:afterAutospacing="0"/>
        <w:textAlignment w:val="baseline"/>
        <w:rPr>
          <w:del w:id="161" w:author="Cooney, Jason J" w:date="2023-09-28T09:52:00Z"/>
          <w:rFonts w:ascii="Segoe UI" w:hAnsi="Segoe UI" w:cs="Segoe UI"/>
          <w:sz w:val="18"/>
          <w:szCs w:val="18"/>
        </w:rPr>
      </w:pPr>
      <w:del w:id="162" w:author="Cooney, Jason J" w:date="2023-09-28T09:52:00Z">
        <w:r w:rsidDel="000238EB">
          <w:rPr>
            <w:rStyle w:val="eop"/>
          </w:rPr>
          <w:delText> </w:delText>
        </w:r>
      </w:del>
    </w:p>
    <w:p w14:paraId="2B36C70D" w14:textId="6986B470" w:rsidR="000238EB" w:rsidDel="000238EB" w:rsidRDefault="000238EB" w:rsidP="000D787C">
      <w:pPr>
        <w:pStyle w:val="paragraph"/>
        <w:spacing w:before="0" w:beforeAutospacing="0" w:after="0" w:afterAutospacing="0"/>
        <w:textAlignment w:val="baseline"/>
        <w:rPr>
          <w:del w:id="163" w:author="Cooney, Jason J" w:date="2023-09-28T09:52:00Z"/>
        </w:rPr>
        <w:pPrChange w:id="164" w:author="Cooney, Jason J" w:date="2024-02-29T16:13:00Z">
          <w:pPr>
            <w:pStyle w:val="paragraph"/>
            <w:numPr>
              <w:numId w:val="8"/>
            </w:numPr>
            <w:tabs>
              <w:tab w:val="num" w:pos="720"/>
            </w:tabs>
            <w:spacing w:before="0" w:beforeAutospacing="0" w:after="0" w:afterAutospacing="0"/>
            <w:ind w:left="2160"/>
            <w:textAlignment w:val="baseline"/>
          </w:pPr>
        </w:pPrChange>
      </w:pPr>
      <w:del w:id="165" w:author="Cooney, Jason J" w:date="2023-09-28T09:52:00Z">
        <w:r w:rsidDel="000238EB">
          <w:rPr>
            <w:rStyle w:val="normaltextrun"/>
          </w:rPr>
          <w:delText>Service Affiliation with Regions</w:delText>
        </w:r>
        <w:r w:rsidDel="000238EB">
          <w:rPr>
            <w:rStyle w:val="eop"/>
          </w:rPr>
          <w:delText> </w:delText>
        </w:r>
      </w:del>
    </w:p>
    <w:p w14:paraId="6F7F0C65" w14:textId="78F0A8AA" w:rsidR="000238EB" w:rsidDel="000238EB" w:rsidRDefault="000238EB" w:rsidP="000D787C">
      <w:pPr>
        <w:pStyle w:val="paragraph"/>
        <w:spacing w:before="0" w:beforeAutospacing="0" w:after="0" w:afterAutospacing="0"/>
        <w:textAlignment w:val="baseline"/>
        <w:rPr>
          <w:del w:id="166" w:author="Cooney, Jason J" w:date="2023-09-28T09:52:00Z"/>
          <w:rFonts w:ascii="Segoe UI" w:hAnsi="Segoe UI" w:cs="Segoe UI"/>
          <w:sz w:val="18"/>
          <w:szCs w:val="18"/>
        </w:rPr>
      </w:pPr>
      <w:del w:id="167" w:author="Cooney, Jason J" w:date="2023-09-28T09:52:00Z">
        <w:r w:rsidDel="000238EB">
          <w:rPr>
            <w:rStyle w:val="eop"/>
          </w:rPr>
          <w:delText> </w:delText>
        </w:r>
      </w:del>
    </w:p>
    <w:p w14:paraId="780B7440" w14:textId="227A02E0" w:rsidR="000238EB" w:rsidDel="000238EB" w:rsidRDefault="000238EB" w:rsidP="000D787C">
      <w:pPr>
        <w:pStyle w:val="paragraph"/>
        <w:spacing w:before="0" w:beforeAutospacing="0" w:after="0" w:afterAutospacing="0"/>
        <w:textAlignment w:val="baseline"/>
        <w:rPr>
          <w:del w:id="168" w:author="Cooney, Jason J" w:date="2023-09-28T09:52:00Z"/>
        </w:rPr>
        <w:pPrChange w:id="169" w:author="Cooney, Jason J" w:date="2024-02-29T16:13:00Z">
          <w:pPr>
            <w:pStyle w:val="paragraph"/>
            <w:numPr>
              <w:numId w:val="9"/>
            </w:numPr>
            <w:tabs>
              <w:tab w:val="num" w:pos="720"/>
            </w:tabs>
            <w:spacing w:before="0" w:beforeAutospacing="0" w:after="0" w:afterAutospacing="0"/>
            <w:ind w:left="2520"/>
            <w:textAlignment w:val="baseline"/>
          </w:pPr>
        </w:pPrChange>
      </w:pPr>
      <w:del w:id="170" w:author="Cooney, Jason J" w:date="2023-09-28T09:52:00Z">
        <w:r w:rsidDel="000238EB">
          <w:rPr>
            <w:rStyle w:val="normaltextrun"/>
          </w:rPr>
          <w:delText>Services that respond only to cities, towns, townships, and territories within a single region will be affiliated with that region.</w:delText>
        </w:r>
        <w:r w:rsidDel="000238EB">
          <w:rPr>
            <w:rStyle w:val="eop"/>
          </w:rPr>
          <w:delText> </w:delText>
        </w:r>
      </w:del>
    </w:p>
    <w:p w14:paraId="6A77BB4D" w14:textId="7C56E2FE" w:rsidR="000238EB" w:rsidDel="000238EB" w:rsidRDefault="000238EB" w:rsidP="000D787C">
      <w:pPr>
        <w:pStyle w:val="paragraph"/>
        <w:spacing w:before="0" w:beforeAutospacing="0" w:after="0" w:afterAutospacing="0"/>
        <w:textAlignment w:val="baseline"/>
        <w:rPr>
          <w:del w:id="171" w:author="Cooney, Jason J" w:date="2023-09-28T09:52:00Z"/>
          <w:rFonts w:ascii="Segoe UI" w:hAnsi="Segoe UI" w:cs="Segoe UI"/>
          <w:sz w:val="18"/>
          <w:szCs w:val="18"/>
        </w:rPr>
        <w:pPrChange w:id="172" w:author="Cooney, Jason J" w:date="2024-02-29T16:13:00Z">
          <w:pPr>
            <w:pStyle w:val="paragraph"/>
            <w:spacing w:before="0" w:beforeAutospacing="0" w:after="0" w:afterAutospacing="0"/>
            <w:ind w:left="1440"/>
            <w:textAlignment w:val="baseline"/>
          </w:pPr>
        </w:pPrChange>
      </w:pPr>
      <w:del w:id="173" w:author="Cooney, Jason J" w:date="2023-09-28T09:52:00Z">
        <w:r w:rsidDel="000238EB">
          <w:rPr>
            <w:rStyle w:val="eop"/>
          </w:rPr>
          <w:delText> </w:delText>
        </w:r>
      </w:del>
    </w:p>
    <w:p w14:paraId="0E596326" w14:textId="5CA9ED0E" w:rsidR="000238EB" w:rsidDel="000238EB" w:rsidRDefault="000238EB" w:rsidP="000D787C">
      <w:pPr>
        <w:pStyle w:val="paragraph"/>
        <w:spacing w:before="0" w:beforeAutospacing="0" w:after="0" w:afterAutospacing="0"/>
        <w:textAlignment w:val="baseline"/>
        <w:rPr>
          <w:del w:id="174" w:author="Cooney, Jason J" w:date="2023-09-28T09:52:00Z"/>
        </w:rPr>
        <w:pPrChange w:id="175" w:author="Cooney, Jason J" w:date="2024-02-29T16:13:00Z">
          <w:pPr>
            <w:pStyle w:val="paragraph"/>
            <w:numPr>
              <w:numId w:val="10"/>
            </w:numPr>
            <w:tabs>
              <w:tab w:val="num" w:pos="720"/>
            </w:tabs>
            <w:spacing w:before="0" w:beforeAutospacing="0" w:after="0" w:afterAutospacing="0"/>
            <w:ind w:left="2520"/>
            <w:textAlignment w:val="baseline"/>
          </w:pPr>
        </w:pPrChange>
      </w:pPr>
      <w:del w:id="176" w:author="Cooney, Jason J" w:date="2023-09-28T09:52:00Z">
        <w:r w:rsidDel="000238EB">
          <w:rPr>
            <w:rStyle w:val="normaltextrun"/>
          </w:rPr>
          <w:delText>Services that respond to cities, towns, townships and territories in more than one region will be affiliated with the region as determined by the initial hospital destination of a simple majority of the patients treated by the service as defined in §3.1 of this chapter.</w:delText>
        </w:r>
        <w:r w:rsidDel="000238EB">
          <w:rPr>
            <w:rStyle w:val="eop"/>
          </w:rPr>
          <w:delText> </w:delText>
        </w:r>
      </w:del>
    </w:p>
    <w:p w14:paraId="163D6B0B" w14:textId="33D0E806" w:rsidR="000238EB" w:rsidDel="000238EB" w:rsidRDefault="000238EB" w:rsidP="000D787C">
      <w:pPr>
        <w:pStyle w:val="paragraph"/>
        <w:spacing w:before="0" w:beforeAutospacing="0" w:after="0" w:afterAutospacing="0"/>
        <w:textAlignment w:val="baseline"/>
        <w:rPr>
          <w:del w:id="177" w:author="Cooney, Jason J" w:date="2023-09-28T09:52:00Z"/>
          <w:rFonts w:ascii="Segoe UI" w:hAnsi="Segoe UI" w:cs="Segoe UI"/>
          <w:sz w:val="18"/>
          <w:szCs w:val="18"/>
        </w:rPr>
      </w:pPr>
      <w:del w:id="178" w:author="Cooney, Jason J" w:date="2023-09-28T09:52:00Z">
        <w:r w:rsidDel="000238EB">
          <w:rPr>
            <w:rStyle w:val="eop"/>
          </w:rPr>
          <w:delText> </w:delText>
        </w:r>
      </w:del>
    </w:p>
    <w:p w14:paraId="4D404E5A" w14:textId="69ECD561" w:rsidR="000238EB" w:rsidDel="000238EB" w:rsidRDefault="000238EB" w:rsidP="000D787C">
      <w:pPr>
        <w:pStyle w:val="paragraph"/>
        <w:spacing w:before="0" w:beforeAutospacing="0" w:after="0" w:afterAutospacing="0"/>
        <w:textAlignment w:val="baseline"/>
        <w:rPr>
          <w:del w:id="179" w:author="Cooney, Jason J" w:date="2023-09-28T09:52:00Z"/>
        </w:rPr>
        <w:pPrChange w:id="180" w:author="Cooney, Jason J" w:date="2024-02-29T16:13:00Z">
          <w:pPr>
            <w:pStyle w:val="paragraph"/>
            <w:numPr>
              <w:numId w:val="11"/>
            </w:numPr>
            <w:tabs>
              <w:tab w:val="num" w:pos="720"/>
            </w:tabs>
            <w:spacing w:before="0" w:beforeAutospacing="0" w:after="0" w:afterAutospacing="0"/>
            <w:ind w:left="2160"/>
            <w:textAlignment w:val="baseline"/>
          </w:pPr>
        </w:pPrChange>
      </w:pPr>
      <w:del w:id="181" w:author="Cooney, Jason J" w:date="2023-09-28T09:52:00Z">
        <w:r w:rsidDel="000238EB">
          <w:rPr>
            <w:rStyle w:val="normaltextrun"/>
          </w:rPr>
          <w:delText xml:space="preserve">Changes to Service affiliation within </w:delText>
        </w:r>
        <w:r w:rsidDel="000238EB">
          <w:rPr>
            <w:rStyle w:val="contextualspellingandgrammarerror"/>
          </w:rPr>
          <w:delText>Regional</w:delText>
        </w:r>
        <w:r w:rsidDel="000238EB">
          <w:rPr>
            <w:rStyle w:val="normaltextrun"/>
          </w:rPr>
          <w:delText xml:space="preserve"> designations are made by Maine EMS when they are approved by the Board and published in a document distributed to all service chiefs.  The Board will seek advice from the services and Regional Councils affected regarding any disruption of patient service or EMS system caused by the proposed change in designation.</w:delText>
        </w:r>
        <w:r w:rsidDel="000238EB">
          <w:rPr>
            <w:rStyle w:val="eop"/>
          </w:rPr>
          <w:delText> </w:delText>
        </w:r>
      </w:del>
    </w:p>
    <w:p w14:paraId="370AA5DE" w14:textId="75AC50A1" w:rsidR="000238EB" w:rsidDel="000238EB" w:rsidRDefault="000238EB" w:rsidP="000D787C">
      <w:pPr>
        <w:pStyle w:val="paragraph"/>
        <w:spacing w:before="0" w:beforeAutospacing="0" w:after="0" w:afterAutospacing="0"/>
        <w:textAlignment w:val="baseline"/>
        <w:rPr>
          <w:del w:id="182" w:author="Cooney, Jason J" w:date="2023-09-28T09:52:00Z"/>
          <w:rFonts w:ascii="Segoe UI" w:hAnsi="Segoe UI" w:cs="Segoe UI"/>
          <w:sz w:val="18"/>
          <w:szCs w:val="18"/>
        </w:rPr>
      </w:pPr>
      <w:del w:id="183" w:author="Cooney, Jason J" w:date="2023-09-28T09:52:00Z">
        <w:r w:rsidDel="000238EB">
          <w:rPr>
            <w:rStyle w:val="eop"/>
          </w:rPr>
          <w:delText> </w:delText>
        </w:r>
      </w:del>
    </w:p>
    <w:p w14:paraId="2E8A00F4" w14:textId="2F88E77C" w:rsidR="000238EB" w:rsidDel="000238EB" w:rsidRDefault="000238EB" w:rsidP="000D787C">
      <w:pPr>
        <w:pStyle w:val="paragraph"/>
        <w:spacing w:before="0" w:beforeAutospacing="0" w:after="0" w:afterAutospacing="0"/>
        <w:textAlignment w:val="baseline"/>
        <w:rPr>
          <w:del w:id="184" w:author="Cooney, Jason J" w:date="2023-09-28T09:52:00Z"/>
        </w:rPr>
        <w:pPrChange w:id="185" w:author="Cooney, Jason J" w:date="2024-02-29T16:13:00Z">
          <w:pPr>
            <w:pStyle w:val="paragraph"/>
            <w:numPr>
              <w:numId w:val="12"/>
            </w:numPr>
            <w:tabs>
              <w:tab w:val="num" w:pos="720"/>
            </w:tabs>
            <w:spacing w:before="0" w:beforeAutospacing="0" w:after="0" w:afterAutospacing="0"/>
            <w:ind w:left="720" w:firstLine="720"/>
            <w:textAlignment w:val="baseline"/>
          </w:pPr>
        </w:pPrChange>
      </w:pPr>
      <w:del w:id="186" w:author="Cooney, Jason J" w:date="2023-09-28T09:52:00Z">
        <w:r w:rsidDel="000238EB">
          <w:rPr>
            <w:rStyle w:val="normaltextrun"/>
          </w:rPr>
          <w:delText>Medical Control and Delegation</w:delText>
        </w:r>
        <w:r w:rsidDel="000238EB">
          <w:rPr>
            <w:rStyle w:val="eop"/>
          </w:rPr>
          <w:delText> </w:delText>
        </w:r>
      </w:del>
    </w:p>
    <w:p w14:paraId="7F53592B" w14:textId="5C977AEA" w:rsidR="000238EB" w:rsidDel="000238EB" w:rsidRDefault="000238EB" w:rsidP="000D787C">
      <w:pPr>
        <w:pStyle w:val="paragraph"/>
        <w:spacing w:before="0" w:beforeAutospacing="0" w:after="0" w:afterAutospacing="0"/>
        <w:textAlignment w:val="baseline"/>
        <w:rPr>
          <w:del w:id="187" w:author="Cooney, Jason J" w:date="2023-09-28T09:52:00Z"/>
          <w:rFonts w:ascii="Segoe UI" w:hAnsi="Segoe UI" w:cs="Segoe UI"/>
          <w:sz w:val="18"/>
          <w:szCs w:val="18"/>
        </w:rPr>
      </w:pPr>
      <w:del w:id="188" w:author="Cooney, Jason J" w:date="2023-09-28T09:52:00Z">
        <w:r w:rsidDel="000238EB">
          <w:rPr>
            <w:rStyle w:val="eop"/>
          </w:rPr>
          <w:delText> </w:delText>
        </w:r>
      </w:del>
    </w:p>
    <w:p w14:paraId="3B90C03B" w14:textId="598CAC92" w:rsidR="000238EB" w:rsidDel="000238EB" w:rsidRDefault="000238EB" w:rsidP="000D787C">
      <w:pPr>
        <w:pStyle w:val="paragraph"/>
        <w:spacing w:before="0" w:beforeAutospacing="0" w:after="0" w:afterAutospacing="0"/>
        <w:textAlignment w:val="baseline"/>
        <w:rPr>
          <w:del w:id="189" w:author="Cooney, Jason J" w:date="2023-09-28T09:52:00Z"/>
        </w:rPr>
        <w:pPrChange w:id="190" w:author="Cooney, Jason J" w:date="2024-02-29T16:13:00Z">
          <w:pPr>
            <w:pStyle w:val="paragraph"/>
            <w:numPr>
              <w:numId w:val="13"/>
            </w:numPr>
            <w:tabs>
              <w:tab w:val="num" w:pos="720"/>
            </w:tabs>
            <w:spacing w:before="0" w:beforeAutospacing="0" w:after="0" w:afterAutospacing="0"/>
            <w:ind w:left="1575"/>
            <w:textAlignment w:val="baseline"/>
          </w:pPr>
        </w:pPrChange>
      </w:pPr>
      <w:del w:id="191" w:author="Cooney, Jason J" w:date="2023-09-28T09:52:00Z">
        <w:r w:rsidDel="000238EB">
          <w:rPr>
            <w:rStyle w:val="normaltextrun"/>
          </w:rPr>
          <w:delText>Regional Medical Directors acting within the provision of these Rules and 32 M.R.S. Chapter 2-B are agents of Maine EMS.  Regional Medical Directors may designate, with the approval of Maine EMS, licensed and qualified physicians to serve as their assistants in carrying out these provisions. These assistants will similarly be considered agents of Maine EMS. </w:delText>
        </w:r>
        <w:r w:rsidDel="000238EB">
          <w:rPr>
            <w:rStyle w:val="eop"/>
          </w:rPr>
          <w:delText> </w:delText>
        </w:r>
      </w:del>
    </w:p>
    <w:p w14:paraId="3B2B69C8" w14:textId="1C0830B9" w:rsidR="000238EB" w:rsidDel="000238EB" w:rsidRDefault="000238EB" w:rsidP="000D787C">
      <w:pPr>
        <w:pStyle w:val="paragraph"/>
        <w:spacing w:before="0" w:beforeAutospacing="0" w:after="0" w:afterAutospacing="0"/>
        <w:textAlignment w:val="baseline"/>
        <w:rPr>
          <w:del w:id="192" w:author="Cooney, Jason J" w:date="2023-09-28T09:52:00Z"/>
          <w:rFonts w:ascii="Segoe UI" w:hAnsi="Segoe UI" w:cs="Segoe UI"/>
          <w:sz w:val="18"/>
          <w:szCs w:val="18"/>
        </w:rPr>
      </w:pPr>
      <w:del w:id="193" w:author="Cooney, Jason J" w:date="2023-09-28T09:52:00Z">
        <w:r w:rsidDel="000238EB">
          <w:rPr>
            <w:rStyle w:val="eop"/>
          </w:rPr>
          <w:delText> </w:delText>
        </w:r>
      </w:del>
    </w:p>
    <w:p w14:paraId="0FFCFD3F" w14:textId="68E3DB36" w:rsidR="00816FBB" w:rsidRPr="000238EB" w:rsidRDefault="000238EB" w:rsidP="000D787C">
      <w:pPr>
        <w:pStyle w:val="paragraph"/>
        <w:spacing w:before="0" w:beforeAutospacing="0" w:after="0" w:afterAutospacing="0"/>
        <w:textAlignment w:val="baseline"/>
        <w:pPrChange w:id="194" w:author="Cooney, Jason J" w:date="2024-02-29T16:13:00Z">
          <w:pPr>
            <w:pStyle w:val="paragraph"/>
            <w:numPr>
              <w:numId w:val="14"/>
            </w:numPr>
            <w:tabs>
              <w:tab w:val="num" w:pos="720"/>
            </w:tabs>
            <w:spacing w:before="0" w:beforeAutospacing="0" w:after="0" w:afterAutospacing="0"/>
            <w:ind w:left="1575"/>
            <w:textAlignment w:val="baseline"/>
          </w:pPr>
        </w:pPrChange>
      </w:pPr>
      <w:del w:id="195" w:author="Cooney, Jason J" w:date="2023-09-28T09:52:00Z">
        <w:r w:rsidDel="000238EB">
          <w:rPr>
            <w:rStyle w:val="normaltextrun"/>
          </w:rPr>
          <w:delText>A Regional Medical Director may impose conditions upon a licensee's ability to practice in that Director’s region with the licensee's consent.  In all cases, the Regional Medical Director must inform Maine EMS of this action as soon as possible and forward to Maine EMS a copy of the executed agreement.  If a Regional Medical Director wishes to take action to modify a licensee's ability to practice at his or her license level or modify approval to practice and the licensee does not consent to the modification, the Regional Medical Director will immediately inform Maine EMS.</w:delText>
        </w:r>
        <w:r w:rsidDel="000238EB">
          <w:rPr>
            <w:rStyle w:val="eop"/>
          </w:rPr>
          <w:delText> </w:delText>
        </w:r>
      </w:del>
    </w:p>
    <w:sectPr w:rsidR="00816FBB" w:rsidRPr="000238EB" w:rsidSect="00023A9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oney, Jason J" w:date="2024-01-09T10:50:00Z" w:initials="CJJ">
    <w:p w14:paraId="4513704C" w14:textId="77777777" w:rsidR="00A55C0D" w:rsidRDefault="00A55C0D">
      <w:pPr>
        <w:pStyle w:val="CommentText"/>
      </w:pPr>
      <w:r>
        <w:rPr>
          <w:rStyle w:val="CommentReference"/>
        </w:rPr>
        <w:annotationRef/>
      </w:r>
      <w:r>
        <w:t>revise</w:t>
      </w:r>
    </w:p>
  </w:comment>
  <w:comment w:id="17" w:author="Cooney, Jason J" w:date="2024-01-09T10:55:00Z" w:initials="CJJ">
    <w:p w14:paraId="7C99692E" w14:textId="77777777" w:rsidR="00431D6B" w:rsidRDefault="00431D6B">
      <w:pPr>
        <w:pStyle w:val="CommentText"/>
      </w:pPr>
      <w:r>
        <w:rPr>
          <w:rStyle w:val="CommentReference"/>
        </w:rPr>
        <w:annotationRef/>
      </w:r>
      <w:r>
        <w:t>Revise to cite statute</w:t>
      </w:r>
    </w:p>
  </w:comment>
  <w:comment w:id="27" w:author="Cooney, Jason J" w:date="2024-01-09T11:00:00Z" w:initials="CJJ">
    <w:p w14:paraId="321657C9" w14:textId="77777777" w:rsidR="00415FEE" w:rsidRDefault="00415FEE">
      <w:pPr>
        <w:pStyle w:val="CommentText"/>
      </w:pPr>
      <w:r>
        <w:rPr>
          <w:rStyle w:val="CommentReference"/>
        </w:rPr>
        <w:annotationRef/>
      </w:r>
      <w:r>
        <w:t>Ambulance service or non-transporting EMS service</w:t>
      </w:r>
    </w:p>
  </w:comment>
  <w:comment w:id="32" w:author="Cooney, Jason J" w:date="2024-01-09T10:58:00Z" w:initials="CJJ">
    <w:p w14:paraId="5131CDEF" w14:textId="2214837A" w:rsidR="004C65AF" w:rsidRDefault="004C65AF">
      <w:pPr>
        <w:pStyle w:val="CommentText"/>
      </w:pPr>
      <w:r>
        <w:rPr>
          <w:rStyle w:val="CommentReference"/>
        </w:rPr>
        <w:annotationRef/>
      </w:r>
      <w:r>
        <w:t>Ambulance service or non-transporting ems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13704C" w15:done="0"/>
  <w15:commentEx w15:paraId="7C99692E" w15:done="1"/>
  <w15:commentEx w15:paraId="321657C9" w15:done="1"/>
  <w15:commentEx w15:paraId="5131CD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7A369" w16cex:dateUtc="2024-01-09T15:50:00Z"/>
  <w16cex:commentExtensible w16cex:durableId="2947A4A5" w16cex:dateUtc="2024-01-09T15:55:00Z"/>
  <w16cex:commentExtensible w16cex:durableId="2947A5B6" w16cex:dateUtc="2024-01-09T16:00:00Z"/>
  <w16cex:commentExtensible w16cex:durableId="2947A54E" w16cex:dateUtc="2024-01-09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3704C" w16cid:durableId="2947A369"/>
  <w16cid:commentId w16cid:paraId="7C99692E" w16cid:durableId="2947A4A5"/>
  <w16cid:commentId w16cid:paraId="321657C9" w16cid:durableId="2947A5B6"/>
  <w16cid:commentId w16cid:paraId="5131CDEF" w16cid:durableId="2947A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28EC" w14:textId="77777777" w:rsidR="00023A9E" w:rsidRDefault="00023A9E" w:rsidP="003E6689">
      <w:pPr>
        <w:spacing w:after="0" w:line="240" w:lineRule="auto"/>
      </w:pPr>
      <w:r>
        <w:separator/>
      </w:r>
    </w:p>
  </w:endnote>
  <w:endnote w:type="continuationSeparator" w:id="0">
    <w:p w14:paraId="3F2F722D" w14:textId="77777777" w:rsidR="00023A9E" w:rsidRDefault="00023A9E" w:rsidP="003E6689">
      <w:pPr>
        <w:spacing w:after="0" w:line="240" w:lineRule="auto"/>
      </w:pPr>
      <w:r>
        <w:continuationSeparator/>
      </w:r>
    </w:p>
  </w:endnote>
  <w:endnote w:type="continuationNotice" w:id="1">
    <w:p w14:paraId="09976F59" w14:textId="77777777" w:rsidR="00023A9E" w:rsidRDefault="00023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EF6D" w14:textId="77777777" w:rsidR="003E6689" w:rsidRDefault="003E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BAE6" w14:textId="77777777" w:rsidR="003E6689" w:rsidRDefault="003E6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9493" w14:textId="77777777" w:rsidR="003E6689" w:rsidRDefault="003E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82CF" w14:textId="77777777" w:rsidR="00023A9E" w:rsidRDefault="00023A9E" w:rsidP="003E6689">
      <w:pPr>
        <w:spacing w:after="0" w:line="240" w:lineRule="auto"/>
      </w:pPr>
      <w:r>
        <w:separator/>
      </w:r>
    </w:p>
  </w:footnote>
  <w:footnote w:type="continuationSeparator" w:id="0">
    <w:p w14:paraId="569E3573" w14:textId="77777777" w:rsidR="00023A9E" w:rsidRDefault="00023A9E" w:rsidP="003E6689">
      <w:pPr>
        <w:spacing w:after="0" w:line="240" w:lineRule="auto"/>
      </w:pPr>
      <w:r>
        <w:continuationSeparator/>
      </w:r>
    </w:p>
  </w:footnote>
  <w:footnote w:type="continuationNotice" w:id="1">
    <w:p w14:paraId="4AC18C72" w14:textId="77777777" w:rsidR="00023A9E" w:rsidRDefault="00023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622F" w14:textId="2DB380FA" w:rsidR="003E6689" w:rsidRDefault="00000000">
    <w:pPr>
      <w:pStyle w:val="Header"/>
    </w:pPr>
    <w:r>
      <w:rPr>
        <w:noProof/>
      </w:rPr>
      <w:pict w14:anchorId="2C82B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831907" o:spid="_x0000_s1032"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Times New Roman&quot;;font-size:1pt" string="PROPO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8B9A" w14:textId="5611218B" w:rsidR="003E6689" w:rsidRDefault="00000000">
    <w:pPr>
      <w:pStyle w:val="Header"/>
    </w:pPr>
    <w:r>
      <w:rPr>
        <w:noProof/>
      </w:rPr>
      <w:pict w14:anchorId="04589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831908" o:spid="_x0000_s1033" type="#_x0000_t136" style="position:absolute;margin-left:0;margin-top:0;width:527.85pt;height:131.95pt;rotation:315;z-index:-251658238;mso-position-horizontal:center;mso-position-horizontal-relative:margin;mso-position-vertical:center;mso-position-vertical-relative:margin" o:allowincell="f" fillcolor="silver" stroked="f">
          <v:fill opacity=".5"/>
          <v:textpath style="font-family:&quot;Times New Roman&quot;;font-size:1pt" string="PROPO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6B5E" w14:textId="37765830" w:rsidR="003E6689" w:rsidRDefault="00000000">
    <w:pPr>
      <w:pStyle w:val="Header"/>
    </w:pPr>
    <w:r>
      <w:rPr>
        <w:noProof/>
      </w:rPr>
      <w:pict w14:anchorId="3F3A3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831906" o:spid="_x0000_s1031"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Times New Roman&quot;;font-size:1pt" string="PROPO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72"/>
    <w:multiLevelType w:val="multilevel"/>
    <w:tmpl w:val="61BA8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C4606"/>
    <w:multiLevelType w:val="multilevel"/>
    <w:tmpl w:val="41446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47ED1"/>
    <w:multiLevelType w:val="multilevel"/>
    <w:tmpl w:val="C646E35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CCE7358"/>
    <w:multiLevelType w:val="multilevel"/>
    <w:tmpl w:val="6CC89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F627A"/>
    <w:multiLevelType w:val="multilevel"/>
    <w:tmpl w:val="8088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F3505"/>
    <w:multiLevelType w:val="multilevel"/>
    <w:tmpl w:val="84ECB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C6AB3"/>
    <w:multiLevelType w:val="multilevel"/>
    <w:tmpl w:val="20CA3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52F5E"/>
    <w:multiLevelType w:val="multilevel"/>
    <w:tmpl w:val="C1E6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F21FF3"/>
    <w:multiLevelType w:val="multilevel"/>
    <w:tmpl w:val="D4AEC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B92ED4"/>
    <w:multiLevelType w:val="multilevel"/>
    <w:tmpl w:val="5680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C77AC"/>
    <w:multiLevelType w:val="multilevel"/>
    <w:tmpl w:val="B512F9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E26050B"/>
    <w:multiLevelType w:val="multilevel"/>
    <w:tmpl w:val="2C508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8B163C"/>
    <w:multiLevelType w:val="multilevel"/>
    <w:tmpl w:val="071C0C86"/>
    <w:lvl w:ilvl="0">
      <w:start w:val="1"/>
      <w:numFmt w:val="decimal"/>
      <w:suff w:val="space"/>
      <w:lvlText w:val="§%1."/>
      <w:lvlJc w:val="left"/>
      <w:pPr>
        <w:ind w:left="0" w:firstLine="0"/>
      </w:pPr>
      <w:rPr>
        <w:rFonts w:hint="default"/>
        <w:b/>
        <w:bCs w:val="0"/>
        <w:i w:val="0"/>
        <w:color w:val="000000"/>
      </w:rPr>
    </w:lvl>
    <w:lvl w:ilvl="1">
      <w:start w:val="1"/>
      <w:numFmt w:val="decimal"/>
      <w:suff w:val="space"/>
      <w:lvlText w:val="%2."/>
      <w:lvlJc w:val="left"/>
      <w:pPr>
        <w:ind w:left="1080" w:hanging="288"/>
      </w:pPr>
      <w:rPr>
        <w:rFonts w:hint="default"/>
        <w:b w:val="0"/>
        <w:bCs w:val="0"/>
        <w:i w:val="0"/>
        <w:color w:val="auto"/>
      </w:rPr>
    </w:lvl>
    <w:lvl w:ilvl="2">
      <w:start w:val="1"/>
      <w:numFmt w:val="upperLetter"/>
      <w:suff w:val="space"/>
      <w:lvlText w:val="%3."/>
      <w:lvlJc w:val="right"/>
      <w:pPr>
        <w:ind w:left="1800" w:firstLine="0"/>
      </w:pPr>
      <w:rPr>
        <w:rFonts w:hint="default"/>
        <w:b w:val="0"/>
        <w:bCs w:val="0"/>
        <w:color w:val="auto"/>
      </w:rPr>
    </w:lvl>
    <w:lvl w:ilvl="3">
      <w:start w:val="1"/>
      <w:numFmt w:val="decimal"/>
      <w:suff w:val="space"/>
      <w:lvlText w:val="%4."/>
      <w:lvlJc w:val="left"/>
      <w:pPr>
        <w:ind w:left="2376" w:hanging="216"/>
      </w:pPr>
      <w:rPr>
        <w:rFonts w:hint="default"/>
        <w:b w:val="0"/>
        <w:bCs w:val="0"/>
        <w:color w:val="auto"/>
      </w:rPr>
    </w:lvl>
    <w:lvl w:ilvl="4">
      <w:start w:val="1"/>
      <w:numFmt w:val="lowerLetter"/>
      <w:suff w:val="space"/>
      <w:lvlText w:val="%5."/>
      <w:lvlJc w:val="left"/>
      <w:pPr>
        <w:ind w:left="3312" w:hanging="432"/>
      </w:pPr>
      <w:rPr>
        <w:rFonts w:hint="default"/>
        <w:color w:val="auto"/>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76A0220F"/>
    <w:multiLevelType w:val="multilevel"/>
    <w:tmpl w:val="A3965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0280635">
    <w:abstractNumId w:val="12"/>
  </w:num>
  <w:num w:numId="2" w16cid:durableId="1734114261">
    <w:abstractNumId w:val="9"/>
  </w:num>
  <w:num w:numId="3" w16cid:durableId="1588078299">
    <w:abstractNumId w:val="0"/>
  </w:num>
  <w:num w:numId="4" w16cid:durableId="1726030876">
    <w:abstractNumId w:val="4"/>
  </w:num>
  <w:num w:numId="5" w16cid:durableId="290743331">
    <w:abstractNumId w:val="13"/>
  </w:num>
  <w:num w:numId="6" w16cid:durableId="1317954439">
    <w:abstractNumId w:val="8"/>
  </w:num>
  <w:num w:numId="7" w16cid:durableId="145631634">
    <w:abstractNumId w:val="7"/>
  </w:num>
  <w:num w:numId="8" w16cid:durableId="148450673">
    <w:abstractNumId w:val="6"/>
  </w:num>
  <w:num w:numId="9" w16cid:durableId="234438875">
    <w:abstractNumId w:val="10"/>
  </w:num>
  <w:num w:numId="10" w16cid:durableId="1175611504">
    <w:abstractNumId w:val="2"/>
  </w:num>
  <w:num w:numId="11" w16cid:durableId="1655716582">
    <w:abstractNumId w:val="5"/>
  </w:num>
  <w:num w:numId="12" w16cid:durableId="1229416307">
    <w:abstractNumId w:val="11"/>
  </w:num>
  <w:num w:numId="13" w16cid:durableId="77872109">
    <w:abstractNumId w:val="1"/>
  </w:num>
  <w:num w:numId="14" w16cid:durableId="99399586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ney, Jason J">
    <w15:presenceInfo w15:providerId="AD" w15:userId="S::Jason.J.Cooney@maine.gov::48b29579-d115-4785-b0b1-6de341e0c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TE3NzA2NjMxNDRT0lEKTi0uzszPAykwqQUAPO6yxSwAAAA="/>
  </w:docVars>
  <w:rsids>
    <w:rsidRoot w:val="00B62FCD"/>
    <w:rsid w:val="000165C7"/>
    <w:rsid w:val="00017000"/>
    <w:rsid w:val="00022420"/>
    <w:rsid w:val="000238EB"/>
    <w:rsid w:val="00023A9E"/>
    <w:rsid w:val="00025CB4"/>
    <w:rsid w:val="0003362D"/>
    <w:rsid w:val="0003621B"/>
    <w:rsid w:val="00041D82"/>
    <w:rsid w:val="00047643"/>
    <w:rsid w:val="0005466D"/>
    <w:rsid w:val="0005697B"/>
    <w:rsid w:val="00056F60"/>
    <w:rsid w:val="000578D3"/>
    <w:rsid w:val="000641BA"/>
    <w:rsid w:val="00070DEA"/>
    <w:rsid w:val="00091B7A"/>
    <w:rsid w:val="000B30E6"/>
    <w:rsid w:val="000C234F"/>
    <w:rsid w:val="000D2166"/>
    <w:rsid w:val="000D787C"/>
    <w:rsid w:val="000E3E73"/>
    <w:rsid w:val="000F58D4"/>
    <w:rsid w:val="00105D26"/>
    <w:rsid w:val="00123388"/>
    <w:rsid w:val="001235F3"/>
    <w:rsid w:val="00124D48"/>
    <w:rsid w:val="001275C4"/>
    <w:rsid w:val="00155BD1"/>
    <w:rsid w:val="00160F4E"/>
    <w:rsid w:val="0016705B"/>
    <w:rsid w:val="00176547"/>
    <w:rsid w:val="00184F45"/>
    <w:rsid w:val="00186677"/>
    <w:rsid w:val="00192E3E"/>
    <w:rsid w:val="001938D6"/>
    <w:rsid w:val="00195D51"/>
    <w:rsid w:val="001F0A98"/>
    <w:rsid w:val="001F55C6"/>
    <w:rsid w:val="001F7726"/>
    <w:rsid w:val="00216840"/>
    <w:rsid w:val="00237432"/>
    <w:rsid w:val="00253C5C"/>
    <w:rsid w:val="00261DA4"/>
    <w:rsid w:val="00262C1D"/>
    <w:rsid w:val="002754AE"/>
    <w:rsid w:val="002862EA"/>
    <w:rsid w:val="00291437"/>
    <w:rsid w:val="002A6926"/>
    <w:rsid w:val="002B1FC1"/>
    <w:rsid w:val="002C2694"/>
    <w:rsid w:val="002C5829"/>
    <w:rsid w:val="002C5A7F"/>
    <w:rsid w:val="002D0CAB"/>
    <w:rsid w:val="002D4C4E"/>
    <w:rsid w:val="002D5E27"/>
    <w:rsid w:val="002E562B"/>
    <w:rsid w:val="002F067B"/>
    <w:rsid w:val="002F1D4F"/>
    <w:rsid w:val="002F3717"/>
    <w:rsid w:val="002F738A"/>
    <w:rsid w:val="003231DE"/>
    <w:rsid w:val="00324AEB"/>
    <w:rsid w:val="00344E37"/>
    <w:rsid w:val="003505AE"/>
    <w:rsid w:val="00353C66"/>
    <w:rsid w:val="0036284C"/>
    <w:rsid w:val="00371806"/>
    <w:rsid w:val="00381D7C"/>
    <w:rsid w:val="00391DC1"/>
    <w:rsid w:val="003A5C9C"/>
    <w:rsid w:val="003B1222"/>
    <w:rsid w:val="003B494E"/>
    <w:rsid w:val="003B528F"/>
    <w:rsid w:val="003B771E"/>
    <w:rsid w:val="003C2C2B"/>
    <w:rsid w:val="003C30BA"/>
    <w:rsid w:val="003C48C1"/>
    <w:rsid w:val="003D2DA0"/>
    <w:rsid w:val="003E47EB"/>
    <w:rsid w:val="003E6689"/>
    <w:rsid w:val="003F2A8B"/>
    <w:rsid w:val="003F47CC"/>
    <w:rsid w:val="00402CBC"/>
    <w:rsid w:val="004045C7"/>
    <w:rsid w:val="00405DE1"/>
    <w:rsid w:val="00414474"/>
    <w:rsid w:val="004146C1"/>
    <w:rsid w:val="00415FEE"/>
    <w:rsid w:val="004178B7"/>
    <w:rsid w:val="00423795"/>
    <w:rsid w:val="00424D19"/>
    <w:rsid w:val="00426559"/>
    <w:rsid w:val="00426D9A"/>
    <w:rsid w:val="00431D6B"/>
    <w:rsid w:val="004346A9"/>
    <w:rsid w:val="00454151"/>
    <w:rsid w:val="00464365"/>
    <w:rsid w:val="00477842"/>
    <w:rsid w:val="004839C4"/>
    <w:rsid w:val="0048670F"/>
    <w:rsid w:val="004A050B"/>
    <w:rsid w:val="004B2D23"/>
    <w:rsid w:val="004B429A"/>
    <w:rsid w:val="004B6A7A"/>
    <w:rsid w:val="004C015D"/>
    <w:rsid w:val="004C382A"/>
    <w:rsid w:val="004C5FF7"/>
    <w:rsid w:val="004C65AF"/>
    <w:rsid w:val="004D1DE8"/>
    <w:rsid w:val="004D2628"/>
    <w:rsid w:val="004E271C"/>
    <w:rsid w:val="004E3706"/>
    <w:rsid w:val="004E4EA6"/>
    <w:rsid w:val="004E5C50"/>
    <w:rsid w:val="004E6052"/>
    <w:rsid w:val="004F54C1"/>
    <w:rsid w:val="004F6D80"/>
    <w:rsid w:val="00504F2B"/>
    <w:rsid w:val="00516097"/>
    <w:rsid w:val="00525163"/>
    <w:rsid w:val="005323E3"/>
    <w:rsid w:val="005351C8"/>
    <w:rsid w:val="0053523C"/>
    <w:rsid w:val="005373B9"/>
    <w:rsid w:val="00550950"/>
    <w:rsid w:val="005564FD"/>
    <w:rsid w:val="00561633"/>
    <w:rsid w:val="005924EF"/>
    <w:rsid w:val="005B09D4"/>
    <w:rsid w:val="005B4044"/>
    <w:rsid w:val="005B481E"/>
    <w:rsid w:val="005B59F4"/>
    <w:rsid w:val="005C1DDE"/>
    <w:rsid w:val="005C319F"/>
    <w:rsid w:val="005C6CBA"/>
    <w:rsid w:val="005D24E4"/>
    <w:rsid w:val="005F7058"/>
    <w:rsid w:val="00602EBB"/>
    <w:rsid w:val="00612C39"/>
    <w:rsid w:val="00622F0B"/>
    <w:rsid w:val="0063074E"/>
    <w:rsid w:val="00664507"/>
    <w:rsid w:val="00672502"/>
    <w:rsid w:val="00672990"/>
    <w:rsid w:val="006729ED"/>
    <w:rsid w:val="00672AF3"/>
    <w:rsid w:val="006757CA"/>
    <w:rsid w:val="006757FB"/>
    <w:rsid w:val="00677472"/>
    <w:rsid w:val="00682832"/>
    <w:rsid w:val="006925BE"/>
    <w:rsid w:val="006943EC"/>
    <w:rsid w:val="00697A6F"/>
    <w:rsid w:val="006B0096"/>
    <w:rsid w:val="006B6E0E"/>
    <w:rsid w:val="006C0A40"/>
    <w:rsid w:val="006C0DB9"/>
    <w:rsid w:val="006C5229"/>
    <w:rsid w:val="006C7319"/>
    <w:rsid w:val="006D13AB"/>
    <w:rsid w:val="006D160C"/>
    <w:rsid w:val="006D1649"/>
    <w:rsid w:val="006D3E3A"/>
    <w:rsid w:val="006D4BAC"/>
    <w:rsid w:val="006E4E96"/>
    <w:rsid w:val="007012D0"/>
    <w:rsid w:val="007013B8"/>
    <w:rsid w:val="007023AA"/>
    <w:rsid w:val="00703708"/>
    <w:rsid w:val="0070715E"/>
    <w:rsid w:val="00711A6E"/>
    <w:rsid w:val="007154D3"/>
    <w:rsid w:val="00721212"/>
    <w:rsid w:val="00722115"/>
    <w:rsid w:val="00733D42"/>
    <w:rsid w:val="007374CC"/>
    <w:rsid w:val="007376D0"/>
    <w:rsid w:val="007426F0"/>
    <w:rsid w:val="0074567C"/>
    <w:rsid w:val="007526C3"/>
    <w:rsid w:val="007527D7"/>
    <w:rsid w:val="007551B8"/>
    <w:rsid w:val="007725BC"/>
    <w:rsid w:val="00774B70"/>
    <w:rsid w:val="007754ED"/>
    <w:rsid w:val="0078037B"/>
    <w:rsid w:val="007811C9"/>
    <w:rsid w:val="007833FC"/>
    <w:rsid w:val="00783484"/>
    <w:rsid w:val="00785589"/>
    <w:rsid w:val="00785FCD"/>
    <w:rsid w:val="00797F41"/>
    <w:rsid w:val="007A07B7"/>
    <w:rsid w:val="007A2A1D"/>
    <w:rsid w:val="007A6016"/>
    <w:rsid w:val="007C0830"/>
    <w:rsid w:val="007D0864"/>
    <w:rsid w:val="007D5A1E"/>
    <w:rsid w:val="007D5D79"/>
    <w:rsid w:val="007D6D55"/>
    <w:rsid w:val="007E2DEA"/>
    <w:rsid w:val="007F1DFA"/>
    <w:rsid w:val="007F77A4"/>
    <w:rsid w:val="00800DB7"/>
    <w:rsid w:val="008049E1"/>
    <w:rsid w:val="008124C5"/>
    <w:rsid w:val="00816FBB"/>
    <w:rsid w:val="0082222E"/>
    <w:rsid w:val="00822A24"/>
    <w:rsid w:val="00854E51"/>
    <w:rsid w:val="00875626"/>
    <w:rsid w:val="00877780"/>
    <w:rsid w:val="00877796"/>
    <w:rsid w:val="00885F78"/>
    <w:rsid w:val="008A15E0"/>
    <w:rsid w:val="008A3A79"/>
    <w:rsid w:val="008A3E4E"/>
    <w:rsid w:val="008A4B32"/>
    <w:rsid w:val="008A4C8E"/>
    <w:rsid w:val="008C102A"/>
    <w:rsid w:val="008C1582"/>
    <w:rsid w:val="008C412A"/>
    <w:rsid w:val="008C6F5A"/>
    <w:rsid w:val="008E5B7C"/>
    <w:rsid w:val="008F11AA"/>
    <w:rsid w:val="008F68E5"/>
    <w:rsid w:val="009032E1"/>
    <w:rsid w:val="00912B93"/>
    <w:rsid w:val="00921FEE"/>
    <w:rsid w:val="00927DE0"/>
    <w:rsid w:val="00932795"/>
    <w:rsid w:val="00933AD6"/>
    <w:rsid w:val="00934DED"/>
    <w:rsid w:val="00940830"/>
    <w:rsid w:val="00941B27"/>
    <w:rsid w:val="0094329F"/>
    <w:rsid w:val="00946FEA"/>
    <w:rsid w:val="00951C73"/>
    <w:rsid w:val="009569FB"/>
    <w:rsid w:val="0096011E"/>
    <w:rsid w:val="00961F5B"/>
    <w:rsid w:val="00972FE9"/>
    <w:rsid w:val="00985E90"/>
    <w:rsid w:val="009B6466"/>
    <w:rsid w:val="009C2F4A"/>
    <w:rsid w:val="009C78DD"/>
    <w:rsid w:val="009D33F7"/>
    <w:rsid w:val="009D3AB6"/>
    <w:rsid w:val="009D505E"/>
    <w:rsid w:val="009E08EA"/>
    <w:rsid w:val="009E2F13"/>
    <w:rsid w:val="009E4610"/>
    <w:rsid w:val="00A02821"/>
    <w:rsid w:val="00A14E41"/>
    <w:rsid w:val="00A16585"/>
    <w:rsid w:val="00A22B9C"/>
    <w:rsid w:val="00A26C85"/>
    <w:rsid w:val="00A3061C"/>
    <w:rsid w:val="00A30EB4"/>
    <w:rsid w:val="00A32A96"/>
    <w:rsid w:val="00A4422B"/>
    <w:rsid w:val="00A558D5"/>
    <w:rsid w:val="00A55C0D"/>
    <w:rsid w:val="00A64DD7"/>
    <w:rsid w:val="00A6586C"/>
    <w:rsid w:val="00A77DE1"/>
    <w:rsid w:val="00A83874"/>
    <w:rsid w:val="00A9451E"/>
    <w:rsid w:val="00AA0A49"/>
    <w:rsid w:val="00AA234D"/>
    <w:rsid w:val="00AA3B0A"/>
    <w:rsid w:val="00AA7E8E"/>
    <w:rsid w:val="00AB3E88"/>
    <w:rsid w:val="00AB43DC"/>
    <w:rsid w:val="00AB548E"/>
    <w:rsid w:val="00AC00CB"/>
    <w:rsid w:val="00AC0B9F"/>
    <w:rsid w:val="00AC4496"/>
    <w:rsid w:val="00AC827C"/>
    <w:rsid w:val="00AD0536"/>
    <w:rsid w:val="00AD0666"/>
    <w:rsid w:val="00AD6E01"/>
    <w:rsid w:val="00AF7F28"/>
    <w:rsid w:val="00B01CB7"/>
    <w:rsid w:val="00B02594"/>
    <w:rsid w:val="00B03CAF"/>
    <w:rsid w:val="00B0553F"/>
    <w:rsid w:val="00B100E8"/>
    <w:rsid w:val="00B22431"/>
    <w:rsid w:val="00B30839"/>
    <w:rsid w:val="00B32E2B"/>
    <w:rsid w:val="00B3455C"/>
    <w:rsid w:val="00B3532F"/>
    <w:rsid w:val="00B53976"/>
    <w:rsid w:val="00B61F43"/>
    <w:rsid w:val="00B62FCD"/>
    <w:rsid w:val="00B65C3B"/>
    <w:rsid w:val="00B73085"/>
    <w:rsid w:val="00B76349"/>
    <w:rsid w:val="00B81AFB"/>
    <w:rsid w:val="00B823F4"/>
    <w:rsid w:val="00B82429"/>
    <w:rsid w:val="00B82B7E"/>
    <w:rsid w:val="00B922EE"/>
    <w:rsid w:val="00BC0768"/>
    <w:rsid w:val="00BC5D00"/>
    <w:rsid w:val="00BC5E40"/>
    <w:rsid w:val="00BD2946"/>
    <w:rsid w:val="00BD6597"/>
    <w:rsid w:val="00BD7DFB"/>
    <w:rsid w:val="00BE4049"/>
    <w:rsid w:val="00BF430C"/>
    <w:rsid w:val="00C17C61"/>
    <w:rsid w:val="00C213E1"/>
    <w:rsid w:val="00C31B23"/>
    <w:rsid w:val="00C352F6"/>
    <w:rsid w:val="00C44BF6"/>
    <w:rsid w:val="00C55338"/>
    <w:rsid w:val="00C63D5C"/>
    <w:rsid w:val="00C97702"/>
    <w:rsid w:val="00CA1F01"/>
    <w:rsid w:val="00CB17B5"/>
    <w:rsid w:val="00CB1D00"/>
    <w:rsid w:val="00CB7051"/>
    <w:rsid w:val="00CC19E6"/>
    <w:rsid w:val="00CC1E52"/>
    <w:rsid w:val="00CC5763"/>
    <w:rsid w:val="00CD3635"/>
    <w:rsid w:val="00CE3DB2"/>
    <w:rsid w:val="00CE7B26"/>
    <w:rsid w:val="00CF3710"/>
    <w:rsid w:val="00D07C6C"/>
    <w:rsid w:val="00D2291A"/>
    <w:rsid w:val="00D24F19"/>
    <w:rsid w:val="00D2743E"/>
    <w:rsid w:val="00D408A4"/>
    <w:rsid w:val="00D50E75"/>
    <w:rsid w:val="00D53FA9"/>
    <w:rsid w:val="00DA19A6"/>
    <w:rsid w:val="00DA3FF5"/>
    <w:rsid w:val="00DC02C9"/>
    <w:rsid w:val="00DC262A"/>
    <w:rsid w:val="00DE198E"/>
    <w:rsid w:val="00DE24FC"/>
    <w:rsid w:val="00DE4549"/>
    <w:rsid w:val="00DF0B76"/>
    <w:rsid w:val="00DF2428"/>
    <w:rsid w:val="00E000BA"/>
    <w:rsid w:val="00E038F4"/>
    <w:rsid w:val="00E06AD5"/>
    <w:rsid w:val="00E071C0"/>
    <w:rsid w:val="00E15B81"/>
    <w:rsid w:val="00E16DA8"/>
    <w:rsid w:val="00E20342"/>
    <w:rsid w:val="00E259B0"/>
    <w:rsid w:val="00E3624A"/>
    <w:rsid w:val="00E425ED"/>
    <w:rsid w:val="00E42FFC"/>
    <w:rsid w:val="00E47F95"/>
    <w:rsid w:val="00E71A57"/>
    <w:rsid w:val="00E846E6"/>
    <w:rsid w:val="00E8695A"/>
    <w:rsid w:val="00E91A1D"/>
    <w:rsid w:val="00EA0EA7"/>
    <w:rsid w:val="00EA56CD"/>
    <w:rsid w:val="00EA628B"/>
    <w:rsid w:val="00EB61E3"/>
    <w:rsid w:val="00EB6CA9"/>
    <w:rsid w:val="00EC7DDA"/>
    <w:rsid w:val="00ED6CE6"/>
    <w:rsid w:val="00EF0D87"/>
    <w:rsid w:val="00EF1916"/>
    <w:rsid w:val="00EF2393"/>
    <w:rsid w:val="00EF2AB0"/>
    <w:rsid w:val="00F000FB"/>
    <w:rsid w:val="00F1492B"/>
    <w:rsid w:val="00F17081"/>
    <w:rsid w:val="00F17549"/>
    <w:rsid w:val="00F20563"/>
    <w:rsid w:val="00F23C9F"/>
    <w:rsid w:val="00F245D9"/>
    <w:rsid w:val="00F26690"/>
    <w:rsid w:val="00F334B7"/>
    <w:rsid w:val="00F364B1"/>
    <w:rsid w:val="00F44323"/>
    <w:rsid w:val="00F466D8"/>
    <w:rsid w:val="00F523CC"/>
    <w:rsid w:val="00F5448E"/>
    <w:rsid w:val="00F61437"/>
    <w:rsid w:val="00F76E18"/>
    <w:rsid w:val="00F81207"/>
    <w:rsid w:val="00F9044E"/>
    <w:rsid w:val="00F95E6C"/>
    <w:rsid w:val="00F970ED"/>
    <w:rsid w:val="00FA2423"/>
    <w:rsid w:val="00FA7948"/>
    <w:rsid w:val="00FA79BF"/>
    <w:rsid w:val="00FD1366"/>
    <w:rsid w:val="00FD3FBF"/>
    <w:rsid w:val="00FD7370"/>
    <w:rsid w:val="00FE3352"/>
    <w:rsid w:val="00FE4868"/>
    <w:rsid w:val="00FF67D4"/>
    <w:rsid w:val="00FF716F"/>
    <w:rsid w:val="04703564"/>
    <w:rsid w:val="069B1B4B"/>
    <w:rsid w:val="087C22E3"/>
    <w:rsid w:val="08A18BA4"/>
    <w:rsid w:val="08B59A62"/>
    <w:rsid w:val="0A566E88"/>
    <w:rsid w:val="0A89EF6E"/>
    <w:rsid w:val="0AF789A4"/>
    <w:rsid w:val="0C1E8BBA"/>
    <w:rsid w:val="0C2577CE"/>
    <w:rsid w:val="0E878FE2"/>
    <w:rsid w:val="0F178A29"/>
    <w:rsid w:val="10863703"/>
    <w:rsid w:val="12A1907B"/>
    <w:rsid w:val="135B0105"/>
    <w:rsid w:val="13A1D441"/>
    <w:rsid w:val="1523F6B5"/>
    <w:rsid w:val="154470A1"/>
    <w:rsid w:val="158B78EE"/>
    <w:rsid w:val="1592C655"/>
    <w:rsid w:val="15DF97C1"/>
    <w:rsid w:val="15F2C87E"/>
    <w:rsid w:val="16AC3883"/>
    <w:rsid w:val="17FF8548"/>
    <w:rsid w:val="18D660C0"/>
    <w:rsid w:val="19096F50"/>
    <w:rsid w:val="19B2C6DA"/>
    <w:rsid w:val="1BF73DB6"/>
    <w:rsid w:val="1C90257D"/>
    <w:rsid w:val="1CAC1A54"/>
    <w:rsid w:val="1DCAAB5A"/>
    <w:rsid w:val="1EF91C78"/>
    <w:rsid w:val="1F2EDE78"/>
    <w:rsid w:val="1FE79180"/>
    <w:rsid w:val="216F3F85"/>
    <w:rsid w:val="22742CA7"/>
    <w:rsid w:val="230FEA9D"/>
    <w:rsid w:val="23F1132F"/>
    <w:rsid w:val="2619ED9B"/>
    <w:rsid w:val="26EA60BA"/>
    <w:rsid w:val="276F1847"/>
    <w:rsid w:val="2774AE93"/>
    <w:rsid w:val="2833994F"/>
    <w:rsid w:val="28434D48"/>
    <w:rsid w:val="29257E04"/>
    <w:rsid w:val="29CF69C4"/>
    <w:rsid w:val="2AD82475"/>
    <w:rsid w:val="2D840D04"/>
    <w:rsid w:val="2FA018E7"/>
    <w:rsid w:val="2FBC84C4"/>
    <w:rsid w:val="303005C7"/>
    <w:rsid w:val="30733E49"/>
    <w:rsid w:val="30C54033"/>
    <w:rsid w:val="31246B71"/>
    <w:rsid w:val="3199D919"/>
    <w:rsid w:val="31A55ECB"/>
    <w:rsid w:val="329492F8"/>
    <w:rsid w:val="346AA675"/>
    <w:rsid w:val="35A65D80"/>
    <w:rsid w:val="36387A64"/>
    <w:rsid w:val="365BB009"/>
    <w:rsid w:val="37BF774D"/>
    <w:rsid w:val="383006BE"/>
    <w:rsid w:val="39F4DB8A"/>
    <w:rsid w:val="3B67F74A"/>
    <w:rsid w:val="3FE154A5"/>
    <w:rsid w:val="4007FFE4"/>
    <w:rsid w:val="406C8D0C"/>
    <w:rsid w:val="4381C92E"/>
    <w:rsid w:val="442EEBDD"/>
    <w:rsid w:val="45814BBF"/>
    <w:rsid w:val="45CB4CCA"/>
    <w:rsid w:val="461FF25B"/>
    <w:rsid w:val="4665DA5B"/>
    <w:rsid w:val="4819558E"/>
    <w:rsid w:val="48FEB18C"/>
    <w:rsid w:val="495760D1"/>
    <w:rsid w:val="4A164881"/>
    <w:rsid w:val="4AEAABEA"/>
    <w:rsid w:val="4B3A5FBA"/>
    <w:rsid w:val="4B657075"/>
    <w:rsid w:val="4D055CBB"/>
    <w:rsid w:val="4D3F4759"/>
    <w:rsid w:val="4FD4F7AB"/>
    <w:rsid w:val="502477B4"/>
    <w:rsid w:val="52D8E77B"/>
    <w:rsid w:val="53466AEA"/>
    <w:rsid w:val="54781958"/>
    <w:rsid w:val="55119774"/>
    <w:rsid w:val="57D72A73"/>
    <w:rsid w:val="57F163B7"/>
    <w:rsid w:val="58A67A21"/>
    <w:rsid w:val="58DEE961"/>
    <w:rsid w:val="58F035C7"/>
    <w:rsid w:val="58F2BF81"/>
    <w:rsid w:val="59199DA8"/>
    <w:rsid w:val="5941B7DF"/>
    <w:rsid w:val="59584E95"/>
    <w:rsid w:val="59603057"/>
    <w:rsid w:val="59DDBAE4"/>
    <w:rsid w:val="5A4906B5"/>
    <w:rsid w:val="5BE1D0B0"/>
    <w:rsid w:val="5C5E4E31"/>
    <w:rsid w:val="5C612FF7"/>
    <w:rsid w:val="5EA0C60D"/>
    <w:rsid w:val="5EC1F2F9"/>
    <w:rsid w:val="5EFE6CC8"/>
    <w:rsid w:val="5FC79019"/>
    <w:rsid w:val="60110758"/>
    <w:rsid w:val="61F80802"/>
    <w:rsid w:val="63490543"/>
    <w:rsid w:val="63B41FEC"/>
    <w:rsid w:val="648006B7"/>
    <w:rsid w:val="64C55453"/>
    <w:rsid w:val="653C43E1"/>
    <w:rsid w:val="66AEB97B"/>
    <w:rsid w:val="672034D2"/>
    <w:rsid w:val="67A9876B"/>
    <w:rsid w:val="68B25C95"/>
    <w:rsid w:val="6CBAB1D5"/>
    <w:rsid w:val="6DFE29C2"/>
    <w:rsid w:val="6EDA6361"/>
    <w:rsid w:val="70FD4C23"/>
    <w:rsid w:val="7240B04D"/>
    <w:rsid w:val="72680C1B"/>
    <w:rsid w:val="72B90A66"/>
    <w:rsid w:val="7301EEBF"/>
    <w:rsid w:val="734E39E1"/>
    <w:rsid w:val="7395439F"/>
    <w:rsid w:val="7441E2FF"/>
    <w:rsid w:val="749DBF20"/>
    <w:rsid w:val="75D09C51"/>
    <w:rsid w:val="76CFB623"/>
    <w:rsid w:val="784B1749"/>
    <w:rsid w:val="786696CB"/>
    <w:rsid w:val="7A43DD53"/>
    <w:rsid w:val="7BEC51BB"/>
    <w:rsid w:val="7C4EECFC"/>
    <w:rsid w:val="7CCD579E"/>
    <w:rsid w:val="7D0348CC"/>
    <w:rsid w:val="7D491F34"/>
    <w:rsid w:val="7F65F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2CC5C"/>
  <w15:chartTrackingRefBased/>
  <w15:docId w15:val="{C6331C40-BC08-47D8-AEEC-36DCDB1C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CD"/>
    <w:pPr>
      <w:ind w:left="720"/>
      <w:contextualSpacing/>
    </w:pPr>
  </w:style>
  <w:style w:type="paragraph" w:styleId="Header">
    <w:name w:val="header"/>
    <w:basedOn w:val="Normal"/>
    <w:link w:val="HeaderChar"/>
    <w:uiPriority w:val="99"/>
    <w:unhideWhenUsed/>
    <w:rsid w:val="003E6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89"/>
  </w:style>
  <w:style w:type="paragraph" w:styleId="Footer">
    <w:name w:val="footer"/>
    <w:basedOn w:val="Normal"/>
    <w:link w:val="FooterChar"/>
    <w:uiPriority w:val="99"/>
    <w:unhideWhenUsed/>
    <w:rsid w:val="003E6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89"/>
  </w:style>
  <w:style w:type="character" w:styleId="CommentReference">
    <w:name w:val="annotation reference"/>
    <w:basedOn w:val="DefaultParagraphFont"/>
    <w:uiPriority w:val="99"/>
    <w:semiHidden/>
    <w:unhideWhenUsed/>
    <w:rsid w:val="000578D3"/>
    <w:rPr>
      <w:sz w:val="16"/>
      <w:szCs w:val="16"/>
    </w:rPr>
  </w:style>
  <w:style w:type="paragraph" w:styleId="CommentText">
    <w:name w:val="annotation text"/>
    <w:basedOn w:val="Normal"/>
    <w:link w:val="CommentTextChar"/>
    <w:uiPriority w:val="99"/>
    <w:unhideWhenUsed/>
    <w:rsid w:val="000578D3"/>
    <w:pPr>
      <w:spacing w:line="240" w:lineRule="auto"/>
    </w:pPr>
    <w:rPr>
      <w:sz w:val="20"/>
      <w:szCs w:val="20"/>
    </w:rPr>
  </w:style>
  <w:style w:type="character" w:customStyle="1" w:styleId="CommentTextChar">
    <w:name w:val="Comment Text Char"/>
    <w:basedOn w:val="DefaultParagraphFont"/>
    <w:link w:val="CommentText"/>
    <w:uiPriority w:val="99"/>
    <w:rsid w:val="000578D3"/>
    <w:rPr>
      <w:sz w:val="20"/>
      <w:szCs w:val="20"/>
    </w:rPr>
  </w:style>
  <w:style w:type="paragraph" w:styleId="CommentSubject">
    <w:name w:val="annotation subject"/>
    <w:basedOn w:val="CommentText"/>
    <w:next w:val="CommentText"/>
    <w:link w:val="CommentSubjectChar"/>
    <w:uiPriority w:val="99"/>
    <w:semiHidden/>
    <w:unhideWhenUsed/>
    <w:rsid w:val="000578D3"/>
    <w:rPr>
      <w:b/>
      <w:bCs/>
    </w:rPr>
  </w:style>
  <w:style w:type="character" w:customStyle="1" w:styleId="CommentSubjectChar">
    <w:name w:val="Comment Subject Char"/>
    <w:basedOn w:val="CommentTextChar"/>
    <w:link w:val="CommentSubject"/>
    <w:uiPriority w:val="99"/>
    <w:semiHidden/>
    <w:rsid w:val="000578D3"/>
    <w:rPr>
      <w:b/>
      <w:bCs/>
      <w:sz w:val="20"/>
      <w:szCs w:val="20"/>
    </w:rPr>
  </w:style>
  <w:style w:type="character" w:styleId="LineNumber">
    <w:name w:val="line number"/>
    <w:basedOn w:val="DefaultParagraphFont"/>
    <w:uiPriority w:val="99"/>
    <w:semiHidden/>
    <w:unhideWhenUsed/>
    <w:rsid w:val="00CE7B26"/>
  </w:style>
  <w:style w:type="paragraph" w:customStyle="1" w:styleId="paragraph">
    <w:name w:val="paragraph"/>
    <w:basedOn w:val="Normal"/>
    <w:rsid w:val="00023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38EB"/>
  </w:style>
  <w:style w:type="character" w:customStyle="1" w:styleId="tabchar">
    <w:name w:val="tabchar"/>
    <w:basedOn w:val="DefaultParagraphFont"/>
    <w:rsid w:val="000238EB"/>
  </w:style>
  <w:style w:type="character" w:customStyle="1" w:styleId="eop">
    <w:name w:val="eop"/>
    <w:basedOn w:val="DefaultParagraphFont"/>
    <w:rsid w:val="000238EB"/>
  </w:style>
  <w:style w:type="character" w:customStyle="1" w:styleId="contextualspellingandgrammarerror">
    <w:name w:val="contextualspellingandgrammarerror"/>
    <w:basedOn w:val="DefaultParagraphFont"/>
    <w:rsid w:val="000238EB"/>
  </w:style>
  <w:style w:type="paragraph" w:styleId="Revision">
    <w:name w:val="Revision"/>
    <w:hidden/>
    <w:uiPriority w:val="99"/>
    <w:semiHidden/>
    <w:rsid w:val="00023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4661">
      <w:bodyDiv w:val="1"/>
      <w:marLeft w:val="0"/>
      <w:marRight w:val="0"/>
      <w:marTop w:val="0"/>
      <w:marBottom w:val="0"/>
      <w:divBdr>
        <w:top w:val="none" w:sz="0" w:space="0" w:color="auto"/>
        <w:left w:val="none" w:sz="0" w:space="0" w:color="auto"/>
        <w:bottom w:val="none" w:sz="0" w:space="0" w:color="auto"/>
        <w:right w:val="none" w:sz="0" w:space="0" w:color="auto"/>
      </w:divBdr>
      <w:divsChild>
        <w:div w:id="56783707">
          <w:marLeft w:val="0"/>
          <w:marRight w:val="0"/>
          <w:marTop w:val="0"/>
          <w:marBottom w:val="0"/>
          <w:divBdr>
            <w:top w:val="none" w:sz="0" w:space="0" w:color="auto"/>
            <w:left w:val="none" w:sz="0" w:space="0" w:color="auto"/>
            <w:bottom w:val="none" w:sz="0" w:space="0" w:color="auto"/>
            <w:right w:val="none" w:sz="0" w:space="0" w:color="auto"/>
          </w:divBdr>
        </w:div>
        <w:div w:id="179007164">
          <w:marLeft w:val="0"/>
          <w:marRight w:val="0"/>
          <w:marTop w:val="0"/>
          <w:marBottom w:val="0"/>
          <w:divBdr>
            <w:top w:val="none" w:sz="0" w:space="0" w:color="auto"/>
            <w:left w:val="none" w:sz="0" w:space="0" w:color="auto"/>
            <w:bottom w:val="none" w:sz="0" w:space="0" w:color="auto"/>
            <w:right w:val="none" w:sz="0" w:space="0" w:color="auto"/>
          </w:divBdr>
          <w:divsChild>
            <w:div w:id="336427060">
              <w:marLeft w:val="0"/>
              <w:marRight w:val="0"/>
              <w:marTop w:val="0"/>
              <w:marBottom w:val="0"/>
              <w:divBdr>
                <w:top w:val="none" w:sz="0" w:space="0" w:color="auto"/>
                <w:left w:val="none" w:sz="0" w:space="0" w:color="auto"/>
                <w:bottom w:val="none" w:sz="0" w:space="0" w:color="auto"/>
                <w:right w:val="none" w:sz="0" w:space="0" w:color="auto"/>
              </w:divBdr>
            </w:div>
            <w:div w:id="543099307">
              <w:marLeft w:val="0"/>
              <w:marRight w:val="0"/>
              <w:marTop w:val="0"/>
              <w:marBottom w:val="0"/>
              <w:divBdr>
                <w:top w:val="none" w:sz="0" w:space="0" w:color="auto"/>
                <w:left w:val="none" w:sz="0" w:space="0" w:color="auto"/>
                <w:bottom w:val="none" w:sz="0" w:space="0" w:color="auto"/>
                <w:right w:val="none" w:sz="0" w:space="0" w:color="auto"/>
              </w:divBdr>
            </w:div>
            <w:div w:id="677076606">
              <w:marLeft w:val="0"/>
              <w:marRight w:val="0"/>
              <w:marTop w:val="0"/>
              <w:marBottom w:val="0"/>
              <w:divBdr>
                <w:top w:val="none" w:sz="0" w:space="0" w:color="auto"/>
                <w:left w:val="none" w:sz="0" w:space="0" w:color="auto"/>
                <w:bottom w:val="none" w:sz="0" w:space="0" w:color="auto"/>
                <w:right w:val="none" w:sz="0" w:space="0" w:color="auto"/>
              </w:divBdr>
            </w:div>
            <w:div w:id="1037705753">
              <w:marLeft w:val="0"/>
              <w:marRight w:val="0"/>
              <w:marTop w:val="0"/>
              <w:marBottom w:val="0"/>
              <w:divBdr>
                <w:top w:val="none" w:sz="0" w:space="0" w:color="auto"/>
                <w:left w:val="none" w:sz="0" w:space="0" w:color="auto"/>
                <w:bottom w:val="none" w:sz="0" w:space="0" w:color="auto"/>
                <w:right w:val="none" w:sz="0" w:space="0" w:color="auto"/>
              </w:divBdr>
            </w:div>
            <w:div w:id="2072923912">
              <w:marLeft w:val="0"/>
              <w:marRight w:val="0"/>
              <w:marTop w:val="0"/>
              <w:marBottom w:val="0"/>
              <w:divBdr>
                <w:top w:val="none" w:sz="0" w:space="0" w:color="auto"/>
                <w:left w:val="none" w:sz="0" w:space="0" w:color="auto"/>
                <w:bottom w:val="none" w:sz="0" w:space="0" w:color="auto"/>
                <w:right w:val="none" w:sz="0" w:space="0" w:color="auto"/>
              </w:divBdr>
            </w:div>
          </w:divsChild>
        </w:div>
        <w:div w:id="183054136">
          <w:marLeft w:val="0"/>
          <w:marRight w:val="0"/>
          <w:marTop w:val="0"/>
          <w:marBottom w:val="0"/>
          <w:divBdr>
            <w:top w:val="none" w:sz="0" w:space="0" w:color="auto"/>
            <w:left w:val="none" w:sz="0" w:space="0" w:color="auto"/>
            <w:bottom w:val="none" w:sz="0" w:space="0" w:color="auto"/>
            <w:right w:val="none" w:sz="0" w:space="0" w:color="auto"/>
          </w:divBdr>
        </w:div>
        <w:div w:id="187573107">
          <w:marLeft w:val="0"/>
          <w:marRight w:val="0"/>
          <w:marTop w:val="0"/>
          <w:marBottom w:val="0"/>
          <w:divBdr>
            <w:top w:val="none" w:sz="0" w:space="0" w:color="auto"/>
            <w:left w:val="none" w:sz="0" w:space="0" w:color="auto"/>
            <w:bottom w:val="none" w:sz="0" w:space="0" w:color="auto"/>
            <w:right w:val="none" w:sz="0" w:space="0" w:color="auto"/>
          </w:divBdr>
        </w:div>
        <w:div w:id="226841055">
          <w:marLeft w:val="0"/>
          <w:marRight w:val="0"/>
          <w:marTop w:val="0"/>
          <w:marBottom w:val="0"/>
          <w:divBdr>
            <w:top w:val="none" w:sz="0" w:space="0" w:color="auto"/>
            <w:left w:val="none" w:sz="0" w:space="0" w:color="auto"/>
            <w:bottom w:val="none" w:sz="0" w:space="0" w:color="auto"/>
            <w:right w:val="none" w:sz="0" w:space="0" w:color="auto"/>
          </w:divBdr>
        </w:div>
        <w:div w:id="234977174">
          <w:marLeft w:val="0"/>
          <w:marRight w:val="0"/>
          <w:marTop w:val="0"/>
          <w:marBottom w:val="0"/>
          <w:divBdr>
            <w:top w:val="none" w:sz="0" w:space="0" w:color="auto"/>
            <w:left w:val="none" w:sz="0" w:space="0" w:color="auto"/>
            <w:bottom w:val="none" w:sz="0" w:space="0" w:color="auto"/>
            <w:right w:val="none" w:sz="0" w:space="0" w:color="auto"/>
          </w:divBdr>
        </w:div>
        <w:div w:id="238639649">
          <w:marLeft w:val="0"/>
          <w:marRight w:val="0"/>
          <w:marTop w:val="0"/>
          <w:marBottom w:val="0"/>
          <w:divBdr>
            <w:top w:val="none" w:sz="0" w:space="0" w:color="auto"/>
            <w:left w:val="none" w:sz="0" w:space="0" w:color="auto"/>
            <w:bottom w:val="none" w:sz="0" w:space="0" w:color="auto"/>
            <w:right w:val="none" w:sz="0" w:space="0" w:color="auto"/>
          </w:divBdr>
        </w:div>
        <w:div w:id="244724461">
          <w:marLeft w:val="0"/>
          <w:marRight w:val="0"/>
          <w:marTop w:val="0"/>
          <w:marBottom w:val="0"/>
          <w:divBdr>
            <w:top w:val="none" w:sz="0" w:space="0" w:color="auto"/>
            <w:left w:val="none" w:sz="0" w:space="0" w:color="auto"/>
            <w:bottom w:val="none" w:sz="0" w:space="0" w:color="auto"/>
            <w:right w:val="none" w:sz="0" w:space="0" w:color="auto"/>
          </w:divBdr>
        </w:div>
        <w:div w:id="332802765">
          <w:marLeft w:val="0"/>
          <w:marRight w:val="0"/>
          <w:marTop w:val="0"/>
          <w:marBottom w:val="0"/>
          <w:divBdr>
            <w:top w:val="none" w:sz="0" w:space="0" w:color="auto"/>
            <w:left w:val="none" w:sz="0" w:space="0" w:color="auto"/>
            <w:bottom w:val="none" w:sz="0" w:space="0" w:color="auto"/>
            <w:right w:val="none" w:sz="0" w:space="0" w:color="auto"/>
          </w:divBdr>
        </w:div>
        <w:div w:id="340548173">
          <w:marLeft w:val="0"/>
          <w:marRight w:val="0"/>
          <w:marTop w:val="0"/>
          <w:marBottom w:val="0"/>
          <w:divBdr>
            <w:top w:val="none" w:sz="0" w:space="0" w:color="auto"/>
            <w:left w:val="none" w:sz="0" w:space="0" w:color="auto"/>
            <w:bottom w:val="none" w:sz="0" w:space="0" w:color="auto"/>
            <w:right w:val="none" w:sz="0" w:space="0" w:color="auto"/>
          </w:divBdr>
          <w:divsChild>
            <w:div w:id="137771086">
              <w:marLeft w:val="0"/>
              <w:marRight w:val="0"/>
              <w:marTop w:val="0"/>
              <w:marBottom w:val="0"/>
              <w:divBdr>
                <w:top w:val="none" w:sz="0" w:space="0" w:color="auto"/>
                <w:left w:val="none" w:sz="0" w:space="0" w:color="auto"/>
                <w:bottom w:val="none" w:sz="0" w:space="0" w:color="auto"/>
                <w:right w:val="none" w:sz="0" w:space="0" w:color="auto"/>
              </w:divBdr>
            </w:div>
            <w:div w:id="395980832">
              <w:marLeft w:val="0"/>
              <w:marRight w:val="0"/>
              <w:marTop w:val="0"/>
              <w:marBottom w:val="0"/>
              <w:divBdr>
                <w:top w:val="none" w:sz="0" w:space="0" w:color="auto"/>
                <w:left w:val="none" w:sz="0" w:space="0" w:color="auto"/>
                <w:bottom w:val="none" w:sz="0" w:space="0" w:color="auto"/>
                <w:right w:val="none" w:sz="0" w:space="0" w:color="auto"/>
              </w:divBdr>
            </w:div>
            <w:div w:id="426075457">
              <w:marLeft w:val="0"/>
              <w:marRight w:val="0"/>
              <w:marTop w:val="0"/>
              <w:marBottom w:val="0"/>
              <w:divBdr>
                <w:top w:val="none" w:sz="0" w:space="0" w:color="auto"/>
                <w:left w:val="none" w:sz="0" w:space="0" w:color="auto"/>
                <w:bottom w:val="none" w:sz="0" w:space="0" w:color="auto"/>
                <w:right w:val="none" w:sz="0" w:space="0" w:color="auto"/>
              </w:divBdr>
            </w:div>
            <w:div w:id="475687970">
              <w:marLeft w:val="0"/>
              <w:marRight w:val="0"/>
              <w:marTop w:val="0"/>
              <w:marBottom w:val="0"/>
              <w:divBdr>
                <w:top w:val="none" w:sz="0" w:space="0" w:color="auto"/>
                <w:left w:val="none" w:sz="0" w:space="0" w:color="auto"/>
                <w:bottom w:val="none" w:sz="0" w:space="0" w:color="auto"/>
                <w:right w:val="none" w:sz="0" w:space="0" w:color="auto"/>
              </w:divBdr>
            </w:div>
            <w:div w:id="1206600262">
              <w:marLeft w:val="0"/>
              <w:marRight w:val="0"/>
              <w:marTop w:val="0"/>
              <w:marBottom w:val="0"/>
              <w:divBdr>
                <w:top w:val="none" w:sz="0" w:space="0" w:color="auto"/>
                <w:left w:val="none" w:sz="0" w:space="0" w:color="auto"/>
                <w:bottom w:val="none" w:sz="0" w:space="0" w:color="auto"/>
                <w:right w:val="none" w:sz="0" w:space="0" w:color="auto"/>
              </w:divBdr>
            </w:div>
          </w:divsChild>
        </w:div>
        <w:div w:id="448818794">
          <w:marLeft w:val="0"/>
          <w:marRight w:val="0"/>
          <w:marTop w:val="0"/>
          <w:marBottom w:val="0"/>
          <w:divBdr>
            <w:top w:val="none" w:sz="0" w:space="0" w:color="auto"/>
            <w:left w:val="none" w:sz="0" w:space="0" w:color="auto"/>
            <w:bottom w:val="none" w:sz="0" w:space="0" w:color="auto"/>
            <w:right w:val="none" w:sz="0" w:space="0" w:color="auto"/>
          </w:divBdr>
        </w:div>
        <w:div w:id="500856600">
          <w:marLeft w:val="0"/>
          <w:marRight w:val="0"/>
          <w:marTop w:val="0"/>
          <w:marBottom w:val="0"/>
          <w:divBdr>
            <w:top w:val="none" w:sz="0" w:space="0" w:color="auto"/>
            <w:left w:val="none" w:sz="0" w:space="0" w:color="auto"/>
            <w:bottom w:val="none" w:sz="0" w:space="0" w:color="auto"/>
            <w:right w:val="none" w:sz="0" w:space="0" w:color="auto"/>
          </w:divBdr>
        </w:div>
        <w:div w:id="660547674">
          <w:marLeft w:val="0"/>
          <w:marRight w:val="0"/>
          <w:marTop w:val="0"/>
          <w:marBottom w:val="0"/>
          <w:divBdr>
            <w:top w:val="none" w:sz="0" w:space="0" w:color="auto"/>
            <w:left w:val="none" w:sz="0" w:space="0" w:color="auto"/>
            <w:bottom w:val="none" w:sz="0" w:space="0" w:color="auto"/>
            <w:right w:val="none" w:sz="0" w:space="0" w:color="auto"/>
          </w:divBdr>
        </w:div>
        <w:div w:id="682708280">
          <w:marLeft w:val="0"/>
          <w:marRight w:val="0"/>
          <w:marTop w:val="0"/>
          <w:marBottom w:val="0"/>
          <w:divBdr>
            <w:top w:val="none" w:sz="0" w:space="0" w:color="auto"/>
            <w:left w:val="none" w:sz="0" w:space="0" w:color="auto"/>
            <w:bottom w:val="none" w:sz="0" w:space="0" w:color="auto"/>
            <w:right w:val="none" w:sz="0" w:space="0" w:color="auto"/>
          </w:divBdr>
        </w:div>
        <w:div w:id="854001565">
          <w:marLeft w:val="0"/>
          <w:marRight w:val="0"/>
          <w:marTop w:val="0"/>
          <w:marBottom w:val="0"/>
          <w:divBdr>
            <w:top w:val="none" w:sz="0" w:space="0" w:color="auto"/>
            <w:left w:val="none" w:sz="0" w:space="0" w:color="auto"/>
            <w:bottom w:val="none" w:sz="0" w:space="0" w:color="auto"/>
            <w:right w:val="none" w:sz="0" w:space="0" w:color="auto"/>
          </w:divBdr>
        </w:div>
        <w:div w:id="943153894">
          <w:marLeft w:val="0"/>
          <w:marRight w:val="0"/>
          <w:marTop w:val="0"/>
          <w:marBottom w:val="0"/>
          <w:divBdr>
            <w:top w:val="none" w:sz="0" w:space="0" w:color="auto"/>
            <w:left w:val="none" w:sz="0" w:space="0" w:color="auto"/>
            <w:bottom w:val="none" w:sz="0" w:space="0" w:color="auto"/>
            <w:right w:val="none" w:sz="0" w:space="0" w:color="auto"/>
          </w:divBdr>
        </w:div>
        <w:div w:id="1218468424">
          <w:marLeft w:val="0"/>
          <w:marRight w:val="0"/>
          <w:marTop w:val="0"/>
          <w:marBottom w:val="0"/>
          <w:divBdr>
            <w:top w:val="none" w:sz="0" w:space="0" w:color="auto"/>
            <w:left w:val="none" w:sz="0" w:space="0" w:color="auto"/>
            <w:bottom w:val="none" w:sz="0" w:space="0" w:color="auto"/>
            <w:right w:val="none" w:sz="0" w:space="0" w:color="auto"/>
          </w:divBdr>
        </w:div>
        <w:div w:id="1224290673">
          <w:marLeft w:val="0"/>
          <w:marRight w:val="0"/>
          <w:marTop w:val="0"/>
          <w:marBottom w:val="0"/>
          <w:divBdr>
            <w:top w:val="none" w:sz="0" w:space="0" w:color="auto"/>
            <w:left w:val="none" w:sz="0" w:space="0" w:color="auto"/>
            <w:bottom w:val="none" w:sz="0" w:space="0" w:color="auto"/>
            <w:right w:val="none" w:sz="0" w:space="0" w:color="auto"/>
          </w:divBdr>
        </w:div>
        <w:div w:id="1224609494">
          <w:marLeft w:val="0"/>
          <w:marRight w:val="0"/>
          <w:marTop w:val="0"/>
          <w:marBottom w:val="0"/>
          <w:divBdr>
            <w:top w:val="none" w:sz="0" w:space="0" w:color="auto"/>
            <w:left w:val="none" w:sz="0" w:space="0" w:color="auto"/>
            <w:bottom w:val="none" w:sz="0" w:space="0" w:color="auto"/>
            <w:right w:val="none" w:sz="0" w:space="0" w:color="auto"/>
          </w:divBdr>
        </w:div>
        <w:div w:id="1297223546">
          <w:marLeft w:val="0"/>
          <w:marRight w:val="0"/>
          <w:marTop w:val="0"/>
          <w:marBottom w:val="0"/>
          <w:divBdr>
            <w:top w:val="none" w:sz="0" w:space="0" w:color="auto"/>
            <w:left w:val="none" w:sz="0" w:space="0" w:color="auto"/>
            <w:bottom w:val="none" w:sz="0" w:space="0" w:color="auto"/>
            <w:right w:val="none" w:sz="0" w:space="0" w:color="auto"/>
          </w:divBdr>
        </w:div>
        <w:div w:id="1398354603">
          <w:marLeft w:val="0"/>
          <w:marRight w:val="0"/>
          <w:marTop w:val="0"/>
          <w:marBottom w:val="0"/>
          <w:divBdr>
            <w:top w:val="none" w:sz="0" w:space="0" w:color="auto"/>
            <w:left w:val="none" w:sz="0" w:space="0" w:color="auto"/>
            <w:bottom w:val="none" w:sz="0" w:space="0" w:color="auto"/>
            <w:right w:val="none" w:sz="0" w:space="0" w:color="auto"/>
          </w:divBdr>
          <w:divsChild>
            <w:div w:id="260719906">
              <w:marLeft w:val="0"/>
              <w:marRight w:val="0"/>
              <w:marTop w:val="0"/>
              <w:marBottom w:val="0"/>
              <w:divBdr>
                <w:top w:val="none" w:sz="0" w:space="0" w:color="auto"/>
                <w:left w:val="none" w:sz="0" w:space="0" w:color="auto"/>
                <w:bottom w:val="none" w:sz="0" w:space="0" w:color="auto"/>
                <w:right w:val="none" w:sz="0" w:space="0" w:color="auto"/>
              </w:divBdr>
            </w:div>
            <w:div w:id="343165582">
              <w:marLeft w:val="0"/>
              <w:marRight w:val="0"/>
              <w:marTop w:val="0"/>
              <w:marBottom w:val="0"/>
              <w:divBdr>
                <w:top w:val="none" w:sz="0" w:space="0" w:color="auto"/>
                <w:left w:val="none" w:sz="0" w:space="0" w:color="auto"/>
                <w:bottom w:val="none" w:sz="0" w:space="0" w:color="auto"/>
                <w:right w:val="none" w:sz="0" w:space="0" w:color="auto"/>
              </w:divBdr>
            </w:div>
            <w:div w:id="826439335">
              <w:marLeft w:val="0"/>
              <w:marRight w:val="0"/>
              <w:marTop w:val="0"/>
              <w:marBottom w:val="0"/>
              <w:divBdr>
                <w:top w:val="none" w:sz="0" w:space="0" w:color="auto"/>
                <w:left w:val="none" w:sz="0" w:space="0" w:color="auto"/>
                <w:bottom w:val="none" w:sz="0" w:space="0" w:color="auto"/>
                <w:right w:val="none" w:sz="0" w:space="0" w:color="auto"/>
              </w:divBdr>
            </w:div>
            <w:div w:id="1596016057">
              <w:marLeft w:val="0"/>
              <w:marRight w:val="0"/>
              <w:marTop w:val="0"/>
              <w:marBottom w:val="0"/>
              <w:divBdr>
                <w:top w:val="none" w:sz="0" w:space="0" w:color="auto"/>
                <w:left w:val="none" w:sz="0" w:space="0" w:color="auto"/>
                <w:bottom w:val="none" w:sz="0" w:space="0" w:color="auto"/>
                <w:right w:val="none" w:sz="0" w:space="0" w:color="auto"/>
              </w:divBdr>
            </w:div>
            <w:div w:id="1892186741">
              <w:marLeft w:val="0"/>
              <w:marRight w:val="0"/>
              <w:marTop w:val="0"/>
              <w:marBottom w:val="0"/>
              <w:divBdr>
                <w:top w:val="none" w:sz="0" w:space="0" w:color="auto"/>
                <w:left w:val="none" w:sz="0" w:space="0" w:color="auto"/>
                <w:bottom w:val="none" w:sz="0" w:space="0" w:color="auto"/>
                <w:right w:val="none" w:sz="0" w:space="0" w:color="auto"/>
              </w:divBdr>
            </w:div>
          </w:divsChild>
        </w:div>
        <w:div w:id="1405447122">
          <w:marLeft w:val="0"/>
          <w:marRight w:val="0"/>
          <w:marTop w:val="0"/>
          <w:marBottom w:val="0"/>
          <w:divBdr>
            <w:top w:val="none" w:sz="0" w:space="0" w:color="auto"/>
            <w:left w:val="none" w:sz="0" w:space="0" w:color="auto"/>
            <w:bottom w:val="none" w:sz="0" w:space="0" w:color="auto"/>
            <w:right w:val="none" w:sz="0" w:space="0" w:color="auto"/>
          </w:divBdr>
          <w:divsChild>
            <w:div w:id="841555348">
              <w:marLeft w:val="0"/>
              <w:marRight w:val="0"/>
              <w:marTop w:val="0"/>
              <w:marBottom w:val="0"/>
              <w:divBdr>
                <w:top w:val="none" w:sz="0" w:space="0" w:color="auto"/>
                <w:left w:val="none" w:sz="0" w:space="0" w:color="auto"/>
                <w:bottom w:val="none" w:sz="0" w:space="0" w:color="auto"/>
                <w:right w:val="none" w:sz="0" w:space="0" w:color="auto"/>
              </w:divBdr>
            </w:div>
            <w:div w:id="1156722119">
              <w:marLeft w:val="0"/>
              <w:marRight w:val="0"/>
              <w:marTop w:val="0"/>
              <w:marBottom w:val="0"/>
              <w:divBdr>
                <w:top w:val="none" w:sz="0" w:space="0" w:color="auto"/>
                <w:left w:val="none" w:sz="0" w:space="0" w:color="auto"/>
                <w:bottom w:val="none" w:sz="0" w:space="0" w:color="auto"/>
                <w:right w:val="none" w:sz="0" w:space="0" w:color="auto"/>
              </w:divBdr>
            </w:div>
            <w:div w:id="1851866909">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942296649">
              <w:marLeft w:val="0"/>
              <w:marRight w:val="0"/>
              <w:marTop w:val="0"/>
              <w:marBottom w:val="0"/>
              <w:divBdr>
                <w:top w:val="none" w:sz="0" w:space="0" w:color="auto"/>
                <w:left w:val="none" w:sz="0" w:space="0" w:color="auto"/>
                <w:bottom w:val="none" w:sz="0" w:space="0" w:color="auto"/>
                <w:right w:val="none" w:sz="0" w:space="0" w:color="auto"/>
              </w:divBdr>
            </w:div>
          </w:divsChild>
        </w:div>
        <w:div w:id="1564482638">
          <w:marLeft w:val="0"/>
          <w:marRight w:val="0"/>
          <w:marTop w:val="0"/>
          <w:marBottom w:val="0"/>
          <w:divBdr>
            <w:top w:val="none" w:sz="0" w:space="0" w:color="auto"/>
            <w:left w:val="none" w:sz="0" w:space="0" w:color="auto"/>
            <w:bottom w:val="none" w:sz="0" w:space="0" w:color="auto"/>
            <w:right w:val="none" w:sz="0" w:space="0" w:color="auto"/>
          </w:divBdr>
        </w:div>
        <w:div w:id="1564488857">
          <w:marLeft w:val="0"/>
          <w:marRight w:val="0"/>
          <w:marTop w:val="0"/>
          <w:marBottom w:val="0"/>
          <w:divBdr>
            <w:top w:val="none" w:sz="0" w:space="0" w:color="auto"/>
            <w:left w:val="none" w:sz="0" w:space="0" w:color="auto"/>
            <w:bottom w:val="none" w:sz="0" w:space="0" w:color="auto"/>
            <w:right w:val="none" w:sz="0" w:space="0" w:color="auto"/>
          </w:divBdr>
        </w:div>
        <w:div w:id="1576284032">
          <w:marLeft w:val="0"/>
          <w:marRight w:val="0"/>
          <w:marTop w:val="0"/>
          <w:marBottom w:val="0"/>
          <w:divBdr>
            <w:top w:val="none" w:sz="0" w:space="0" w:color="auto"/>
            <w:left w:val="none" w:sz="0" w:space="0" w:color="auto"/>
            <w:bottom w:val="none" w:sz="0" w:space="0" w:color="auto"/>
            <w:right w:val="none" w:sz="0" w:space="0" w:color="auto"/>
          </w:divBdr>
        </w:div>
        <w:div w:id="1598441791">
          <w:marLeft w:val="0"/>
          <w:marRight w:val="0"/>
          <w:marTop w:val="0"/>
          <w:marBottom w:val="0"/>
          <w:divBdr>
            <w:top w:val="none" w:sz="0" w:space="0" w:color="auto"/>
            <w:left w:val="none" w:sz="0" w:space="0" w:color="auto"/>
            <w:bottom w:val="none" w:sz="0" w:space="0" w:color="auto"/>
            <w:right w:val="none" w:sz="0" w:space="0" w:color="auto"/>
          </w:divBdr>
        </w:div>
        <w:div w:id="1604342173">
          <w:marLeft w:val="0"/>
          <w:marRight w:val="0"/>
          <w:marTop w:val="0"/>
          <w:marBottom w:val="0"/>
          <w:divBdr>
            <w:top w:val="none" w:sz="0" w:space="0" w:color="auto"/>
            <w:left w:val="none" w:sz="0" w:space="0" w:color="auto"/>
            <w:bottom w:val="none" w:sz="0" w:space="0" w:color="auto"/>
            <w:right w:val="none" w:sz="0" w:space="0" w:color="auto"/>
          </w:divBdr>
        </w:div>
        <w:div w:id="1620406087">
          <w:marLeft w:val="0"/>
          <w:marRight w:val="0"/>
          <w:marTop w:val="0"/>
          <w:marBottom w:val="0"/>
          <w:divBdr>
            <w:top w:val="none" w:sz="0" w:space="0" w:color="auto"/>
            <w:left w:val="none" w:sz="0" w:space="0" w:color="auto"/>
            <w:bottom w:val="none" w:sz="0" w:space="0" w:color="auto"/>
            <w:right w:val="none" w:sz="0" w:space="0" w:color="auto"/>
          </w:divBdr>
          <w:divsChild>
            <w:div w:id="34623519">
              <w:marLeft w:val="0"/>
              <w:marRight w:val="0"/>
              <w:marTop w:val="0"/>
              <w:marBottom w:val="0"/>
              <w:divBdr>
                <w:top w:val="none" w:sz="0" w:space="0" w:color="auto"/>
                <w:left w:val="none" w:sz="0" w:space="0" w:color="auto"/>
                <w:bottom w:val="none" w:sz="0" w:space="0" w:color="auto"/>
                <w:right w:val="none" w:sz="0" w:space="0" w:color="auto"/>
              </w:divBdr>
            </w:div>
            <w:div w:id="132144985">
              <w:marLeft w:val="0"/>
              <w:marRight w:val="0"/>
              <w:marTop w:val="0"/>
              <w:marBottom w:val="0"/>
              <w:divBdr>
                <w:top w:val="none" w:sz="0" w:space="0" w:color="auto"/>
                <w:left w:val="none" w:sz="0" w:space="0" w:color="auto"/>
                <w:bottom w:val="none" w:sz="0" w:space="0" w:color="auto"/>
                <w:right w:val="none" w:sz="0" w:space="0" w:color="auto"/>
              </w:divBdr>
            </w:div>
            <w:div w:id="708844725">
              <w:marLeft w:val="0"/>
              <w:marRight w:val="0"/>
              <w:marTop w:val="0"/>
              <w:marBottom w:val="0"/>
              <w:divBdr>
                <w:top w:val="none" w:sz="0" w:space="0" w:color="auto"/>
                <w:left w:val="none" w:sz="0" w:space="0" w:color="auto"/>
                <w:bottom w:val="none" w:sz="0" w:space="0" w:color="auto"/>
                <w:right w:val="none" w:sz="0" w:space="0" w:color="auto"/>
              </w:divBdr>
            </w:div>
            <w:div w:id="1204098813">
              <w:marLeft w:val="0"/>
              <w:marRight w:val="0"/>
              <w:marTop w:val="0"/>
              <w:marBottom w:val="0"/>
              <w:divBdr>
                <w:top w:val="none" w:sz="0" w:space="0" w:color="auto"/>
                <w:left w:val="none" w:sz="0" w:space="0" w:color="auto"/>
                <w:bottom w:val="none" w:sz="0" w:space="0" w:color="auto"/>
                <w:right w:val="none" w:sz="0" w:space="0" w:color="auto"/>
              </w:divBdr>
            </w:div>
            <w:div w:id="1961952389">
              <w:marLeft w:val="0"/>
              <w:marRight w:val="0"/>
              <w:marTop w:val="0"/>
              <w:marBottom w:val="0"/>
              <w:divBdr>
                <w:top w:val="none" w:sz="0" w:space="0" w:color="auto"/>
                <w:left w:val="none" w:sz="0" w:space="0" w:color="auto"/>
                <w:bottom w:val="none" w:sz="0" w:space="0" w:color="auto"/>
                <w:right w:val="none" w:sz="0" w:space="0" w:color="auto"/>
              </w:divBdr>
            </w:div>
          </w:divsChild>
        </w:div>
        <w:div w:id="1659847977">
          <w:marLeft w:val="0"/>
          <w:marRight w:val="0"/>
          <w:marTop w:val="0"/>
          <w:marBottom w:val="0"/>
          <w:divBdr>
            <w:top w:val="none" w:sz="0" w:space="0" w:color="auto"/>
            <w:left w:val="none" w:sz="0" w:space="0" w:color="auto"/>
            <w:bottom w:val="none" w:sz="0" w:space="0" w:color="auto"/>
            <w:right w:val="none" w:sz="0" w:space="0" w:color="auto"/>
          </w:divBdr>
        </w:div>
        <w:div w:id="1694578039">
          <w:marLeft w:val="0"/>
          <w:marRight w:val="0"/>
          <w:marTop w:val="0"/>
          <w:marBottom w:val="0"/>
          <w:divBdr>
            <w:top w:val="none" w:sz="0" w:space="0" w:color="auto"/>
            <w:left w:val="none" w:sz="0" w:space="0" w:color="auto"/>
            <w:bottom w:val="none" w:sz="0" w:space="0" w:color="auto"/>
            <w:right w:val="none" w:sz="0" w:space="0" w:color="auto"/>
          </w:divBdr>
        </w:div>
        <w:div w:id="1703551961">
          <w:marLeft w:val="0"/>
          <w:marRight w:val="0"/>
          <w:marTop w:val="0"/>
          <w:marBottom w:val="0"/>
          <w:divBdr>
            <w:top w:val="none" w:sz="0" w:space="0" w:color="auto"/>
            <w:left w:val="none" w:sz="0" w:space="0" w:color="auto"/>
            <w:bottom w:val="none" w:sz="0" w:space="0" w:color="auto"/>
            <w:right w:val="none" w:sz="0" w:space="0" w:color="auto"/>
          </w:divBdr>
        </w:div>
        <w:div w:id="1724326700">
          <w:marLeft w:val="0"/>
          <w:marRight w:val="0"/>
          <w:marTop w:val="0"/>
          <w:marBottom w:val="0"/>
          <w:divBdr>
            <w:top w:val="none" w:sz="0" w:space="0" w:color="auto"/>
            <w:left w:val="none" w:sz="0" w:space="0" w:color="auto"/>
            <w:bottom w:val="none" w:sz="0" w:space="0" w:color="auto"/>
            <w:right w:val="none" w:sz="0" w:space="0" w:color="auto"/>
          </w:divBdr>
        </w:div>
        <w:div w:id="1848521496">
          <w:marLeft w:val="0"/>
          <w:marRight w:val="0"/>
          <w:marTop w:val="0"/>
          <w:marBottom w:val="0"/>
          <w:divBdr>
            <w:top w:val="none" w:sz="0" w:space="0" w:color="auto"/>
            <w:left w:val="none" w:sz="0" w:space="0" w:color="auto"/>
            <w:bottom w:val="none" w:sz="0" w:space="0" w:color="auto"/>
            <w:right w:val="none" w:sz="0" w:space="0" w:color="auto"/>
          </w:divBdr>
          <w:divsChild>
            <w:div w:id="586309687">
              <w:marLeft w:val="0"/>
              <w:marRight w:val="0"/>
              <w:marTop w:val="0"/>
              <w:marBottom w:val="0"/>
              <w:divBdr>
                <w:top w:val="none" w:sz="0" w:space="0" w:color="auto"/>
                <w:left w:val="none" w:sz="0" w:space="0" w:color="auto"/>
                <w:bottom w:val="none" w:sz="0" w:space="0" w:color="auto"/>
                <w:right w:val="none" w:sz="0" w:space="0" w:color="auto"/>
              </w:divBdr>
            </w:div>
            <w:div w:id="1033310045">
              <w:marLeft w:val="0"/>
              <w:marRight w:val="0"/>
              <w:marTop w:val="0"/>
              <w:marBottom w:val="0"/>
              <w:divBdr>
                <w:top w:val="none" w:sz="0" w:space="0" w:color="auto"/>
                <w:left w:val="none" w:sz="0" w:space="0" w:color="auto"/>
                <w:bottom w:val="none" w:sz="0" w:space="0" w:color="auto"/>
                <w:right w:val="none" w:sz="0" w:space="0" w:color="auto"/>
              </w:divBdr>
            </w:div>
            <w:div w:id="1189026259">
              <w:marLeft w:val="0"/>
              <w:marRight w:val="0"/>
              <w:marTop w:val="0"/>
              <w:marBottom w:val="0"/>
              <w:divBdr>
                <w:top w:val="none" w:sz="0" w:space="0" w:color="auto"/>
                <w:left w:val="none" w:sz="0" w:space="0" w:color="auto"/>
                <w:bottom w:val="none" w:sz="0" w:space="0" w:color="auto"/>
                <w:right w:val="none" w:sz="0" w:space="0" w:color="auto"/>
              </w:divBdr>
            </w:div>
            <w:div w:id="1257978777">
              <w:marLeft w:val="0"/>
              <w:marRight w:val="0"/>
              <w:marTop w:val="0"/>
              <w:marBottom w:val="0"/>
              <w:divBdr>
                <w:top w:val="none" w:sz="0" w:space="0" w:color="auto"/>
                <w:left w:val="none" w:sz="0" w:space="0" w:color="auto"/>
                <w:bottom w:val="none" w:sz="0" w:space="0" w:color="auto"/>
                <w:right w:val="none" w:sz="0" w:space="0" w:color="auto"/>
              </w:divBdr>
            </w:div>
            <w:div w:id="2089763250">
              <w:marLeft w:val="0"/>
              <w:marRight w:val="0"/>
              <w:marTop w:val="0"/>
              <w:marBottom w:val="0"/>
              <w:divBdr>
                <w:top w:val="none" w:sz="0" w:space="0" w:color="auto"/>
                <w:left w:val="none" w:sz="0" w:space="0" w:color="auto"/>
                <w:bottom w:val="none" w:sz="0" w:space="0" w:color="auto"/>
                <w:right w:val="none" w:sz="0" w:space="0" w:color="auto"/>
              </w:divBdr>
            </w:div>
          </w:divsChild>
        </w:div>
        <w:div w:id="1911228069">
          <w:marLeft w:val="0"/>
          <w:marRight w:val="0"/>
          <w:marTop w:val="0"/>
          <w:marBottom w:val="0"/>
          <w:divBdr>
            <w:top w:val="none" w:sz="0" w:space="0" w:color="auto"/>
            <w:left w:val="none" w:sz="0" w:space="0" w:color="auto"/>
            <w:bottom w:val="none" w:sz="0" w:space="0" w:color="auto"/>
            <w:right w:val="none" w:sz="0" w:space="0" w:color="auto"/>
          </w:divBdr>
        </w:div>
        <w:div w:id="211343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43819-4ac3-4383-b377-d3e851722f2d">MEMS-416708959-1169</_dlc_DocId>
    <_dlc_DocIdUrl xmlns="a3643819-4ac3-4383-b377-d3e851722f2d">
      <Url>https://stateofmaine.sharepoint.com/sites/MaineEMS/_layouts/15/DocIdRedir.aspx?ID=MEMS-416708959-1169</Url>
      <Description>MEMS-416708959-1169</Description>
    </_dlc_DocIdUrl>
    <TaxCatchAll xmlns="a3643819-4ac3-4383-b377-d3e851722f2d" xsi:nil="true"/>
    <SharedWithUsers xmlns="a3643819-4ac3-4383-b377-d3e851722f2d">
      <UserInfo>
        <DisplayName>Hurley, J Sam</DisplayName>
        <AccountId>28</AccountId>
        <AccountType/>
      </UserInfo>
      <UserInfo>
        <DisplayName>Judith Gerrish</DisplayName>
        <AccountId>328</AccountId>
        <AccountType/>
      </UserInfo>
      <UserInfo>
        <DisplayName>Cyr, Bill</DisplayName>
        <AccountId>417</AccountId>
        <AccountType/>
      </UserInfo>
    </SharedWithUsers>
    <lcf76f155ced4ddcb4097134ff3c332f xmlns="2998cb36-ed4e-4e80-9d34-7895eb49fbe3">
      <Terms xmlns="http://schemas.microsoft.com/office/infopath/2007/PartnerControls"/>
    </lcf76f155ced4ddcb4097134ff3c332f>
    <Info_x002e_ xmlns="2998cb36-ed4e-4e80-9d34-7895eb49fbe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10FD6B0CF9714B925FE817E895CB18" ma:contentTypeVersion="16" ma:contentTypeDescription="Create a new document." ma:contentTypeScope="" ma:versionID="96fa03e0a2518214ff548e6451ababd9">
  <xsd:schema xmlns:xsd="http://www.w3.org/2001/XMLSchema" xmlns:xs="http://www.w3.org/2001/XMLSchema" xmlns:p="http://schemas.microsoft.com/office/2006/metadata/properties" xmlns:ns2="2998cb36-ed4e-4e80-9d34-7895eb49fbe3" xmlns:ns3="a3643819-4ac3-4383-b377-d3e851722f2d" targetNamespace="http://schemas.microsoft.com/office/2006/metadata/properties" ma:root="true" ma:fieldsID="1a42a067acc3e417d775f4ba9a8db39f" ns2:_="" ns3:_="">
    <xsd:import namespace="2998cb36-ed4e-4e80-9d34-7895eb49fbe3"/>
    <xsd:import namespace="a3643819-4ac3-4383-b377-d3e851722f2d"/>
    <xsd:element name="properties">
      <xsd:complexType>
        <xsd:sequence>
          <xsd:element name="documentManagement">
            <xsd:complexType>
              <xsd:all>
                <xsd:element ref="ns2:MediaServiceMetadata" minOccurs="0"/>
                <xsd:element ref="ns2:MediaServiceFastMetadata" minOccurs="0"/>
                <xsd:element ref="ns2:Info_x002e_"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8cb36-ed4e-4e80-9d34-7895eb49f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_x002e_" ma:index="10" nillable="true" ma:displayName="Info." ma:format="Dropdown" ma:internalName="Info_x002e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43819-4ac3-4383-b377-d3e851722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e2df5806-fee7-42b1-aa5d-d9bf283a1207}" ma:internalName="TaxCatchAll" ma:showField="CatchAllData" ma:web="a3643819-4ac3-4383-b377-d3e851722f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F7BEF-1382-4540-9915-D342B3CBE0DA}">
  <ds:schemaRefs>
    <ds:schemaRef ds:uri="http://schemas.microsoft.com/office/2006/metadata/properties"/>
    <ds:schemaRef ds:uri="http://schemas.microsoft.com/office/infopath/2007/PartnerControls"/>
    <ds:schemaRef ds:uri="8d3501ee-8a0e-4418-ba50-701bcfcf0dd8"/>
    <ds:schemaRef ds:uri="a3643819-4ac3-4383-b377-d3e851722f2d"/>
    <ds:schemaRef ds:uri="http://schemas.microsoft.com/sharepoint/v3"/>
  </ds:schemaRefs>
</ds:datastoreItem>
</file>

<file path=customXml/itemProps2.xml><?xml version="1.0" encoding="utf-8"?>
<ds:datastoreItem xmlns:ds="http://schemas.openxmlformats.org/officeDocument/2006/customXml" ds:itemID="{AAE18CF8-9DE1-41E4-8BC1-24CCD1EE871B}">
  <ds:schemaRefs>
    <ds:schemaRef ds:uri="http://schemas.microsoft.com/sharepoint/events"/>
  </ds:schemaRefs>
</ds:datastoreItem>
</file>

<file path=customXml/itemProps3.xml><?xml version="1.0" encoding="utf-8"?>
<ds:datastoreItem xmlns:ds="http://schemas.openxmlformats.org/officeDocument/2006/customXml" ds:itemID="{9F879B85-9460-426F-A130-841BE45CD41F}">
  <ds:schemaRefs>
    <ds:schemaRef ds:uri="http://schemas.microsoft.com/sharepoint/v3/contenttype/forms"/>
  </ds:schemaRefs>
</ds:datastoreItem>
</file>

<file path=customXml/itemProps4.xml><?xml version="1.0" encoding="utf-8"?>
<ds:datastoreItem xmlns:ds="http://schemas.openxmlformats.org/officeDocument/2006/customXml" ds:itemID="{FBDE3B34-1D18-43E1-BD29-514C30E60CDD}"/>
</file>

<file path=docProps/app.xml><?xml version="1.0" encoding="utf-8"?>
<Properties xmlns="http://schemas.openxmlformats.org/officeDocument/2006/extended-properties" xmlns:vt="http://schemas.openxmlformats.org/officeDocument/2006/docPropsVTypes">
  <Template>Normal.dotm</Template>
  <TotalTime>116</TotalTime>
  <Pages>6</Pages>
  <Words>2222</Words>
  <Characters>11716</Characters>
  <Application>Microsoft Office Word</Application>
  <DocSecurity>0</DocSecurity>
  <Lines>355</Lines>
  <Paragraphs>140</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Cooney, Jason J</dc:creator>
  <cp:keywords/>
  <dc:description/>
  <cp:lastModifiedBy>Cooney, Jason J</cp:lastModifiedBy>
  <cp:revision>27</cp:revision>
  <dcterms:created xsi:type="dcterms:W3CDTF">2023-10-13T20:42:00Z</dcterms:created>
  <dcterms:modified xsi:type="dcterms:W3CDTF">2024-02-29T21:14:00Z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df76cee7-8f41-4ff5-ba32-ef5646ed4ce1</vt:lpwstr>
  </property>
  <property fmtid="{D5CDD505-2E9C-101B-9397-08002B2CF9AE}" pid="3" name="ContentTypeId">
    <vt:lpwstr>0x010100B910FD6B0CF9714B925FE817E895CB18</vt:lpwstr>
  </property>
  <property fmtid="{D5CDD505-2E9C-101B-9397-08002B2CF9AE}" pid="4" name="_dlc_DocIdItemGuid">
    <vt:lpwstr>e448526c-3ac5-421d-af18-7e520129185d</vt:lpwstr>
  </property>
  <property fmtid="{D5CDD505-2E9C-101B-9397-08002B2CF9AE}" pid="5" name="MediaServiceImageTags">
    <vt:lpwstr/>
  </property>
</Properties>
</file>