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119"/>
        <w:gridCol w:w="4329"/>
        <w:gridCol w:w="1473"/>
        <w:gridCol w:w="994"/>
        <w:gridCol w:w="2388"/>
        <w:gridCol w:w="1378"/>
        <w:gridCol w:w="1269"/>
      </w:tblGrid>
      <w:tr w:rsidR="0071775A" w:rsidRPr="0071775A" w14:paraId="7F10926B" w14:textId="77777777" w:rsidTr="006F69E0">
        <w:tc>
          <w:tcPr>
            <w:tcW w:w="0" w:type="auto"/>
          </w:tcPr>
          <w:p w14:paraId="291E29B2" w14:textId="24472A67" w:rsidR="0071775A" w:rsidRPr="0071775A" w:rsidRDefault="009576D2" w:rsidP="0071775A">
            <w:pPr>
              <w:jc w:val="center"/>
              <w:rPr>
                <w:sz w:val="20"/>
                <w:szCs w:val="20"/>
              </w:rPr>
            </w:pPr>
            <w:ins w:id="0" w:author="Matthew Sholl" w:date="2020-08-03T09:51:00Z">
              <w:r>
                <w:rPr>
                  <w:sz w:val="20"/>
                  <w:szCs w:val="20"/>
                  <w:u w:val="single"/>
                </w:rPr>
                <w:t xml:space="preserve"> </w:t>
              </w:r>
            </w:ins>
            <w:r w:rsidR="0071775A" w:rsidRPr="0071775A">
              <w:rPr>
                <w:sz w:val="20"/>
                <w:szCs w:val="20"/>
                <w:u w:val="single"/>
              </w:rPr>
              <w:t>Location</w:t>
            </w:r>
            <w:r w:rsidR="0071775A" w:rsidRPr="0071775A">
              <w:rPr>
                <w:sz w:val="20"/>
                <w:szCs w:val="20"/>
              </w:rPr>
              <w:t xml:space="preserve"> </w:t>
            </w:r>
            <w:r w:rsidR="0071775A" w:rsidRPr="0071775A">
              <w:rPr>
                <w:sz w:val="16"/>
                <w:szCs w:val="16"/>
              </w:rPr>
              <w:t>Section/Page #</w:t>
            </w:r>
          </w:p>
        </w:tc>
        <w:tc>
          <w:tcPr>
            <w:tcW w:w="0" w:type="auto"/>
          </w:tcPr>
          <w:p w14:paraId="05326104" w14:textId="54BF1115" w:rsidR="0071775A" w:rsidRPr="0071775A" w:rsidRDefault="0071775A" w:rsidP="0071775A">
            <w:pPr>
              <w:jc w:val="center"/>
              <w:rPr>
                <w:sz w:val="20"/>
                <w:szCs w:val="20"/>
                <w:u w:val="single"/>
              </w:rPr>
            </w:pPr>
            <w:r w:rsidRPr="0071775A">
              <w:rPr>
                <w:sz w:val="20"/>
                <w:szCs w:val="20"/>
                <w:u w:val="single"/>
              </w:rPr>
              <w:t>Change</w:t>
            </w:r>
          </w:p>
        </w:tc>
        <w:tc>
          <w:tcPr>
            <w:tcW w:w="0" w:type="auto"/>
          </w:tcPr>
          <w:p w14:paraId="01F1914C" w14:textId="129E9791" w:rsidR="0071775A" w:rsidRPr="0071775A" w:rsidRDefault="0071775A" w:rsidP="0071775A">
            <w:pPr>
              <w:jc w:val="center"/>
              <w:rPr>
                <w:sz w:val="20"/>
                <w:szCs w:val="20"/>
                <w:u w:val="single"/>
              </w:rPr>
            </w:pPr>
            <w:r w:rsidRPr="0071775A">
              <w:rPr>
                <w:sz w:val="20"/>
                <w:szCs w:val="20"/>
                <w:u w:val="single"/>
              </w:rPr>
              <w:t>Purpose of Change</w:t>
            </w:r>
          </w:p>
          <w:p w14:paraId="78C097A3" w14:textId="692953B7" w:rsidR="0071775A" w:rsidRPr="0071775A" w:rsidRDefault="0071775A" w:rsidP="0071775A">
            <w:pPr>
              <w:jc w:val="center"/>
              <w:rPr>
                <w:sz w:val="20"/>
                <w:szCs w:val="20"/>
              </w:rPr>
            </w:pPr>
            <w:r w:rsidRPr="0071775A">
              <w:rPr>
                <w:sz w:val="16"/>
                <w:szCs w:val="16"/>
              </w:rPr>
              <w:t>(Provider Input, Stakeholder Input, Evolution of Evidence, Best Practice, etc.)</w:t>
            </w:r>
          </w:p>
        </w:tc>
        <w:tc>
          <w:tcPr>
            <w:tcW w:w="0" w:type="auto"/>
          </w:tcPr>
          <w:p w14:paraId="068940C8" w14:textId="1582E6A0" w:rsidR="0071775A" w:rsidRPr="0071775A" w:rsidRDefault="0071775A" w:rsidP="0071775A">
            <w:pPr>
              <w:jc w:val="center"/>
              <w:rPr>
                <w:sz w:val="20"/>
                <w:szCs w:val="20"/>
                <w:u w:val="single"/>
              </w:rPr>
            </w:pPr>
            <w:r w:rsidRPr="0071775A">
              <w:rPr>
                <w:sz w:val="20"/>
                <w:szCs w:val="20"/>
                <w:u w:val="single"/>
              </w:rPr>
              <w:t>Evidence for Change</w:t>
            </w:r>
          </w:p>
        </w:tc>
        <w:tc>
          <w:tcPr>
            <w:tcW w:w="0" w:type="auto"/>
          </w:tcPr>
          <w:p w14:paraId="14BB889E" w14:textId="717D7C9A" w:rsidR="0071775A" w:rsidRPr="0071775A" w:rsidRDefault="0071775A" w:rsidP="0071775A">
            <w:pPr>
              <w:jc w:val="center"/>
              <w:rPr>
                <w:sz w:val="20"/>
                <w:szCs w:val="20"/>
                <w:u w:val="single"/>
              </w:rPr>
            </w:pPr>
            <w:r w:rsidRPr="0071775A">
              <w:rPr>
                <w:sz w:val="20"/>
                <w:szCs w:val="20"/>
                <w:u w:val="single"/>
              </w:rPr>
              <w:t>Expected Impact</w:t>
            </w:r>
          </w:p>
          <w:p w14:paraId="0F864978" w14:textId="2B5FC955" w:rsidR="0071775A" w:rsidRPr="0071775A" w:rsidRDefault="0071775A" w:rsidP="0071775A">
            <w:pPr>
              <w:jc w:val="center"/>
              <w:rPr>
                <w:sz w:val="20"/>
                <w:szCs w:val="20"/>
              </w:rPr>
            </w:pPr>
            <w:r w:rsidRPr="0071775A">
              <w:rPr>
                <w:sz w:val="16"/>
                <w:szCs w:val="16"/>
              </w:rPr>
              <w:t>(Operational, Educational, Financial, QI, Medical Direction, Communication, etc</w:t>
            </w:r>
            <w:r>
              <w:rPr>
                <w:sz w:val="16"/>
                <w:szCs w:val="16"/>
              </w:rPr>
              <w:t>.</w:t>
            </w:r>
            <w:r w:rsidRPr="0071775A">
              <w:rPr>
                <w:sz w:val="16"/>
                <w:szCs w:val="16"/>
              </w:rPr>
              <w:t>)</w:t>
            </w:r>
          </w:p>
        </w:tc>
        <w:tc>
          <w:tcPr>
            <w:tcW w:w="0" w:type="auto"/>
          </w:tcPr>
          <w:p w14:paraId="2DBD40CF" w14:textId="6D52AA59" w:rsidR="0071775A" w:rsidRPr="0071775A" w:rsidRDefault="0071775A" w:rsidP="0071775A">
            <w:pPr>
              <w:jc w:val="center"/>
              <w:rPr>
                <w:sz w:val="20"/>
                <w:szCs w:val="20"/>
              </w:rPr>
            </w:pPr>
            <w:r w:rsidRPr="0071775A">
              <w:rPr>
                <w:sz w:val="20"/>
                <w:szCs w:val="20"/>
                <w:u w:val="single"/>
              </w:rPr>
              <w:t>Size of Change</w:t>
            </w:r>
            <w:r>
              <w:rPr>
                <w:sz w:val="20"/>
                <w:szCs w:val="20"/>
              </w:rPr>
              <w:t xml:space="preserve"> </w:t>
            </w:r>
            <w:r w:rsidRPr="0071775A">
              <w:rPr>
                <w:sz w:val="16"/>
                <w:szCs w:val="16"/>
              </w:rPr>
              <w:t>(Small/Medium/</w:t>
            </w:r>
            <w:r>
              <w:rPr>
                <w:sz w:val="16"/>
                <w:szCs w:val="16"/>
              </w:rPr>
              <w:t xml:space="preserve"> </w:t>
            </w:r>
            <w:r w:rsidRPr="0071775A">
              <w:rPr>
                <w:sz w:val="16"/>
                <w:szCs w:val="16"/>
              </w:rPr>
              <w:t>Large)</w:t>
            </w:r>
          </w:p>
        </w:tc>
        <w:tc>
          <w:tcPr>
            <w:tcW w:w="0" w:type="auto"/>
          </w:tcPr>
          <w:p w14:paraId="5D040A6B" w14:textId="353A226E" w:rsidR="0071775A" w:rsidRPr="0071775A" w:rsidRDefault="0071775A" w:rsidP="0071775A">
            <w:pPr>
              <w:jc w:val="center"/>
              <w:rPr>
                <w:sz w:val="20"/>
                <w:szCs w:val="20"/>
                <w:u w:val="single"/>
              </w:rPr>
            </w:pPr>
            <w:r w:rsidRPr="0071775A">
              <w:rPr>
                <w:sz w:val="20"/>
                <w:szCs w:val="20"/>
                <w:u w:val="single"/>
              </w:rPr>
              <w:t>Desired Outcome</w:t>
            </w:r>
          </w:p>
        </w:tc>
      </w:tr>
      <w:tr w:rsidR="0071775A" w:rsidRPr="0071775A" w14:paraId="5D772052" w14:textId="77777777" w:rsidTr="006F69E0">
        <w:tc>
          <w:tcPr>
            <w:tcW w:w="0" w:type="auto"/>
          </w:tcPr>
          <w:p w14:paraId="39CE1420" w14:textId="1CF4B74D" w:rsidR="0071775A" w:rsidRPr="0071775A" w:rsidRDefault="00741235" w:rsidP="0071775A">
            <w:pPr>
              <w:rPr>
                <w:sz w:val="20"/>
                <w:szCs w:val="20"/>
              </w:rPr>
            </w:pPr>
            <w:r>
              <w:rPr>
                <w:sz w:val="20"/>
                <w:szCs w:val="20"/>
              </w:rPr>
              <w:t>Grey 1</w:t>
            </w:r>
          </w:p>
        </w:tc>
        <w:tc>
          <w:tcPr>
            <w:tcW w:w="0" w:type="auto"/>
          </w:tcPr>
          <w:p w14:paraId="4BA2CB38" w14:textId="7F4304DD" w:rsidR="0071775A" w:rsidRDefault="00741235" w:rsidP="0071775A">
            <w:pPr>
              <w:rPr>
                <w:sz w:val="20"/>
                <w:szCs w:val="20"/>
              </w:rPr>
            </w:pPr>
            <w:commentRangeStart w:id="1"/>
            <w:commentRangeStart w:id="2"/>
            <w:r>
              <w:rPr>
                <w:sz w:val="20"/>
                <w:szCs w:val="20"/>
              </w:rPr>
              <w:t>DNR Guidelines</w:t>
            </w:r>
            <w:r w:rsidR="00372CBF">
              <w:rPr>
                <w:sz w:val="20"/>
                <w:szCs w:val="20"/>
              </w:rPr>
              <w:t>: do we need to change this to be in compliance with state regulations?</w:t>
            </w:r>
            <w:r w:rsidR="00895056">
              <w:rPr>
                <w:sz w:val="20"/>
                <w:szCs w:val="20"/>
              </w:rPr>
              <w:t xml:space="preserve"> The following is POLST language from NH protocols</w:t>
            </w:r>
            <w:commentRangeEnd w:id="1"/>
            <w:r w:rsidR="00307C6C">
              <w:rPr>
                <w:rStyle w:val="CommentReference"/>
              </w:rPr>
              <w:commentReference w:id="1"/>
            </w:r>
            <w:commentRangeEnd w:id="2"/>
            <w:r w:rsidR="009C7D7F">
              <w:rPr>
                <w:rStyle w:val="CommentReference"/>
              </w:rPr>
              <w:commentReference w:id="2"/>
            </w:r>
          </w:p>
          <w:p w14:paraId="20C104F9" w14:textId="77777777" w:rsidR="001D7B43" w:rsidRDefault="001D7B43" w:rsidP="0071775A">
            <w:pPr>
              <w:rPr>
                <w:sz w:val="20"/>
                <w:szCs w:val="20"/>
              </w:rPr>
            </w:pPr>
          </w:p>
          <w:p w14:paraId="0DDE6EF5" w14:textId="77777777" w:rsidR="001D7B43" w:rsidRPr="001D7B43" w:rsidRDefault="001D7B43" w:rsidP="001D7B43">
            <w:pPr>
              <w:rPr>
                <w:sz w:val="20"/>
                <w:szCs w:val="20"/>
              </w:rPr>
            </w:pPr>
            <w:r w:rsidRPr="001D7B43">
              <w:rPr>
                <w:sz w:val="20"/>
                <w:szCs w:val="20"/>
              </w:rPr>
              <w:t>Neither a Living will nor a Durable Power of Attorney for Healthcare (DPOAH) form is a valid DNR order. Neither a patient’s spouse nor a healthcare agent under a DPOAH may direct EMS providers to withhold resuscitation in the absence of a valid DNR Order.</w:t>
            </w:r>
          </w:p>
          <w:p w14:paraId="31AA9563" w14:textId="77777777" w:rsidR="001D7B43" w:rsidRDefault="001D7B43" w:rsidP="0071775A">
            <w:pPr>
              <w:rPr>
                <w:sz w:val="20"/>
                <w:szCs w:val="20"/>
              </w:rPr>
            </w:pPr>
            <w:r w:rsidRPr="001D7B43">
              <w:rPr>
                <w:sz w:val="20"/>
                <w:szCs w:val="20"/>
              </w:rPr>
              <w:t>When a written DNR order is not available but the patient has a DPOAH and the patient’s healthcare agent requests that resuscitation be withheld, contact online Medical Control for guidance.</w:t>
            </w:r>
          </w:p>
          <w:p w14:paraId="54A0ECDC" w14:textId="77777777" w:rsidR="000D43FB" w:rsidRDefault="000D43FB" w:rsidP="0071775A">
            <w:pPr>
              <w:rPr>
                <w:sz w:val="20"/>
                <w:szCs w:val="20"/>
              </w:rPr>
            </w:pPr>
          </w:p>
          <w:p w14:paraId="7D4FF73A" w14:textId="565AC0AF" w:rsidR="007221AC" w:rsidRPr="007221AC" w:rsidRDefault="007221AC" w:rsidP="007221AC">
            <w:pPr>
              <w:rPr>
                <w:sz w:val="20"/>
                <w:szCs w:val="20"/>
              </w:rPr>
            </w:pPr>
            <w:r w:rsidRPr="007221AC">
              <w:rPr>
                <w:sz w:val="20"/>
                <w:szCs w:val="20"/>
              </w:rPr>
              <w:t>Living Will</w:t>
            </w:r>
            <w:r w:rsidR="00537B6A">
              <w:rPr>
                <w:sz w:val="20"/>
                <w:szCs w:val="20"/>
              </w:rPr>
              <w:t>:</w:t>
            </w:r>
          </w:p>
          <w:p w14:paraId="5499BEBA" w14:textId="77777777" w:rsidR="007221AC" w:rsidRDefault="007221AC" w:rsidP="0071775A">
            <w:pPr>
              <w:rPr>
                <w:sz w:val="20"/>
                <w:szCs w:val="20"/>
              </w:rPr>
            </w:pPr>
            <w:r w:rsidRPr="007221AC">
              <w:rPr>
                <w:sz w:val="20"/>
                <w:szCs w:val="20"/>
              </w:rPr>
              <w:t>A Living Will is intended to address patients who have been admitted to a healthcare facility. Living Wills rarely, if ever, have application in the prehospital environment.</w:t>
            </w:r>
          </w:p>
          <w:p w14:paraId="366AD905" w14:textId="77777777" w:rsidR="00537B6A" w:rsidRDefault="00537B6A" w:rsidP="0071775A">
            <w:pPr>
              <w:rPr>
                <w:sz w:val="20"/>
                <w:szCs w:val="20"/>
              </w:rPr>
            </w:pPr>
          </w:p>
          <w:p w14:paraId="02E14F79" w14:textId="778D8D76" w:rsidR="00A2049C" w:rsidRDefault="00A2049C" w:rsidP="00A2049C">
            <w:pPr>
              <w:rPr>
                <w:sz w:val="20"/>
                <w:szCs w:val="20"/>
              </w:rPr>
            </w:pPr>
            <w:r w:rsidRPr="00A2049C">
              <w:rPr>
                <w:sz w:val="20"/>
                <w:szCs w:val="20"/>
              </w:rPr>
              <w:t>POLST (Provider Orders for Life-Sustaining Treatment)</w:t>
            </w:r>
          </w:p>
          <w:p w14:paraId="0C78D0C5" w14:textId="77777777" w:rsidR="007D22C4" w:rsidRPr="00A2049C" w:rsidRDefault="007D22C4" w:rsidP="00A2049C">
            <w:pPr>
              <w:rPr>
                <w:sz w:val="20"/>
                <w:szCs w:val="20"/>
              </w:rPr>
            </w:pPr>
          </w:p>
          <w:p w14:paraId="18B28BCF" w14:textId="77777777" w:rsidR="00A2049C" w:rsidRPr="00A2049C" w:rsidRDefault="00A2049C" w:rsidP="00A2049C">
            <w:pPr>
              <w:rPr>
                <w:sz w:val="20"/>
                <w:szCs w:val="20"/>
              </w:rPr>
            </w:pPr>
            <w:r w:rsidRPr="00A2049C">
              <w:rPr>
                <w:sz w:val="20"/>
                <w:szCs w:val="20"/>
              </w:rPr>
              <w:t>Section A</w:t>
            </w:r>
          </w:p>
          <w:p w14:paraId="14AA362F" w14:textId="53804DB7" w:rsidR="00A2049C" w:rsidRDefault="00A2049C" w:rsidP="00A2049C">
            <w:pPr>
              <w:rPr>
                <w:sz w:val="20"/>
                <w:szCs w:val="20"/>
              </w:rPr>
            </w:pPr>
            <w:r w:rsidRPr="00A2049C">
              <w:rPr>
                <w:sz w:val="20"/>
                <w:szCs w:val="20"/>
              </w:rPr>
              <w:t xml:space="preserve">The POLST constitutes a DNR if </w:t>
            </w:r>
            <w:r w:rsidR="00212022">
              <w:rPr>
                <w:sz w:val="20"/>
                <w:szCs w:val="20"/>
              </w:rPr>
              <w:t>“No CPR</w:t>
            </w:r>
            <w:r w:rsidR="00B135EE">
              <w:rPr>
                <w:sz w:val="20"/>
                <w:szCs w:val="20"/>
              </w:rPr>
              <w:t xml:space="preserve">” is indicated in this section.  </w:t>
            </w:r>
            <w:r w:rsidRPr="00A2049C">
              <w:rPr>
                <w:sz w:val="20"/>
                <w:szCs w:val="20"/>
              </w:rPr>
              <w:t>Otherwise, if the patient has indicated they do not want resuscitation but does not have a separate valid DNR order, contact Medical Control for guidance</w:t>
            </w:r>
          </w:p>
          <w:p w14:paraId="6BFB6902" w14:textId="77777777" w:rsidR="007D22C4" w:rsidRPr="00A2049C" w:rsidRDefault="007D22C4" w:rsidP="00A2049C">
            <w:pPr>
              <w:rPr>
                <w:sz w:val="20"/>
                <w:szCs w:val="20"/>
              </w:rPr>
            </w:pPr>
          </w:p>
          <w:p w14:paraId="60ED531B" w14:textId="77777777" w:rsidR="00A2049C" w:rsidRPr="00A2049C" w:rsidRDefault="00A2049C" w:rsidP="00A2049C">
            <w:pPr>
              <w:rPr>
                <w:sz w:val="20"/>
                <w:szCs w:val="20"/>
              </w:rPr>
            </w:pPr>
            <w:r w:rsidRPr="00A2049C">
              <w:rPr>
                <w:sz w:val="20"/>
                <w:szCs w:val="20"/>
              </w:rPr>
              <w:t>Section B</w:t>
            </w:r>
          </w:p>
          <w:p w14:paraId="10B96A18" w14:textId="2D3B6F67" w:rsidR="00757B04" w:rsidRDefault="00A2049C" w:rsidP="00A2049C">
            <w:pPr>
              <w:rPr>
                <w:sz w:val="20"/>
                <w:szCs w:val="20"/>
              </w:rPr>
            </w:pPr>
            <w:r w:rsidRPr="00A2049C">
              <w:rPr>
                <w:sz w:val="20"/>
                <w:szCs w:val="20"/>
              </w:rPr>
              <w:lastRenderedPageBreak/>
              <w:t>When confronted with a seriously ill patient who has a POLST form (</w:t>
            </w:r>
            <w:ins w:id="3" w:author="beth collamore" w:date="2020-03-08T14:28:00Z">
              <w:r w:rsidR="007807CA">
                <w:rPr>
                  <w:sz w:val="20"/>
                  <w:szCs w:val="20"/>
                </w:rPr>
                <w:t>green</w:t>
              </w:r>
            </w:ins>
            <w:ins w:id="4" w:author="Matthew Sholl" w:date="2020-08-03T10:17:00Z">
              <w:r w:rsidR="00D81A6D">
                <w:rPr>
                  <w:sz w:val="20"/>
                  <w:szCs w:val="20"/>
                </w:rPr>
                <w:t xml:space="preserve"> </w:t>
              </w:r>
            </w:ins>
            <w:r w:rsidRPr="00A2049C">
              <w:rPr>
                <w:sz w:val="20"/>
                <w:szCs w:val="20"/>
              </w:rPr>
              <w:t>form</w:t>
            </w:r>
            <w:proofErr w:type="gramStart"/>
            <w:r w:rsidRPr="00A2049C">
              <w:rPr>
                <w:sz w:val="20"/>
                <w:szCs w:val="20"/>
              </w:rPr>
              <w:t>),</w:t>
            </w:r>
            <w:ins w:id="5" w:author="Matthew Sholl" w:date="2020-02-19T11:45:00Z">
              <w:r w:rsidR="00307C6C">
                <w:rPr>
                  <w:sz w:val="20"/>
                  <w:szCs w:val="20"/>
                </w:rPr>
                <w:t xml:space="preserve"> </w:t>
              </w:r>
            </w:ins>
            <w:r w:rsidRPr="00A2049C">
              <w:rPr>
                <w:sz w:val="20"/>
                <w:szCs w:val="20"/>
              </w:rPr>
              <w:t>and</w:t>
            </w:r>
            <w:proofErr w:type="gramEnd"/>
            <w:r w:rsidRPr="00A2049C">
              <w:rPr>
                <w:sz w:val="20"/>
                <w:szCs w:val="20"/>
              </w:rPr>
              <w:t xml:space="preserve"> is not in cardiac arrest: see POLST </w:t>
            </w:r>
            <w:r w:rsidR="00757B04">
              <w:rPr>
                <w:sz w:val="20"/>
                <w:szCs w:val="20"/>
              </w:rPr>
              <w:t>(include copy of form in protocols.</w:t>
            </w:r>
          </w:p>
          <w:p w14:paraId="21FBD679" w14:textId="77777777" w:rsidR="003E2AAB" w:rsidRDefault="003E2AAB" w:rsidP="00A2049C">
            <w:pPr>
              <w:rPr>
                <w:sz w:val="20"/>
                <w:szCs w:val="20"/>
              </w:rPr>
            </w:pPr>
            <w:r>
              <w:rPr>
                <w:sz w:val="20"/>
                <w:szCs w:val="20"/>
              </w:rPr>
              <w:t xml:space="preserve">-If </w:t>
            </w:r>
            <w:r w:rsidR="00A2049C" w:rsidRPr="00A2049C">
              <w:rPr>
                <w:sz w:val="20"/>
                <w:szCs w:val="20"/>
              </w:rPr>
              <w:t xml:space="preserve">“Full Treatment” box is checked: Use all appropriate measures to stabilize/resuscitate patient. </w:t>
            </w:r>
          </w:p>
          <w:p w14:paraId="3511325C" w14:textId="74E6956C" w:rsidR="00A2049C" w:rsidRPr="00A2049C" w:rsidRDefault="003E2AAB" w:rsidP="00A2049C">
            <w:pPr>
              <w:rPr>
                <w:sz w:val="20"/>
                <w:szCs w:val="20"/>
              </w:rPr>
            </w:pPr>
            <w:r>
              <w:rPr>
                <w:sz w:val="20"/>
                <w:szCs w:val="20"/>
              </w:rPr>
              <w:t>-</w:t>
            </w:r>
            <w:r w:rsidR="00A2049C" w:rsidRPr="00A2049C">
              <w:rPr>
                <w:sz w:val="20"/>
                <w:szCs w:val="20"/>
              </w:rPr>
              <w:t xml:space="preserve"> If “Selective</w:t>
            </w:r>
            <w:ins w:id="6" w:author="beth collamore" w:date="2020-03-08T14:30:00Z">
              <w:r w:rsidR="00EC0BA2">
                <w:rPr>
                  <w:sz w:val="20"/>
                  <w:szCs w:val="20"/>
                </w:rPr>
                <w:t xml:space="preserve"> Treatments</w:t>
              </w:r>
              <w:r w:rsidR="0065253E">
                <w:rPr>
                  <w:sz w:val="20"/>
                  <w:szCs w:val="20"/>
                </w:rPr>
                <w:t>”</w:t>
              </w:r>
            </w:ins>
            <w:del w:id="7" w:author="beth collamore" w:date="2020-03-08T14:30:00Z">
              <w:r w:rsidR="00A2049C" w:rsidRPr="00A2049C" w:rsidDel="00EC0BA2">
                <w:rPr>
                  <w:sz w:val="20"/>
                  <w:szCs w:val="20"/>
                </w:rPr>
                <w:delText xml:space="preserve"> Interventions</w:delText>
              </w:r>
            </w:del>
            <w:r w:rsidR="00A2049C" w:rsidRPr="00A2049C">
              <w:rPr>
                <w:sz w:val="20"/>
                <w:szCs w:val="20"/>
              </w:rPr>
              <w:t xml:space="preserve">” box is checked: The maximum respiratory interventions </w:t>
            </w:r>
            <w:commentRangeStart w:id="8"/>
            <w:r w:rsidR="00A2049C" w:rsidRPr="00A2049C">
              <w:rPr>
                <w:sz w:val="20"/>
                <w:szCs w:val="20"/>
              </w:rPr>
              <w:t xml:space="preserve">are </w:t>
            </w:r>
            <w:commentRangeEnd w:id="8"/>
            <w:r w:rsidR="009C7D7F">
              <w:rPr>
                <w:rStyle w:val="CommentReference"/>
              </w:rPr>
              <w:commentReference w:id="8"/>
            </w:r>
            <w:r w:rsidR="00A2049C" w:rsidRPr="00A2049C">
              <w:rPr>
                <w:sz w:val="20"/>
                <w:szCs w:val="20"/>
              </w:rPr>
              <w:t>non-</w:t>
            </w:r>
          </w:p>
          <w:p w14:paraId="6FC5B8CE" w14:textId="419B929C" w:rsidR="00A2049C" w:rsidRPr="00A2049C" w:rsidDel="001C4824" w:rsidRDefault="00A2049C" w:rsidP="00A2049C">
            <w:pPr>
              <w:rPr>
                <w:del w:id="9" w:author="beth collamore" w:date="2020-03-08T14:36:00Z"/>
                <w:sz w:val="20"/>
                <w:szCs w:val="20"/>
              </w:rPr>
            </w:pPr>
            <w:r w:rsidRPr="00A2049C">
              <w:rPr>
                <w:sz w:val="20"/>
                <w:szCs w:val="20"/>
              </w:rPr>
              <w:t>rebreather mask, CPAP, and suctioning. All appropriate IV medications may be utilized.</w:t>
            </w:r>
            <w:ins w:id="10" w:author="beth collamore" w:date="2020-03-08T14:36:00Z">
              <w:r w:rsidR="00502DAF">
                <w:rPr>
                  <w:sz w:val="20"/>
                  <w:szCs w:val="20"/>
                </w:rPr>
                <w:t xml:space="preserve">  Avoid intensive care</w:t>
              </w:r>
              <w:r w:rsidR="005407C8">
                <w:rPr>
                  <w:sz w:val="20"/>
                  <w:szCs w:val="20"/>
                </w:rPr>
                <w:t xml:space="preserve">: ventilator, cardioversion, defibrillation.  </w:t>
              </w:r>
            </w:ins>
            <w:r w:rsidRPr="00A2049C">
              <w:rPr>
                <w:sz w:val="20"/>
                <w:szCs w:val="20"/>
              </w:rPr>
              <w:t xml:space="preserve"> </w:t>
            </w:r>
            <w:del w:id="11" w:author="beth collamore" w:date="2020-03-08T14:36:00Z">
              <w:r w:rsidRPr="00A2049C" w:rsidDel="001C4824">
                <w:rPr>
                  <w:sz w:val="20"/>
                  <w:szCs w:val="20"/>
                </w:rPr>
                <w:delText>No</w:delText>
              </w:r>
            </w:del>
          </w:p>
          <w:p w14:paraId="0F4F9852" w14:textId="3A338A5A" w:rsidR="00A2049C" w:rsidRPr="00A2049C" w:rsidRDefault="00A2049C" w:rsidP="00A2049C">
            <w:pPr>
              <w:rPr>
                <w:sz w:val="20"/>
                <w:szCs w:val="20"/>
              </w:rPr>
            </w:pPr>
            <w:del w:id="12" w:author="beth collamore" w:date="2020-03-08T14:36:00Z">
              <w:r w:rsidRPr="00A2049C" w:rsidDel="001C4824">
                <w:rPr>
                  <w:sz w:val="20"/>
                  <w:szCs w:val="20"/>
                </w:rPr>
                <w:delText>electrical therapies are to be provided.</w:delText>
              </w:r>
            </w:del>
            <w:ins w:id="13" w:author="beth collamore" w:date="2020-03-08T14:34:00Z">
              <w:r w:rsidR="00BD22C8">
                <w:rPr>
                  <w:sz w:val="20"/>
                  <w:szCs w:val="20"/>
                </w:rPr>
                <w:t xml:space="preserve">  Transfer to hospital if needs cannot be met in current location.</w:t>
              </w:r>
            </w:ins>
          </w:p>
          <w:p w14:paraId="7B934166" w14:textId="78256DAC" w:rsidR="00A2049C" w:rsidRPr="00A2049C" w:rsidRDefault="003E2AAB" w:rsidP="00A2049C">
            <w:pPr>
              <w:rPr>
                <w:sz w:val="20"/>
                <w:szCs w:val="20"/>
              </w:rPr>
            </w:pPr>
            <w:r>
              <w:rPr>
                <w:sz w:val="20"/>
                <w:szCs w:val="20"/>
              </w:rPr>
              <w:t>-</w:t>
            </w:r>
            <w:r w:rsidR="00A2049C" w:rsidRPr="00A2049C">
              <w:rPr>
                <w:sz w:val="20"/>
                <w:szCs w:val="20"/>
              </w:rPr>
              <w:t>If “Comfort-focused</w:t>
            </w:r>
            <w:ins w:id="14" w:author="beth collamore" w:date="2020-03-08T14:31:00Z">
              <w:r w:rsidR="00E44C61">
                <w:rPr>
                  <w:sz w:val="20"/>
                  <w:szCs w:val="20"/>
                </w:rPr>
                <w:t xml:space="preserve"> Treatments</w:t>
              </w:r>
            </w:ins>
            <w:del w:id="15" w:author="beth collamore" w:date="2020-03-08T14:31:00Z">
              <w:r w:rsidR="00A2049C" w:rsidRPr="00A2049C" w:rsidDel="00E44C61">
                <w:rPr>
                  <w:sz w:val="20"/>
                  <w:szCs w:val="20"/>
                </w:rPr>
                <w:delText xml:space="preserve"> Care</w:delText>
              </w:r>
            </w:del>
            <w:r w:rsidR="00A2049C" w:rsidRPr="00A2049C">
              <w:rPr>
                <w:sz w:val="20"/>
                <w:szCs w:val="20"/>
              </w:rPr>
              <w:t>” box is checked: Limit respiratory interventions to non-rebreather</w:t>
            </w:r>
          </w:p>
          <w:p w14:paraId="5B40EE6C" w14:textId="77777777" w:rsidR="00A2049C" w:rsidRPr="00A2049C" w:rsidRDefault="00A2049C" w:rsidP="00A2049C">
            <w:pPr>
              <w:rPr>
                <w:sz w:val="20"/>
                <w:szCs w:val="20"/>
              </w:rPr>
            </w:pPr>
            <w:r w:rsidRPr="00A2049C">
              <w:rPr>
                <w:sz w:val="20"/>
                <w:szCs w:val="20"/>
              </w:rPr>
              <w:t>mask, suctioning and treatment of airway obstruction, as needed. Medications to relieve pain</w:t>
            </w:r>
          </w:p>
          <w:p w14:paraId="6507958D" w14:textId="5793101A" w:rsidR="00A2049C" w:rsidRDefault="00A2049C" w:rsidP="00A2049C">
            <w:pPr>
              <w:rPr>
                <w:sz w:val="20"/>
                <w:szCs w:val="20"/>
              </w:rPr>
            </w:pPr>
            <w:r w:rsidRPr="00A2049C">
              <w:rPr>
                <w:sz w:val="20"/>
                <w:szCs w:val="20"/>
              </w:rPr>
              <w:t>or discomfort may be utilized.</w:t>
            </w:r>
            <w:ins w:id="16" w:author="beth collamore" w:date="2020-03-08T14:32:00Z">
              <w:r w:rsidR="00A370E0">
                <w:rPr>
                  <w:sz w:val="20"/>
                  <w:szCs w:val="20"/>
                </w:rPr>
                <w:t xml:space="preserve"> Transfer to hospital only if </w:t>
              </w:r>
            </w:ins>
            <w:ins w:id="17" w:author="beth collamore" w:date="2020-03-08T14:33:00Z">
              <w:r w:rsidR="00A370E0">
                <w:rPr>
                  <w:sz w:val="20"/>
                  <w:szCs w:val="20"/>
                </w:rPr>
                <w:t>comfort cannot be achieved in current setting.</w:t>
              </w:r>
            </w:ins>
          </w:p>
          <w:p w14:paraId="178F56C8" w14:textId="77777777" w:rsidR="00B4432D" w:rsidRDefault="00B4432D" w:rsidP="00A2049C">
            <w:pPr>
              <w:rPr>
                <w:sz w:val="20"/>
                <w:szCs w:val="20"/>
              </w:rPr>
            </w:pPr>
          </w:p>
          <w:p w14:paraId="6611E5A2" w14:textId="281827D8" w:rsidR="00B4432D" w:rsidRDefault="00B4432D" w:rsidP="00A2049C">
            <w:pPr>
              <w:rPr>
                <w:sz w:val="20"/>
                <w:szCs w:val="20"/>
              </w:rPr>
            </w:pPr>
            <w:r>
              <w:rPr>
                <w:sz w:val="20"/>
                <w:szCs w:val="20"/>
              </w:rPr>
              <w:t>Section C</w:t>
            </w:r>
          </w:p>
          <w:p w14:paraId="31E6CFD7" w14:textId="7654E151" w:rsidR="00537B6A" w:rsidRPr="0071775A" w:rsidRDefault="00B4432D" w:rsidP="0071775A">
            <w:pPr>
              <w:rPr>
                <w:sz w:val="20"/>
                <w:szCs w:val="20"/>
              </w:rPr>
            </w:pPr>
            <w:r>
              <w:rPr>
                <w:sz w:val="20"/>
                <w:szCs w:val="20"/>
              </w:rPr>
              <w:t>Refers</w:t>
            </w:r>
            <w:r w:rsidR="00A2049C" w:rsidRPr="00A2049C">
              <w:rPr>
                <w:sz w:val="20"/>
                <w:szCs w:val="20"/>
              </w:rPr>
              <w:t xml:space="preserve"> to IV therapy for hydration and nutrition. Advanced EMTs and Paramedics may start an IV for the purpose of medication administration outlined in Section </w:t>
            </w:r>
            <w:commentRangeStart w:id="18"/>
            <w:r w:rsidR="00A2049C" w:rsidRPr="00A2049C">
              <w:rPr>
                <w:sz w:val="20"/>
                <w:szCs w:val="20"/>
              </w:rPr>
              <w:t>B</w:t>
            </w:r>
            <w:commentRangeEnd w:id="18"/>
            <w:r w:rsidR="00050811">
              <w:rPr>
                <w:rStyle w:val="CommentReference"/>
              </w:rPr>
              <w:commentReference w:id="18"/>
            </w:r>
          </w:p>
        </w:tc>
        <w:tc>
          <w:tcPr>
            <w:tcW w:w="0" w:type="auto"/>
          </w:tcPr>
          <w:p w14:paraId="7EC03821" w14:textId="77777777" w:rsidR="0071775A" w:rsidRPr="0071775A" w:rsidRDefault="0071775A" w:rsidP="0071775A">
            <w:pPr>
              <w:rPr>
                <w:sz w:val="20"/>
                <w:szCs w:val="20"/>
              </w:rPr>
            </w:pPr>
          </w:p>
        </w:tc>
        <w:tc>
          <w:tcPr>
            <w:tcW w:w="0" w:type="auto"/>
          </w:tcPr>
          <w:p w14:paraId="0309DDF4" w14:textId="77777777" w:rsidR="0071775A" w:rsidRPr="0071775A" w:rsidRDefault="0071775A" w:rsidP="0071775A">
            <w:pPr>
              <w:rPr>
                <w:sz w:val="20"/>
                <w:szCs w:val="20"/>
              </w:rPr>
            </w:pPr>
          </w:p>
        </w:tc>
        <w:tc>
          <w:tcPr>
            <w:tcW w:w="0" w:type="auto"/>
          </w:tcPr>
          <w:p w14:paraId="2F363FB4" w14:textId="5A86DE45" w:rsidR="0071775A" w:rsidRPr="0071775A" w:rsidRDefault="0071775A" w:rsidP="0071775A">
            <w:pPr>
              <w:rPr>
                <w:sz w:val="20"/>
                <w:szCs w:val="20"/>
              </w:rPr>
            </w:pPr>
          </w:p>
        </w:tc>
        <w:tc>
          <w:tcPr>
            <w:tcW w:w="0" w:type="auto"/>
          </w:tcPr>
          <w:p w14:paraId="4F369DA7" w14:textId="77777777" w:rsidR="0071775A" w:rsidRPr="0071775A" w:rsidRDefault="0071775A" w:rsidP="0071775A">
            <w:pPr>
              <w:rPr>
                <w:sz w:val="20"/>
                <w:szCs w:val="20"/>
              </w:rPr>
            </w:pPr>
          </w:p>
        </w:tc>
        <w:tc>
          <w:tcPr>
            <w:tcW w:w="0" w:type="auto"/>
          </w:tcPr>
          <w:p w14:paraId="3F208410" w14:textId="77777777" w:rsidR="0071775A" w:rsidRPr="0071775A" w:rsidRDefault="0071775A" w:rsidP="0071775A">
            <w:pPr>
              <w:rPr>
                <w:sz w:val="20"/>
                <w:szCs w:val="20"/>
              </w:rPr>
            </w:pPr>
          </w:p>
        </w:tc>
      </w:tr>
      <w:tr w:rsidR="0071775A" w:rsidRPr="0071775A" w14:paraId="6A09707B" w14:textId="77777777" w:rsidTr="006F69E0">
        <w:tc>
          <w:tcPr>
            <w:tcW w:w="0" w:type="auto"/>
          </w:tcPr>
          <w:p w14:paraId="68DB90EB" w14:textId="77777777" w:rsidR="0071775A" w:rsidRDefault="00372CBF" w:rsidP="0071775A">
            <w:pPr>
              <w:rPr>
                <w:sz w:val="20"/>
                <w:szCs w:val="20"/>
              </w:rPr>
            </w:pPr>
            <w:r>
              <w:rPr>
                <w:sz w:val="20"/>
                <w:szCs w:val="20"/>
              </w:rPr>
              <w:t>Grey 12</w:t>
            </w:r>
          </w:p>
          <w:p w14:paraId="00097526" w14:textId="77777777" w:rsidR="003014E7" w:rsidRDefault="003014E7" w:rsidP="0071775A">
            <w:pPr>
              <w:rPr>
                <w:sz w:val="20"/>
                <w:szCs w:val="20"/>
              </w:rPr>
            </w:pPr>
          </w:p>
          <w:p w14:paraId="7A895EB4" w14:textId="77777777" w:rsidR="003014E7" w:rsidRDefault="003014E7" w:rsidP="0071775A">
            <w:pPr>
              <w:rPr>
                <w:sz w:val="20"/>
                <w:szCs w:val="20"/>
              </w:rPr>
            </w:pPr>
          </w:p>
          <w:p w14:paraId="3E1FC0B5" w14:textId="3744A5C1" w:rsidR="003014E7" w:rsidRPr="0071775A" w:rsidRDefault="003014E7" w:rsidP="0071775A">
            <w:pPr>
              <w:rPr>
                <w:sz w:val="20"/>
                <w:szCs w:val="20"/>
              </w:rPr>
            </w:pPr>
            <w:r>
              <w:rPr>
                <w:sz w:val="20"/>
                <w:szCs w:val="20"/>
              </w:rPr>
              <w:br/>
            </w:r>
            <w:r w:rsidR="008A16BA">
              <w:rPr>
                <w:sz w:val="20"/>
                <w:szCs w:val="20"/>
              </w:rPr>
              <w:t>Grey 14</w:t>
            </w:r>
          </w:p>
        </w:tc>
        <w:tc>
          <w:tcPr>
            <w:tcW w:w="0" w:type="auto"/>
          </w:tcPr>
          <w:p w14:paraId="6435AF4B" w14:textId="77777777" w:rsidR="0071775A" w:rsidRDefault="00517F50" w:rsidP="0071775A">
            <w:pPr>
              <w:rPr>
                <w:sz w:val="20"/>
                <w:szCs w:val="20"/>
              </w:rPr>
            </w:pPr>
            <w:commentRangeStart w:id="19"/>
            <w:r>
              <w:rPr>
                <w:sz w:val="20"/>
                <w:szCs w:val="20"/>
              </w:rPr>
              <w:t># 9. …Emergency Services at to make a report…</w:t>
            </w:r>
            <w:r w:rsidR="008800D7">
              <w:rPr>
                <w:sz w:val="20"/>
                <w:szCs w:val="20"/>
              </w:rPr>
              <w:t xml:space="preserve"> (remove “at”)</w:t>
            </w:r>
            <w:commentRangeEnd w:id="19"/>
            <w:r w:rsidR="00307C6C">
              <w:rPr>
                <w:rStyle w:val="CommentReference"/>
              </w:rPr>
              <w:commentReference w:id="19"/>
            </w:r>
          </w:p>
          <w:p w14:paraId="584757D9" w14:textId="77777777" w:rsidR="003014E7" w:rsidRDefault="003014E7" w:rsidP="0071775A">
            <w:pPr>
              <w:rPr>
                <w:sz w:val="20"/>
                <w:szCs w:val="20"/>
              </w:rPr>
            </w:pPr>
          </w:p>
          <w:p w14:paraId="1DED6977" w14:textId="77777777" w:rsidR="008A16BA" w:rsidRDefault="008A16BA" w:rsidP="0071775A">
            <w:pPr>
              <w:rPr>
                <w:sz w:val="20"/>
                <w:szCs w:val="20"/>
              </w:rPr>
            </w:pPr>
          </w:p>
          <w:p w14:paraId="6330AE34" w14:textId="59171646" w:rsidR="008A16BA" w:rsidRPr="0071775A" w:rsidRDefault="001E5553" w:rsidP="0071775A">
            <w:pPr>
              <w:rPr>
                <w:sz w:val="20"/>
                <w:szCs w:val="20"/>
              </w:rPr>
            </w:pPr>
            <w:commentRangeStart w:id="20"/>
            <w:r>
              <w:rPr>
                <w:sz w:val="20"/>
                <w:szCs w:val="20"/>
              </w:rPr>
              <w:t xml:space="preserve">*…or is a minor, etc.  Additionally, </w:t>
            </w:r>
            <w:r w:rsidR="0074283B">
              <w:rPr>
                <w:sz w:val="20"/>
                <w:szCs w:val="20"/>
              </w:rPr>
              <w:t xml:space="preserve">a patient </w:t>
            </w:r>
            <w:r w:rsidR="00AE7742">
              <w:rPr>
                <w:sz w:val="20"/>
                <w:szCs w:val="20"/>
              </w:rPr>
              <w:t>who demonstrates a suicidal</w:t>
            </w:r>
            <w:r w:rsidR="00684AC7">
              <w:rPr>
                <w:sz w:val="20"/>
                <w:szCs w:val="20"/>
              </w:rPr>
              <w:t>/</w:t>
            </w:r>
            <w:proofErr w:type="spellStart"/>
            <w:r w:rsidR="00684AC7">
              <w:rPr>
                <w:sz w:val="20"/>
                <w:szCs w:val="20"/>
              </w:rPr>
              <w:t>self harm</w:t>
            </w:r>
            <w:proofErr w:type="spellEnd"/>
            <w:r w:rsidR="00684AC7">
              <w:rPr>
                <w:sz w:val="20"/>
                <w:szCs w:val="20"/>
              </w:rPr>
              <w:t xml:space="preserve"> </w:t>
            </w:r>
            <w:r w:rsidR="00AE7742">
              <w:rPr>
                <w:sz w:val="20"/>
                <w:szCs w:val="20"/>
              </w:rPr>
              <w:t xml:space="preserve">gesture </w:t>
            </w:r>
            <w:r w:rsidR="00684AC7">
              <w:rPr>
                <w:sz w:val="20"/>
                <w:szCs w:val="20"/>
              </w:rPr>
              <w:t>or admission</w:t>
            </w:r>
            <w:r w:rsidR="003C120F">
              <w:rPr>
                <w:sz w:val="20"/>
                <w:szCs w:val="20"/>
              </w:rPr>
              <w:t xml:space="preserve">, either verbally or in writing, </w:t>
            </w:r>
            <w:r w:rsidR="0033611B">
              <w:rPr>
                <w:sz w:val="20"/>
                <w:szCs w:val="20"/>
              </w:rPr>
              <w:t>shall be considered</w:t>
            </w:r>
            <w:r w:rsidR="00AE4AB9">
              <w:rPr>
                <w:sz w:val="20"/>
                <w:szCs w:val="20"/>
              </w:rPr>
              <w:t xml:space="preserve"> to be WITHOUT decision-making capacity</w:t>
            </w:r>
            <w:r w:rsidR="005A274C">
              <w:rPr>
                <w:sz w:val="20"/>
                <w:szCs w:val="20"/>
              </w:rPr>
              <w:t>.</w:t>
            </w:r>
            <w:commentRangeEnd w:id="20"/>
            <w:r w:rsidR="00307C6C">
              <w:rPr>
                <w:rStyle w:val="CommentReference"/>
              </w:rPr>
              <w:commentReference w:id="20"/>
            </w:r>
          </w:p>
        </w:tc>
        <w:tc>
          <w:tcPr>
            <w:tcW w:w="0" w:type="auto"/>
          </w:tcPr>
          <w:p w14:paraId="5D97E18C" w14:textId="79AD613D" w:rsidR="0071775A" w:rsidRPr="0071775A" w:rsidRDefault="008800D7" w:rsidP="0071775A">
            <w:pPr>
              <w:rPr>
                <w:sz w:val="20"/>
                <w:szCs w:val="20"/>
              </w:rPr>
            </w:pPr>
            <w:r>
              <w:rPr>
                <w:sz w:val="20"/>
                <w:szCs w:val="20"/>
              </w:rPr>
              <w:t>Grammatical</w:t>
            </w:r>
          </w:p>
        </w:tc>
        <w:tc>
          <w:tcPr>
            <w:tcW w:w="0" w:type="auto"/>
          </w:tcPr>
          <w:p w14:paraId="592A72C1" w14:textId="77777777" w:rsidR="0071775A" w:rsidRPr="0071775A" w:rsidRDefault="0071775A" w:rsidP="0071775A">
            <w:pPr>
              <w:rPr>
                <w:sz w:val="20"/>
                <w:szCs w:val="20"/>
              </w:rPr>
            </w:pPr>
          </w:p>
        </w:tc>
        <w:tc>
          <w:tcPr>
            <w:tcW w:w="0" w:type="auto"/>
          </w:tcPr>
          <w:p w14:paraId="26B49DD7" w14:textId="2C9487CC" w:rsidR="0071775A" w:rsidRPr="0071775A" w:rsidRDefault="0071775A" w:rsidP="0071775A">
            <w:pPr>
              <w:rPr>
                <w:sz w:val="20"/>
                <w:szCs w:val="20"/>
              </w:rPr>
            </w:pPr>
          </w:p>
        </w:tc>
        <w:tc>
          <w:tcPr>
            <w:tcW w:w="0" w:type="auto"/>
          </w:tcPr>
          <w:p w14:paraId="7A17FCBF" w14:textId="77777777" w:rsidR="0071775A" w:rsidRPr="0071775A" w:rsidRDefault="0071775A" w:rsidP="0071775A">
            <w:pPr>
              <w:rPr>
                <w:sz w:val="20"/>
                <w:szCs w:val="20"/>
              </w:rPr>
            </w:pPr>
          </w:p>
        </w:tc>
        <w:tc>
          <w:tcPr>
            <w:tcW w:w="0" w:type="auto"/>
          </w:tcPr>
          <w:p w14:paraId="3A5BAD05" w14:textId="77777777" w:rsidR="0071775A" w:rsidRPr="0071775A" w:rsidRDefault="0071775A" w:rsidP="0071775A">
            <w:pPr>
              <w:rPr>
                <w:sz w:val="20"/>
                <w:szCs w:val="20"/>
              </w:rPr>
            </w:pPr>
          </w:p>
        </w:tc>
      </w:tr>
      <w:tr w:rsidR="0071775A" w:rsidRPr="0071775A" w14:paraId="089B97F2" w14:textId="77777777" w:rsidTr="006F69E0">
        <w:tc>
          <w:tcPr>
            <w:tcW w:w="0" w:type="auto"/>
          </w:tcPr>
          <w:p w14:paraId="072D0C75" w14:textId="7FF165F4" w:rsidR="0071775A" w:rsidRPr="0071775A" w:rsidRDefault="008800D7" w:rsidP="0071775A">
            <w:pPr>
              <w:rPr>
                <w:sz w:val="20"/>
                <w:szCs w:val="20"/>
              </w:rPr>
            </w:pPr>
            <w:r>
              <w:rPr>
                <w:sz w:val="20"/>
                <w:szCs w:val="20"/>
              </w:rPr>
              <w:t>Grey 21</w:t>
            </w:r>
          </w:p>
        </w:tc>
        <w:tc>
          <w:tcPr>
            <w:tcW w:w="0" w:type="auto"/>
          </w:tcPr>
          <w:p w14:paraId="66439BF3" w14:textId="5127A0E0" w:rsidR="0071775A" w:rsidRPr="0071775A" w:rsidRDefault="00AC09C2" w:rsidP="0071775A">
            <w:pPr>
              <w:rPr>
                <w:sz w:val="20"/>
                <w:szCs w:val="20"/>
              </w:rPr>
            </w:pPr>
            <w:r>
              <w:rPr>
                <w:sz w:val="20"/>
                <w:szCs w:val="20"/>
              </w:rPr>
              <w:t xml:space="preserve">Region 5 email </w:t>
            </w:r>
            <w:proofErr w:type="gramStart"/>
            <w:r>
              <w:rPr>
                <w:sz w:val="20"/>
                <w:szCs w:val="20"/>
              </w:rPr>
              <w:t>is :</w:t>
            </w:r>
            <w:proofErr w:type="gramEnd"/>
            <w:r>
              <w:rPr>
                <w:sz w:val="20"/>
                <w:szCs w:val="20"/>
              </w:rPr>
              <w:t xml:space="preserve"> </w:t>
            </w:r>
            <w:commentRangeStart w:id="21"/>
            <w:r>
              <w:rPr>
                <w:sz w:val="20"/>
                <w:szCs w:val="20"/>
              </w:rPr>
              <w:t>aroostookems@gmail.com</w:t>
            </w:r>
            <w:commentRangeEnd w:id="21"/>
            <w:r w:rsidR="00307C6C">
              <w:rPr>
                <w:rStyle w:val="CommentReference"/>
              </w:rPr>
              <w:commentReference w:id="21"/>
            </w:r>
          </w:p>
        </w:tc>
        <w:tc>
          <w:tcPr>
            <w:tcW w:w="0" w:type="auto"/>
          </w:tcPr>
          <w:p w14:paraId="4AC2A300" w14:textId="77777777" w:rsidR="0071775A" w:rsidRPr="0071775A" w:rsidRDefault="0071775A" w:rsidP="0071775A">
            <w:pPr>
              <w:rPr>
                <w:sz w:val="20"/>
                <w:szCs w:val="20"/>
              </w:rPr>
            </w:pPr>
          </w:p>
        </w:tc>
        <w:tc>
          <w:tcPr>
            <w:tcW w:w="0" w:type="auto"/>
          </w:tcPr>
          <w:p w14:paraId="1455A717" w14:textId="77777777" w:rsidR="0071775A" w:rsidRPr="0071775A" w:rsidRDefault="0071775A" w:rsidP="0071775A">
            <w:pPr>
              <w:rPr>
                <w:sz w:val="20"/>
                <w:szCs w:val="20"/>
              </w:rPr>
            </w:pPr>
          </w:p>
        </w:tc>
        <w:tc>
          <w:tcPr>
            <w:tcW w:w="0" w:type="auto"/>
          </w:tcPr>
          <w:p w14:paraId="27F41C28" w14:textId="1EDCF3D2" w:rsidR="0071775A" w:rsidRPr="0071775A" w:rsidRDefault="00746749" w:rsidP="0071775A">
            <w:pPr>
              <w:rPr>
                <w:sz w:val="20"/>
                <w:szCs w:val="20"/>
              </w:rPr>
            </w:pPr>
            <w:r>
              <w:rPr>
                <w:sz w:val="20"/>
                <w:szCs w:val="20"/>
              </w:rPr>
              <w:t>Informational</w:t>
            </w:r>
          </w:p>
        </w:tc>
        <w:tc>
          <w:tcPr>
            <w:tcW w:w="0" w:type="auto"/>
          </w:tcPr>
          <w:p w14:paraId="5AE8E63F" w14:textId="77777777" w:rsidR="0071775A" w:rsidRPr="0071775A" w:rsidRDefault="0071775A" w:rsidP="0071775A">
            <w:pPr>
              <w:rPr>
                <w:sz w:val="20"/>
                <w:szCs w:val="20"/>
              </w:rPr>
            </w:pPr>
          </w:p>
        </w:tc>
        <w:tc>
          <w:tcPr>
            <w:tcW w:w="0" w:type="auto"/>
          </w:tcPr>
          <w:p w14:paraId="3251D66B" w14:textId="77777777" w:rsidR="0071775A" w:rsidRPr="0071775A" w:rsidRDefault="0071775A" w:rsidP="0071775A">
            <w:pPr>
              <w:rPr>
                <w:sz w:val="20"/>
                <w:szCs w:val="20"/>
              </w:rPr>
            </w:pPr>
          </w:p>
        </w:tc>
      </w:tr>
      <w:tr w:rsidR="0071775A" w:rsidRPr="0071775A" w14:paraId="6E556089" w14:textId="77777777" w:rsidTr="006F69E0">
        <w:tc>
          <w:tcPr>
            <w:tcW w:w="0" w:type="auto"/>
          </w:tcPr>
          <w:p w14:paraId="5420E6EB" w14:textId="60BBE529" w:rsidR="0071775A" w:rsidRPr="0071775A" w:rsidRDefault="00B774FB" w:rsidP="0071775A">
            <w:pPr>
              <w:rPr>
                <w:sz w:val="20"/>
                <w:szCs w:val="20"/>
              </w:rPr>
            </w:pPr>
            <w:r>
              <w:rPr>
                <w:sz w:val="20"/>
                <w:szCs w:val="20"/>
              </w:rPr>
              <w:lastRenderedPageBreak/>
              <w:t>New</w:t>
            </w:r>
          </w:p>
        </w:tc>
        <w:tc>
          <w:tcPr>
            <w:tcW w:w="0" w:type="auto"/>
          </w:tcPr>
          <w:p w14:paraId="2C984485" w14:textId="77777777" w:rsidR="00B774FB" w:rsidRPr="00B774FB" w:rsidRDefault="00B774FB" w:rsidP="00B774FB">
            <w:pPr>
              <w:rPr>
                <w:sz w:val="20"/>
                <w:szCs w:val="20"/>
              </w:rPr>
            </w:pPr>
            <w:r w:rsidRPr="00B774FB">
              <w:rPr>
                <w:sz w:val="20"/>
                <w:szCs w:val="20"/>
              </w:rPr>
              <w:t>New proposals: Grey (Additions to Grey 2)</w:t>
            </w:r>
          </w:p>
          <w:p w14:paraId="737A88FD" w14:textId="232BAB50" w:rsidR="0071775A" w:rsidRDefault="00B774FB" w:rsidP="0071775A">
            <w:pPr>
              <w:rPr>
                <w:sz w:val="20"/>
                <w:szCs w:val="20"/>
              </w:rPr>
            </w:pPr>
            <w:r w:rsidRPr="00B774FB">
              <w:rPr>
                <w:sz w:val="20"/>
                <w:szCs w:val="20"/>
              </w:rPr>
              <w:t xml:space="preserve">Hospice patients:  EMS may be called to respond to patients on Hospice Care.  This may occur because the patient (or family) was unable to reach a Hospice nurse/physician or the patient (or family) became panicked or anxious.  In these circumstances, EMS should make every effort to reach a Hospice provider and should remain with the patient until the Hospice provider arrives.  Comforting interventions (Grey 2) should be undertaken.  Support family members.  </w:t>
            </w:r>
          </w:p>
          <w:p w14:paraId="1033D431" w14:textId="77777777" w:rsidR="005A58CF" w:rsidRPr="005A58CF" w:rsidRDefault="005A58CF" w:rsidP="005A58CF">
            <w:pPr>
              <w:rPr>
                <w:sz w:val="20"/>
                <w:szCs w:val="20"/>
              </w:rPr>
            </w:pPr>
            <w:r w:rsidRPr="005A58CF">
              <w:rPr>
                <w:sz w:val="20"/>
                <w:szCs w:val="20"/>
              </w:rPr>
              <w:t>EMS providers should avoid the following interventions:</w:t>
            </w:r>
          </w:p>
          <w:p w14:paraId="2F6016FF" w14:textId="63100979" w:rsidR="005A58CF" w:rsidRDefault="005A58CF" w:rsidP="005A58CF">
            <w:pPr>
              <w:rPr>
                <w:sz w:val="20"/>
                <w:szCs w:val="20"/>
              </w:rPr>
            </w:pPr>
            <w:r w:rsidRPr="005A58CF">
              <w:rPr>
                <w:sz w:val="20"/>
                <w:szCs w:val="20"/>
              </w:rPr>
              <w:t xml:space="preserve">· Sirens, lights or aggressive interventions </w:t>
            </w:r>
          </w:p>
          <w:p w14:paraId="79485074" w14:textId="77777777" w:rsidR="00113CA6" w:rsidRPr="005A58CF" w:rsidRDefault="00113CA6" w:rsidP="005A58CF">
            <w:pPr>
              <w:rPr>
                <w:sz w:val="20"/>
                <w:szCs w:val="20"/>
              </w:rPr>
            </w:pPr>
          </w:p>
          <w:p w14:paraId="145EFB26" w14:textId="22863A99" w:rsidR="005A58CF" w:rsidRDefault="005A58CF" w:rsidP="005A58CF">
            <w:pPr>
              <w:rPr>
                <w:sz w:val="20"/>
                <w:szCs w:val="20"/>
              </w:rPr>
            </w:pPr>
            <w:r w:rsidRPr="005A58CF">
              <w:rPr>
                <w:sz w:val="20"/>
                <w:szCs w:val="20"/>
              </w:rPr>
              <w:t>· IV therapy (except where other forms of medication administration are not possible).</w:t>
            </w:r>
            <w:r w:rsidR="00113CA6">
              <w:rPr>
                <w:sz w:val="20"/>
                <w:szCs w:val="20"/>
              </w:rPr>
              <w:t xml:space="preserve"> Discuss options with patient, family, </w:t>
            </w:r>
            <w:r w:rsidR="00793704">
              <w:rPr>
                <w:sz w:val="20"/>
                <w:szCs w:val="20"/>
              </w:rPr>
              <w:t>caregivers.</w:t>
            </w:r>
          </w:p>
          <w:p w14:paraId="1282D501" w14:textId="77777777" w:rsidR="00793704" w:rsidRPr="005A58CF" w:rsidRDefault="00793704" w:rsidP="005A58CF">
            <w:pPr>
              <w:rPr>
                <w:sz w:val="20"/>
                <w:szCs w:val="20"/>
              </w:rPr>
            </w:pPr>
          </w:p>
          <w:p w14:paraId="1AD5915C" w14:textId="40323D89" w:rsidR="005A58CF" w:rsidRDefault="005A58CF" w:rsidP="005A58CF">
            <w:pPr>
              <w:rPr>
                <w:sz w:val="20"/>
                <w:szCs w:val="20"/>
              </w:rPr>
            </w:pPr>
            <w:r w:rsidRPr="005A58CF">
              <w:rPr>
                <w:sz w:val="20"/>
                <w:szCs w:val="20"/>
              </w:rPr>
              <w:t>· Cardiac resuscitation: CPR, resuscitation medications, BVM ventilations.</w:t>
            </w:r>
          </w:p>
          <w:p w14:paraId="626F971F" w14:textId="77777777" w:rsidR="00793704" w:rsidRPr="005A58CF" w:rsidRDefault="00793704" w:rsidP="005A58CF">
            <w:pPr>
              <w:rPr>
                <w:sz w:val="20"/>
                <w:szCs w:val="20"/>
              </w:rPr>
            </w:pPr>
          </w:p>
          <w:p w14:paraId="0E3644E0" w14:textId="6E055EBE" w:rsidR="005A58CF" w:rsidRDefault="005A58CF" w:rsidP="005A58CF">
            <w:pPr>
              <w:rPr>
                <w:sz w:val="20"/>
                <w:szCs w:val="20"/>
              </w:rPr>
            </w:pPr>
            <w:r w:rsidRPr="005A58CF">
              <w:rPr>
                <w:sz w:val="20"/>
                <w:szCs w:val="20"/>
              </w:rPr>
              <w:t>· Cardiac pacing, cardioversion, and defibrillation.</w:t>
            </w:r>
          </w:p>
          <w:p w14:paraId="5F10A119" w14:textId="77777777" w:rsidR="00793704" w:rsidRPr="005A58CF" w:rsidRDefault="00793704" w:rsidP="005A58CF">
            <w:pPr>
              <w:rPr>
                <w:sz w:val="20"/>
                <w:szCs w:val="20"/>
              </w:rPr>
            </w:pPr>
          </w:p>
          <w:p w14:paraId="4EE92919" w14:textId="356AD135" w:rsidR="005A58CF" w:rsidRDefault="005A58CF" w:rsidP="005A58CF">
            <w:pPr>
              <w:rPr>
                <w:sz w:val="20"/>
                <w:szCs w:val="20"/>
              </w:rPr>
            </w:pPr>
            <w:r w:rsidRPr="005A58CF">
              <w:rPr>
                <w:sz w:val="20"/>
                <w:szCs w:val="20"/>
              </w:rPr>
              <w:t>· Hospice patients should not be transported to the hospital except where transport is specifically</w:t>
            </w:r>
            <w:r w:rsidR="00B45D0C">
              <w:rPr>
                <w:sz w:val="20"/>
                <w:szCs w:val="20"/>
              </w:rPr>
              <w:t xml:space="preserve"> </w:t>
            </w:r>
            <w:r w:rsidRPr="005A58CF">
              <w:rPr>
                <w:sz w:val="20"/>
                <w:szCs w:val="20"/>
              </w:rPr>
              <w:t>requested by the patient or his healthcare agent or surrogate, and preferably only after consultation with the hospice team and exhaustion of other treatment pathways that do not require transport to the hospital.</w:t>
            </w:r>
          </w:p>
          <w:p w14:paraId="4C1D0970" w14:textId="5DE8C0DC" w:rsidR="00DB5EA9" w:rsidRPr="00DB5EA9" w:rsidRDefault="00DB5EA9" w:rsidP="00DB5EA9">
            <w:pPr>
              <w:rPr>
                <w:sz w:val="20"/>
                <w:szCs w:val="20"/>
              </w:rPr>
            </w:pPr>
            <w:r w:rsidRPr="00DB5EA9">
              <w:rPr>
                <w:sz w:val="20"/>
                <w:szCs w:val="20"/>
              </w:rPr>
              <w:t xml:space="preserve">If the reason for calling 9-1-1 is unrelated to the </w:t>
            </w:r>
          </w:p>
          <w:p w14:paraId="793764A5" w14:textId="198D34EE" w:rsidR="00AF485F" w:rsidRDefault="00DB5EA9" w:rsidP="00E52428">
            <w:pPr>
              <w:rPr>
                <w:sz w:val="20"/>
                <w:szCs w:val="20"/>
              </w:rPr>
            </w:pPr>
            <w:r w:rsidRPr="00DB5EA9">
              <w:rPr>
                <w:sz w:val="20"/>
                <w:szCs w:val="20"/>
              </w:rPr>
              <w:t>Hospice patient’s terminal</w:t>
            </w:r>
            <w:r w:rsidR="00B45D0C">
              <w:rPr>
                <w:sz w:val="20"/>
                <w:szCs w:val="20"/>
              </w:rPr>
              <w:t xml:space="preserve"> </w:t>
            </w:r>
            <w:r w:rsidR="00AF485F" w:rsidRPr="00B774FB">
              <w:rPr>
                <w:sz w:val="20"/>
                <w:szCs w:val="20"/>
              </w:rPr>
              <w:t xml:space="preserve">illness, the appropriate protocol should be </w:t>
            </w:r>
            <w:proofErr w:type="gramStart"/>
            <w:r w:rsidR="00AF485F" w:rsidRPr="00B774FB">
              <w:rPr>
                <w:sz w:val="20"/>
                <w:szCs w:val="20"/>
              </w:rPr>
              <w:t>followed</w:t>
            </w:r>
            <w:proofErr w:type="gramEnd"/>
            <w:r w:rsidR="00AF485F" w:rsidRPr="00B774FB">
              <w:rPr>
                <w:sz w:val="20"/>
                <w:szCs w:val="20"/>
              </w:rPr>
              <w:t xml:space="preserve"> and the patient should be transported to the hospital, if needed</w:t>
            </w:r>
            <w:r w:rsidR="00EA3DA1">
              <w:rPr>
                <w:sz w:val="20"/>
                <w:szCs w:val="20"/>
              </w:rPr>
              <w:t xml:space="preserve"> and requested by the patient or surrogate</w:t>
            </w:r>
            <w:r w:rsidR="00AF485F" w:rsidRPr="00B774FB">
              <w:rPr>
                <w:sz w:val="20"/>
                <w:szCs w:val="20"/>
              </w:rPr>
              <w:t xml:space="preserve"> (example: laceration requiring sutures).  OLMC </w:t>
            </w:r>
            <w:r w:rsidR="00AF485F" w:rsidRPr="00B774FB">
              <w:rPr>
                <w:sz w:val="20"/>
                <w:szCs w:val="20"/>
              </w:rPr>
              <w:lastRenderedPageBreak/>
              <w:t>should be consulted, as needed, to discuss Hospice provider orders and other concerns.</w:t>
            </w:r>
          </w:p>
          <w:p w14:paraId="31F40382" w14:textId="77777777" w:rsidR="00AF485F" w:rsidRPr="005A58CF" w:rsidRDefault="00AF485F" w:rsidP="005A58CF">
            <w:pPr>
              <w:rPr>
                <w:sz w:val="20"/>
                <w:szCs w:val="20"/>
              </w:rPr>
            </w:pPr>
          </w:p>
          <w:p w14:paraId="13E91733" w14:textId="53C1E7F5" w:rsidR="005A58CF" w:rsidRDefault="005A58CF" w:rsidP="0071775A">
            <w:pPr>
              <w:rPr>
                <w:sz w:val="20"/>
                <w:szCs w:val="20"/>
              </w:rPr>
            </w:pPr>
            <w:r w:rsidRPr="005A58CF">
              <w:rPr>
                <w:sz w:val="20"/>
                <w:szCs w:val="20"/>
              </w:rPr>
              <w:t>· Many hospice patients will have a hospice comfort kit that contains medications that patient’s caregivers are instructed to use to treat commonly encountered medical issues.</w:t>
            </w:r>
          </w:p>
          <w:p w14:paraId="50EC8296" w14:textId="77777777" w:rsidR="008F0A6E" w:rsidRDefault="008F0A6E" w:rsidP="0071775A">
            <w:pPr>
              <w:rPr>
                <w:sz w:val="20"/>
                <w:szCs w:val="20"/>
              </w:rPr>
            </w:pPr>
          </w:p>
          <w:p w14:paraId="6564CC0A" w14:textId="12D3C221" w:rsidR="0056552B" w:rsidRDefault="0056552B" w:rsidP="0071775A">
            <w:pPr>
              <w:rPr>
                <w:sz w:val="20"/>
                <w:szCs w:val="20"/>
              </w:rPr>
            </w:pPr>
            <w:r>
              <w:rPr>
                <w:sz w:val="20"/>
                <w:szCs w:val="20"/>
              </w:rPr>
              <w:t>EMT</w:t>
            </w:r>
          </w:p>
          <w:p w14:paraId="00B485B0" w14:textId="77777777" w:rsidR="008831FD" w:rsidRPr="008831FD" w:rsidRDefault="008831FD" w:rsidP="008831FD">
            <w:pPr>
              <w:rPr>
                <w:sz w:val="20"/>
                <w:szCs w:val="20"/>
              </w:rPr>
            </w:pPr>
            <w:r w:rsidRPr="008831FD">
              <w:rPr>
                <w:sz w:val="20"/>
                <w:szCs w:val="20"/>
              </w:rPr>
              <w:t>Routine Patient Care.</w:t>
            </w:r>
          </w:p>
          <w:p w14:paraId="287963F7" w14:textId="77777777" w:rsidR="008831FD" w:rsidRPr="008831FD" w:rsidRDefault="008831FD" w:rsidP="008831FD">
            <w:pPr>
              <w:rPr>
                <w:sz w:val="20"/>
                <w:szCs w:val="20"/>
              </w:rPr>
            </w:pPr>
            <w:r w:rsidRPr="008831FD">
              <w:rPr>
                <w:sz w:val="20"/>
                <w:szCs w:val="20"/>
              </w:rPr>
              <w:t>· Contact the hospice team (preferred) or Medical Control to coordinate care and</w:t>
            </w:r>
          </w:p>
          <w:p w14:paraId="31348361" w14:textId="77777777" w:rsidR="00403C4F" w:rsidRDefault="008831FD" w:rsidP="008831FD">
            <w:pPr>
              <w:rPr>
                <w:sz w:val="20"/>
                <w:szCs w:val="20"/>
              </w:rPr>
            </w:pPr>
            <w:r w:rsidRPr="008831FD">
              <w:rPr>
                <w:sz w:val="20"/>
                <w:szCs w:val="20"/>
              </w:rPr>
              <w:t>determine administration of hospice kit medications</w:t>
            </w:r>
          </w:p>
          <w:p w14:paraId="53FCC8F5" w14:textId="46A0FD60" w:rsidR="008831FD" w:rsidRPr="008831FD" w:rsidRDefault="008831FD" w:rsidP="008831FD">
            <w:pPr>
              <w:rPr>
                <w:sz w:val="20"/>
                <w:szCs w:val="20"/>
              </w:rPr>
            </w:pPr>
          </w:p>
          <w:p w14:paraId="23B63643" w14:textId="29251D40" w:rsidR="008831FD" w:rsidRDefault="008831FD" w:rsidP="008831FD">
            <w:pPr>
              <w:rPr>
                <w:sz w:val="20"/>
                <w:szCs w:val="20"/>
              </w:rPr>
            </w:pPr>
            <w:r w:rsidRPr="008831FD">
              <w:rPr>
                <w:sz w:val="20"/>
                <w:szCs w:val="20"/>
              </w:rPr>
              <w:t>· Consider paramedic response for medication administration.</w:t>
            </w:r>
          </w:p>
          <w:p w14:paraId="0FDFDDC5" w14:textId="77777777" w:rsidR="00403C4F" w:rsidRPr="008831FD" w:rsidRDefault="00403C4F" w:rsidP="008831FD">
            <w:pPr>
              <w:rPr>
                <w:sz w:val="20"/>
                <w:szCs w:val="20"/>
              </w:rPr>
            </w:pPr>
          </w:p>
          <w:p w14:paraId="204C5CA4" w14:textId="77777777" w:rsidR="008831FD" w:rsidRPr="008831FD" w:rsidRDefault="008831FD" w:rsidP="008831FD">
            <w:pPr>
              <w:rPr>
                <w:sz w:val="20"/>
                <w:szCs w:val="20"/>
              </w:rPr>
            </w:pPr>
            <w:r w:rsidRPr="008831FD">
              <w:rPr>
                <w:sz w:val="20"/>
                <w:szCs w:val="20"/>
              </w:rPr>
              <w:t>· Breakthrough Pain: Suggest administration of breakthrough pain medication by</w:t>
            </w:r>
          </w:p>
          <w:p w14:paraId="64877DC4" w14:textId="59343BCB" w:rsidR="008831FD" w:rsidRDefault="008831FD" w:rsidP="008831FD">
            <w:pPr>
              <w:rPr>
                <w:sz w:val="20"/>
                <w:szCs w:val="20"/>
              </w:rPr>
            </w:pPr>
            <w:r w:rsidRPr="008831FD">
              <w:rPr>
                <w:sz w:val="20"/>
                <w:szCs w:val="20"/>
              </w:rPr>
              <w:t>patients / families. For pain of sudden onset, seek to determine and treat the underlying cause (e.g., pathological fracture).</w:t>
            </w:r>
          </w:p>
          <w:p w14:paraId="34B1FAEB" w14:textId="77777777" w:rsidR="002C637F" w:rsidRPr="008831FD" w:rsidRDefault="002C637F" w:rsidP="008831FD">
            <w:pPr>
              <w:rPr>
                <w:sz w:val="20"/>
                <w:szCs w:val="20"/>
              </w:rPr>
            </w:pPr>
          </w:p>
          <w:p w14:paraId="6CED5176" w14:textId="3BA315B8" w:rsidR="008831FD" w:rsidRDefault="008831FD" w:rsidP="008831FD">
            <w:pPr>
              <w:rPr>
                <w:sz w:val="20"/>
                <w:szCs w:val="20"/>
              </w:rPr>
            </w:pPr>
            <w:r w:rsidRPr="008831FD">
              <w:rPr>
                <w:sz w:val="20"/>
                <w:szCs w:val="20"/>
              </w:rPr>
              <w:t>· Anxiety: Consider potential causes for patient’s anxiety, such as increased pain and</w:t>
            </w:r>
            <w:r w:rsidR="0077481A">
              <w:rPr>
                <w:sz w:val="20"/>
                <w:szCs w:val="20"/>
              </w:rPr>
              <w:t xml:space="preserve"> shortness of breath</w:t>
            </w:r>
            <w:r w:rsidR="005C1E2B">
              <w:rPr>
                <w:sz w:val="20"/>
                <w:szCs w:val="20"/>
              </w:rPr>
              <w:t>.</w:t>
            </w:r>
            <w:r w:rsidRPr="008831FD">
              <w:rPr>
                <w:sz w:val="20"/>
                <w:szCs w:val="20"/>
              </w:rPr>
              <w:t xml:space="preserve"> Suggest administration of medication by patients/families.</w:t>
            </w:r>
          </w:p>
          <w:p w14:paraId="7A851746" w14:textId="5EDACAB2" w:rsidR="00C2030D" w:rsidRDefault="00C2030D" w:rsidP="008831FD">
            <w:pPr>
              <w:rPr>
                <w:sz w:val="20"/>
                <w:szCs w:val="20"/>
              </w:rPr>
            </w:pPr>
          </w:p>
          <w:p w14:paraId="0A9EE8A8" w14:textId="6387D1F0" w:rsidR="00C2030D" w:rsidRDefault="00B45D0C" w:rsidP="008831FD">
            <w:pPr>
              <w:rPr>
                <w:sz w:val="20"/>
                <w:szCs w:val="20"/>
              </w:rPr>
            </w:pPr>
            <w:r>
              <w:rPr>
                <w:sz w:val="20"/>
                <w:szCs w:val="20"/>
              </w:rPr>
              <w:t>Dyspnea</w:t>
            </w:r>
            <w:r w:rsidR="00C2030D" w:rsidRPr="00C2030D">
              <w:rPr>
                <w:sz w:val="20"/>
                <w:szCs w:val="20"/>
              </w:rPr>
              <w:t>: Administer oxygen</w:t>
            </w:r>
            <w:r w:rsidR="00467B2E">
              <w:rPr>
                <w:sz w:val="20"/>
                <w:szCs w:val="20"/>
              </w:rPr>
              <w:t xml:space="preserve">, as appropriate, </w:t>
            </w:r>
            <w:r w:rsidR="00C2030D" w:rsidRPr="00C2030D">
              <w:rPr>
                <w:sz w:val="20"/>
                <w:szCs w:val="20"/>
              </w:rPr>
              <w:t>to relieve shortness of breath and</w:t>
            </w:r>
            <w:r>
              <w:rPr>
                <w:sz w:val="20"/>
                <w:szCs w:val="20"/>
              </w:rPr>
              <w:t xml:space="preserve"> </w:t>
            </w:r>
            <w:r w:rsidR="00C2030D" w:rsidRPr="00C2030D">
              <w:rPr>
                <w:sz w:val="20"/>
                <w:szCs w:val="20"/>
              </w:rPr>
              <w:t>achieve a respiration rate of &lt; 20. Use a fan to blow air directly at the patient’s face.</w:t>
            </w:r>
          </w:p>
          <w:p w14:paraId="041AEBCA" w14:textId="17D44A13" w:rsidR="00E03E24" w:rsidRDefault="00E03E24" w:rsidP="008831FD">
            <w:pPr>
              <w:rPr>
                <w:sz w:val="20"/>
                <w:szCs w:val="20"/>
              </w:rPr>
            </w:pPr>
          </w:p>
          <w:p w14:paraId="462A7C64" w14:textId="6C8DCBE3" w:rsidR="00E03E24" w:rsidRDefault="00E03E24" w:rsidP="008831FD">
            <w:pPr>
              <w:rPr>
                <w:sz w:val="20"/>
                <w:szCs w:val="20"/>
              </w:rPr>
            </w:pPr>
            <w:r>
              <w:rPr>
                <w:sz w:val="20"/>
                <w:szCs w:val="20"/>
              </w:rPr>
              <w:t>-Constipation:</w:t>
            </w:r>
            <w:r w:rsidR="00B45D0C">
              <w:rPr>
                <w:sz w:val="20"/>
                <w:szCs w:val="20"/>
              </w:rPr>
              <w:t xml:space="preserve"> </w:t>
            </w:r>
            <w:r w:rsidR="003724AE">
              <w:rPr>
                <w:sz w:val="20"/>
                <w:szCs w:val="20"/>
              </w:rPr>
              <w:t>Suggest administration of constipation medication by patient/family</w:t>
            </w:r>
          </w:p>
          <w:p w14:paraId="685DABED" w14:textId="77777777" w:rsidR="002C637F" w:rsidRPr="008831FD" w:rsidRDefault="002C637F" w:rsidP="008831FD">
            <w:pPr>
              <w:rPr>
                <w:sz w:val="20"/>
                <w:szCs w:val="20"/>
              </w:rPr>
            </w:pPr>
          </w:p>
          <w:p w14:paraId="675B116D" w14:textId="77777777" w:rsidR="008831FD" w:rsidRPr="008831FD" w:rsidRDefault="008831FD" w:rsidP="008831FD">
            <w:pPr>
              <w:rPr>
                <w:sz w:val="20"/>
                <w:szCs w:val="20"/>
              </w:rPr>
            </w:pPr>
            <w:r w:rsidRPr="008831FD">
              <w:rPr>
                <w:sz w:val="20"/>
                <w:szCs w:val="20"/>
              </w:rPr>
              <w:lastRenderedPageBreak/>
              <w:t>· Terminal Dehydration: Moisten lips with petroleum jelly; use artificial saliva/mouth</w:t>
            </w:r>
          </w:p>
          <w:p w14:paraId="2BB882A7" w14:textId="6A8884AD" w:rsidR="008831FD" w:rsidRDefault="008831FD" w:rsidP="008831FD">
            <w:pPr>
              <w:rPr>
                <w:sz w:val="20"/>
                <w:szCs w:val="20"/>
              </w:rPr>
            </w:pPr>
            <w:r w:rsidRPr="008831FD">
              <w:rPr>
                <w:sz w:val="20"/>
                <w:szCs w:val="20"/>
              </w:rPr>
              <w:t>sponges and ice chips.</w:t>
            </w:r>
          </w:p>
          <w:p w14:paraId="1256D5E4" w14:textId="77777777" w:rsidR="00C3313F" w:rsidRPr="008831FD" w:rsidRDefault="00C3313F" w:rsidP="008831FD">
            <w:pPr>
              <w:rPr>
                <w:sz w:val="20"/>
                <w:szCs w:val="20"/>
              </w:rPr>
            </w:pPr>
          </w:p>
          <w:p w14:paraId="3B565133" w14:textId="6C635091" w:rsidR="008831FD" w:rsidRDefault="008831FD" w:rsidP="008831FD">
            <w:pPr>
              <w:rPr>
                <w:sz w:val="20"/>
                <w:szCs w:val="20"/>
              </w:rPr>
            </w:pPr>
            <w:r w:rsidRPr="008831FD">
              <w:rPr>
                <w:sz w:val="20"/>
                <w:szCs w:val="20"/>
              </w:rPr>
              <w:t>· Confusion/Delirium: Speak slowly and calmly to the person. Remind the patient of</w:t>
            </w:r>
            <w:r w:rsidR="00B45D0C">
              <w:rPr>
                <w:sz w:val="20"/>
                <w:szCs w:val="20"/>
              </w:rPr>
              <w:t xml:space="preserve"> </w:t>
            </w:r>
            <w:r w:rsidRPr="008831FD">
              <w:rPr>
                <w:sz w:val="20"/>
                <w:szCs w:val="20"/>
              </w:rPr>
              <w:t>where they are, and who you are. Avoid contradicting the patient’s statements. Ensure a patient’s hearing aid and glasses are available. Limit activity/noise in the</w:t>
            </w:r>
            <w:r w:rsidR="00B45D0C">
              <w:rPr>
                <w:sz w:val="20"/>
                <w:szCs w:val="20"/>
              </w:rPr>
              <w:t xml:space="preserve"> </w:t>
            </w:r>
            <w:r w:rsidRPr="008831FD">
              <w:rPr>
                <w:sz w:val="20"/>
                <w:szCs w:val="20"/>
              </w:rPr>
              <w:t>room.</w:t>
            </w:r>
          </w:p>
          <w:p w14:paraId="07DAB073" w14:textId="6BAFE159" w:rsidR="00F457AE" w:rsidRDefault="00F457AE" w:rsidP="008831FD">
            <w:pPr>
              <w:rPr>
                <w:sz w:val="20"/>
                <w:szCs w:val="20"/>
              </w:rPr>
            </w:pPr>
          </w:p>
          <w:p w14:paraId="55650EAA" w14:textId="63DFE08C" w:rsidR="00F457AE" w:rsidRDefault="00F457AE" w:rsidP="008831FD">
            <w:pPr>
              <w:rPr>
                <w:sz w:val="20"/>
                <w:szCs w:val="20"/>
              </w:rPr>
            </w:pPr>
            <w:r>
              <w:rPr>
                <w:sz w:val="20"/>
                <w:szCs w:val="20"/>
              </w:rPr>
              <w:t>Advanced EMT</w:t>
            </w:r>
          </w:p>
          <w:p w14:paraId="1EB65837" w14:textId="3F70E8CE" w:rsidR="008F0758" w:rsidRDefault="008F0758" w:rsidP="008831FD">
            <w:pPr>
              <w:rPr>
                <w:sz w:val="20"/>
                <w:szCs w:val="20"/>
              </w:rPr>
            </w:pPr>
            <w:r>
              <w:rPr>
                <w:sz w:val="20"/>
                <w:szCs w:val="20"/>
              </w:rPr>
              <w:t xml:space="preserve">Nausea/Vomiting: Suggest administration of </w:t>
            </w:r>
            <w:r w:rsidR="00AD58B0">
              <w:rPr>
                <w:sz w:val="20"/>
                <w:szCs w:val="20"/>
              </w:rPr>
              <w:t>nausea medication</w:t>
            </w:r>
            <w:r w:rsidR="00134639">
              <w:rPr>
                <w:sz w:val="20"/>
                <w:szCs w:val="20"/>
              </w:rPr>
              <w:t xml:space="preserve"> or refer to Nausea/V</w:t>
            </w:r>
            <w:r w:rsidR="00B974CE">
              <w:rPr>
                <w:sz w:val="20"/>
                <w:szCs w:val="20"/>
              </w:rPr>
              <w:t>omiting Protocol, Gold 19.</w:t>
            </w:r>
          </w:p>
          <w:p w14:paraId="699FF6A2" w14:textId="38C5A6DA" w:rsidR="00B974CE" w:rsidRDefault="00B974CE" w:rsidP="008831FD">
            <w:pPr>
              <w:rPr>
                <w:sz w:val="20"/>
                <w:szCs w:val="20"/>
              </w:rPr>
            </w:pPr>
          </w:p>
          <w:p w14:paraId="119ED8A8" w14:textId="117C77FE" w:rsidR="00B974CE" w:rsidRDefault="00B974CE" w:rsidP="008831FD">
            <w:pPr>
              <w:rPr>
                <w:sz w:val="20"/>
                <w:szCs w:val="20"/>
              </w:rPr>
            </w:pPr>
            <w:r>
              <w:rPr>
                <w:sz w:val="20"/>
                <w:szCs w:val="20"/>
              </w:rPr>
              <w:t>Paramedic</w:t>
            </w:r>
          </w:p>
          <w:p w14:paraId="6F140172" w14:textId="016AF1C5" w:rsidR="00B974CE" w:rsidRDefault="0000596C" w:rsidP="008831FD">
            <w:pPr>
              <w:rPr>
                <w:sz w:val="20"/>
                <w:szCs w:val="20"/>
              </w:rPr>
            </w:pPr>
            <w:r>
              <w:rPr>
                <w:sz w:val="20"/>
                <w:szCs w:val="20"/>
              </w:rPr>
              <w:t>Consider following written orders for medications in hospice kit</w:t>
            </w:r>
            <w:r w:rsidR="00AE0603">
              <w:rPr>
                <w:sz w:val="20"/>
                <w:szCs w:val="20"/>
              </w:rPr>
              <w:t>. As an adjunct, consider:</w:t>
            </w:r>
          </w:p>
          <w:p w14:paraId="7EC9CB35" w14:textId="2625DE55" w:rsidR="005B042A" w:rsidRDefault="005B042A" w:rsidP="008831FD">
            <w:pPr>
              <w:rPr>
                <w:sz w:val="20"/>
                <w:szCs w:val="20"/>
              </w:rPr>
            </w:pPr>
            <w:r>
              <w:rPr>
                <w:sz w:val="20"/>
                <w:szCs w:val="20"/>
              </w:rPr>
              <w:t xml:space="preserve">-For </w:t>
            </w:r>
            <w:r w:rsidR="00D1249F">
              <w:rPr>
                <w:sz w:val="20"/>
                <w:szCs w:val="20"/>
              </w:rPr>
              <w:t>Breakthrough Pain</w:t>
            </w:r>
            <w:r>
              <w:rPr>
                <w:sz w:val="20"/>
                <w:szCs w:val="20"/>
              </w:rPr>
              <w:t xml:space="preserve">, refer to </w:t>
            </w:r>
            <w:r w:rsidR="0082025D">
              <w:rPr>
                <w:sz w:val="20"/>
                <w:szCs w:val="20"/>
              </w:rPr>
              <w:t xml:space="preserve">Universal Pain Management Protocol, Green </w:t>
            </w:r>
            <w:r w:rsidR="002A7F76">
              <w:rPr>
                <w:sz w:val="20"/>
                <w:szCs w:val="20"/>
              </w:rPr>
              <w:t>17-19</w:t>
            </w:r>
          </w:p>
          <w:p w14:paraId="60042A28" w14:textId="60E21198" w:rsidR="002A7F76" w:rsidRDefault="002A7F76" w:rsidP="008831FD">
            <w:pPr>
              <w:rPr>
                <w:sz w:val="20"/>
                <w:szCs w:val="20"/>
              </w:rPr>
            </w:pPr>
            <w:r>
              <w:rPr>
                <w:sz w:val="20"/>
                <w:szCs w:val="20"/>
              </w:rPr>
              <w:t xml:space="preserve">-For </w:t>
            </w:r>
            <w:r w:rsidR="00E206C9">
              <w:rPr>
                <w:sz w:val="20"/>
                <w:szCs w:val="20"/>
              </w:rPr>
              <w:t>Anxiety</w:t>
            </w:r>
            <w:r>
              <w:rPr>
                <w:sz w:val="20"/>
                <w:szCs w:val="20"/>
              </w:rPr>
              <w:t xml:space="preserve">, </w:t>
            </w:r>
            <w:r w:rsidR="00226D51">
              <w:rPr>
                <w:sz w:val="20"/>
                <w:szCs w:val="20"/>
              </w:rPr>
              <w:t>contact OLMC for</w:t>
            </w:r>
            <w:r w:rsidR="00926382">
              <w:rPr>
                <w:sz w:val="20"/>
                <w:szCs w:val="20"/>
              </w:rPr>
              <w:t xml:space="preserve"> </w:t>
            </w:r>
            <w:commentRangeStart w:id="22"/>
            <w:commentRangeStart w:id="23"/>
            <w:r w:rsidR="00926382">
              <w:rPr>
                <w:sz w:val="20"/>
                <w:szCs w:val="20"/>
              </w:rPr>
              <w:t xml:space="preserve">Ketamine 0.5 mg/kg IN for a max dose of 25 </w:t>
            </w:r>
            <w:r w:rsidR="00E74E2D">
              <w:rPr>
                <w:sz w:val="20"/>
                <w:szCs w:val="20"/>
              </w:rPr>
              <w:t>mg</w:t>
            </w:r>
            <w:r w:rsidR="00685F29">
              <w:rPr>
                <w:sz w:val="20"/>
                <w:szCs w:val="20"/>
              </w:rPr>
              <w:t>.</w:t>
            </w:r>
            <w:commentRangeEnd w:id="22"/>
            <w:r w:rsidR="00B45D0C">
              <w:rPr>
                <w:rStyle w:val="CommentReference"/>
              </w:rPr>
              <w:commentReference w:id="22"/>
            </w:r>
            <w:commentRangeEnd w:id="23"/>
            <w:r w:rsidR="00D67543">
              <w:rPr>
                <w:rStyle w:val="CommentReference"/>
              </w:rPr>
              <w:commentReference w:id="23"/>
            </w:r>
          </w:p>
          <w:p w14:paraId="4CB953B2" w14:textId="3CC89F0A" w:rsidR="00685F29" w:rsidRDefault="00685F29" w:rsidP="008831FD">
            <w:pPr>
              <w:rPr>
                <w:sz w:val="20"/>
                <w:szCs w:val="20"/>
              </w:rPr>
            </w:pPr>
            <w:r>
              <w:rPr>
                <w:sz w:val="20"/>
                <w:szCs w:val="20"/>
              </w:rPr>
              <w:t xml:space="preserve">-For </w:t>
            </w:r>
            <w:r w:rsidR="003B5B62">
              <w:rPr>
                <w:sz w:val="20"/>
                <w:szCs w:val="20"/>
              </w:rPr>
              <w:t xml:space="preserve">Bronchospasm, refer to Respiratory Distress with Bronchospasm Protocol, Blue </w:t>
            </w:r>
            <w:r w:rsidR="00E206C9">
              <w:rPr>
                <w:sz w:val="20"/>
                <w:szCs w:val="20"/>
              </w:rPr>
              <w:t>7-9.</w:t>
            </w:r>
          </w:p>
          <w:p w14:paraId="778A25AF" w14:textId="13816B4B" w:rsidR="007A1AC5" w:rsidRDefault="007A1AC5" w:rsidP="008831FD">
            <w:pPr>
              <w:rPr>
                <w:sz w:val="20"/>
                <w:szCs w:val="20"/>
              </w:rPr>
            </w:pPr>
          </w:p>
          <w:p w14:paraId="2D5724B9" w14:textId="77777777" w:rsidR="00606830" w:rsidRDefault="00606830" w:rsidP="00D74A2E">
            <w:pPr>
              <w:rPr>
                <w:sz w:val="20"/>
                <w:szCs w:val="20"/>
              </w:rPr>
            </w:pPr>
          </w:p>
          <w:p w14:paraId="483BB8F0" w14:textId="77777777" w:rsidR="00606830" w:rsidRDefault="00606830" w:rsidP="00D74A2E">
            <w:pPr>
              <w:rPr>
                <w:sz w:val="20"/>
                <w:szCs w:val="20"/>
              </w:rPr>
            </w:pPr>
          </w:p>
          <w:p w14:paraId="2C7590D8" w14:textId="03289DD5" w:rsidR="00D74A2E" w:rsidRPr="00D74A2E" w:rsidRDefault="00D74A2E" w:rsidP="00D74A2E">
            <w:pPr>
              <w:rPr>
                <w:sz w:val="20"/>
                <w:szCs w:val="20"/>
              </w:rPr>
            </w:pPr>
            <w:r w:rsidRPr="00D74A2E">
              <w:rPr>
                <w:sz w:val="20"/>
                <w:szCs w:val="20"/>
              </w:rPr>
              <w:t>PEARLS</w:t>
            </w:r>
          </w:p>
          <w:p w14:paraId="10264440" w14:textId="35CD2B31" w:rsidR="00D74A2E" w:rsidRDefault="00D74A2E" w:rsidP="00D74A2E">
            <w:pPr>
              <w:rPr>
                <w:sz w:val="20"/>
                <w:szCs w:val="20"/>
              </w:rPr>
            </w:pPr>
            <w:r w:rsidRPr="00D74A2E">
              <w:rPr>
                <w:sz w:val="20"/>
                <w:szCs w:val="20"/>
              </w:rPr>
              <w:t>· Breakthrough Pain assessment and management is important in patients with advanced</w:t>
            </w:r>
            <w:r w:rsidR="00B45D0C">
              <w:rPr>
                <w:sz w:val="20"/>
                <w:szCs w:val="20"/>
              </w:rPr>
              <w:t xml:space="preserve"> </w:t>
            </w:r>
            <w:r w:rsidRPr="00D74A2E">
              <w:rPr>
                <w:sz w:val="20"/>
                <w:szCs w:val="20"/>
              </w:rPr>
              <w:t>disease as they may have a high burden of pain, be opiate tolerant, and already be receiving</w:t>
            </w:r>
            <w:r w:rsidR="00B45D0C">
              <w:rPr>
                <w:sz w:val="20"/>
                <w:szCs w:val="20"/>
              </w:rPr>
              <w:t xml:space="preserve"> </w:t>
            </w:r>
            <w:r w:rsidRPr="00D74A2E">
              <w:rPr>
                <w:sz w:val="20"/>
                <w:szCs w:val="20"/>
              </w:rPr>
              <w:t>high doses of opioids.</w:t>
            </w:r>
          </w:p>
          <w:p w14:paraId="40437E5E" w14:textId="77777777" w:rsidR="00D769B0" w:rsidRPr="00D74A2E" w:rsidRDefault="00D769B0" w:rsidP="00D74A2E">
            <w:pPr>
              <w:rPr>
                <w:sz w:val="20"/>
                <w:szCs w:val="20"/>
              </w:rPr>
            </w:pPr>
          </w:p>
          <w:p w14:paraId="27150253" w14:textId="77777777" w:rsidR="00D74A2E" w:rsidRPr="00D74A2E" w:rsidRDefault="00D74A2E" w:rsidP="00D74A2E">
            <w:pPr>
              <w:rPr>
                <w:sz w:val="20"/>
                <w:szCs w:val="20"/>
              </w:rPr>
            </w:pPr>
            <w:r w:rsidRPr="00D74A2E">
              <w:rPr>
                <w:sz w:val="20"/>
                <w:szCs w:val="20"/>
              </w:rPr>
              <w:t>· Anxiety ranges from mild to severe, is common in patients nearing death, and should be</w:t>
            </w:r>
          </w:p>
          <w:p w14:paraId="6C06F108" w14:textId="7853AE31" w:rsidR="00D74A2E" w:rsidRDefault="00D74A2E" w:rsidP="00D74A2E">
            <w:pPr>
              <w:rPr>
                <w:sz w:val="20"/>
                <w:szCs w:val="20"/>
              </w:rPr>
            </w:pPr>
            <w:r w:rsidRPr="00D74A2E">
              <w:rPr>
                <w:sz w:val="20"/>
                <w:szCs w:val="20"/>
              </w:rPr>
              <w:t>treated promptly.</w:t>
            </w:r>
          </w:p>
          <w:p w14:paraId="3D4E8A08" w14:textId="77777777" w:rsidR="00D769B0" w:rsidRPr="00D74A2E" w:rsidRDefault="00D769B0" w:rsidP="00D74A2E">
            <w:pPr>
              <w:rPr>
                <w:sz w:val="20"/>
                <w:szCs w:val="20"/>
              </w:rPr>
            </w:pPr>
          </w:p>
          <w:p w14:paraId="4A348F0A" w14:textId="3A4C8FA2" w:rsidR="00D74A2E" w:rsidRDefault="00D74A2E" w:rsidP="00D74A2E">
            <w:pPr>
              <w:rPr>
                <w:sz w:val="20"/>
                <w:szCs w:val="20"/>
              </w:rPr>
            </w:pPr>
            <w:r w:rsidRPr="00D74A2E">
              <w:rPr>
                <w:sz w:val="20"/>
                <w:szCs w:val="20"/>
              </w:rPr>
              <w:t>· Terminal Secretions are noisy, gurgling respirations caused by secretions accumulating in the</w:t>
            </w:r>
            <w:r w:rsidR="00B45D0C">
              <w:rPr>
                <w:sz w:val="20"/>
                <w:szCs w:val="20"/>
              </w:rPr>
              <w:t xml:space="preserve"> </w:t>
            </w:r>
            <w:r w:rsidRPr="00D74A2E">
              <w:rPr>
                <w:sz w:val="20"/>
                <w:szCs w:val="20"/>
              </w:rPr>
              <w:t>lungs or oropharynx.</w:t>
            </w:r>
          </w:p>
          <w:p w14:paraId="1A899C33" w14:textId="77777777" w:rsidR="00D769B0" w:rsidRPr="00D74A2E" w:rsidRDefault="00D769B0" w:rsidP="00D74A2E">
            <w:pPr>
              <w:rPr>
                <w:sz w:val="20"/>
                <w:szCs w:val="20"/>
              </w:rPr>
            </w:pPr>
          </w:p>
          <w:p w14:paraId="5D605C21" w14:textId="77777777" w:rsidR="00D74A2E" w:rsidRPr="00D74A2E" w:rsidRDefault="00D74A2E" w:rsidP="00D74A2E">
            <w:pPr>
              <w:rPr>
                <w:sz w:val="20"/>
                <w:szCs w:val="20"/>
              </w:rPr>
            </w:pPr>
            <w:r w:rsidRPr="00D74A2E">
              <w:rPr>
                <w:sz w:val="20"/>
                <w:szCs w:val="20"/>
              </w:rPr>
              <w:t>· Terminal Dyspnea is exhibited by patients that are expected to die within hours to days.</w:t>
            </w:r>
          </w:p>
          <w:p w14:paraId="54BB5499" w14:textId="2C3A02A8" w:rsidR="00D74A2E" w:rsidRDefault="00D74A2E" w:rsidP="00D74A2E">
            <w:pPr>
              <w:rPr>
                <w:sz w:val="20"/>
                <w:szCs w:val="20"/>
              </w:rPr>
            </w:pPr>
            <w:r w:rsidRPr="00D74A2E">
              <w:rPr>
                <w:sz w:val="20"/>
                <w:szCs w:val="20"/>
              </w:rPr>
              <w:t>Individuals experiencing dyspnea often experience heightened anxiety.</w:t>
            </w:r>
          </w:p>
          <w:p w14:paraId="4884AE5D" w14:textId="77777777" w:rsidR="00D769B0" w:rsidRPr="00D74A2E" w:rsidRDefault="00D769B0" w:rsidP="00D74A2E">
            <w:pPr>
              <w:rPr>
                <w:sz w:val="20"/>
                <w:szCs w:val="20"/>
              </w:rPr>
            </w:pPr>
          </w:p>
          <w:p w14:paraId="31A96007" w14:textId="77777777" w:rsidR="00D74A2E" w:rsidRPr="00D74A2E" w:rsidRDefault="00D74A2E" w:rsidP="00D74A2E">
            <w:pPr>
              <w:rPr>
                <w:sz w:val="20"/>
                <w:szCs w:val="20"/>
              </w:rPr>
            </w:pPr>
            <w:r w:rsidRPr="00D74A2E">
              <w:rPr>
                <w:sz w:val="20"/>
                <w:szCs w:val="20"/>
              </w:rPr>
              <w:t>· Constipation is a frequent cause of nausea and vomiting. Opioid-related constipation is dose-</w:t>
            </w:r>
          </w:p>
          <w:p w14:paraId="27A7409B" w14:textId="787F764C" w:rsidR="00D74A2E" w:rsidRDefault="00D74A2E" w:rsidP="00D74A2E">
            <w:pPr>
              <w:rPr>
                <w:sz w:val="20"/>
                <w:szCs w:val="20"/>
              </w:rPr>
            </w:pPr>
            <w:r w:rsidRPr="00D74A2E">
              <w:rPr>
                <w:sz w:val="20"/>
                <w:szCs w:val="20"/>
              </w:rPr>
              <w:t xml:space="preserve">related, and patients do not develop tolerance to this side effect. </w:t>
            </w:r>
          </w:p>
          <w:p w14:paraId="4CEA2E54" w14:textId="77777777" w:rsidR="00EC0D1D" w:rsidRPr="00D74A2E" w:rsidRDefault="00EC0D1D" w:rsidP="00D74A2E">
            <w:pPr>
              <w:rPr>
                <w:sz w:val="20"/>
                <w:szCs w:val="20"/>
              </w:rPr>
            </w:pPr>
          </w:p>
          <w:p w14:paraId="2B2AB058" w14:textId="76838570" w:rsidR="00D74A2E" w:rsidRDefault="00D74A2E" w:rsidP="00D74A2E">
            <w:pPr>
              <w:rPr>
                <w:sz w:val="20"/>
                <w:szCs w:val="20"/>
              </w:rPr>
            </w:pPr>
            <w:r w:rsidRPr="00D74A2E">
              <w:rPr>
                <w:sz w:val="20"/>
                <w:szCs w:val="20"/>
              </w:rPr>
              <w:t>· Nausea / Vomiting can be extremely debilitating symptoms at the end of life. Effective control</w:t>
            </w:r>
            <w:r w:rsidR="00B45D0C">
              <w:rPr>
                <w:sz w:val="20"/>
                <w:szCs w:val="20"/>
              </w:rPr>
              <w:t xml:space="preserve"> </w:t>
            </w:r>
            <w:r w:rsidRPr="00D74A2E">
              <w:rPr>
                <w:sz w:val="20"/>
                <w:szCs w:val="20"/>
              </w:rPr>
              <w:t>of nausea can be achieved in most patients.</w:t>
            </w:r>
          </w:p>
          <w:p w14:paraId="57081D7C" w14:textId="77777777" w:rsidR="00EC0D1D" w:rsidRPr="00D74A2E" w:rsidRDefault="00EC0D1D" w:rsidP="00D74A2E">
            <w:pPr>
              <w:rPr>
                <w:sz w:val="20"/>
                <w:szCs w:val="20"/>
              </w:rPr>
            </w:pPr>
          </w:p>
          <w:p w14:paraId="1FBBF743" w14:textId="77777777" w:rsidR="00D74A2E" w:rsidRPr="00D74A2E" w:rsidRDefault="00D74A2E" w:rsidP="00D74A2E">
            <w:pPr>
              <w:rPr>
                <w:sz w:val="20"/>
                <w:szCs w:val="20"/>
              </w:rPr>
            </w:pPr>
            <w:r w:rsidRPr="00D74A2E">
              <w:rPr>
                <w:sz w:val="20"/>
                <w:szCs w:val="20"/>
              </w:rPr>
              <w:t>· Fever and Infection treatment should be guided by an understanding of where the patient is in</w:t>
            </w:r>
          </w:p>
          <w:p w14:paraId="4EF0731E" w14:textId="3E763BFF" w:rsidR="00D74A2E" w:rsidRDefault="00D74A2E" w:rsidP="00D74A2E">
            <w:pPr>
              <w:rPr>
                <w:sz w:val="20"/>
                <w:szCs w:val="20"/>
              </w:rPr>
            </w:pPr>
            <w:r w:rsidRPr="00D74A2E">
              <w:rPr>
                <w:sz w:val="20"/>
                <w:szCs w:val="20"/>
              </w:rPr>
              <w:t>the dying trajectory and goals of care. Overwhelming sepsis may be a sign of active death not</w:t>
            </w:r>
            <w:r w:rsidR="00B45D0C">
              <w:rPr>
                <w:sz w:val="20"/>
                <w:szCs w:val="20"/>
              </w:rPr>
              <w:t xml:space="preserve"> </w:t>
            </w:r>
            <w:r w:rsidRPr="00D74A2E">
              <w:rPr>
                <w:sz w:val="20"/>
                <w:szCs w:val="20"/>
              </w:rPr>
              <w:t>to be reversed.</w:t>
            </w:r>
          </w:p>
          <w:p w14:paraId="28D227A3" w14:textId="77777777" w:rsidR="00F1642C" w:rsidRPr="00D74A2E" w:rsidRDefault="00F1642C" w:rsidP="00D74A2E">
            <w:pPr>
              <w:rPr>
                <w:sz w:val="20"/>
                <w:szCs w:val="20"/>
              </w:rPr>
            </w:pPr>
          </w:p>
          <w:p w14:paraId="797D2DBF" w14:textId="77777777" w:rsidR="00D74A2E" w:rsidRPr="00D74A2E" w:rsidRDefault="00D74A2E" w:rsidP="00D74A2E">
            <w:pPr>
              <w:rPr>
                <w:sz w:val="20"/>
                <w:szCs w:val="20"/>
              </w:rPr>
            </w:pPr>
            <w:r w:rsidRPr="00D74A2E">
              <w:rPr>
                <w:sz w:val="20"/>
                <w:szCs w:val="20"/>
              </w:rPr>
              <w:t>· Delirium is common at end of life and is often caused by a combination of medications,</w:t>
            </w:r>
          </w:p>
          <w:p w14:paraId="66FDE7B2" w14:textId="5250EF26" w:rsidR="00D74A2E" w:rsidRPr="008831FD" w:rsidRDefault="00D74A2E" w:rsidP="008831FD">
            <w:pPr>
              <w:rPr>
                <w:sz w:val="20"/>
                <w:szCs w:val="20"/>
              </w:rPr>
            </w:pPr>
            <w:r w:rsidRPr="00D74A2E">
              <w:rPr>
                <w:sz w:val="20"/>
                <w:szCs w:val="20"/>
              </w:rPr>
              <w:t>dehydration, infections or hypoxia. It is distressing to families. It often heralds the end of life and may require active sedation.</w:t>
            </w:r>
          </w:p>
          <w:p w14:paraId="0D47B491" w14:textId="3BAF940D" w:rsidR="008831FD" w:rsidRPr="0071775A" w:rsidRDefault="008831FD" w:rsidP="0071775A">
            <w:pPr>
              <w:rPr>
                <w:sz w:val="20"/>
                <w:szCs w:val="20"/>
              </w:rPr>
            </w:pPr>
            <w:r w:rsidRPr="008831FD">
              <w:rPr>
                <w:sz w:val="20"/>
                <w:szCs w:val="20"/>
              </w:rPr>
              <w:t xml:space="preserve">  </w:t>
            </w:r>
          </w:p>
        </w:tc>
        <w:tc>
          <w:tcPr>
            <w:tcW w:w="0" w:type="auto"/>
          </w:tcPr>
          <w:p w14:paraId="12E6E76F" w14:textId="6BD4B80D" w:rsidR="0071775A" w:rsidRPr="0071775A" w:rsidRDefault="008E1876" w:rsidP="0071775A">
            <w:pPr>
              <w:rPr>
                <w:sz w:val="20"/>
                <w:szCs w:val="20"/>
              </w:rPr>
            </w:pPr>
            <w:r>
              <w:rPr>
                <w:sz w:val="20"/>
                <w:szCs w:val="20"/>
              </w:rPr>
              <w:lastRenderedPageBreak/>
              <w:t>Best Practice</w:t>
            </w:r>
          </w:p>
        </w:tc>
        <w:tc>
          <w:tcPr>
            <w:tcW w:w="0" w:type="auto"/>
          </w:tcPr>
          <w:p w14:paraId="231041AC" w14:textId="77777777" w:rsidR="0071775A" w:rsidRPr="0071775A" w:rsidRDefault="0071775A" w:rsidP="0071775A">
            <w:pPr>
              <w:rPr>
                <w:sz w:val="20"/>
                <w:szCs w:val="20"/>
              </w:rPr>
            </w:pPr>
          </w:p>
        </w:tc>
        <w:tc>
          <w:tcPr>
            <w:tcW w:w="0" w:type="auto"/>
          </w:tcPr>
          <w:p w14:paraId="3F494F1D" w14:textId="166BCFD0" w:rsidR="0071775A" w:rsidRPr="0071775A" w:rsidRDefault="00810958" w:rsidP="0071775A">
            <w:pPr>
              <w:rPr>
                <w:sz w:val="20"/>
                <w:szCs w:val="20"/>
              </w:rPr>
            </w:pPr>
            <w:r>
              <w:rPr>
                <w:sz w:val="20"/>
                <w:szCs w:val="20"/>
              </w:rPr>
              <w:t>Educational</w:t>
            </w:r>
          </w:p>
        </w:tc>
        <w:tc>
          <w:tcPr>
            <w:tcW w:w="0" w:type="auto"/>
          </w:tcPr>
          <w:p w14:paraId="7A6CD171" w14:textId="312FBCE4" w:rsidR="0071775A" w:rsidRPr="0071775A" w:rsidRDefault="00810958" w:rsidP="0071775A">
            <w:pPr>
              <w:rPr>
                <w:sz w:val="20"/>
                <w:szCs w:val="20"/>
              </w:rPr>
            </w:pPr>
            <w:r>
              <w:rPr>
                <w:sz w:val="20"/>
                <w:szCs w:val="20"/>
              </w:rPr>
              <w:t>Medium</w:t>
            </w:r>
          </w:p>
        </w:tc>
        <w:tc>
          <w:tcPr>
            <w:tcW w:w="0" w:type="auto"/>
          </w:tcPr>
          <w:p w14:paraId="48227E55" w14:textId="0268F18A" w:rsidR="0071775A" w:rsidRPr="0071775A" w:rsidRDefault="00810958" w:rsidP="0071775A">
            <w:pPr>
              <w:rPr>
                <w:sz w:val="20"/>
                <w:szCs w:val="20"/>
              </w:rPr>
            </w:pPr>
            <w:r>
              <w:rPr>
                <w:sz w:val="20"/>
                <w:szCs w:val="20"/>
              </w:rPr>
              <w:t>Recognition of Hospice Services</w:t>
            </w:r>
          </w:p>
        </w:tc>
      </w:tr>
      <w:tr w:rsidR="0071775A" w:rsidRPr="0071775A" w14:paraId="3EB8BF86" w14:textId="77777777" w:rsidTr="006F69E0">
        <w:tc>
          <w:tcPr>
            <w:tcW w:w="0" w:type="auto"/>
          </w:tcPr>
          <w:p w14:paraId="7E7C00D0" w14:textId="4A9E5240" w:rsidR="0071775A" w:rsidRPr="0071775A" w:rsidRDefault="00FD7B3F" w:rsidP="0071775A">
            <w:pPr>
              <w:rPr>
                <w:sz w:val="20"/>
                <w:szCs w:val="20"/>
              </w:rPr>
            </w:pPr>
            <w:r>
              <w:rPr>
                <w:sz w:val="20"/>
                <w:szCs w:val="20"/>
              </w:rPr>
              <w:lastRenderedPageBreak/>
              <w:t>New</w:t>
            </w:r>
          </w:p>
        </w:tc>
        <w:tc>
          <w:tcPr>
            <w:tcW w:w="0" w:type="auto"/>
          </w:tcPr>
          <w:p w14:paraId="3838F6BE" w14:textId="77777777" w:rsidR="00B462DB" w:rsidRPr="00B462DB" w:rsidRDefault="00B462DB" w:rsidP="00B462DB">
            <w:pPr>
              <w:rPr>
                <w:sz w:val="20"/>
                <w:szCs w:val="20"/>
              </w:rPr>
            </w:pPr>
          </w:p>
          <w:p w14:paraId="7C5EAFA9" w14:textId="77777777" w:rsidR="00B462DB" w:rsidRPr="00B462DB" w:rsidRDefault="00B462DB" w:rsidP="00B462DB">
            <w:pPr>
              <w:rPr>
                <w:sz w:val="20"/>
                <w:szCs w:val="20"/>
              </w:rPr>
            </w:pPr>
            <w:r w:rsidRPr="00B462DB">
              <w:rPr>
                <w:sz w:val="20"/>
                <w:szCs w:val="20"/>
              </w:rPr>
              <w:t xml:space="preserve">Death with Dignity Law (Sec. 1. MRSA c. </w:t>
            </w:r>
            <w:proofErr w:type="gramStart"/>
            <w:r w:rsidRPr="00B462DB">
              <w:rPr>
                <w:sz w:val="20"/>
                <w:szCs w:val="20"/>
              </w:rPr>
              <w:t>418 )</w:t>
            </w:r>
            <w:proofErr w:type="gramEnd"/>
            <w:r w:rsidRPr="00B462DB">
              <w:rPr>
                <w:sz w:val="20"/>
                <w:szCs w:val="20"/>
              </w:rPr>
              <w:t xml:space="preserve">: The Maine Death with Dignity Act provides eligible Maine residents with terminal, incurable diseases that will, within reasonable medical judgement, result in death within six months, the option to be </w:t>
            </w:r>
            <w:r w:rsidRPr="00B462DB">
              <w:rPr>
                <w:sz w:val="20"/>
                <w:szCs w:val="20"/>
              </w:rPr>
              <w:lastRenderedPageBreak/>
              <w:t>prescribed a dose of medication that, if taken, will hasten the end of their life.</w:t>
            </w:r>
          </w:p>
          <w:p w14:paraId="01D3B26F" w14:textId="77777777" w:rsidR="0071775A" w:rsidRDefault="00B462DB" w:rsidP="0071775A">
            <w:pPr>
              <w:rPr>
                <w:ins w:id="24" w:author="Matthew Sholl" w:date="2020-05-20T11:28:00Z"/>
                <w:sz w:val="20"/>
                <w:szCs w:val="20"/>
              </w:rPr>
            </w:pPr>
            <w:r w:rsidRPr="00B462DB">
              <w:rPr>
                <w:sz w:val="20"/>
                <w:szCs w:val="20"/>
              </w:rPr>
              <w:t>It is possible that Maine EMS personnel may be called to respond to an individual who has voluntary entered into an agreement with his/her Attending physician to end their life under the Death with Dignity Act</w:t>
            </w:r>
            <w:commentRangeStart w:id="25"/>
            <w:commentRangeStart w:id="26"/>
            <w:r w:rsidRPr="00B462DB">
              <w:rPr>
                <w:sz w:val="20"/>
                <w:szCs w:val="20"/>
              </w:rPr>
              <w:t xml:space="preserve">.  In these circumstances, patients </w:t>
            </w:r>
            <w:commentRangeStart w:id="27"/>
            <w:del w:id="28" w:author="Matthew Sholl" w:date="2020-05-20T11:07:00Z">
              <w:r w:rsidRPr="00B462DB" w:rsidDel="00202386">
                <w:rPr>
                  <w:sz w:val="20"/>
                  <w:szCs w:val="20"/>
                </w:rPr>
                <w:delText xml:space="preserve">will </w:delText>
              </w:r>
            </w:del>
            <w:ins w:id="29" w:author="Matthew Sholl" w:date="2020-05-20T11:08:00Z">
              <w:r w:rsidR="00202386">
                <w:rPr>
                  <w:sz w:val="20"/>
                  <w:szCs w:val="20"/>
                </w:rPr>
                <w:t>may</w:t>
              </w:r>
            </w:ins>
            <w:ins w:id="30" w:author="Matthew Sholl" w:date="2020-05-20T11:07:00Z">
              <w:r w:rsidR="00202386" w:rsidRPr="00B462DB">
                <w:rPr>
                  <w:sz w:val="20"/>
                  <w:szCs w:val="20"/>
                </w:rPr>
                <w:t xml:space="preserve"> </w:t>
              </w:r>
            </w:ins>
            <w:commentRangeEnd w:id="27"/>
            <w:ins w:id="31" w:author="Matthew Sholl" w:date="2020-05-20T11:15:00Z">
              <w:r w:rsidR="003E65C6">
                <w:rPr>
                  <w:rStyle w:val="CommentReference"/>
                </w:rPr>
                <w:commentReference w:id="27"/>
              </w:r>
            </w:ins>
            <w:r w:rsidRPr="00B462DB">
              <w:rPr>
                <w:sz w:val="20"/>
                <w:szCs w:val="20"/>
              </w:rPr>
              <w:t>have a form that explains this option</w:t>
            </w:r>
            <w:ins w:id="32" w:author="Matthew Sholl" w:date="2020-05-20T11:03:00Z">
              <w:r w:rsidR="00050811">
                <w:rPr>
                  <w:sz w:val="20"/>
                  <w:szCs w:val="20"/>
                </w:rPr>
                <w:t>.</w:t>
              </w:r>
            </w:ins>
            <w:r w:rsidRPr="00B462DB">
              <w:rPr>
                <w:sz w:val="20"/>
                <w:szCs w:val="20"/>
              </w:rPr>
              <w:t xml:space="preserve"> </w:t>
            </w:r>
            <w:del w:id="33" w:author="Matthew Sholl" w:date="2020-05-20T11:03:00Z">
              <w:r w:rsidRPr="00B462DB" w:rsidDel="00050811">
                <w:rPr>
                  <w:sz w:val="20"/>
                  <w:szCs w:val="20"/>
                </w:rPr>
                <w:delText>(Sam, is this correct? Do patients possess some documentation that explains this decision?  If so, should a copy of this form be in the protocols??)</w:delText>
              </w:r>
              <w:commentRangeEnd w:id="25"/>
              <w:r w:rsidR="00B45D0C" w:rsidDel="00050811">
                <w:rPr>
                  <w:rStyle w:val="CommentReference"/>
                </w:rPr>
                <w:commentReference w:id="25"/>
              </w:r>
              <w:commentRangeEnd w:id="26"/>
              <w:r w:rsidR="00914993" w:rsidDel="00050811">
                <w:rPr>
                  <w:rStyle w:val="CommentReference"/>
                </w:rPr>
                <w:commentReference w:id="26"/>
              </w:r>
              <w:r w:rsidRPr="00B462DB" w:rsidDel="00050811">
                <w:rPr>
                  <w:sz w:val="20"/>
                  <w:szCs w:val="20"/>
                </w:rPr>
                <w:delText xml:space="preserve">  </w:delText>
              </w:r>
            </w:del>
            <w:r w:rsidRPr="00B462DB">
              <w:rPr>
                <w:sz w:val="20"/>
                <w:szCs w:val="20"/>
              </w:rPr>
              <w:t xml:space="preserve">In these situations, life-saving measures should not be initiated.  Comforting interventions (Grey 2) should be undertaken.  Support Family members.  If the patient has expired, follow </w:t>
            </w:r>
            <w:del w:id="34" w:author="Matthew Sholl" w:date="2019-12-30T10:07:00Z">
              <w:r w:rsidRPr="00B462DB" w:rsidDel="00B45D0C">
                <w:rPr>
                  <w:sz w:val="20"/>
                  <w:szCs w:val="20"/>
                </w:rPr>
                <w:delText xml:space="preserve">your </w:delText>
              </w:r>
            </w:del>
            <w:ins w:id="35" w:author="Matthew Sholl" w:date="2019-12-30T10:07:00Z">
              <w:r w:rsidR="00B45D0C">
                <w:rPr>
                  <w:sz w:val="20"/>
                  <w:szCs w:val="20"/>
                </w:rPr>
                <w:t>local</w:t>
              </w:r>
              <w:r w:rsidR="00B45D0C" w:rsidRPr="00B462DB">
                <w:rPr>
                  <w:sz w:val="20"/>
                  <w:szCs w:val="20"/>
                </w:rPr>
                <w:t xml:space="preserve"> </w:t>
              </w:r>
            </w:ins>
            <w:r w:rsidRPr="00B462DB">
              <w:rPr>
                <w:sz w:val="20"/>
                <w:szCs w:val="20"/>
              </w:rPr>
              <w:t>protocol for unattended deaths.  Make every effort to contact the patient’s Attending physician.  These cases do not fall under the jurisdiction of the Office of the Chief Medical Examiner</w:t>
            </w:r>
            <w:ins w:id="36" w:author="Matthew Sholl" w:date="2020-05-20T11:02:00Z">
              <w:r w:rsidR="00050811">
                <w:rPr>
                  <w:sz w:val="20"/>
                  <w:szCs w:val="20"/>
                </w:rPr>
                <w:t xml:space="preserve">. </w:t>
              </w:r>
            </w:ins>
            <w:del w:id="37" w:author="Matthew Sholl" w:date="2020-05-20T11:02:00Z">
              <w:r w:rsidRPr="00B462DB" w:rsidDel="00050811">
                <w:rPr>
                  <w:sz w:val="20"/>
                  <w:szCs w:val="20"/>
                </w:rPr>
                <w:delText xml:space="preserve"> (Sam, is it ok to say this???).  </w:delText>
              </w:r>
            </w:del>
            <w:r w:rsidRPr="00B462DB">
              <w:rPr>
                <w:sz w:val="20"/>
                <w:szCs w:val="20"/>
              </w:rPr>
              <w:t>Contact OLMC with any questions.</w:t>
            </w:r>
          </w:p>
          <w:p w14:paraId="590656A5" w14:textId="77777777" w:rsidR="003E65C6" w:rsidRDefault="003E65C6" w:rsidP="0071775A">
            <w:pPr>
              <w:rPr>
                <w:ins w:id="38" w:author="Matthew Sholl" w:date="2020-05-20T11:28:00Z"/>
                <w:sz w:val="20"/>
                <w:szCs w:val="20"/>
              </w:rPr>
            </w:pPr>
          </w:p>
          <w:p w14:paraId="486C9534" w14:textId="77777777" w:rsidR="003E65C6" w:rsidRDefault="003E65C6" w:rsidP="003E65C6">
            <w:pPr>
              <w:rPr>
                <w:ins w:id="39" w:author="Matthew Sholl" w:date="2020-05-20T11:28:00Z"/>
                <w:sz w:val="20"/>
                <w:szCs w:val="20"/>
              </w:rPr>
            </w:pPr>
            <w:ins w:id="40" w:author="Matthew Sholl" w:date="2020-05-20T11:28:00Z">
              <w:r>
                <w:rPr>
                  <w:sz w:val="20"/>
                  <w:szCs w:val="20"/>
                </w:rPr>
                <w:t>USE THIS LANGUAGE/PROCESS</w:t>
              </w:r>
            </w:ins>
          </w:p>
          <w:p w14:paraId="767987C7" w14:textId="4E8110C1" w:rsidR="003E65C6" w:rsidRPr="003E65C6" w:rsidRDefault="003E65C6">
            <w:pPr>
              <w:rPr>
                <w:ins w:id="41" w:author="Matthew Sholl" w:date="2020-05-20T11:28:00Z"/>
                <w:rPrChange w:id="42" w:author="Matthew Sholl" w:date="2020-05-20T11:28:00Z">
                  <w:rPr>
                    <w:ins w:id="43" w:author="Matthew Sholl" w:date="2020-05-20T11:28:00Z"/>
                    <w:b/>
                    <w:bCs/>
                  </w:rPr>
                </w:rPrChange>
              </w:rPr>
              <w:pPrChange w:id="44" w:author="Matthew Sholl" w:date="2020-05-20T11:28:00Z">
                <w:pPr>
                  <w:pStyle w:val="CommentText"/>
                  <w:numPr>
                    <w:numId w:val="1"/>
                  </w:numPr>
                  <w:ind w:left="720" w:hanging="360"/>
                </w:pPr>
              </w:pPrChange>
            </w:pPr>
            <w:commentRangeStart w:id="45"/>
            <w:ins w:id="46" w:author="Matthew Sholl" w:date="2020-05-20T11:28:00Z">
              <w:r w:rsidRPr="003E65C6">
                <w:rPr>
                  <w:b/>
                  <w:bCs/>
                </w:rPr>
                <w:t xml:space="preserve">Leave the first paragraph </w:t>
              </w:r>
            </w:ins>
          </w:p>
          <w:p w14:paraId="4F331A01" w14:textId="22CBF6AB" w:rsidR="003E65C6" w:rsidRDefault="003E65C6" w:rsidP="003E65C6">
            <w:pPr>
              <w:rPr>
                <w:ins w:id="47" w:author="Matthew Sholl" w:date="2020-05-20T11:32:00Z"/>
                <w:b/>
                <w:bCs/>
                <w:color w:val="FF0000"/>
              </w:rPr>
            </w:pPr>
            <w:ins w:id="48" w:author="Matthew Sholl" w:date="2020-05-20T11:28:00Z">
              <w:r w:rsidRPr="003E65C6">
                <w:rPr>
                  <w:b/>
                  <w:bCs/>
                </w:rPr>
                <w:t>Then – it may be possible that Maine EMS personnel could be called to these events. Please contact OLMC for questions.</w:t>
              </w:r>
            </w:ins>
            <w:ins w:id="49" w:author="Matthew Sholl" w:date="2020-05-20T11:31:00Z">
              <w:r w:rsidR="005979E3">
                <w:rPr>
                  <w:b/>
                  <w:bCs/>
                  <w:color w:val="FF0000"/>
                </w:rPr>
                <w:t xml:space="preserve"> </w:t>
              </w:r>
            </w:ins>
            <w:commentRangeEnd w:id="45"/>
            <w:ins w:id="50" w:author="Matthew Sholl" w:date="2020-05-28T14:23:00Z">
              <w:r w:rsidR="006311B8">
                <w:rPr>
                  <w:rStyle w:val="CommentReference"/>
                </w:rPr>
                <w:commentReference w:id="45"/>
              </w:r>
            </w:ins>
          </w:p>
          <w:p w14:paraId="05C2B07A" w14:textId="18F8EE32" w:rsidR="005979E3" w:rsidRDefault="005979E3" w:rsidP="003E65C6">
            <w:pPr>
              <w:rPr>
                <w:ins w:id="51" w:author="Matthew Sholl" w:date="2020-05-20T11:32:00Z"/>
                <w:color w:val="FF0000"/>
                <w:sz w:val="20"/>
                <w:szCs w:val="20"/>
              </w:rPr>
            </w:pPr>
          </w:p>
          <w:p w14:paraId="20D6BEA5" w14:textId="42FD1A28" w:rsidR="005979E3" w:rsidRPr="005979E3" w:rsidRDefault="005979E3" w:rsidP="003E65C6">
            <w:pPr>
              <w:rPr>
                <w:ins w:id="52" w:author="Matthew Sholl" w:date="2020-05-20T11:28:00Z"/>
                <w:color w:val="FF0000"/>
                <w:sz w:val="20"/>
                <w:szCs w:val="20"/>
                <w:rPrChange w:id="53" w:author="Matthew Sholl" w:date="2020-05-20T11:31:00Z">
                  <w:rPr>
                    <w:ins w:id="54" w:author="Matthew Sholl" w:date="2020-05-20T11:28:00Z"/>
                    <w:sz w:val="20"/>
                    <w:szCs w:val="20"/>
                  </w:rPr>
                </w:rPrChange>
              </w:rPr>
            </w:pPr>
            <w:ins w:id="55" w:author="Matthew Sholl" w:date="2020-05-20T11:32:00Z">
              <w:r>
                <w:rPr>
                  <w:color w:val="FF0000"/>
                  <w:sz w:val="20"/>
                  <w:szCs w:val="20"/>
                </w:rPr>
                <w:t xml:space="preserve">COME BACK WITH LANGUAGE THAT HELPS TO ID THE PATIENT IS ENGZGING IN A DEALTH WITH DIGNITY EVENT _ EITHER THE SIGNED FORM OR (COULD WE) IDENTIFY THROUGH THE </w:t>
              </w:r>
              <w:proofErr w:type="gramStart"/>
              <w:r>
                <w:rPr>
                  <w:color w:val="FF0000"/>
                  <w:sz w:val="20"/>
                  <w:szCs w:val="20"/>
                </w:rPr>
                <w:t>PHARMACY  (</w:t>
              </w:r>
              <w:proofErr w:type="gramEnd"/>
              <w:r>
                <w:rPr>
                  <w:color w:val="FF0000"/>
                  <w:sz w:val="20"/>
                  <w:szCs w:val="20"/>
                </w:rPr>
                <w:t xml:space="preserve">BUT DO THEY WANT TO BE </w:t>
              </w:r>
              <w:proofErr w:type="spellStart"/>
              <w:r>
                <w:rPr>
                  <w:color w:val="FF0000"/>
                  <w:sz w:val="20"/>
                  <w:szCs w:val="20"/>
                </w:rPr>
                <w:t>ID’ed</w:t>
              </w:r>
            </w:ins>
            <w:proofErr w:type="spellEnd"/>
            <w:ins w:id="56" w:author="Matthew Sholl" w:date="2020-05-20T11:33:00Z">
              <w:r>
                <w:rPr>
                  <w:color w:val="FF0000"/>
                  <w:sz w:val="20"/>
                  <w:szCs w:val="20"/>
                </w:rPr>
                <w:t xml:space="preserve">). </w:t>
              </w:r>
            </w:ins>
          </w:p>
          <w:p w14:paraId="763836DA" w14:textId="6336CDCF" w:rsidR="003E65C6" w:rsidRPr="0071775A" w:rsidRDefault="003E65C6" w:rsidP="0071775A">
            <w:pPr>
              <w:rPr>
                <w:sz w:val="20"/>
                <w:szCs w:val="20"/>
              </w:rPr>
            </w:pPr>
          </w:p>
        </w:tc>
        <w:tc>
          <w:tcPr>
            <w:tcW w:w="0" w:type="auto"/>
          </w:tcPr>
          <w:p w14:paraId="659D3CCF" w14:textId="25C0DEBE" w:rsidR="0071775A" w:rsidRPr="0071775A" w:rsidRDefault="003935CE" w:rsidP="0071775A">
            <w:pPr>
              <w:rPr>
                <w:sz w:val="20"/>
                <w:szCs w:val="20"/>
              </w:rPr>
            </w:pPr>
            <w:del w:id="57" w:author="Matthew Sholl" w:date="2020-05-20T11:08:00Z">
              <w:r w:rsidDel="00202386">
                <w:rPr>
                  <w:sz w:val="20"/>
                  <w:szCs w:val="20"/>
                </w:rPr>
                <w:lastRenderedPageBreak/>
                <w:delText>New Maine law</w:delText>
              </w:r>
            </w:del>
          </w:p>
        </w:tc>
        <w:tc>
          <w:tcPr>
            <w:tcW w:w="0" w:type="auto"/>
          </w:tcPr>
          <w:p w14:paraId="5C32B587" w14:textId="77777777" w:rsidR="0071775A" w:rsidRPr="0071775A" w:rsidRDefault="0071775A" w:rsidP="0071775A">
            <w:pPr>
              <w:rPr>
                <w:sz w:val="20"/>
                <w:szCs w:val="20"/>
              </w:rPr>
            </w:pPr>
          </w:p>
        </w:tc>
        <w:tc>
          <w:tcPr>
            <w:tcW w:w="0" w:type="auto"/>
          </w:tcPr>
          <w:p w14:paraId="206ADE34" w14:textId="188DD71D" w:rsidR="0071775A" w:rsidRPr="0071775A" w:rsidRDefault="003935CE" w:rsidP="0071775A">
            <w:pPr>
              <w:rPr>
                <w:sz w:val="20"/>
                <w:szCs w:val="20"/>
              </w:rPr>
            </w:pPr>
            <w:r>
              <w:rPr>
                <w:sz w:val="20"/>
                <w:szCs w:val="20"/>
              </w:rPr>
              <w:t>Educational</w:t>
            </w:r>
          </w:p>
        </w:tc>
        <w:tc>
          <w:tcPr>
            <w:tcW w:w="0" w:type="auto"/>
          </w:tcPr>
          <w:p w14:paraId="3EDB226B" w14:textId="75BBDA22" w:rsidR="0071775A" w:rsidRPr="0071775A" w:rsidRDefault="003935CE" w:rsidP="0071775A">
            <w:pPr>
              <w:rPr>
                <w:sz w:val="20"/>
                <w:szCs w:val="20"/>
              </w:rPr>
            </w:pPr>
            <w:r>
              <w:rPr>
                <w:sz w:val="20"/>
                <w:szCs w:val="20"/>
              </w:rPr>
              <w:t>Medium</w:t>
            </w:r>
          </w:p>
        </w:tc>
        <w:tc>
          <w:tcPr>
            <w:tcW w:w="0" w:type="auto"/>
          </w:tcPr>
          <w:p w14:paraId="77C43F2E" w14:textId="3C2B2636" w:rsidR="0071775A" w:rsidRPr="0071775A" w:rsidRDefault="000E29BA" w:rsidP="0071775A">
            <w:pPr>
              <w:rPr>
                <w:sz w:val="20"/>
                <w:szCs w:val="20"/>
              </w:rPr>
            </w:pPr>
            <w:r>
              <w:rPr>
                <w:sz w:val="20"/>
                <w:szCs w:val="20"/>
              </w:rPr>
              <w:t>To highlight new Maine Law</w:t>
            </w:r>
          </w:p>
        </w:tc>
      </w:tr>
      <w:tr w:rsidR="0071775A" w:rsidRPr="0071775A" w14:paraId="3539E5F7" w14:textId="77777777" w:rsidTr="006F69E0">
        <w:tc>
          <w:tcPr>
            <w:tcW w:w="0" w:type="auto"/>
          </w:tcPr>
          <w:p w14:paraId="38B17FE0" w14:textId="7490BBAE" w:rsidR="0071775A" w:rsidRPr="0071775A" w:rsidRDefault="00E85F77" w:rsidP="0071775A">
            <w:pPr>
              <w:rPr>
                <w:sz w:val="20"/>
                <w:szCs w:val="20"/>
              </w:rPr>
            </w:pPr>
            <w:r>
              <w:rPr>
                <w:sz w:val="20"/>
                <w:szCs w:val="20"/>
              </w:rPr>
              <w:t>New</w:t>
            </w:r>
          </w:p>
        </w:tc>
        <w:tc>
          <w:tcPr>
            <w:tcW w:w="0" w:type="auto"/>
          </w:tcPr>
          <w:p w14:paraId="5B73A4D5" w14:textId="783781C4" w:rsidR="0071775A" w:rsidRDefault="00E85F77" w:rsidP="0071775A">
            <w:pPr>
              <w:rPr>
                <w:sz w:val="20"/>
                <w:szCs w:val="20"/>
              </w:rPr>
            </w:pPr>
            <w:commentRangeStart w:id="58"/>
            <w:r>
              <w:rPr>
                <w:sz w:val="20"/>
                <w:szCs w:val="20"/>
              </w:rPr>
              <w:t xml:space="preserve">Bariatric </w:t>
            </w:r>
            <w:r w:rsidR="00CB1C59">
              <w:rPr>
                <w:sz w:val="20"/>
                <w:szCs w:val="20"/>
              </w:rPr>
              <w:t>Patients</w:t>
            </w:r>
            <w:commentRangeEnd w:id="58"/>
            <w:r w:rsidR="00CD77F1">
              <w:rPr>
                <w:rStyle w:val="CommentReference"/>
              </w:rPr>
              <w:commentReference w:id="58"/>
            </w:r>
            <w:r w:rsidR="00CB1C59">
              <w:rPr>
                <w:sz w:val="20"/>
                <w:szCs w:val="20"/>
              </w:rPr>
              <w:t xml:space="preserve">: This protocol provides guidance </w:t>
            </w:r>
            <w:r w:rsidR="00BD0950">
              <w:rPr>
                <w:sz w:val="20"/>
                <w:szCs w:val="20"/>
              </w:rPr>
              <w:t>for the triage, extrication, care and transport of bariatric patients</w:t>
            </w:r>
            <w:r w:rsidR="009157B7">
              <w:rPr>
                <w:sz w:val="20"/>
                <w:szCs w:val="20"/>
              </w:rPr>
              <w:t>.</w:t>
            </w:r>
            <w:r w:rsidR="0090338A">
              <w:rPr>
                <w:sz w:val="20"/>
                <w:szCs w:val="20"/>
              </w:rPr>
              <w:t xml:space="preserve"> A bariatric patient exceeds</w:t>
            </w:r>
            <w:r w:rsidR="00ED1C5F">
              <w:rPr>
                <w:sz w:val="20"/>
                <w:szCs w:val="20"/>
              </w:rPr>
              <w:t xml:space="preserve"> 180 kg (400 </w:t>
            </w:r>
            <w:proofErr w:type="spellStart"/>
            <w:r w:rsidR="00ED1C5F">
              <w:rPr>
                <w:sz w:val="20"/>
                <w:szCs w:val="20"/>
              </w:rPr>
              <w:t>lbs</w:t>
            </w:r>
            <w:proofErr w:type="spellEnd"/>
            <w:r w:rsidR="00ED1C5F">
              <w:rPr>
                <w:sz w:val="20"/>
                <w:szCs w:val="20"/>
              </w:rPr>
              <w:t xml:space="preserve">) </w:t>
            </w:r>
            <w:r w:rsidR="00C0447F">
              <w:rPr>
                <w:sz w:val="20"/>
                <w:szCs w:val="20"/>
              </w:rPr>
              <w:t xml:space="preserve">or </w:t>
            </w:r>
            <w:r w:rsidR="00066DFB">
              <w:rPr>
                <w:sz w:val="20"/>
                <w:szCs w:val="20"/>
              </w:rPr>
              <w:t xml:space="preserve">possesses a body habitus that challenges the </w:t>
            </w:r>
            <w:r w:rsidR="00882494">
              <w:rPr>
                <w:sz w:val="20"/>
                <w:szCs w:val="20"/>
              </w:rPr>
              <w:t xml:space="preserve">ability of a </w:t>
            </w:r>
            <w:proofErr w:type="gramStart"/>
            <w:r w:rsidR="00882494">
              <w:rPr>
                <w:sz w:val="20"/>
                <w:szCs w:val="20"/>
              </w:rPr>
              <w:t>two person</w:t>
            </w:r>
            <w:proofErr w:type="gramEnd"/>
            <w:r w:rsidR="00882494">
              <w:rPr>
                <w:sz w:val="20"/>
                <w:szCs w:val="20"/>
              </w:rPr>
              <w:t xml:space="preserve"> crew to manage effectively. </w:t>
            </w:r>
            <w:r w:rsidR="0090338A">
              <w:rPr>
                <w:sz w:val="20"/>
                <w:szCs w:val="20"/>
              </w:rPr>
              <w:t xml:space="preserve"> </w:t>
            </w:r>
            <w:r w:rsidR="009157B7">
              <w:rPr>
                <w:sz w:val="20"/>
                <w:szCs w:val="20"/>
              </w:rPr>
              <w:t xml:space="preserve"> On scene time may be </w:t>
            </w:r>
            <w:r w:rsidR="009157B7">
              <w:rPr>
                <w:sz w:val="20"/>
                <w:szCs w:val="20"/>
              </w:rPr>
              <w:lastRenderedPageBreak/>
              <w:t>prolonged for bariatric patients who</w:t>
            </w:r>
            <w:r w:rsidR="00A83B86">
              <w:rPr>
                <w:sz w:val="20"/>
                <w:szCs w:val="20"/>
              </w:rPr>
              <w:t xml:space="preserve"> may</w:t>
            </w:r>
            <w:r w:rsidR="009157B7">
              <w:rPr>
                <w:sz w:val="20"/>
                <w:szCs w:val="20"/>
              </w:rPr>
              <w:t xml:space="preserve"> require additional resources, personnel and equipment to safely </w:t>
            </w:r>
            <w:r w:rsidR="00A83B86">
              <w:rPr>
                <w:sz w:val="20"/>
                <w:szCs w:val="20"/>
              </w:rPr>
              <w:t>evaluate, manage and transport</w:t>
            </w:r>
            <w:r w:rsidR="009C31F4">
              <w:rPr>
                <w:sz w:val="20"/>
                <w:szCs w:val="20"/>
              </w:rPr>
              <w:t>.  Goals include the timely and effective management of these patients while maintain</w:t>
            </w:r>
            <w:r w:rsidR="00506837">
              <w:rPr>
                <w:sz w:val="20"/>
                <w:szCs w:val="20"/>
              </w:rPr>
              <w:t xml:space="preserve">ing patient privacy, dignity and comfort.  </w:t>
            </w:r>
          </w:p>
          <w:p w14:paraId="2D535E87" w14:textId="77777777" w:rsidR="00CA3E36" w:rsidRDefault="00CA3E36" w:rsidP="0071775A">
            <w:pPr>
              <w:rPr>
                <w:sz w:val="20"/>
                <w:szCs w:val="20"/>
              </w:rPr>
            </w:pPr>
          </w:p>
          <w:p w14:paraId="6D81C754" w14:textId="478EC0AA" w:rsidR="008326DF" w:rsidRDefault="00CA3E36" w:rsidP="0071775A">
            <w:pPr>
              <w:rPr>
                <w:sz w:val="20"/>
                <w:szCs w:val="20"/>
              </w:rPr>
            </w:pPr>
            <w:r>
              <w:rPr>
                <w:sz w:val="20"/>
                <w:szCs w:val="20"/>
              </w:rPr>
              <w:t>EM</w:t>
            </w:r>
            <w:r w:rsidR="00DB6587">
              <w:rPr>
                <w:sz w:val="20"/>
                <w:szCs w:val="20"/>
              </w:rPr>
              <w:t>T/Advanced EMT/Paramedic</w:t>
            </w:r>
            <w:r w:rsidR="00F2135F">
              <w:rPr>
                <w:sz w:val="20"/>
                <w:szCs w:val="20"/>
              </w:rPr>
              <w:t xml:space="preserve">:  </w:t>
            </w:r>
          </w:p>
          <w:p w14:paraId="26829B2F" w14:textId="77777777" w:rsidR="00F2135F" w:rsidRDefault="00F2135F" w:rsidP="0071775A">
            <w:pPr>
              <w:rPr>
                <w:sz w:val="20"/>
                <w:szCs w:val="20"/>
              </w:rPr>
            </w:pPr>
            <w:r>
              <w:rPr>
                <w:sz w:val="20"/>
                <w:szCs w:val="20"/>
              </w:rPr>
              <w:t xml:space="preserve">-Equipment: deploy </w:t>
            </w:r>
            <w:r w:rsidR="005B59A3">
              <w:rPr>
                <w:sz w:val="20"/>
                <w:szCs w:val="20"/>
              </w:rPr>
              <w:t>specialized equipment/personnel per local/regional policy</w:t>
            </w:r>
          </w:p>
          <w:p w14:paraId="440BEF89" w14:textId="2FF0DDB0" w:rsidR="005B59A3" w:rsidRDefault="005B59A3" w:rsidP="0071775A">
            <w:pPr>
              <w:rPr>
                <w:sz w:val="20"/>
                <w:szCs w:val="20"/>
              </w:rPr>
            </w:pPr>
            <w:r>
              <w:rPr>
                <w:sz w:val="20"/>
                <w:szCs w:val="20"/>
              </w:rPr>
              <w:t>-</w:t>
            </w:r>
            <w:r w:rsidR="00BE5EC6">
              <w:rPr>
                <w:sz w:val="20"/>
                <w:szCs w:val="20"/>
              </w:rPr>
              <w:t>Request a Bariatric ambulance, if feasible</w:t>
            </w:r>
            <w:r w:rsidR="005329D0">
              <w:rPr>
                <w:sz w:val="20"/>
                <w:szCs w:val="20"/>
              </w:rPr>
              <w:t>, and if time allows</w:t>
            </w:r>
          </w:p>
          <w:p w14:paraId="46758373" w14:textId="4C45CF45" w:rsidR="00C84797" w:rsidRDefault="00C84797" w:rsidP="0071775A">
            <w:pPr>
              <w:rPr>
                <w:sz w:val="20"/>
                <w:szCs w:val="20"/>
              </w:rPr>
            </w:pPr>
            <w:r>
              <w:rPr>
                <w:sz w:val="20"/>
                <w:szCs w:val="20"/>
              </w:rPr>
              <w:t>-Bariatric stretchers are preferred for patient comfort</w:t>
            </w:r>
            <w:r w:rsidR="006B6C0E">
              <w:rPr>
                <w:sz w:val="20"/>
                <w:szCs w:val="20"/>
              </w:rPr>
              <w:t xml:space="preserve">.  Ensure that the weight limit of the </w:t>
            </w:r>
            <w:r w:rsidR="00DD1D26">
              <w:rPr>
                <w:sz w:val="20"/>
                <w:szCs w:val="20"/>
              </w:rPr>
              <w:t>utilized stretcher exceeds the weight of the patient.</w:t>
            </w:r>
          </w:p>
          <w:p w14:paraId="09E2CC34" w14:textId="77777777" w:rsidR="00B22BE6" w:rsidRDefault="00B22BE6" w:rsidP="0071775A">
            <w:pPr>
              <w:rPr>
                <w:sz w:val="20"/>
                <w:szCs w:val="20"/>
              </w:rPr>
            </w:pPr>
            <w:r>
              <w:rPr>
                <w:sz w:val="20"/>
                <w:szCs w:val="20"/>
              </w:rPr>
              <w:t xml:space="preserve">-Request additional </w:t>
            </w:r>
            <w:commentRangeStart w:id="59"/>
            <w:r>
              <w:rPr>
                <w:sz w:val="20"/>
                <w:szCs w:val="20"/>
              </w:rPr>
              <w:t>man</w:t>
            </w:r>
            <w:r w:rsidR="006D5D9A">
              <w:rPr>
                <w:sz w:val="20"/>
                <w:szCs w:val="20"/>
              </w:rPr>
              <w:t xml:space="preserve">power </w:t>
            </w:r>
            <w:commentRangeEnd w:id="59"/>
            <w:r w:rsidR="005979E3">
              <w:rPr>
                <w:rStyle w:val="CommentReference"/>
              </w:rPr>
              <w:commentReference w:id="59"/>
            </w:r>
            <w:r w:rsidR="006D5D9A">
              <w:rPr>
                <w:sz w:val="20"/>
                <w:szCs w:val="20"/>
              </w:rPr>
              <w:t>for the extrication process</w:t>
            </w:r>
          </w:p>
          <w:p w14:paraId="3A937592" w14:textId="77777777" w:rsidR="00030C0A" w:rsidRDefault="00030C0A" w:rsidP="0071775A">
            <w:pPr>
              <w:rPr>
                <w:sz w:val="20"/>
                <w:szCs w:val="20"/>
              </w:rPr>
            </w:pPr>
            <w:r>
              <w:rPr>
                <w:sz w:val="20"/>
                <w:szCs w:val="20"/>
              </w:rPr>
              <w:t>-Request ALS (Paramedic) especially in situations in which on-scene time will be prolonged</w:t>
            </w:r>
          </w:p>
          <w:p w14:paraId="13B92E23" w14:textId="77777777" w:rsidR="005D66D2" w:rsidRDefault="005D66D2" w:rsidP="0071775A">
            <w:pPr>
              <w:rPr>
                <w:sz w:val="20"/>
                <w:szCs w:val="20"/>
              </w:rPr>
            </w:pPr>
            <w:r>
              <w:rPr>
                <w:sz w:val="20"/>
                <w:szCs w:val="20"/>
              </w:rPr>
              <w:t>-</w:t>
            </w:r>
            <w:r w:rsidR="001757BF">
              <w:rPr>
                <w:sz w:val="20"/>
                <w:szCs w:val="20"/>
              </w:rPr>
              <w:t xml:space="preserve">Providers should be knowledgeable about </w:t>
            </w:r>
            <w:r w:rsidR="006C0412">
              <w:rPr>
                <w:sz w:val="20"/>
                <w:szCs w:val="20"/>
              </w:rPr>
              <w:t>the utilization of bariatric equipment prior to using it</w:t>
            </w:r>
          </w:p>
          <w:p w14:paraId="7B3156D5" w14:textId="77777777" w:rsidR="00B74E4F" w:rsidRDefault="00B74E4F" w:rsidP="0071775A">
            <w:pPr>
              <w:rPr>
                <w:sz w:val="20"/>
                <w:szCs w:val="20"/>
              </w:rPr>
            </w:pPr>
            <w:r>
              <w:rPr>
                <w:sz w:val="20"/>
                <w:szCs w:val="20"/>
              </w:rPr>
              <w:t xml:space="preserve">-Early pre-hospital notification </w:t>
            </w:r>
            <w:r w:rsidR="0098722A">
              <w:rPr>
                <w:sz w:val="20"/>
                <w:szCs w:val="20"/>
              </w:rPr>
              <w:t>is required as special arrangements may be needed at the receiving hospital</w:t>
            </w:r>
          </w:p>
          <w:p w14:paraId="75A1CA3C" w14:textId="77777777" w:rsidR="0098722A" w:rsidRDefault="0098722A" w:rsidP="0071775A">
            <w:pPr>
              <w:rPr>
                <w:sz w:val="20"/>
                <w:szCs w:val="20"/>
              </w:rPr>
            </w:pPr>
            <w:r>
              <w:rPr>
                <w:sz w:val="20"/>
                <w:szCs w:val="20"/>
              </w:rPr>
              <w:t>-</w:t>
            </w:r>
            <w:r w:rsidR="00347AB4">
              <w:rPr>
                <w:sz w:val="20"/>
                <w:szCs w:val="20"/>
              </w:rPr>
              <w:t xml:space="preserve">Hospital destination </w:t>
            </w:r>
            <w:r w:rsidR="00CF068F">
              <w:rPr>
                <w:sz w:val="20"/>
                <w:szCs w:val="20"/>
              </w:rPr>
              <w:t>may require bypassing the</w:t>
            </w:r>
            <w:del w:id="60" w:author="beth collamore" w:date="2020-01-14T18:26:00Z">
              <w:r w:rsidR="00CF068F" w:rsidDel="00557DBE">
                <w:rPr>
                  <w:sz w:val="20"/>
                  <w:szCs w:val="20"/>
                </w:rPr>
                <w:delText>re</w:delText>
              </w:r>
            </w:del>
            <w:r w:rsidR="00CF068F">
              <w:rPr>
                <w:sz w:val="20"/>
                <w:szCs w:val="20"/>
              </w:rPr>
              <w:t xml:space="preserve"> nearest facility based on patient needs (CT scan, surgery, cardiac catheterization</w:t>
            </w:r>
            <w:r w:rsidR="00315055">
              <w:rPr>
                <w:sz w:val="20"/>
                <w:szCs w:val="20"/>
              </w:rPr>
              <w:t xml:space="preserve">, </w:t>
            </w:r>
            <w:proofErr w:type="spellStart"/>
            <w:r w:rsidR="00315055">
              <w:rPr>
                <w:sz w:val="20"/>
                <w:szCs w:val="20"/>
              </w:rPr>
              <w:t>etc</w:t>
            </w:r>
            <w:proofErr w:type="spellEnd"/>
            <w:r w:rsidR="00315055">
              <w:rPr>
                <w:sz w:val="20"/>
                <w:szCs w:val="20"/>
              </w:rPr>
              <w:t xml:space="preserve">…). Contact OLMC for </w:t>
            </w:r>
            <w:commentRangeStart w:id="61"/>
            <w:r w:rsidR="00315055">
              <w:rPr>
                <w:sz w:val="20"/>
                <w:szCs w:val="20"/>
              </w:rPr>
              <w:t>guidance</w:t>
            </w:r>
            <w:commentRangeEnd w:id="61"/>
            <w:r w:rsidR="005979E3">
              <w:rPr>
                <w:rStyle w:val="CommentReference"/>
              </w:rPr>
              <w:commentReference w:id="61"/>
            </w:r>
            <w:r w:rsidR="00315055">
              <w:rPr>
                <w:sz w:val="20"/>
                <w:szCs w:val="20"/>
              </w:rPr>
              <w:t>.</w:t>
            </w:r>
          </w:p>
          <w:p w14:paraId="617F07F5" w14:textId="77777777" w:rsidR="00E56ADA" w:rsidRPr="00E56ADA" w:rsidRDefault="00E56ADA" w:rsidP="00E56ADA">
            <w:pPr>
              <w:rPr>
                <w:sz w:val="20"/>
                <w:szCs w:val="20"/>
              </w:rPr>
            </w:pPr>
            <w:r w:rsidRPr="00E56ADA">
              <w:rPr>
                <w:sz w:val="20"/>
                <w:szCs w:val="20"/>
              </w:rPr>
              <w:t>PEARLS</w:t>
            </w:r>
          </w:p>
          <w:p w14:paraId="616122A9" w14:textId="77777777" w:rsidR="00E56ADA" w:rsidRPr="00E56ADA" w:rsidRDefault="00E56ADA" w:rsidP="00E56ADA">
            <w:pPr>
              <w:rPr>
                <w:sz w:val="20"/>
                <w:szCs w:val="20"/>
              </w:rPr>
            </w:pPr>
            <w:r w:rsidRPr="00E56ADA">
              <w:rPr>
                <w:sz w:val="20"/>
                <w:szCs w:val="20"/>
              </w:rPr>
              <w:t>· It may be difficult to establish IV and IO access. Consider intramuscular or intranasal as</w:t>
            </w:r>
          </w:p>
          <w:p w14:paraId="1350D8AB" w14:textId="77777777" w:rsidR="00B8737B" w:rsidRDefault="00E56ADA" w:rsidP="00E56ADA">
            <w:pPr>
              <w:rPr>
                <w:sz w:val="20"/>
                <w:szCs w:val="20"/>
              </w:rPr>
            </w:pPr>
            <w:r w:rsidRPr="00E56ADA">
              <w:rPr>
                <w:sz w:val="20"/>
                <w:szCs w:val="20"/>
              </w:rPr>
              <w:t xml:space="preserve">alternatives for some medications. For IM, ensure that the needle used is sufficiently long. </w:t>
            </w:r>
          </w:p>
          <w:p w14:paraId="2925ABD6" w14:textId="77777777" w:rsidR="00B8737B" w:rsidRDefault="00B8737B" w:rsidP="00E56ADA">
            <w:pPr>
              <w:rPr>
                <w:sz w:val="20"/>
                <w:szCs w:val="20"/>
              </w:rPr>
            </w:pPr>
          </w:p>
          <w:p w14:paraId="667B935F" w14:textId="253DEE7C" w:rsidR="00E56ADA" w:rsidRPr="00E56ADA" w:rsidRDefault="00B8737B" w:rsidP="00E56ADA">
            <w:pPr>
              <w:rPr>
                <w:sz w:val="20"/>
                <w:szCs w:val="20"/>
              </w:rPr>
            </w:pPr>
            <w:r>
              <w:rPr>
                <w:sz w:val="20"/>
                <w:szCs w:val="20"/>
              </w:rPr>
              <w:t>-</w:t>
            </w:r>
            <w:r w:rsidR="00E56ADA" w:rsidRPr="00E56ADA">
              <w:rPr>
                <w:sz w:val="20"/>
                <w:szCs w:val="20"/>
              </w:rPr>
              <w:t xml:space="preserve"> Weight-based calculations may yield inappropriately large doses in obese patients. Consult</w:t>
            </w:r>
          </w:p>
          <w:p w14:paraId="2DD18585" w14:textId="59000544" w:rsidR="00E56ADA" w:rsidRDefault="00E56ADA" w:rsidP="00E56ADA">
            <w:pPr>
              <w:rPr>
                <w:sz w:val="20"/>
                <w:szCs w:val="20"/>
              </w:rPr>
            </w:pPr>
            <w:r w:rsidRPr="00E56ADA">
              <w:rPr>
                <w:sz w:val="20"/>
                <w:szCs w:val="20"/>
              </w:rPr>
              <w:lastRenderedPageBreak/>
              <w:t>with medical control when in doubt</w:t>
            </w:r>
            <w:ins w:id="62" w:author="Matthew Sholl" w:date="2020-05-20T11:47:00Z">
              <w:r w:rsidR="005979E3">
                <w:rPr>
                  <w:sz w:val="20"/>
                  <w:szCs w:val="20"/>
                </w:rPr>
                <w:t xml:space="preserve"> regarding medication dosing</w:t>
              </w:r>
            </w:ins>
            <w:r w:rsidRPr="00E56ADA">
              <w:rPr>
                <w:sz w:val="20"/>
                <w:szCs w:val="20"/>
              </w:rPr>
              <w:t>.</w:t>
            </w:r>
            <w:ins w:id="63" w:author="Matthew Sholl" w:date="2020-05-20T11:48:00Z">
              <w:r w:rsidR="005979E3">
                <w:rPr>
                  <w:sz w:val="20"/>
                  <w:szCs w:val="20"/>
                </w:rPr>
                <w:t xml:space="preserve"> In addition, </w:t>
              </w:r>
            </w:ins>
            <w:ins w:id="64" w:author="Matthew Sholl" w:date="2020-05-20T11:49:00Z">
              <w:r w:rsidR="005979E3">
                <w:rPr>
                  <w:sz w:val="20"/>
                  <w:szCs w:val="20"/>
                </w:rPr>
                <w:t>medication</w:t>
              </w:r>
            </w:ins>
            <w:ins w:id="65" w:author="Matthew Sholl" w:date="2020-05-20T11:48:00Z">
              <w:r w:rsidR="005979E3">
                <w:rPr>
                  <w:sz w:val="20"/>
                  <w:szCs w:val="20"/>
                </w:rPr>
                <w:t xml:space="preserve"> par levels may be exceeded when </w:t>
              </w:r>
            </w:ins>
            <w:ins w:id="66" w:author="Matthew Sholl" w:date="2020-05-20T11:49:00Z">
              <w:r w:rsidR="005979E3">
                <w:rPr>
                  <w:sz w:val="20"/>
                  <w:szCs w:val="20"/>
                </w:rPr>
                <w:t xml:space="preserve">using weight-based dosing. </w:t>
              </w:r>
            </w:ins>
          </w:p>
          <w:p w14:paraId="2660BFDE" w14:textId="77777777" w:rsidR="00B8737B" w:rsidRPr="00E56ADA" w:rsidRDefault="00B8737B" w:rsidP="00E56ADA">
            <w:pPr>
              <w:rPr>
                <w:sz w:val="20"/>
                <w:szCs w:val="20"/>
              </w:rPr>
            </w:pPr>
          </w:p>
          <w:p w14:paraId="59FC0945" w14:textId="77777777" w:rsidR="00E56ADA" w:rsidRPr="00E56ADA" w:rsidRDefault="00E56ADA" w:rsidP="00E56ADA">
            <w:pPr>
              <w:rPr>
                <w:sz w:val="20"/>
                <w:szCs w:val="20"/>
              </w:rPr>
            </w:pPr>
            <w:r w:rsidRPr="00E56ADA">
              <w:rPr>
                <w:sz w:val="20"/>
                <w:szCs w:val="20"/>
              </w:rPr>
              <w:t>· Bariatric patients often have decreased functional residual capacity, and are at risk of rapid</w:t>
            </w:r>
          </w:p>
          <w:p w14:paraId="34FC809F" w14:textId="3FCE00CB" w:rsidR="00E56ADA" w:rsidRDefault="00E56ADA" w:rsidP="00E56ADA">
            <w:pPr>
              <w:rPr>
                <w:sz w:val="20"/>
                <w:szCs w:val="20"/>
              </w:rPr>
            </w:pPr>
            <w:r w:rsidRPr="00E56ADA">
              <w:rPr>
                <w:sz w:val="20"/>
                <w:szCs w:val="20"/>
              </w:rPr>
              <w:t>desaturation. Extremely obese individuals require more oxygen than non-obese individuals due to their diminished lung capacity. Pulse oximetry may not be reliable due to poor circulation. Even patients without respiratory distress may not tolerate the supine position.</w:t>
            </w:r>
          </w:p>
          <w:p w14:paraId="5D014BBB" w14:textId="77777777" w:rsidR="00CC0039" w:rsidRPr="00E56ADA" w:rsidRDefault="00CC0039" w:rsidP="00E56ADA">
            <w:pPr>
              <w:rPr>
                <w:sz w:val="20"/>
                <w:szCs w:val="20"/>
              </w:rPr>
            </w:pPr>
          </w:p>
          <w:p w14:paraId="55DF2475" w14:textId="15C320F3" w:rsidR="00E56ADA" w:rsidRDefault="00E56ADA" w:rsidP="00E56ADA">
            <w:pPr>
              <w:rPr>
                <w:sz w:val="20"/>
                <w:szCs w:val="20"/>
              </w:rPr>
            </w:pPr>
            <w:r w:rsidRPr="00E56ADA">
              <w:rPr>
                <w:sz w:val="20"/>
                <w:szCs w:val="20"/>
              </w:rPr>
              <w:t>· Bariatric patients may present with severe airway challenges. Carefully plan your approach to the airway</w:t>
            </w:r>
            <w:del w:id="67" w:author="Matthew Sholl" w:date="2019-12-30T10:19:00Z">
              <w:r w:rsidRPr="00E56ADA" w:rsidDel="00CD77F1">
                <w:rPr>
                  <w:sz w:val="20"/>
                  <w:szCs w:val="20"/>
                </w:rPr>
                <w:delText>,</w:delText>
              </w:r>
            </w:del>
            <w:r w:rsidRPr="00E56ADA">
              <w:rPr>
                <w:sz w:val="20"/>
                <w:szCs w:val="20"/>
              </w:rPr>
              <w:t xml:space="preserve"> and be prepared with backup airway plans.</w:t>
            </w:r>
          </w:p>
          <w:p w14:paraId="79D3BFD9" w14:textId="77777777" w:rsidR="00CC0039" w:rsidRPr="00E56ADA" w:rsidRDefault="00CC0039" w:rsidP="00E56ADA">
            <w:pPr>
              <w:rPr>
                <w:sz w:val="20"/>
                <w:szCs w:val="20"/>
              </w:rPr>
            </w:pPr>
          </w:p>
          <w:p w14:paraId="0C83933D" w14:textId="6D33F642" w:rsidR="00E56ADA" w:rsidRPr="0071775A" w:rsidRDefault="00E56ADA" w:rsidP="0071775A">
            <w:pPr>
              <w:rPr>
                <w:sz w:val="20"/>
                <w:szCs w:val="20"/>
              </w:rPr>
            </w:pPr>
            <w:r w:rsidRPr="00E56ADA">
              <w:rPr>
                <w:sz w:val="20"/>
                <w:szCs w:val="20"/>
              </w:rPr>
              <w:t xml:space="preserve">· If the patient has had recent bariatric surgery, possible complications may include anemia, dehydration, </w:t>
            </w:r>
            <w:commentRangeStart w:id="68"/>
            <w:commentRangeStart w:id="69"/>
            <w:r w:rsidRPr="00E56ADA">
              <w:rPr>
                <w:sz w:val="20"/>
                <w:szCs w:val="20"/>
              </w:rPr>
              <w:t>leakage</w:t>
            </w:r>
            <w:commentRangeEnd w:id="68"/>
            <w:r w:rsidR="00CD77F1">
              <w:rPr>
                <w:rStyle w:val="CommentReference"/>
              </w:rPr>
              <w:commentReference w:id="68"/>
            </w:r>
            <w:commentRangeEnd w:id="69"/>
            <w:r w:rsidR="004F475D">
              <w:rPr>
                <w:rStyle w:val="CommentReference"/>
              </w:rPr>
              <w:commentReference w:id="69"/>
            </w:r>
            <w:r w:rsidRPr="00E56ADA">
              <w:rPr>
                <w:sz w:val="20"/>
                <w:szCs w:val="20"/>
              </w:rPr>
              <w:t>, ulcers, localized infection, sepsis, etc.</w:t>
            </w:r>
          </w:p>
        </w:tc>
        <w:tc>
          <w:tcPr>
            <w:tcW w:w="0" w:type="auto"/>
          </w:tcPr>
          <w:p w14:paraId="2EB43CFD" w14:textId="77777777" w:rsidR="0071775A" w:rsidRPr="0071775A" w:rsidRDefault="0071775A" w:rsidP="0071775A">
            <w:pPr>
              <w:rPr>
                <w:sz w:val="20"/>
                <w:szCs w:val="20"/>
              </w:rPr>
            </w:pPr>
          </w:p>
        </w:tc>
        <w:tc>
          <w:tcPr>
            <w:tcW w:w="0" w:type="auto"/>
          </w:tcPr>
          <w:p w14:paraId="539487BB" w14:textId="77777777" w:rsidR="0071775A" w:rsidRPr="0071775A" w:rsidRDefault="0071775A" w:rsidP="0071775A">
            <w:pPr>
              <w:rPr>
                <w:sz w:val="20"/>
                <w:szCs w:val="20"/>
              </w:rPr>
            </w:pPr>
          </w:p>
        </w:tc>
        <w:tc>
          <w:tcPr>
            <w:tcW w:w="0" w:type="auto"/>
          </w:tcPr>
          <w:p w14:paraId="0427F844" w14:textId="1EF68D5A" w:rsidR="0071775A" w:rsidRPr="0071775A" w:rsidRDefault="00F176A4" w:rsidP="0071775A">
            <w:pPr>
              <w:rPr>
                <w:sz w:val="20"/>
                <w:szCs w:val="20"/>
              </w:rPr>
            </w:pPr>
            <w:r>
              <w:rPr>
                <w:sz w:val="20"/>
                <w:szCs w:val="20"/>
              </w:rPr>
              <w:t>Operational</w:t>
            </w:r>
            <w:r w:rsidR="007A02EC">
              <w:rPr>
                <w:sz w:val="20"/>
                <w:szCs w:val="20"/>
              </w:rPr>
              <w:t>/Educational</w:t>
            </w:r>
          </w:p>
        </w:tc>
        <w:tc>
          <w:tcPr>
            <w:tcW w:w="0" w:type="auto"/>
          </w:tcPr>
          <w:p w14:paraId="0C6BE854" w14:textId="6E1959E0" w:rsidR="0071775A" w:rsidRPr="0071775A" w:rsidRDefault="007A02EC" w:rsidP="0071775A">
            <w:pPr>
              <w:rPr>
                <w:sz w:val="20"/>
                <w:szCs w:val="20"/>
              </w:rPr>
            </w:pPr>
            <w:r>
              <w:rPr>
                <w:sz w:val="20"/>
                <w:szCs w:val="20"/>
              </w:rPr>
              <w:t>Medium</w:t>
            </w:r>
          </w:p>
        </w:tc>
        <w:tc>
          <w:tcPr>
            <w:tcW w:w="0" w:type="auto"/>
          </w:tcPr>
          <w:p w14:paraId="22BC84A8" w14:textId="77777777" w:rsidR="0071775A" w:rsidRPr="0071775A" w:rsidRDefault="0071775A" w:rsidP="0071775A">
            <w:pPr>
              <w:rPr>
                <w:sz w:val="20"/>
                <w:szCs w:val="20"/>
              </w:rPr>
            </w:pPr>
          </w:p>
        </w:tc>
      </w:tr>
      <w:tr w:rsidR="0071775A" w:rsidRPr="0071775A" w:rsidDel="00CD77F1" w14:paraId="4364971F" w14:textId="78A8CEB9" w:rsidTr="006F69E0">
        <w:trPr>
          <w:del w:id="70" w:author="Matthew Sholl" w:date="2019-12-30T10:19:00Z"/>
        </w:trPr>
        <w:tc>
          <w:tcPr>
            <w:tcW w:w="0" w:type="auto"/>
          </w:tcPr>
          <w:p w14:paraId="441CD73A" w14:textId="2F58EA9C" w:rsidR="0071775A" w:rsidRPr="0071775A" w:rsidDel="00CD77F1" w:rsidRDefault="0071775A" w:rsidP="0071775A">
            <w:pPr>
              <w:rPr>
                <w:del w:id="71" w:author="Matthew Sholl" w:date="2019-12-30T10:19:00Z"/>
                <w:sz w:val="20"/>
                <w:szCs w:val="20"/>
              </w:rPr>
            </w:pPr>
          </w:p>
        </w:tc>
        <w:tc>
          <w:tcPr>
            <w:tcW w:w="0" w:type="auto"/>
          </w:tcPr>
          <w:p w14:paraId="2179AB4E" w14:textId="012D2C68" w:rsidR="0071775A" w:rsidRPr="0071775A" w:rsidDel="00CD77F1" w:rsidRDefault="0071775A" w:rsidP="0071775A">
            <w:pPr>
              <w:rPr>
                <w:del w:id="72" w:author="Matthew Sholl" w:date="2019-12-30T10:19:00Z"/>
                <w:sz w:val="20"/>
                <w:szCs w:val="20"/>
              </w:rPr>
            </w:pPr>
          </w:p>
        </w:tc>
        <w:tc>
          <w:tcPr>
            <w:tcW w:w="0" w:type="auto"/>
          </w:tcPr>
          <w:p w14:paraId="53ADA401" w14:textId="3D0D3B11" w:rsidR="0071775A" w:rsidRPr="0071775A" w:rsidDel="00CD77F1" w:rsidRDefault="0071775A" w:rsidP="0071775A">
            <w:pPr>
              <w:rPr>
                <w:del w:id="73" w:author="Matthew Sholl" w:date="2019-12-30T10:19:00Z"/>
                <w:sz w:val="20"/>
                <w:szCs w:val="20"/>
              </w:rPr>
            </w:pPr>
          </w:p>
        </w:tc>
        <w:tc>
          <w:tcPr>
            <w:tcW w:w="0" w:type="auto"/>
          </w:tcPr>
          <w:p w14:paraId="47799DF1" w14:textId="3F9FD83D" w:rsidR="0071775A" w:rsidRPr="0071775A" w:rsidDel="00CD77F1" w:rsidRDefault="0071775A" w:rsidP="0071775A">
            <w:pPr>
              <w:rPr>
                <w:del w:id="74" w:author="Matthew Sholl" w:date="2019-12-30T10:19:00Z"/>
                <w:sz w:val="20"/>
                <w:szCs w:val="20"/>
              </w:rPr>
            </w:pPr>
          </w:p>
        </w:tc>
        <w:tc>
          <w:tcPr>
            <w:tcW w:w="0" w:type="auto"/>
          </w:tcPr>
          <w:p w14:paraId="1FAD0FC1" w14:textId="72377206" w:rsidR="0071775A" w:rsidRPr="0071775A" w:rsidDel="00CD77F1" w:rsidRDefault="0071775A" w:rsidP="0071775A">
            <w:pPr>
              <w:rPr>
                <w:del w:id="75" w:author="Matthew Sholl" w:date="2019-12-30T10:19:00Z"/>
                <w:sz w:val="20"/>
                <w:szCs w:val="20"/>
              </w:rPr>
            </w:pPr>
          </w:p>
        </w:tc>
        <w:tc>
          <w:tcPr>
            <w:tcW w:w="0" w:type="auto"/>
          </w:tcPr>
          <w:p w14:paraId="4D42137D" w14:textId="541E5686" w:rsidR="0071775A" w:rsidRPr="0071775A" w:rsidDel="00CD77F1" w:rsidRDefault="0071775A" w:rsidP="0071775A">
            <w:pPr>
              <w:rPr>
                <w:del w:id="76" w:author="Matthew Sholl" w:date="2019-12-30T10:19:00Z"/>
                <w:sz w:val="20"/>
                <w:szCs w:val="20"/>
              </w:rPr>
            </w:pPr>
          </w:p>
        </w:tc>
        <w:tc>
          <w:tcPr>
            <w:tcW w:w="0" w:type="auto"/>
          </w:tcPr>
          <w:p w14:paraId="7AF27AF9" w14:textId="2AEA46BF" w:rsidR="0071775A" w:rsidRPr="0071775A" w:rsidDel="00CD77F1" w:rsidRDefault="0071775A" w:rsidP="0071775A">
            <w:pPr>
              <w:rPr>
                <w:del w:id="77" w:author="Matthew Sholl" w:date="2019-12-30T10:19:00Z"/>
                <w:sz w:val="20"/>
                <w:szCs w:val="20"/>
              </w:rPr>
            </w:pPr>
          </w:p>
        </w:tc>
      </w:tr>
      <w:tr w:rsidR="0071775A" w:rsidRPr="0071775A" w:rsidDel="00CD77F1" w14:paraId="4F4BCBA7" w14:textId="64CDF33D" w:rsidTr="006F69E0">
        <w:trPr>
          <w:del w:id="78" w:author="Matthew Sholl" w:date="2019-12-30T10:19:00Z"/>
        </w:trPr>
        <w:tc>
          <w:tcPr>
            <w:tcW w:w="0" w:type="auto"/>
          </w:tcPr>
          <w:p w14:paraId="73637F0B" w14:textId="7F0F7807" w:rsidR="0071775A" w:rsidRPr="0071775A" w:rsidDel="00CD77F1" w:rsidRDefault="0071775A" w:rsidP="0071775A">
            <w:pPr>
              <w:rPr>
                <w:del w:id="79" w:author="Matthew Sholl" w:date="2019-12-30T10:19:00Z"/>
                <w:sz w:val="20"/>
                <w:szCs w:val="20"/>
              </w:rPr>
            </w:pPr>
          </w:p>
        </w:tc>
        <w:tc>
          <w:tcPr>
            <w:tcW w:w="0" w:type="auto"/>
          </w:tcPr>
          <w:p w14:paraId="4B0DD15D" w14:textId="0F7CA93F" w:rsidR="0071775A" w:rsidRPr="0071775A" w:rsidDel="00CD77F1" w:rsidRDefault="0071775A" w:rsidP="0071775A">
            <w:pPr>
              <w:rPr>
                <w:del w:id="80" w:author="Matthew Sholl" w:date="2019-12-30T10:19:00Z"/>
                <w:sz w:val="20"/>
                <w:szCs w:val="20"/>
              </w:rPr>
            </w:pPr>
          </w:p>
        </w:tc>
        <w:tc>
          <w:tcPr>
            <w:tcW w:w="0" w:type="auto"/>
          </w:tcPr>
          <w:p w14:paraId="6C25CD1A" w14:textId="3C757D60" w:rsidR="0071775A" w:rsidRPr="0071775A" w:rsidDel="00CD77F1" w:rsidRDefault="0071775A" w:rsidP="0071775A">
            <w:pPr>
              <w:rPr>
                <w:del w:id="81" w:author="Matthew Sholl" w:date="2019-12-30T10:19:00Z"/>
                <w:sz w:val="20"/>
                <w:szCs w:val="20"/>
              </w:rPr>
            </w:pPr>
          </w:p>
        </w:tc>
        <w:tc>
          <w:tcPr>
            <w:tcW w:w="0" w:type="auto"/>
          </w:tcPr>
          <w:p w14:paraId="013A4301" w14:textId="02579B27" w:rsidR="0071775A" w:rsidRPr="0071775A" w:rsidDel="00CD77F1" w:rsidRDefault="0071775A" w:rsidP="0071775A">
            <w:pPr>
              <w:rPr>
                <w:del w:id="82" w:author="Matthew Sholl" w:date="2019-12-30T10:19:00Z"/>
                <w:sz w:val="20"/>
                <w:szCs w:val="20"/>
              </w:rPr>
            </w:pPr>
          </w:p>
        </w:tc>
        <w:tc>
          <w:tcPr>
            <w:tcW w:w="0" w:type="auto"/>
          </w:tcPr>
          <w:p w14:paraId="332927D9" w14:textId="75E7E162" w:rsidR="0071775A" w:rsidRPr="0071775A" w:rsidDel="00CD77F1" w:rsidRDefault="0071775A" w:rsidP="0071775A">
            <w:pPr>
              <w:rPr>
                <w:del w:id="83" w:author="Matthew Sholl" w:date="2019-12-30T10:19:00Z"/>
                <w:sz w:val="20"/>
                <w:szCs w:val="20"/>
              </w:rPr>
            </w:pPr>
          </w:p>
        </w:tc>
        <w:tc>
          <w:tcPr>
            <w:tcW w:w="0" w:type="auto"/>
          </w:tcPr>
          <w:p w14:paraId="4CEA894C" w14:textId="5BBE71FA" w:rsidR="0071775A" w:rsidRPr="0071775A" w:rsidDel="00CD77F1" w:rsidRDefault="0071775A" w:rsidP="0071775A">
            <w:pPr>
              <w:rPr>
                <w:del w:id="84" w:author="Matthew Sholl" w:date="2019-12-30T10:19:00Z"/>
                <w:sz w:val="20"/>
                <w:szCs w:val="20"/>
              </w:rPr>
            </w:pPr>
          </w:p>
        </w:tc>
        <w:tc>
          <w:tcPr>
            <w:tcW w:w="0" w:type="auto"/>
          </w:tcPr>
          <w:p w14:paraId="5CA2094E" w14:textId="34275AAA" w:rsidR="0071775A" w:rsidRPr="0071775A" w:rsidDel="00CD77F1" w:rsidRDefault="0071775A" w:rsidP="0071775A">
            <w:pPr>
              <w:rPr>
                <w:del w:id="85" w:author="Matthew Sholl" w:date="2019-12-30T10:19:00Z"/>
                <w:sz w:val="20"/>
                <w:szCs w:val="20"/>
              </w:rPr>
            </w:pPr>
          </w:p>
        </w:tc>
      </w:tr>
      <w:tr w:rsidR="0071775A" w:rsidRPr="0071775A" w:rsidDel="00CD77F1" w14:paraId="12969229" w14:textId="509E7541" w:rsidTr="006F69E0">
        <w:trPr>
          <w:del w:id="86" w:author="Matthew Sholl" w:date="2019-12-30T10:19:00Z"/>
        </w:trPr>
        <w:tc>
          <w:tcPr>
            <w:tcW w:w="0" w:type="auto"/>
          </w:tcPr>
          <w:p w14:paraId="18BB35FC" w14:textId="4BF94FF0" w:rsidR="0071775A" w:rsidRPr="0071775A" w:rsidDel="00CD77F1" w:rsidRDefault="0071775A" w:rsidP="0071775A">
            <w:pPr>
              <w:rPr>
                <w:del w:id="87" w:author="Matthew Sholl" w:date="2019-12-30T10:19:00Z"/>
                <w:sz w:val="20"/>
                <w:szCs w:val="20"/>
              </w:rPr>
            </w:pPr>
          </w:p>
        </w:tc>
        <w:tc>
          <w:tcPr>
            <w:tcW w:w="0" w:type="auto"/>
          </w:tcPr>
          <w:p w14:paraId="6112B0E7" w14:textId="367C8FCB" w:rsidR="0071775A" w:rsidRPr="0071775A" w:rsidDel="00CD77F1" w:rsidRDefault="0071775A" w:rsidP="0071775A">
            <w:pPr>
              <w:rPr>
                <w:del w:id="88" w:author="Matthew Sholl" w:date="2019-12-30T10:19:00Z"/>
                <w:sz w:val="20"/>
                <w:szCs w:val="20"/>
              </w:rPr>
            </w:pPr>
          </w:p>
        </w:tc>
        <w:tc>
          <w:tcPr>
            <w:tcW w:w="0" w:type="auto"/>
          </w:tcPr>
          <w:p w14:paraId="25197C24" w14:textId="63A51DE9" w:rsidR="0071775A" w:rsidRPr="0071775A" w:rsidDel="00CD77F1" w:rsidRDefault="0071775A" w:rsidP="0071775A">
            <w:pPr>
              <w:rPr>
                <w:del w:id="89" w:author="Matthew Sholl" w:date="2019-12-30T10:19:00Z"/>
                <w:sz w:val="20"/>
                <w:szCs w:val="20"/>
              </w:rPr>
            </w:pPr>
          </w:p>
        </w:tc>
        <w:tc>
          <w:tcPr>
            <w:tcW w:w="0" w:type="auto"/>
          </w:tcPr>
          <w:p w14:paraId="5DBC2BF8" w14:textId="50795234" w:rsidR="0071775A" w:rsidRPr="0071775A" w:rsidDel="00CD77F1" w:rsidRDefault="0071775A" w:rsidP="0071775A">
            <w:pPr>
              <w:rPr>
                <w:del w:id="90" w:author="Matthew Sholl" w:date="2019-12-30T10:19:00Z"/>
                <w:sz w:val="20"/>
                <w:szCs w:val="20"/>
              </w:rPr>
            </w:pPr>
          </w:p>
        </w:tc>
        <w:tc>
          <w:tcPr>
            <w:tcW w:w="0" w:type="auto"/>
          </w:tcPr>
          <w:p w14:paraId="16EFC075" w14:textId="59537792" w:rsidR="0071775A" w:rsidRPr="0071775A" w:rsidDel="00CD77F1" w:rsidRDefault="0071775A" w:rsidP="0071775A">
            <w:pPr>
              <w:rPr>
                <w:del w:id="91" w:author="Matthew Sholl" w:date="2019-12-30T10:19:00Z"/>
                <w:sz w:val="20"/>
                <w:szCs w:val="20"/>
              </w:rPr>
            </w:pPr>
          </w:p>
        </w:tc>
        <w:tc>
          <w:tcPr>
            <w:tcW w:w="0" w:type="auto"/>
          </w:tcPr>
          <w:p w14:paraId="06B7098C" w14:textId="721EFE58" w:rsidR="0071775A" w:rsidRPr="0071775A" w:rsidDel="00CD77F1" w:rsidRDefault="0071775A" w:rsidP="0071775A">
            <w:pPr>
              <w:rPr>
                <w:del w:id="92" w:author="Matthew Sholl" w:date="2019-12-30T10:19:00Z"/>
                <w:sz w:val="20"/>
                <w:szCs w:val="20"/>
              </w:rPr>
            </w:pPr>
          </w:p>
        </w:tc>
        <w:tc>
          <w:tcPr>
            <w:tcW w:w="0" w:type="auto"/>
          </w:tcPr>
          <w:p w14:paraId="36F5E673" w14:textId="2A105BCC" w:rsidR="0071775A" w:rsidRPr="0071775A" w:rsidDel="00CD77F1" w:rsidRDefault="0071775A" w:rsidP="0071775A">
            <w:pPr>
              <w:rPr>
                <w:del w:id="93" w:author="Matthew Sholl" w:date="2019-12-30T10:19:00Z"/>
                <w:sz w:val="20"/>
                <w:szCs w:val="20"/>
              </w:rPr>
            </w:pPr>
          </w:p>
        </w:tc>
      </w:tr>
      <w:tr w:rsidR="0071775A" w:rsidRPr="0071775A" w:rsidDel="00CD77F1" w14:paraId="6FC5AF22" w14:textId="4CA636D1" w:rsidTr="006F69E0">
        <w:trPr>
          <w:del w:id="94" w:author="Matthew Sholl" w:date="2019-12-30T10:19:00Z"/>
        </w:trPr>
        <w:tc>
          <w:tcPr>
            <w:tcW w:w="0" w:type="auto"/>
          </w:tcPr>
          <w:p w14:paraId="66BFE2A5" w14:textId="6A0517C7" w:rsidR="0071775A" w:rsidRPr="0071775A" w:rsidDel="00CD77F1" w:rsidRDefault="0071775A" w:rsidP="0071775A">
            <w:pPr>
              <w:rPr>
                <w:del w:id="95" w:author="Matthew Sholl" w:date="2019-12-30T10:19:00Z"/>
                <w:sz w:val="20"/>
                <w:szCs w:val="20"/>
              </w:rPr>
            </w:pPr>
          </w:p>
        </w:tc>
        <w:tc>
          <w:tcPr>
            <w:tcW w:w="0" w:type="auto"/>
          </w:tcPr>
          <w:p w14:paraId="6A66C801" w14:textId="606E0CFA" w:rsidR="0071775A" w:rsidRPr="0071775A" w:rsidDel="00CD77F1" w:rsidRDefault="0071775A" w:rsidP="0071775A">
            <w:pPr>
              <w:rPr>
                <w:del w:id="96" w:author="Matthew Sholl" w:date="2019-12-30T10:19:00Z"/>
                <w:sz w:val="20"/>
                <w:szCs w:val="20"/>
              </w:rPr>
            </w:pPr>
          </w:p>
        </w:tc>
        <w:tc>
          <w:tcPr>
            <w:tcW w:w="0" w:type="auto"/>
          </w:tcPr>
          <w:p w14:paraId="0413B611" w14:textId="78F4AAEF" w:rsidR="0071775A" w:rsidRPr="0071775A" w:rsidDel="00CD77F1" w:rsidRDefault="0071775A" w:rsidP="0071775A">
            <w:pPr>
              <w:rPr>
                <w:del w:id="97" w:author="Matthew Sholl" w:date="2019-12-30T10:19:00Z"/>
                <w:sz w:val="20"/>
                <w:szCs w:val="20"/>
              </w:rPr>
            </w:pPr>
          </w:p>
        </w:tc>
        <w:tc>
          <w:tcPr>
            <w:tcW w:w="0" w:type="auto"/>
          </w:tcPr>
          <w:p w14:paraId="033C6CA4" w14:textId="5D4E840A" w:rsidR="0071775A" w:rsidRPr="0071775A" w:rsidDel="00CD77F1" w:rsidRDefault="0071775A" w:rsidP="0071775A">
            <w:pPr>
              <w:rPr>
                <w:del w:id="98" w:author="Matthew Sholl" w:date="2019-12-30T10:19:00Z"/>
                <w:sz w:val="20"/>
                <w:szCs w:val="20"/>
              </w:rPr>
            </w:pPr>
          </w:p>
        </w:tc>
        <w:tc>
          <w:tcPr>
            <w:tcW w:w="0" w:type="auto"/>
          </w:tcPr>
          <w:p w14:paraId="4020877A" w14:textId="282C5F28" w:rsidR="0071775A" w:rsidRPr="0071775A" w:rsidDel="00CD77F1" w:rsidRDefault="0071775A" w:rsidP="0071775A">
            <w:pPr>
              <w:rPr>
                <w:del w:id="99" w:author="Matthew Sholl" w:date="2019-12-30T10:19:00Z"/>
                <w:sz w:val="20"/>
                <w:szCs w:val="20"/>
              </w:rPr>
            </w:pPr>
          </w:p>
        </w:tc>
        <w:tc>
          <w:tcPr>
            <w:tcW w:w="0" w:type="auto"/>
          </w:tcPr>
          <w:p w14:paraId="3AFA1A21" w14:textId="494B4E1C" w:rsidR="0071775A" w:rsidRPr="0071775A" w:rsidDel="00CD77F1" w:rsidRDefault="0071775A" w:rsidP="0071775A">
            <w:pPr>
              <w:rPr>
                <w:del w:id="100" w:author="Matthew Sholl" w:date="2019-12-30T10:19:00Z"/>
                <w:sz w:val="20"/>
                <w:szCs w:val="20"/>
              </w:rPr>
            </w:pPr>
          </w:p>
        </w:tc>
        <w:tc>
          <w:tcPr>
            <w:tcW w:w="0" w:type="auto"/>
          </w:tcPr>
          <w:p w14:paraId="27C9476C" w14:textId="69005412" w:rsidR="0071775A" w:rsidRPr="0071775A" w:rsidDel="00CD77F1" w:rsidRDefault="0071775A" w:rsidP="0071775A">
            <w:pPr>
              <w:rPr>
                <w:del w:id="101" w:author="Matthew Sholl" w:date="2019-12-30T10:19:00Z"/>
                <w:sz w:val="20"/>
                <w:szCs w:val="20"/>
              </w:rPr>
            </w:pPr>
          </w:p>
        </w:tc>
      </w:tr>
    </w:tbl>
    <w:p w14:paraId="074FE637" w14:textId="77777777" w:rsidR="00F457FB" w:rsidRPr="0071775A" w:rsidRDefault="00F457FB" w:rsidP="0071775A">
      <w:pPr>
        <w:rPr>
          <w:sz w:val="20"/>
          <w:szCs w:val="20"/>
        </w:rPr>
      </w:pPr>
    </w:p>
    <w:sectPr w:rsidR="00F457FB" w:rsidRPr="0071775A" w:rsidSect="003313D9">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atthew Sholl" w:date="2020-02-19T11:48:00Z" w:initials="MS">
    <w:p w14:paraId="1D0B2DBF" w14:textId="69363AB6" w:rsidR="00307C6C" w:rsidRDefault="00307C6C">
      <w:pPr>
        <w:pStyle w:val="CommentText"/>
      </w:pPr>
      <w:r>
        <w:rPr>
          <w:rStyle w:val="CommentReference"/>
        </w:rPr>
        <w:annotationRef/>
      </w:r>
      <w:r>
        <w:t xml:space="preserve">Follow with Sam </w:t>
      </w:r>
    </w:p>
  </w:comment>
  <w:comment w:id="2" w:author="Matthew Sholl" w:date="2020-05-20T08:29:00Z" w:initials="MS">
    <w:p w14:paraId="2279AF5D" w14:textId="397E3BE3" w:rsidR="009C7D7F" w:rsidRDefault="009C7D7F">
      <w:pPr>
        <w:pStyle w:val="CommentText"/>
      </w:pPr>
      <w:r>
        <w:rPr>
          <w:rStyle w:val="CommentReference"/>
        </w:rPr>
        <w:annotationRef/>
      </w:r>
      <w:r>
        <w:t xml:space="preserve">Remove the </w:t>
      </w:r>
      <w:proofErr w:type="gramStart"/>
      <w:r>
        <w:t>1 year</w:t>
      </w:r>
      <w:proofErr w:type="gramEnd"/>
      <w:r>
        <w:t xml:space="preserve"> stipulation – all else is okay</w:t>
      </w:r>
    </w:p>
  </w:comment>
  <w:comment w:id="8" w:author="Matthew Sholl" w:date="2020-05-20T10:38:00Z" w:initials="MS">
    <w:p w14:paraId="3385FCA1" w14:textId="38189F94" w:rsidR="009C7D7F" w:rsidRDefault="009C7D7F">
      <w:pPr>
        <w:pStyle w:val="CommentText"/>
      </w:pPr>
      <w:r>
        <w:rPr>
          <w:rStyle w:val="CommentReference"/>
        </w:rPr>
        <w:annotationRef/>
      </w:r>
      <w:r>
        <w:t xml:space="preserve">Language “such as” may be more flexible. </w:t>
      </w:r>
    </w:p>
  </w:comment>
  <w:comment w:id="18" w:author="Matthew Sholl" w:date="2020-05-20T10:50:00Z" w:initials="MS">
    <w:p w14:paraId="171299FF" w14:textId="4A5452A4" w:rsidR="00050811" w:rsidRDefault="00050811">
      <w:pPr>
        <w:pStyle w:val="CommentText"/>
      </w:pPr>
      <w:r>
        <w:rPr>
          <w:rStyle w:val="CommentReference"/>
        </w:rPr>
        <w:annotationRef/>
      </w:r>
      <w:r>
        <w:t xml:space="preserve">Discussion re: re: creating a training for POLST. Also looking into “ownership” of the Maine EMS Comfort Care forms. Consideration of evolving to the POLST paradigm in the future as a standard. </w:t>
      </w:r>
    </w:p>
  </w:comment>
  <w:comment w:id="19" w:author="Matthew Sholl" w:date="2020-02-19T11:52:00Z" w:initials="MS">
    <w:p w14:paraId="60774B35" w14:textId="5EDAFD16" w:rsidR="00307C6C" w:rsidRDefault="00307C6C">
      <w:pPr>
        <w:pStyle w:val="CommentText"/>
      </w:pPr>
      <w:r>
        <w:rPr>
          <w:rStyle w:val="CommentReference"/>
        </w:rPr>
        <w:annotationRef/>
      </w:r>
      <w:r>
        <w:t xml:space="preserve">Approved…. </w:t>
      </w:r>
    </w:p>
  </w:comment>
  <w:comment w:id="20" w:author="Matthew Sholl" w:date="2020-02-19T11:53:00Z" w:initials="MS">
    <w:p w14:paraId="122C1B6C" w14:textId="784404FE" w:rsidR="00307C6C" w:rsidRDefault="00307C6C">
      <w:pPr>
        <w:pStyle w:val="CommentText"/>
      </w:pPr>
      <w:r>
        <w:rPr>
          <w:rStyle w:val="CommentReference"/>
        </w:rPr>
        <w:annotationRef/>
      </w:r>
      <w:r>
        <w:t xml:space="preserve">Approved </w:t>
      </w:r>
    </w:p>
  </w:comment>
  <w:comment w:id="21" w:author="Matthew Sholl" w:date="2020-02-19T11:54:00Z" w:initials="MS">
    <w:p w14:paraId="64807723" w14:textId="1EA7651E" w:rsidR="00307C6C" w:rsidRDefault="00307C6C">
      <w:pPr>
        <w:pStyle w:val="CommentText"/>
      </w:pPr>
      <w:r>
        <w:rPr>
          <w:rStyle w:val="CommentReference"/>
        </w:rPr>
        <w:annotationRef/>
      </w:r>
      <w:r>
        <w:t xml:space="preserve">Approved </w:t>
      </w:r>
    </w:p>
  </w:comment>
  <w:comment w:id="22" w:author="Matthew Sholl" w:date="2019-12-30T10:05:00Z" w:initials="MS">
    <w:p w14:paraId="3652FAE0" w14:textId="06D56F4A" w:rsidR="00B45D0C" w:rsidRDefault="00B45D0C">
      <w:pPr>
        <w:pStyle w:val="CommentText"/>
      </w:pPr>
      <w:r>
        <w:rPr>
          <w:rStyle w:val="CommentReference"/>
        </w:rPr>
        <w:annotationRef/>
      </w:r>
      <w:r>
        <w:t xml:space="preserve">Ketamine or </w:t>
      </w:r>
      <w:proofErr w:type="spellStart"/>
      <w:r>
        <w:t>midaz</w:t>
      </w:r>
      <w:proofErr w:type="spellEnd"/>
      <w:r>
        <w:t xml:space="preserve">? </w:t>
      </w:r>
    </w:p>
  </w:comment>
  <w:comment w:id="23" w:author="beth collamore" w:date="2020-01-06T14:23:00Z" w:initials="bc">
    <w:p w14:paraId="6C53C144" w14:textId="115BE5A5" w:rsidR="00D67543" w:rsidRDefault="00D67543">
      <w:pPr>
        <w:pStyle w:val="CommentText"/>
      </w:pPr>
      <w:r>
        <w:rPr>
          <w:rStyle w:val="CommentReference"/>
        </w:rPr>
        <w:annotationRef/>
      </w:r>
      <w:r>
        <w:t xml:space="preserve">Only reason I went with ketamine is because we currently have IN as a route for administration.  I would be fine with </w:t>
      </w:r>
      <w:proofErr w:type="gramStart"/>
      <w:r>
        <w:t>midazolam,</w:t>
      </w:r>
      <w:proofErr w:type="gramEnd"/>
      <w:r>
        <w:t xml:space="preserve"> I just want it by the IN route if patient does not have IV access.  I’m not a fan of potentially uncomfortable procedures on hospice patients.</w:t>
      </w:r>
    </w:p>
  </w:comment>
  <w:comment w:id="27" w:author="Matthew Sholl" w:date="2020-05-20T11:15:00Z" w:initials="MS">
    <w:p w14:paraId="27315430" w14:textId="77777777" w:rsidR="003E65C6" w:rsidRDefault="003E65C6">
      <w:pPr>
        <w:pStyle w:val="CommentText"/>
      </w:pPr>
      <w:r>
        <w:rPr>
          <w:rStyle w:val="CommentReference"/>
        </w:rPr>
        <w:annotationRef/>
      </w:r>
      <w:r>
        <w:t xml:space="preserve">Should have the form available – Must be seen – some provision for reversal of decisions. </w:t>
      </w:r>
    </w:p>
    <w:p w14:paraId="72BB2CC6" w14:textId="77777777" w:rsidR="003E65C6" w:rsidRDefault="003E65C6">
      <w:pPr>
        <w:pStyle w:val="CommentText"/>
      </w:pPr>
      <w:r>
        <w:t xml:space="preserve">Discussion </w:t>
      </w:r>
    </w:p>
    <w:p w14:paraId="1D90F396" w14:textId="4A4B7D2F" w:rsidR="003E65C6" w:rsidRDefault="003E65C6" w:rsidP="003E65C6">
      <w:pPr>
        <w:pStyle w:val="CommentText"/>
        <w:numPr>
          <w:ilvl w:val="0"/>
          <w:numId w:val="1"/>
        </w:numPr>
      </w:pPr>
      <w:r>
        <w:t>Provider comfort with the process – not putting provider in a situation where they are hastening death</w:t>
      </w:r>
    </w:p>
    <w:p w14:paraId="43E12E9A" w14:textId="4FE8881C" w:rsidR="003E65C6" w:rsidRDefault="003E65C6" w:rsidP="003E65C6">
      <w:pPr>
        <w:pStyle w:val="CommentText"/>
        <w:numPr>
          <w:ilvl w:val="0"/>
          <w:numId w:val="1"/>
        </w:numPr>
      </w:pPr>
      <w:r>
        <w:t xml:space="preserve">Reversal of decision and pathway for providers. Is this even possible to reverse? What is the experience around reversal? Does this occur? </w:t>
      </w:r>
    </w:p>
    <w:p w14:paraId="3BD518E4" w14:textId="6C0A93F5" w:rsidR="003E65C6" w:rsidRDefault="003E65C6" w:rsidP="003E65C6">
      <w:pPr>
        <w:pStyle w:val="CommentText"/>
        <w:numPr>
          <w:ilvl w:val="0"/>
          <w:numId w:val="1"/>
        </w:numPr>
      </w:pPr>
      <w:r>
        <w:t xml:space="preserve">OR experience – MS reach out to DL </w:t>
      </w:r>
    </w:p>
    <w:p w14:paraId="24391709" w14:textId="77777777" w:rsidR="003E65C6" w:rsidRDefault="003E65C6" w:rsidP="003E65C6">
      <w:pPr>
        <w:pStyle w:val="CommentText"/>
        <w:numPr>
          <w:ilvl w:val="0"/>
          <w:numId w:val="1"/>
        </w:numPr>
      </w:pPr>
      <w:r>
        <w:t xml:space="preserve">Education re: this potential is important. Is it possible to protocolize this? Should this be education only? BN/TP – is this an FAQ? With possible scenarios and what if’s? </w:t>
      </w:r>
    </w:p>
    <w:p w14:paraId="1C124F62" w14:textId="77777777" w:rsidR="003E65C6" w:rsidRDefault="003E65C6" w:rsidP="003E65C6">
      <w:pPr>
        <w:pStyle w:val="CommentText"/>
        <w:numPr>
          <w:ilvl w:val="0"/>
          <w:numId w:val="1"/>
        </w:numPr>
      </w:pPr>
      <w:r>
        <w:t xml:space="preserve">Finding a means to verify these decisions – similar to verification of a patient’s DNR status. Something on scene that verifies these decisions. </w:t>
      </w:r>
    </w:p>
    <w:p w14:paraId="23FDC763" w14:textId="77777777" w:rsidR="003E65C6" w:rsidRPr="003E65C6" w:rsidRDefault="003E65C6" w:rsidP="003E65C6">
      <w:pPr>
        <w:pStyle w:val="CommentText"/>
        <w:numPr>
          <w:ilvl w:val="0"/>
          <w:numId w:val="1"/>
        </w:numPr>
        <w:rPr>
          <w:b/>
          <w:bCs/>
        </w:rPr>
      </w:pPr>
      <w:r w:rsidRPr="003E65C6">
        <w:rPr>
          <w:b/>
          <w:bCs/>
        </w:rPr>
        <w:t xml:space="preserve"> Leave the first paragraph </w:t>
      </w:r>
    </w:p>
    <w:p w14:paraId="3CAA8270" w14:textId="337ABAA5" w:rsidR="003E65C6" w:rsidRDefault="003E65C6" w:rsidP="003E65C6">
      <w:pPr>
        <w:pStyle w:val="CommentText"/>
        <w:numPr>
          <w:ilvl w:val="0"/>
          <w:numId w:val="1"/>
        </w:numPr>
      </w:pPr>
      <w:r w:rsidRPr="003E65C6">
        <w:rPr>
          <w:b/>
          <w:bCs/>
        </w:rPr>
        <w:t>Then – it may be possible that Maine EMS personnel could be called to these events. Please contact OLMC for questions.</w:t>
      </w:r>
      <w:r>
        <w:t xml:space="preserve"> </w:t>
      </w:r>
    </w:p>
  </w:comment>
  <w:comment w:id="25" w:author="Matthew Sholl" w:date="2019-12-30T10:06:00Z" w:initials="MS">
    <w:p w14:paraId="58E8689F" w14:textId="240D5A96" w:rsidR="00B45D0C" w:rsidRDefault="00B45D0C">
      <w:pPr>
        <w:pStyle w:val="CommentText"/>
      </w:pPr>
      <w:r>
        <w:rPr>
          <w:rStyle w:val="CommentReference"/>
        </w:rPr>
        <w:annotationRef/>
      </w:r>
      <w:r>
        <w:t xml:space="preserve">Need to clarify if there is a form… </w:t>
      </w:r>
      <w:r w:rsidR="00CD77F1">
        <w:t xml:space="preserve">I’ve also reached out to our medical ethicist for clarification of this and the below question… </w:t>
      </w:r>
    </w:p>
  </w:comment>
  <w:comment w:id="26" w:author="beth collamore" w:date="2020-01-06T14:24:00Z" w:initials="bc">
    <w:p w14:paraId="46CD48AD" w14:textId="70EF7671" w:rsidR="00914993" w:rsidRDefault="00914993">
      <w:pPr>
        <w:pStyle w:val="CommentText"/>
      </w:pPr>
      <w:r>
        <w:rPr>
          <w:rStyle w:val="CommentReference"/>
        </w:rPr>
        <w:annotationRef/>
      </w:r>
      <w:r>
        <w:t>Thank you</w:t>
      </w:r>
      <w:proofErr w:type="gramStart"/>
      <w:r>
        <w:t>....all</w:t>
      </w:r>
      <w:proofErr w:type="gramEnd"/>
      <w:r>
        <w:t xml:space="preserve"> this is so new!</w:t>
      </w:r>
    </w:p>
  </w:comment>
  <w:comment w:id="45" w:author="Matthew Sholl" w:date="2020-05-28T14:23:00Z" w:initials="MS">
    <w:p w14:paraId="34786EC7" w14:textId="77777777" w:rsidR="006311B8" w:rsidRPr="006311B8" w:rsidRDefault="006311B8" w:rsidP="006311B8">
      <w:pPr>
        <w:rPr>
          <w:rFonts w:ascii="Helvetica" w:eastAsia="Times New Roman" w:hAnsi="Helvetica" w:cs="Times New Roman"/>
          <w:sz w:val="18"/>
          <w:szCs w:val="18"/>
        </w:rPr>
      </w:pPr>
      <w:r>
        <w:rPr>
          <w:rStyle w:val="CommentReference"/>
        </w:rPr>
        <w:annotationRef/>
      </w:r>
      <w:r w:rsidRPr="006311B8">
        <w:rPr>
          <w:rFonts w:ascii="Helvetica" w:eastAsia="Times New Roman" w:hAnsi="Helvetica" w:cs="Times New Roman"/>
          <w:sz w:val="18"/>
          <w:szCs w:val="18"/>
        </w:rPr>
        <w:t>This is the language I found from the Oregon Pre-hospital Protocols:</w:t>
      </w:r>
      <w:r w:rsidRPr="006311B8">
        <w:rPr>
          <w:rFonts w:ascii="Helvetica" w:eastAsia="Times New Roman" w:hAnsi="Helvetica" w:cs="Times New Roman"/>
          <w:sz w:val="18"/>
          <w:szCs w:val="18"/>
        </w:rPr>
        <w:br/>
      </w:r>
      <w:r w:rsidRPr="006311B8">
        <w:rPr>
          <w:rFonts w:ascii="Helvetica" w:eastAsia="Times New Roman" w:hAnsi="Helvetica" w:cs="Times New Roman"/>
          <w:sz w:val="18"/>
          <w:szCs w:val="18"/>
        </w:rPr>
        <w:br/>
        <w:t>Dying and Death, POLST, and Do Not Attempt Resuscitation Orders</w:t>
      </w:r>
      <w:r w:rsidRPr="006311B8">
        <w:rPr>
          <w:rFonts w:ascii="Helvetica" w:eastAsia="Times New Roman" w:hAnsi="Helvetica" w:cs="Times New Roman"/>
          <w:sz w:val="18"/>
          <w:szCs w:val="18"/>
        </w:rPr>
        <w:br/>
        <w:t>6. Death with Dignity</w:t>
      </w:r>
      <w:r w:rsidRPr="006311B8">
        <w:rPr>
          <w:rFonts w:ascii="Helvetica" w:eastAsia="Times New Roman" w:hAnsi="Helvetica" w:cs="Times New Roman"/>
          <w:sz w:val="18"/>
          <w:szCs w:val="18"/>
        </w:rPr>
        <w:br/>
        <w:t>If a person who is terminally ill and appears to have ingested medication under the provisions of the Oregon Death with Dignity Act, the EMS provider should:</w:t>
      </w:r>
      <w:r w:rsidRPr="006311B8">
        <w:rPr>
          <w:rFonts w:ascii="Helvetica" w:eastAsia="Times New Roman" w:hAnsi="Helvetica" w:cs="Times New Roman"/>
          <w:sz w:val="18"/>
          <w:szCs w:val="18"/>
        </w:rPr>
        <w:br/>
        <w:t>a. Provide comfort care as indicated.</w:t>
      </w:r>
      <w:r w:rsidRPr="006311B8">
        <w:rPr>
          <w:rFonts w:ascii="Helvetica" w:eastAsia="Times New Roman" w:hAnsi="Helvetica" w:cs="Times New Roman"/>
          <w:sz w:val="18"/>
          <w:szCs w:val="18"/>
        </w:rPr>
        <w:br/>
        <w:t>b. Determine who called 9-1-1 and why (i.e., to control symptoms or because the person</w:t>
      </w:r>
      <w:r w:rsidRPr="006311B8">
        <w:rPr>
          <w:rFonts w:ascii="Helvetica" w:eastAsia="Times New Roman" w:hAnsi="Helvetica" w:cs="Times New Roman"/>
          <w:sz w:val="18"/>
          <w:szCs w:val="18"/>
        </w:rPr>
        <w:br/>
        <w:t>no longer wishes to end their life with medications).</w:t>
      </w:r>
      <w:r w:rsidRPr="006311B8">
        <w:rPr>
          <w:rFonts w:ascii="Helvetica" w:eastAsia="Times New Roman" w:hAnsi="Helvetica" w:cs="Times New Roman"/>
          <w:sz w:val="18"/>
          <w:szCs w:val="18"/>
        </w:rPr>
        <w:br/>
        <w:t>c. Establish the presence of DNAR orders and/or documentation that this was an action</w:t>
      </w:r>
      <w:r w:rsidRPr="006311B8">
        <w:rPr>
          <w:rFonts w:ascii="Helvetica" w:eastAsia="Times New Roman" w:hAnsi="Helvetica" w:cs="Times New Roman"/>
          <w:sz w:val="18"/>
          <w:szCs w:val="18"/>
        </w:rPr>
        <w:br/>
        <w:t>under the provisions of the Death with Dignity Act.</w:t>
      </w:r>
      <w:r w:rsidRPr="006311B8">
        <w:rPr>
          <w:rFonts w:ascii="Helvetica" w:eastAsia="Times New Roman" w:hAnsi="Helvetica" w:cs="Times New Roman"/>
          <w:sz w:val="18"/>
          <w:szCs w:val="18"/>
        </w:rPr>
        <w:br/>
        <w:t>d. Contact OLMC.</w:t>
      </w:r>
      <w:r w:rsidRPr="006311B8">
        <w:rPr>
          <w:rFonts w:ascii="Helvetica" w:eastAsia="Times New Roman" w:hAnsi="Helvetica" w:cs="Times New Roman"/>
          <w:sz w:val="18"/>
          <w:szCs w:val="18"/>
        </w:rPr>
        <w:br/>
        <w:t>e. Withhold resuscitation if: DNAR orders are present, and there is evidence that this is</w:t>
      </w:r>
      <w:r w:rsidRPr="006311B8">
        <w:rPr>
          <w:rFonts w:ascii="Helvetica" w:eastAsia="Times New Roman" w:hAnsi="Helvetica" w:cs="Times New Roman"/>
          <w:sz w:val="18"/>
          <w:szCs w:val="18"/>
        </w:rPr>
        <w:br/>
        <w:t>within the provisions of the Death with Dignity Act and OLMC agrees</w:t>
      </w:r>
      <w:r w:rsidRPr="006311B8">
        <w:rPr>
          <w:rFonts w:ascii="Helvetica" w:eastAsia="Times New Roman" w:hAnsi="Helvetica" w:cs="Times New Roman"/>
          <w:sz w:val="18"/>
          <w:szCs w:val="18"/>
        </w:rPr>
        <w:br/>
      </w:r>
      <w:r w:rsidRPr="006311B8">
        <w:rPr>
          <w:rFonts w:ascii="Helvetica" w:eastAsia="Times New Roman" w:hAnsi="Helvetica" w:cs="Times New Roman"/>
          <w:sz w:val="18"/>
          <w:szCs w:val="18"/>
        </w:rPr>
        <w:br/>
        <w:t>We would need to define “comfort care” but I think similar language would be ok.</w:t>
      </w:r>
    </w:p>
    <w:p w14:paraId="10476B76" w14:textId="0B3E8630" w:rsidR="006311B8" w:rsidRDefault="006311B8">
      <w:pPr>
        <w:pStyle w:val="CommentText"/>
      </w:pPr>
    </w:p>
  </w:comment>
  <w:comment w:id="58" w:author="Matthew Sholl" w:date="2019-12-30T10:19:00Z" w:initials="MS">
    <w:p w14:paraId="546D1B95" w14:textId="08761CBB" w:rsidR="00CD77F1" w:rsidRDefault="00CD77F1">
      <w:pPr>
        <w:pStyle w:val="CommentText"/>
      </w:pPr>
      <w:r>
        <w:rPr>
          <w:rStyle w:val="CommentReference"/>
        </w:rPr>
        <w:annotationRef/>
      </w:r>
      <w:r>
        <w:t xml:space="preserve">Nice addition Beth… </w:t>
      </w:r>
    </w:p>
  </w:comment>
  <w:comment w:id="59" w:author="Matthew Sholl" w:date="2020-05-20T11:47:00Z" w:initials="MS">
    <w:p w14:paraId="02E155B0" w14:textId="55F2399C" w:rsidR="005979E3" w:rsidRDefault="005979E3">
      <w:pPr>
        <w:pStyle w:val="CommentText"/>
      </w:pPr>
      <w:r>
        <w:rPr>
          <w:rStyle w:val="CommentReference"/>
        </w:rPr>
        <w:annotationRef/>
      </w:r>
      <w:r>
        <w:t xml:space="preserve"> personnel resources</w:t>
      </w:r>
    </w:p>
  </w:comment>
  <w:comment w:id="61" w:author="Matthew Sholl" w:date="2020-05-20T11:51:00Z" w:initials="MS">
    <w:p w14:paraId="6F1A2E82" w14:textId="1647A784" w:rsidR="005979E3" w:rsidRDefault="005979E3">
      <w:pPr>
        <w:pStyle w:val="CommentText"/>
      </w:pPr>
      <w:r>
        <w:rPr>
          <w:rStyle w:val="CommentReference"/>
        </w:rPr>
        <w:annotationRef/>
      </w:r>
      <w:r>
        <w:t xml:space="preserve">Consider the patient’s immediate needs when determining hospital destination. Should the patient be stable and require alternate destination, please consult OLMC to determine the most appropriate patient destination.  </w:t>
      </w:r>
    </w:p>
    <w:p w14:paraId="2900C2AC" w14:textId="77777777" w:rsidR="005979E3" w:rsidRDefault="005979E3">
      <w:pPr>
        <w:pStyle w:val="CommentText"/>
      </w:pPr>
    </w:p>
    <w:p w14:paraId="70D6F5D7" w14:textId="3B582F41" w:rsidR="005979E3" w:rsidRDefault="005979E3">
      <w:pPr>
        <w:pStyle w:val="CommentText"/>
      </w:pPr>
      <w:r>
        <w:t xml:space="preserve">Mess with this wording a bit more </w:t>
      </w:r>
    </w:p>
  </w:comment>
  <w:comment w:id="68" w:author="Matthew Sholl" w:date="2019-12-30T10:20:00Z" w:initials="MS">
    <w:p w14:paraId="3CB3A298" w14:textId="427CD834" w:rsidR="00CD77F1" w:rsidRDefault="00CD77F1">
      <w:pPr>
        <w:pStyle w:val="CommentText"/>
      </w:pPr>
      <w:r>
        <w:rPr>
          <w:rStyle w:val="CommentReference"/>
        </w:rPr>
        <w:annotationRef/>
      </w:r>
      <w:r>
        <w:t xml:space="preserve">Leakage or anastomotic breakdown? Or is the later too complicated?  </w:t>
      </w:r>
    </w:p>
  </w:comment>
  <w:comment w:id="69" w:author="beth collamore" w:date="2020-01-06T14:40:00Z" w:initials="bc">
    <w:p w14:paraId="076E121E" w14:textId="07D0C0AB" w:rsidR="004F475D" w:rsidRDefault="004F475D">
      <w:pPr>
        <w:pStyle w:val="CommentText"/>
      </w:pPr>
      <w:r>
        <w:rPr>
          <w:rStyle w:val="CommentReference"/>
        </w:rPr>
        <w:annotationRef/>
      </w:r>
      <w:r>
        <w:t xml:space="preserve">I think the </w:t>
      </w:r>
      <w:proofErr w:type="spellStart"/>
      <w:r>
        <w:t>later</w:t>
      </w:r>
      <w:proofErr w:type="spellEnd"/>
      <w:r>
        <w:t xml:space="preserve"> is too complicated.  How about “internal leakage at the surgical site</w:t>
      </w:r>
      <w:proofErr w:type="gramStart"/>
      <w:r>
        <w:t>” ??</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0B2DBF" w15:done="0"/>
  <w15:commentEx w15:paraId="2279AF5D" w15:paraIdParent="1D0B2DBF" w15:done="0"/>
  <w15:commentEx w15:paraId="3385FCA1" w15:done="0"/>
  <w15:commentEx w15:paraId="171299FF" w15:done="0"/>
  <w15:commentEx w15:paraId="60774B35" w15:done="0"/>
  <w15:commentEx w15:paraId="122C1B6C" w15:done="0"/>
  <w15:commentEx w15:paraId="64807723" w15:done="0"/>
  <w15:commentEx w15:paraId="3652FAE0" w15:done="0"/>
  <w15:commentEx w15:paraId="6C53C144" w15:paraIdParent="3652FAE0" w15:done="0"/>
  <w15:commentEx w15:paraId="3CAA8270" w15:done="0"/>
  <w15:commentEx w15:paraId="58E8689F" w15:done="0"/>
  <w15:commentEx w15:paraId="46CD48AD" w15:paraIdParent="58E8689F" w15:done="0"/>
  <w15:commentEx w15:paraId="10476B76" w15:done="0"/>
  <w15:commentEx w15:paraId="546D1B95" w15:done="0"/>
  <w15:commentEx w15:paraId="02E155B0" w15:done="0"/>
  <w15:commentEx w15:paraId="70D6F5D7" w15:done="0"/>
  <w15:commentEx w15:paraId="3CB3A298" w15:done="0"/>
  <w15:commentEx w15:paraId="076E121E" w15:paraIdParent="3CB3A2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0B2DBF" w16cid:durableId="21F79F13"/>
  <w16cid:commentId w16cid:paraId="2279AF5D" w16cid:durableId="226F6903"/>
  <w16cid:commentId w16cid:paraId="3385FCA1" w16cid:durableId="226F8739"/>
  <w16cid:commentId w16cid:paraId="171299FF" w16cid:durableId="226F89DF"/>
  <w16cid:commentId w16cid:paraId="60774B35" w16cid:durableId="21F79FF6"/>
  <w16cid:commentId w16cid:paraId="122C1B6C" w16cid:durableId="21F7A051"/>
  <w16cid:commentId w16cid:paraId="64807723" w16cid:durableId="21F7A05A"/>
  <w16cid:commentId w16cid:paraId="3652FAE0" w16cid:durableId="21B44A65"/>
  <w16cid:commentId w16cid:paraId="6C53C144" w16cid:durableId="21BDC17A"/>
  <w16cid:commentId w16cid:paraId="3CAA8270" w16cid:durableId="226F8FD7"/>
  <w16cid:commentId w16cid:paraId="58E8689F" w16cid:durableId="21B44AB8"/>
  <w16cid:commentId w16cid:paraId="46CD48AD" w16cid:durableId="21BDC196"/>
  <w16cid:commentId w16cid:paraId="10476B76" w16cid:durableId="227A47CE"/>
  <w16cid:commentId w16cid:paraId="546D1B95" w16cid:durableId="21B44DB9"/>
  <w16cid:commentId w16cid:paraId="02E155B0" w16cid:durableId="226F9742"/>
  <w16cid:commentId w16cid:paraId="70D6F5D7" w16cid:durableId="226F9848"/>
  <w16cid:commentId w16cid:paraId="3CB3A298" w16cid:durableId="21B44DE0"/>
  <w16cid:commentId w16cid:paraId="076E121E" w16cid:durableId="21BDC5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4847B" w14:textId="77777777" w:rsidR="00DB3F1F" w:rsidRDefault="00DB3F1F" w:rsidP="008A6081">
      <w:r>
        <w:separator/>
      </w:r>
    </w:p>
  </w:endnote>
  <w:endnote w:type="continuationSeparator" w:id="0">
    <w:p w14:paraId="7371DBD9" w14:textId="77777777" w:rsidR="00DB3F1F" w:rsidRDefault="00DB3F1F" w:rsidP="008A6081">
      <w:r>
        <w:continuationSeparator/>
      </w:r>
    </w:p>
  </w:endnote>
  <w:endnote w:type="continuationNotice" w:id="1">
    <w:p w14:paraId="505E9D93" w14:textId="77777777" w:rsidR="00DB3F1F" w:rsidRDefault="00DB3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DAD5" w14:textId="77777777" w:rsidR="003313D9" w:rsidRDefault="00331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BB1B" w14:textId="77777777" w:rsidR="003313D9" w:rsidRDefault="00331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50E4" w14:textId="77777777" w:rsidR="003313D9" w:rsidRDefault="00331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A601D" w14:textId="77777777" w:rsidR="00DB3F1F" w:rsidRDefault="00DB3F1F" w:rsidP="008A6081">
      <w:r>
        <w:separator/>
      </w:r>
    </w:p>
  </w:footnote>
  <w:footnote w:type="continuationSeparator" w:id="0">
    <w:p w14:paraId="02B9C1EC" w14:textId="77777777" w:rsidR="00DB3F1F" w:rsidRDefault="00DB3F1F" w:rsidP="008A6081">
      <w:r>
        <w:continuationSeparator/>
      </w:r>
    </w:p>
  </w:footnote>
  <w:footnote w:type="continuationNotice" w:id="1">
    <w:p w14:paraId="64EDB936" w14:textId="77777777" w:rsidR="00DB3F1F" w:rsidRDefault="00DB3F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415D" w14:textId="50A0880B" w:rsidR="003313D9" w:rsidRDefault="00DB3F1F">
    <w:pPr>
      <w:pStyle w:val="Header"/>
    </w:pPr>
    <w:r>
      <w:rPr>
        <w:noProof/>
      </w:rPr>
      <w:pict w14:anchorId="398FE2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777642" o:spid="_x0000_s2051" type="#_x0000_t136" alt="" style="position:absolute;margin-left:0;margin-top:0;width:9in;height:3in;z-index:-2516597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FFBB" w14:textId="50584271" w:rsidR="008A6081" w:rsidRPr="008A6081" w:rsidRDefault="00DB3F1F" w:rsidP="008A6081">
    <w:pPr>
      <w:pStyle w:val="Header"/>
      <w:jc w:val="center"/>
      <w:rPr>
        <w:b/>
        <w:bCs/>
      </w:rPr>
    </w:pPr>
    <w:r>
      <w:rPr>
        <w:noProof/>
      </w:rPr>
      <w:pict w14:anchorId="64F9BF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777643" o:spid="_x0000_s2050" type="#_x0000_t136" alt="" style="position:absolute;left:0;text-align:left;margin-left:0;margin-top:0;width:9in;height:3in;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3313D9">
      <w:rPr>
        <w:b/>
        <w:bCs/>
      </w:rPr>
      <w:t>Grey</w:t>
    </w:r>
    <w:r w:rsidR="008A6081" w:rsidRPr="008A6081">
      <w:rPr>
        <w:b/>
        <w:bCs/>
      </w:rPr>
      <w:t xml:space="preserve"> Section Change Document </w:t>
    </w:r>
    <w:r w:rsidR="00CC054A">
      <w:rPr>
        <w:b/>
        <w:bCs/>
      </w:rPr>
      <w:t>PRE</w:t>
    </w:r>
    <w:r w:rsidR="008A6081" w:rsidRPr="008A6081">
      <w:rPr>
        <w:b/>
        <w:bCs/>
      </w:rPr>
      <w:t xml:space="preserve"> MDPB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45FE2" w14:textId="57EAEAE4" w:rsidR="003313D9" w:rsidRDefault="00DB3F1F">
    <w:pPr>
      <w:pStyle w:val="Header"/>
    </w:pPr>
    <w:r>
      <w:rPr>
        <w:noProof/>
      </w:rPr>
      <w:pict w14:anchorId="6A4205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777641" o:spid="_x0000_s2049" type="#_x0000_t136" alt="" style="position:absolute;margin-left:0;margin-top:0;width:9in;height:3in;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A5CAA"/>
    <w:multiLevelType w:val="hybridMultilevel"/>
    <w:tmpl w:val="AF3E6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 Sholl">
    <w15:presenceInfo w15:providerId="Windows Live" w15:userId="ee1f4939f2ec627b"/>
  </w15:person>
  <w15:person w15:author="beth collamore">
    <w15:presenceInfo w15:providerId="Windows Live" w15:userId="a449af354e7ef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5A"/>
    <w:rsid w:val="0000596C"/>
    <w:rsid w:val="00030C0A"/>
    <w:rsid w:val="00050811"/>
    <w:rsid w:val="00066DFB"/>
    <w:rsid w:val="000D43FB"/>
    <w:rsid w:val="000E29BA"/>
    <w:rsid w:val="00113CA6"/>
    <w:rsid w:val="00134639"/>
    <w:rsid w:val="0015281B"/>
    <w:rsid w:val="001757BF"/>
    <w:rsid w:val="001C4824"/>
    <w:rsid w:val="001D7B43"/>
    <w:rsid w:val="001E5553"/>
    <w:rsid w:val="00202386"/>
    <w:rsid w:val="00212022"/>
    <w:rsid w:val="00226D51"/>
    <w:rsid w:val="00231254"/>
    <w:rsid w:val="00286B6D"/>
    <w:rsid w:val="00290453"/>
    <w:rsid w:val="002A7F76"/>
    <w:rsid w:val="002C637F"/>
    <w:rsid w:val="002E0E75"/>
    <w:rsid w:val="003014E7"/>
    <w:rsid w:val="00307C6C"/>
    <w:rsid w:val="00315055"/>
    <w:rsid w:val="003313D9"/>
    <w:rsid w:val="0033611B"/>
    <w:rsid w:val="00347AB4"/>
    <w:rsid w:val="0035194C"/>
    <w:rsid w:val="003724AE"/>
    <w:rsid w:val="00372CBF"/>
    <w:rsid w:val="003935CE"/>
    <w:rsid w:val="003B5B62"/>
    <w:rsid w:val="003C120F"/>
    <w:rsid w:val="003D294B"/>
    <w:rsid w:val="003E2AAB"/>
    <w:rsid w:val="003E65C6"/>
    <w:rsid w:val="00403C4F"/>
    <w:rsid w:val="00433209"/>
    <w:rsid w:val="00467B2E"/>
    <w:rsid w:val="004A1D81"/>
    <w:rsid w:val="004A349B"/>
    <w:rsid w:val="004A43D4"/>
    <w:rsid w:val="004C60F8"/>
    <w:rsid w:val="004C7C31"/>
    <w:rsid w:val="004E0F46"/>
    <w:rsid w:val="004F475D"/>
    <w:rsid w:val="00502DAF"/>
    <w:rsid w:val="00506837"/>
    <w:rsid w:val="00517F50"/>
    <w:rsid w:val="005329D0"/>
    <w:rsid w:val="00537B6A"/>
    <w:rsid w:val="005407C8"/>
    <w:rsid w:val="00557DBE"/>
    <w:rsid w:val="0056552B"/>
    <w:rsid w:val="005979E3"/>
    <w:rsid w:val="005A274C"/>
    <w:rsid w:val="005A58CF"/>
    <w:rsid w:val="005B042A"/>
    <w:rsid w:val="005B59A3"/>
    <w:rsid w:val="005C1E2B"/>
    <w:rsid w:val="005D66D2"/>
    <w:rsid w:val="005F766F"/>
    <w:rsid w:val="00606830"/>
    <w:rsid w:val="00614738"/>
    <w:rsid w:val="006311B8"/>
    <w:rsid w:val="006376FB"/>
    <w:rsid w:val="00647957"/>
    <w:rsid w:val="0065253E"/>
    <w:rsid w:val="00673C50"/>
    <w:rsid w:val="00684AC7"/>
    <w:rsid w:val="00684DCD"/>
    <w:rsid w:val="00685F29"/>
    <w:rsid w:val="00693103"/>
    <w:rsid w:val="006B6C0E"/>
    <w:rsid w:val="006C0412"/>
    <w:rsid w:val="006D5D9A"/>
    <w:rsid w:val="006F69E0"/>
    <w:rsid w:val="0071775A"/>
    <w:rsid w:val="007221AC"/>
    <w:rsid w:val="00741235"/>
    <w:rsid w:val="0074283B"/>
    <w:rsid w:val="00746749"/>
    <w:rsid w:val="00757B04"/>
    <w:rsid w:val="0077481A"/>
    <w:rsid w:val="007807CA"/>
    <w:rsid w:val="00793704"/>
    <w:rsid w:val="007A02EC"/>
    <w:rsid w:val="007A1AC5"/>
    <w:rsid w:val="007D22C4"/>
    <w:rsid w:val="007E021A"/>
    <w:rsid w:val="00810958"/>
    <w:rsid w:val="0082025D"/>
    <w:rsid w:val="008326DF"/>
    <w:rsid w:val="008800D7"/>
    <w:rsid w:val="00882494"/>
    <w:rsid w:val="008831FD"/>
    <w:rsid w:val="00895056"/>
    <w:rsid w:val="008A16BA"/>
    <w:rsid w:val="008A6081"/>
    <w:rsid w:val="008C79E1"/>
    <w:rsid w:val="008E1876"/>
    <w:rsid w:val="008F0758"/>
    <w:rsid w:val="008F0A6E"/>
    <w:rsid w:val="0090338A"/>
    <w:rsid w:val="00914993"/>
    <w:rsid w:val="009157B7"/>
    <w:rsid w:val="00926382"/>
    <w:rsid w:val="009576D2"/>
    <w:rsid w:val="00966F71"/>
    <w:rsid w:val="0098722A"/>
    <w:rsid w:val="00995855"/>
    <w:rsid w:val="009C31F4"/>
    <w:rsid w:val="009C7D7F"/>
    <w:rsid w:val="00A2049C"/>
    <w:rsid w:val="00A370E0"/>
    <w:rsid w:val="00A44D19"/>
    <w:rsid w:val="00A770D8"/>
    <w:rsid w:val="00A83B86"/>
    <w:rsid w:val="00A93DB5"/>
    <w:rsid w:val="00AC09C2"/>
    <w:rsid w:val="00AD58B0"/>
    <w:rsid w:val="00AE0603"/>
    <w:rsid w:val="00AE4AB9"/>
    <w:rsid w:val="00AE7742"/>
    <w:rsid w:val="00AF485F"/>
    <w:rsid w:val="00B11143"/>
    <w:rsid w:val="00B135EE"/>
    <w:rsid w:val="00B22BE6"/>
    <w:rsid w:val="00B30862"/>
    <w:rsid w:val="00B327FE"/>
    <w:rsid w:val="00B4432D"/>
    <w:rsid w:val="00B45D0C"/>
    <w:rsid w:val="00B462DB"/>
    <w:rsid w:val="00B55EE8"/>
    <w:rsid w:val="00B57B82"/>
    <w:rsid w:val="00B74E4F"/>
    <w:rsid w:val="00B774FB"/>
    <w:rsid w:val="00B8737B"/>
    <w:rsid w:val="00B974CE"/>
    <w:rsid w:val="00BC3EC9"/>
    <w:rsid w:val="00BD0950"/>
    <w:rsid w:val="00BD22C8"/>
    <w:rsid w:val="00BE5EC6"/>
    <w:rsid w:val="00C0447F"/>
    <w:rsid w:val="00C2030D"/>
    <w:rsid w:val="00C23C6F"/>
    <w:rsid w:val="00C3313F"/>
    <w:rsid w:val="00C40059"/>
    <w:rsid w:val="00C84797"/>
    <w:rsid w:val="00CA3E36"/>
    <w:rsid w:val="00CB1C59"/>
    <w:rsid w:val="00CC0039"/>
    <w:rsid w:val="00CC054A"/>
    <w:rsid w:val="00CD77F1"/>
    <w:rsid w:val="00CF068F"/>
    <w:rsid w:val="00D0725B"/>
    <w:rsid w:val="00D1249F"/>
    <w:rsid w:val="00D232D6"/>
    <w:rsid w:val="00D31111"/>
    <w:rsid w:val="00D559F4"/>
    <w:rsid w:val="00D67543"/>
    <w:rsid w:val="00D74A2E"/>
    <w:rsid w:val="00D769B0"/>
    <w:rsid w:val="00D81A6D"/>
    <w:rsid w:val="00DB3F1F"/>
    <w:rsid w:val="00DB5EA9"/>
    <w:rsid w:val="00DB6587"/>
    <w:rsid w:val="00DC3580"/>
    <w:rsid w:val="00DD1D26"/>
    <w:rsid w:val="00E03E24"/>
    <w:rsid w:val="00E12B19"/>
    <w:rsid w:val="00E206C9"/>
    <w:rsid w:val="00E35D93"/>
    <w:rsid w:val="00E44C61"/>
    <w:rsid w:val="00E466E0"/>
    <w:rsid w:val="00E56ADA"/>
    <w:rsid w:val="00E74E2D"/>
    <w:rsid w:val="00E85F77"/>
    <w:rsid w:val="00EA3DA1"/>
    <w:rsid w:val="00EC0BA2"/>
    <w:rsid w:val="00EC0D1D"/>
    <w:rsid w:val="00ED1C5F"/>
    <w:rsid w:val="00EE6F22"/>
    <w:rsid w:val="00F1642C"/>
    <w:rsid w:val="00F176A4"/>
    <w:rsid w:val="00F2135F"/>
    <w:rsid w:val="00F36321"/>
    <w:rsid w:val="00F457AE"/>
    <w:rsid w:val="00F457FB"/>
    <w:rsid w:val="00FC3645"/>
    <w:rsid w:val="00FD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BB5E23"/>
  <w15:chartTrackingRefBased/>
  <w15:docId w15:val="{5C859033-08CC-3945-BA4C-C68739C5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6081"/>
    <w:pPr>
      <w:tabs>
        <w:tab w:val="center" w:pos="4680"/>
        <w:tab w:val="right" w:pos="9360"/>
      </w:tabs>
    </w:pPr>
  </w:style>
  <w:style w:type="character" w:customStyle="1" w:styleId="HeaderChar">
    <w:name w:val="Header Char"/>
    <w:basedOn w:val="DefaultParagraphFont"/>
    <w:link w:val="Header"/>
    <w:uiPriority w:val="99"/>
    <w:rsid w:val="008A6081"/>
  </w:style>
  <w:style w:type="paragraph" w:styleId="Footer">
    <w:name w:val="footer"/>
    <w:basedOn w:val="Normal"/>
    <w:link w:val="FooterChar"/>
    <w:uiPriority w:val="99"/>
    <w:unhideWhenUsed/>
    <w:rsid w:val="008A6081"/>
    <w:pPr>
      <w:tabs>
        <w:tab w:val="center" w:pos="4680"/>
        <w:tab w:val="right" w:pos="9360"/>
      </w:tabs>
    </w:pPr>
  </w:style>
  <w:style w:type="character" w:customStyle="1" w:styleId="FooterChar">
    <w:name w:val="Footer Char"/>
    <w:basedOn w:val="DefaultParagraphFont"/>
    <w:link w:val="Footer"/>
    <w:uiPriority w:val="99"/>
    <w:rsid w:val="008A6081"/>
  </w:style>
  <w:style w:type="paragraph" w:styleId="ListParagraph">
    <w:name w:val="List Paragraph"/>
    <w:basedOn w:val="Normal"/>
    <w:uiPriority w:val="34"/>
    <w:qFormat/>
    <w:rsid w:val="00433209"/>
    <w:pPr>
      <w:ind w:left="720"/>
      <w:contextualSpacing/>
    </w:pPr>
  </w:style>
  <w:style w:type="character" w:styleId="CommentReference">
    <w:name w:val="annotation reference"/>
    <w:basedOn w:val="DefaultParagraphFont"/>
    <w:uiPriority w:val="99"/>
    <w:semiHidden/>
    <w:unhideWhenUsed/>
    <w:rsid w:val="00B45D0C"/>
    <w:rPr>
      <w:sz w:val="16"/>
      <w:szCs w:val="16"/>
    </w:rPr>
  </w:style>
  <w:style w:type="paragraph" w:styleId="CommentText">
    <w:name w:val="annotation text"/>
    <w:basedOn w:val="Normal"/>
    <w:link w:val="CommentTextChar"/>
    <w:uiPriority w:val="99"/>
    <w:semiHidden/>
    <w:unhideWhenUsed/>
    <w:rsid w:val="00B45D0C"/>
    <w:rPr>
      <w:sz w:val="20"/>
      <w:szCs w:val="20"/>
    </w:rPr>
  </w:style>
  <w:style w:type="character" w:customStyle="1" w:styleId="CommentTextChar">
    <w:name w:val="Comment Text Char"/>
    <w:basedOn w:val="DefaultParagraphFont"/>
    <w:link w:val="CommentText"/>
    <w:uiPriority w:val="99"/>
    <w:semiHidden/>
    <w:rsid w:val="00B45D0C"/>
    <w:rPr>
      <w:sz w:val="20"/>
      <w:szCs w:val="20"/>
    </w:rPr>
  </w:style>
  <w:style w:type="paragraph" w:styleId="CommentSubject">
    <w:name w:val="annotation subject"/>
    <w:basedOn w:val="CommentText"/>
    <w:next w:val="CommentText"/>
    <w:link w:val="CommentSubjectChar"/>
    <w:uiPriority w:val="99"/>
    <w:semiHidden/>
    <w:unhideWhenUsed/>
    <w:rsid w:val="00B45D0C"/>
    <w:rPr>
      <w:b/>
      <w:bCs/>
    </w:rPr>
  </w:style>
  <w:style w:type="character" w:customStyle="1" w:styleId="CommentSubjectChar">
    <w:name w:val="Comment Subject Char"/>
    <w:basedOn w:val="CommentTextChar"/>
    <w:link w:val="CommentSubject"/>
    <w:uiPriority w:val="99"/>
    <w:semiHidden/>
    <w:rsid w:val="00B45D0C"/>
    <w:rPr>
      <w:b/>
      <w:bCs/>
      <w:sz w:val="20"/>
      <w:szCs w:val="20"/>
    </w:rPr>
  </w:style>
  <w:style w:type="paragraph" w:styleId="BalloonText">
    <w:name w:val="Balloon Text"/>
    <w:basedOn w:val="Normal"/>
    <w:link w:val="BalloonTextChar"/>
    <w:uiPriority w:val="99"/>
    <w:semiHidden/>
    <w:unhideWhenUsed/>
    <w:rsid w:val="00B45D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5D0C"/>
    <w:rPr>
      <w:rFonts w:ascii="Times New Roman" w:hAnsi="Times New Roman" w:cs="Times New Roman"/>
      <w:sz w:val="18"/>
      <w:szCs w:val="18"/>
    </w:rPr>
  </w:style>
  <w:style w:type="paragraph" w:styleId="Revision">
    <w:name w:val="Revision"/>
    <w:hidden/>
    <w:uiPriority w:val="99"/>
    <w:semiHidden/>
    <w:rsid w:val="00CD7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77127">
      <w:bodyDiv w:val="1"/>
      <w:marLeft w:val="0"/>
      <w:marRight w:val="0"/>
      <w:marTop w:val="0"/>
      <w:marBottom w:val="0"/>
      <w:divBdr>
        <w:top w:val="none" w:sz="0" w:space="0" w:color="auto"/>
        <w:left w:val="none" w:sz="0" w:space="0" w:color="auto"/>
        <w:bottom w:val="none" w:sz="0" w:space="0" w:color="auto"/>
        <w:right w:val="none" w:sz="0" w:space="0" w:color="auto"/>
      </w:divBdr>
      <w:divsChild>
        <w:div w:id="254480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488791">
              <w:marLeft w:val="0"/>
              <w:marRight w:val="0"/>
              <w:marTop w:val="0"/>
              <w:marBottom w:val="0"/>
              <w:divBdr>
                <w:top w:val="none" w:sz="0" w:space="0" w:color="auto"/>
                <w:left w:val="none" w:sz="0" w:space="0" w:color="auto"/>
                <w:bottom w:val="none" w:sz="0" w:space="0" w:color="auto"/>
                <w:right w:val="none" w:sz="0" w:space="0" w:color="auto"/>
              </w:divBdr>
              <w:divsChild>
                <w:div w:id="19824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Sholl</dc:creator>
  <cp:keywords/>
  <dc:description/>
  <cp:lastModifiedBy>Matthew Sholl</cp:lastModifiedBy>
  <cp:revision>2</cp:revision>
  <dcterms:created xsi:type="dcterms:W3CDTF">2020-08-03T14:17:00Z</dcterms:created>
  <dcterms:modified xsi:type="dcterms:W3CDTF">2020-08-03T14:17:00Z</dcterms:modified>
</cp:coreProperties>
</file>